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B8" w:rsidRDefault="004D65E2" w:rsidP="006820B8">
      <w:pPr>
        <w:spacing w:after="0" w:line="240" w:lineRule="auto"/>
        <w:rPr>
          <w:b/>
        </w:rPr>
      </w:pPr>
      <w:bookmarkStart w:id="0" w:name="_GoBack"/>
      <w:bookmarkEnd w:id="0"/>
      <w:r>
        <w:rPr>
          <w:b/>
        </w:rPr>
        <w:tab/>
      </w:r>
    </w:p>
    <w:p w:rsidR="006820B8" w:rsidRDefault="00C20C04" w:rsidP="006820B8">
      <w:pPr>
        <w:spacing w:after="0" w:line="240" w:lineRule="auto"/>
        <w:rPr>
          <w:b/>
        </w:rPr>
      </w:pPr>
      <w:r>
        <w:rPr>
          <w:b/>
          <w:noProof/>
          <w:lang w:val="en-US"/>
        </w:rPr>
        <w:drawing>
          <wp:inline distT="0" distB="0" distL="0" distR="0" wp14:anchorId="64AA0562" wp14:editId="699D75DD">
            <wp:extent cx="993775" cy="548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548640"/>
                    </a:xfrm>
                    <a:prstGeom prst="rect">
                      <a:avLst/>
                    </a:prstGeom>
                    <a:noFill/>
                  </pic:spPr>
                </pic:pic>
              </a:graphicData>
            </a:graphic>
          </wp:inline>
        </w:drawing>
      </w:r>
      <w:r>
        <w:rPr>
          <w:b/>
        </w:rPr>
        <w:t xml:space="preserve">                                            </w:t>
      </w:r>
      <w:r>
        <w:rPr>
          <w:b/>
          <w:noProof/>
          <w:lang w:val="en-US"/>
        </w:rPr>
        <w:drawing>
          <wp:inline distT="0" distB="0" distL="0" distR="0" wp14:anchorId="58BF8363" wp14:editId="46206094">
            <wp:extent cx="1426845" cy="450850"/>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450850"/>
                    </a:xfrm>
                    <a:prstGeom prst="rect">
                      <a:avLst/>
                    </a:prstGeom>
                    <a:noFill/>
                  </pic:spPr>
                </pic:pic>
              </a:graphicData>
            </a:graphic>
          </wp:inline>
        </w:drawing>
      </w:r>
      <w:r>
        <w:rPr>
          <w:b/>
        </w:rPr>
        <w:t xml:space="preserve">                                </w:t>
      </w:r>
      <w:r>
        <w:rPr>
          <w:b/>
          <w:noProof/>
          <w:lang w:val="en-US"/>
        </w:rPr>
        <w:drawing>
          <wp:inline distT="0" distB="0" distL="0" distR="0" wp14:anchorId="6325F205" wp14:editId="41C28501">
            <wp:extent cx="1127760"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p>
    <w:p w:rsidR="004D38AB" w:rsidRDefault="004D38AB" w:rsidP="006820B8">
      <w:pPr>
        <w:spacing w:after="0" w:line="240" w:lineRule="auto"/>
        <w:jc w:val="center"/>
        <w:rPr>
          <w:b/>
          <w:sz w:val="32"/>
          <w:szCs w:val="32"/>
        </w:rPr>
      </w:pPr>
    </w:p>
    <w:p w:rsidR="004D38AB" w:rsidRDefault="004D38AB" w:rsidP="006820B8">
      <w:pPr>
        <w:spacing w:after="0" w:line="240" w:lineRule="auto"/>
        <w:jc w:val="center"/>
        <w:rPr>
          <w:b/>
          <w:sz w:val="32"/>
          <w:szCs w:val="32"/>
        </w:rPr>
      </w:pPr>
    </w:p>
    <w:p w:rsidR="004D38AB" w:rsidRDefault="004D38AB" w:rsidP="006820B8">
      <w:pPr>
        <w:spacing w:after="0" w:line="240" w:lineRule="auto"/>
        <w:jc w:val="center"/>
        <w:rPr>
          <w:b/>
          <w:sz w:val="32"/>
          <w:szCs w:val="32"/>
        </w:rPr>
      </w:pPr>
    </w:p>
    <w:p w:rsidR="00AD18BB" w:rsidRDefault="006820B8" w:rsidP="00E278CB">
      <w:pPr>
        <w:spacing w:after="0" w:line="240" w:lineRule="auto"/>
        <w:rPr>
          <w:b/>
          <w:color w:val="1F497D" w:themeColor="text2"/>
          <w:sz w:val="32"/>
          <w:szCs w:val="32"/>
        </w:rPr>
      </w:pPr>
      <w:r w:rsidRPr="00AD18BB">
        <w:rPr>
          <w:b/>
          <w:color w:val="1F497D" w:themeColor="text2"/>
          <w:sz w:val="44"/>
          <w:szCs w:val="44"/>
        </w:rPr>
        <w:t>EU-Luxembourg-WHO Universal Health Coverage Partnership:</w:t>
      </w:r>
      <w:r w:rsidRPr="00E278CB">
        <w:rPr>
          <w:b/>
          <w:color w:val="1F497D" w:themeColor="text2"/>
          <w:sz w:val="32"/>
          <w:szCs w:val="32"/>
        </w:rPr>
        <w:t xml:space="preserve"> </w:t>
      </w:r>
    </w:p>
    <w:p w:rsidR="00AD18BB" w:rsidRDefault="00AD18BB" w:rsidP="00E278CB">
      <w:pPr>
        <w:spacing w:after="0" w:line="240" w:lineRule="auto"/>
        <w:rPr>
          <w:b/>
          <w:color w:val="1F497D" w:themeColor="text2"/>
          <w:sz w:val="32"/>
          <w:szCs w:val="32"/>
        </w:rPr>
      </w:pPr>
    </w:p>
    <w:p w:rsidR="006820B8" w:rsidRPr="00AD18BB" w:rsidRDefault="006820B8" w:rsidP="00E278CB">
      <w:pPr>
        <w:spacing w:after="0" w:line="240" w:lineRule="auto"/>
        <w:rPr>
          <w:b/>
          <w:color w:val="1F497D" w:themeColor="text2"/>
          <w:sz w:val="36"/>
          <w:szCs w:val="36"/>
        </w:rPr>
      </w:pPr>
      <w:r w:rsidRPr="00AD18BB">
        <w:rPr>
          <w:b/>
          <w:color w:val="1F497D" w:themeColor="text2"/>
          <w:sz w:val="36"/>
          <w:szCs w:val="36"/>
        </w:rPr>
        <w:t xml:space="preserve">Supporting policy dialogue on national health polices, strategies and plans and universal </w:t>
      </w:r>
      <w:r w:rsidR="00825583">
        <w:rPr>
          <w:b/>
          <w:color w:val="1F497D" w:themeColor="text2"/>
          <w:sz w:val="36"/>
          <w:szCs w:val="36"/>
        </w:rPr>
        <w:t xml:space="preserve">health </w:t>
      </w:r>
      <w:r w:rsidRPr="00AD18BB">
        <w:rPr>
          <w:b/>
          <w:color w:val="1F497D" w:themeColor="text2"/>
          <w:sz w:val="36"/>
          <w:szCs w:val="36"/>
        </w:rPr>
        <w:t>coverage</w:t>
      </w:r>
    </w:p>
    <w:p w:rsidR="00E278CB" w:rsidRPr="00E278CB" w:rsidRDefault="00E278CB" w:rsidP="00E278CB">
      <w:pPr>
        <w:spacing w:after="0" w:line="240" w:lineRule="auto"/>
        <w:rPr>
          <w:b/>
          <w:color w:val="1F497D" w:themeColor="text2"/>
          <w:sz w:val="32"/>
          <w:szCs w:val="32"/>
        </w:rPr>
      </w:pPr>
    </w:p>
    <w:p w:rsidR="00E278CB" w:rsidRDefault="00E278CB" w:rsidP="00E278CB">
      <w:pPr>
        <w:spacing w:after="0" w:line="240" w:lineRule="auto"/>
        <w:rPr>
          <w:b/>
          <w:color w:val="1F497D" w:themeColor="text2"/>
          <w:sz w:val="32"/>
          <w:szCs w:val="32"/>
        </w:rPr>
      </w:pPr>
    </w:p>
    <w:p w:rsidR="00AD18BB" w:rsidRDefault="00AD18BB" w:rsidP="00E278CB">
      <w:pPr>
        <w:spacing w:after="0" w:line="240" w:lineRule="auto"/>
        <w:rPr>
          <w:b/>
          <w:color w:val="1F497D" w:themeColor="text2"/>
          <w:sz w:val="32"/>
          <w:szCs w:val="32"/>
        </w:rPr>
      </w:pPr>
    </w:p>
    <w:p w:rsidR="00AD18BB" w:rsidRPr="00E278CB" w:rsidRDefault="00AD18BB" w:rsidP="00E278CB">
      <w:pPr>
        <w:spacing w:after="0" w:line="240" w:lineRule="auto"/>
        <w:rPr>
          <w:b/>
          <w:color w:val="1F497D" w:themeColor="text2"/>
          <w:sz w:val="32"/>
          <w:szCs w:val="32"/>
        </w:rPr>
      </w:pPr>
    </w:p>
    <w:p w:rsidR="00E278CB" w:rsidRPr="00E278CB" w:rsidRDefault="00E278CB" w:rsidP="00E278CB">
      <w:pPr>
        <w:spacing w:after="0" w:line="240" w:lineRule="auto"/>
        <w:rPr>
          <w:b/>
          <w:color w:val="1F497D" w:themeColor="text2"/>
          <w:sz w:val="32"/>
          <w:szCs w:val="32"/>
        </w:rPr>
      </w:pPr>
      <w:r w:rsidRPr="00E278CB">
        <w:rPr>
          <w:b/>
          <w:color w:val="1F497D" w:themeColor="text2"/>
          <w:sz w:val="32"/>
          <w:szCs w:val="32"/>
        </w:rPr>
        <w:t>YEAR 4 REPORT - 2015</w:t>
      </w:r>
    </w:p>
    <w:p w:rsidR="006820B8" w:rsidRP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Default="006820B8" w:rsidP="006820B8">
      <w:pPr>
        <w:spacing w:after="0" w:line="240" w:lineRule="auto"/>
        <w:rPr>
          <w:b/>
        </w:rPr>
      </w:pPr>
    </w:p>
    <w:p w:rsidR="006820B8" w:rsidRPr="006820B8" w:rsidRDefault="006820B8" w:rsidP="00E278CB">
      <w:pPr>
        <w:spacing w:after="0" w:line="240" w:lineRule="auto"/>
        <w:rPr>
          <w:b/>
          <w:sz w:val="32"/>
          <w:szCs w:val="32"/>
        </w:rPr>
      </w:pPr>
      <w:r>
        <w:rPr>
          <w:b/>
        </w:rPr>
        <w:tab/>
      </w:r>
      <w:r>
        <w:rPr>
          <w:b/>
        </w:rPr>
        <w:tab/>
      </w:r>
      <w:r>
        <w:rPr>
          <w:b/>
        </w:rPr>
        <w:tab/>
      </w:r>
      <w:r>
        <w:rPr>
          <w:b/>
        </w:rPr>
        <w:tab/>
      </w:r>
      <w:r>
        <w:rPr>
          <w:b/>
        </w:rPr>
        <w:tab/>
      </w:r>
      <w:r>
        <w:rPr>
          <w:b/>
        </w:rPr>
        <w:tab/>
      </w:r>
      <w:r>
        <w:rPr>
          <w:b/>
        </w:rPr>
        <w:tab/>
      </w:r>
    </w:p>
    <w:sdt>
      <w:sdtPr>
        <w:rPr>
          <w:rFonts w:asciiTheme="minorHAnsi" w:eastAsiaTheme="minorHAnsi" w:hAnsiTheme="minorHAnsi" w:cstheme="minorBidi"/>
          <w:b w:val="0"/>
          <w:bCs w:val="0"/>
          <w:color w:val="auto"/>
          <w:sz w:val="22"/>
          <w:szCs w:val="22"/>
          <w:lang w:val="en-GB" w:eastAsia="en-US"/>
        </w:rPr>
        <w:id w:val="-291432985"/>
        <w:docPartObj>
          <w:docPartGallery w:val="Table of Contents"/>
          <w:docPartUnique/>
        </w:docPartObj>
      </w:sdtPr>
      <w:sdtEndPr>
        <w:rPr>
          <w:noProof/>
        </w:rPr>
      </w:sdtEndPr>
      <w:sdtContent>
        <w:p w:rsidR="00DA0547" w:rsidRDefault="00DA0547">
          <w:pPr>
            <w:pStyle w:val="TOCHeading"/>
          </w:pPr>
          <w:r>
            <w:t>Table of Contents</w:t>
          </w:r>
        </w:p>
        <w:p w:rsidR="000A35D9" w:rsidRDefault="000A35D9" w:rsidP="000A35D9">
          <w:pPr>
            <w:rPr>
              <w:lang w:val="en-US" w:eastAsia="ja-JP"/>
            </w:rPr>
          </w:pPr>
        </w:p>
        <w:p w:rsidR="000A35D9" w:rsidRPr="000A35D9" w:rsidRDefault="000A35D9" w:rsidP="000A35D9">
          <w:pPr>
            <w:rPr>
              <w:lang w:val="en-US" w:eastAsia="ja-JP"/>
            </w:rPr>
          </w:pPr>
        </w:p>
        <w:p w:rsidR="00673113" w:rsidRDefault="00DA0547">
          <w:pPr>
            <w:pStyle w:val="TOC1"/>
            <w:tabs>
              <w:tab w:val="right" w:leader="dot" w:pos="9736"/>
            </w:tabs>
            <w:rPr>
              <w:rFonts w:eastAsiaTheme="minorEastAsia"/>
              <w:noProof/>
              <w:lang w:eastAsia="en-GB"/>
            </w:rPr>
          </w:pPr>
          <w:r>
            <w:fldChar w:fldCharType="begin"/>
          </w:r>
          <w:r>
            <w:instrText xml:space="preserve"> TOC \o "1-3" \h \z \u </w:instrText>
          </w:r>
          <w:r>
            <w:fldChar w:fldCharType="separate"/>
          </w:r>
          <w:hyperlink w:anchor="_Toc449961921" w:history="1">
            <w:r w:rsidR="00673113" w:rsidRPr="00A11445">
              <w:rPr>
                <w:rStyle w:val="Hyperlink"/>
                <w:noProof/>
              </w:rPr>
              <w:t>Abbreviations</w:t>
            </w:r>
            <w:r w:rsidR="00673113">
              <w:rPr>
                <w:noProof/>
                <w:webHidden/>
              </w:rPr>
              <w:tab/>
            </w:r>
            <w:r w:rsidR="00673113">
              <w:rPr>
                <w:noProof/>
                <w:webHidden/>
              </w:rPr>
              <w:fldChar w:fldCharType="begin"/>
            </w:r>
            <w:r w:rsidR="00673113">
              <w:rPr>
                <w:noProof/>
                <w:webHidden/>
              </w:rPr>
              <w:instrText xml:space="preserve"> PAGEREF _Toc449961921 \h </w:instrText>
            </w:r>
            <w:r w:rsidR="00673113">
              <w:rPr>
                <w:noProof/>
                <w:webHidden/>
              </w:rPr>
            </w:r>
            <w:r w:rsidR="00673113">
              <w:rPr>
                <w:noProof/>
                <w:webHidden/>
              </w:rPr>
              <w:fldChar w:fldCharType="separate"/>
            </w:r>
            <w:r w:rsidR="009F59FB">
              <w:rPr>
                <w:noProof/>
                <w:webHidden/>
              </w:rPr>
              <w:t>3</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22" w:history="1">
            <w:r w:rsidR="00673113" w:rsidRPr="00A11445">
              <w:rPr>
                <w:rStyle w:val="Hyperlink"/>
                <w:noProof/>
              </w:rPr>
              <w:t>Executive Summary</w:t>
            </w:r>
            <w:r w:rsidR="00673113">
              <w:rPr>
                <w:noProof/>
                <w:webHidden/>
              </w:rPr>
              <w:tab/>
            </w:r>
            <w:r w:rsidR="00673113">
              <w:rPr>
                <w:noProof/>
                <w:webHidden/>
              </w:rPr>
              <w:fldChar w:fldCharType="begin"/>
            </w:r>
            <w:r w:rsidR="00673113">
              <w:rPr>
                <w:noProof/>
                <w:webHidden/>
              </w:rPr>
              <w:instrText xml:space="preserve"> PAGEREF _Toc449961922 \h </w:instrText>
            </w:r>
            <w:r w:rsidR="00673113">
              <w:rPr>
                <w:noProof/>
                <w:webHidden/>
              </w:rPr>
            </w:r>
            <w:r w:rsidR="00673113">
              <w:rPr>
                <w:noProof/>
                <w:webHidden/>
              </w:rPr>
              <w:fldChar w:fldCharType="separate"/>
            </w:r>
            <w:r w:rsidR="009F59FB">
              <w:rPr>
                <w:noProof/>
                <w:webHidden/>
              </w:rPr>
              <w:t>5</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23" w:history="1">
            <w:r w:rsidR="00673113" w:rsidRPr="00A11445">
              <w:rPr>
                <w:rStyle w:val="Hyperlink"/>
                <w:noProof/>
              </w:rPr>
              <w:t>Background and Introduction</w:t>
            </w:r>
            <w:r w:rsidR="00673113">
              <w:rPr>
                <w:noProof/>
                <w:webHidden/>
              </w:rPr>
              <w:tab/>
            </w:r>
            <w:r w:rsidR="00673113">
              <w:rPr>
                <w:noProof/>
                <w:webHidden/>
              </w:rPr>
              <w:fldChar w:fldCharType="begin"/>
            </w:r>
            <w:r w:rsidR="00673113">
              <w:rPr>
                <w:noProof/>
                <w:webHidden/>
              </w:rPr>
              <w:instrText xml:space="preserve"> PAGEREF _Toc449961923 \h </w:instrText>
            </w:r>
            <w:r w:rsidR="00673113">
              <w:rPr>
                <w:noProof/>
                <w:webHidden/>
              </w:rPr>
            </w:r>
            <w:r w:rsidR="00673113">
              <w:rPr>
                <w:noProof/>
                <w:webHidden/>
              </w:rPr>
              <w:fldChar w:fldCharType="separate"/>
            </w:r>
            <w:r w:rsidR="009F59FB">
              <w:rPr>
                <w:noProof/>
                <w:webHidden/>
              </w:rPr>
              <w:t>8</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24" w:history="1">
            <w:r w:rsidR="00673113" w:rsidRPr="00A11445">
              <w:rPr>
                <w:rStyle w:val="Hyperlink"/>
                <w:noProof/>
              </w:rPr>
              <w:t>Specific objectives and expected results</w:t>
            </w:r>
            <w:r w:rsidR="00673113">
              <w:rPr>
                <w:noProof/>
                <w:webHidden/>
              </w:rPr>
              <w:tab/>
            </w:r>
            <w:r w:rsidR="00673113">
              <w:rPr>
                <w:noProof/>
                <w:webHidden/>
              </w:rPr>
              <w:fldChar w:fldCharType="begin"/>
            </w:r>
            <w:r w:rsidR="00673113">
              <w:rPr>
                <w:noProof/>
                <w:webHidden/>
              </w:rPr>
              <w:instrText xml:space="preserve"> PAGEREF _Toc449961924 \h </w:instrText>
            </w:r>
            <w:r w:rsidR="00673113">
              <w:rPr>
                <w:noProof/>
                <w:webHidden/>
              </w:rPr>
            </w:r>
            <w:r w:rsidR="00673113">
              <w:rPr>
                <w:noProof/>
                <w:webHidden/>
              </w:rPr>
              <w:fldChar w:fldCharType="separate"/>
            </w:r>
            <w:r w:rsidR="009F59FB">
              <w:rPr>
                <w:noProof/>
                <w:webHidden/>
              </w:rPr>
              <w:t>9</w:t>
            </w:r>
            <w:r w:rsidR="00673113">
              <w:rPr>
                <w:noProof/>
                <w:webHidden/>
              </w:rPr>
              <w:fldChar w:fldCharType="end"/>
            </w:r>
          </w:hyperlink>
        </w:p>
        <w:p w:rsidR="00673113" w:rsidRDefault="00F06680">
          <w:pPr>
            <w:pStyle w:val="TOC1"/>
            <w:tabs>
              <w:tab w:val="left" w:pos="660"/>
              <w:tab w:val="right" w:leader="dot" w:pos="9736"/>
            </w:tabs>
            <w:rPr>
              <w:rFonts w:eastAsiaTheme="minorEastAsia"/>
              <w:noProof/>
              <w:lang w:eastAsia="en-GB"/>
            </w:rPr>
          </w:pPr>
          <w:hyperlink w:anchor="_Toc449961925" w:history="1">
            <w:r w:rsidR="00673113" w:rsidRPr="00A11445">
              <w:rPr>
                <w:rStyle w:val="Hyperlink"/>
                <w:bCs/>
                <w:noProof/>
              </w:rPr>
              <w:t>SO I.</w:t>
            </w:r>
            <w:r w:rsidR="00673113">
              <w:rPr>
                <w:rFonts w:eastAsiaTheme="minorEastAsia"/>
                <w:noProof/>
                <w:lang w:eastAsia="en-GB"/>
              </w:rPr>
              <w:tab/>
            </w:r>
            <w:r w:rsidR="00673113" w:rsidRPr="00A11445">
              <w:rPr>
                <w:rStyle w:val="Hyperlink"/>
                <w:bCs/>
                <w:noProof/>
              </w:rPr>
              <w:t>To support the development and implementation of robust national health policies, strategies and plans to increase coverage with essential health services, financial risk protection and health equity;</w:t>
            </w:r>
            <w:r w:rsidR="00673113">
              <w:rPr>
                <w:noProof/>
                <w:webHidden/>
              </w:rPr>
              <w:tab/>
            </w:r>
            <w:r w:rsidR="00673113">
              <w:rPr>
                <w:noProof/>
                <w:webHidden/>
              </w:rPr>
              <w:fldChar w:fldCharType="begin"/>
            </w:r>
            <w:r w:rsidR="00673113">
              <w:rPr>
                <w:noProof/>
                <w:webHidden/>
              </w:rPr>
              <w:instrText xml:space="preserve"> PAGEREF _Toc449961925 \h </w:instrText>
            </w:r>
            <w:r w:rsidR="00673113">
              <w:rPr>
                <w:noProof/>
                <w:webHidden/>
              </w:rPr>
            </w:r>
            <w:r w:rsidR="00673113">
              <w:rPr>
                <w:noProof/>
                <w:webHidden/>
              </w:rPr>
              <w:fldChar w:fldCharType="separate"/>
            </w:r>
            <w:r w:rsidR="009F59FB">
              <w:rPr>
                <w:noProof/>
                <w:webHidden/>
              </w:rPr>
              <w:t>9</w:t>
            </w:r>
            <w:r w:rsidR="00673113">
              <w:rPr>
                <w:noProof/>
                <w:webHidden/>
              </w:rPr>
              <w:fldChar w:fldCharType="end"/>
            </w:r>
          </w:hyperlink>
        </w:p>
        <w:p w:rsidR="00673113" w:rsidRDefault="00F06680">
          <w:pPr>
            <w:pStyle w:val="TOC1"/>
            <w:tabs>
              <w:tab w:val="left" w:pos="880"/>
              <w:tab w:val="right" w:leader="dot" w:pos="9736"/>
            </w:tabs>
            <w:rPr>
              <w:rFonts w:eastAsiaTheme="minorEastAsia"/>
              <w:noProof/>
              <w:lang w:eastAsia="en-GB"/>
            </w:rPr>
          </w:pPr>
          <w:hyperlink w:anchor="_Toc449961926" w:history="1">
            <w:r w:rsidR="00673113" w:rsidRPr="00A11445">
              <w:rPr>
                <w:rStyle w:val="Hyperlink"/>
                <w:bCs/>
                <w:noProof/>
              </w:rPr>
              <w:t>SO II.</w:t>
            </w:r>
            <w:r w:rsidR="00673113">
              <w:rPr>
                <w:rFonts w:eastAsiaTheme="minorEastAsia"/>
                <w:noProof/>
                <w:lang w:eastAsia="en-GB"/>
              </w:rPr>
              <w:tab/>
            </w:r>
            <w:r w:rsidR="00673113" w:rsidRPr="00A11445">
              <w:rPr>
                <w:rStyle w:val="Hyperlink"/>
                <w:bCs/>
                <w:noProof/>
              </w:rPr>
              <w:t>To improve technical and institutional capacities, knowledge and information for health systems and services adaptation and related policy dialogue;</w:t>
            </w:r>
            <w:r w:rsidR="00673113">
              <w:rPr>
                <w:noProof/>
                <w:webHidden/>
              </w:rPr>
              <w:tab/>
            </w:r>
            <w:r w:rsidR="00673113">
              <w:rPr>
                <w:noProof/>
                <w:webHidden/>
              </w:rPr>
              <w:fldChar w:fldCharType="begin"/>
            </w:r>
            <w:r w:rsidR="00673113">
              <w:rPr>
                <w:noProof/>
                <w:webHidden/>
              </w:rPr>
              <w:instrText xml:space="preserve"> PAGEREF _Toc449961926 \h </w:instrText>
            </w:r>
            <w:r w:rsidR="00673113">
              <w:rPr>
                <w:noProof/>
                <w:webHidden/>
              </w:rPr>
            </w:r>
            <w:r w:rsidR="00673113">
              <w:rPr>
                <w:noProof/>
                <w:webHidden/>
              </w:rPr>
              <w:fldChar w:fldCharType="separate"/>
            </w:r>
            <w:r w:rsidR="009F59FB">
              <w:rPr>
                <w:noProof/>
                <w:webHidden/>
              </w:rPr>
              <w:t>9</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27" w:history="1">
            <w:r w:rsidR="00673113" w:rsidRPr="00A11445">
              <w:rPr>
                <w:rStyle w:val="Hyperlink"/>
                <w:noProof/>
              </w:rPr>
              <w:t>UHC Partnership results and impact</w:t>
            </w:r>
            <w:r w:rsidR="00673113">
              <w:rPr>
                <w:noProof/>
                <w:webHidden/>
              </w:rPr>
              <w:tab/>
            </w:r>
            <w:r w:rsidR="00673113">
              <w:rPr>
                <w:noProof/>
                <w:webHidden/>
              </w:rPr>
              <w:fldChar w:fldCharType="begin"/>
            </w:r>
            <w:r w:rsidR="00673113">
              <w:rPr>
                <w:noProof/>
                <w:webHidden/>
              </w:rPr>
              <w:instrText xml:space="preserve"> PAGEREF _Toc449961927 \h </w:instrText>
            </w:r>
            <w:r w:rsidR="00673113">
              <w:rPr>
                <w:noProof/>
                <w:webHidden/>
              </w:rPr>
            </w:r>
            <w:r w:rsidR="00673113">
              <w:rPr>
                <w:noProof/>
                <w:webHidden/>
              </w:rPr>
              <w:fldChar w:fldCharType="separate"/>
            </w:r>
            <w:r w:rsidR="009F59FB">
              <w:rPr>
                <w:noProof/>
                <w:webHidden/>
              </w:rPr>
              <w:t>18</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28" w:history="1">
            <w:r w:rsidR="00673113" w:rsidRPr="00A11445">
              <w:rPr>
                <w:rStyle w:val="Hyperlink"/>
                <w:noProof/>
              </w:rPr>
              <w:t>Visibility and Communication</w:t>
            </w:r>
            <w:r w:rsidR="00673113">
              <w:rPr>
                <w:noProof/>
                <w:webHidden/>
              </w:rPr>
              <w:tab/>
            </w:r>
            <w:r w:rsidR="00673113">
              <w:rPr>
                <w:noProof/>
                <w:webHidden/>
              </w:rPr>
              <w:fldChar w:fldCharType="begin"/>
            </w:r>
            <w:r w:rsidR="00673113">
              <w:rPr>
                <w:noProof/>
                <w:webHidden/>
              </w:rPr>
              <w:instrText xml:space="preserve"> PAGEREF _Toc449961928 \h </w:instrText>
            </w:r>
            <w:r w:rsidR="00673113">
              <w:rPr>
                <w:noProof/>
                <w:webHidden/>
              </w:rPr>
            </w:r>
            <w:r w:rsidR="00673113">
              <w:rPr>
                <w:noProof/>
                <w:webHidden/>
              </w:rPr>
              <w:fldChar w:fldCharType="separate"/>
            </w:r>
            <w:r w:rsidR="009F59FB">
              <w:rPr>
                <w:noProof/>
                <w:webHidden/>
              </w:rPr>
              <w:t>20</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29" w:history="1">
            <w:r w:rsidR="00673113" w:rsidRPr="00A11445">
              <w:rPr>
                <w:rStyle w:val="Hyperlink"/>
                <w:noProof/>
              </w:rPr>
              <w:t>Overall achievements</w:t>
            </w:r>
            <w:r w:rsidR="00673113">
              <w:rPr>
                <w:noProof/>
                <w:webHidden/>
              </w:rPr>
              <w:tab/>
            </w:r>
            <w:r w:rsidR="00673113">
              <w:rPr>
                <w:noProof/>
                <w:webHidden/>
              </w:rPr>
              <w:fldChar w:fldCharType="begin"/>
            </w:r>
            <w:r w:rsidR="00673113">
              <w:rPr>
                <w:noProof/>
                <w:webHidden/>
              </w:rPr>
              <w:instrText xml:space="preserve"> PAGEREF _Toc449961929 \h </w:instrText>
            </w:r>
            <w:r w:rsidR="00673113">
              <w:rPr>
                <w:noProof/>
                <w:webHidden/>
              </w:rPr>
            </w:r>
            <w:r w:rsidR="00673113">
              <w:rPr>
                <w:noProof/>
                <w:webHidden/>
              </w:rPr>
              <w:fldChar w:fldCharType="separate"/>
            </w:r>
            <w:r w:rsidR="009F59FB">
              <w:rPr>
                <w:noProof/>
                <w:webHidden/>
              </w:rPr>
              <w:t>21</w:t>
            </w:r>
            <w:r w:rsidR="00673113">
              <w:rPr>
                <w:noProof/>
                <w:webHidden/>
              </w:rPr>
              <w:fldChar w:fldCharType="end"/>
            </w:r>
          </w:hyperlink>
        </w:p>
        <w:p w:rsidR="00673113" w:rsidRDefault="00F06680">
          <w:pPr>
            <w:pStyle w:val="TOC2"/>
            <w:tabs>
              <w:tab w:val="right" w:leader="dot" w:pos="9736"/>
            </w:tabs>
            <w:rPr>
              <w:rFonts w:eastAsiaTheme="minorEastAsia"/>
              <w:noProof/>
              <w:lang w:eastAsia="en-GB"/>
            </w:rPr>
          </w:pPr>
          <w:hyperlink w:anchor="_Toc449961930" w:history="1">
            <w:r w:rsidR="00673113" w:rsidRPr="00A11445">
              <w:rPr>
                <w:rStyle w:val="Hyperlink"/>
                <w:noProof/>
              </w:rPr>
              <w:t>Lessons learnt</w:t>
            </w:r>
            <w:r w:rsidR="00673113">
              <w:rPr>
                <w:noProof/>
                <w:webHidden/>
              </w:rPr>
              <w:tab/>
            </w:r>
            <w:r w:rsidR="00673113">
              <w:rPr>
                <w:noProof/>
                <w:webHidden/>
              </w:rPr>
              <w:fldChar w:fldCharType="begin"/>
            </w:r>
            <w:r w:rsidR="00673113">
              <w:rPr>
                <w:noProof/>
                <w:webHidden/>
              </w:rPr>
              <w:instrText xml:space="preserve"> PAGEREF _Toc449961930 \h </w:instrText>
            </w:r>
            <w:r w:rsidR="00673113">
              <w:rPr>
                <w:noProof/>
                <w:webHidden/>
              </w:rPr>
            </w:r>
            <w:r w:rsidR="00673113">
              <w:rPr>
                <w:noProof/>
                <w:webHidden/>
              </w:rPr>
              <w:fldChar w:fldCharType="separate"/>
            </w:r>
            <w:r w:rsidR="009F59FB">
              <w:rPr>
                <w:noProof/>
                <w:webHidden/>
              </w:rPr>
              <w:t>23</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31" w:history="1">
            <w:r w:rsidR="00673113" w:rsidRPr="00A11445">
              <w:rPr>
                <w:rStyle w:val="Hyperlink"/>
                <w:noProof/>
              </w:rPr>
              <w:t>Demonstrating Results</w:t>
            </w:r>
            <w:r w:rsidR="00673113">
              <w:rPr>
                <w:noProof/>
                <w:webHidden/>
              </w:rPr>
              <w:tab/>
            </w:r>
            <w:r w:rsidR="00673113">
              <w:rPr>
                <w:noProof/>
                <w:webHidden/>
              </w:rPr>
              <w:fldChar w:fldCharType="begin"/>
            </w:r>
            <w:r w:rsidR="00673113">
              <w:rPr>
                <w:noProof/>
                <w:webHidden/>
              </w:rPr>
              <w:instrText xml:space="preserve"> PAGEREF _Toc449961931 \h </w:instrText>
            </w:r>
            <w:r w:rsidR="00673113">
              <w:rPr>
                <w:noProof/>
                <w:webHidden/>
              </w:rPr>
            </w:r>
            <w:r w:rsidR="00673113">
              <w:rPr>
                <w:noProof/>
                <w:webHidden/>
              </w:rPr>
              <w:fldChar w:fldCharType="separate"/>
            </w:r>
            <w:r w:rsidR="009F59FB">
              <w:rPr>
                <w:noProof/>
                <w:webHidden/>
              </w:rPr>
              <w:t>24</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32" w:history="1">
            <w:r w:rsidR="00673113" w:rsidRPr="00A11445">
              <w:rPr>
                <w:rStyle w:val="Hyperlink"/>
                <w:noProof/>
              </w:rPr>
              <w:t>Principal challenges</w:t>
            </w:r>
            <w:r w:rsidR="00673113">
              <w:rPr>
                <w:noProof/>
                <w:webHidden/>
              </w:rPr>
              <w:tab/>
            </w:r>
            <w:r w:rsidR="00673113">
              <w:rPr>
                <w:noProof/>
                <w:webHidden/>
              </w:rPr>
              <w:fldChar w:fldCharType="begin"/>
            </w:r>
            <w:r w:rsidR="00673113">
              <w:rPr>
                <w:noProof/>
                <w:webHidden/>
              </w:rPr>
              <w:instrText xml:space="preserve"> PAGEREF _Toc449961932 \h </w:instrText>
            </w:r>
            <w:r w:rsidR="00673113">
              <w:rPr>
                <w:noProof/>
                <w:webHidden/>
              </w:rPr>
            </w:r>
            <w:r w:rsidR="00673113">
              <w:rPr>
                <w:noProof/>
                <w:webHidden/>
              </w:rPr>
              <w:fldChar w:fldCharType="separate"/>
            </w:r>
            <w:r w:rsidR="009F59FB">
              <w:rPr>
                <w:noProof/>
                <w:webHidden/>
              </w:rPr>
              <w:t>25</w:t>
            </w:r>
            <w:r w:rsidR="00673113">
              <w:rPr>
                <w:noProof/>
                <w:webHidden/>
              </w:rPr>
              <w:fldChar w:fldCharType="end"/>
            </w:r>
          </w:hyperlink>
        </w:p>
        <w:p w:rsidR="00673113" w:rsidRDefault="00F06680">
          <w:pPr>
            <w:pStyle w:val="TOC1"/>
            <w:tabs>
              <w:tab w:val="right" w:leader="dot" w:pos="9736"/>
            </w:tabs>
            <w:rPr>
              <w:rFonts w:eastAsiaTheme="minorEastAsia"/>
              <w:noProof/>
              <w:lang w:eastAsia="en-GB"/>
            </w:rPr>
          </w:pPr>
          <w:hyperlink w:anchor="_Toc449961933" w:history="1">
            <w:r w:rsidR="00673113" w:rsidRPr="00A11445">
              <w:rPr>
                <w:rStyle w:val="Hyperlink"/>
                <w:noProof/>
              </w:rPr>
              <w:t>Conclusion and Way Forward</w:t>
            </w:r>
            <w:r w:rsidR="00673113">
              <w:rPr>
                <w:noProof/>
                <w:webHidden/>
              </w:rPr>
              <w:tab/>
            </w:r>
            <w:r w:rsidR="00673113">
              <w:rPr>
                <w:noProof/>
                <w:webHidden/>
              </w:rPr>
              <w:fldChar w:fldCharType="begin"/>
            </w:r>
            <w:r w:rsidR="00673113">
              <w:rPr>
                <w:noProof/>
                <w:webHidden/>
              </w:rPr>
              <w:instrText xml:space="preserve"> PAGEREF _Toc449961933 \h </w:instrText>
            </w:r>
            <w:r w:rsidR="00673113">
              <w:rPr>
                <w:noProof/>
                <w:webHidden/>
              </w:rPr>
            </w:r>
            <w:r w:rsidR="00673113">
              <w:rPr>
                <w:noProof/>
                <w:webHidden/>
              </w:rPr>
              <w:fldChar w:fldCharType="separate"/>
            </w:r>
            <w:r w:rsidR="009F59FB">
              <w:rPr>
                <w:noProof/>
                <w:webHidden/>
              </w:rPr>
              <w:t>25</w:t>
            </w:r>
            <w:r w:rsidR="00673113">
              <w:rPr>
                <w:noProof/>
                <w:webHidden/>
              </w:rPr>
              <w:fldChar w:fldCharType="end"/>
            </w:r>
          </w:hyperlink>
        </w:p>
        <w:p w:rsidR="00DA0547" w:rsidRDefault="00DA0547">
          <w:r>
            <w:rPr>
              <w:b/>
              <w:bCs/>
              <w:noProof/>
            </w:rPr>
            <w:fldChar w:fldCharType="end"/>
          </w:r>
        </w:p>
      </w:sdtContent>
    </w:sdt>
    <w:p w:rsidR="00DA0547" w:rsidRPr="00DA0547" w:rsidRDefault="00DA0547" w:rsidP="00DA0547"/>
    <w:p w:rsidR="006820B8" w:rsidRDefault="006820B8" w:rsidP="006820B8">
      <w:pPr>
        <w:spacing w:after="0" w:line="240" w:lineRule="auto"/>
        <w:rPr>
          <w:b/>
        </w:rPr>
      </w:pPr>
    </w:p>
    <w:p w:rsidR="006820B8" w:rsidRDefault="006820B8" w:rsidP="006820B8">
      <w:pPr>
        <w:spacing w:after="0" w:line="240" w:lineRule="auto"/>
      </w:pPr>
    </w:p>
    <w:p w:rsidR="006820B8" w:rsidRDefault="006820B8" w:rsidP="006820B8">
      <w:pPr>
        <w:spacing w:after="0" w:line="240" w:lineRule="auto"/>
      </w:pPr>
    </w:p>
    <w:p w:rsidR="006820B8" w:rsidRDefault="006820B8" w:rsidP="006820B8">
      <w:pPr>
        <w:spacing w:after="0" w:line="240" w:lineRule="auto"/>
      </w:pPr>
    </w:p>
    <w:p w:rsidR="006820B8" w:rsidRDefault="006820B8" w:rsidP="006820B8">
      <w:pPr>
        <w:spacing w:after="0" w:line="240" w:lineRule="auto"/>
      </w:pPr>
    </w:p>
    <w:p w:rsidR="006820B8" w:rsidRDefault="006820B8" w:rsidP="006820B8">
      <w:pPr>
        <w:spacing w:after="0" w:line="240" w:lineRule="auto"/>
      </w:pPr>
    </w:p>
    <w:p w:rsidR="006820B8" w:rsidRDefault="006820B8" w:rsidP="006820B8">
      <w:pPr>
        <w:spacing w:after="0" w:line="240" w:lineRule="auto"/>
      </w:pPr>
    </w:p>
    <w:p w:rsidR="006820B8" w:rsidRDefault="006820B8">
      <w:r>
        <w:br w:type="page"/>
      </w:r>
    </w:p>
    <w:p w:rsidR="006820B8" w:rsidRDefault="006820B8" w:rsidP="00E278CB">
      <w:pPr>
        <w:pStyle w:val="Heading1"/>
      </w:pPr>
      <w:bookmarkStart w:id="1" w:name="_Toc449961921"/>
      <w:r w:rsidRPr="006820B8">
        <w:lastRenderedPageBreak/>
        <w:t>Abbreviations</w:t>
      </w:r>
      <w:bookmarkEnd w:id="1"/>
    </w:p>
    <w:p w:rsidR="006820B8" w:rsidRDefault="006820B8" w:rsidP="006820B8">
      <w:pPr>
        <w:spacing w:after="0" w:line="240" w:lineRule="auto"/>
      </w:pP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A</w:t>
      </w:r>
      <w:r>
        <w:rPr>
          <w:rFonts w:ascii="Calibri" w:eastAsia="Calibri" w:hAnsi="Calibri" w:cs="Calibri"/>
          <w:spacing w:val="1"/>
        </w:rPr>
        <w:t>F</w:t>
      </w:r>
      <w:r>
        <w:rPr>
          <w:rFonts w:ascii="Calibri" w:eastAsia="Calibri" w:hAnsi="Calibri" w:cs="Calibri"/>
        </w:rPr>
        <w:t>RO</w:t>
      </w:r>
      <w:r>
        <w:rPr>
          <w:rFonts w:ascii="Calibri" w:eastAsia="Calibri" w:hAnsi="Calibri" w:cs="Calibri"/>
          <w:spacing w:val="-1"/>
        </w:rPr>
        <w:t>/</w:t>
      </w:r>
      <w:r>
        <w:rPr>
          <w:rFonts w:ascii="Calibri" w:eastAsia="Calibri" w:hAnsi="Calibri" w:cs="Calibri"/>
          <w:spacing w:val="-3"/>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 Regi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C</w:t>
      </w:r>
      <w:r>
        <w:rPr>
          <w:rFonts w:ascii="Calibri" w:eastAsia="Calibri" w:hAnsi="Calibri" w:cs="Calibri"/>
          <w:spacing w:val="-1"/>
        </w:rPr>
        <w:t>HP</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t</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 xml:space="preserve">ealth </w:t>
      </w:r>
      <w:r>
        <w:rPr>
          <w:rFonts w:ascii="Calibri" w:eastAsia="Calibri" w:hAnsi="Calibri" w:cs="Calibri"/>
          <w:spacing w:val="-1"/>
        </w:rPr>
        <w:t>Po</w:t>
      </w:r>
      <w:r>
        <w:rPr>
          <w:rFonts w:ascii="Calibri" w:eastAsia="Calibri" w:hAnsi="Calibri" w:cs="Calibri"/>
        </w:rPr>
        <w:t>l</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CNAM – Caisse national de l’Assurance Maladie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omm</w:t>
      </w:r>
      <w:r>
        <w:rPr>
          <w:rFonts w:ascii="Calibri" w:eastAsia="Calibri" w:hAnsi="Calibri" w:cs="Calibri"/>
        </w:rPr>
        <w:t>issi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tab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47"/>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en</w:t>
      </w:r>
      <w:r>
        <w:rPr>
          <w:rFonts w:ascii="Calibri" w:eastAsia="Calibri" w:hAnsi="Calibri" w:cs="Calibri"/>
          <w:spacing w:val="-3"/>
        </w:rPr>
        <w:t>’</w:t>
      </w:r>
      <w:r>
        <w:rPr>
          <w:rFonts w:ascii="Calibri" w:eastAsia="Calibri" w:hAnsi="Calibri" w:cs="Calibri"/>
        </w:rPr>
        <w:t>s 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re</w:t>
      </w:r>
      <w:r>
        <w:rPr>
          <w:rFonts w:ascii="Calibri" w:eastAsia="Calibri" w:hAnsi="Calibri" w:cs="Calibri"/>
          <w:spacing w:val="2"/>
        </w:rPr>
        <w:t>n</w:t>
      </w:r>
      <w:r>
        <w:rPr>
          <w:rFonts w:ascii="Calibri" w:eastAsia="Calibri" w:hAnsi="Calibri" w:cs="Calibri"/>
          <w:spacing w:val="-2"/>
        </w:rPr>
        <w:t>’</w:t>
      </w:r>
      <w:r>
        <w:rPr>
          <w:rFonts w:ascii="Calibri" w:eastAsia="Calibri" w:hAnsi="Calibri" w:cs="Calibri"/>
        </w:rPr>
        <w:t>s Health</w:t>
      </w:r>
    </w:p>
    <w:p w:rsidR="00AB193E" w:rsidRDefault="00AB193E" w:rsidP="00AB193E">
      <w:pPr>
        <w:spacing w:after="0" w:line="240" w:lineRule="auto"/>
        <w:ind w:left="100" w:right="-20"/>
        <w:rPr>
          <w:rFonts w:ascii="Calibri" w:eastAsia="Calibri" w:hAnsi="Calibri" w:cs="Calibri"/>
          <w:spacing w:val="-1"/>
        </w:rPr>
      </w:pPr>
      <w:r>
        <w:rPr>
          <w:rFonts w:ascii="Calibri" w:eastAsia="Calibri" w:hAnsi="Calibri" w:cs="Calibri"/>
          <w:spacing w:val="-1"/>
        </w:rPr>
        <w:t>CSO – Civil Society Organization</w:t>
      </w:r>
    </w:p>
    <w:p w:rsidR="00AB193E" w:rsidRDefault="00AB193E" w:rsidP="00AB193E">
      <w:pPr>
        <w:spacing w:after="0" w:line="240" w:lineRule="auto"/>
        <w:ind w:left="100" w:right="-20"/>
        <w:rPr>
          <w:rFonts w:ascii="Calibri" w:eastAsia="Calibri" w:hAnsi="Calibri" w:cs="Calibri"/>
          <w:spacing w:val="-1"/>
        </w:rPr>
      </w:pPr>
      <w:r>
        <w:rPr>
          <w:rFonts w:ascii="Calibri" w:eastAsia="Calibri" w:hAnsi="Calibri" w:cs="Calibri"/>
          <w:spacing w:val="-1"/>
        </w:rPr>
        <w:t>DP – Development Partners</w:t>
      </w:r>
    </w:p>
    <w:p w:rsidR="00AB193E" w:rsidRDefault="00AB193E" w:rsidP="00AB193E">
      <w:pPr>
        <w:spacing w:after="0" w:line="240" w:lineRule="auto"/>
        <w:ind w:left="100" w:right="-20"/>
        <w:rPr>
          <w:rFonts w:ascii="Calibri" w:eastAsia="Calibri" w:hAnsi="Calibri" w:cs="Calibri"/>
          <w:spacing w:val="-1"/>
        </w:rPr>
      </w:pPr>
      <w:r>
        <w:rPr>
          <w:rFonts w:ascii="Calibri" w:eastAsia="Calibri" w:hAnsi="Calibri" w:cs="Calibri"/>
          <w:spacing w:val="-1"/>
        </w:rPr>
        <w:t>DPS – Division Provincial de la Santé (République démocratique du Congo)</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RC</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ratic</w:t>
      </w:r>
      <w:r>
        <w:rPr>
          <w:rFonts w:ascii="Calibri" w:eastAsia="Calibri" w:hAnsi="Calibri" w:cs="Calibri"/>
          <w:spacing w:val="-2"/>
        </w:rPr>
        <w:t xml:space="preserve"> </w:t>
      </w:r>
      <w:r>
        <w:rPr>
          <w:rFonts w:ascii="Calibri" w:eastAsia="Calibri" w:hAnsi="Calibri" w:cs="Calibri"/>
        </w:rPr>
        <w:t>Rep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on</w:t>
      </w:r>
      <w:r>
        <w:rPr>
          <w:rFonts w:ascii="Calibri" w:eastAsia="Calibri" w:hAnsi="Calibri" w:cs="Calibri"/>
          <w:spacing w:val="1"/>
        </w:rPr>
        <w:t>g</w:t>
      </w:r>
      <w:r>
        <w:rPr>
          <w:rFonts w:ascii="Calibri" w:eastAsia="Calibri" w:hAnsi="Calibri" w:cs="Calibri"/>
        </w:rPr>
        <w:t>o</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ER – Expected Results</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EU</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Eu</w:t>
      </w:r>
      <w:r>
        <w:rPr>
          <w:rFonts w:ascii="Calibri" w:eastAsia="Calibri" w:hAnsi="Calibri" w:cs="Calibri"/>
          <w:spacing w:val="-1"/>
        </w:rPr>
        <w:t>rop</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p>
    <w:p w:rsidR="00AB193E" w:rsidRDefault="00AB193E" w:rsidP="00AB193E">
      <w:pPr>
        <w:spacing w:before="1" w:after="0" w:line="237" w:lineRule="auto"/>
        <w:ind w:left="100" w:right="6176"/>
        <w:jc w:val="both"/>
        <w:rPr>
          <w:rFonts w:ascii="Calibri" w:eastAsia="Calibri" w:hAnsi="Calibri" w:cs="Calibri"/>
          <w:spacing w:val="-1"/>
        </w:rPr>
      </w:pPr>
      <w:r>
        <w:rPr>
          <w:rFonts w:ascii="Calibri" w:eastAsia="Calibri" w:hAnsi="Calibri" w:cs="Calibri"/>
          <w:spacing w:val="-1"/>
        </w:rPr>
        <w:t>EVD – Ebola Virus Disease</w:t>
      </w:r>
    </w:p>
    <w:p w:rsidR="00AB193E" w:rsidRDefault="00AB193E" w:rsidP="00AB193E">
      <w:pPr>
        <w:spacing w:before="1" w:after="0" w:line="237" w:lineRule="auto"/>
        <w:ind w:left="100" w:right="6176"/>
        <w:jc w:val="both"/>
        <w:rPr>
          <w:rFonts w:ascii="Calibri" w:eastAsia="Calibri" w:hAnsi="Calibri" w:cs="Calibri"/>
          <w:spacing w:val="-1"/>
        </w:rPr>
      </w:pPr>
      <w:r>
        <w:rPr>
          <w:rFonts w:ascii="Calibri" w:eastAsia="Calibri" w:hAnsi="Calibri" w:cs="Calibri"/>
          <w:spacing w:val="-1"/>
        </w:rPr>
        <w:t>HF – Health Financing</w:t>
      </w:r>
    </w:p>
    <w:p w:rsidR="00AB193E" w:rsidRDefault="00AB193E" w:rsidP="00AB193E">
      <w:pPr>
        <w:spacing w:before="1" w:after="0" w:line="237" w:lineRule="auto"/>
        <w:ind w:left="100" w:right="3164"/>
        <w:jc w:val="both"/>
        <w:rPr>
          <w:rFonts w:ascii="Calibri" w:eastAsia="Calibri" w:hAnsi="Calibri" w:cs="Calibri"/>
          <w:spacing w:val="-1"/>
        </w:rPr>
      </w:pPr>
      <w:r>
        <w:rPr>
          <w:rFonts w:ascii="Calibri" w:eastAsia="Calibri" w:hAnsi="Calibri" w:cs="Calibri"/>
          <w:spacing w:val="-1"/>
        </w:rPr>
        <w:t>HMIS – Health Management Information System</w:t>
      </w:r>
    </w:p>
    <w:p w:rsidR="00AB193E" w:rsidRDefault="00AB193E" w:rsidP="00AB193E">
      <w:pPr>
        <w:spacing w:before="1" w:after="0" w:line="237" w:lineRule="auto"/>
        <w:ind w:left="100" w:right="6176"/>
        <w:jc w:val="both"/>
        <w:rPr>
          <w:rFonts w:ascii="Calibri" w:eastAsia="Calibri" w:hAnsi="Calibri" w:cs="Calibri"/>
        </w:rPr>
      </w:pPr>
      <w:r>
        <w:rPr>
          <w:rFonts w:ascii="Calibri" w:eastAsia="Calibri" w:hAnsi="Calibri" w:cs="Calibri"/>
          <w:spacing w:val="-1"/>
        </w:rPr>
        <w:t>H</w:t>
      </w:r>
      <w:r>
        <w:rPr>
          <w:rFonts w:ascii="Calibri" w:eastAsia="Calibri" w:hAnsi="Calibri" w:cs="Calibri"/>
        </w:rPr>
        <w:t>IS –</w:t>
      </w:r>
      <w:r>
        <w:rPr>
          <w:rFonts w:ascii="Calibri" w:eastAsia="Calibri" w:hAnsi="Calibri" w:cs="Calibri"/>
          <w:spacing w:val="-1"/>
        </w:rPr>
        <w:t xml:space="preserve"> 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4"/>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rPr>
        <w:t xml:space="preserve">m </w:t>
      </w:r>
    </w:p>
    <w:p w:rsidR="00AB193E" w:rsidRDefault="00AB193E" w:rsidP="00AB193E">
      <w:pPr>
        <w:spacing w:before="1" w:after="0" w:line="237" w:lineRule="auto"/>
        <w:ind w:left="100" w:right="6176"/>
        <w:jc w:val="both"/>
        <w:rPr>
          <w:rFonts w:ascii="Calibri" w:eastAsia="Calibri" w:hAnsi="Calibri" w:cs="Calibri"/>
        </w:rPr>
      </w:pPr>
      <w:r>
        <w:rPr>
          <w:rFonts w:ascii="Calibri" w:eastAsia="Calibri" w:hAnsi="Calibri" w:cs="Calibri"/>
          <w:spacing w:val="-1"/>
        </w:rPr>
        <w:t>HP</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ersh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ou</w:t>
      </w:r>
      <w:r>
        <w:rPr>
          <w:rFonts w:ascii="Calibri" w:eastAsia="Calibri" w:hAnsi="Calibri" w:cs="Calibri"/>
        </w:rPr>
        <w:t xml:space="preserve">p </w:t>
      </w:r>
    </w:p>
    <w:p w:rsidR="00AB193E" w:rsidRDefault="00AB193E" w:rsidP="00AB193E">
      <w:pPr>
        <w:spacing w:before="1" w:after="0" w:line="237" w:lineRule="auto"/>
        <w:ind w:left="100" w:right="6176"/>
        <w:jc w:val="both"/>
        <w:rPr>
          <w:rFonts w:ascii="Calibri" w:eastAsia="Calibri" w:hAnsi="Calibri" w:cs="Calibri"/>
        </w:rPr>
      </w:pPr>
      <w:r>
        <w:rPr>
          <w:rFonts w:ascii="Calibri" w:eastAsia="Calibri" w:hAnsi="Calibri" w:cs="Calibri"/>
          <w:spacing w:val="-1"/>
        </w:rPr>
        <w:t>H</w:t>
      </w:r>
      <w:r>
        <w:rPr>
          <w:rFonts w:ascii="Calibri" w:eastAsia="Calibri" w:hAnsi="Calibri" w:cs="Calibri"/>
        </w:rPr>
        <w:t>Q</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ead</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arters</w:t>
      </w:r>
    </w:p>
    <w:p w:rsidR="00AB193E" w:rsidRDefault="00AB193E" w:rsidP="00AB193E">
      <w:pPr>
        <w:spacing w:before="1" w:after="0" w:line="237" w:lineRule="auto"/>
        <w:ind w:left="100" w:right="1889"/>
        <w:jc w:val="both"/>
        <w:rPr>
          <w:rFonts w:ascii="Calibri" w:eastAsia="Calibri" w:hAnsi="Calibri" w:cs="Calibri"/>
        </w:rPr>
      </w:pPr>
      <w:r>
        <w:rPr>
          <w:rFonts w:ascii="Calibri" w:eastAsia="Calibri" w:hAnsi="Calibri" w:cs="Calibri"/>
        </w:rPr>
        <w:t>HRH – Human Resources for Health</w:t>
      </w:r>
    </w:p>
    <w:p w:rsidR="00AB193E" w:rsidRDefault="00AB193E" w:rsidP="00AB193E">
      <w:pPr>
        <w:spacing w:before="1" w:after="0" w:line="237" w:lineRule="auto"/>
        <w:ind w:left="100" w:right="1889"/>
        <w:jc w:val="both"/>
        <w:rPr>
          <w:rFonts w:ascii="Calibri" w:eastAsia="Calibri" w:hAnsi="Calibri" w:cs="Calibri"/>
        </w:rPr>
      </w:pPr>
      <w:r>
        <w:rPr>
          <w:rFonts w:ascii="Calibri" w:eastAsia="Calibri" w:hAnsi="Calibri" w:cs="Calibri"/>
        </w:rPr>
        <w:t>HSS – Health System Strengthening</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I</w:t>
      </w:r>
      <w:r>
        <w:rPr>
          <w:rFonts w:ascii="Calibri" w:eastAsia="Calibri" w:hAnsi="Calibri" w:cs="Calibri"/>
          <w:spacing w:val="-1"/>
        </w:rPr>
        <w:t>HP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ealth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p>
    <w:p w:rsidR="00AB193E" w:rsidRDefault="00AB193E" w:rsidP="00AB193E">
      <w:pPr>
        <w:spacing w:before="1" w:after="0" w:line="240" w:lineRule="auto"/>
        <w:ind w:left="100" w:right="-20"/>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Jo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w:t>
      </w:r>
      <w:r>
        <w:rPr>
          <w:rFonts w:ascii="Calibri" w:eastAsia="Calibri" w:hAnsi="Calibri" w:cs="Calibri"/>
        </w:rPr>
        <w:t>S –</w:t>
      </w:r>
      <w:r>
        <w:rPr>
          <w:rFonts w:ascii="Calibri" w:eastAsia="Calibri" w:hAnsi="Calibri" w:cs="Calibri"/>
          <w:spacing w:val="-1"/>
        </w:rPr>
        <w:t xml:space="preserve"> Jo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Assess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trat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p>
    <w:p w:rsidR="00AB193E" w:rsidRDefault="00AB193E" w:rsidP="00AB193E">
      <w:pPr>
        <w:spacing w:after="0" w:line="240" w:lineRule="auto"/>
        <w:ind w:left="100" w:right="-20"/>
        <w:rPr>
          <w:rFonts w:ascii="Calibri" w:eastAsia="Calibri" w:hAnsi="Calibri" w:cs="Calibri"/>
          <w:spacing w:val="1"/>
        </w:rPr>
      </w:pPr>
      <w:r>
        <w:rPr>
          <w:rFonts w:ascii="Calibri" w:eastAsia="Calibri" w:hAnsi="Calibri" w:cs="Calibri"/>
          <w:spacing w:val="1"/>
        </w:rPr>
        <w:t xml:space="preserve">Lao PDR - </w:t>
      </w:r>
      <w:r w:rsidRPr="003D6A15">
        <w:rPr>
          <w:rFonts w:ascii="Calibri" w:eastAsia="Calibri" w:hAnsi="Calibri" w:cs="Calibri"/>
        </w:rPr>
        <w:t>Lao People's Democratic Republic</w:t>
      </w:r>
    </w:p>
    <w:p w:rsidR="00AB193E" w:rsidRDefault="00AB193E" w:rsidP="00AB193E">
      <w:pPr>
        <w:spacing w:after="0" w:line="240" w:lineRule="auto"/>
        <w:ind w:left="100" w:right="-20"/>
        <w:rPr>
          <w:rFonts w:ascii="Calibri" w:eastAsia="Calibri" w:hAnsi="Calibri" w:cs="Calibri"/>
          <w:spacing w:val="1"/>
        </w:rPr>
      </w:pPr>
      <w:r>
        <w:rPr>
          <w:rFonts w:ascii="Calibri" w:eastAsia="Calibri" w:hAnsi="Calibri" w:cs="Calibri"/>
          <w:spacing w:val="1"/>
        </w:rPr>
        <w:t>LMIC – Low and Middle Income Countries</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M</w:t>
      </w:r>
      <w:r>
        <w:rPr>
          <w:rFonts w:ascii="Calibri" w:eastAsia="Calibri" w:hAnsi="Calibri" w:cs="Calibri"/>
        </w:rPr>
        <w:t>&amp;E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1"/>
        </w:rPr>
        <w:t>v</w:t>
      </w:r>
      <w:r>
        <w:rPr>
          <w:rFonts w:ascii="Calibri" w:eastAsia="Calibri" w:hAnsi="Calibri" w:cs="Calibri"/>
          <w:spacing w:val="2"/>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p>
    <w:p w:rsidR="00AB193E" w:rsidRDefault="00AB193E" w:rsidP="00AB193E">
      <w:pPr>
        <w:spacing w:after="0" w:line="240" w:lineRule="auto"/>
        <w:ind w:left="100" w:right="4777"/>
        <w:rPr>
          <w:rFonts w:ascii="Calibri" w:eastAsia="Calibri" w:hAnsi="Calibri" w:cs="Calibri"/>
        </w:rPr>
      </w:pPr>
      <w:r>
        <w:rPr>
          <w:rFonts w:ascii="Calibri" w:eastAsia="Calibri" w:hAnsi="Calibri" w:cs="Calibri"/>
          <w:spacing w:val="1"/>
        </w:rPr>
        <w:t>M</w:t>
      </w:r>
      <w:r>
        <w:rPr>
          <w:rFonts w:ascii="Calibri" w:eastAsia="Calibri" w:hAnsi="Calibri" w:cs="Calibri"/>
        </w:rPr>
        <w:t>O</w:t>
      </w:r>
      <w:r>
        <w:rPr>
          <w:rFonts w:ascii="Calibri" w:eastAsia="Calibri" w:hAnsi="Calibri" w:cs="Calibri"/>
          <w:spacing w:val="-3"/>
        </w:rPr>
        <w:t>H</w:t>
      </w:r>
      <w:r>
        <w:rPr>
          <w:rFonts w:ascii="Calibri" w:eastAsia="Calibri" w:hAnsi="Calibri" w:cs="Calibri"/>
          <w:spacing w:val="1"/>
        </w:rPr>
        <w:t>S</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Health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ial W</w:t>
      </w:r>
      <w:r>
        <w:rPr>
          <w:rFonts w:ascii="Calibri" w:eastAsia="Calibri" w:hAnsi="Calibri" w:cs="Calibri"/>
          <w:spacing w:val="1"/>
        </w:rPr>
        <w:t>e</w:t>
      </w:r>
      <w:r>
        <w:rPr>
          <w:rFonts w:ascii="Calibri" w:eastAsia="Calibri" w:hAnsi="Calibri" w:cs="Calibri"/>
        </w:rPr>
        <w:t>lf</w:t>
      </w:r>
      <w:r>
        <w:rPr>
          <w:rFonts w:ascii="Calibri" w:eastAsia="Calibri" w:hAnsi="Calibri" w:cs="Calibri"/>
          <w:spacing w:val="-1"/>
        </w:rPr>
        <w:t>a</w:t>
      </w:r>
      <w:r>
        <w:rPr>
          <w:rFonts w:ascii="Calibri" w:eastAsia="Calibri" w:hAnsi="Calibri" w:cs="Calibri"/>
        </w:rPr>
        <w:t xml:space="preserve">re </w:t>
      </w:r>
    </w:p>
    <w:p w:rsidR="00AB193E" w:rsidRDefault="00AB193E" w:rsidP="00AB193E">
      <w:pPr>
        <w:spacing w:after="0" w:line="240" w:lineRule="auto"/>
        <w:ind w:left="100" w:right="4777"/>
        <w:rPr>
          <w:rFonts w:ascii="Calibri" w:eastAsia="Calibri" w:hAnsi="Calibri" w:cs="Calibri"/>
        </w:rPr>
      </w:pPr>
      <w:r>
        <w:rPr>
          <w:rFonts w:ascii="Calibri" w:eastAsia="Calibri" w:hAnsi="Calibri" w:cs="Calibri"/>
          <w:spacing w:val="1"/>
        </w:rPr>
        <w:t>M</w:t>
      </w:r>
      <w:r>
        <w:rPr>
          <w:rFonts w:ascii="Calibri" w:eastAsia="Calibri" w:hAnsi="Calibri" w:cs="Calibri"/>
        </w:rPr>
        <w:t>T</w:t>
      </w:r>
      <w:r>
        <w:rPr>
          <w:rFonts w:ascii="Calibri" w:eastAsia="Calibri" w:hAnsi="Calibri" w:cs="Calibri"/>
          <w:spacing w:val="-2"/>
        </w:rPr>
        <w:t>E</w:t>
      </w:r>
      <w:r>
        <w:rPr>
          <w:rFonts w:ascii="Calibri" w:eastAsia="Calibri" w:hAnsi="Calibri" w:cs="Calibri"/>
        </w:rPr>
        <w:t>F -</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ium</w:t>
      </w:r>
      <w:r>
        <w:rPr>
          <w:rFonts w:ascii="Calibri" w:eastAsia="Calibri" w:hAnsi="Calibri" w:cs="Calibri"/>
        </w:rPr>
        <w:t>-T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wo</w:t>
      </w:r>
      <w:r>
        <w:rPr>
          <w:rFonts w:ascii="Calibri" w:eastAsia="Calibri" w:hAnsi="Calibri" w:cs="Calibri"/>
        </w:rPr>
        <w:t xml:space="preserve">rk </w:t>
      </w:r>
    </w:p>
    <w:p w:rsidR="00AB193E" w:rsidRDefault="00AB193E" w:rsidP="00AB193E">
      <w:pPr>
        <w:spacing w:after="0" w:line="240" w:lineRule="auto"/>
        <w:ind w:left="100" w:right="4777"/>
        <w:rPr>
          <w:rFonts w:ascii="Calibri" w:eastAsia="Calibri" w:hAnsi="Calibri" w:cs="Calibri"/>
        </w:rPr>
      </w:pPr>
      <w:r>
        <w:rPr>
          <w:rFonts w:ascii="Calibri" w:eastAsia="Calibri" w:hAnsi="Calibri" w:cs="Calibri"/>
        </w:rPr>
        <w:t>NCD – Non Communicable Diseases</w:t>
      </w:r>
    </w:p>
    <w:p w:rsidR="00AB193E" w:rsidRDefault="00AB193E" w:rsidP="00AB193E">
      <w:pPr>
        <w:spacing w:after="0" w:line="240" w:lineRule="auto"/>
        <w:ind w:left="100" w:right="3023"/>
        <w:rPr>
          <w:rFonts w:ascii="Calibri" w:eastAsia="Calibri" w:hAnsi="Calibri" w:cs="Calibri"/>
          <w:spacing w:val="1"/>
        </w:rPr>
      </w:pPr>
      <w:r>
        <w:rPr>
          <w:rFonts w:ascii="Calibri" w:eastAsia="Calibri" w:hAnsi="Calibri" w:cs="Calibri"/>
        </w:rPr>
        <w:t>(I)NGO – (International) Non-Governmental Organization</w:t>
      </w:r>
      <w:r>
        <w:rPr>
          <w:rFonts w:ascii="Calibri" w:eastAsia="Calibri" w:hAnsi="Calibri" w:cs="Calibri"/>
          <w:spacing w:val="1"/>
        </w:rPr>
        <w:t xml:space="preserve"> </w:t>
      </w:r>
    </w:p>
    <w:p w:rsidR="00AB193E" w:rsidRDefault="00AB193E" w:rsidP="00AB193E">
      <w:pPr>
        <w:spacing w:after="0" w:line="240" w:lineRule="auto"/>
        <w:ind w:left="100" w:right="4777"/>
        <w:rPr>
          <w:rFonts w:ascii="Calibri" w:eastAsia="Calibri" w:hAnsi="Calibri" w:cs="Calibri"/>
        </w:rPr>
      </w:pPr>
      <w:r>
        <w:rPr>
          <w:rFonts w:ascii="Calibri" w:eastAsia="Calibri" w:hAnsi="Calibri" w:cs="Calibri"/>
          <w:spacing w:val="1"/>
        </w:rPr>
        <w:t>N</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oun</w:t>
      </w:r>
      <w:r>
        <w:rPr>
          <w:rFonts w:ascii="Calibri" w:eastAsia="Calibri" w:hAnsi="Calibri" w:cs="Calibri"/>
        </w:rPr>
        <w:t>ts</w:t>
      </w:r>
    </w:p>
    <w:p w:rsidR="00AB193E" w:rsidRDefault="00AB193E" w:rsidP="00AB193E">
      <w:pPr>
        <w:spacing w:after="0" w:line="266" w:lineRule="exact"/>
        <w:ind w:left="100" w:right="-20"/>
        <w:rPr>
          <w:rFonts w:ascii="Calibri" w:eastAsia="Calibri" w:hAnsi="Calibri" w:cs="Calibri"/>
          <w:spacing w:val="1"/>
          <w:position w:val="1"/>
        </w:rPr>
      </w:pPr>
      <w:r>
        <w:rPr>
          <w:rFonts w:ascii="Calibri" w:eastAsia="Calibri" w:hAnsi="Calibri" w:cs="Calibri"/>
          <w:spacing w:val="1"/>
          <w:position w:val="1"/>
        </w:rPr>
        <w:t>NHDP – National Health development Plan</w:t>
      </w:r>
    </w:p>
    <w:p w:rsidR="00AB193E" w:rsidRDefault="00AB193E" w:rsidP="00AB193E">
      <w:pPr>
        <w:spacing w:after="0" w:line="266" w:lineRule="exact"/>
        <w:ind w:left="100" w:right="-20"/>
        <w:rPr>
          <w:rFonts w:ascii="Calibri" w:eastAsia="Calibri" w:hAnsi="Calibri" w:cs="Calibri"/>
        </w:rPr>
      </w:pPr>
      <w:r>
        <w:rPr>
          <w:rFonts w:ascii="Calibri" w:eastAsia="Calibri" w:hAnsi="Calibri" w:cs="Calibri"/>
          <w:spacing w:val="1"/>
          <w:position w:val="1"/>
        </w:rPr>
        <w:t>N</w:t>
      </w:r>
      <w:r>
        <w:rPr>
          <w:rFonts w:ascii="Calibri" w:eastAsia="Calibri" w:hAnsi="Calibri" w:cs="Calibri"/>
          <w:spacing w:val="-1"/>
          <w:position w:val="1"/>
        </w:rPr>
        <w:t>H</w:t>
      </w:r>
      <w:r>
        <w:rPr>
          <w:rFonts w:ascii="Calibri" w:eastAsia="Calibri" w:hAnsi="Calibri" w:cs="Calibri"/>
          <w:spacing w:val="-2"/>
          <w:position w:val="1"/>
        </w:rPr>
        <w:t>E</w:t>
      </w:r>
      <w:r>
        <w:rPr>
          <w:rFonts w:ascii="Calibri" w:eastAsia="Calibri" w:hAnsi="Calibri" w:cs="Calibri"/>
          <w:position w:val="1"/>
        </w:rPr>
        <w:t>F -</w:t>
      </w:r>
      <w:r>
        <w:rPr>
          <w:rFonts w:ascii="Calibri" w:eastAsia="Calibri" w:hAnsi="Calibri" w:cs="Calibri"/>
          <w:spacing w:val="-2"/>
          <w:position w:val="1"/>
        </w:rPr>
        <w:t xml:space="preserve"> </w:t>
      </w:r>
      <w:r>
        <w:rPr>
          <w:rFonts w:ascii="Calibri" w:eastAsia="Calibri" w:hAnsi="Calibri" w:cs="Calibri"/>
          <w:spacing w:val="1"/>
          <w:position w:val="1"/>
        </w:rPr>
        <w:t>N</w:t>
      </w:r>
      <w:r>
        <w:rPr>
          <w:rFonts w:ascii="Calibri" w:eastAsia="Calibri" w:hAnsi="Calibri" w:cs="Calibri"/>
          <w:position w:val="1"/>
        </w:rPr>
        <w:t>ati</w:t>
      </w:r>
      <w:r>
        <w:rPr>
          <w:rFonts w:ascii="Calibri" w:eastAsia="Calibri" w:hAnsi="Calibri" w:cs="Calibri"/>
          <w:spacing w:val="-1"/>
          <w:position w:val="1"/>
        </w:rPr>
        <w:t>on</w:t>
      </w:r>
      <w:r>
        <w:rPr>
          <w:rFonts w:ascii="Calibri" w:eastAsia="Calibri" w:hAnsi="Calibri" w:cs="Calibri"/>
          <w:position w:val="1"/>
        </w:rPr>
        <w:t>al</w:t>
      </w:r>
      <w:r>
        <w:rPr>
          <w:rFonts w:ascii="Calibri" w:eastAsia="Calibri" w:hAnsi="Calibri" w:cs="Calibri"/>
          <w:spacing w:val="-2"/>
          <w:position w:val="1"/>
        </w:rPr>
        <w:t xml:space="preserve"> </w:t>
      </w:r>
      <w:r>
        <w:rPr>
          <w:rFonts w:ascii="Calibri" w:eastAsia="Calibri" w:hAnsi="Calibri" w:cs="Calibri"/>
          <w:spacing w:val="-1"/>
          <w:position w:val="1"/>
        </w:rPr>
        <w:t>H</w:t>
      </w:r>
      <w:r>
        <w:rPr>
          <w:rFonts w:ascii="Calibri" w:eastAsia="Calibri" w:hAnsi="Calibri" w:cs="Calibri"/>
          <w:position w:val="1"/>
        </w:rPr>
        <w:t>ealth</w:t>
      </w:r>
      <w:r>
        <w:rPr>
          <w:rFonts w:ascii="Calibri" w:eastAsia="Calibri" w:hAnsi="Calibri" w:cs="Calibri"/>
          <w:spacing w:val="-2"/>
          <w:position w:val="1"/>
        </w:rPr>
        <w:t xml:space="preserve"> </w:t>
      </w:r>
      <w:r>
        <w:rPr>
          <w:rFonts w:ascii="Calibri" w:eastAsia="Calibri" w:hAnsi="Calibri" w:cs="Calibri"/>
          <w:position w:val="1"/>
        </w:rPr>
        <w:t>Eq</w:t>
      </w:r>
      <w:r>
        <w:rPr>
          <w:rFonts w:ascii="Calibri" w:eastAsia="Calibri" w:hAnsi="Calibri" w:cs="Calibri"/>
          <w:spacing w:val="1"/>
          <w:position w:val="1"/>
        </w:rPr>
        <w:t>u</w:t>
      </w:r>
      <w:r>
        <w:rPr>
          <w:rFonts w:ascii="Calibri" w:eastAsia="Calibri" w:hAnsi="Calibri" w:cs="Calibri"/>
          <w:position w:val="1"/>
        </w:rPr>
        <w:t>ity</w:t>
      </w:r>
      <w:r>
        <w:rPr>
          <w:rFonts w:ascii="Calibri" w:eastAsia="Calibri" w:hAnsi="Calibri" w:cs="Calibri"/>
          <w:spacing w:val="-3"/>
          <w:position w:val="1"/>
        </w:rPr>
        <w:t xml:space="preserve"> </w:t>
      </w:r>
      <w:r>
        <w:rPr>
          <w:rFonts w:ascii="Calibri" w:eastAsia="Calibri" w:hAnsi="Calibri" w:cs="Calibri"/>
          <w:spacing w:val="1"/>
          <w:position w:val="1"/>
        </w:rPr>
        <w:t>F</w:t>
      </w:r>
      <w:r>
        <w:rPr>
          <w:rFonts w:ascii="Calibri" w:eastAsia="Calibri" w:hAnsi="Calibri" w:cs="Calibri"/>
          <w:spacing w:val="-1"/>
          <w:position w:val="1"/>
        </w:rPr>
        <w:t>un</w:t>
      </w:r>
      <w:r>
        <w:rPr>
          <w:rFonts w:ascii="Calibri" w:eastAsia="Calibri" w:hAnsi="Calibri" w:cs="Calibri"/>
          <w:position w:val="1"/>
        </w:rPr>
        <w:t>d</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HP</w:t>
      </w:r>
      <w:r>
        <w:rPr>
          <w:rFonts w:ascii="Calibri" w:eastAsia="Calibri" w:hAnsi="Calibri" w:cs="Calibri"/>
          <w:spacing w:val="1"/>
        </w:rPr>
        <w:t>S</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spacing w:val="-1"/>
        </w:rPr>
        <w:t>Policies –</w:t>
      </w:r>
      <w:r>
        <w:rPr>
          <w:rFonts w:ascii="Calibri" w:eastAsia="Calibri" w:hAnsi="Calibri" w:cs="Calibri"/>
          <w:spacing w:val="1"/>
        </w:rPr>
        <w:t>S</w:t>
      </w:r>
      <w:r>
        <w:rPr>
          <w:rFonts w:ascii="Calibri" w:eastAsia="Calibri" w:hAnsi="Calibri" w:cs="Calibri"/>
        </w:rPr>
        <w:t>trat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ies - </w:t>
      </w:r>
      <w:r>
        <w:rPr>
          <w:rFonts w:ascii="Calibri" w:eastAsia="Calibri" w:hAnsi="Calibri" w:cs="Calibri"/>
          <w:spacing w:val="-1"/>
        </w:rPr>
        <w:t>P</w:t>
      </w:r>
      <w:r>
        <w:rPr>
          <w:rFonts w:ascii="Calibri" w:eastAsia="Calibri" w:hAnsi="Calibri" w:cs="Calibri"/>
        </w:rPr>
        <w:t>lans</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spacing w:val="-3"/>
        </w:rPr>
        <w:t>H</w:t>
      </w:r>
      <w:r>
        <w:rPr>
          <w:rFonts w:ascii="Calibri" w:eastAsia="Calibri" w:hAnsi="Calibri" w:cs="Calibri"/>
          <w:spacing w:val="1"/>
        </w:rPr>
        <w:t>SS</w:t>
      </w:r>
      <w:r>
        <w:rPr>
          <w:rFonts w:ascii="Calibri" w:eastAsia="Calibri" w:hAnsi="Calibri" w:cs="Calibri"/>
          <w:spacing w:val="-1"/>
        </w:rPr>
        <w:t>P</w:t>
      </w:r>
      <w:r>
        <w:rPr>
          <w:rFonts w:ascii="Calibri" w:eastAsia="Calibri" w:hAnsi="Calibri" w:cs="Calibri"/>
          <w:spacing w:val="-3"/>
        </w:rPr>
        <w:t>—</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S</w:t>
      </w:r>
      <w:r>
        <w:rPr>
          <w:rFonts w:ascii="Calibri" w:eastAsia="Calibri" w:hAnsi="Calibri" w:cs="Calibri"/>
        </w:rPr>
        <w:t>trat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lan</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spacing w:val="-3"/>
        </w:rPr>
        <w:t>H</w:t>
      </w:r>
      <w:r>
        <w:rPr>
          <w:rFonts w:ascii="Calibri" w:eastAsia="Calibri" w:hAnsi="Calibri" w:cs="Calibri"/>
          <w:spacing w:val="1"/>
        </w:rPr>
        <w:t>S</w:t>
      </w:r>
      <w:r>
        <w:rPr>
          <w:rFonts w:ascii="Calibri" w:eastAsia="Calibri" w:hAnsi="Calibri" w:cs="Calibri"/>
        </w:rPr>
        <w:t>W</w:t>
      </w:r>
      <w:r>
        <w:rPr>
          <w:rFonts w:ascii="Calibri" w:eastAsia="Calibri" w:hAnsi="Calibri" w:cs="Calibri"/>
          <w:spacing w:val="-1"/>
        </w:rPr>
        <w:t>P</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ial W</w:t>
      </w:r>
      <w:r>
        <w:rPr>
          <w:rFonts w:ascii="Calibri" w:eastAsia="Calibri" w:hAnsi="Calibri" w:cs="Calibri"/>
          <w:spacing w:val="1"/>
        </w:rPr>
        <w:t>e</w:t>
      </w:r>
      <w:r>
        <w:rPr>
          <w:rFonts w:ascii="Calibri" w:eastAsia="Calibri" w:hAnsi="Calibri" w:cs="Calibri"/>
        </w:rPr>
        <w:t>lf</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Po</w:t>
      </w:r>
      <w:r>
        <w:rPr>
          <w:rFonts w:ascii="Calibri" w:eastAsia="Calibri" w:hAnsi="Calibri" w:cs="Calibri"/>
        </w:rPr>
        <w:t>l</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rPr>
        <w:t>n</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PH</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2"/>
        </w:rPr>
        <w:t>m</w:t>
      </w:r>
      <w:r>
        <w:rPr>
          <w:rFonts w:ascii="Calibri" w:eastAsia="Calibri" w:hAnsi="Calibri" w:cs="Calibri"/>
        </w:rPr>
        <w:t>ary</w:t>
      </w:r>
      <w:r>
        <w:rPr>
          <w:rFonts w:ascii="Calibri" w:eastAsia="Calibri" w:hAnsi="Calibri" w:cs="Calibri"/>
          <w:spacing w:val="-1"/>
        </w:rPr>
        <w:t xml:space="preserve"> 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rPr>
        <w:t>Care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S –</w:t>
      </w:r>
      <w:r>
        <w:rPr>
          <w:rFonts w:ascii="Calibri" w:eastAsia="Calibri" w:hAnsi="Calibri" w:cs="Calibri"/>
          <w:spacing w:val="-1"/>
        </w:rPr>
        <w:t xml:space="preserve"> P</w:t>
      </w:r>
      <w:r>
        <w:rPr>
          <w:rFonts w:ascii="Calibri" w:eastAsia="Calibri" w:hAnsi="Calibri" w:cs="Calibri"/>
        </w:rPr>
        <w:t>lan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é</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opp</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n</w:t>
      </w:r>
      <w:r>
        <w:rPr>
          <w:rFonts w:ascii="Calibri" w:eastAsia="Calibri" w:hAnsi="Calibri" w:cs="Calibri"/>
        </w:rPr>
        <w:t>itaire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spacing w:val="1"/>
        </w:rPr>
        <w:t>N</w:t>
      </w:r>
      <w:r>
        <w:rPr>
          <w:rFonts w:ascii="Calibri" w:eastAsia="Calibri" w:hAnsi="Calibri" w:cs="Calibri"/>
        </w:rPr>
        <w:t>S –</w:t>
      </w:r>
      <w:r>
        <w:rPr>
          <w:rFonts w:ascii="Calibri" w:eastAsia="Calibri" w:hAnsi="Calibri" w:cs="Calibri"/>
          <w:spacing w:val="-1"/>
        </w:rPr>
        <w:t xml:space="preserve"> Po</w:t>
      </w:r>
      <w:r>
        <w:rPr>
          <w:rFonts w:ascii="Calibri" w:eastAsia="Calibri" w:hAnsi="Calibri" w:cs="Calibri"/>
        </w:rPr>
        <w:t>liti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ale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n</w:t>
      </w:r>
      <w:r>
        <w:rPr>
          <w:rFonts w:ascii="Calibri" w:eastAsia="Calibri" w:hAnsi="Calibri" w:cs="Calibri"/>
        </w:rPr>
        <w:t>itaire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D</w:t>
      </w:r>
      <w:r>
        <w:rPr>
          <w:rFonts w:ascii="Calibri" w:eastAsia="Calibri" w:hAnsi="Calibri" w:cs="Calibri"/>
        </w:rPr>
        <w:t>ESS -</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v</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 xml:space="preserve">ial </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lan</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PSM – Politique Sanitaire en Mouvement</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spacing w:val="1"/>
        </w:rPr>
        <w:t>4</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P</w:t>
      </w:r>
      <w:r>
        <w:rPr>
          <w:rFonts w:ascii="Calibri" w:eastAsia="Calibri" w:hAnsi="Calibri" w:cs="Calibri"/>
        </w:rPr>
        <w:t>art</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 xml:space="preserve">RMNCAH – Reproductive, Maternal, Newborn, Child, and Adolescent Health </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RO</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Regi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Off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e</w:t>
      </w:r>
    </w:p>
    <w:p w:rsidR="00AB193E" w:rsidRDefault="00AB193E" w:rsidP="00AB193E">
      <w:pPr>
        <w:spacing w:after="0" w:line="266" w:lineRule="exact"/>
        <w:ind w:left="100" w:right="-20"/>
        <w:rPr>
          <w:rFonts w:ascii="Calibri" w:eastAsia="Calibri" w:hAnsi="Calibri" w:cs="Calibri"/>
        </w:rPr>
      </w:pPr>
      <w:r>
        <w:rPr>
          <w:rFonts w:ascii="Calibri" w:eastAsia="Calibri" w:hAnsi="Calibri" w:cs="Calibri"/>
          <w:spacing w:val="1"/>
          <w:position w:val="1"/>
        </w:rPr>
        <w:t>S</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S</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position w:val="1"/>
        </w:rPr>
        <w:t>if</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4"/>
          <w:position w:val="1"/>
        </w:rPr>
        <w:t xml:space="preserve"> </w:t>
      </w:r>
      <w:r>
        <w:rPr>
          <w:rFonts w:ascii="Calibri" w:eastAsia="Calibri" w:hAnsi="Calibri" w:cs="Calibri"/>
          <w:position w:val="1"/>
        </w:rPr>
        <w:t>Obje</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spacing w:val="1"/>
        </w:rPr>
        <w:t>S</w:t>
      </w:r>
      <w:r>
        <w:rPr>
          <w:rFonts w:ascii="Calibri" w:eastAsia="Calibri" w:hAnsi="Calibri" w:cs="Calibri"/>
        </w:rPr>
        <w:t>ARA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Read</w:t>
      </w:r>
      <w:r>
        <w:rPr>
          <w:rFonts w:ascii="Calibri" w:eastAsia="Calibri" w:hAnsi="Calibri" w:cs="Calibri"/>
          <w:spacing w:val="-1"/>
        </w:rPr>
        <w:t>in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Assess</w:t>
      </w:r>
      <w:r>
        <w:rPr>
          <w:rFonts w:ascii="Calibri" w:eastAsia="Calibri" w:hAnsi="Calibri" w:cs="Calibri"/>
          <w:spacing w:val="-1"/>
        </w:rPr>
        <w:t>m</w:t>
      </w:r>
      <w:r>
        <w:rPr>
          <w:rFonts w:ascii="Calibri" w:eastAsia="Calibri" w:hAnsi="Calibri" w:cs="Calibri"/>
        </w:rPr>
        <w:t>ent</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SDG – Sustainable Development Goals</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hn</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al Ass</w:t>
      </w:r>
      <w:r>
        <w:rPr>
          <w:rFonts w:ascii="Calibri" w:eastAsia="Calibri" w:hAnsi="Calibri" w:cs="Calibri"/>
          <w:spacing w:val="-1"/>
        </w:rPr>
        <w:t>i</w:t>
      </w:r>
      <w:r>
        <w:rPr>
          <w:rFonts w:ascii="Calibri" w:eastAsia="Calibri" w:hAnsi="Calibri" w:cs="Calibri"/>
        </w:rPr>
        <w:t>stant</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UC</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ersal</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ov</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U</w:t>
      </w:r>
      <w:r>
        <w:rPr>
          <w:rFonts w:ascii="Calibri" w:eastAsia="Calibri" w:hAnsi="Calibri" w:cs="Calibri"/>
          <w:spacing w:val="-1"/>
        </w:rPr>
        <w:t>H</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ersal Health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p>
    <w:p w:rsidR="00AB193E" w:rsidRDefault="00200EEC" w:rsidP="00AB193E">
      <w:pPr>
        <w:spacing w:after="0" w:line="240" w:lineRule="auto"/>
        <w:ind w:left="100" w:right="-20"/>
        <w:rPr>
          <w:rFonts w:ascii="Calibri" w:eastAsia="Calibri" w:hAnsi="Calibri" w:cs="Calibri"/>
        </w:rPr>
      </w:pPr>
      <w:r>
        <w:rPr>
          <w:rFonts w:ascii="Calibri" w:eastAsia="Calibri" w:hAnsi="Calibri" w:cs="Calibri"/>
        </w:rPr>
        <w:lastRenderedPageBreak/>
        <w:t xml:space="preserve">UHC-P – European Union – </w:t>
      </w:r>
      <w:r w:rsidR="00AB193E">
        <w:rPr>
          <w:rFonts w:ascii="Calibri" w:eastAsia="Calibri" w:hAnsi="Calibri" w:cs="Calibri"/>
        </w:rPr>
        <w:t xml:space="preserve"> Luxembourg – WHO Partnership for Universal Health Coverage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UN –</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s</w:t>
      </w:r>
    </w:p>
    <w:p w:rsidR="00200EEC" w:rsidRDefault="00AB193E" w:rsidP="00AB193E">
      <w:pPr>
        <w:spacing w:before="1" w:after="0" w:line="240" w:lineRule="auto"/>
        <w:ind w:left="100" w:right="4099"/>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ID</w:t>
      </w:r>
      <w:r>
        <w:rPr>
          <w:rFonts w:ascii="Calibri" w:eastAsia="Calibri" w:hAnsi="Calibri" w:cs="Calibri"/>
        </w:rPr>
        <w:t>S –</w:t>
      </w:r>
      <w:r>
        <w:rPr>
          <w:rFonts w:ascii="Calibri" w:eastAsia="Calibri" w:hAnsi="Calibri" w:cs="Calibri"/>
          <w:spacing w:val="-1"/>
        </w:rPr>
        <w:t xml:space="preserve"> Jo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V/</w:t>
      </w:r>
      <w:r>
        <w:rPr>
          <w:rFonts w:ascii="Calibri" w:eastAsia="Calibri" w:hAnsi="Calibri" w:cs="Calibri"/>
          <w:spacing w:val="2"/>
        </w:rPr>
        <w:t>AI</w:t>
      </w:r>
      <w:r>
        <w:rPr>
          <w:rFonts w:ascii="Calibri" w:eastAsia="Calibri" w:hAnsi="Calibri" w:cs="Calibri"/>
          <w:spacing w:val="-1"/>
        </w:rPr>
        <w:t>D</w:t>
      </w:r>
      <w:r>
        <w:rPr>
          <w:rFonts w:ascii="Calibri" w:eastAsia="Calibri" w:hAnsi="Calibri" w:cs="Calibri"/>
        </w:rPr>
        <w:t>S 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opm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og</w:t>
      </w:r>
      <w:r>
        <w:rPr>
          <w:rFonts w:ascii="Calibri" w:eastAsia="Calibri" w:hAnsi="Calibri" w:cs="Calibri"/>
        </w:rPr>
        <w:t>ra</w:t>
      </w:r>
      <w:r>
        <w:rPr>
          <w:rFonts w:ascii="Calibri" w:eastAsia="Calibri" w:hAnsi="Calibri" w:cs="Calibri"/>
          <w:spacing w:val="-1"/>
        </w:rPr>
        <w:t>mm</w:t>
      </w:r>
      <w:r>
        <w:rPr>
          <w:rFonts w:ascii="Calibri" w:eastAsia="Calibri" w:hAnsi="Calibri" w:cs="Calibri"/>
        </w:rPr>
        <w:t xml:space="preserve">e </w:t>
      </w:r>
    </w:p>
    <w:p w:rsidR="00AB193E" w:rsidRDefault="00AB193E" w:rsidP="00AB193E">
      <w:pPr>
        <w:spacing w:before="1" w:after="0" w:line="240" w:lineRule="auto"/>
        <w:ind w:left="100" w:right="4099"/>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opu</w:t>
      </w:r>
      <w:r>
        <w:rPr>
          <w:rFonts w:ascii="Calibri" w:eastAsia="Calibri" w:hAnsi="Calibri" w:cs="Calibri"/>
        </w:rPr>
        <w:t>lati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spacing w:val="-1"/>
        </w:rPr>
        <w:t>un</w:t>
      </w:r>
      <w:r>
        <w:rPr>
          <w:rFonts w:ascii="Calibri" w:eastAsia="Calibri" w:hAnsi="Calibri" w:cs="Calibri"/>
        </w:rPr>
        <w:t>d</w:t>
      </w:r>
    </w:p>
    <w:p w:rsidR="00AB193E" w:rsidRDefault="00AB193E" w:rsidP="00AB193E">
      <w:pPr>
        <w:spacing w:after="0" w:line="266" w:lineRule="exact"/>
        <w:ind w:left="100" w:right="-20"/>
        <w:rPr>
          <w:rFonts w:ascii="Calibri" w:eastAsia="Calibri" w:hAnsi="Calibri" w:cs="Calibri"/>
        </w:rPr>
      </w:pP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position w:val="1"/>
        </w:rPr>
        <w:t>IC</w:t>
      </w:r>
      <w:r>
        <w:rPr>
          <w:rFonts w:ascii="Calibri" w:eastAsia="Calibri" w:hAnsi="Calibri" w:cs="Calibri"/>
          <w:spacing w:val="-3"/>
          <w:position w:val="1"/>
        </w:rPr>
        <w:t>E</w:t>
      </w:r>
      <w:r>
        <w:rPr>
          <w:rFonts w:ascii="Calibri" w:eastAsia="Calibri" w:hAnsi="Calibri" w:cs="Calibri"/>
          <w:position w:val="1"/>
        </w:rPr>
        <w:t>F –</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position w:val="1"/>
        </w:rPr>
        <w:t>ited</w:t>
      </w:r>
      <w:r>
        <w:rPr>
          <w:rFonts w:ascii="Calibri" w:eastAsia="Calibri" w:hAnsi="Calibri" w:cs="Calibri"/>
          <w:spacing w:val="-2"/>
          <w:position w:val="1"/>
        </w:rPr>
        <w:t xml:space="preserve"> </w:t>
      </w:r>
      <w:r>
        <w:rPr>
          <w:rFonts w:ascii="Calibri" w:eastAsia="Calibri" w:hAnsi="Calibri" w:cs="Calibri"/>
          <w:spacing w:val="1"/>
          <w:position w:val="1"/>
        </w:rPr>
        <w:t>N</w:t>
      </w:r>
      <w:r>
        <w:rPr>
          <w:rFonts w:ascii="Calibri" w:eastAsia="Calibri" w:hAnsi="Calibri" w:cs="Calibri"/>
          <w:position w:val="1"/>
        </w:rPr>
        <w:t>ati</w:t>
      </w:r>
      <w:r>
        <w:rPr>
          <w:rFonts w:ascii="Calibri" w:eastAsia="Calibri" w:hAnsi="Calibri" w:cs="Calibri"/>
          <w:spacing w:val="-1"/>
          <w:position w:val="1"/>
        </w:rPr>
        <w:t>on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ld</w:t>
      </w:r>
      <w:r>
        <w:rPr>
          <w:rFonts w:ascii="Calibri" w:eastAsia="Calibri" w:hAnsi="Calibri" w:cs="Calibri"/>
          <w:position w:val="1"/>
        </w:rPr>
        <w:t>ren</w:t>
      </w:r>
      <w:r>
        <w:rPr>
          <w:rFonts w:ascii="Calibri" w:eastAsia="Calibri" w:hAnsi="Calibri" w:cs="Calibri"/>
          <w:spacing w:val="-3"/>
          <w:position w:val="1"/>
        </w:rPr>
        <w:t>’</w:t>
      </w:r>
      <w:r>
        <w:rPr>
          <w:rFonts w:ascii="Calibri" w:eastAsia="Calibri" w:hAnsi="Calibri" w:cs="Calibri"/>
          <w:position w:val="1"/>
        </w:rPr>
        <w:t xml:space="preserve">s </w:t>
      </w:r>
      <w:r>
        <w:rPr>
          <w:rFonts w:ascii="Calibri" w:eastAsia="Calibri" w:hAnsi="Calibri" w:cs="Calibri"/>
          <w:spacing w:val="2"/>
          <w:position w:val="1"/>
        </w:rPr>
        <w:t>F</w:t>
      </w:r>
      <w:r>
        <w:rPr>
          <w:rFonts w:ascii="Calibri" w:eastAsia="Calibri" w:hAnsi="Calibri" w:cs="Calibri"/>
          <w:spacing w:val="-1"/>
          <w:position w:val="1"/>
        </w:rPr>
        <w:t>un</w:t>
      </w:r>
      <w:r>
        <w:rPr>
          <w:rFonts w:ascii="Calibri" w:eastAsia="Calibri" w:hAnsi="Calibri" w:cs="Calibri"/>
          <w:position w:val="1"/>
        </w:rPr>
        <w:t>d</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WCO</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g</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Offi</w:t>
      </w:r>
      <w:r>
        <w:rPr>
          <w:rFonts w:ascii="Calibri" w:eastAsia="Calibri" w:hAnsi="Calibri" w:cs="Calibri"/>
          <w:spacing w:val="-3"/>
        </w:rPr>
        <w:t>c</w:t>
      </w:r>
      <w:r>
        <w:rPr>
          <w:rFonts w:ascii="Calibri" w:eastAsia="Calibri" w:hAnsi="Calibri" w:cs="Calibri"/>
        </w:rPr>
        <w:t>e</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ealth 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p>
    <w:p w:rsidR="00AB193E" w:rsidRDefault="00AB193E" w:rsidP="00AB193E">
      <w:pPr>
        <w:spacing w:after="0" w:line="240" w:lineRule="auto"/>
        <w:ind w:left="100" w:right="-20"/>
        <w:rPr>
          <w:rFonts w:ascii="Calibri" w:eastAsia="Calibri" w:hAnsi="Calibri" w:cs="Calibri"/>
        </w:rPr>
      </w:pPr>
      <w:r>
        <w:rPr>
          <w:rFonts w:ascii="Calibri" w:eastAsia="Calibri" w:hAnsi="Calibri" w:cs="Calibri"/>
        </w:rPr>
        <w:t>WR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ealth 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Representati</w:t>
      </w:r>
      <w:r>
        <w:rPr>
          <w:rFonts w:ascii="Calibri" w:eastAsia="Calibri" w:hAnsi="Calibri" w:cs="Calibri"/>
          <w:spacing w:val="-1"/>
        </w:rPr>
        <w:t>v</w:t>
      </w:r>
      <w:r>
        <w:rPr>
          <w:rFonts w:ascii="Calibri" w:eastAsia="Calibri" w:hAnsi="Calibri" w:cs="Calibri"/>
        </w:rPr>
        <w:t>e</w:t>
      </w:r>
    </w:p>
    <w:p w:rsidR="006820B8" w:rsidRDefault="006820B8" w:rsidP="006820B8">
      <w:pPr>
        <w:spacing w:after="0" w:line="240" w:lineRule="auto"/>
      </w:pPr>
    </w:p>
    <w:p w:rsidR="006820B8" w:rsidRDefault="006820B8" w:rsidP="006820B8">
      <w:pPr>
        <w:spacing w:after="0" w:line="240" w:lineRule="auto"/>
      </w:pPr>
    </w:p>
    <w:p w:rsidR="006820B8" w:rsidRDefault="006820B8" w:rsidP="006820B8">
      <w:pPr>
        <w:spacing w:after="0" w:line="240" w:lineRule="auto"/>
      </w:pPr>
    </w:p>
    <w:p w:rsidR="00EA7B25" w:rsidRDefault="00EA7B25">
      <w:r>
        <w:br w:type="page"/>
      </w:r>
    </w:p>
    <w:p w:rsidR="00EA7B25" w:rsidRDefault="00EA7B25" w:rsidP="00EA7B25">
      <w:pPr>
        <w:pStyle w:val="Heading1"/>
      </w:pPr>
      <w:bookmarkStart w:id="2" w:name="_Toc449961922"/>
      <w:r>
        <w:lastRenderedPageBreak/>
        <w:t>Executive Summary</w:t>
      </w:r>
      <w:bookmarkEnd w:id="2"/>
    </w:p>
    <w:p w:rsidR="0040511F" w:rsidRPr="0040511F" w:rsidRDefault="0040511F" w:rsidP="0040511F"/>
    <w:p w:rsidR="00EA7B25" w:rsidRDefault="00EA7B25" w:rsidP="00EA7B25">
      <w:pPr>
        <w:pStyle w:val="NoSpacing"/>
      </w:pPr>
    </w:p>
    <w:p w:rsidR="0050657F" w:rsidRDefault="00EA7B25" w:rsidP="00833D25">
      <w:r>
        <w:t xml:space="preserve">Since the inception of the </w:t>
      </w:r>
      <w:r w:rsidR="00833D25">
        <w:t xml:space="preserve">European Union (EU) - World Health Organization (WHO) collaborative agreement in 2011,  which initially provided support for seven priority countries to build capacities for policy dialogue on national health policies strategies and plans (NHPSP), the </w:t>
      </w:r>
      <w:r w:rsidR="00EB3502">
        <w:t>P</w:t>
      </w:r>
      <w:r w:rsidR="00833D25">
        <w:t>artnership has</w:t>
      </w:r>
      <w:r w:rsidR="00EB3502">
        <w:t xml:space="preserve"> expanded considerably.  In 2013</w:t>
      </w:r>
      <w:r w:rsidR="00833D25">
        <w:t xml:space="preserve">, Luxembourg entered into </w:t>
      </w:r>
      <w:r w:rsidR="00EB3502">
        <w:t>the Partnership</w:t>
      </w:r>
      <w:r w:rsidR="00833D25">
        <w:t>, and now supports six</w:t>
      </w:r>
      <w:r w:rsidR="009B06C2">
        <w:rPr>
          <w:rStyle w:val="FootnoteReference"/>
        </w:rPr>
        <w:footnoteReference w:id="1"/>
      </w:r>
      <w:r w:rsidR="00833D25">
        <w:t xml:space="preserve"> countries.  The EU supports </w:t>
      </w:r>
      <w:r w:rsidR="00CA687A">
        <w:t>fourteen</w:t>
      </w:r>
      <w:r w:rsidR="009B06C2">
        <w:rPr>
          <w:rStyle w:val="FootnoteReference"/>
        </w:rPr>
        <w:footnoteReference w:id="2"/>
      </w:r>
      <w:r w:rsidR="00833D25">
        <w:t xml:space="preserve">, making a total </w:t>
      </w:r>
      <w:r w:rsidR="00896E70">
        <w:t xml:space="preserve">at the end of 2015 </w:t>
      </w:r>
      <w:r w:rsidR="00833D25">
        <w:t xml:space="preserve">of twenty countries from five WHO Regions.  The expansion is not only geographic but </w:t>
      </w:r>
      <w:r w:rsidR="009B06C2">
        <w:t>also in terms of scope of activities, with additional emphasis on health financing policies, development effectiveness in line with International Health Partnership (IHP+) principles, and Universal Health Coverage</w:t>
      </w:r>
      <w:r w:rsidR="00EB3502">
        <w:t xml:space="preserve"> (UHC)</w:t>
      </w:r>
      <w:r w:rsidR="009B06C2">
        <w:t xml:space="preserve">.  </w:t>
      </w:r>
    </w:p>
    <w:p w:rsidR="0050657F" w:rsidRDefault="0050657F" w:rsidP="00833D25">
      <w:r>
        <w:t>The UHC Partnership, as it is now known, has achieved significant progress in strengthening countries’ capacity for the development, implementation, monitoring and evaluation of comprehensive NHPSP, and is entering Phase III (2016-20</w:t>
      </w:r>
      <w:r w:rsidR="00CA687A">
        <w:t>18</w:t>
      </w:r>
      <w:r>
        <w:t xml:space="preserve">) with increased resources and commitment from all stakeholders.   </w:t>
      </w:r>
    </w:p>
    <w:p w:rsidR="00547DFD" w:rsidRDefault="009D3504" w:rsidP="00833D25">
      <w:r>
        <w:t>This report covers the activities and achievements of the first twenty partner countries</w:t>
      </w:r>
      <w:r w:rsidR="0040511F">
        <w:t xml:space="preserve"> during 2015</w:t>
      </w:r>
      <w:r>
        <w:t>. Individual country activities are determined during the inception phase</w:t>
      </w:r>
      <w:r w:rsidR="00547DFD">
        <w:t>, o</w:t>
      </w:r>
      <w:r>
        <w:t>utlined in annual country Road Maps</w:t>
      </w:r>
      <w:r w:rsidR="00547DFD">
        <w:t>, and</w:t>
      </w:r>
      <w:r>
        <w:t xml:space="preserve"> linked to three global Specific Objectives and six Ex</w:t>
      </w:r>
      <w:r w:rsidR="00896E70">
        <w:t>pected Results</w:t>
      </w:r>
      <w:r w:rsidR="0040511F">
        <w:t xml:space="preserve"> (see page 6)</w:t>
      </w:r>
      <w:r w:rsidR="00547DFD">
        <w:t>.</w:t>
      </w:r>
    </w:p>
    <w:p w:rsidR="00C114EA" w:rsidRDefault="00C114EA" w:rsidP="00833D25">
      <w:pPr>
        <w:rPr>
          <w:b/>
        </w:rPr>
      </w:pPr>
    </w:p>
    <w:p w:rsidR="00EE049B" w:rsidRPr="007A65A5" w:rsidRDefault="00EE049B" w:rsidP="00833D25">
      <w:pPr>
        <w:rPr>
          <w:b/>
          <w:color w:val="1F497D" w:themeColor="text2"/>
        </w:rPr>
      </w:pPr>
      <w:r w:rsidRPr="007A65A5">
        <w:rPr>
          <w:b/>
          <w:color w:val="1F497D" w:themeColor="text2"/>
        </w:rPr>
        <w:t>Cross-cutting achievements</w:t>
      </w:r>
    </w:p>
    <w:tbl>
      <w:tblPr>
        <w:tblStyle w:val="TableGrid"/>
        <w:tblW w:w="0" w:type="auto"/>
        <w:tblLook w:val="04A0" w:firstRow="1" w:lastRow="0" w:firstColumn="1" w:lastColumn="0" w:noHBand="0" w:noVBand="1"/>
      </w:tblPr>
      <w:tblGrid>
        <w:gridCol w:w="2235"/>
        <w:gridCol w:w="3969"/>
        <w:gridCol w:w="3758"/>
      </w:tblGrid>
      <w:tr w:rsidR="000D4E61" w:rsidRPr="000D4E61" w:rsidTr="00A52817">
        <w:tc>
          <w:tcPr>
            <w:tcW w:w="2235" w:type="dxa"/>
            <w:shd w:val="clear" w:color="auto" w:fill="C2D69B" w:themeFill="accent3" w:themeFillTint="99"/>
          </w:tcPr>
          <w:p w:rsidR="00EE049B" w:rsidRPr="000D4E61" w:rsidRDefault="000D4E61" w:rsidP="000D4E61">
            <w:pPr>
              <w:jc w:val="center"/>
              <w:rPr>
                <w:b/>
              </w:rPr>
            </w:pPr>
            <w:r w:rsidRPr="000D4E61">
              <w:rPr>
                <w:b/>
              </w:rPr>
              <w:t>Expected Result</w:t>
            </w:r>
          </w:p>
        </w:tc>
        <w:tc>
          <w:tcPr>
            <w:tcW w:w="3969" w:type="dxa"/>
            <w:shd w:val="clear" w:color="auto" w:fill="C2D69B" w:themeFill="accent3" w:themeFillTint="99"/>
          </w:tcPr>
          <w:p w:rsidR="00EE049B" w:rsidRPr="000D4E61" w:rsidRDefault="00EE049B" w:rsidP="000D4E61">
            <w:pPr>
              <w:jc w:val="center"/>
              <w:rPr>
                <w:b/>
              </w:rPr>
            </w:pPr>
            <w:r w:rsidRPr="000D4E61">
              <w:rPr>
                <w:b/>
              </w:rPr>
              <w:t>Achievement</w:t>
            </w:r>
          </w:p>
        </w:tc>
        <w:tc>
          <w:tcPr>
            <w:tcW w:w="3758" w:type="dxa"/>
            <w:shd w:val="clear" w:color="auto" w:fill="C2D69B" w:themeFill="accent3" w:themeFillTint="99"/>
          </w:tcPr>
          <w:p w:rsidR="00EE049B" w:rsidRPr="000D4E61" w:rsidRDefault="000D4E61" w:rsidP="000D4E61">
            <w:pPr>
              <w:jc w:val="center"/>
              <w:rPr>
                <w:b/>
              </w:rPr>
            </w:pPr>
            <w:r w:rsidRPr="000D4E61">
              <w:rPr>
                <w:b/>
              </w:rPr>
              <w:t>Countries</w:t>
            </w:r>
          </w:p>
        </w:tc>
      </w:tr>
      <w:tr w:rsidR="00DD5377" w:rsidRPr="000D4E61" w:rsidTr="00DD5377">
        <w:tc>
          <w:tcPr>
            <w:tcW w:w="9962" w:type="dxa"/>
            <w:gridSpan w:val="3"/>
            <w:shd w:val="clear" w:color="auto" w:fill="76923C" w:themeFill="accent3" w:themeFillShade="BF"/>
          </w:tcPr>
          <w:p w:rsidR="00DD5377" w:rsidRPr="00DD5377" w:rsidRDefault="00DD5377" w:rsidP="00833D25">
            <w:pPr>
              <w:rPr>
                <w:b/>
                <w:sz w:val="20"/>
                <w:szCs w:val="20"/>
              </w:rPr>
            </w:pPr>
            <w:r>
              <w:rPr>
                <w:b/>
                <w:sz w:val="20"/>
                <w:szCs w:val="20"/>
              </w:rPr>
              <w:t>SO I</w:t>
            </w:r>
          </w:p>
        </w:tc>
      </w:tr>
      <w:tr w:rsidR="000D4E61" w:rsidRPr="000D4E61" w:rsidTr="000D4E61">
        <w:tc>
          <w:tcPr>
            <w:tcW w:w="2235" w:type="dxa"/>
            <w:vMerge w:val="restart"/>
          </w:tcPr>
          <w:p w:rsidR="000D4E61" w:rsidRPr="000D4E61" w:rsidRDefault="000D4E61" w:rsidP="00833D25">
            <w:pPr>
              <w:rPr>
                <w:sz w:val="20"/>
                <w:szCs w:val="20"/>
              </w:rPr>
            </w:pPr>
            <w:r w:rsidRPr="000D4E61">
              <w:rPr>
                <w:sz w:val="20"/>
                <w:szCs w:val="20"/>
              </w:rPr>
              <w:t>ER1: NHPSP through an inclusive policy dialogue</w:t>
            </w:r>
          </w:p>
        </w:tc>
        <w:tc>
          <w:tcPr>
            <w:tcW w:w="3969" w:type="dxa"/>
          </w:tcPr>
          <w:p w:rsidR="000D4E61" w:rsidRPr="000D4E61" w:rsidRDefault="000D4E61" w:rsidP="00833D25">
            <w:pPr>
              <w:rPr>
                <w:sz w:val="20"/>
                <w:szCs w:val="20"/>
              </w:rPr>
            </w:pPr>
            <w:r>
              <w:rPr>
                <w:sz w:val="20"/>
                <w:szCs w:val="20"/>
              </w:rPr>
              <w:t>Inclusive and participatory policy and strategic plan development</w:t>
            </w:r>
          </w:p>
        </w:tc>
        <w:tc>
          <w:tcPr>
            <w:tcW w:w="3758" w:type="dxa"/>
          </w:tcPr>
          <w:p w:rsidR="000D4E61" w:rsidRPr="000D4E61" w:rsidRDefault="000D4E61" w:rsidP="00833D25">
            <w:pPr>
              <w:rPr>
                <w:sz w:val="20"/>
                <w:szCs w:val="20"/>
              </w:rPr>
            </w:pPr>
            <w:r>
              <w:rPr>
                <w:sz w:val="20"/>
                <w:szCs w:val="20"/>
              </w:rPr>
              <w:t>South Sudan, Togo, Chad, Cabo Verde, Guinea, Liberia, Sierra Leone, Senegal, Tunisia, Moldova, Sudan, Niger (12)</w:t>
            </w:r>
          </w:p>
        </w:tc>
      </w:tr>
      <w:tr w:rsidR="000D4E61" w:rsidRPr="000D4E61" w:rsidTr="000D4E61">
        <w:tc>
          <w:tcPr>
            <w:tcW w:w="2235" w:type="dxa"/>
            <w:vMerge/>
          </w:tcPr>
          <w:p w:rsidR="000D4E61" w:rsidRPr="000D4E61" w:rsidRDefault="000D4E61" w:rsidP="00833D25">
            <w:pPr>
              <w:rPr>
                <w:sz w:val="20"/>
                <w:szCs w:val="20"/>
              </w:rPr>
            </w:pPr>
          </w:p>
        </w:tc>
        <w:tc>
          <w:tcPr>
            <w:tcW w:w="3969" w:type="dxa"/>
          </w:tcPr>
          <w:p w:rsidR="000D4E61" w:rsidRPr="000D4E61" w:rsidRDefault="000D4E61" w:rsidP="00833D25">
            <w:pPr>
              <w:rPr>
                <w:sz w:val="20"/>
                <w:szCs w:val="20"/>
              </w:rPr>
            </w:pPr>
            <w:r>
              <w:rPr>
                <w:sz w:val="20"/>
                <w:szCs w:val="20"/>
              </w:rPr>
              <w:t>Strengthened subnational planning capacity</w:t>
            </w:r>
          </w:p>
        </w:tc>
        <w:tc>
          <w:tcPr>
            <w:tcW w:w="3758" w:type="dxa"/>
          </w:tcPr>
          <w:p w:rsidR="000D4E61" w:rsidRPr="000D4E61" w:rsidRDefault="000D4E61" w:rsidP="00833D25">
            <w:pPr>
              <w:rPr>
                <w:sz w:val="20"/>
                <w:szCs w:val="20"/>
              </w:rPr>
            </w:pPr>
            <w:r>
              <w:rPr>
                <w:sz w:val="20"/>
                <w:szCs w:val="20"/>
              </w:rPr>
              <w:t>Togo, DRC, Liberia, Sierra Leone, Timor Leste (5)</w:t>
            </w:r>
          </w:p>
        </w:tc>
      </w:tr>
      <w:tr w:rsidR="000D4E61" w:rsidRPr="000D4E61" w:rsidTr="000D4E61">
        <w:tc>
          <w:tcPr>
            <w:tcW w:w="2235" w:type="dxa"/>
            <w:vMerge/>
          </w:tcPr>
          <w:p w:rsidR="000D4E61" w:rsidRPr="000D4E61" w:rsidRDefault="000D4E61" w:rsidP="00833D25">
            <w:pPr>
              <w:rPr>
                <w:sz w:val="20"/>
                <w:szCs w:val="20"/>
              </w:rPr>
            </w:pPr>
          </w:p>
        </w:tc>
        <w:tc>
          <w:tcPr>
            <w:tcW w:w="3969" w:type="dxa"/>
          </w:tcPr>
          <w:p w:rsidR="000D4E61" w:rsidRPr="000D4E61" w:rsidRDefault="000D4E61" w:rsidP="00833D25">
            <w:pPr>
              <w:rPr>
                <w:sz w:val="20"/>
                <w:szCs w:val="20"/>
              </w:rPr>
            </w:pPr>
            <w:r>
              <w:rPr>
                <w:sz w:val="20"/>
                <w:szCs w:val="20"/>
              </w:rPr>
              <w:t>Evidence-based planning (resource mapping, comprehensive health situation analysis)</w:t>
            </w:r>
          </w:p>
        </w:tc>
        <w:tc>
          <w:tcPr>
            <w:tcW w:w="3758" w:type="dxa"/>
          </w:tcPr>
          <w:p w:rsidR="000D4E61" w:rsidRPr="000D4E61" w:rsidRDefault="000D4E61" w:rsidP="00833D25">
            <w:pPr>
              <w:rPr>
                <w:sz w:val="20"/>
                <w:szCs w:val="20"/>
              </w:rPr>
            </w:pPr>
            <w:r>
              <w:rPr>
                <w:sz w:val="20"/>
                <w:szCs w:val="20"/>
              </w:rPr>
              <w:t>Liberia, Guinea, Mali, South Sudan (4)</w:t>
            </w:r>
          </w:p>
        </w:tc>
      </w:tr>
      <w:tr w:rsidR="000D4E61" w:rsidRPr="000D4E61" w:rsidTr="00DD5377">
        <w:tc>
          <w:tcPr>
            <w:tcW w:w="2235" w:type="dxa"/>
            <w:shd w:val="clear" w:color="auto" w:fill="EAF1DD" w:themeFill="accent3" w:themeFillTint="33"/>
          </w:tcPr>
          <w:p w:rsidR="00EE049B" w:rsidRPr="000D4E61" w:rsidRDefault="000D4E61" w:rsidP="00833D25">
            <w:pPr>
              <w:rPr>
                <w:sz w:val="20"/>
                <w:szCs w:val="20"/>
              </w:rPr>
            </w:pPr>
            <w:r>
              <w:rPr>
                <w:sz w:val="20"/>
                <w:szCs w:val="20"/>
              </w:rPr>
              <w:t>Inputs from UHC-P</w:t>
            </w:r>
          </w:p>
        </w:tc>
        <w:tc>
          <w:tcPr>
            <w:tcW w:w="3969" w:type="dxa"/>
            <w:shd w:val="clear" w:color="auto" w:fill="EAF1DD" w:themeFill="accent3" w:themeFillTint="33"/>
          </w:tcPr>
          <w:p w:rsidR="00EE049B" w:rsidRPr="000D4E61" w:rsidRDefault="000D4E61" w:rsidP="00833D25">
            <w:pPr>
              <w:rPr>
                <w:sz w:val="20"/>
                <w:szCs w:val="20"/>
              </w:rPr>
            </w:pPr>
            <w:r>
              <w:rPr>
                <w:sz w:val="20"/>
                <w:szCs w:val="20"/>
              </w:rPr>
              <w:t>Capacity building, tools, technical support, catalytic funding</w:t>
            </w:r>
          </w:p>
        </w:tc>
        <w:tc>
          <w:tcPr>
            <w:tcW w:w="3758" w:type="dxa"/>
            <w:shd w:val="clear" w:color="auto" w:fill="EAF1DD" w:themeFill="accent3" w:themeFillTint="33"/>
          </w:tcPr>
          <w:p w:rsidR="00EE049B" w:rsidRPr="000D4E61" w:rsidRDefault="00EE049B" w:rsidP="00833D25">
            <w:pPr>
              <w:rPr>
                <w:sz w:val="20"/>
                <w:szCs w:val="20"/>
              </w:rPr>
            </w:pPr>
          </w:p>
        </w:tc>
      </w:tr>
      <w:tr w:rsidR="00C114EA" w:rsidRPr="000D4E61" w:rsidTr="000D4E61">
        <w:tc>
          <w:tcPr>
            <w:tcW w:w="2235" w:type="dxa"/>
            <w:vMerge w:val="restart"/>
          </w:tcPr>
          <w:p w:rsidR="00C114EA" w:rsidRPr="000D4E61" w:rsidRDefault="00C114EA" w:rsidP="00833D25">
            <w:pPr>
              <w:rPr>
                <w:sz w:val="20"/>
                <w:szCs w:val="20"/>
              </w:rPr>
            </w:pPr>
            <w:r>
              <w:rPr>
                <w:sz w:val="20"/>
                <w:szCs w:val="20"/>
              </w:rPr>
              <w:t>ER2: Expertise, M&amp;E systems, annual health sector reviews</w:t>
            </w:r>
          </w:p>
        </w:tc>
        <w:tc>
          <w:tcPr>
            <w:tcW w:w="3969" w:type="dxa"/>
          </w:tcPr>
          <w:p w:rsidR="00C114EA" w:rsidRPr="000D4E61" w:rsidRDefault="00C114EA" w:rsidP="00833D25">
            <w:pPr>
              <w:rPr>
                <w:sz w:val="20"/>
                <w:szCs w:val="20"/>
              </w:rPr>
            </w:pPr>
            <w:r>
              <w:rPr>
                <w:sz w:val="20"/>
                <w:szCs w:val="20"/>
              </w:rPr>
              <w:t>Strengthening MOH’s institutional M&amp;E capacity</w:t>
            </w:r>
          </w:p>
        </w:tc>
        <w:tc>
          <w:tcPr>
            <w:tcW w:w="3758" w:type="dxa"/>
          </w:tcPr>
          <w:p w:rsidR="00C114EA" w:rsidRPr="000D4E61" w:rsidRDefault="00C114EA" w:rsidP="00833D25">
            <w:pPr>
              <w:rPr>
                <w:sz w:val="20"/>
                <w:szCs w:val="20"/>
              </w:rPr>
            </w:pPr>
            <w:r>
              <w:rPr>
                <w:sz w:val="20"/>
                <w:szCs w:val="20"/>
              </w:rPr>
              <w:t>Mali, Chad, Sierra Leone, Togo, Timor-Leste, Tunisia, Guinea (7)</w:t>
            </w:r>
          </w:p>
        </w:tc>
      </w:tr>
      <w:tr w:rsidR="00C114EA" w:rsidRPr="000D4E61" w:rsidTr="000D4E61">
        <w:tc>
          <w:tcPr>
            <w:tcW w:w="2235" w:type="dxa"/>
            <w:vMerge/>
          </w:tcPr>
          <w:p w:rsidR="00C114EA" w:rsidRPr="000D4E61" w:rsidRDefault="00C114EA" w:rsidP="00833D25">
            <w:pPr>
              <w:rPr>
                <w:sz w:val="20"/>
                <w:szCs w:val="20"/>
              </w:rPr>
            </w:pPr>
          </w:p>
        </w:tc>
        <w:tc>
          <w:tcPr>
            <w:tcW w:w="3969" w:type="dxa"/>
          </w:tcPr>
          <w:p w:rsidR="00C114EA" w:rsidRPr="000D4E61" w:rsidRDefault="00C114EA" w:rsidP="000D4E61">
            <w:pPr>
              <w:rPr>
                <w:sz w:val="20"/>
                <w:szCs w:val="20"/>
              </w:rPr>
            </w:pPr>
            <w:r>
              <w:rPr>
                <w:sz w:val="20"/>
                <w:szCs w:val="20"/>
              </w:rPr>
              <w:t>Strengthening participatory review mechanisms - JAR, NHPSP evaluation</w:t>
            </w:r>
          </w:p>
        </w:tc>
        <w:tc>
          <w:tcPr>
            <w:tcW w:w="3758" w:type="dxa"/>
          </w:tcPr>
          <w:p w:rsidR="00C114EA" w:rsidRPr="000D4E61" w:rsidRDefault="00C114EA" w:rsidP="00833D25">
            <w:pPr>
              <w:rPr>
                <w:sz w:val="20"/>
                <w:szCs w:val="20"/>
              </w:rPr>
            </w:pPr>
            <w:r>
              <w:rPr>
                <w:sz w:val="20"/>
                <w:szCs w:val="20"/>
              </w:rPr>
              <w:t>Burkina Faso, DRC, Guinea, Mali, Senegal, Timor-Leste, Togo, Cabo Verde, Vietnam, Moldova, Sudan (11)</w:t>
            </w:r>
          </w:p>
        </w:tc>
      </w:tr>
      <w:tr w:rsidR="00C114EA" w:rsidRPr="000D4E61" w:rsidTr="000D4E61">
        <w:tc>
          <w:tcPr>
            <w:tcW w:w="2235" w:type="dxa"/>
            <w:vMerge/>
          </w:tcPr>
          <w:p w:rsidR="00C114EA" w:rsidRPr="000D4E61" w:rsidRDefault="00C114EA" w:rsidP="00833D25">
            <w:pPr>
              <w:rPr>
                <w:sz w:val="20"/>
                <w:szCs w:val="20"/>
              </w:rPr>
            </w:pPr>
          </w:p>
        </w:tc>
        <w:tc>
          <w:tcPr>
            <w:tcW w:w="3969" w:type="dxa"/>
          </w:tcPr>
          <w:p w:rsidR="00C114EA" w:rsidRPr="000D4E61" w:rsidRDefault="00C114EA" w:rsidP="00833D25">
            <w:pPr>
              <w:rPr>
                <w:sz w:val="20"/>
                <w:szCs w:val="20"/>
              </w:rPr>
            </w:pPr>
            <w:r>
              <w:rPr>
                <w:sz w:val="20"/>
                <w:szCs w:val="20"/>
              </w:rPr>
              <w:t>Generation of evidence to inform decision making (SARA)</w:t>
            </w:r>
          </w:p>
        </w:tc>
        <w:tc>
          <w:tcPr>
            <w:tcW w:w="3758" w:type="dxa"/>
          </w:tcPr>
          <w:p w:rsidR="00C114EA" w:rsidRPr="000D4E61" w:rsidRDefault="00C114EA" w:rsidP="00833D25">
            <w:pPr>
              <w:rPr>
                <w:sz w:val="20"/>
                <w:szCs w:val="20"/>
              </w:rPr>
            </w:pPr>
            <w:r>
              <w:rPr>
                <w:sz w:val="20"/>
                <w:szCs w:val="20"/>
              </w:rPr>
              <w:t>DRC, Niger, Togo, Yemen (4)</w:t>
            </w:r>
          </w:p>
        </w:tc>
      </w:tr>
      <w:tr w:rsidR="00A52817" w:rsidRPr="000D4E61" w:rsidTr="00A52817">
        <w:tc>
          <w:tcPr>
            <w:tcW w:w="2235" w:type="dxa"/>
            <w:shd w:val="clear" w:color="auto" w:fill="EAF1DD" w:themeFill="accent3" w:themeFillTint="33"/>
          </w:tcPr>
          <w:p w:rsidR="00A52817" w:rsidRPr="000D4E61" w:rsidRDefault="00A52817" w:rsidP="00E61C56">
            <w:pPr>
              <w:rPr>
                <w:sz w:val="20"/>
                <w:szCs w:val="20"/>
              </w:rPr>
            </w:pPr>
            <w:r>
              <w:rPr>
                <w:sz w:val="20"/>
                <w:szCs w:val="20"/>
              </w:rPr>
              <w:t>Inputs from UHC-P</w:t>
            </w:r>
          </w:p>
        </w:tc>
        <w:tc>
          <w:tcPr>
            <w:tcW w:w="3969" w:type="dxa"/>
            <w:shd w:val="clear" w:color="auto" w:fill="EAF1DD" w:themeFill="accent3" w:themeFillTint="33"/>
          </w:tcPr>
          <w:p w:rsidR="00A52817" w:rsidRDefault="00A52817" w:rsidP="00833D25">
            <w:pPr>
              <w:rPr>
                <w:sz w:val="20"/>
                <w:szCs w:val="20"/>
              </w:rPr>
            </w:pPr>
            <w:r>
              <w:rPr>
                <w:sz w:val="20"/>
                <w:szCs w:val="20"/>
              </w:rPr>
              <w:t>Capacity building, tools, technical support, catalytic funding</w:t>
            </w:r>
          </w:p>
        </w:tc>
        <w:tc>
          <w:tcPr>
            <w:tcW w:w="3758" w:type="dxa"/>
            <w:shd w:val="clear" w:color="auto" w:fill="EAF1DD" w:themeFill="accent3" w:themeFillTint="33"/>
          </w:tcPr>
          <w:p w:rsidR="00A52817" w:rsidRDefault="00A52817" w:rsidP="00833D25">
            <w:pPr>
              <w:rPr>
                <w:sz w:val="20"/>
                <w:szCs w:val="20"/>
              </w:rPr>
            </w:pPr>
          </w:p>
        </w:tc>
      </w:tr>
    </w:tbl>
    <w:p w:rsidR="00C114EA" w:rsidRDefault="00C114EA">
      <w:r>
        <w:br w:type="page"/>
      </w:r>
    </w:p>
    <w:tbl>
      <w:tblPr>
        <w:tblStyle w:val="TableGrid"/>
        <w:tblW w:w="0" w:type="auto"/>
        <w:tblLook w:val="04A0" w:firstRow="1" w:lastRow="0" w:firstColumn="1" w:lastColumn="0" w:noHBand="0" w:noVBand="1"/>
      </w:tblPr>
      <w:tblGrid>
        <w:gridCol w:w="2235"/>
        <w:gridCol w:w="3969"/>
        <w:gridCol w:w="3758"/>
      </w:tblGrid>
      <w:tr w:rsidR="00DD5377" w:rsidRPr="000D4E61" w:rsidTr="007739B4">
        <w:tc>
          <w:tcPr>
            <w:tcW w:w="9962" w:type="dxa"/>
            <w:gridSpan w:val="3"/>
            <w:shd w:val="clear" w:color="auto" w:fill="76923C" w:themeFill="accent3" w:themeFillShade="BF"/>
          </w:tcPr>
          <w:p w:rsidR="00DD5377" w:rsidRPr="00DD5377" w:rsidRDefault="00DD5377" w:rsidP="00833D25">
            <w:pPr>
              <w:rPr>
                <w:b/>
                <w:sz w:val="20"/>
                <w:szCs w:val="20"/>
              </w:rPr>
            </w:pPr>
            <w:r>
              <w:rPr>
                <w:b/>
                <w:sz w:val="20"/>
                <w:szCs w:val="20"/>
              </w:rPr>
              <w:lastRenderedPageBreak/>
              <w:t>SO II</w:t>
            </w:r>
          </w:p>
        </w:tc>
      </w:tr>
      <w:tr w:rsidR="00C114EA" w:rsidRPr="000D4E61" w:rsidTr="00DD5377">
        <w:tc>
          <w:tcPr>
            <w:tcW w:w="2235" w:type="dxa"/>
            <w:vMerge w:val="restart"/>
            <w:shd w:val="clear" w:color="auto" w:fill="auto"/>
          </w:tcPr>
          <w:p w:rsidR="00C114EA" w:rsidRDefault="00C114EA" w:rsidP="00E61C56">
            <w:pPr>
              <w:rPr>
                <w:sz w:val="20"/>
                <w:szCs w:val="20"/>
              </w:rPr>
            </w:pPr>
            <w:r>
              <w:rPr>
                <w:sz w:val="20"/>
                <w:szCs w:val="20"/>
              </w:rPr>
              <w:t>ER3: Financing strategies and systems to move more rapidly towards universal health coverage</w:t>
            </w:r>
          </w:p>
        </w:tc>
        <w:tc>
          <w:tcPr>
            <w:tcW w:w="3969" w:type="dxa"/>
            <w:shd w:val="clear" w:color="auto" w:fill="auto"/>
          </w:tcPr>
          <w:p w:rsidR="00C114EA" w:rsidRDefault="00C114EA" w:rsidP="00833D25">
            <w:pPr>
              <w:rPr>
                <w:sz w:val="20"/>
                <w:szCs w:val="20"/>
              </w:rPr>
            </w:pPr>
            <w:r>
              <w:rPr>
                <w:sz w:val="20"/>
                <w:szCs w:val="20"/>
              </w:rPr>
              <w:t>Evidence-based dialogue has been supported by the UHC-P, leading to concrete actions being taken to address identified challenges:</w:t>
            </w:r>
          </w:p>
          <w:p w:rsidR="00C114EA" w:rsidRDefault="00C114EA" w:rsidP="00DD5377">
            <w:pPr>
              <w:rPr>
                <w:sz w:val="20"/>
                <w:szCs w:val="20"/>
              </w:rPr>
            </w:pPr>
            <w:r>
              <w:rPr>
                <w:sz w:val="20"/>
                <w:szCs w:val="20"/>
              </w:rPr>
              <w:t>- evidence informed development of the Health Financing Stragegy; ‘Sin’ tax introduced to support UHC - Togo</w:t>
            </w:r>
          </w:p>
          <w:p w:rsidR="00C114EA" w:rsidRDefault="00C114EA" w:rsidP="00DD5377">
            <w:pPr>
              <w:rPr>
                <w:sz w:val="20"/>
                <w:szCs w:val="20"/>
              </w:rPr>
            </w:pPr>
            <w:r>
              <w:rPr>
                <w:sz w:val="20"/>
                <w:szCs w:val="20"/>
              </w:rPr>
              <w:t>-  improving financial access to medicines - Moldova</w:t>
            </w:r>
          </w:p>
        </w:tc>
        <w:tc>
          <w:tcPr>
            <w:tcW w:w="3758" w:type="dxa"/>
            <w:shd w:val="clear" w:color="auto" w:fill="auto"/>
          </w:tcPr>
          <w:p w:rsidR="00C114EA" w:rsidRDefault="00C114EA" w:rsidP="00833D25">
            <w:pPr>
              <w:rPr>
                <w:sz w:val="20"/>
                <w:szCs w:val="20"/>
              </w:rPr>
            </w:pPr>
            <w:r>
              <w:rPr>
                <w:sz w:val="20"/>
                <w:szCs w:val="20"/>
              </w:rPr>
              <w:t>DRC, Moldova, Mozambique, Vietnam, Togo, Tunisia, Sudan (7)</w:t>
            </w:r>
          </w:p>
        </w:tc>
      </w:tr>
      <w:tr w:rsidR="00C114EA" w:rsidRPr="000D4E61" w:rsidTr="00DD5377">
        <w:tc>
          <w:tcPr>
            <w:tcW w:w="2235" w:type="dxa"/>
            <w:vMerge/>
            <w:shd w:val="clear" w:color="auto" w:fill="auto"/>
          </w:tcPr>
          <w:p w:rsidR="00C114EA" w:rsidRDefault="00C114EA" w:rsidP="00E61C56">
            <w:pPr>
              <w:rPr>
                <w:sz w:val="20"/>
                <w:szCs w:val="20"/>
              </w:rPr>
            </w:pPr>
          </w:p>
        </w:tc>
        <w:tc>
          <w:tcPr>
            <w:tcW w:w="3969" w:type="dxa"/>
            <w:shd w:val="clear" w:color="auto" w:fill="auto"/>
          </w:tcPr>
          <w:p w:rsidR="00C114EA" w:rsidRDefault="00C114EA" w:rsidP="00833D25">
            <w:pPr>
              <w:rPr>
                <w:sz w:val="20"/>
                <w:szCs w:val="20"/>
              </w:rPr>
            </w:pPr>
            <w:r>
              <w:rPr>
                <w:sz w:val="20"/>
                <w:szCs w:val="20"/>
              </w:rPr>
              <w:t>Strengthening financial management (health sector pool fund)</w:t>
            </w:r>
          </w:p>
        </w:tc>
        <w:tc>
          <w:tcPr>
            <w:tcW w:w="3758" w:type="dxa"/>
            <w:shd w:val="clear" w:color="auto" w:fill="auto"/>
          </w:tcPr>
          <w:p w:rsidR="00C114EA" w:rsidRDefault="00C114EA" w:rsidP="00833D25">
            <w:pPr>
              <w:rPr>
                <w:sz w:val="20"/>
                <w:szCs w:val="20"/>
              </w:rPr>
            </w:pPr>
            <w:r>
              <w:rPr>
                <w:sz w:val="20"/>
                <w:szCs w:val="20"/>
              </w:rPr>
              <w:t>Liberia (1)</w:t>
            </w:r>
          </w:p>
        </w:tc>
      </w:tr>
      <w:tr w:rsidR="00DD5377" w:rsidRPr="000D4E61" w:rsidTr="00DD5377">
        <w:tc>
          <w:tcPr>
            <w:tcW w:w="2235" w:type="dxa"/>
            <w:shd w:val="clear" w:color="auto" w:fill="EAF1DD" w:themeFill="accent3" w:themeFillTint="33"/>
          </w:tcPr>
          <w:p w:rsidR="00DD5377" w:rsidRDefault="00DD5377" w:rsidP="00E61C56">
            <w:pPr>
              <w:rPr>
                <w:sz w:val="20"/>
                <w:szCs w:val="20"/>
              </w:rPr>
            </w:pPr>
            <w:r>
              <w:rPr>
                <w:sz w:val="20"/>
                <w:szCs w:val="20"/>
              </w:rPr>
              <w:t>Inputs from UHC-P</w:t>
            </w:r>
          </w:p>
        </w:tc>
        <w:tc>
          <w:tcPr>
            <w:tcW w:w="3969" w:type="dxa"/>
            <w:shd w:val="clear" w:color="auto" w:fill="EAF1DD" w:themeFill="accent3" w:themeFillTint="33"/>
          </w:tcPr>
          <w:p w:rsidR="00DD5377" w:rsidRDefault="00DD5377" w:rsidP="00833D25">
            <w:pPr>
              <w:rPr>
                <w:sz w:val="20"/>
                <w:szCs w:val="20"/>
              </w:rPr>
            </w:pPr>
            <w:r>
              <w:rPr>
                <w:sz w:val="20"/>
                <w:szCs w:val="20"/>
              </w:rPr>
              <w:t>Capacity building, generation of evidence, technical support</w:t>
            </w:r>
          </w:p>
        </w:tc>
        <w:tc>
          <w:tcPr>
            <w:tcW w:w="3758" w:type="dxa"/>
            <w:shd w:val="clear" w:color="auto" w:fill="EAF1DD" w:themeFill="accent3" w:themeFillTint="33"/>
          </w:tcPr>
          <w:p w:rsidR="00DD5377" w:rsidRDefault="00DD5377" w:rsidP="00833D25">
            <w:pPr>
              <w:rPr>
                <w:sz w:val="20"/>
                <w:szCs w:val="20"/>
              </w:rPr>
            </w:pPr>
          </w:p>
        </w:tc>
      </w:tr>
      <w:tr w:rsidR="00DD5377" w:rsidRPr="000D4E61" w:rsidTr="00DD5377">
        <w:tc>
          <w:tcPr>
            <w:tcW w:w="2235" w:type="dxa"/>
            <w:shd w:val="clear" w:color="auto" w:fill="auto"/>
          </w:tcPr>
          <w:p w:rsidR="00DD5377" w:rsidRDefault="00DD5377" w:rsidP="00E61C56">
            <w:pPr>
              <w:rPr>
                <w:sz w:val="20"/>
                <w:szCs w:val="20"/>
              </w:rPr>
            </w:pPr>
            <w:r>
              <w:rPr>
                <w:sz w:val="20"/>
                <w:szCs w:val="20"/>
              </w:rPr>
              <w:t>ER4:  Financing reforms</w:t>
            </w:r>
          </w:p>
        </w:tc>
        <w:tc>
          <w:tcPr>
            <w:tcW w:w="3969" w:type="dxa"/>
            <w:shd w:val="clear" w:color="auto" w:fill="auto"/>
          </w:tcPr>
          <w:p w:rsidR="00DD5377" w:rsidRDefault="00DD5377" w:rsidP="00833D25">
            <w:pPr>
              <w:rPr>
                <w:sz w:val="20"/>
                <w:szCs w:val="20"/>
              </w:rPr>
            </w:pPr>
            <w:r>
              <w:rPr>
                <w:sz w:val="20"/>
                <w:szCs w:val="20"/>
              </w:rPr>
              <w:t>- review of national laws: law on public health</w:t>
            </w:r>
          </w:p>
          <w:p w:rsidR="00DD5377" w:rsidRDefault="00DD5377" w:rsidP="00833D25">
            <w:pPr>
              <w:rPr>
                <w:sz w:val="20"/>
                <w:szCs w:val="20"/>
              </w:rPr>
            </w:pPr>
            <w:r>
              <w:rPr>
                <w:sz w:val="20"/>
                <w:szCs w:val="20"/>
              </w:rPr>
              <w:t>- estimation of catastrophic expenditures</w:t>
            </w:r>
          </w:p>
          <w:p w:rsidR="00DD5377" w:rsidRDefault="00DD5377" w:rsidP="00833D25">
            <w:pPr>
              <w:rPr>
                <w:sz w:val="20"/>
                <w:szCs w:val="20"/>
              </w:rPr>
            </w:pPr>
            <w:r>
              <w:rPr>
                <w:sz w:val="20"/>
                <w:szCs w:val="20"/>
              </w:rPr>
              <w:t xml:space="preserve">- policy briefs to </w:t>
            </w:r>
            <w:r w:rsidR="00C114EA">
              <w:rPr>
                <w:sz w:val="20"/>
                <w:szCs w:val="20"/>
              </w:rPr>
              <w:t>disseminate experiences on what works, and what doesn’t for UHC</w:t>
            </w:r>
          </w:p>
        </w:tc>
        <w:tc>
          <w:tcPr>
            <w:tcW w:w="3758" w:type="dxa"/>
            <w:shd w:val="clear" w:color="auto" w:fill="auto"/>
          </w:tcPr>
          <w:p w:rsidR="00DD5377" w:rsidRDefault="00C114EA" w:rsidP="00833D25">
            <w:pPr>
              <w:rPr>
                <w:sz w:val="20"/>
                <w:szCs w:val="20"/>
              </w:rPr>
            </w:pPr>
            <w:r>
              <w:rPr>
                <w:sz w:val="20"/>
                <w:szCs w:val="20"/>
              </w:rPr>
              <w:t>DRC, Moldova, Vietnam (3)</w:t>
            </w:r>
          </w:p>
          <w:p w:rsidR="00C114EA" w:rsidRDefault="00C114EA" w:rsidP="00833D25">
            <w:pPr>
              <w:rPr>
                <w:sz w:val="20"/>
                <w:szCs w:val="20"/>
              </w:rPr>
            </w:pPr>
          </w:p>
          <w:p w:rsidR="00C114EA" w:rsidRDefault="00C114EA" w:rsidP="00833D25">
            <w:pPr>
              <w:rPr>
                <w:sz w:val="20"/>
                <w:szCs w:val="20"/>
              </w:rPr>
            </w:pPr>
            <w:r>
              <w:rPr>
                <w:sz w:val="20"/>
                <w:szCs w:val="20"/>
              </w:rPr>
              <w:t>Global</w:t>
            </w:r>
          </w:p>
        </w:tc>
      </w:tr>
      <w:tr w:rsidR="00C114EA" w:rsidRPr="000D4E61" w:rsidTr="00514BA8">
        <w:tc>
          <w:tcPr>
            <w:tcW w:w="2235" w:type="dxa"/>
            <w:shd w:val="clear" w:color="auto" w:fill="EAF1DD" w:themeFill="accent3" w:themeFillTint="33"/>
          </w:tcPr>
          <w:p w:rsidR="00C114EA" w:rsidRDefault="00C114EA" w:rsidP="00514BA8">
            <w:pPr>
              <w:rPr>
                <w:sz w:val="20"/>
                <w:szCs w:val="20"/>
              </w:rPr>
            </w:pPr>
            <w:r>
              <w:rPr>
                <w:sz w:val="20"/>
                <w:szCs w:val="20"/>
              </w:rPr>
              <w:t>Inputs from UHC-P</w:t>
            </w:r>
          </w:p>
        </w:tc>
        <w:tc>
          <w:tcPr>
            <w:tcW w:w="3969" w:type="dxa"/>
            <w:shd w:val="clear" w:color="auto" w:fill="EAF1DD" w:themeFill="accent3" w:themeFillTint="33"/>
          </w:tcPr>
          <w:p w:rsidR="00C114EA" w:rsidRDefault="00C114EA" w:rsidP="00C114EA">
            <w:pPr>
              <w:rPr>
                <w:sz w:val="20"/>
                <w:szCs w:val="20"/>
              </w:rPr>
            </w:pPr>
            <w:r>
              <w:rPr>
                <w:sz w:val="20"/>
                <w:szCs w:val="20"/>
              </w:rPr>
              <w:t>Capacity building, catalytic funding, technical support</w:t>
            </w:r>
          </w:p>
        </w:tc>
        <w:tc>
          <w:tcPr>
            <w:tcW w:w="3758" w:type="dxa"/>
            <w:shd w:val="clear" w:color="auto" w:fill="EAF1DD" w:themeFill="accent3" w:themeFillTint="33"/>
          </w:tcPr>
          <w:p w:rsidR="00C114EA" w:rsidRDefault="00C114EA" w:rsidP="00514BA8">
            <w:pPr>
              <w:rPr>
                <w:sz w:val="20"/>
                <w:szCs w:val="20"/>
              </w:rPr>
            </w:pPr>
          </w:p>
        </w:tc>
      </w:tr>
      <w:tr w:rsidR="00C114EA" w:rsidRPr="000D4E61" w:rsidTr="00DD5377">
        <w:tc>
          <w:tcPr>
            <w:tcW w:w="2235" w:type="dxa"/>
            <w:vMerge w:val="restart"/>
            <w:shd w:val="clear" w:color="auto" w:fill="auto"/>
          </w:tcPr>
          <w:p w:rsidR="00C114EA" w:rsidRDefault="00C114EA" w:rsidP="00E61C56">
            <w:pPr>
              <w:rPr>
                <w:sz w:val="20"/>
                <w:szCs w:val="20"/>
              </w:rPr>
            </w:pPr>
            <w:r>
              <w:rPr>
                <w:sz w:val="20"/>
                <w:szCs w:val="20"/>
              </w:rPr>
              <w:t>ER5:  Evidence on what works, and what does not work</w:t>
            </w:r>
          </w:p>
        </w:tc>
        <w:tc>
          <w:tcPr>
            <w:tcW w:w="3969" w:type="dxa"/>
            <w:shd w:val="clear" w:color="auto" w:fill="auto"/>
          </w:tcPr>
          <w:p w:rsidR="00C114EA" w:rsidRDefault="00C114EA" w:rsidP="00833D25">
            <w:pPr>
              <w:rPr>
                <w:sz w:val="20"/>
                <w:szCs w:val="20"/>
              </w:rPr>
            </w:pPr>
            <w:r>
              <w:rPr>
                <w:sz w:val="20"/>
                <w:szCs w:val="20"/>
              </w:rPr>
              <w:t>Generation of evidence:</w:t>
            </w:r>
          </w:p>
          <w:p w:rsidR="00C114EA" w:rsidRDefault="00C114EA" w:rsidP="00833D25">
            <w:pPr>
              <w:rPr>
                <w:sz w:val="20"/>
                <w:szCs w:val="20"/>
              </w:rPr>
            </w:pPr>
            <w:r>
              <w:rPr>
                <w:sz w:val="20"/>
                <w:szCs w:val="20"/>
              </w:rPr>
              <w:t>- National Health Accounts</w:t>
            </w:r>
          </w:p>
          <w:p w:rsidR="00C114EA" w:rsidRDefault="00C114EA" w:rsidP="00833D25">
            <w:pPr>
              <w:rPr>
                <w:sz w:val="20"/>
                <w:szCs w:val="20"/>
              </w:rPr>
            </w:pPr>
            <w:r>
              <w:rPr>
                <w:sz w:val="20"/>
                <w:szCs w:val="20"/>
              </w:rPr>
              <w:t>- innovative health financing mechanisms</w:t>
            </w:r>
          </w:p>
          <w:p w:rsidR="00C114EA" w:rsidRDefault="00C114EA" w:rsidP="00833D25">
            <w:pPr>
              <w:rPr>
                <w:sz w:val="20"/>
                <w:szCs w:val="20"/>
              </w:rPr>
            </w:pPr>
            <w:r>
              <w:rPr>
                <w:sz w:val="20"/>
                <w:szCs w:val="20"/>
              </w:rPr>
              <w:t>- state of health financing</w:t>
            </w:r>
          </w:p>
          <w:p w:rsidR="00C114EA" w:rsidRDefault="00C114EA" w:rsidP="00833D25">
            <w:pPr>
              <w:rPr>
                <w:sz w:val="20"/>
                <w:szCs w:val="20"/>
              </w:rPr>
            </w:pPr>
            <w:r>
              <w:rPr>
                <w:sz w:val="20"/>
                <w:szCs w:val="20"/>
              </w:rPr>
              <w:t>- health technology assessment</w:t>
            </w:r>
          </w:p>
          <w:p w:rsidR="00C114EA" w:rsidRDefault="00C114EA" w:rsidP="00833D25">
            <w:pPr>
              <w:rPr>
                <w:sz w:val="20"/>
                <w:szCs w:val="20"/>
              </w:rPr>
            </w:pPr>
          </w:p>
        </w:tc>
        <w:tc>
          <w:tcPr>
            <w:tcW w:w="3758" w:type="dxa"/>
            <w:shd w:val="clear" w:color="auto" w:fill="auto"/>
          </w:tcPr>
          <w:p w:rsidR="00C114EA" w:rsidRDefault="00C114EA" w:rsidP="00833D25">
            <w:pPr>
              <w:rPr>
                <w:sz w:val="20"/>
                <w:szCs w:val="20"/>
              </w:rPr>
            </w:pPr>
            <w:r>
              <w:rPr>
                <w:sz w:val="20"/>
                <w:szCs w:val="20"/>
              </w:rPr>
              <w:t>Burkina Faso, Chad, DRC, Mali, Mozambique, Sudan, Togo, Tunisia (8)</w:t>
            </w:r>
          </w:p>
        </w:tc>
      </w:tr>
      <w:tr w:rsidR="00C114EA" w:rsidRPr="000D4E61" w:rsidTr="00DD5377">
        <w:tc>
          <w:tcPr>
            <w:tcW w:w="2235" w:type="dxa"/>
            <w:vMerge/>
            <w:shd w:val="clear" w:color="auto" w:fill="auto"/>
          </w:tcPr>
          <w:p w:rsidR="00C114EA" w:rsidRDefault="00C114EA" w:rsidP="00E61C56">
            <w:pPr>
              <w:rPr>
                <w:sz w:val="20"/>
                <w:szCs w:val="20"/>
              </w:rPr>
            </w:pPr>
          </w:p>
        </w:tc>
        <w:tc>
          <w:tcPr>
            <w:tcW w:w="3969" w:type="dxa"/>
            <w:shd w:val="clear" w:color="auto" w:fill="auto"/>
          </w:tcPr>
          <w:p w:rsidR="00C114EA" w:rsidRDefault="00C114EA" w:rsidP="00833D25">
            <w:pPr>
              <w:rPr>
                <w:sz w:val="20"/>
                <w:szCs w:val="20"/>
              </w:rPr>
            </w:pPr>
            <w:r>
              <w:rPr>
                <w:sz w:val="20"/>
                <w:szCs w:val="20"/>
              </w:rPr>
              <w:t>Capacity building in health financing</w:t>
            </w:r>
          </w:p>
        </w:tc>
        <w:tc>
          <w:tcPr>
            <w:tcW w:w="3758" w:type="dxa"/>
            <w:shd w:val="clear" w:color="auto" w:fill="auto"/>
          </w:tcPr>
          <w:p w:rsidR="00C114EA" w:rsidRDefault="00C114EA" w:rsidP="00833D25">
            <w:pPr>
              <w:rPr>
                <w:sz w:val="20"/>
                <w:szCs w:val="20"/>
              </w:rPr>
            </w:pPr>
            <w:r>
              <w:rPr>
                <w:sz w:val="20"/>
                <w:szCs w:val="20"/>
              </w:rPr>
              <w:t>Mozambique, Moldova, Yemen (3)</w:t>
            </w:r>
          </w:p>
        </w:tc>
      </w:tr>
      <w:tr w:rsidR="00C114EA" w:rsidRPr="000D4E61" w:rsidTr="00514BA8">
        <w:tc>
          <w:tcPr>
            <w:tcW w:w="2235" w:type="dxa"/>
            <w:shd w:val="clear" w:color="auto" w:fill="EAF1DD" w:themeFill="accent3" w:themeFillTint="33"/>
          </w:tcPr>
          <w:p w:rsidR="00C114EA" w:rsidRDefault="00C114EA" w:rsidP="00514BA8">
            <w:pPr>
              <w:rPr>
                <w:sz w:val="20"/>
                <w:szCs w:val="20"/>
              </w:rPr>
            </w:pPr>
            <w:r>
              <w:rPr>
                <w:sz w:val="20"/>
                <w:szCs w:val="20"/>
              </w:rPr>
              <w:t>Inputs from UHC-P</w:t>
            </w:r>
          </w:p>
        </w:tc>
        <w:tc>
          <w:tcPr>
            <w:tcW w:w="3969" w:type="dxa"/>
            <w:shd w:val="clear" w:color="auto" w:fill="EAF1DD" w:themeFill="accent3" w:themeFillTint="33"/>
          </w:tcPr>
          <w:p w:rsidR="00C114EA" w:rsidRDefault="00C114EA" w:rsidP="00514BA8">
            <w:pPr>
              <w:rPr>
                <w:sz w:val="20"/>
                <w:szCs w:val="20"/>
              </w:rPr>
            </w:pPr>
            <w:r>
              <w:rPr>
                <w:sz w:val="20"/>
                <w:szCs w:val="20"/>
              </w:rPr>
              <w:t>Capacity building, catalytic funding, technical support</w:t>
            </w:r>
          </w:p>
        </w:tc>
        <w:tc>
          <w:tcPr>
            <w:tcW w:w="3758" w:type="dxa"/>
            <w:shd w:val="clear" w:color="auto" w:fill="EAF1DD" w:themeFill="accent3" w:themeFillTint="33"/>
          </w:tcPr>
          <w:p w:rsidR="00C114EA" w:rsidRDefault="00C114EA" w:rsidP="00514BA8">
            <w:pPr>
              <w:rPr>
                <w:sz w:val="20"/>
                <w:szCs w:val="20"/>
              </w:rPr>
            </w:pPr>
          </w:p>
        </w:tc>
      </w:tr>
      <w:tr w:rsidR="00C114EA" w:rsidRPr="000D4E61" w:rsidTr="00514BA8">
        <w:tc>
          <w:tcPr>
            <w:tcW w:w="9962" w:type="dxa"/>
            <w:gridSpan w:val="3"/>
            <w:shd w:val="clear" w:color="auto" w:fill="76923C" w:themeFill="accent3" w:themeFillShade="BF"/>
          </w:tcPr>
          <w:p w:rsidR="00C114EA" w:rsidRPr="00DD5377" w:rsidRDefault="00C114EA" w:rsidP="00514BA8">
            <w:pPr>
              <w:rPr>
                <w:b/>
                <w:sz w:val="20"/>
                <w:szCs w:val="20"/>
              </w:rPr>
            </w:pPr>
            <w:r>
              <w:rPr>
                <w:b/>
                <w:sz w:val="20"/>
                <w:szCs w:val="20"/>
              </w:rPr>
              <w:t>SO III</w:t>
            </w:r>
          </w:p>
        </w:tc>
      </w:tr>
      <w:tr w:rsidR="00DD5377" w:rsidRPr="000D4E61" w:rsidTr="00DD5377">
        <w:tc>
          <w:tcPr>
            <w:tcW w:w="2235" w:type="dxa"/>
            <w:shd w:val="clear" w:color="auto" w:fill="auto"/>
          </w:tcPr>
          <w:p w:rsidR="00DD5377" w:rsidRDefault="00C114EA" w:rsidP="00E61C56">
            <w:pPr>
              <w:rPr>
                <w:sz w:val="20"/>
                <w:szCs w:val="20"/>
              </w:rPr>
            </w:pPr>
            <w:r>
              <w:rPr>
                <w:sz w:val="20"/>
                <w:szCs w:val="20"/>
              </w:rPr>
              <w:t>ER6:  Alignment and harmonization</w:t>
            </w:r>
          </w:p>
        </w:tc>
        <w:tc>
          <w:tcPr>
            <w:tcW w:w="3969" w:type="dxa"/>
            <w:shd w:val="clear" w:color="auto" w:fill="auto"/>
          </w:tcPr>
          <w:p w:rsidR="00DD5377" w:rsidRDefault="00C114EA" w:rsidP="00833D25">
            <w:pPr>
              <w:rPr>
                <w:sz w:val="20"/>
                <w:szCs w:val="20"/>
              </w:rPr>
            </w:pPr>
            <w:r>
              <w:rPr>
                <w:sz w:val="20"/>
                <w:szCs w:val="20"/>
              </w:rPr>
              <w:t>MOH restructuring to improve coordination capacity</w:t>
            </w:r>
          </w:p>
        </w:tc>
        <w:tc>
          <w:tcPr>
            <w:tcW w:w="3758" w:type="dxa"/>
            <w:shd w:val="clear" w:color="auto" w:fill="auto"/>
          </w:tcPr>
          <w:p w:rsidR="00DD5377" w:rsidRDefault="00C114EA" w:rsidP="00833D25">
            <w:pPr>
              <w:rPr>
                <w:sz w:val="20"/>
                <w:szCs w:val="20"/>
              </w:rPr>
            </w:pPr>
            <w:r>
              <w:rPr>
                <w:sz w:val="20"/>
                <w:szCs w:val="20"/>
              </w:rPr>
              <w:t>Sierra Leone, Liberia, Niger (3)</w:t>
            </w:r>
          </w:p>
        </w:tc>
      </w:tr>
      <w:tr w:rsidR="00DD5377" w:rsidRPr="000D4E61" w:rsidTr="00DD5377">
        <w:tc>
          <w:tcPr>
            <w:tcW w:w="2235" w:type="dxa"/>
            <w:shd w:val="clear" w:color="auto" w:fill="auto"/>
          </w:tcPr>
          <w:p w:rsidR="00DD5377" w:rsidRDefault="00DD5377" w:rsidP="00E61C56">
            <w:pPr>
              <w:rPr>
                <w:sz w:val="20"/>
                <w:szCs w:val="20"/>
              </w:rPr>
            </w:pPr>
          </w:p>
        </w:tc>
        <w:tc>
          <w:tcPr>
            <w:tcW w:w="3969" w:type="dxa"/>
            <w:shd w:val="clear" w:color="auto" w:fill="auto"/>
          </w:tcPr>
          <w:p w:rsidR="00DD5377" w:rsidRDefault="00C114EA" w:rsidP="00833D25">
            <w:pPr>
              <w:rPr>
                <w:sz w:val="20"/>
                <w:szCs w:val="20"/>
              </w:rPr>
            </w:pPr>
            <w:r>
              <w:rPr>
                <w:sz w:val="20"/>
                <w:szCs w:val="20"/>
              </w:rPr>
              <w:t>Ensuring sustained dialogue:</w:t>
            </w:r>
          </w:p>
          <w:p w:rsidR="00C114EA" w:rsidRDefault="00C114EA" w:rsidP="00833D25">
            <w:pPr>
              <w:rPr>
                <w:sz w:val="20"/>
                <w:szCs w:val="20"/>
              </w:rPr>
            </w:pPr>
            <w:r>
              <w:rPr>
                <w:sz w:val="20"/>
                <w:szCs w:val="20"/>
              </w:rPr>
              <w:t>- subnational level (Chad, DRC, South Sudan, Sudan)</w:t>
            </w:r>
          </w:p>
        </w:tc>
        <w:tc>
          <w:tcPr>
            <w:tcW w:w="3758" w:type="dxa"/>
            <w:shd w:val="clear" w:color="auto" w:fill="auto"/>
          </w:tcPr>
          <w:p w:rsidR="00DD5377" w:rsidRDefault="00C114EA" w:rsidP="00833D25">
            <w:pPr>
              <w:rPr>
                <w:sz w:val="20"/>
                <w:szCs w:val="20"/>
              </w:rPr>
            </w:pPr>
            <w:r>
              <w:rPr>
                <w:sz w:val="20"/>
                <w:szCs w:val="20"/>
              </w:rPr>
              <w:t>All countries</w:t>
            </w:r>
          </w:p>
        </w:tc>
      </w:tr>
      <w:tr w:rsidR="00C114EA" w:rsidRPr="000D4E61" w:rsidTr="00C114EA">
        <w:tc>
          <w:tcPr>
            <w:tcW w:w="2235" w:type="dxa"/>
            <w:shd w:val="clear" w:color="auto" w:fill="EAF1DD" w:themeFill="accent3" w:themeFillTint="33"/>
          </w:tcPr>
          <w:p w:rsidR="00C114EA" w:rsidRDefault="00C114EA" w:rsidP="00514BA8">
            <w:pPr>
              <w:rPr>
                <w:sz w:val="20"/>
                <w:szCs w:val="20"/>
              </w:rPr>
            </w:pPr>
            <w:r>
              <w:rPr>
                <w:sz w:val="20"/>
                <w:szCs w:val="20"/>
              </w:rPr>
              <w:t>Inputs from UHC-P</w:t>
            </w:r>
          </w:p>
        </w:tc>
        <w:tc>
          <w:tcPr>
            <w:tcW w:w="3969" w:type="dxa"/>
            <w:shd w:val="clear" w:color="auto" w:fill="EAF1DD" w:themeFill="accent3" w:themeFillTint="33"/>
          </w:tcPr>
          <w:p w:rsidR="00C114EA" w:rsidRDefault="00C114EA" w:rsidP="00514BA8">
            <w:pPr>
              <w:rPr>
                <w:sz w:val="20"/>
                <w:szCs w:val="20"/>
              </w:rPr>
            </w:pPr>
            <w:r>
              <w:rPr>
                <w:sz w:val="20"/>
                <w:szCs w:val="20"/>
              </w:rPr>
              <w:t>Capacity building, generation of evidence, technical support</w:t>
            </w:r>
          </w:p>
        </w:tc>
        <w:tc>
          <w:tcPr>
            <w:tcW w:w="3758" w:type="dxa"/>
            <w:shd w:val="clear" w:color="auto" w:fill="EAF1DD" w:themeFill="accent3" w:themeFillTint="33"/>
          </w:tcPr>
          <w:p w:rsidR="00C114EA" w:rsidRDefault="00C114EA" w:rsidP="00514BA8">
            <w:pPr>
              <w:rPr>
                <w:sz w:val="20"/>
                <w:szCs w:val="20"/>
              </w:rPr>
            </w:pPr>
          </w:p>
        </w:tc>
      </w:tr>
    </w:tbl>
    <w:p w:rsidR="0040511F" w:rsidRDefault="0040511F" w:rsidP="00833D25"/>
    <w:p w:rsidR="0013044E" w:rsidRDefault="0013044E" w:rsidP="0040511F">
      <w:pPr>
        <w:rPr>
          <w:b/>
          <w:color w:val="1F497D" w:themeColor="text2"/>
        </w:rPr>
      </w:pPr>
      <w:r>
        <w:rPr>
          <w:b/>
          <w:color w:val="1F497D" w:themeColor="text2"/>
        </w:rPr>
        <w:t>Lessons Learnt</w:t>
      </w:r>
    </w:p>
    <w:p w:rsidR="0013044E" w:rsidRDefault="0013044E" w:rsidP="0040511F">
      <w:r>
        <w:t xml:space="preserve">Following experiences in the UHC Partnership countries over the past four years, a few </w:t>
      </w:r>
      <w:r w:rsidR="00033024">
        <w:t>fundamental lessons have been learnt, including:</w:t>
      </w:r>
    </w:p>
    <w:p w:rsidR="00033024" w:rsidRDefault="00033024" w:rsidP="00033024">
      <w:pPr>
        <w:pStyle w:val="ListParagraph"/>
        <w:numPr>
          <w:ilvl w:val="0"/>
          <w:numId w:val="15"/>
        </w:numPr>
      </w:pPr>
      <w:r>
        <w:t>Policy dialogue must be grounded within the national context, and there is a need to be flexible and adapt the programme to prevailing circumstances - for instance, in the Ebola-affected countries, or during the humanitarian crisis in South Sudan and Yemen</w:t>
      </w:r>
    </w:p>
    <w:p w:rsidR="00033024" w:rsidRDefault="00033024" w:rsidP="00033024">
      <w:pPr>
        <w:pStyle w:val="ListParagraph"/>
        <w:numPr>
          <w:ilvl w:val="0"/>
          <w:numId w:val="15"/>
        </w:numPr>
      </w:pPr>
      <w:r>
        <w:t>Political changes can threaten the continuity of the programme, and lead to reluctance to make significant changes or reforms - for instance in Tunisia</w:t>
      </w:r>
    </w:p>
    <w:p w:rsidR="00656462" w:rsidRDefault="00F0679D" w:rsidP="00033024">
      <w:pPr>
        <w:pStyle w:val="ListParagraph"/>
        <w:numPr>
          <w:ilvl w:val="0"/>
          <w:numId w:val="15"/>
        </w:numPr>
      </w:pPr>
      <w:r>
        <w:t xml:space="preserve">Policy dialogue needs dedicated champions, it is not a self-driven mechanism. It is also important to </w:t>
      </w:r>
      <w:r w:rsidR="00656462">
        <w:t>identify all stakeholders, both intersectoral and at national and provincial levels</w:t>
      </w:r>
    </w:p>
    <w:p w:rsidR="00656462" w:rsidRPr="0013044E" w:rsidRDefault="00656462" w:rsidP="00656462">
      <w:pPr>
        <w:pStyle w:val="ListParagraph"/>
        <w:numPr>
          <w:ilvl w:val="0"/>
          <w:numId w:val="15"/>
        </w:numPr>
      </w:pPr>
      <w:r>
        <w:t>Policy dialogue is a process that requires continuous advocacy and building of synergies between stakeholders, under a committed, high level political leadership.</w:t>
      </w:r>
    </w:p>
    <w:p w:rsidR="0013044E" w:rsidRDefault="0013044E" w:rsidP="0040511F">
      <w:pPr>
        <w:rPr>
          <w:b/>
          <w:color w:val="1F497D" w:themeColor="text2"/>
        </w:rPr>
      </w:pPr>
      <w:r>
        <w:rPr>
          <w:b/>
          <w:color w:val="1F497D" w:themeColor="text2"/>
        </w:rPr>
        <w:lastRenderedPageBreak/>
        <w:t>Future Orientations</w:t>
      </w:r>
    </w:p>
    <w:p w:rsidR="00656462" w:rsidRDefault="00656462" w:rsidP="0040511F">
      <w:r>
        <w:t>Countries are increasingly appreciating the benefits offered by health policy dialogue, and understanding what it entails.  Sustained dialogue and inclusive participation are resulting in consensual policies and strategies, commitment to implementation, and improved alignment and accountability between partners.</w:t>
      </w:r>
    </w:p>
    <w:p w:rsidR="00656462" w:rsidRDefault="00656462" w:rsidP="0040511F">
      <w:r>
        <w:t>As the UHC Partnership moves into Phase III (2016-2018), the focus will be on:</w:t>
      </w:r>
    </w:p>
    <w:p w:rsidR="00656462" w:rsidRDefault="00656462" w:rsidP="00656462">
      <w:pPr>
        <w:pStyle w:val="ListParagraph"/>
        <w:numPr>
          <w:ilvl w:val="0"/>
          <w:numId w:val="16"/>
        </w:numPr>
      </w:pPr>
      <w:r>
        <w:t>Consolidation of the gains made to date, in terms of functionality of coordination structures, and improving the quality of dialogue</w:t>
      </w:r>
    </w:p>
    <w:p w:rsidR="00A105B2" w:rsidRPr="007A65A5" w:rsidRDefault="00A105B2" w:rsidP="00656462">
      <w:pPr>
        <w:pStyle w:val="ListParagraph"/>
        <w:numPr>
          <w:ilvl w:val="0"/>
          <w:numId w:val="16"/>
        </w:numPr>
      </w:pPr>
      <w:r w:rsidRPr="007A65A5">
        <w:t xml:space="preserve">Broadening membership to include new </w:t>
      </w:r>
      <w:r w:rsidR="00CD090C" w:rsidRPr="007A65A5">
        <w:t>partner countries, including</w:t>
      </w:r>
      <w:r w:rsidRPr="007A65A5">
        <w:t xml:space="preserve"> Kyrgyz Republic, Lesotho, Republic of the Congo</w:t>
      </w:r>
      <w:r w:rsidR="00CD090C" w:rsidRPr="007A65A5">
        <w:t xml:space="preserve">. A number of </w:t>
      </w:r>
      <w:r w:rsidRPr="007A65A5">
        <w:t>small island states</w:t>
      </w:r>
      <w:r w:rsidR="00CD090C" w:rsidRPr="007A65A5">
        <w:t xml:space="preserve"> have also expressed interest.</w:t>
      </w:r>
    </w:p>
    <w:p w:rsidR="003B402C" w:rsidRDefault="00656462" w:rsidP="003B402C">
      <w:pPr>
        <w:pStyle w:val="ListParagraph"/>
        <w:numPr>
          <w:ilvl w:val="0"/>
          <w:numId w:val="16"/>
        </w:numPr>
      </w:pPr>
      <w:r>
        <w:t xml:space="preserve">Embracing the global health agenda, and </w:t>
      </w:r>
      <w:r w:rsidR="00297435">
        <w:t>the objectives set out in the 2015 Sustainable Development Goals</w:t>
      </w:r>
      <w:r w:rsidR="003B402C">
        <w:t>, including the global health security agenda and the I</w:t>
      </w:r>
      <w:r w:rsidR="00C3495A">
        <w:t>nternational Health Regulations (I</w:t>
      </w:r>
      <w:r w:rsidR="003B402C">
        <w:t>HR</w:t>
      </w:r>
      <w:r w:rsidR="00C3495A">
        <w:t>)</w:t>
      </w:r>
    </w:p>
    <w:p w:rsidR="003B402C" w:rsidRDefault="00297435" w:rsidP="00656462">
      <w:pPr>
        <w:pStyle w:val="ListParagraph"/>
        <w:numPr>
          <w:ilvl w:val="0"/>
          <w:numId w:val="16"/>
        </w:numPr>
      </w:pPr>
      <w:r>
        <w:t xml:space="preserve">Increased attention to </w:t>
      </w:r>
      <w:r w:rsidR="003B402C">
        <w:t>HRH and RMNCAH</w:t>
      </w:r>
    </w:p>
    <w:p w:rsidR="007A65A5" w:rsidRDefault="007A65A5" w:rsidP="00656462">
      <w:pPr>
        <w:pStyle w:val="ListParagraph"/>
        <w:numPr>
          <w:ilvl w:val="0"/>
          <w:numId w:val="16"/>
        </w:numPr>
      </w:pPr>
      <w:r>
        <w:t xml:space="preserve">Provision of more full-time technical advisors in countries that request this support </w:t>
      </w:r>
    </w:p>
    <w:p w:rsidR="00297435" w:rsidRPr="00656462" w:rsidRDefault="00297435" w:rsidP="00656462">
      <w:pPr>
        <w:pStyle w:val="ListParagraph"/>
        <w:numPr>
          <w:ilvl w:val="0"/>
          <w:numId w:val="16"/>
        </w:numPr>
      </w:pPr>
      <w:r>
        <w:t>The external evaluation of the first three years of the Partnership.</w:t>
      </w:r>
    </w:p>
    <w:p w:rsidR="0013044E" w:rsidRPr="0013044E" w:rsidRDefault="0013044E" w:rsidP="0040511F">
      <w:pPr>
        <w:rPr>
          <w:b/>
          <w:color w:val="1F497D" w:themeColor="text2"/>
        </w:rPr>
      </w:pPr>
    </w:p>
    <w:p w:rsidR="0040511F" w:rsidRDefault="0040511F">
      <w:r>
        <w:br w:type="page"/>
      </w:r>
    </w:p>
    <w:p w:rsidR="006820B8" w:rsidRDefault="00E278CB" w:rsidP="00E278CB">
      <w:pPr>
        <w:pStyle w:val="Heading1"/>
      </w:pPr>
      <w:bookmarkStart w:id="3" w:name="_Toc449961923"/>
      <w:r>
        <w:lastRenderedPageBreak/>
        <w:t>Background and Introduction</w:t>
      </w:r>
      <w:bookmarkEnd w:id="3"/>
    </w:p>
    <w:p w:rsidR="00D11B34" w:rsidRDefault="00D11B34"/>
    <w:p w:rsidR="00B94C6F" w:rsidRDefault="00D11B34">
      <w:r>
        <w:t xml:space="preserve">In 2011, the European Union (EU) and the World Health Organization (WHO) entered into a collaborative agreement to support </w:t>
      </w:r>
      <w:r w:rsidR="008E7718">
        <w:t xml:space="preserve">priority countries, and build capacities for </w:t>
      </w:r>
      <w:r>
        <w:t>policy dialogue on national health policies, strategies and plans (NHPSP)</w:t>
      </w:r>
      <w:r w:rsidR="008E7718">
        <w:t>, health financing policies,</w:t>
      </w:r>
      <w:r>
        <w:t xml:space="preserve"> and Unive</w:t>
      </w:r>
      <w:r w:rsidR="00BD0A02">
        <w:t>rsal Health Coverage (UHC)</w:t>
      </w:r>
      <w:r w:rsidR="008E7718">
        <w:t>, starting</w:t>
      </w:r>
      <w:r w:rsidR="00BD0A02">
        <w:t xml:space="preserve"> in </w:t>
      </w:r>
      <w:r w:rsidR="00F37E66">
        <w:t>seven</w:t>
      </w:r>
      <w:r>
        <w:t xml:space="preserve"> countries.</w:t>
      </w:r>
      <w:r w:rsidR="00DE140A" w:rsidRPr="00DE140A">
        <w:t xml:space="preserve"> </w:t>
      </w:r>
      <w:r w:rsidR="00DE140A">
        <w:t xml:space="preserve">Luxembourg entered </w:t>
      </w:r>
      <w:r w:rsidR="00F37E66">
        <w:t>the P</w:t>
      </w:r>
      <w:r w:rsidR="00DE140A">
        <w:t xml:space="preserve">artnership </w:t>
      </w:r>
      <w:r w:rsidR="00F37E66">
        <w:t>in 2013</w:t>
      </w:r>
      <w:r w:rsidR="008E7718">
        <w:t>.</w:t>
      </w:r>
      <w:r w:rsidR="00DE140A">
        <w:t xml:space="preserve"> </w:t>
      </w:r>
      <w:r w:rsidR="00F37E66">
        <w:t>This Partnership</w:t>
      </w:r>
      <w:r>
        <w:t xml:space="preserve">, now referred to as the </w:t>
      </w:r>
      <w:r w:rsidR="00915F2C">
        <w:t>UHC Partnership</w:t>
      </w:r>
      <w:r>
        <w:t xml:space="preserve">, </w:t>
      </w:r>
      <w:r w:rsidR="00BD0A02">
        <w:t>aim</w:t>
      </w:r>
      <w:r w:rsidR="00F37E66">
        <w:t>s</w:t>
      </w:r>
      <w:r w:rsidR="00BD0A02">
        <w:t xml:space="preserve"> at building </w:t>
      </w:r>
      <w:r w:rsidR="00652EA8">
        <w:t>capacity in low and middle-income countries</w:t>
      </w:r>
      <w:r w:rsidR="00BD0A02">
        <w:t xml:space="preserve"> for the development, negotiation, implementation, monitoring and evaluation of </w:t>
      </w:r>
      <w:r w:rsidR="008E7718">
        <w:t>realistic</w:t>
      </w:r>
      <w:r w:rsidR="00BD0A02">
        <w:t>, comprehensive national health policies, strategies and plans</w:t>
      </w:r>
      <w:r w:rsidR="00DE140A">
        <w:t xml:space="preserve">, </w:t>
      </w:r>
      <w:r w:rsidR="008E7718">
        <w:t>which can serve as a foundation for the implementation of UHC and are in line with IHP+ principles of development effectiveness.</w:t>
      </w:r>
    </w:p>
    <w:p w:rsidR="008E7718" w:rsidRDefault="008E7718">
      <w:r>
        <w:t>The Partnership</w:t>
      </w:r>
      <w:r w:rsidR="00924353">
        <w:t xml:space="preserve"> now</w:t>
      </w:r>
      <w:r>
        <w:t xml:space="preserve"> includes twenty</w:t>
      </w:r>
      <w:r w:rsidR="00924353">
        <w:t>-seven</w:t>
      </w:r>
      <w:r>
        <w:t xml:space="preserve"> countries from five out of six WHO Regions</w:t>
      </w:r>
      <w:r w:rsidR="00924353">
        <w:t>. The EU-supported countries were introduced into the Partnership in successive phases starting from 2011 to date:</w:t>
      </w:r>
    </w:p>
    <w:p w:rsidR="00924353" w:rsidRDefault="00924353" w:rsidP="00924353">
      <w:pPr>
        <w:spacing w:after="0"/>
        <w:rPr>
          <w:i/>
        </w:rPr>
      </w:pPr>
      <w:r>
        <w:t xml:space="preserve">Phase 1: </w:t>
      </w:r>
      <w:r>
        <w:rPr>
          <w:i/>
        </w:rPr>
        <w:t>Moldova, Liberia, Sierra Leone, Sudan, Togo, Tunisia, Vietnam</w:t>
      </w:r>
    </w:p>
    <w:p w:rsidR="00924353" w:rsidRDefault="00924353" w:rsidP="00924353">
      <w:pPr>
        <w:spacing w:after="0"/>
        <w:rPr>
          <w:i/>
        </w:rPr>
      </w:pPr>
      <w:r>
        <w:t xml:space="preserve">Phase 2: </w:t>
      </w:r>
      <w:r>
        <w:rPr>
          <w:i/>
        </w:rPr>
        <w:t>Chad, Democratic Republic of Congo (DRC), Guinea, Mozambique, South Sudan, Timor-Leste, Yemen</w:t>
      </w:r>
    </w:p>
    <w:p w:rsidR="00924353" w:rsidRPr="00924353" w:rsidRDefault="00924353" w:rsidP="00924353">
      <w:pPr>
        <w:spacing w:after="0"/>
        <w:rPr>
          <w:i/>
        </w:rPr>
      </w:pPr>
      <w:r>
        <w:t xml:space="preserve">Phase 3: </w:t>
      </w:r>
      <w:r>
        <w:rPr>
          <w:i/>
        </w:rPr>
        <w:t>Burundi, Guinea Bissau, Morocco, South Africa, Tajikistan, Ukraine, Zambia</w:t>
      </w:r>
    </w:p>
    <w:p w:rsidR="00924353" w:rsidRDefault="00924353" w:rsidP="00924353">
      <w:pPr>
        <w:spacing w:after="0"/>
        <w:rPr>
          <w:i/>
        </w:rPr>
      </w:pPr>
    </w:p>
    <w:p w:rsidR="00924353" w:rsidRDefault="00652EA8" w:rsidP="00924353">
      <w:pPr>
        <w:spacing w:after="0"/>
        <w:rPr>
          <w:i/>
        </w:rPr>
      </w:pPr>
      <w:r>
        <w:t xml:space="preserve">The countries supported by Luxembourg are:  </w:t>
      </w:r>
      <w:r w:rsidR="00924353">
        <w:rPr>
          <w:i/>
        </w:rPr>
        <w:t>Burkina Faso, Cabo Verde, Lao PDR, Mali, Niger, Senegal.</w:t>
      </w:r>
    </w:p>
    <w:p w:rsidR="00B94C6F" w:rsidRDefault="00C16DB5" w:rsidP="00B94C6F">
      <w:r>
        <w:rPr>
          <w:noProof/>
          <w:lang w:val="en-US"/>
        </w:rPr>
        <mc:AlternateContent>
          <mc:Choice Requires="wps">
            <w:drawing>
              <wp:anchor distT="0" distB="0" distL="114300" distR="114300" simplePos="0" relativeHeight="251675648" behindDoc="0" locked="0" layoutInCell="0" allowOverlap="1" wp14:anchorId="5E755360" wp14:editId="560C65D0">
                <wp:simplePos x="0" y="0"/>
                <wp:positionH relativeFrom="margin">
                  <wp:posOffset>3124200</wp:posOffset>
                </wp:positionH>
                <wp:positionV relativeFrom="margin">
                  <wp:posOffset>4842510</wp:posOffset>
                </wp:positionV>
                <wp:extent cx="3185795" cy="1210310"/>
                <wp:effectExtent l="19050" t="19050" r="14605" b="279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795" cy="12103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B3109E" w:rsidRDefault="00656462">
                            <w:pPr>
                              <w:spacing w:after="0"/>
                              <w:jc w:val="center"/>
                              <w:rPr>
                                <w:i/>
                                <w:iCs/>
                                <w:color w:val="7F7F7F" w:themeColor="text1" w:themeTint="80"/>
                                <w:sz w:val="24"/>
                                <w:lang w:val="fr-CH"/>
                              </w:rPr>
                            </w:pPr>
                            <w:r>
                              <w:rPr>
                                <w:i/>
                                <w:iCs/>
                                <w:color w:val="7F7F7F" w:themeColor="text1" w:themeTint="80"/>
                                <w:sz w:val="24"/>
                                <w:lang w:val="fr-CH"/>
                              </w:rPr>
                              <w:t>Goal 3.8 :  Achieve universal health coverage (UHC), including financial risk protection, access to quality essential health care services, and access to safe, effective, quality and affordable essential medicines and vaccines for all</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46pt;margin-top:381.3pt;width:250.85pt;height:95.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" o:allowincell="f" adj="1739" fillcolor="#943634" strokecolor="#9bbb59" strokeweight="3pt">
                <v:shadow color="#5d7035" offset="1pt,1pt"/>
                <v:textbox inset="3.6pt,,3.6pt">
                  <w:txbxContent>
                    <w:p w:rsidR="00656462" w:rsidRPr="00B3109E" w:rsidRDefault="00656462">
                      <w:pPr>
                        <w:spacing w:after="0"/>
                        <w:jc w:val="center"/>
                        <w:rPr>
                          <w:i/>
                          <w:iCs/>
                          <w:color w:val="7F7F7F" w:themeColor="text1" w:themeTint="80"/>
                          <w:sz w:val="24"/>
                          <w:lang w:val="fr-CH"/>
                        </w:rPr>
                      </w:pPr>
                      <w:r>
                        <w:rPr>
                          <w:i/>
                          <w:iCs/>
                          <w:color w:val="7F7F7F" w:themeColor="text1" w:themeTint="80"/>
                          <w:sz w:val="24"/>
                          <w:lang w:val="fr-CH"/>
                        </w:rPr>
                        <w:t>Goal 3.8 :  Achieve universal health coverage (UHC), including financial risk protection, access to quality essential health care services, and access to safe, effective, quality and affordable essential medicines and vaccines for all</w:t>
                      </w:r>
                    </w:p>
                  </w:txbxContent>
                </v:textbox>
                <w10:wrap type="square" anchorx="margin" anchory="margin"/>
              </v:shape>
            </w:pict>
          </mc:Fallback>
        </mc:AlternateContent>
      </w:r>
      <w:r w:rsidR="00652EA8">
        <w:br/>
        <w:t>Phase III</w:t>
      </w:r>
      <w:r w:rsidR="00B94C6F">
        <w:t xml:space="preserve"> of the </w:t>
      </w:r>
      <w:r w:rsidR="00915F2C">
        <w:t>UHC Partnership</w:t>
      </w:r>
      <w:r w:rsidR="00B94C6F">
        <w:t xml:space="preserve"> (</w:t>
      </w:r>
      <w:r w:rsidR="00CA687A">
        <w:t>2016-2018</w:t>
      </w:r>
      <w:r w:rsidR="00B94C6F">
        <w:t xml:space="preserve">) is </w:t>
      </w:r>
      <w:r w:rsidR="00652EA8">
        <w:t xml:space="preserve">now </w:t>
      </w:r>
      <w:r w:rsidR="00B94C6F">
        <w:t xml:space="preserve">underway, with increased resources and commitment from </w:t>
      </w:r>
      <w:r w:rsidR="00652EA8">
        <w:t>all stakeholders.  T</w:t>
      </w:r>
      <w:r w:rsidR="003C4C89">
        <w:t>he innovative nature of the Partnership meets the expectations of many donors</w:t>
      </w:r>
      <w:r w:rsidR="00683BA6">
        <w:t xml:space="preserve"> and countries</w:t>
      </w:r>
      <w:r w:rsidR="003C4C89">
        <w:t xml:space="preserve"> as the development agenda evolves and new models for suppor</w:t>
      </w:r>
      <w:r w:rsidR="00683BA6">
        <w:t>ting countries are being sought.  Moreover, there is interest to join from several countries who can see the</w:t>
      </w:r>
      <w:r w:rsidR="00B3109E">
        <w:t xml:space="preserve"> clear</w:t>
      </w:r>
      <w:r w:rsidR="00683BA6">
        <w:t xml:space="preserve"> benefits of the type of support provided.</w:t>
      </w:r>
    </w:p>
    <w:p w:rsidR="00683BA6" w:rsidRDefault="003C4C89" w:rsidP="00B3109E">
      <w:pPr>
        <w:spacing w:after="0"/>
        <w:rPr>
          <w:i/>
          <w:iCs/>
          <w:color w:val="7F7F7F" w:themeColor="text1" w:themeTint="80"/>
          <w:sz w:val="24"/>
        </w:rPr>
      </w:pPr>
      <w:r>
        <w:t>The launch in 2015 of the Sustainable Development Goals (SDG</w:t>
      </w:r>
      <w:r w:rsidR="00652EA8">
        <w:t>s</w:t>
      </w:r>
      <w:r>
        <w:t xml:space="preserve">), </w:t>
      </w:r>
      <w:r w:rsidR="00652EA8">
        <w:t xml:space="preserve">replacing </w:t>
      </w:r>
      <w:r>
        <w:t xml:space="preserve">the Millennium Development  Goals, has given further impetus to the work of the Partnership, since </w:t>
      </w:r>
      <w:r w:rsidR="00B3109E">
        <w:t xml:space="preserve">health and </w:t>
      </w:r>
      <w:r>
        <w:t xml:space="preserve">UHC </w:t>
      </w:r>
      <w:r w:rsidR="00B3109E">
        <w:t>are</w:t>
      </w:r>
      <w:r>
        <w:t xml:space="preserve"> at the heart  of the SDGs</w:t>
      </w:r>
      <w:r w:rsidR="00B3109E">
        <w:t>.</w:t>
      </w:r>
    </w:p>
    <w:p w:rsidR="003C4C89" w:rsidRDefault="003C4C89" w:rsidP="003C4C89"/>
    <w:p w:rsidR="00B3109E" w:rsidRDefault="00B3109E" w:rsidP="00CD6652">
      <w:r>
        <w:t xml:space="preserve">This report covers the calendar year 2015, which represents Year 4 of the Partnership for the Phase 1 EU-funded countries, Year 3 for the Phase 2 EU-funded countries and Luxembourg-funded countries (except Lao PDR which joined in </w:t>
      </w:r>
      <w:r w:rsidR="00F37E66">
        <w:t xml:space="preserve">August </w:t>
      </w:r>
      <w:r>
        <w:t>2015)</w:t>
      </w:r>
      <w:r w:rsidR="002B4F6E">
        <w:t xml:space="preserve"> - a total of </w:t>
      </w:r>
      <w:r w:rsidR="00E101C5">
        <w:t>20</w:t>
      </w:r>
      <w:r w:rsidR="002B4F6E">
        <w:t xml:space="preserve"> countries</w:t>
      </w:r>
      <w:r>
        <w:t xml:space="preserve">.   After four years on the ground, the </w:t>
      </w:r>
      <w:r w:rsidR="00915F2C">
        <w:t>UHC Partnership</w:t>
      </w:r>
      <w:r>
        <w:t xml:space="preserve"> </w:t>
      </w:r>
      <w:r w:rsidR="00CD6652">
        <w:t xml:space="preserve">brought </w:t>
      </w:r>
      <w:r>
        <w:t>a significant contribution to strengthening countries’ capacity in the development and implementation of NHPSPs that have the potential to improve health outcomes for populations</w:t>
      </w:r>
      <w:r w:rsidR="00614138">
        <w:t>, and achieve UHC</w:t>
      </w:r>
      <w:r>
        <w:t>.</w:t>
      </w:r>
      <w:r w:rsidR="002B4F6E">
        <w:t xml:space="preserve">  </w:t>
      </w:r>
    </w:p>
    <w:p w:rsidR="00B94C6F" w:rsidRDefault="00B94C6F"/>
    <w:p w:rsidR="00D11B34" w:rsidRDefault="00D11B34">
      <w:r>
        <w:br w:type="page"/>
      </w:r>
    </w:p>
    <w:p w:rsidR="006820B8" w:rsidRPr="00110753" w:rsidRDefault="006820B8" w:rsidP="00E278CB">
      <w:pPr>
        <w:pStyle w:val="Heading1"/>
      </w:pPr>
      <w:bookmarkStart w:id="4" w:name="_Toc449961924"/>
      <w:r w:rsidRPr="00110753">
        <w:lastRenderedPageBreak/>
        <w:t>Specific objectives and expected results</w:t>
      </w:r>
      <w:bookmarkEnd w:id="4"/>
    </w:p>
    <w:p w:rsidR="006820B8" w:rsidRDefault="006820B8" w:rsidP="006820B8">
      <w:pPr>
        <w:spacing w:after="0" w:line="240" w:lineRule="auto"/>
      </w:pPr>
    </w:p>
    <w:p w:rsidR="002B4F6E" w:rsidRDefault="002B4F6E" w:rsidP="006820B8">
      <w:pPr>
        <w:spacing w:after="0" w:line="240" w:lineRule="auto"/>
      </w:pPr>
      <w:r>
        <w:t>The 2015 activi</w:t>
      </w:r>
      <w:r w:rsidR="00E101C5">
        <w:t>ties undertaken in each of the 20</w:t>
      </w:r>
      <w:r>
        <w:t xml:space="preserve"> countries were determined during the inception phase and outlined in the annual country Road Maps.  These activities are listed generically in the WHO-EU Action Fiche and in the WHO-Luxembourg agreement, and are linked to 6 main estimated results, and 3 specific objectives which are the target of this report.   For illustrative purposes, we highlight a few country examples where the specific objectives and expected results have been achieved - but these examples are by no means exhaustive, and more details can be found in the individual country reports .</w:t>
      </w:r>
    </w:p>
    <w:p w:rsidR="002B4F6E" w:rsidRDefault="002B4F6E" w:rsidP="006820B8">
      <w:pPr>
        <w:spacing w:after="0" w:line="240" w:lineRule="auto"/>
      </w:pPr>
    </w:p>
    <w:p w:rsidR="002B4F6E" w:rsidRDefault="002B4F6E" w:rsidP="006820B8">
      <w:pPr>
        <w:spacing w:after="0" w:line="240" w:lineRule="auto"/>
      </w:pPr>
    </w:p>
    <w:p w:rsidR="00110753" w:rsidRDefault="00110753" w:rsidP="006820B8">
      <w:pPr>
        <w:spacing w:after="0" w:line="240" w:lineRule="auto"/>
      </w:pPr>
      <w:r>
        <w:t>Table 1</w:t>
      </w:r>
    </w:p>
    <w:tbl>
      <w:tblPr>
        <w:tblStyle w:val="TableGrid"/>
        <w:tblW w:w="0" w:type="auto"/>
        <w:tblLook w:val="04A0" w:firstRow="1" w:lastRow="0" w:firstColumn="1" w:lastColumn="0" w:noHBand="0" w:noVBand="1"/>
      </w:tblPr>
      <w:tblGrid>
        <w:gridCol w:w="4788"/>
        <w:gridCol w:w="4788"/>
      </w:tblGrid>
      <w:tr w:rsidR="00110753" w:rsidRPr="00110753" w:rsidTr="00E278CB">
        <w:tc>
          <w:tcPr>
            <w:tcW w:w="4788" w:type="dxa"/>
            <w:shd w:val="clear" w:color="auto" w:fill="DBE5F1" w:themeFill="accent1" w:themeFillTint="33"/>
          </w:tcPr>
          <w:p w:rsidR="00110753" w:rsidRPr="00110753" w:rsidRDefault="00E278CB" w:rsidP="005C6B25">
            <w:pPr>
              <w:pStyle w:val="NoSpacing"/>
            </w:pPr>
            <w:bookmarkStart w:id="5" w:name="_Toc444002567"/>
            <w:bookmarkStart w:id="6" w:name="_Toc444276449"/>
            <w:bookmarkStart w:id="7" w:name="_Toc444279043"/>
            <w:r w:rsidRPr="005C6B25">
              <w:rPr>
                <w:b/>
              </w:rPr>
              <w:t>Specif</w:t>
            </w:r>
            <w:r w:rsidR="00110753" w:rsidRPr="005C6B25">
              <w:rPr>
                <w:b/>
              </w:rPr>
              <w:t>ic objectives (SO</w:t>
            </w:r>
            <w:r w:rsidR="00110753" w:rsidRPr="00110753">
              <w:t>)</w:t>
            </w:r>
            <w:bookmarkEnd w:id="5"/>
            <w:bookmarkEnd w:id="6"/>
            <w:bookmarkEnd w:id="7"/>
          </w:p>
        </w:tc>
        <w:tc>
          <w:tcPr>
            <w:tcW w:w="4788" w:type="dxa"/>
            <w:shd w:val="clear" w:color="auto" w:fill="DBE5F1" w:themeFill="accent1" w:themeFillTint="33"/>
          </w:tcPr>
          <w:p w:rsidR="00110753" w:rsidRPr="005C6B25" w:rsidRDefault="00110753" w:rsidP="005C6B25">
            <w:pPr>
              <w:pStyle w:val="NoSpacing"/>
              <w:rPr>
                <w:b/>
              </w:rPr>
            </w:pPr>
            <w:bookmarkStart w:id="8" w:name="_Toc444002568"/>
            <w:bookmarkStart w:id="9" w:name="_Toc444276450"/>
            <w:bookmarkStart w:id="10" w:name="_Toc444279044"/>
            <w:r w:rsidRPr="005C6B25">
              <w:rPr>
                <w:b/>
              </w:rPr>
              <w:t>Expected Results (ER)</w:t>
            </w:r>
            <w:bookmarkEnd w:id="8"/>
            <w:bookmarkEnd w:id="9"/>
            <w:bookmarkEnd w:id="10"/>
          </w:p>
        </w:tc>
      </w:tr>
      <w:tr w:rsidR="00110753" w:rsidRPr="00110753" w:rsidTr="00110753">
        <w:tc>
          <w:tcPr>
            <w:tcW w:w="4788" w:type="dxa"/>
            <w:vAlign w:val="center"/>
          </w:tcPr>
          <w:p w:rsidR="00110753" w:rsidRPr="00110753" w:rsidRDefault="00110753" w:rsidP="00110753">
            <w:pPr>
              <w:spacing w:before="40" w:after="40"/>
              <w:outlineLvl w:val="0"/>
              <w:rPr>
                <w:bCs/>
              </w:rPr>
            </w:pPr>
            <w:bookmarkStart w:id="11" w:name="_Toc444002569"/>
            <w:bookmarkStart w:id="12" w:name="_Toc444276451"/>
            <w:bookmarkStart w:id="13" w:name="_Toc444279045"/>
            <w:bookmarkStart w:id="14" w:name="_Toc447103099"/>
            <w:bookmarkStart w:id="15" w:name="_Toc447112554"/>
            <w:bookmarkStart w:id="16" w:name="_Toc447113398"/>
            <w:bookmarkStart w:id="17" w:name="_Toc447115520"/>
            <w:bookmarkStart w:id="18" w:name="_Toc449961925"/>
            <w:r w:rsidRPr="00110753">
              <w:rPr>
                <w:bCs/>
              </w:rPr>
              <w:t>SO I.</w:t>
            </w:r>
            <w:r w:rsidRPr="00110753">
              <w:rPr>
                <w:bCs/>
              </w:rPr>
              <w:tab/>
              <w:t>To support the development and implementation of robust national health policies, strategies and plans to increase coverage with essential health services, financial risk protection and health equity;</w:t>
            </w:r>
            <w:bookmarkEnd w:id="11"/>
            <w:bookmarkEnd w:id="12"/>
            <w:bookmarkEnd w:id="13"/>
            <w:bookmarkEnd w:id="14"/>
            <w:bookmarkEnd w:id="15"/>
            <w:bookmarkEnd w:id="16"/>
            <w:bookmarkEnd w:id="17"/>
            <w:bookmarkEnd w:id="18"/>
          </w:p>
          <w:p w:rsidR="00110753" w:rsidRPr="00110753" w:rsidRDefault="00110753" w:rsidP="00110753">
            <w:pPr>
              <w:spacing w:before="40" w:after="40"/>
              <w:outlineLvl w:val="0"/>
              <w:rPr>
                <w:bCs/>
              </w:rPr>
            </w:pPr>
          </w:p>
        </w:tc>
        <w:tc>
          <w:tcPr>
            <w:tcW w:w="4788" w:type="dxa"/>
          </w:tcPr>
          <w:p w:rsidR="00110753" w:rsidRPr="00110753" w:rsidRDefault="00110753" w:rsidP="00110753">
            <w:pPr>
              <w:spacing w:before="40" w:after="40"/>
            </w:pPr>
            <w:r w:rsidRPr="00110753">
              <w:t>ER 1. Countries will have prepared/developed/updated/adapted their NHPSP through an inclusive policy dialogue process leading to better coverage with essential health services, financial risk protection and health equity;</w:t>
            </w:r>
          </w:p>
          <w:p w:rsidR="00110753" w:rsidRPr="00110753" w:rsidRDefault="00110753" w:rsidP="00110753">
            <w:pPr>
              <w:spacing w:before="40" w:after="40"/>
            </w:pPr>
            <w:r w:rsidRPr="00110753">
              <w:t>ER 2. Countries will have put in place expertise, monitoring and evaluation systems and annual health sector reviews.</w:t>
            </w:r>
          </w:p>
        </w:tc>
      </w:tr>
      <w:tr w:rsidR="00110753" w:rsidRPr="00110753" w:rsidTr="00110753">
        <w:tc>
          <w:tcPr>
            <w:tcW w:w="4788" w:type="dxa"/>
            <w:vAlign w:val="center"/>
          </w:tcPr>
          <w:p w:rsidR="00110753" w:rsidRPr="00110753" w:rsidRDefault="00110753" w:rsidP="00110753">
            <w:pPr>
              <w:spacing w:before="40" w:after="40"/>
              <w:outlineLvl w:val="0"/>
              <w:rPr>
                <w:bCs/>
              </w:rPr>
            </w:pPr>
            <w:bookmarkStart w:id="19" w:name="_Toc444002570"/>
            <w:bookmarkStart w:id="20" w:name="_Toc444276452"/>
            <w:bookmarkStart w:id="21" w:name="_Toc444279046"/>
            <w:bookmarkStart w:id="22" w:name="_Toc447103100"/>
            <w:bookmarkStart w:id="23" w:name="_Toc447112555"/>
            <w:bookmarkStart w:id="24" w:name="_Toc447113399"/>
            <w:bookmarkStart w:id="25" w:name="_Toc447115521"/>
            <w:bookmarkStart w:id="26" w:name="_Toc449961926"/>
            <w:r w:rsidRPr="00110753">
              <w:rPr>
                <w:bCs/>
              </w:rPr>
              <w:t>SO II.</w:t>
            </w:r>
            <w:r w:rsidRPr="00110753">
              <w:rPr>
                <w:bCs/>
              </w:rPr>
              <w:tab/>
              <w:t>To improve technical and institutional capacities, knowledge and information for health systems and services adaptation and related policy dialogue;</w:t>
            </w:r>
            <w:bookmarkEnd w:id="19"/>
            <w:bookmarkEnd w:id="20"/>
            <w:bookmarkEnd w:id="21"/>
            <w:bookmarkEnd w:id="22"/>
            <w:bookmarkEnd w:id="23"/>
            <w:bookmarkEnd w:id="24"/>
            <w:bookmarkEnd w:id="25"/>
            <w:bookmarkEnd w:id="26"/>
          </w:p>
          <w:p w:rsidR="00110753" w:rsidRPr="00110753" w:rsidRDefault="00110753" w:rsidP="00110753">
            <w:pPr>
              <w:spacing w:before="40" w:after="40"/>
              <w:outlineLvl w:val="0"/>
              <w:rPr>
                <w:bCs/>
              </w:rPr>
            </w:pPr>
          </w:p>
        </w:tc>
        <w:tc>
          <w:tcPr>
            <w:tcW w:w="4788" w:type="dxa"/>
          </w:tcPr>
          <w:p w:rsidR="00110753" w:rsidRPr="00110753" w:rsidRDefault="00110753" w:rsidP="00110753">
            <w:pPr>
              <w:spacing w:before="40" w:after="40"/>
            </w:pPr>
            <w:r w:rsidRPr="00110753">
              <w:t xml:space="preserve">ER 3. Countries requesting health financing (HF) support will have  modified their financing strategies and systems to move more rapidly towards universal </w:t>
            </w:r>
            <w:r w:rsidR="00F37E66">
              <w:t xml:space="preserve">health </w:t>
            </w:r>
            <w:r w:rsidRPr="00110753">
              <w:t>coverage (U</w:t>
            </w:r>
            <w:r w:rsidR="00F37E66">
              <w:t>H</w:t>
            </w:r>
            <w:r w:rsidRPr="00110753">
              <w:t>C), with a particular focus on the poor and vulnerable:</w:t>
            </w:r>
          </w:p>
          <w:p w:rsidR="00110753" w:rsidRPr="00110753" w:rsidRDefault="00110753" w:rsidP="00110753">
            <w:pPr>
              <w:spacing w:before="40" w:after="40"/>
            </w:pPr>
            <w:r w:rsidRPr="00110753">
              <w:t>ER 4. Countries receiving HF support will have implemented financing reforms to facilitate U</w:t>
            </w:r>
            <w:r w:rsidR="00F37E66">
              <w:t>H</w:t>
            </w:r>
            <w:r w:rsidRPr="00110753">
              <w:t xml:space="preserve">C; </w:t>
            </w:r>
          </w:p>
          <w:p w:rsidR="00110753" w:rsidRPr="00110753" w:rsidRDefault="00110753" w:rsidP="00110753">
            <w:pPr>
              <w:spacing w:before="40" w:after="40"/>
              <w:rPr>
                <w:b/>
                <w:bCs/>
              </w:rPr>
            </w:pPr>
            <w:r w:rsidRPr="00110753">
              <w:t>ER 5. Accurate, up-to-date evidence on what works and what does not work regarding health financing reforms for universal coverage is available and shared across countries.</w:t>
            </w:r>
          </w:p>
        </w:tc>
      </w:tr>
      <w:tr w:rsidR="00110753" w:rsidRPr="00110753" w:rsidTr="00110753">
        <w:tc>
          <w:tcPr>
            <w:tcW w:w="4788" w:type="dxa"/>
            <w:vAlign w:val="center"/>
          </w:tcPr>
          <w:p w:rsidR="00110753" w:rsidRDefault="00110753" w:rsidP="00110753">
            <w:pPr>
              <w:tabs>
                <w:tab w:val="left" w:pos="1935"/>
              </w:tabs>
              <w:rPr>
                <w:bCs/>
              </w:rPr>
            </w:pPr>
            <w:r w:rsidRPr="00110753">
              <w:rPr>
                <w:bCs/>
              </w:rPr>
              <w:t>SO III.    To ensure international and national stakeholders are increasingly aligned around NHPSP and adhere to other aid effectiveness principles.</w:t>
            </w:r>
          </w:p>
          <w:p w:rsidR="002B4F6E" w:rsidRPr="00110753" w:rsidRDefault="002B4F6E" w:rsidP="00110753">
            <w:pPr>
              <w:tabs>
                <w:tab w:val="left" w:pos="1935"/>
              </w:tabs>
              <w:rPr>
                <w:bCs/>
              </w:rPr>
            </w:pPr>
          </w:p>
        </w:tc>
        <w:tc>
          <w:tcPr>
            <w:tcW w:w="4788" w:type="dxa"/>
          </w:tcPr>
          <w:p w:rsidR="00110753" w:rsidRPr="00110753" w:rsidRDefault="00110753" w:rsidP="00110753">
            <w:pPr>
              <w:spacing w:before="40" w:after="40"/>
            </w:pPr>
            <w:r w:rsidRPr="00110753">
              <w:t>ER 6. At country level, alignment and harmonization of health aid according to national health plans is consolidated and accelerated.</w:t>
            </w:r>
          </w:p>
        </w:tc>
      </w:tr>
    </w:tbl>
    <w:p w:rsidR="00110753" w:rsidRPr="00110753" w:rsidRDefault="00110753" w:rsidP="006820B8">
      <w:pPr>
        <w:spacing w:after="0" w:line="240" w:lineRule="auto"/>
        <w:rPr>
          <w:lang w:val="en-US"/>
        </w:rPr>
      </w:pPr>
    </w:p>
    <w:p w:rsidR="006820B8" w:rsidRDefault="006820B8" w:rsidP="006820B8">
      <w:pPr>
        <w:spacing w:after="0" w:line="240" w:lineRule="auto"/>
      </w:pPr>
    </w:p>
    <w:p w:rsidR="006820B8" w:rsidRDefault="006820B8">
      <w:r>
        <w:br w:type="page"/>
      </w:r>
    </w:p>
    <w:p w:rsidR="00E278CB" w:rsidRPr="00E278CB" w:rsidRDefault="006820B8" w:rsidP="0044537C">
      <w:pPr>
        <w:spacing w:after="0" w:line="240" w:lineRule="auto"/>
        <w:jc w:val="both"/>
        <w:rPr>
          <w:b/>
          <w:i/>
          <w:color w:val="1F497D" w:themeColor="text2"/>
        </w:rPr>
      </w:pPr>
      <w:r w:rsidRPr="00E278CB">
        <w:rPr>
          <w:b/>
          <w:i/>
          <w:color w:val="1F497D" w:themeColor="text2"/>
        </w:rPr>
        <w:lastRenderedPageBreak/>
        <w:t>Expected Result 1</w:t>
      </w:r>
      <w:r w:rsidR="0044537C" w:rsidRPr="00E278CB">
        <w:rPr>
          <w:b/>
          <w:i/>
          <w:color w:val="1F497D" w:themeColor="text2"/>
        </w:rPr>
        <w:t xml:space="preserve">: </w:t>
      </w:r>
    </w:p>
    <w:p w:rsidR="006820B8" w:rsidRPr="00E278CB" w:rsidRDefault="0044537C" w:rsidP="0044537C">
      <w:pPr>
        <w:spacing w:after="0" w:line="240" w:lineRule="auto"/>
        <w:jc w:val="both"/>
        <w:rPr>
          <w:b/>
          <w:i/>
          <w:color w:val="1F497D" w:themeColor="text2"/>
        </w:rPr>
      </w:pPr>
      <w:r w:rsidRPr="00E278CB">
        <w:rPr>
          <w:b/>
          <w:i/>
          <w:color w:val="1F497D" w:themeColor="text2"/>
        </w:rPr>
        <w:t>Countries will have prepared/developed/updated/adapted their NHPSP through an inclusive policy dialogue process leading to better coverage with essential health services, financial risk protection and health equity.</w:t>
      </w:r>
    </w:p>
    <w:p w:rsidR="0044537C" w:rsidRDefault="0044537C" w:rsidP="0044537C">
      <w:pPr>
        <w:spacing w:after="0" w:line="240" w:lineRule="auto"/>
        <w:jc w:val="both"/>
        <w:rPr>
          <w:b/>
        </w:rPr>
      </w:pPr>
    </w:p>
    <w:p w:rsidR="0044537C" w:rsidRDefault="0044537C" w:rsidP="00594F95">
      <w:pPr>
        <w:spacing w:after="0"/>
        <w:jc w:val="both"/>
      </w:pPr>
      <w:r w:rsidRPr="00A86CE8">
        <w:t>The NHPSP</w:t>
      </w:r>
      <w:r w:rsidR="008F008B" w:rsidRPr="00A86CE8">
        <w:t xml:space="preserve"> development and implementation has been strengthened through </w:t>
      </w:r>
      <w:r w:rsidR="00014DF4" w:rsidRPr="00A86CE8">
        <w:t>different mechanisms</w:t>
      </w:r>
      <w:ins w:id="27" w:author="DYRHAUGE, Jane Stella" w:date="2016-02-19T14:33:00Z">
        <w:r w:rsidR="00915F2C">
          <w:t xml:space="preserve"> </w:t>
        </w:r>
      </w:ins>
      <w:r w:rsidR="00915F2C">
        <w:t>including</w:t>
      </w:r>
      <w:r w:rsidR="00991787">
        <w:t xml:space="preserve"> </w:t>
      </w:r>
      <w:r w:rsidR="00E2371B" w:rsidRPr="00014DF4">
        <w:t>i</w:t>
      </w:r>
      <w:r w:rsidR="00A86CE8" w:rsidRPr="00014DF4">
        <w:t xml:space="preserve">nclusive </w:t>
      </w:r>
      <w:r w:rsidR="00110753">
        <w:t xml:space="preserve">and participatory </w:t>
      </w:r>
      <w:r w:rsidR="00A86CE8" w:rsidRPr="00014DF4">
        <w:t xml:space="preserve">policy </w:t>
      </w:r>
      <w:r w:rsidR="0029455B">
        <w:t xml:space="preserve">and strategic plan </w:t>
      </w:r>
      <w:r w:rsidR="00A86CE8" w:rsidRPr="00014DF4">
        <w:t>development</w:t>
      </w:r>
      <w:r w:rsidR="00915F2C">
        <w:t>,</w:t>
      </w:r>
      <w:r w:rsidR="00E2371B" w:rsidRPr="00014DF4">
        <w:t xml:space="preserve"> strengthened subnational capacity for planning</w:t>
      </w:r>
      <w:r w:rsidR="00915F2C">
        <w:t>,</w:t>
      </w:r>
      <w:r w:rsidR="00F86E47" w:rsidRPr="00014DF4">
        <w:t xml:space="preserve"> and</w:t>
      </w:r>
      <w:r w:rsidR="00E2371B" w:rsidRPr="00014DF4">
        <w:t xml:space="preserve"> evidence based planning</w:t>
      </w:r>
      <w:r w:rsidR="00014DF4">
        <w:t>.</w:t>
      </w:r>
      <w:r w:rsidR="00E2371B" w:rsidRPr="00014DF4">
        <w:t xml:space="preserve"> </w:t>
      </w:r>
    </w:p>
    <w:p w:rsidR="003324C3" w:rsidRDefault="003324C3" w:rsidP="0044537C">
      <w:pPr>
        <w:spacing w:after="0" w:line="240" w:lineRule="auto"/>
        <w:jc w:val="both"/>
      </w:pPr>
    </w:p>
    <w:p w:rsidR="009C2B9B" w:rsidRDefault="00AD7437" w:rsidP="00594F95">
      <w:pPr>
        <w:spacing w:after="0"/>
        <w:jc w:val="both"/>
      </w:pPr>
      <w:r>
        <w:rPr>
          <w:b/>
        </w:rPr>
        <w:t>(i)</w:t>
      </w:r>
      <w:r>
        <w:rPr>
          <w:b/>
        </w:rPr>
        <w:tab/>
      </w:r>
      <w:r w:rsidR="00E2371B" w:rsidRPr="003A6CDB">
        <w:rPr>
          <w:b/>
          <w:u w:val="single"/>
        </w:rPr>
        <w:t xml:space="preserve">Inclusive </w:t>
      </w:r>
      <w:r w:rsidR="006A1357" w:rsidRPr="003A6CDB">
        <w:rPr>
          <w:b/>
          <w:u w:val="single"/>
        </w:rPr>
        <w:t xml:space="preserve">and participatory </w:t>
      </w:r>
      <w:r w:rsidR="00E2371B" w:rsidRPr="003A6CDB">
        <w:rPr>
          <w:b/>
          <w:u w:val="single"/>
        </w:rPr>
        <w:t xml:space="preserve">policy </w:t>
      </w:r>
      <w:r w:rsidR="0029455B">
        <w:rPr>
          <w:b/>
          <w:u w:val="single"/>
        </w:rPr>
        <w:t xml:space="preserve">and strategic plan </w:t>
      </w:r>
      <w:r w:rsidR="00E2371B" w:rsidRPr="003A6CDB">
        <w:rPr>
          <w:b/>
          <w:u w:val="single"/>
        </w:rPr>
        <w:t>development</w:t>
      </w:r>
      <w:r w:rsidR="00E2371B" w:rsidRPr="00E2371B">
        <w:rPr>
          <w:b/>
        </w:rPr>
        <w:t>:</w:t>
      </w:r>
      <w:r w:rsidR="00E2371B">
        <w:t xml:space="preserve"> </w:t>
      </w:r>
      <w:r w:rsidR="00915F2C">
        <w:t>The UHC Partnership</w:t>
      </w:r>
      <w:r w:rsidR="00F86E47" w:rsidRPr="00F86E47">
        <w:t xml:space="preserve"> </w:t>
      </w:r>
      <w:r w:rsidR="00A86CE8">
        <w:t xml:space="preserve">has </w:t>
      </w:r>
      <w:r w:rsidR="00F37942">
        <w:t>technically and financially supported</w:t>
      </w:r>
      <w:r w:rsidR="00A86CE8">
        <w:t xml:space="preserve"> </w:t>
      </w:r>
      <w:r w:rsidR="00915F2C">
        <w:t xml:space="preserve">the </w:t>
      </w:r>
      <w:r w:rsidR="00A86CE8">
        <w:t xml:space="preserve">institutionalisation of </w:t>
      </w:r>
      <w:r w:rsidR="003F1134">
        <w:t xml:space="preserve">key </w:t>
      </w:r>
      <w:r w:rsidR="00A86CE8">
        <w:t xml:space="preserve">dialogue fora that </w:t>
      </w:r>
      <w:r w:rsidR="00F86E47">
        <w:t>have enabled stakeholder participation</w:t>
      </w:r>
      <w:r w:rsidR="00A86CE8">
        <w:t xml:space="preserve">. In </w:t>
      </w:r>
      <w:r w:rsidR="00587690" w:rsidRPr="00E20939">
        <w:rPr>
          <w:b/>
        </w:rPr>
        <w:t>South Sudan</w:t>
      </w:r>
      <w:r w:rsidR="00A86CE8">
        <w:t xml:space="preserve"> for example, the institutionalised platform involving </w:t>
      </w:r>
      <w:r w:rsidR="00915F2C">
        <w:t>M</w:t>
      </w:r>
      <w:r w:rsidR="00A86CE8">
        <w:t xml:space="preserve">inistry of </w:t>
      </w:r>
      <w:r w:rsidR="00915F2C">
        <w:t>F</w:t>
      </w:r>
      <w:r w:rsidR="00A86CE8">
        <w:t>inance</w:t>
      </w:r>
      <w:r w:rsidR="00E2371B">
        <w:t xml:space="preserve">, </w:t>
      </w:r>
      <w:r w:rsidR="00915F2C">
        <w:t>M</w:t>
      </w:r>
      <w:r w:rsidR="00E2371B">
        <w:t xml:space="preserve">inistry of </w:t>
      </w:r>
      <w:r w:rsidR="00915F2C">
        <w:t>H</w:t>
      </w:r>
      <w:r w:rsidR="00E2371B">
        <w:t>ealth and development partners has been instrumental in negotiati</w:t>
      </w:r>
      <w:r w:rsidR="006A1357">
        <w:t>ng</w:t>
      </w:r>
      <w:r w:rsidR="00E2371B">
        <w:t xml:space="preserve"> health sector allocations. The support of WHO through participation and provision of relevant evidence has </w:t>
      </w:r>
      <w:r w:rsidR="00F86E47">
        <w:t xml:space="preserve">facilitated </w:t>
      </w:r>
      <w:r w:rsidR="00E2371B">
        <w:t>a</w:t>
      </w:r>
      <w:r w:rsidR="00587690">
        <w:t>n informed d</w:t>
      </w:r>
      <w:r w:rsidR="00E2371B">
        <w:t xml:space="preserve">ebate. </w:t>
      </w:r>
      <w:r w:rsidR="006A1357">
        <w:t xml:space="preserve">Given the conflict in South Sudan, </w:t>
      </w:r>
      <w:r w:rsidR="0029455B">
        <w:t>engaging communities in planning</w:t>
      </w:r>
      <w:r w:rsidR="006A1357">
        <w:t xml:space="preserve"> </w:t>
      </w:r>
      <w:r w:rsidR="00915F2C">
        <w:t>is</w:t>
      </w:r>
      <w:r w:rsidR="006A1357">
        <w:t xml:space="preserve"> a challenge</w:t>
      </w:r>
      <w:r w:rsidR="00915F2C">
        <w:t>,</w:t>
      </w:r>
      <w:r w:rsidR="006A1357">
        <w:t xml:space="preserve"> but through the </w:t>
      </w:r>
      <w:r w:rsidR="00915F2C">
        <w:t>UHC Partnership</w:t>
      </w:r>
      <w:r w:rsidR="006A1357">
        <w:t xml:space="preserve"> </w:t>
      </w:r>
      <w:r w:rsidR="00991787">
        <w:t>routinely conducted consultative meeting</w:t>
      </w:r>
      <w:r w:rsidR="003F1134">
        <w:t xml:space="preserve">s </w:t>
      </w:r>
      <w:r w:rsidR="00991787">
        <w:t>at the subnational level</w:t>
      </w:r>
      <w:r w:rsidR="003F1134">
        <w:t>,</w:t>
      </w:r>
      <w:r w:rsidR="00991787">
        <w:t xml:space="preserve"> </w:t>
      </w:r>
      <w:r w:rsidR="003F1134">
        <w:t>where community views are sought, has</w:t>
      </w:r>
      <w:r w:rsidR="00991787">
        <w:t xml:space="preserve"> addressed this challenge.</w:t>
      </w:r>
      <w:r w:rsidR="006A1357">
        <w:t xml:space="preserve"> </w:t>
      </w:r>
      <w:r w:rsidR="00E2371B">
        <w:t xml:space="preserve"> </w:t>
      </w:r>
    </w:p>
    <w:p w:rsidR="009C2B9B" w:rsidRDefault="00594F95" w:rsidP="0044537C">
      <w:pPr>
        <w:spacing w:after="0" w:line="240" w:lineRule="auto"/>
        <w:jc w:val="both"/>
      </w:pPr>
      <w:r>
        <w:rPr>
          <w:noProof/>
          <w:lang w:val="en-US"/>
        </w:rPr>
        <mc:AlternateContent>
          <mc:Choice Requires="wps">
            <w:drawing>
              <wp:anchor distT="0" distB="0" distL="114300" distR="114300" simplePos="0" relativeHeight="251663360" behindDoc="0" locked="0" layoutInCell="0" allowOverlap="1" wp14:anchorId="6820DB5B" wp14:editId="4F8C23A6">
                <wp:simplePos x="0" y="0"/>
                <wp:positionH relativeFrom="margin">
                  <wp:align>right</wp:align>
                </wp:positionH>
                <wp:positionV relativeFrom="margin">
                  <wp:align>center</wp:align>
                </wp:positionV>
                <wp:extent cx="2436495" cy="2398395"/>
                <wp:effectExtent l="19050" t="19050" r="20955" b="1460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39839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F86E47" w:rsidRDefault="00656462">
                            <w:pPr>
                              <w:spacing w:after="0"/>
                              <w:jc w:val="center"/>
                              <w:rPr>
                                <w:i/>
                                <w:iCs/>
                              </w:rPr>
                            </w:pPr>
                            <w:r w:rsidRPr="00F86E47">
                              <w:rPr>
                                <w:i/>
                                <w:iCs/>
                              </w:rPr>
                              <w:t>“</w:t>
                            </w:r>
                            <w:r>
                              <w:rPr>
                                <w:i/>
                                <w:iCs/>
                              </w:rPr>
                              <w:t>All</w:t>
                            </w:r>
                            <w:r w:rsidRPr="00F86E47">
                              <w:rPr>
                                <w:i/>
                                <w:iCs/>
                              </w:rPr>
                              <w:t xml:space="preserve"> stakeholders and partners from all levels of the national health system (Government, National Assembly, community associations, civil society, faith-based organizations, private sector, technical and financial partners and beneficiary associations) were involved in this process to renew Togo’s health policy and strategic and action framework” </w:t>
                            </w:r>
                            <w:r w:rsidRPr="00F86E47">
                              <w:rPr>
                                <w:iCs/>
                              </w:rPr>
                              <w:t>Senior MoH official, Togo</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140.65pt;margin-top:0;width:191.85pt;height:134.4pt;z-index:25166336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" o:allowincell="f" adj="1739" fillcolor="#943634" strokecolor="#9bbb59" strokeweight="3pt">
                <v:shadow color="#5d7035" offset="1pt,1pt"/>
                <v:textbox style="mso-fit-shape-to-text:t" inset="3.6pt,,3.6pt">
                  <w:txbxContent>
                    <w:p w:rsidR="00656462" w:rsidRPr="00F86E47" w:rsidRDefault="00656462">
                      <w:pPr>
                        <w:spacing w:after="0"/>
                        <w:jc w:val="center"/>
                        <w:rPr>
                          <w:i/>
                          <w:iCs/>
                        </w:rPr>
                      </w:pPr>
                      <w:r w:rsidRPr="00F86E47">
                        <w:rPr>
                          <w:i/>
                          <w:iCs/>
                        </w:rPr>
                        <w:t>“</w:t>
                      </w:r>
                      <w:r>
                        <w:rPr>
                          <w:i/>
                          <w:iCs/>
                        </w:rPr>
                        <w:t>All</w:t>
                      </w:r>
                      <w:r w:rsidRPr="00F86E47">
                        <w:rPr>
                          <w:i/>
                          <w:iCs/>
                        </w:rPr>
                        <w:t xml:space="preserve"> stakeholders and partners from all levels of the national health system (Government, National Assembly, community associations, civil society, faith-based organizations, private sector, technical and financial partners and beneficiary associations) were involved in this process to renew Togo’s health policy and strategic and action framework” </w:t>
                      </w:r>
                      <w:r w:rsidRPr="00F86E47">
                        <w:rPr>
                          <w:iCs/>
                        </w:rPr>
                        <w:t>Senior MoH official, Togo</w:t>
                      </w:r>
                    </w:p>
                  </w:txbxContent>
                </v:textbox>
                <w10:wrap type="square" anchorx="margin" anchory="margin"/>
              </v:shape>
            </w:pict>
          </mc:Fallback>
        </mc:AlternateContent>
      </w:r>
    </w:p>
    <w:p w:rsidR="00E2371B" w:rsidRDefault="003F1134" w:rsidP="00594F95">
      <w:pPr>
        <w:spacing w:after="0"/>
        <w:jc w:val="both"/>
      </w:pPr>
      <w:r>
        <w:t xml:space="preserve">In </w:t>
      </w:r>
      <w:r w:rsidR="002769A7" w:rsidRPr="00E20939">
        <w:rPr>
          <w:b/>
        </w:rPr>
        <w:t>Togo</w:t>
      </w:r>
      <w:r w:rsidR="00E8435E">
        <w:t>, stakeholders attest to strengthened</w:t>
      </w:r>
      <w:r w:rsidR="00915F2C">
        <w:t>,</w:t>
      </w:r>
      <w:r w:rsidR="00E8435E">
        <w:t xml:space="preserve"> inclusive planning </w:t>
      </w:r>
      <w:r w:rsidR="00753998">
        <w:t xml:space="preserve">and performance assessment </w:t>
      </w:r>
      <w:r w:rsidR="00E8435E">
        <w:t xml:space="preserve">as </w:t>
      </w:r>
      <w:r w:rsidR="00915F2C">
        <w:t xml:space="preserve">a </w:t>
      </w:r>
      <w:r w:rsidR="00E8435E">
        <w:t>result</w:t>
      </w:r>
      <w:r w:rsidR="00915F2C">
        <w:t xml:space="preserve"> of the</w:t>
      </w:r>
      <w:r w:rsidR="00E8435E">
        <w:t xml:space="preserve"> </w:t>
      </w:r>
      <w:r w:rsidR="00915F2C">
        <w:t>UHC Partnership,</w:t>
      </w:r>
      <w:r w:rsidR="00E8435E">
        <w:t xml:space="preserve"> </w:t>
      </w:r>
      <w:r w:rsidR="00E8435E" w:rsidRPr="00E8435E">
        <w:t xml:space="preserve">support </w:t>
      </w:r>
      <w:r w:rsidR="00915F2C">
        <w:t xml:space="preserve">which </w:t>
      </w:r>
      <w:r w:rsidR="00F37942">
        <w:t>ensure</w:t>
      </w:r>
      <w:r w:rsidR="00915F2C">
        <w:t>s</w:t>
      </w:r>
      <w:r w:rsidR="00F37942">
        <w:t xml:space="preserve"> a</w:t>
      </w:r>
      <w:r w:rsidR="00E8435E" w:rsidRPr="00E8435E">
        <w:t xml:space="preserve"> participatory process </w:t>
      </w:r>
      <w:r w:rsidR="00F37942">
        <w:t xml:space="preserve">in the </w:t>
      </w:r>
      <w:r w:rsidR="00E8435E" w:rsidRPr="00E8435E">
        <w:t>develop</w:t>
      </w:r>
      <w:r w:rsidR="00F37942">
        <w:t xml:space="preserve">ment of </w:t>
      </w:r>
      <w:r w:rsidR="00E8435E" w:rsidRPr="00E8435E">
        <w:t>operational plans</w:t>
      </w:r>
      <w:r w:rsidR="00915F2C">
        <w:t>,</w:t>
      </w:r>
      <w:r w:rsidR="00E8435E" w:rsidRPr="00E8435E">
        <w:t xml:space="preserve">  institutionaliz</w:t>
      </w:r>
      <w:r w:rsidR="00F37942">
        <w:t>ing</w:t>
      </w:r>
      <w:r w:rsidR="00E8435E" w:rsidRPr="00E8435E">
        <w:t xml:space="preserve"> performance monitoring</w:t>
      </w:r>
      <w:r w:rsidR="00915F2C">
        <w:t>,</w:t>
      </w:r>
      <w:r w:rsidR="00E8435E" w:rsidRPr="00E8435E">
        <w:t xml:space="preserve"> development of the Country Health Policy Process (CHPP/PSM) platform for strategic analysis and sectoral dialogue</w:t>
      </w:r>
      <w:r w:rsidR="00915F2C">
        <w:t>,</w:t>
      </w:r>
      <w:r w:rsidR="00E8435E" w:rsidRPr="00E8435E">
        <w:t xml:space="preserve"> and initiation of dialogue at the level of the prefectures (districts).</w:t>
      </w:r>
      <w:r w:rsidR="00E8435E">
        <w:t xml:space="preserve"> In addition, the </w:t>
      </w:r>
      <w:r w:rsidR="00915F2C">
        <w:t>National Health Forum</w:t>
      </w:r>
      <w:r w:rsidR="00B2539A">
        <w:t xml:space="preserve"> has made it</w:t>
      </w:r>
      <w:r w:rsidR="00E8435E">
        <w:t xml:space="preserve"> possible to involve stakeholders from the different tiers of the health system in exploring options to strengthen the health system</w:t>
      </w:r>
      <w:r w:rsidR="00B2539A">
        <w:t xml:space="preserve"> - </w:t>
      </w:r>
      <w:r w:rsidR="00E8435E">
        <w:t xml:space="preserve"> seen as a best practice by stakeholders.</w:t>
      </w:r>
    </w:p>
    <w:p w:rsidR="009C2B9B" w:rsidRDefault="009C2B9B" w:rsidP="0044537C">
      <w:pPr>
        <w:spacing w:after="0" w:line="240" w:lineRule="auto"/>
        <w:jc w:val="both"/>
      </w:pPr>
    </w:p>
    <w:p w:rsidR="009C2B9B" w:rsidRDefault="0029455B" w:rsidP="00594F95">
      <w:pPr>
        <w:spacing w:after="0"/>
        <w:jc w:val="both"/>
        <w:rPr>
          <w:noProof/>
          <w:lang w:eastAsia="en-GB"/>
        </w:rPr>
      </w:pPr>
      <w:r>
        <w:rPr>
          <w:noProof/>
          <w:lang w:val="en-US"/>
        </w:rPr>
        <mc:AlternateContent>
          <mc:Choice Requires="wps">
            <w:drawing>
              <wp:anchor distT="0" distB="0" distL="114300" distR="114300" simplePos="0" relativeHeight="251665408" behindDoc="0" locked="0" layoutInCell="0" allowOverlap="1" wp14:anchorId="4E407F3B" wp14:editId="1B5DD1CD">
                <wp:simplePos x="0" y="0"/>
                <wp:positionH relativeFrom="margin">
                  <wp:align>left</wp:align>
                </wp:positionH>
                <wp:positionV relativeFrom="margin">
                  <wp:align>bottom</wp:align>
                </wp:positionV>
                <wp:extent cx="3521710" cy="2808605"/>
                <wp:effectExtent l="19050" t="19050" r="21590" b="2222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280860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F86E47" w:rsidRDefault="00656462" w:rsidP="001A492A">
                            <w:pPr>
                              <w:spacing w:after="0"/>
                              <w:jc w:val="center"/>
                              <w:rPr>
                                <w:i/>
                                <w:iCs/>
                              </w:rPr>
                            </w:pPr>
                            <w:r w:rsidRPr="00F86E47">
                              <w:rPr>
                                <w:i/>
                                <w:iCs/>
                              </w:rPr>
                              <w:t>“</w:t>
                            </w:r>
                            <w:r w:rsidRPr="001A492A">
                              <w:rPr>
                                <w:i/>
                                <w:iCs/>
                              </w:rPr>
                              <w:t xml:space="preserve">The initial plans were very technical, and were often developed by sector technocrats with very little involvement of other sectors, such as the civil society. Development of these plans looked, more or less, like an intellectual exercise rather than translation of policy commitments and strategies for action of committed players. The </w:t>
                            </w:r>
                            <w:r>
                              <w:rPr>
                                <w:i/>
                                <w:iCs/>
                              </w:rPr>
                              <w:t>current strategy</w:t>
                            </w:r>
                            <w:r w:rsidRPr="001A492A">
                              <w:rPr>
                                <w:i/>
                                <w:iCs/>
                              </w:rPr>
                              <w:t xml:space="preserve"> is a complete departure from these initial plans, with its development involving all departments of the Ministry of Health and Social Action, including those in health districts and health regions</w:t>
                            </w:r>
                            <w:r>
                              <w:rPr>
                                <w:i/>
                                <w:iCs/>
                              </w:rPr>
                              <w:t>,</w:t>
                            </w:r>
                            <w:r w:rsidRPr="001A492A">
                              <w:rPr>
                                <w:i/>
                                <w:iCs/>
                              </w:rPr>
                              <w:t xml:space="preserve"> private sector</w:t>
                            </w:r>
                            <w:r>
                              <w:rPr>
                                <w:i/>
                                <w:iCs/>
                              </w:rPr>
                              <w:t>,</w:t>
                            </w:r>
                            <w:r w:rsidRPr="001A492A">
                              <w:rPr>
                                <w:i/>
                                <w:iCs/>
                              </w:rPr>
                              <w:t xml:space="preserve"> civil society</w:t>
                            </w:r>
                            <w:r>
                              <w:rPr>
                                <w:i/>
                                <w:iCs/>
                              </w:rPr>
                              <w:t>,</w:t>
                            </w:r>
                            <w:r w:rsidRPr="001A492A">
                              <w:rPr>
                                <w:i/>
                                <w:iCs/>
                              </w:rPr>
                              <w:t xml:space="preserve"> NGOs</w:t>
                            </w:r>
                            <w:r>
                              <w:rPr>
                                <w:i/>
                                <w:iCs/>
                              </w:rPr>
                              <w:t>,</w:t>
                            </w:r>
                            <w:r w:rsidRPr="001A492A">
                              <w:rPr>
                                <w:i/>
                                <w:iCs/>
                              </w:rPr>
                              <w:t xml:space="preserve"> technical and financial partners, and other related ministerial departments.</w:t>
                            </w:r>
                            <w:r w:rsidRPr="00F86E47">
                              <w:rPr>
                                <w:i/>
                                <w:iCs/>
                              </w:rPr>
                              <w:t xml:space="preserve">” </w:t>
                            </w:r>
                            <w:r w:rsidRPr="00F86E47">
                              <w:rPr>
                                <w:iCs/>
                              </w:rPr>
                              <w:t xml:space="preserve">Senior MoH official, </w:t>
                            </w:r>
                            <w:r>
                              <w:rPr>
                                <w:iCs/>
                              </w:rPr>
                              <w:t>Senegal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0;margin-top:0;width:277.3pt;height:134.4pt;z-index:25166540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RHAMAAJc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" o:allowincell="f" adj="1739" fillcolor="#943634" strokecolor="#9bbb59" strokeweight="3pt">
                <v:shadow color="#5d7035" offset="1pt,1pt"/>
                <v:textbox style="mso-fit-shape-to-text:t" inset="3.6pt,,3.6pt">
                  <w:txbxContent>
                    <w:p w:rsidR="00656462" w:rsidRPr="00F86E47" w:rsidRDefault="00656462" w:rsidP="001A492A">
                      <w:pPr>
                        <w:spacing w:after="0"/>
                        <w:jc w:val="center"/>
                        <w:rPr>
                          <w:i/>
                          <w:iCs/>
                        </w:rPr>
                      </w:pPr>
                      <w:r w:rsidRPr="00F86E47">
                        <w:rPr>
                          <w:i/>
                          <w:iCs/>
                        </w:rPr>
                        <w:t>“</w:t>
                      </w:r>
                      <w:r w:rsidRPr="001A492A">
                        <w:rPr>
                          <w:i/>
                          <w:iCs/>
                        </w:rPr>
                        <w:t xml:space="preserve">The initial plans were very technical, and were often developed by sector technocrats with very little involvement of other sectors, such as the civil society. Development of these plans looked, more or less, like an intellectual exercise rather than translation of policy commitments and strategies for action of committed players. The </w:t>
                      </w:r>
                      <w:r>
                        <w:rPr>
                          <w:i/>
                          <w:iCs/>
                        </w:rPr>
                        <w:t>current strategy</w:t>
                      </w:r>
                      <w:r w:rsidRPr="001A492A">
                        <w:rPr>
                          <w:i/>
                          <w:iCs/>
                        </w:rPr>
                        <w:t xml:space="preserve"> is a complete departure from these initial plans, with its development involving all departments of the Ministry of Health and Social Action, including those in health districts and health regions</w:t>
                      </w:r>
                      <w:r>
                        <w:rPr>
                          <w:i/>
                          <w:iCs/>
                        </w:rPr>
                        <w:t>,</w:t>
                      </w:r>
                      <w:r w:rsidRPr="001A492A">
                        <w:rPr>
                          <w:i/>
                          <w:iCs/>
                        </w:rPr>
                        <w:t xml:space="preserve"> private sector</w:t>
                      </w:r>
                      <w:r>
                        <w:rPr>
                          <w:i/>
                          <w:iCs/>
                        </w:rPr>
                        <w:t>,</w:t>
                      </w:r>
                      <w:r w:rsidRPr="001A492A">
                        <w:rPr>
                          <w:i/>
                          <w:iCs/>
                        </w:rPr>
                        <w:t xml:space="preserve"> civil society</w:t>
                      </w:r>
                      <w:r>
                        <w:rPr>
                          <w:i/>
                          <w:iCs/>
                        </w:rPr>
                        <w:t>,</w:t>
                      </w:r>
                      <w:r w:rsidRPr="001A492A">
                        <w:rPr>
                          <w:i/>
                          <w:iCs/>
                        </w:rPr>
                        <w:t xml:space="preserve"> NGOs</w:t>
                      </w:r>
                      <w:r>
                        <w:rPr>
                          <w:i/>
                          <w:iCs/>
                        </w:rPr>
                        <w:t>,</w:t>
                      </w:r>
                      <w:r w:rsidRPr="001A492A">
                        <w:rPr>
                          <w:i/>
                          <w:iCs/>
                        </w:rPr>
                        <w:t xml:space="preserve"> technical and financial partners, and other related ministerial departments.</w:t>
                      </w:r>
                      <w:r w:rsidRPr="00F86E47">
                        <w:rPr>
                          <w:i/>
                          <w:iCs/>
                        </w:rPr>
                        <w:t xml:space="preserve">” </w:t>
                      </w:r>
                      <w:r w:rsidRPr="00F86E47">
                        <w:rPr>
                          <w:iCs/>
                        </w:rPr>
                        <w:t xml:space="preserve">Senior MoH official, </w:t>
                      </w:r>
                      <w:r>
                        <w:rPr>
                          <w:iCs/>
                        </w:rPr>
                        <w:t>Senegal</w:t>
                      </w:r>
                    </w:p>
                  </w:txbxContent>
                </v:textbox>
                <w10:wrap type="square" anchorx="margin" anchory="margin"/>
              </v:shape>
            </w:pict>
          </mc:Fallback>
        </mc:AlternateContent>
      </w:r>
      <w:r w:rsidR="00AD7437">
        <w:t xml:space="preserve">The </w:t>
      </w:r>
      <w:r w:rsidR="00915F2C">
        <w:t>UHC Partnership</w:t>
      </w:r>
      <w:r w:rsidR="00F86E47" w:rsidRPr="00F86E47">
        <w:t xml:space="preserve"> </w:t>
      </w:r>
      <w:r w:rsidR="00AD7437">
        <w:t xml:space="preserve">has also supported development and costing of </w:t>
      </w:r>
      <w:r w:rsidR="00B2539A">
        <w:t>s</w:t>
      </w:r>
      <w:r w:rsidR="00AD7437">
        <w:t>trategic plans through providing cat</w:t>
      </w:r>
      <w:r w:rsidR="00E0452B">
        <w:t xml:space="preserve">alytic funding for stakeholder </w:t>
      </w:r>
      <w:r w:rsidR="00AD7437">
        <w:t>consultations</w:t>
      </w:r>
      <w:r w:rsidR="00B2539A">
        <w:t>,</w:t>
      </w:r>
      <w:r w:rsidR="00AD7437">
        <w:t xml:space="preserve"> and provision of </w:t>
      </w:r>
      <w:r w:rsidR="00E0452B">
        <w:t>technical assistance through in-</w:t>
      </w:r>
      <w:r w:rsidR="00AD7437">
        <w:t>country HSS experts, HQ and AFR</w:t>
      </w:r>
      <w:r w:rsidR="00F37E66">
        <w:t>O</w:t>
      </w:r>
      <w:r w:rsidR="00AD7437">
        <w:t xml:space="preserve"> WHO staff. </w:t>
      </w:r>
      <w:r w:rsidR="00AD7437" w:rsidRPr="00E20939">
        <w:rPr>
          <w:b/>
        </w:rPr>
        <w:t>Chad</w:t>
      </w:r>
      <w:r w:rsidR="00AD7437">
        <w:t xml:space="preserve"> developed</w:t>
      </w:r>
      <w:r w:rsidR="00F37E66">
        <w:t>, with the additional support of P4H,</w:t>
      </w:r>
      <w:r w:rsidR="00AD7437">
        <w:t xml:space="preserve"> an implementation plan </w:t>
      </w:r>
      <w:r w:rsidR="00B2539A">
        <w:t>for</w:t>
      </w:r>
      <w:r w:rsidR="00AD7437">
        <w:t xml:space="preserve"> the national </w:t>
      </w:r>
      <w:r w:rsidR="00B2539A">
        <w:t>U</w:t>
      </w:r>
      <w:r w:rsidR="00AD7437">
        <w:t xml:space="preserve">niversal </w:t>
      </w:r>
      <w:r w:rsidR="00B2539A">
        <w:t>H</w:t>
      </w:r>
      <w:r w:rsidR="00AD7437">
        <w:t xml:space="preserve">ealth </w:t>
      </w:r>
      <w:r w:rsidR="00B2539A">
        <w:t>C</w:t>
      </w:r>
      <w:r w:rsidR="00AD7437">
        <w:t xml:space="preserve">overage (UHC) </w:t>
      </w:r>
      <w:r w:rsidR="00594F95">
        <w:t>strategy;</w:t>
      </w:r>
      <w:r w:rsidR="00AD7437">
        <w:t xml:space="preserve"> </w:t>
      </w:r>
      <w:r w:rsidR="00AD7437" w:rsidRPr="00E20939">
        <w:rPr>
          <w:b/>
        </w:rPr>
        <w:t>Ca</w:t>
      </w:r>
      <w:r w:rsidR="00F86E47" w:rsidRPr="00E20939">
        <w:rPr>
          <w:b/>
        </w:rPr>
        <w:t>bo</w:t>
      </w:r>
      <w:r w:rsidR="00AD7437" w:rsidRPr="00E20939">
        <w:rPr>
          <w:b/>
        </w:rPr>
        <w:t xml:space="preserve"> Verde</w:t>
      </w:r>
      <w:r w:rsidR="00AD7437">
        <w:t xml:space="preserve"> developed a HRH strategy while </w:t>
      </w:r>
      <w:r w:rsidR="00AD7437" w:rsidRPr="00E20939">
        <w:rPr>
          <w:b/>
        </w:rPr>
        <w:t xml:space="preserve">Guinea, Liberia and Sierra Leone </w:t>
      </w:r>
      <w:r w:rsidR="00AD7437">
        <w:t xml:space="preserve">developed </w:t>
      </w:r>
      <w:r w:rsidR="0092378A">
        <w:t xml:space="preserve">post- Ebola Virus Disease outbreak health sector </w:t>
      </w:r>
      <w:r w:rsidR="00AD7437">
        <w:t>recovery and resilien</w:t>
      </w:r>
      <w:r w:rsidR="00B2539A">
        <w:t>ce</w:t>
      </w:r>
      <w:r w:rsidR="00AD7437">
        <w:t xml:space="preserve"> plans.</w:t>
      </w:r>
      <w:r w:rsidR="00A20A07">
        <w:t xml:space="preserve"> Community health policy and strategic plans</w:t>
      </w:r>
      <w:r w:rsidR="00D462C6">
        <w:t xml:space="preserve"> were developed in </w:t>
      </w:r>
      <w:r w:rsidR="00D462C6" w:rsidRPr="00E20939">
        <w:rPr>
          <w:b/>
        </w:rPr>
        <w:t>Liberia and C</w:t>
      </w:r>
      <w:r w:rsidR="00A20A07" w:rsidRPr="00E20939">
        <w:rPr>
          <w:b/>
        </w:rPr>
        <w:t>had.</w:t>
      </w:r>
      <w:r w:rsidR="001A492A" w:rsidRPr="00E20939">
        <w:rPr>
          <w:b/>
        </w:rPr>
        <w:t xml:space="preserve"> </w:t>
      </w:r>
      <w:r w:rsidR="00B2539A">
        <w:rPr>
          <w:b/>
        </w:rPr>
        <w:t xml:space="preserve"> </w:t>
      </w:r>
      <w:r w:rsidR="001A492A" w:rsidRPr="00E20939">
        <w:rPr>
          <w:b/>
        </w:rPr>
        <w:t>South Sudan</w:t>
      </w:r>
      <w:r w:rsidR="001A492A" w:rsidRPr="001A492A">
        <w:t xml:space="preserve"> </w:t>
      </w:r>
      <w:r w:rsidR="001A492A">
        <w:t xml:space="preserve">and </w:t>
      </w:r>
      <w:r w:rsidR="001A492A" w:rsidRPr="00E20939">
        <w:rPr>
          <w:b/>
        </w:rPr>
        <w:t xml:space="preserve">Senegal </w:t>
      </w:r>
      <w:r w:rsidR="001A492A" w:rsidRPr="001A492A">
        <w:t xml:space="preserve">developed </w:t>
      </w:r>
      <w:r w:rsidR="00D462C6">
        <w:t>Strategic P</w:t>
      </w:r>
      <w:r w:rsidR="001A492A">
        <w:t>lans</w:t>
      </w:r>
      <w:r w:rsidR="00B2539A">
        <w:t>,</w:t>
      </w:r>
      <w:r w:rsidR="001A492A">
        <w:t xml:space="preserve"> and </w:t>
      </w:r>
      <w:r w:rsidR="001A492A">
        <w:lastRenderedPageBreak/>
        <w:t xml:space="preserve">specific to Senegal is </w:t>
      </w:r>
      <w:r w:rsidR="00B2539A">
        <w:t xml:space="preserve">stakeholders’ </w:t>
      </w:r>
      <w:r w:rsidR="001A492A">
        <w:t xml:space="preserve">appreciation of  </w:t>
      </w:r>
      <w:r w:rsidR="00B2539A">
        <w:t xml:space="preserve">the </w:t>
      </w:r>
      <w:r w:rsidR="001A492A">
        <w:t xml:space="preserve">inclusiveness of the </w:t>
      </w:r>
      <w:r w:rsidR="00915F2C">
        <w:t>UHC Partnership</w:t>
      </w:r>
      <w:r w:rsidR="001A492A">
        <w:t>.</w:t>
      </w:r>
      <w:r w:rsidR="001A492A" w:rsidRPr="001A492A">
        <w:rPr>
          <w:noProof/>
          <w:lang w:eastAsia="en-GB"/>
        </w:rPr>
        <w:t xml:space="preserve"> </w:t>
      </w:r>
    </w:p>
    <w:p w:rsidR="0092378A" w:rsidRDefault="0092378A" w:rsidP="00594F95">
      <w:pPr>
        <w:spacing w:after="0"/>
        <w:jc w:val="both"/>
        <w:rPr>
          <w:noProof/>
          <w:lang w:eastAsia="en-GB"/>
        </w:rPr>
      </w:pPr>
    </w:p>
    <w:p w:rsidR="0092378A" w:rsidRPr="0092378A" w:rsidRDefault="0092378A" w:rsidP="00594F95">
      <w:pPr>
        <w:spacing w:after="0"/>
        <w:jc w:val="both"/>
        <w:rPr>
          <w:noProof/>
          <w:lang w:eastAsia="en-GB"/>
        </w:rPr>
      </w:pPr>
      <w:r>
        <w:rPr>
          <w:noProof/>
          <w:lang w:eastAsia="en-GB"/>
        </w:rPr>
        <w:t xml:space="preserve">In </w:t>
      </w:r>
      <w:r>
        <w:rPr>
          <w:b/>
          <w:noProof/>
          <w:lang w:eastAsia="en-GB"/>
        </w:rPr>
        <w:t>Sierra Leone</w:t>
      </w:r>
      <w:r>
        <w:rPr>
          <w:noProof/>
          <w:lang w:eastAsia="en-GB"/>
        </w:rPr>
        <w:t>, the Basic Package of Essential Health Services was updated as part of the development of the Health Sector Recovery Plan.  Furthermore, in order to ascertain the true picture of the health workforce - numbers, geographical distribution and skills level - a head count of all health workers in the country was undertaken, and the data used to populate the Human Resource Information System.  The findings will inform future health workforce priorities, and the development of an updated HRH policy and plan.</w:t>
      </w:r>
    </w:p>
    <w:p w:rsidR="00751A4C" w:rsidRDefault="00751A4C" w:rsidP="00594F95">
      <w:pPr>
        <w:spacing w:after="0"/>
        <w:jc w:val="both"/>
        <w:rPr>
          <w:noProof/>
          <w:lang w:eastAsia="en-GB"/>
        </w:rPr>
      </w:pPr>
    </w:p>
    <w:p w:rsidR="00751A4C" w:rsidRPr="007152B5" w:rsidRDefault="00A108DE" w:rsidP="00C77F47">
      <w:pPr>
        <w:spacing w:after="0"/>
      </w:pPr>
      <w:r w:rsidRPr="007152B5">
        <w:rPr>
          <w:rFonts w:ascii="Calibri" w:eastAsia="Times New Roman" w:hAnsi="Calibri" w:cs="Calibri"/>
          <w:bCs/>
          <w:lang w:eastAsia="en-GB"/>
        </w:rPr>
        <w:t xml:space="preserve">In </w:t>
      </w:r>
      <w:r w:rsidRPr="007152B5">
        <w:rPr>
          <w:rFonts w:ascii="Calibri" w:eastAsia="Times New Roman" w:hAnsi="Calibri" w:cs="Calibri"/>
          <w:b/>
          <w:bCs/>
          <w:lang w:eastAsia="en-GB"/>
        </w:rPr>
        <w:t xml:space="preserve">Tunisia, </w:t>
      </w:r>
      <w:r w:rsidRPr="007152B5">
        <w:rPr>
          <w:rFonts w:ascii="Calibri" w:eastAsia="Times New Roman" w:hAnsi="Calibri" w:cs="Calibri"/>
          <w:bCs/>
          <w:lang w:eastAsia="en-GB"/>
        </w:rPr>
        <w:t>a change of government did not affect the Ministry of Health’s mandate to continue the ‘societal dialogue’ which ensures citizens’ engagement , with a focus on four priority areas: NCDs, Primary Health Care, Mental Health, and RMNCAH.  F</w:t>
      </w:r>
      <w:r w:rsidRPr="007152B5">
        <w:t>ollowing elections and finalization of the White Book for health reforms, a multi-stakeholder technical committee was appointed by the Minister of Health, with participants from civil society, unions, citizen’s jury, and the administration. The committee’s mandate is to continue the “societal dialogue for health” through thematic dialogues such as PHC reforms, and to support development of the new five-year plan.</w:t>
      </w:r>
    </w:p>
    <w:p w:rsidR="00326F3C" w:rsidRPr="007152B5" w:rsidRDefault="00326F3C" w:rsidP="00326F3C">
      <w:pPr>
        <w:spacing w:after="0"/>
        <w:jc w:val="both"/>
        <w:rPr>
          <w:rFonts w:eastAsiaTheme="minorEastAsia"/>
          <w:lang w:val="en-US" w:eastAsia="zh-CN"/>
        </w:rPr>
      </w:pPr>
    </w:p>
    <w:p w:rsidR="00104933" w:rsidRDefault="00104933" w:rsidP="006F3A52">
      <w:pPr>
        <w:spacing w:after="0"/>
        <w:rPr>
          <w:rFonts w:ascii="Calibri" w:eastAsia="Times New Roman" w:hAnsi="Calibri" w:cs="Calibri"/>
          <w:bCs/>
          <w:lang w:eastAsia="en-GB"/>
        </w:rPr>
      </w:pPr>
      <w:r w:rsidRPr="007152B5">
        <w:rPr>
          <w:rFonts w:ascii="Calibri" w:eastAsia="Times New Roman" w:hAnsi="Calibri" w:cs="Calibri"/>
          <w:bCs/>
          <w:lang w:eastAsia="en-GB"/>
        </w:rPr>
        <w:t xml:space="preserve">In </w:t>
      </w:r>
      <w:r w:rsidRPr="007152B5">
        <w:rPr>
          <w:rFonts w:ascii="Calibri" w:eastAsia="Times New Roman" w:hAnsi="Calibri" w:cs="Calibri"/>
          <w:b/>
          <w:bCs/>
          <w:lang w:eastAsia="en-GB"/>
        </w:rPr>
        <w:t>Moldova</w:t>
      </w:r>
      <w:r w:rsidRPr="007152B5">
        <w:rPr>
          <w:rFonts w:ascii="Calibri" w:eastAsia="Times New Roman" w:hAnsi="Calibri" w:cs="Calibri"/>
          <w:bCs/>
          <w:lang w:eastAsia="en-GB"/>
        </w:rPr>
        <w:t xml:space="preserve">, as a result of the policy dialogue with the health sector and the annual National Health Forums, the Ministry of Health has updated the National Strategy for Health Sector Development to include actions related to hospital sector strengthening, improving </w:t>
      </w:r>
      <w:r w:rsidR="003C279E" w:rsidRPr="007152B5">
        <w:rPr>
          <w:rFonts w:ascii="Calibri" w:eastAsia="Times New Roman" w:hAnsi="Calibri" w:cs="Calibri"/>
          <w:bCs/>
          <w:lang w:eastAsia="en-GB"/>
        </w:rPr>
        <w:t xml:space="preserve">essential health services coverage, </w:t>
      </w:r>
      <w:r w:rsidRPr="007152B5">
        <w:rPr>
          <w:rFonts w:ascii="Calibri" w:eastAsia="Times New Roman" w:hAnsi="Calibri" w:cs="Calibri"/>
          <w:bCs/>
          <w:lang w:eastAsia="en-GB"/>
        </w:rPr>
        <w:t>and specifically access to medicines</w:t>
      </w:r>
      <w:r w:rsidR="003C279E" w:rsidRPr="007152B5">
        <w:rPr>
          <w:rFonts w:ascii="Calibri" w:eastAsia="Times New Roman" w:hAnsi="Calibri" w:cs="Calibri"/>
          <w:bCs/>
          <w:lang w:eastAsia="en-GB"/>
        </w:rPr>
        <w:t xml:space="preserve"> in a country where</w:t>
      </w:r>
      <w:r w:rsidR="003C279E" w:rsidRPr="007152B5">
        <w:rPr>
          <w:rFonts w:eastAsia="Times New Roman" w:cstheme="minorHAnsi"/>
        </w:rPr>
        <w:t xml:space="preserve"> medicines account for the largest share of out-of-pocket payments. In 2015, following technical assistance through the </w:t>
      </w:r>
      <w:r w:rsidR="00915F2C" w:rsidRPr="007152B5">
        <w:rPr>
          <w:rFonts w:eastAsia="Times New Roman" w:cstheme="minorHAnsi"/>
        </w:rPr>
        <w:t>UHC Partnership</w:t>
      </w:r>
      <w:r w:rsidR="003C279E" w:rsidRPr="007152B5">
        <w:rPr>
          <w:rFonts w:eastAsia="Times New Roman" w:cstheme="minorHAnsi"/>
        </w:rPr>
        <w:t xml:space="preserve"> and a National Health Forum, Parliament passed a law on gradual mark-up for medicines sold in bulk and retail - enabling increased protection for households from financial risk and catastrophic health spending.</w:t>
      </w:r>
      <w:r w:rsidR="00C76D90" w:rsidRPr="007152B5">
        <w:rPr>
          <w:rFonts w:ascii="Calibri" w:eastAsia="Times New Roman" w:hAnsi="Calibri" w:cs="Calibri"/>
          <w:bCs/>
          <w:lang w:eastAsia="en-GB"/>
        </w:rPr>
        <w:t xml:space="preserve"> </w:t>
      </w:r>
    </w:p>
    <w:p w:rsidR="00B31705" w:rsidRDefault="00B31705" w:rsidP="006F3A52">
      <w:pPr>
        <w:spacing w:after="0"/>
        <w:rPr>
          <w:rFonts w:ascii="Calibri" w:eastAsia="Times New Roman" w:hAnsi="Calibri" w:cs="Calibri"/>
          <w:bCs/>
          <w:lang w:eastAsia="en-GB"/>
        </w:rPr>
      </w:pPr>
    </w:p>
    <w:p w:rsidR="00B31705" w:rsidRPr="007152B5" w:rsidRDefault="00B31705" w:rsidP="00B31705">
      <w:pPr>
        <w:spacing w:after="0"/>
      </w:pPr>
      <w:r w:rsidRPr="00A92F53">
        <w:t>In</w:t>
      </w:r>
      <w:r>
        <w:t xml:space="preserve"> </w:t>
      </w:r>
      <w:r w:rsidRPr="00B31705">
        <w:rPr>
          <w:b/>
        </w:rPr>
        <w:t>Timor-Leste</w:t>
      </w:r>
      <w:r>
        <w:t>, the Ministry of H</w:t>
      </w:r>
      <w:r w:rsidRPr="00A92F53">
        <w:t>ealth (MoH) with WHO’s support developed the Primary Healthcare Programme Guidelines. WHO also facilitated the translation of the document into the national language, Tetun. In addition, guidelines for Domiciliary Visits, Domiciliary Visit Register, Village Health Register were also developed and translated. WHO also supported the finalisation of the e-Health strategy, National Laboratory Strategic Plan and the drafting of the National Mental Health Strategic Plan.</w:t>
      </w:r>
    </w:p>
    <w:p w:rsidR="00B31705" w:rsidRPr="007152B5" w:rsidRDefault="00B31705" w:rsidP="006F3A52">
      <w:pPr>
        <w:spacing w:after="0"/>
      </w:pPr>
    </w:p>
    <w:p w:rsidR="001A492A" w:rsidRDefault="001A492A" w:rsidP="0044537C">
      <w:pPr>
        <w:spacing w:after="0" w:line="240" w:lineRule="auto"/>
        <w:jc w:val="both"/>
      </w:pPr>
    </w:p>
    <w:p w:rsidR="00326F3C" w:rsidRDefault="00AD7437" w:rsidP="006F3A52">
      <w:pPr>
        <w:spacing w:after="0"/>
      </w:pPr>
      <w:r w:rsidRPr="00014DF4">
        <w:t xml:space="preserve">(ii) </w:t>
      </w:r>
      <w:r w:rsidR="00587690" w:rsidRPr="003A6CDB">
        <w:rPr>
          <w:b/>
          <w:u w:val="single"/>
        </w:rPr>
        <w:t>Strengthened subnational capacity for planning</w:t>
      </w:r>
      <w:r w:rsidR="00587690" w:rsidRPr="00014DF4">
        <w:t>:</w:t>
      </w:r>
      <w:r w:rsidR="00587690">
        <w:t xml:space="preserve">  </w:t>
      </w:r>
      <w:r w:rsidR="00587690" w:rsidRPr="00587690">
        <w:t>Health sector strategies are implemented through operational plans at the different levels</w:t>
      </w:r>
      <w:r w:rsidR="00587690">
        <w:t xml:space="preserve"> of the health system</w:t>
      </w:r>
      <w:r w:rsidR="00587690" w:rsidRPr="00587690">
        <w:t xml:space="preserve">. </w:t>
      </w:r>
      <w:r w:rsidR="00587690">
        <w:t>The weak planning capacity at the subnational levels has been</w:t>
      </w:r>
      <w:r>
        <w:t xml:space="preserve"> an issue of concern the </w:t>
      </w:r>
      <w:r w:rsidR="00915F2C">
        <w:t>UHC Partnership</w:t>
      </w:r>
      <w:r w:rsidR="00654823">
        <w:t xml:space="preserve"> </w:t>
      </w:r>
      <w:r>
        <w:t xml:space="preserve">continues to address.  </w:t>
      </w:r>
      <w:r w:rsidR="00587690">
        <w:t xml:space="preserve"> Capacity has been strengthened through different approaches</w:t>
      </w:r>
      <w:r w:rsidR="00654823">
        <w:t xml:space="preserve">; technical, human resource, financial and logistical support was provided to district health management teams in </w:t>
      </w:r>
      <w:r w:rsidR="00654823" w:rsidRPr="00E20939">
        <w:rPr>
          <w:b/>
        </w:rPr>
        <w:t>Sierra Leone</w:t>
      </w:r>
      <w:r w:rsidR="00654823">
        <w:t xml:space="preserve">. </w:t>
      </w:r>
      <w:r w:rsidR="006F3A52">
        <w:br/>
      </w:r>
      <w:r w:rsidR="006F3A52">
        <w:br/>
      </w:r>
      <w:r w:rsidR="00F86E47">
        <w:t xml:space="preserve">In </w:t>
      </w:r>
      <w:r w:rsidR="00F86E47" w:rsidRPr="00E20939">
        <w:rPr>
          <w:b/>
        </w:rPr>
        <w:t>Liberia</w:t>
      </w:r>
      <w:r w:rsidR="00F86E47">
        <w:t xml:space="preserve">, </w:t>
      </w:r>
      <w:r w:rsidR="00654823">
        <w:t>WHO was instrumental in the development of comprehensive and evidence- based bottom</w:t>
      </w:r>
      <w:r w:rsidR="00B2539A">
        <w:t>-</w:t>
      </w:r>
      <w:r w:rsidR="00654823">
        <w:t>up post</w:t>
      </w:r>
      <w:r w:rsidR="00B2539A">
        <w:t>-</w:t>
      </w:r>
      <w:r w:rsidR="00654823">
        <w:t xml:space="preserve">Ebola </w:t>
      </w:r>
      <w:r w:rsidR="005873C7">
        <w:t xml:space="preserve">operational </w:t>
      </w:r>
      <w:r w:rsidR="00654823">
        <w:t>plans at the national and subnational level through provision of technical support</w:t>
      </w:r>
      <w:r w:rsidR="00B2539A">
        <w:t>,</w:t>
      </w:r>
      <w:r w:rsidR="00654823">
        <w:t xml:space="preserve"> and </w:t>
      </w:r>
      <w:r w:rsidR="00B2539A">
        <w:t xml:space="preserve">the </w:t>
      </w:r>
      <w:r w:rsidR="00654823">
        <w:t xml:space="preserve">funding </w:t>
      </w:r>
      <w:r w:rsidR="00B2539A">
        <w:t xml:space="preserve">of </w:t>
      </w:r>
      <w:r w:rsidR="00654823">
        <w:t>critical planning processes.</w:t>
      </w:r>
      <w:r w:rsidR="00014DF4">
        <w:t xml:space="preserve"> </w:t>
      </w:r>
    </w:p>
    <w:p w:rsidR="00B0540D" w:rsidRPr="007152B5" w:rsidRDefault="00B0540D" w:rsidP="006F3A52">
      <w:pPr>
        <w:spacing w:after="0"/>
      </w:pPr>
    </w:p>
    <w:p w:rsidR="00B0540D" w:rsidRPr="007152B5" w:rsidRDefault="00B0540D" w:rsidP="00B0540D">
      <w:pPr>
        <w:jc w:val="both"/>
        <w:rPr>
          <w:rFonts w:ascii="Calibri" w:eastAsia="Times New Roman" w:hAnsi="Calibri" w:cs="Calibri"/>
          <w:lang w:eastAsia="en-GB"/>
        </w:rPr>
      </w:pPr>
      <w:r w:rsidRPr="007152B5">
        <w:rPr>
          <w:rFonts w:ascii="Calibri" w:eastAsia="Times New Roman" w:hAnsi="Calibri" w:cs="Calibri"/>
          <w:lang w:eastAsia="en-GB"/>
        </w:rPr>
        <w:t xml:space="preserve">In </w:t>
      </w:r>
      <w:r w:rsidRPr="007152B5">
        <w:rPr>
          <w:rFonts w:ascii="Calibri" w:eastAsia="Times New Roman" w:hAnsi="Calibri" w:cs="Calibri"/>
          <w:b/>
          <w:lang w:eastAsia="en-GB"/>
        </w:rPr>
        <w:t xml:space="preserve">DRC, </w:t>
      </w:r>
      <w:r w:rsidRPr="007152B5">
        <w:rPr>
          <w:rFonts w:ascii="Calibri" w:eastAsia="Times New Roman" w:hAnsi="Calibri" w:cs="Calibri"/>
          <w:lang w:eastAsia="en-GB"/>
        </w:rPr>
        <w:t xml:space="preserve">the setting up of 25 Provincial Health Divisions (DPS) has continued in 2015, and technical support provided for staff training and the provision of coaches for 12 of the DPS, whose mandate is to help the DPS become operational and able to provide effective support to the health zones.   </w:t>
      </w:r>
    </w:p>
    <w:p w:rsidR="00A86CE8" w:rsidRPr="007152B5" w:rsidRDefault="003044CE" w:rsidP="006F3A52">
      <w:pPr>
        <w:spacing w:after="0"/>
      </w:pPr>
      <w:r w:rsidRPr="007152B5">
        <w:lastRenderedPageBreak/>
        <w:t xml:space="preserve">In </w:t>
      </w:r>
      <w:r w:rsidRPr="007152B5">
        <w:rPr>
          <w:b/>
        </w:rPr>
        <w:t>Timor Leste</w:t>
      </w:r>
      <w:r w:rsidRPr="007152B5">
        <w:t>, WHO supported the development of training in planning and budgeting for MoH officials at central and district level, including for newly recruited planning officers.</w:t>
      </w:r>
    </w:p>
    <w:p w:rsidR="00783414" w:rsidRPr="007152B5" w:rsidRDefault="00783414" w:rsidP="00783414">
      <w:pPr>
        <w:tabs>
          <w:tab w:val="left" w:pos="426"/>
        </w:tabs>
        <w:spacing w:after="0" w:line="240" w:lineRule="auto"/>
        <w:jc w:val="both"/>
      </w:pPr>
    </w:p>
    <w:p w:rsidR="00F86E47" w:rsidRDefault="00F86E47" w:rsidP="00584EDF">
      <w:pPr>
        <w:tabs>
          <w:tab w:val="left" w:pos="426"/>
        </w:tabs>
        <w:spacing w:after="0"/>
        <w:jc w:val="both"/>
      </w:pPr>
      <w:r w:rsidRPr="007152B5">
        <w:t xml:space="preserve">(iii)   </w:t>
      </w:r>
      <w:r w:rsidR="00961934" w:rsidRPr="007152B5">
        <w:rPr>
          <w:b/>
          <w:u w:val="single"/>
        </w:rPr>
        <w:t>Evidence-</w:t>
      </w:r>
      <w:r w:rsidRPr="007152B5">
        <w:rPr>
          <w:b/>
          <w:u w:val="single"/>
        </w:rPr>
        <w:t>based planning</w:t>
      </w:r>
      <w:r w:rsidRPr="007152B5">
        <w:rPr>
          <w:b/>
        </w:rPr>
        <w:t xml:space="preserve">: </w:t>
      </w:r>
      <w:r w:rsidR="00A20A07" w:rsidRPr="007152B5">
        <w:rPr>
          <w:b/>
        </w:rPr>
        <w:t xml:space="preserve"> </w:t>
      </w:r>
      <w:r w:rsidR="00A20A07" w:rsidRPr="007152B5">
        <w:t>The</w:t>
      </w:r>
      <w:r w:rsidR="00A20A07" w:rsidRPr="007152B5">
        <w:rPr>
          <w:b/>
        </w:rPr>
        <w:t xml:space="preserve"> </w:t>
      </w:r>
      <w:r w:rsidR="00915F2C" w:rsidRPr="007152B5">
        <w:t>UHC Partnership</w:t>
      </w:r>
      <w:r w:rsidR="00A20A07" w:rsidRPr="007152B5">
        <w:t xml:space="preserve"> has supported countries </w:t>
      </w:r>
      <w:r w:rsidR="00961934" w:rsidRPr="007152B5">
        <w:t xml:space="preserve">to </w:t>
      </w:r>
      <w:r w:rsidR="00A20A07" w:rsidRPr="007152B5">
        <w:t>undertake activities towards informed planning</w:t>
      </w:r>
      <w:r w:rsidR="00E20939" w:rsidRPr="007152B5">
        <w:t>,</w:t>
      </w:r>
      <w:r w:rsidR="00A20A07" w:rsidRPr="007152B5">
        <w:t xml:space="preserve"> for example </w:t>
      </w:r>
      <w:r w:rsidR="00A20A07" w:rsidRPr="007152B5">
        <w:rPr>
          <w:b/>
        </w:rPr>
        <w:t>Liberia</w:t>
      </w:r>
      <w:r w:rsidR="00A20A07" w:rsidRPr="007152B5">
        <w:t xml:space="preserve"> conducts resource mapping annually </w:t>
      </w:r>
      <w:r w:rsidR="000B1D45" w:rsidRPr="007152B5">
        <w:t>results of which inform planning and r</w:t>
      </w:r>
      <w:r w:rsidR="00A20A07" w:rsidRPr="007152B5">
        <w:t xml:space="preserve">esource allocation. </w:t>
      </w:r>
      <w:r w:rsidR="007F279E" w:rsidRPr="007152B5">
        <w:rPr>
          <w:b/>
        </w:rPr>
        <w:t>Guinea</w:t>
      </w:r>
      <w:r w:rsidR="007F279E" w:rsidRPr="007152B5">
        <w:t xml:space="preserve"> conducted a stakeholder mapping to understand which partner does what and where</w:t>
      </w:r>
      <w:r w:rsidR="00E20939" w:rsidRPr="007152B5">
        <w:t>,</w:t>
      </w:r>
      <w:r w:rsidR="007F279E" w:rsidRPr="007152B5">
        <w:t xml:space="preserve"> while a comprehensive </w:t>
      </w:r>
      <w:r w:rsidR="007F279E">
        <w:t xml:space="preserve">health situation analysis was undertaken in </w:t>
      </w:r>
      <w:r w:rsidR="007F279E" w:rsidRPr="00E20939">
        <w:rPr>
          <w:b/>
        </w:rPr>
        <w:t>S</w:t>
      </w:r>
      <w:r w:rsidR="00161113" w:rsidRPr="00E20939">
        <w:rPr>
          <w:b/>
        </w:rPr>
        <w:t>outh S</w:t>
      </w:r>
      <w:r w:rsidR="007F279E" w:rsidRPr="00E20939">
        <w:rPr>
          <w:b/>
        </w:rPr>
        <w:t>udan</w:t>
      </w:r>
      <w:r w:rsidR="007F279E">
        <w:t xml:space="preserve"> to inform development of the strategic plan.</w:t>
      </w:r>
    </w:p>
    <w:p w:rsidR="00783414" w:rsidRPr="00F86E47" w:rsidRDefault="00783414" w:rsidP="00584EDF">
      <w:pPr>
        <w:tabs>
          <w:tab w:val="left" w:pos="426"/>
        </w:tabs>
        <w:spacing w:after="0"/>
        <w:jc w:val="both"/>
        <w:rPr>
          <w:highlight w:val="green"/>
        </w:rPr>
      </w:pPr>
    </w:p>
    <w:p w:rsidR="00F86E47" w:rsidRPr="003044CE" w:rsidRDefault="00014DF4" w:rsidP="00014DF4">
      <w:pPr>
        <w:spacing w:after="0" w:line="240" w:lineRule="auto"/>
        <w:jc w:val="both"/>
        <w:rPr>
          <w:b/>
          <w:i/>
          <w:color w:val="1F497D" w:themeColor="text2"/>
        </w:rPr>
      </w:pPr>
      <w:r w:rsidRPr="003044CE">
        <w:rPr>
          <w:b/>
          <w:i/>
          <w:color w:val="1F497D" w:themeColor="text2"/>
        </w:rPr>
        <w:t>Expected Result 2: Countries will have put in place expertise, monitoring and evaluation systems and annual health sector reviews.</w:t>
      </w:r>
    </w:p>
    <w:p w:rsidR="00014DF4" w:rsidRDefault="00014DF4" w:rsidP="00014DF4">
      <w:pPr>
        <w:spacing w:after="0" w:line="240" w:lineRule="auto"/>
        <w:jc w:val="both"/>
        <w:rPr>
          <w:b/>
        </w:rPr>
      </w:pPr>
    </w:p>
    <w:p w:rsidR="001A0EE1" w:rsidRPr="001A0EE1" w:rsidRDefault="001A0EE1" w:rsidP="00594F95">
      <w:pPr>
        <w:spacing w:after="0"/>
        <w:jc w:val="both"/>
      </w:pPr>
      <w:r w:rsidRPr="001A0EE1">
        <w:t xml:space="preserve">The </w:t>
      </w:r>
      <w:r w:rsidR="00915F2C">
        <w:t>UHC Partnership</w:t>
      </w:r>
      <w:r w:rsidRPr="001A0EE1">
        <w:t xml:space="preserve"> has supported strengthening of monitoring and evaluation </w:t>
      </w:r>
      <w:r w:rsidR="00110753">
        <w:t xml:space="preserve">(M&amp;E) </w:t>
      </w:r>
      <w:r w:rsidRPr="001A0EE1">
        <w:t xml:space="preserve">of NHPSP in several ways including: </w:t>
      </w:r>
      <w:r w:rsidR="00110753">
        <w:t>strengthening</w:t>
      </w:r>
      <w:r w:rsidR="008A619D">
        <w:t xml:space="preserve"> </w:t>
      </w:r>
      <w:r w:rsidR="00783414">
        <w:t>MoH</w:t>
      </w:r>
      <w:r w:rsidR="00110753">
        <w:t>’s</w:t>
      </w:r>
      <w:r w:rsidR="00783414">
        <w:t xml:space="preserve"> </w:t>
      </w:r>
      <w:r w:rsidR="003044CE">
        <w:t>institutional capacity for M&amp;</w:t>
      </w:r>
      <w:r w:rsidRPr="001A0EE1">
        <w:t xml:space="preserve">E, </w:t>
      </w:r>
      <w:r w:rsidR="008A619D" w:rsidRPr="001A0EE1">
        <w:t>strengthening</w:t>
      </w:r>
      <w:r w:rsidR="008A619D">
        <w:t xml:space="preserve"> participatory review mechanisms and</w:t>
      </w:r>
      <w:r w:rsidRPr="001A0EE1">
        <w:t xml:space="preserve"> generation of evidence to inform decision making.</w:t>
      </w:r>
    </w:p>
    <w:p w:rsidR="001A0EE1" w:rsidRDefault="001A0EE1" w:rsidP="00014DF4">
      <w:pPr>
        <w:spacing w:after="0" w:line="240" w:lineRule="auto"/>
        <w:jc w:val="both"/>
        <w:rPr>
          <w:b/>
        </w:rPr>
      </w:pPr>
    </w:p>
    <w:p w:rsidR="006C6F0F" w:rsidRPr="006C6F0F" w:rsidRDefault="000830A0" w:rsidP="006C6F0F">
      <w:r w:rsidRPr="006C6F0F">
        <w:rPr>
          <w:noProof/>
          <w:lang w:val="en-US"/>
        </w:rPr>
        <mc:AlternateContent>
          <mc:Choice Requires="wps">
            <w:drawing>
              <wp:anchor distT="0" distB="0" distL="114300" distR="114300" simplePos="0" relativeHeight="251685888" behindDoc="0" locked="0" layoutInCell="1" allowOverlap="1" wp14:anchorId="7946775E" wp14:editId="1F5E3F72">
                <wp:simplePos x="0" y="0"/>
                <wp:positionH relativeFrom="column">
                  <wp:posOffset>17780</wp:posOffset>
                </wp:positionH>
                <wp:positionV relativeFrom="paragraph">
                  <wp:posOffset>5277485</wp:posOffset>
                </wp:positionV>
                <wp:extent cx="2937510" cy="524510"/>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24510"/>
                        </a:xfrm>
                        <a:prstGeom prst="rect">
                          <a:avLst/>
                        </a:prstGeom>
                        <a:solidFill>
                          <a:srgbClr val="FFFFFF"/>
                        </a:solidFill>
                        <a:ln w="9525">
                          <a:noFill/>
                          <a:miter lim="800000"/>
                          <a:headEnd/>
                          <a:tailEnd/>
                        </a:ln>
                      </wps:spPr>
                      <wps:txbx>
                        <w:txbxContent>
                          <w:p w:rsidR="00656462" w:rsidRDefault="00656462" w:rsidP="00FE67FC">
                            <w:pPr>
                              <w:jc w:val="center"/>
                              <w:rPr>
                                <w:i/>
                                <w:sz w:val="16"/>
                                <w:szCs w:val="16"/>
                                <w:lang w:val="fr-CH"/>
                              </w:rPr>
                            </w:pPr>
                            <w:r>
                              <w:rPr>
                                <w:i/>
                                <w:sz w:val="16"/>
                                <w:szCs w:val="16"/>
                                <w:lang w:val="fr-CH"/>
                              </w:rPr>
                              <w:t>Facilitation of group work during training on stakeholder dialogue, Bamako, Mali, November 2015  (Photo : Collective Leadership Institute)</w:t>
                            </w:r>
                          </w:p>
                          <w:p w:rsidR="00656462" w:rsidRPr="00FE67FC" w:rsidRDefault="00656462">
                            <w:pPr>
                              <w:rPr>
                                <w:i/>
                                <w:sz w:val="16"/>
                                <w:szCs w:val="16"/>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4pt;margin-top:415.55pt;width:231.3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" stroked="f">
                <v:textbox>
                  <w:txbxContent>
                    <w:p w:rsidR="00656462" w:rsidRDefault="00656462" w:rsidP="00FE67FC">
                      <w:pPr>
                        <w:jc w:val="center"/>
                        <w:rPr>
                          <w:i/>
                          <w:sz w:val="16"/>
                          <w:szCs w:val="16"/>
                          <w:lang w:val="fr-CH"/>
                        </w:rPr>
                      </w:pPr>
                      <w:r>
                        <w:rPr>
                          <w:i/>
                          <w:sz w:val="16"/>
                          <w:szCs w:val="16"/>
                          <w:lang w:val="fr-CH"/>
                        </w:rPr>
                        <w:t>Facilitation of group work during training on stakeholder dialogue, Bamako, Mali, November 2015  (Photo : Collective Leadership Institute)</w:t>
                      </w:r>
                    </w:p>
                    <w:p w:rsidR="00656462" w:rsidRPr="00FE67FC" w:rsidRDefault="00656462">
                      <w:pPr>
                        <w:rPr>
                          <w:i/>
                          <w:sz w:val="16"/>
                          <w:szCs w:val="16"/>
                          <w:lang w:val="fr-CH"/>
                        </w:rPr>
                      </w:pPr>
                    </w:p>
                  </w:txbxContent>
                </v:textbox>
              </v:shape>
            </w:pict>
          </mc:Fallback>
        </mc:AlternateContent>
      </w:r>
      <w:r w:rsidRPr="006C6F0F">
        <w:rPr>
          <w:noProof/>
          <w:lang w:val="en-US"/>
        </w:rPr>
        <mc:AlternateContent>
          <mc:Choice Requires="wps">
            <w:drawing>
              <wp:anchor distT="0" distB="0" distL="114300" distR="114300" simplePos="0" relativeHeight="251687936" behindDoc="0" locked="0" layoutInCell="0" allowOverlap="1" wp14:anchorId="7DB4BA46" wp14:editId="195B02AC">
                <wp:simplePos x="0" y="0"/>
                <wp:positionH relativeFrom="margin">
                  <wp:posOffset>3259455</wp:posOffset>
                </wp:positionH>
                <wp:positionV relativeFrom="margin">
                  <wp:posOffset>6078220</wp:posOffset>
                </wp:positionV>
                <wp:extent cx="2726055" cy="2353310"/>
                <wp:effectExtent l="19050" t="19050" r="17145" b="2794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23533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F033FE" w:rsidRDefault="00656462" w:rsidP="00F033FE">
                            <w:pPr>
                              <w:spacing w:after="0"/>
                              <w:rPr>
                                <w:i/>
                                <w:iCs/>
                                <w:color w:val="7F7F7F" w:themeColor="text1" w:themeTint="80"/>
                                <w:sz w:val="24"/>
                                <w:lang w:val="fr-CH"/>
                              </w:rPr>
                            </w:pPr>
                            <w:r>
                              <w:rPr>
                                <w:i/>
                                <w:iCs/>
                                <w:color w:val="7F7F7F" w:themeColor="text1" w:themeTint="80"/>
                                <w:sz w:val="24"/>
                              </w:rPr>
                              <w:t>“</w:t>
                            </w:r>
                            <w:r>
                              <w:rPr>
                                <w:i/>
                                <w:iCs/>
                                <w:color w:val="7F7F7F" w:themeColor="text1" w:themeTint="80"/>
                                <w:sz w:val="24"/>
                                <w:lang w:val="fr-CH"/>
                              </w:rPr>
                              <w:t>Applying the acquired knowledge in practice will allow for maximizing results, because it is very important for the success of our interventions. Often we find it hard to explain why our initiatives fail, even if sometimes all that is needed to achieve a result is to engage in a constructive dialogue between stakeholders</w:t>
                            </w:r>
                            <w:r>
                              <w:rPr>
                                <w:i/>
                                <w:iCs/>
                                <w:color w:val="7F7F7F" w:themeColor="text1" w:themeTint="80"/>
                                <w:sz w:val="24"/>
                              </w:rPr>
                              <w:t>”</w:t>
                            </w:r>
                            <w:r>
                              <w:rPr>
                                <w:i/>
                                <w:iCs/>
                                <w:color w:val="7F7F7F" w:themeColor="text1" w:themeTint="80"/>
                                <w:sz w:val="24"/>
                                <w:lang w:val="fr-CH"/>
                              </w:rPr>
                              <w:t xml:space="preserve"> (workshop participant, Mali)</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margin-left:256.65pt;margin-top:478.6pt;width:214.65pt;height:185.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" o:allowincell="f" adj="1739" fillcolor="#943634" strokecolor="#9bbb59" strokeweight="3pt">
                <v:shadow color="#5d7035" offset="1pt,1pt"/>
                <v:textbox inset="3.6pt,,3.6pt">
                  <w:txbxContent>
                    <w:p w:rsidR="00656462" w:rsidRPr="00F033FE" w:rsidRDefault="00656462" w:rsidP="00F033FE">
                      <w:pPr>
                        <w:spacing w:after="0"/>
                        <w:rPr>
                          <w:i/>
                          <w:iCs/>
                          <w:color w:val="7F7F7F" w:themeColor="text1" w:themeTint="80"/>
                          <w:sz w:val="24"/>
                          <w:lang w:val="fr-CH"/>
                        </w:rPr>
                      </w:pPr>
                      <w:r>
                        <w:rPr>
                          <w:i/>
                          <w:iCs/>
                          <w:color w:val="7F7F7F" w:themeColor="text1" w:themeTint="80"/>
                          <w:sz w:val="24"/>
                        </w:rPr>
                        <w:t>“</w:t>
                      </w:r>
                      <w:r>
                        <w:rPr>
                          <w:i/>
                          <w:iCs/>
                          <w:color w:val="7F7F7F" w:themeColor="text1" w:themeTint="80"/>
                          <w:sz w:val="24"/>
                          <w:lang w:val="fr-CH"/>
                        </w:rPr>
                        <w:t>Applying the acquired knowledge in practice will allow for maximizing results, because it is very important for the success of our interventions. Often we find it hard to explain why our initiatives fail, even if sometimes all that is needed to achieve a result is to engage in a constructive dialogue between stakeholders</w:t>
                      </w:r>
                      <w:r>
                        <w:rPr>
                          <w:i/>
                          <w:iCs/>
                          <w:color w:val="7F7F7F" w:themeColor="text1" w:themeTint="80"/>
                          <w:sz w:val="24"/>
                        </w:rPr>
                        <w:t>”</w:t>
                      </w:r>
                      <w:r>
                        <w:rPr>
                          <w:i/>
                          <w:iCs/>
                          <w:color w:val="7F7F7F" w:themeColor="text1" w:themeTint="80"/>
                          <w:sz w:val="24"/>
                          <w:lang w:val="fr-CH"/>
                        </w:rPr>
                        <w:t xml:space="preserve"> (workshop participant, Mali)</w:t>
                      </w:r>
                    </w:p>
                  </w:txbxContent>
                </v:textbox>
                <w10:wrap type="square" anchorx="margin" anchory="margin"/>
              </v:shape>
            </w:pict>
          </mc:Fallback>
        </mc:AlternateContent>
      </w:r>
      <w:r w:rsidR="006C6F0F">
        <w:t>(i)</w:t>
      </w:r>
      <w:r w:rsidR="006C6F0F">
        <w:tab/>
      </w:r>
      <w:r w:rsidR="001A0EE1" w:rsidRPr="006C6F0F">
        <w:t>Strengthening</w:t>
      </w:r>
      <w:r w:rsidR="001A0EE1" w:rsidRPr="00F033FE">
        <w:rPr>
          <w:b/>
          <w:u w:val="single"/>
        </w:rPr>
        <w:t xml:space="preserve"> </w:t>
      </w:r>
      <w:r w:rsidR="00110753" w:rsidRPr="00F033FE">
        <w:rPr>
          <w:b/>
          <w:u w:val="single"/>
        </w:rPr>
        <w:t xml:space="preserve">MoH’s </w:t>
      </w:r>
      <w:r w:rsidR="001A0EE1" w:rsidRPr="00F033FE">
        <w:rPr>
          <w:b/>
          <w:u w:val="single"/>
        </w:rPr>
        <w:t xml:space="preserve">institutional capacity for </w:t>
      </w:r>
      <w:r w:rsidR="003044CE" w:rsidRPr="00F033FE">
        <w:rPr>
          <w:b/>
          <w:u w:val="single"/>
        </w:rPr>
        <w:t>M&amp;E</w:t>
      </w:r>
      <w:r w:rsidR="001A0EE1" w:rsidRPr="008A619D">
        <w:t xml:space="preserve">: </w:t>
      </w:r>
      <w:r w:rsidR="00731F52">
        <w:t xml:space="preserve">The </w:t>
      </w:r>
      <w:r w:rsidR="00915F2C">
        <w:t>UHC Partnership</w:t>
      </w:r>
      <w:r w:rsidR="00731F52">
        <w:t xml:space="preserve"> has technically and financially supported activities to strengthen MoH’s capacity to coordinate </w:t>
      </w:r>
      <w:r w:rsidR="003044CE">
        <w:t>M&amp;E</w:t>
      </w:r>
      <w:r w:rsidR="00731F52">
        <w:t xml:space="preserve"> for NHPSP. The partnership supported development of </w:t>
      </w:r>
      <w:r w:rsidR="003044CE">
        <w:t>M&amp;E</w:t>
      </w:r>
      <w:r w:rsidR="00731F52">
        <w:t xml:space="preserve"> plans in </w:t>
      </w:r>
      <w:r w:rsidR="00731F52" w:rsidRPr="00F033FE">
        <w:rPr>
          <w:b/>
        </w:rPr>
        <w:t xml:space="preserve">Mali </w:t>
      </w:r>
      <w:r w:rsidR="00731F52" w:rsidRPr="0054763D">
        <w:t>and</w:t>
      </w:r>
      <w:r w:rsidR="00731F52" w:rsidRPr="00F033FE">
        <w:rPr>
          <w:b/>
        </w:rPr>
        <w:t xml:space="preserve"> Chad</w:t>
      </w:r>
      <w:r w:rsidR="003A6CDB">
        <w:t xml:space="preserve"> which </w:t>
      </w:r>
      <w:r w:rsidR="003324C3">
        <w:t>are guiding health sector performance assessment</w:t>
      </w:r>
      <w:r w:rsidR="00753998">
        <w:t>s</w:t>
      </w:r>
      <w:r w:rsidR="003324C3">
        <w:t xml:space="preserve">. </w:t>
      </w:r>
      <w:r w:rsidR="00753998">
        <w:t xml:space="preserve">The </w:t>
      </w:r>
      <w:r w:rsidR="00915F2C">
        <w:t>UHC Partnership</w:t>
      </w:r>
      <w:r w:rsidR="00753998">
        <w:t xml:space="preserve"> </w:t>
      </w:r>
      <w:r w:rsidR="00731F52">
        <w:t xml:space="preserve">has supported institutionalisation of structures to coordinate </w:t>
      </w:r>
      <w:r w:rsidR="003044CE">
        <w:t>M&amp;E</w:t>
      </w:r>
      <w:r w:rsidR="001A0EE1" w:rsidRPr="008A619D">
        <w:t xml:space="preserve"> activities</w:t>
      </w:r>
      <w:r w:rsidR="00753998">
        <w:t>. In</w:t>
      </w:r>
      <w:r w:rsidR="001A0EE1" w:rsidRPr="008A619D">
        <w:t xml:space="preserve"> </w:t>
      </w:r>
      <w:r w:rsidR="001A0EE1" w:rsidRPr="00F033FE">
        <w:rPr>
          <w:b/>
        </w:rPr>
        <w:t>Sierra Leone</w:t>
      </w:r>
      <w:r w:rsidR="00753998">
        <w:t>,</w:t>
      </w:r>
      <w:r w:rsidR="001A0EE1" w:rsidRPr="008A619D">
        <w:t xml:space="preserve"> </w:t>
      </w:r>
      <w:r w:rsidR="00753998">
        <w:t xml:space="preserve">an </w:t>
      </w:r>
      <w:r w:rsidR="003044CE">
        <w:t>M&amp;E</w:t>
      </w:r>
      <w:r w:rsidR="001A0EE1" w:rsidRPr="008A619D">
        <w:t xml:space="preserve"> technical working group </w:t>
      </w:r>
      <w:r w:rsidR="00444A14">
        <w:t xml:space="preserve">was put in </w:t>
      </w:r>
      <w:r w:rsidR="00731F52">
        <w:t>place</w:t>
      </w:r>
      <w:r w:rsidR="00F37E66">
        <w:t xml:space="preserve">. </w:t>
      </w:r>
      <w:r w:rsidR="000B1D45">
        <w:t>I</w:t>
      </w:r>
      <w:r w:rsidR="008A619D">
        <w:t xml:space="preserve">n </w:t>
      </w:r>
      <w:r w:rsidR="008A619D" w:rsidRPr="00F033FE">
        <w:rPr>
          <w:b/>
        </w:rPr>
        <w:t>Togo</w:t>
      </w:r>
      <w:r w:rsidR="008A619D">
        <w:t xml:space="preserve">, </w:t>
      </w:r>
      <w:r w:rsidR="00444A14">
        <w:t xml:space="preserve">WHO supported the design, implementation and development of guidelines for </w:t>
      </w:r>
      <w:r w:rsidR="008A619D">
        <w:t xml:space="preserve">data collection systems (DHIS 2) </w:t>
      </w:r>
      <w:r w:rsidR="002C2EC0">
        <w:t xml:space="preserve">and data bases </w:t>
      </w:r>
      <w:r w:rsidR="005873C7">
        <w:t>(</w:t>
      </w:r>
      <w:r w:rsidR="002C2EC0">
        <w:t xml:space="preserve">EPI-INFO) at the district level. </w:t>
      </w:r>
      <w:r w:rsidR="00A74DF2">
        <w:t xml:space="preserve">  </w:t>
      </w:r>
      <w:r w:rsidR="008B5A61">
        <w:t xml:space="preserve">In </w:t>
      </w:r>
      <w:r w:rsidR="008B5A61" w:rsidRPr="00F033FE">
        <w:rPr>
          <w:b/>
        </w:rPr>
        <w:t xml:space="preserve">Timor-Leste, </w:t>
      </w:r>
      <w:r w:rsidR="008B5A61">
        <w:t>WHO provided technical support to the MoH to</w:t>
      </w:r>
      <w:r w:rsidR="008B5A61" w:rsidRPr="00F033FE">
        <w:rPr>
          <w:b/>
        </w:rPr>
        <w:t xml:space="preserve"> </w:t>
      </w:r>
      <w:r w:rsidR="008B5A61">
        <w:t xml:space="preserve">finalise the National M&amp;E Strategic Plan </w:t>
      </w:r>
      <w:r w:rsidR="00CA687A">
        <w:t>2016-2018</w:t>
      </w:r>
      <w:r w:rsidR="008B5A61">
        <w:t>,</w:t>
      </w:r>
      <w:r w:rsidR="00B31705">
        <w:t xml:space="preserve"> as well as</w:t>
      </w:r>
      <w:r w:rsidR="00B31705" w:rsidRPr="00B31705">
        <w:t xml:space="preserve"> </w:t>
      </w:r>
      <w:r w:rsidR="00B31705">
        <w:t>the Community-based Monitoring Guidelines,</w:t>
      </w:r>
      <w:r w:rsidR="008B5A61">
        <w:t xml:space="preserve"> and M&amp;E capacity building  for MoH staff from central and district level is ongoing.</w:t>
      </w:r>
      <w:r w:rsidR="00FE67FC">
        <w:t xml:space="preserve"> In </w:t>
      </w:r>
      <w:r w:rsidR="00FE67FC" w:rsidRPr="00F033FE">
        <w:rPr>
          <w:b/>
        </w:rPr>
        <w:t>Mali</w:t>
      </w:r>
      <w:r w:rsidR="00FE67FC">
        <w:t>, a</w:t>
      </w:r>
      <w:r w:rsidR="00FE67FC" w:rsidRPr="00731F52">
        <w:t xml:space="preserve"> PRODESS monitoring committee</w:t>
      </w:r>
      <w:r w:rsidR="00FE67FC" w:rsidRPr="00614138">
        <w:t xml:space="preserve"> </w:t>
      </w:r>
      <w:r w:rsidR="00FE67FC">
        <w:t>is in place and functional</w:t>
      </w:r>
      <w:r w:rsidR="00FE67FC" w:rsidRPr="00731F52">
        <w:t xml:space="preserve">, chaired by the ministers of health, social development and promotion of women, children and the family, with a representative of the technical and financial partners as vice-chair, and a representative of civil society.  </w:t>
      </w:r>
      <w:r w:rsidR="00FE67FC">
        <w:t xml:space="preserve">Also in </w:t>
      </w:r>
      <w:r w:rsidR="00FE67FC" w:rsidRPr="00F033FE">
        <w:rPr>
          <w:b/>
        </w:rPr>
        <w:t>Mali</w:t>
      </w:r>
      <w:r w:rsidR="00FE67FC">
        <w:t xml:space="preserve">, M&amp;E structures were put in place at the national, regional and district level and supported to function.  A training on stakeholder dialogue in Bamako for senior </w:t>
      </w:r>
      <w:r w:rsidR="00D579BE">
        <w:t>representatives from the three ministries involved in the implementation of PRODESS, was viewed by participants as highly relevant to the health reform process:</w:t>
      </w:r>
      <w:r w:rsidR="00F033FE">
        <w:t xml:space="preserve">  </w:t>
      </w:r>
      <w:r>
        <w:br/>
      </w:r>
      <w:r w:rsidR="00F033FE">
        <w:br/>
      </w:r>
      <w:r>
        <w:rPr>
          <w:noProof/>
          <w:lang w:val="en-US"/>
        </w:rPr>
        <w:drawing>
          <wp:inline distT="0" distB="0" distL="0" distR="0" wp14:anchorId="37B12CA2" wp14:editId="230A083D">
            <wp:extent cx="2954927" cy="22163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mali-artic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4927" cy="2216346"/>
                    </a:xfrm>
                    <a:prstGeom prst="rect">
                      <a:avLst/>
                    </a:prstGeom>
                  </pic:spPr>
                </pic:pic>
              </a:graphicData>
            </a:graphic>
          </wp:inline>
        </w:drawing>
      </w:r>
      <w:r w:rsidR="00FE67FC">
        <w:br/>
      </w:r>
      <w:r w:rsidR="00FE67FC">
        <w:br/>
      </w:r>
      <w:r w:rsidR="00427D00">
        <w:br/>
      </w:r>
      <w:r w:rsidR="00FE67FC" w:rsidRPr="00F033FE">
        <w:rPr>
          <w:rFonts w:ascii="Calibri" w:eastAsia="Times New Roman" w:hAnsi="Calibri" w:cs="Calibri"/>
          <w:color w:val="000000"/>
          <w:lang w:eastAsia="en-GB"/>
        </w:rPr>
        <w:lastRenderedPageBreak/>
        <w:br/>
      </w:r>
      <w:r w:rsidR="006C6F0F">
        <w:t>(ii)</w:t>
      </w:r>
      <w:r w:rsidR="006C6F0F">
        <w:tab/>
      </w:r>
      <w:r w:rsidR="008A619D" w:rsidRPr="00F033FE">
        <w:rPr>
          <w:b/>
          <w:u w:val="single"/>
        </w:rPr>
        <w:t>Strengthening participatory review mechanisms</w:t>
      </w:r>
      <w:r w:rsidR="000B1D45" w:rsidRPr="00F033FE">
        <w:rPr>
          <w:b/>
        </w:rPr>
        <w:t>:</w:t>
      </w:r>
      <w:r w:rsidR="000B1D45">
        <w:t xml:space="preserve"> </w:t>
      </w:r>
      <w:r w:rsidR="006C6A7D">
        <w:t xml:space="preserve">Annual health sector performance assessments have been supported in </w:t>
      </w:r>
      <w:r w:rsidR="00783414" w:rsidRPr="00F033FE">
        <w:rPr>
          <w:b/>
        </w:rPr>
        <w:t xml:space="preserve">Burkina Faso, </w:t>
      </w:r>
      <w:r w:rsidR="00AB2B16" w:rsidRPr="00F033FE">
        <w:rPr>
          <w:b/>
        </w:rPr>
        <w:t>Guinea, Mali, Senegal</w:t>
      </w:r>
      <w:r w:rsidR="00C76D90" w:rsidRPr="00F033FE">
        <w:rPr>
          <w:b/>
        </w:rPr>
        <w:t xml:space="preserve">, </w:t>
      </w:r>
      <w:r w:rsidR="00AB2B16">
        <w:t xml:space="preserve"> </w:t>
      </w:r>
      <w:r w:rsidR="00C76D90" w:rsidRPr="00F033FE">
        <w:rPr>
          <w:b/>
        </w:rPr>
        <w:t xml:space="preserve">Timor Leste </w:t>
      </w:r>
      <w:r w:rsidR="00AB2B16">
        <w:t xml:space="preserve">and </w:t>
      </w:r>
      <w:r w:rsidR="006C6A7D" w:rsidRPr="00F033FE">
        <w:rPr>
          <w:b/>
        </w:rPr>
        <w:t>Togo</w:t>
      </w:r>
      <w:r w:rsidR="006C6A7D">
        <w:t xml:space="preserve"> through WHO technical support to compile review reports and participation in joint annual reviews. </w:t>
      </w:r>
      <w:r w:rsidR="00AB2B16">
        <w:t xml:space="preserve">Results of these reviews have informed planning and resource allocation for the subsequent year. </w:t>
      </w:r>
      <w:r w:rsidR="006C6A7D">
        <w:t xml:space="preserve">Evaluation of strategic plans has been </w:t>
      </w:r>
      <w:r w:rsidR="00C968F0">
        <w:t>undertaken</w:t>
      </w:r>
      <w:r w:rsidR="006C6A7D">
        <w:t xml:space="preserve"> in </w:t>
      </w:r>
      <w:r w:rsidR="00C968F0" w:rsidRPr="00F033FE">
        <w:rPr>
          <w:b/>
        </w:rPr>
        <w:t xml:space="preserve">Cabo Verde, </w:t>
      </w:r>
      <w:r w:rsidR="00CF26CB" w:rsidRPr="00F033FE">
        <w:rPr>
          <w:b/>
        </w:rPr>
        <w:t xml:space="preserve">DRC, </w:t>
      </w:r>
      <w:r w:rsidR="00C968F0" w:rsidRPr="00F033FE">
        <w:rPr>
          <w:b/>
        </w:rPr>
        <w:t xml:space="preserve">Senegal </w:t>
      </w:r>
      <w:r w:rsidR="00C968F0" w:rsidRPr="00A77FB5">
        <w:t>and</w:t>
      </w:r>
      <w:r w:rsidR="00C968F0" w:rsidRPr="00F033FE">
        <w:rPr>
          <w:b/>
        </w:rPr>
        <w:t xml:space="preserve"> Togo</w:t>
      </w:r>
      <w:r w:rsidR="00C968F0">
        <w:t xml:space="preserve"> </w:t>
      </w:r>
      <w:r w:rsidR="006C6A7D">
        <w:t>with WHO</w:t>
      </w:r>
      <w:r w:rsidR="003324C3">
        <w:t xml:space="preserve">’s technical </w:t>
      </w:r>
      <w:r w:rsidR="006C6A7D">
        <w:t>support</w:t>
      </w:r>
      <w:r w:rsidR="00F346DF">
        <w:t>.</w:t>
      </w:r>
      <w:r w:rsidR="00783414">
        <w:t xml:space="preserve"> </w:t>
      </w:r>
      <w:r w:rsidR="00F346DF">
        <w:t>Although s</w:t>
      </w:r>
      <w:r w:rsidR="006C6A7D">
        <w:t>ubnational reviews need to feed into overall sector reviews</w:t>
      </w:r>
      <w:r w:rsidR="00F346DF">
        <w:t xml:space="preserve">, capacity at decentralised level has been weak. </w:t>
      </w:r>
      <w:r w:rsidR="006F3A52">
        <w:br/>
      </w:r>
      <w:r w:rsidR="006F3A52">
        <w:br/>
      </w:r>
      <w:r w:rsidR="00751A4C">
        <w:t xml:space="preserve">In </w:t>
      </w:r>
      <w:r w:rsidR="00751A4C" w:rsidRPr="00F033FE">
        <w:rPr>
          <w:b/>
        </w:rPr>
        <w:t>Vietnam</w:t>
      </w:r>
      <w:r w:rsidR="00751A4C">
        <w:t xml:space="preserve">, </w:t>
      </w:r>
      <w:r w:rsidR="00751A4C" w:rsidRPr="00F033FE">
        <w:rPr>
          <w:rFonts w:ascii="Calibri" w:eastAsia="Times New Roman" w:hAnsi="Calibri" w:cs="Calibri"/>
          <w:bCs/>
          <w:color w:val="000000"/>
          <w:lang w:eastAsia="en-GB"/>
        </w:rPr>
        <w:t>the Joint Annual Health Review (JAHR) was conducted  using the</w:t>
      </w:r>
      <w:r w:rsidR="006C6A7D">
        <w:t xml:space="preserve">  </w:t>
      </w:r>
      <w:r w:rsidR="00751A4C" w:rsidRPr="00F033FE">
        <w:rPr>
          <w:rFonts w:ascii="Calibri" w:eastAsia="Times New Roman" w:hAnsi="Calibri" w:cs="Calibri"/>
          <w:color w:val="000000"/>
          <w:lang w:eastAsia="en-GB"/>
        </w:rPr>
        <w:t>process that was defined in 2014. Development partners were involved for the first time in the initial drafting of the document and in the early prioritization exercise. It has served as a mechanism for monitoring and evaluating the implementation of the 5-year NHSP (2011-2015), as well as primary health care delivered through Viet</w:t>
      </w:r>
      <w:r w:rsidR="00C76D90" w:rsidRPr="00F033FE">
        <w:rPr>
          <w:rFonts w:ascii="Calibri" w:eastAsia="Times New Roman" w:hAnsi="Calibri" w:cs="Calibri"/>
          <w:color w:val="000000"/>
          <w:lang w:eastAsia="en-GB"/>
        </w:rPr>
        <w:t>n</w:t>
      </w:r>
      <w:r w:rsidR="00751A4C" w:rsidRPr="00F033FE">
        <w:rPr>
          <w:rFonts w:ascii="Calibri" w:eastAsia="Times New Roman" w:hAnsi="Calibri" w:cs="Calibri"/>
          <w:color w:val="000000"/>
          <w:lang w:eastAsia="en-GB"/>
        </w:rPr>
        <w:t xml:space="preserve">am’s grassroots health network. It also provided the situation analysis for the new 5-year NHSP and set directions for the Grassroots Health Reform Plan. </w:t>
      </w:r>
      <w:r w:rsidR="006C6F0F">
        <w:rPr>
          <w:rFonts w:ascii="Calibri" w:eastAsia="Times New Roman" w:hAnsi="Calibri" w:cs="Calibri"/>
          <w:color w:val="000000"/>
          <w:lang w:eastAsia="en-GB"/>
        </w:rPr>
        <w:br/>
      </w:r>
      <w:r w:rsidR="006C6F0F" w:rsidRPr="006C6F0F">
        <w:t>The WHO country office</w:t>
      </w:r>
      <w:r w:rsidR="006C6F0F">
        <w:t xml:space="preserve"> in Vietnam</w:t>
      </w:r>
      <w:r w:rsidR="006C6F0F" w:rsidRPr="006C6F0F">
        <w:t xml:space="preserve"> has reformed its approach to health systems strengthening, moving away from the </w:t>
      </w:r>
      <w:r w:rsidR="006C6F0F">
        <w:t xml:space="preserve">six </w:t>
      </w:r>
      <w:r w:rsidR="006C6F0F" w:rsidRPr="006C6F0F">
        <w:t xml:space="preserve">building blocks towards a systems design framework. This framework is guiding WHO’s support to the Government to build a resilient, responsive and transformative health system that can deliver health services equitably, address the social determinants of health and raise the participation and capacity of communities to contribute to their own positive health outcomes. </w:t>
      </w:r>
    </w:p>
    <w:p w:rsidR="006C6F0F" w:rsidRPr="006C6F0F" w:rsidRDefault="006C6F0F" w:rsidP="006C6F0F">
      <w:pPr>
        <w:jc w:val="both"/>
      </w:pPr>
      <w:r w:rsidRPr="006C6F0F">
        <w:t>Specifically, WHO’s approach involves supporting the Government of Viet</w:t>
      </w:r>
      <w:r>
        <w:t>n</w:t>
      </w:r>
      <w:r w:rsidRPr="006C6F0F">
        <w:t xml:space="preserve">am to: </w:t>
      </w:r>
    </w:p>
    <w:p w:rsidR="006C6F0F" w:rsidRPr="006C6F0F" w:rsidRDefault="006C6F0F" w:rsidP="006C6F0F">
      <w:pPr>
        <w:ind w:left="720"/>
        <w:jc w:val="both"/>
      </w:pPr>
      <w:r w:rsidRPr="006C6F0F">
        <w:t xml:space="preserve">1) strengthen </w:t>
      </w:r>
      <w:r w:rsidRPr="006C6F0F">
        <w:rPr>
          <w:b/>
        </w:rPr>
        <w:t>inputs</w:t>
      </w:r>
      <w:r w:rsidRPr="006C6F0F">
        <w:t xml:space="preserve"> and </w:t>
      </w:r>
      <w:r w:rsidRPr="006C6F0F">
        <w:rPr>
          <w:b/>
        </w:rPr>
        <w:t>processes</w:t>
      </w:r>
      <w:r w:rsidRPr="006C6F0F">
        <w:t xml:space="preserve"> that will ensure a well-functioning health system (health financing, human resources for health, essential medicines and medical products, and health information).</w:t>
      </w:r>
    </w:p>
    <w:p w:rsidR="006C6F0F" w:rsidRPr="006C6F0F" w:rsidRDefault="006C6F0F" w:rsidP="006C6F0F">
      <w:pPr>
        <w:ind w:left="720"/>
        <w:jc w:val="both"/>
      </w:pPr>
      <w:r w:rsidRPr="006C6F0F">
        <w:t xml:space="preserve">2) redesign the health system towards </w:t>
      </w:r>
      <w:r w:rsidRPr="006C6F0F">
        <w:rPr>
          <w:b/>
        </w:rPr>
        <w:t>resilience</w:t>
      </w:r>
      <w:r w:rsidRPr="006C6F0F">
        <w:t xml:space="preserve">, by strengthening central oversight and national regulatory systems; re-aligning the distribution, reach and coverage of services/service providers to ensure equitable access to health services, particularly in hard-to-reach areas; and improving referral systems by creating service delivery networks and reinforcing vertical and horizontal linkages and coordination of health service delivery.  </w:t>
      </w:r>
    </w:p>
    <w:p w:rsidR="006C6F0F" w:rsidRPr="006C6F0F" w:rsidRDefault="006C6F0F" w:rsidP="006C6F0F">
      <w:pPr>
        <w:ind w:left="720"/>
        <w:jc w:val="both"/>
      </w:pPr>
      <w:r w:rsidRPr="006C6F0F">
        <w:t xml:space="preserve">3) build a </w:t>
      </w:r>
      <w:r w:rsidRPr="006C6F0F">
        <w:rPr>
          <w:b/>
        </w:rPr>
        <w:t>responsive</w:t>
      </w:r>
      <w:r w:rsidRPr="006C6F0F">
        <w:t xml:space="preserve"> health system to m</w:t>
      </w:r>
      <w:r>
        <w:t>eet the changing needs of Vietn</w:t>
      </w:r>
      <w:r w:rsidRPr="006C6F0F">
        <w:t xml:space="preserve">am as a middle-income country faced with growing inequities in health, the rising burden of NCDs and the ageing of the population. </w:t>
      </w:r>
    </w:p>
    <w:p w:rsidR="006C6F0F" w:rsidRDefault="006C6F0F" w:rsidP="006C6F0F">
      <w:pPr>
        <w:ind w:left="720"/>
        <w:jc w:val="both"/>
      </w:pPr>
      <w:r w:rsidRPr="006C6F0F">
        <w:t xml:space="preserve">4) establish the concept of a </w:t>
      </w:r>
      <w:r w:rsidRPr="006C6F0F">
        <w:rPr>
          <w:b/>
        </w:rPr>
        <w:t>transformative</w:t>
      </w:r>
      <w:r w:rsidRPr="006C6F0F">
        <w:t xml:space="preserve"> </w:t>
      </w:r>
      <w:r w:rsidRPr="006C6F0F">
        <w:rPr>
          <w:b/>
        </w:rPr>
        <w:t>health</w:t>
      </w:r>
      <w:r w:rsidRPr="006C6F0F">
        <w:t xml:space="preserve"> </w:t>
      </w:r>
      <w:r w:rsidRPr="006C6F0F">
        <w:rPr>
          <w:b/>
        </w:rPr>
        <w:t>system</w:t>
      </w:r>
      <w:r w:rsidRPr="006C6F0F">
        <w:t xml:space="preserve"> as a mechanism for improving the health of communities, including by building the communities’ capacity to adopt health interventions and contribute to positive health outcomes. </w:t>
      </w:r>
    </w:p>
    <w:p w:rsidR="00427D00" w:rsidRPr="006C6F0F" w:rsidRDefault="00494A02" w:rsidP="006C6F0F">
      <w:pPr>
        <w:jc w:val="both"/>
        <w:rPr>
          <w:rFonts w:ascii="Calibri" w:eastAsia="Times New Roman" w:hAnsi="Calibri" w:cs="Calibri"/>
          <w:color w:val="000000"/>
          <w:lang w:eastAsia="en-GB"/>
        </w:rPr>
      </w:pPr>
      <w:r w:rsidRPr="006C6F0F">
        <w:rPr>
          <w:rFonts w:ascii="Calibri" w:eastAsia="Times New Roman" w:hAnsi="Calibri" w:cs="Calibri"/>
          <w:color w:val="000000"/>
          <w:lang w:eastAsia="en-GB"/>
        </w:rPr>
        <w:t xml:space="preserve">In </w:t>
      </w:r>
      <w:r w:rsidR="00694028" w:rsidRPr="006C6F0F">
        <w:rPr>
          <w:rFonts w:ascii="Calibri" w:eastAsia="Times New Roman" w:hAnsi="Calibri" w:cs="Calibri"/>
          <w:b/>
          <w:color w:val="000000"/>
          <w:lang w:eastAsia="en-GB"/>
        </w:rPr>
        <w:t>Moldova</w:t>
      </w:r>
      <w:r w:rsidR="00694028" w:rsidRPr="006C6F0F">
        <w:rPr>
          <w:rFonts w:ascii="Calibri" w:eastAsia="Times New Roman" w:hAnsi="Calibri" w:cs="Calibri"/>
          <w:color w:val="000000"/>
          <w:lang w:eastAsia="en-GB"/>
        </w:rPr>
        <w:t>,</w:t>
      </w:r>
      <w:r w:rsidRPr="006C6F0F">
        <w:rPr>
          <w:rFonts w:ascii="Calibri" w:eastAsia="Times New Roman" w:hAnsi="Calibri" w:cs="Calibri"/>
          <w:color w:val="000000"/>
          <w:lang w:eastAsia="en-GB"/>
        </w:rPr>
        <w:t xml:space="preserve"> for the third year in a row,</w:t>
      </w:r>
      <w:r w:rsidR="00694028" w:rsidRPr="006C6F0F">
        <w:rPr>
          <w:rFonts w:ascii="Calibri" w:eastAsia="Times New Roman" w:hAnsi="Calibri" w:cs="Calibri"/>
          <w:color w:val="000000"/>
          <w:lang w:eastAsia="en-GB"/>
        </w:rPr>
        <w:t xml:space="preserve"> four sub-national policy dialogues were held to discuss health sector reforms, bringing together representatives of local providers, public authorities and the national health insurance company to discuss hospital sector reform, health care financing and efficiency of hospitals, strengthening of primary care, and development of rehabilitation services.   </w:t>
      </w:r>
      <w:r w:rsidRPr="006C6F0F">
        <w:rPr>
          <w:rFonts w:ascii="Calibri" w:eastAsia="Times New Roman" w:hAnsi="Calibri" w:cs="Calibri"/>
          <w:color w:val="000000"/>
          <w:lang w:eastAsia="en-GB"/>
        </w:rPr>
        <w:t>These local dialogues, led by the Ministry of Health, were held before the National Health Forum, to debate at local level about existing evidence and reforms planned at central level.   This approach has resulted in improved consensus between stakeholders, and will contribute to the successful implementation of the planned nationwide reforms.</w:t>
      </w:r>
      <w:r w:rsidR="00427D00" w:rsidRPr="006C6F0F">
        <w:rPr>
          <w:rFonts w:ascii="Calibri" w:eastAsia="Times New Roman" w:hAnsi="Calibri" w:cs="Calibri"/>
          <w:color w:val="000000"/>
          <w:lang w:eastAsia="en-GB"/>
        </w:rPr>
        <w:br/>
      </w:r>
      <w:r w:rsidR="00427D00" w:rsidRPr="006C6F0F">
        <w:rPr>
          <w:rFonts w:ascii="Calibri" w:eastAsia="Times New Roman" w:hAnsi="Calibri" w:cs="Calibri"/>
          <w:color w:val="000000"/>
          <w:lang w:eastAsia="en-GB"/>
        </w:rPr>
        <w:lastRenderedPageBreak/>
        <w:br/>
        <w:t xml:space="preserve">In </w:t>
      </w:r>
      <w:r w:rsidR="00427D00" w:rsidRPr="006C6F0F">
        <w:rPr>
          <w:rFonts w:ascii="Calibri" w:eastAsia="Times New Roman" w:hAnsi="Calibri" w:cs="Calibri"/>
          <w:b/>
          <w:color w:val="000000"/>
          <w:lang w:eastAsia="en-GB"/>
        </w:rPr>
        <w:t>Timor-Leste</w:t>
      </w:r>
      <w:r w:rsidR="00427D00" w:rsidRPr="006C6F0F">
        <w:rPr>
          <w:rFonts w:ascii="Calibri" w:eastAsia="Times New Roman" w:hAnsi="Calibri" w:cs="Calibri"/>
          <w:color w:val="000000"/>
          <w:lang w:eastAsia="en-GB"/>
        </w:rPr>
        <w:t>, WHO organi</w:t>
      </w:r>
      <w:r w:rsidR="006C6F0F">
        <w:rPr>
          <w:rFonts w:ascii="Calibri" w:eastAsia="Times New Roman" w:hAnsi="Calibri" w:cs="Calibri"/>
          <w:color w:val="000000"/>
          <w:lang w:eastAsia="en-GB"/>
        </w:rPr>
        <w:t>z</w:t>
      </w:r>
      <w:r w:rsidR="00427D00" w:rsidRPr="006C6F0F">
        <w:rPr>
          <w:rFonts w:ascii="Calibri" w:eastAsia="Times New Roman" w:hAnsi="Calibri" w:cs="Calibri"/>
          <w:color w:val="000000"/>
          <w:lang w:eastAsia="en-GB"/>
        </w:rPr>
        <w:t>ed and facilitated the “Joint Health Annual Health Sector review” which involved all partners of MOH – over 200 participants. During 2015 WHO also provided support in report finalization, translation and dissemination to all health development partners.  In addition, WHO provided active technical support to the preparation and co-facilitation of the MOH Semesterial Review of workplan implementation, including supporting data analysis and presentations delivered during the meeting. For the first time, the MOH invited Development Partners to present to the MOH their work that supports the MOH programmes. The final report of the Semesterial review, including the recommendations by the Health Vice-Minister chairing the meeting, were widely circulated and shared by WHO to all partners.</w:t>
      </w:r>
      <w:r w:rsidR="00427D00" w:rsidRPr="006C6F0F">
        <w:rPr>
          <w:rFonts w:ascii="Calibri" w:eastAsia="Times New Roman" w:hAnsi="Calibri" w:cs="Calibri"/>
          <w:color w:val="000000"/>
          <w:lang w:eastAsia="en-GB"/>
        </w:rPr>
        <w:br/>
      </w:r>
    </w:p>
    <w:p w:rsidR="008A619D" w:rsidRDefault="006C6F0F" w:rsidP="006C6F0F">
      <w:pPr>
        <w:tabs>
          <w:tab w:val="left" w:pos="426"/>
        </w:tabs>
        <w:spacing w:after="0"/>
      </w:pPr>
      <w:r>
        <w:t>(iii)</w:t>
      </w:r>
      <w:r>
        <w:tab/>
      </w:r>
      <w:r w:rsidR="008A619D" w:rsidRPr="006C6F0F">
        <w:rPr>
          <w:b/>
          <w:u w:val="single"/>
        </w:rPr>
        <w:t>Generation of evidence to inform decision making</w:t>
      </w:r>
      <w:r w:rsidR="00783414" w:rsidRPr="006C6F0F">
        <w:rPr>
          <w:b/>
        </w:rPr>
        <w:t xml:space="preserve">: </w:t>
      </w:r>
      <w:r w:rsidR="006C6A7D" w:rsidRPr="006C6F0F">
        <w:rPr>
          <w:b/>
        </w:rPr>
        <w:t xml:space="preserve"> </w:t>
      </w:r>
      <w:r w:rsidR="00656DD6" w:rsidRPr="00656DD6">
        <w:t xml:space="preserve">In view of the institutionalised policy dialogue mechanisms, availability of evidence presents an opportunity </w:t>
      </w:r>
      <w:r w:rsidR="00656DD6">
        <w:t>for an informed dialogue</w:t>
      </w:r>
      <w:r w:rsidR="00656DD6" w:rsidRPr="00656DD6">
        <w:t>.</w:t>
      </w:r>
      <w:r w:rsidR="00656DD6" w:rsidRPr="006C6F0F">
        <w:rPr>
          <w:b/>
        </w:rPr>
        <w:t xml:space="preserve"> </w:t>
      </w:r>
      <w:r w:rsidR="003324C3" w:rsidRPr="003324C3">
        <w:t>The</w:t>
      </w:r>
      <w:r w:rsidR="003324C3" w:rsidRPr="006C6F0F">
        <w:rPr>
          <w:b/>
        </w:rPr>
        <w:t xml:space="preserve"> </w:t>
      </w:r>
      <w:r w:rsidR="00915F2C">
        <w:t>UHC Partnership</w:t>
      </w:r>
      <w:r w:rsidR="003324C3" w:rsidRPr="003324C3">
        <w:t xml:space="preserve"> has technically and financially supported undertaking of</w:t>
      </w:r>
      <w:r w:rsidR="003324C3" w:rsidRPr="006C6F0F">
        <w:rPr>
          <w:b/>
        </w:rPr>
        <w:t xml:space="preserve"> </w:t>
      </w:r>
      <w:r w:rsidR="006C6A7D" w:rsidRPr="00783414">
        <w:t xml:space="preserve">service availability and readiness assessment (SARA) in </w:t>
      </w:r>
      <w:r w:rsidR="006C6A7D" w:rsidRPr="006C6F0F">
        <w:rPr>
          <w:b/>
        </w:rPr>
        <w:t>Guinea</w:t>
      </w:r>
      <w:r w:rsidR="00CF26CB" w:rsidRPr="006C6F0F">
        <w:rPr>
          <w:b/>
        </w:rPr>
        <w:t>, DRC</w:t>
      </w:r>
      <w:r w:rsidR="00A07581" w:rsidRPr="006C6F0F">
        <w:rPr>
          <w:b/>
        </w:rPr>
        <w:t xml:space="preserve"> </w:t>
      </w:r>
      <w:r w:rsidR="00A07581" w:rsidRPr="00CF26CB">
        <w:t>and</w:t>
      </w:r>
      <w:r w:rsidR="003324C3" w:rsidRPr="006C6F0F">
        <w:rPr>
          <w:b/>
        </w:rPr>
        <w:t xml:space="preserve"> Niger</w:t>
      </w:r>
      <w:r w:rsidR="006C6A7D" w:rsidRPr="00783414">
        <w:t xml:space="preserve"> results of which </w:t>
      </w:r>
      <w:r w:rsidR="003324C3">
        <w:t xml:space="preserve">have informed comprehensive review of sector performance as well </w:t>
      </w:r>
      <w:r w:rsidR="00A07581">
        <w:t xml:space="preserve">as </w:t>
      </w:r>
      <w:r w:rsidR="003324C3">
        <w:t>planning.</w:t>
      </w:r>
      <w:r w:rsidR="000668AE">
        <w:t xml:space="preserve">  </w:t>
      </w:r>
      <w:r w:rsidR="006F3A52">
        <w:br/>
      </w:r>
      <w:r w:rsidR="006F3A52">
        <w:br/>
      </w:r>
      <w:r w:rsidR="000668AE">
        <w:t xml:space="preserve">In </w:t>
      </w:r>
      <w:r w:rsidR="000668AE" w:rsidRPr="006C6F0F">
        <w:rPr>
          <w:b/>
        </w:rPr>
        <w:t>Timor Leste</w:t>
      </w:r>
      <w:r w:rsidR="000668AE">
        <w:t>, the partnership supported strengthening of the Health Management Information System (HMIS), including customization of DHIS2 and translation of the user manual and software</w:t>
      </w:r>
      <w:r w:rsidR="008B5A61">
        <w:t xml:space="preserve"> into Tetun</w:t>
      </w:r>
      <w:r w:rsidR="000668AE">
        <w:t>. Qualitative and quantitative data analysis training for HMIS staff from national and district level, as well as M&amp;E staff from programmes and the Ministry</w:t>
      </w:r>
      <w:r w:rsidR="008B5A61">
        <w:t>, is ongoing</w:t>
      </w:r>
      <w:r w:rsidR="000668AE">
        <w:t xml:space="preserve">. </w:t>
      </w:r>
    </w:p>
    <w:p w:rsidR="00C5643A" w:rsidRPr="00783414" w:rsidRDefault="00C5643A" w:rsidP="00C5643A">
      <w:pPr>
        <w:pStyle w:val="ListParagraph"/>
        <w:tabs>
          <w:tab w:val="left" w:pos="426"/>
        </w:tabs>
        <w:spacing w:after="0"/>
        <w:ind w:left="0"/>
      </w:pPr>
    </w:p>
    <w:p w:rsidR="008A619D" w:rsidRPr="008A619D" w:rsidRDefault="008A619D" w:rsidP="008A619D">
      <w:pPr>
        <w:pStyle w:val="ListParagraph"/>
        <w:tabs>
          <w:tab w:val="left" w:pos="426"/>
        </w:tabs>
        <w:spacing w:after="0" w:line="240" w:lineRule="auto"/>
        <w:ind w:left="0"/>
        <w:jc w:val="both"/>
      </w:pPr>
    </w:p>
    <w:p w:rsidR="003324C3" w:rsidRPr="0023335B" w:rsidRDefault="003324C3" w:rsidP="003324C3">
      <w:pPr>
        <w:spacing w:after="0" w:line="240" w:lineRule="auto"/>
        <w:jc w:val="both"/>
        <w:rPr>
          <w:b/>
          <w:i/>
          <w:color w:val="1F497D" w:themeColor="text2"/>
        </w:rPr>
      </w:pPr>
      <w:r w:rsidRPr="0023335B">
        <w:rPr>
          <w:b/>
          <w:i/>
          <w:color w:val="1F497D" w:themeColor="text2"/>
        </w:rPr>
        <w:t>Expected Result 3</w:t>
      </w:r>
      <w:r w:rsidR="002646DC" w:rsidRPr="0023335B">
        <w:rPr>
          <w:b/>
          <w:i/>
          <w:color w:val="1F497D" w:themeColor="text2"/>
        </w:rPr>
        <w:t>:</w:t>
      </w:r>
      <w:r w:rsidRPr="0023335B">
        <w:rPr>
          <w:b/>
          <w:i/>
          <w:color w:val="1F497D" w:themeColor="text2"/>
        </w:rPr>
        <w:t xml:space="preserve"> Countries requesting health financing (HF) support will have modified their financing strategies and systems to move more rapidly towards universal coverage (UC), with a particular focus on the poor and vulnerable</w:t>
      </w:r>
      <w:r w:rsidR="002646DC" w:rsidRPr="0023335B">
        <w:rPr>
          <w:b/>
          <w:i/>
          <w:color w:val="1F497D" w:themeColor="text2"/>
        </w:rPr>
        <w:t>.</w:t>
      </w:r>
    </w:p>
    <w:p w:rsidR="002646DC" w:rsidRDefault="002646DC" w:rsidP="003324C3">
      <w:pPr>
        <w:spacing w:after="0" w:line="240" w:lineRule="auto"/>
        <w:jc w:val="both"/>
        <w:rPr>
          <w:b/>
          <w:color w:val="7030A0"/>
        </w:rPr>
      </w:pPr>
    </w:p>
    <w:p w:rsidR="000A67C2" w:rsidRDefault="00C20315" w:rsidP="00594F95">
      <w:pPr>
        <w:spacing w:after="0"/>
        <w:jc w:val="both"/>
      </w:pPr>
      <w:r w:rsidRPr="00C20315">
        <w:t xml:space="preserve">Evidence based dialogue has been supported by the </w:t>
      </w:r>
      <w:r w:rsidR="00915F2C">
        <w:t>UHC Partnership</w:t>
      </w:r>
      <w:r w:rsidRPr="00C20315">
        <w:t xml:space="preserve"> leading to concrete actions being taken to address identified challenges. </w:t>
      </w:r>
    </w:p>
    <w:p w:rsidR="006F3A52" w:rsidRDefault="006F3A52" w:rsidP="00594F95">
      <w:pPr>
        <w:spacing w:after="0"/>
        <w:jc w:val="both"/>
      </w:pPr>
    </w:p>
    <w:p w:rsidR="00AB073F" w:rsidRPr="007152B5" w:rsidRDefault="00C20315" w:rsidP="001F1FD3">
      <w:pPr>
        <w:spacing w:after="0"/>
        <w:jc w:val="both"/>
      </w:pPr>
      <w:r>
        <w:t xml:space="preserve">In </w:t>
      </w:r>
      <w:r w:rsidRPr="00C0455E">
        <w:rPr>
          <w:b/>
        </w:rPr>
        <w:t>Togo</w:t>
      </w:r>
      <w:r>
        <w:t xml:space="preserve">, </w:t>
      </w:r>
      <w:r w:rsidR="00594F95">
        <w:t xml:space="preserve">in the quest to explore financing mechanisms to move towards UHC, </w:t>
      </w:r>
      <w:r w:rsidR="00C0455E">
        <w:t xml:space="preserve">the </w:t>
      </w:r>
      <w:r w:rsidR="00915F2C">
        <w:t>UHC Partnership</w:t>
      </w:r>
      <w:r w:rsidR="00C0455E">
        <w:t xml:space="preserve"> supported </w:t>
      </w:r>
      <w:r w:rsidR="00594F95">
        <w:t xml:space="preserve">a health financing dialogue based on findings of a </w:t>
      </w:r>
      <w:r w:rsidR="0023335B">
        <w:t xml:space="preserve">2014 </w:t>
      </w:r>
      <w:r w:rsidR="00594F95">
        <w:t xml:space="preserve">study on </w:t>
      </w:r>
      <w:r w:rsidR="001F1FD3">
        <w:t>a situation analysis of the</w:t>
      </w:r>
      <w:r w:rsidR="00594F95" w:rsidRPr="00594F95">
        <w:t xml:space="preserve"> health financing</w:t>
      </w:r>
      <w:r w:rsidR="001F1FD3">
        <w:t xml:space="preserve"> system</w:t>
      </w:r>
      <w:r w:rsidR="00594F95">
        <w:t>. The results of the study</w:t>
      </w:r>
      <w:r w:rsidR="00AB073F" w:rsidRPr="00594F95">
        <w:t xml:space="preserve"> as well as pathways </w:t>
      </w:r>
      <w:r w:rsidR="00594F95" w:rsidRPr="00594F95">
        <w:t>for possible</w:t>
      </w:r>
      <w:r w:rsidR="00AB073F" w:rsidRPr="00594F95">
        <w:t xml:space="preserve"> reforms were</w:t>
      </w:r>
      <w:r w:rsidR="001F1FD3">
        <w:t xml:space="preserve"> finalized,</w:t>
      </w:r>
      <w:r w:rsidR="00AB073F" w:rsidRPr="00594F95">
        <w:t xml:space="preserve"> discussed and validated at the national workshop</w:t>
      </w:r>
      <w:r w:rsidR="001F1FD3">
        <w:t xml:space="preserve"> at the beginning of 2015</w:t>
      </w:r>
      <w:r w:rsidR="00AB073F" w:rsidRPr="00594F95">
        <w:t xml:space="preserve">. The workshop </w:t>
      </w:r>
      <w:r w:rsidR="00594F95" w:rsidRPr="00594F95">
        <w:t>was attended by</w:t>
      </w:r>
      <w:r w:rsidR="00AB073F" w:rsidRPr="00594F95">
        <w:t xml:space="preserve"> participants from the </w:t>
      </w:r>
      <w:r w:rsidR="00594F95" w:rsidRPr="00594F95">
        <w:t>P</w:t>
      </w:r>
      <w:r w:rsidR="00AB073F" w:rsidRPr="00594F95">
        <w:t>residency, the various ministerial departments, social partners</w:t>
      </w:r>
      <w:r w:rsidR="001F1FD3">
        <w:t xml:space="preserve"> (including representatives of the social insurance funds and of community based health insurance funds)</w:t>
      </w:r>
      <w:r w:rsidR="00AB073F" w:rsidRPr="00594F95">
        <w:t xml:space="preserve">, civil society, </w:t>
      </w:r>
      <w:r w:rsidR="00AB073F" w:rsidRPr="007152B5">
        <w:t>private sector and funding partners.</w:t>
      </w:r>
      <w:r w:rsidR="00594F95" w:rsidRPr="007152B5">
        <w:t xml:space="preserve"> </w:t>
      </w:r>
      <w:r w:rsidR="00AB073F" w:rsidRPr="007152B5">
        <w:t>The proceedings of the workshop and subsequent technical consultations between the parties have led to a consensus on the future of health insurance for Togo</w:t>
      </w:r>
      <w:r w:rsidR="0023335B" w:rsidRPr="007152B5">
        <w:t>, which will be reflected in the national health financing strategy currently in development</w:t>
      </w:r>
      <w:r w:rsidR="00AB073F" w:rsidRPr="007152B5">
        <w:t>.</w:t>
      </w:r>
      <w:r w:rsidR="00F27FAE" w:rsidRPr="007152B5">
        <w:t xml:space="preserve">  </w:t>
      </w:r>
      <w:r w:rsidR="00CF26CB" w:rsidRPr="007152B5">
        <w:rPr>
          <w:b/>
        </w:rPr>
        <w:t>DR</w:t>
      </w:r>
      <w:r w:rsidR="00427D00">
        <w:rPr>
          <w:b/>
        </w:rPr>
        <w:t xml:space="preserve"> </w:t>
      </w:r>
      <w:r w:rsidR="00CF26CB" w:rsidRPr="007152B5">
        <w:rPr>
          <w:b/>
        </w:rPr>
        <w:t>C</w:t>
      </w:r>
      <w:r w:rsidR="00427D00">
        <w:rPr>
          <w:b/>
        </w:rPr>
        <w:t>ongo</w:t>
      </w:r>
      <w:r w:rsidR="00F27FAE" w:rsidRPr="007152B5">
        <w:rPr>
          <w:b/>
        </w:rPr>
        <w:t xml:space="preserve"> </w:t>
      </w:r>
      <w:r w:rsidR="00F27FAE" w:rsidRPr="007152B5">
        <w:t>is in the process of developing a health financing strategy, which should be ready for adoption by mid-2016.</w:t>
      </w:r>
    </w:p>
    <w:p w:rsidR="00AB073F" w:rsidRPr="007152B5" w:rsidRDefault="00AB073F" w:rsidP="00014DF4">
      <w:pPr>
        <w:spacing w:after="0" w:line="240" w:lineRule="auto"/>
        <w:jc w:val="both"/>
      </w:pPr>
    </w:p>
    <w:p w:rsidR="00E870EF" w:rsidRDefault="0023335B" w:rsidP="00CD6652">
      <w:pPr>
        <w:spacing w:after="0"/>
        <w:jc w:val="both"/>
      </w:pPr>
      <w:r w:rsidRPr="007152B5">
        <w:t>In all of the three Ebola Virus Disease most affected countries (</w:t>
      </w:r>
      <w:r w:rsidRPr="007152B5">
        <w:rPr>
          <w:b/>
        </w:rPr>
        <w:t xml:space="preserve">Guinea, Sierra Leone </w:t>
      </w:r>
      <w:r w:rsidRPr="007152B5">
        <w:t>and</w:t>
      </w:r>
      <w:r w:rsidRPr="007152B5">
        <w:rPr>
          <w:b/>
        </w:rPr>
        <w:t xml:space="preserve"> Liberia</w:t>
      </w:r>
      <w:r w:rsidRPr="007152B5">
        <w:t>), health financing has been highlighted as a key component of the health system recovery strategies and plans</w:t>
      </w:r>
      <w:r w:rsidR="00CD6652" w:rsidRPr="007152B5">
        <w:t>. The expertise engaged through the UHC partnership contributed to enrich the debate beyond the need for additional financial resources to rebuild health systems of the three countries, and proposed reforms in pooling and purchasing arrangements which will be crucial</w:t>
      </w:r>
      <w:r w:rsidRPr="007152B5">
        <w:t xml:space="preserve"> to sustain desired changes in service delivery. </w:t>
      </w:r>
      <w:r w:rsidR="00821892" w:rsidRPr="007152B5">
        <w:t xml:space="preserve">In </w:t>
      </w:r>
      <w:r w:rsidR="00821892" w:rsidRPr="007152B5">
        <w:lastRenderedPageBreak/>
        <w:t>anticipation of increasing financing to support implement</w:t>
      </w:r>
      <w:r w:rsidRPr="007152B5">
        <w:t>ation of</w:t>
      </w:r>
      <w:r w:rsidR="00821892" w:rsidRPr="007152B5">
        <w:t xml:space="preserve"> the heal</w:t>
      </w:r>
      <w:r w:rsidRPr="007152B5">
        <w:t>th system recovery and resilience</w:t>
      </w:r>
      <w:r w:rsidR="00821892" w:rsidRPr="007152B5">
        <w:t xml:space="preserve"> </w:t>
      </w:r>
      <w:r w:rsidR="00821892">
        <w:t xml:space="preserve">plan, Liberia undertook a systematic assessment </w:t>
      </w:r>
      <w:r w:rsidR="00C610D9">
        <w:t xml:space="preserve">of the management and accountability mechanisms of </w:t>
      </w:r>
      <w:r w:rsidR="00821892">
        <w:t>the health sector pool</w:t>
      </w:r>
      <w:r w:rsidR="00C610D9">
        <w:t xml:space="preserve"> fund</w:t>
      </w:r>
      <w:r w:rsidR="00821892">
        <w:t>. The main objective was to assess the readiness of the MoH to take over the management of the health sector pool fund. The assessment provided options and recommendations for efficient management to reduce overhead costs.  Recommendations will be implemented gradually during the course of 2016.</w:t>
      </w:r>
      <w:r w:rsidR="00CA4B84">
        <w:t xml:space="preserve"> </w:t>
      </w:r>
    </w:p>
    <w:p w:rsidR="00CA4B84" w:rsidRDefault="00CA4B84" w:rsidP="00594F95">
      <w:pPr>
        <w:spacing w:after="0"/>
        <w:jc w:val="both"/>
      </w:pPr>
    </w:p>
    <w:p w:rsidR="00E870EF" w:rsidRDefault="00E870EF" w:rsidP="00594F95">
      <w:pPr>
        <w:spacing w:after="0"/>
        <w:jc w:val="both"/>
      </w:pPr>
      <w:r>
        <w:t xml:space="preserve">In </w:t>
      </w:r>
      <w:r w:rsidRPr="00E870EF">
        <w:rPr>
          <w:b/>
        </w:rPr>
        <w:t>Mozambique</w:t>
      </w:r>
      <w:r>
        <w:t xml:space="preserve">, the </w:t>
      </w:r>
      <w:r w:rsidR="00915F2C">
        <w:t>UHC Partnership</w:t>
      </w:r>
      <w:r>
        <w:t xml:space="preserve"> support</w:t>
      </w:r>
      <w:r w:rsidR="0023335B">
        <w:t>ed</w:t>
      </w:r>
      <w:r>
        <w:t xml:space="preserve"> capacity build</w:t>
      </w:r>
      <w:r w:rsidR="0023335B">
        <w:t>ing</w:t>
      </w:r>
      <w:r>
        <w:t xml:space="preserve"> of senior MoH officials in health financing. </w:t>
      </w:r>
      <w:r w:rsidR="0023335B">
        <w:t>A five-</w:t>
      </w:r>
      <w:r w:rsidRPr="00E870EF">
        <w:t xml:space="preserve">day course was attended by  professionals from relevant sectors: </w:t>
      </w:r>
      <w:r w:rsidR="0023335B">
        <w:t>h</w:t>
      </w:r>
      <w:r w:rsidRPr="00E870EF">
        <w:t xml:space="preserve">ealth, </w:t>
      </w:r>
      <w:r w:rsidR="0023335B">
        <w:t>e</w:t>
      </w:r>
      <w:r w:rsidRPr="00E870EF">
        <w:t xml:space="preserve">conomy and </w:t>
      </w:r>
      <w:r w:rsidR="0023335B">
        <w:t>f</w:t>
      </w:r>
      <w:r w:rsidRPr="00E870EF">
        <w:t xml:space="preserve">inance, </w:t>
      </w:r>
      <w:r w:rsidR="0023335B">
        <w:t>g</w:t>
      </w:r>
      <w:r w:rsidRPr="00E870EF">
        <w:t xml:space="preserve">ender, </w:t>
      </w:r>
      <w:r w:rsidR="0023335B">
        <w:t>c</w:t>
      </w:r>
      <w:r w:rsidRPr="00E870EF">
        <w:t xml:space="preserve">hild and </w:t>
      </w:r>
      <w:r w:rsidR="0023335B">
        <w:t>s</w:t>
      </w:r>
      <w:r w:rsidRPr="00E870EF">
        <w:t xml:space="preserve">ocial </w:t>
      </w:r>
      <w:r w:rsidR="0023335B">
        <w:t>w</w:t>
      </w:r>
      <w:r w:rsidRPr="00E870EF">
        <w:t xml:space="preserve">elfare, </w:t>
      </w:r>
      <w:r w:rsidR="0023335B">
        <w:t>l</w:t>
      </w:r>
      <w:r w:rsidRPr="00E870EF">
        <w:t xml:space="preserve">abour, </w:t>
      </w:r>
      <w:r w:rsidR="0023335B">
        <w:t>a</w:t>
      </w:r>
      <w:r w:rsidRPr="00E870EF">
        <w:t xml:space="preserve">cademia, research and </w:t>
      </w:r>
      <w:r w:rsidR="0023335B">
        <w:t>c</w:t>
      </w:r>
      <w:r w:rsidRPr="00E870EF">
        <w:t xml:space="preserve">ivil </w:t>
      </w:r>
      <w:r w:rsidR="0023335B">
        <w:t>s</w:t>
      </w:r>
      <w:r w:rsidRPr="00E870EF">
        <w:t xml:space="preserve">ociety. </w:t>
      </w:r>
      <w:r w:rsidR="0023335B">
        <w:t>T</w:t>
      </w:r>
      <w:r w:rsidRPr="00E870EF">
        <w:t>opics covered include</w:t>
      </w:r>
      <w:r w:rsidR="0023335B">
        <w:t>d</w:t>
      </w:r>
      <w:r w:rsidRPr="00E870EF">
        <w:t xml:space="preserve">:  </w:t>
      </w:r>
      <w:r w:rsidR="00C5643A">
        <w:t>s</w:t>
      </w:r>
      <w:r w:rsidRPr="00E870EF">
        <w:t xml:space="preserve">upply and </w:t>
      </w:r>
      <w:r w:rsidR="00C5643A">
        <w:t>d</w:t>
      </w:r>
      <w:r w:rsidRPr="00E870EF">
        <w:t xml:space="preserve">emand of </w:t>
      </w:r>
      <w:r w:rsidR="00C5643A">
        <w:t>h</w:t>
      </w:r>
      <w:r w:rsidRPr="00E870EF">
        <w:t>ealth services</w:t>
      </w:r>
      <w:r w:rsidR="00C5643A">
        <w:t>;</w:t>
      </w:r>
      <w:r w:rsidRPr="00E870EF">
        <w:t xml:space="preserve">  </w:t>
      </w:r>
      <w:r w:rsidR="00C5643A">
        <w:t>b</w:t>
      </w:r>
      <w:r w:rsidRPr="00E870EF">
        <w:t xml:space="preserve">asic  concepts of </w:t>
      </w:r>
      <w:r w:rsidR="00C5643A">
        <w:t>h</w:t>
      </w:r>
      <w:r w:rsidRPr="00E870EF">
        <w:t xml:space="preserve">ealth </w:t>
      </w:r>
      <w:r w:rsidR="00C5643A">
        <w:t>f</w:t>
      </w:r>
      <w:r w:rsidRPr="00E870EF">
        <w:t>inancing</w:t>
      </w:r>
      <w:r w:rsidR="00C5643A">
        <w:t>;</w:t>
      </w:r>
      <w:r w:rsidRPr="00E870EF">
        <w:t xml:space="preserve"> </w:t>
      </w:r>
      <w:r w:rsidR="00C5643A">
        <w:t>h</w:t>
      </w:r>
      <w:r w:rsidRPr="00E870EF">
        <w:t xml:space="preserve">ealth markets and </w:t>
      </w:r>
      <w:r w:rsidR="00C5643A">
        <w:t>e</w:t>
      </w:r>
      <w:r w:rsidRPr="00E870EF">
        <w:t xml:space="preserve">conomic </w:t>
      </w:r>
      <w:r w:rsidR="00C5643A">
        <w:t>e</w:t>
      </w:r>
      <w:r w:rsidRPr="00E870EF">
        <w:t>valuation</w:t>
      </w:r>
      <w:r w:rsidR="00C5643A">
        <w:t>;</w:t>
      </w:r>
      <w:r w:rsidRPr="00E870EF">
        <w:t xml:space="preserve"> </w:t>
      </w:r>
      <w:r w:rsidR="00C5643A">
        <w:t>h</w:t>
      </w:r>
      <w:r w:rsidRPr="00E870EF">
        <w:t xml:space="preserve">ealth  financing and </w:t>
      </w:r>
      <w:r w:rsidR="00C5643A">
        <w:t>p</w:t>
      </w:r>
      <w:r w:rsidRPr="00E870EF">
        <w:t>ayment systems and incentives</w:t>
      </w:r>
      <w:r w:rsidR="00C5643A">
        <w:t>;</w:t>
      </w:r>
      <w:r w:rsidRPr="00E870EF">
        <w:t xml:space="preserve"> </w:t>
      </w:r>
      <w:r w:rsidR="00C5643A">
        <w:t>u</w:t>
      </w:r>
      <w:r w:rsidRPr="00E870EF">
        <w:t>niversal health  coverage</w:t>
      </w:r>
      <w:r w:rsidR="00C5643A">
        <w:t>;</w:t>
      </w:r>
      <w:r w:rsidRPr="00E870EF">
        <w:t xml:space="preserve"> </w:t>
      </w:r>
      <w:r w:rsidR="00C5643A">
        <w:t>h</w:t>
      </w:r>
      <w:r w:rsidR="00B0540D">
        <w:t>ealth fi</w:t>
      </w:r>
      <w:r w:rsidR="00FA74D2">
        <w:t>nancing</w:t>
      </w:r>
      <w:r w:rsidRPr="00E870EF">
        <w:t xml:space="preserve"> models for high</w:t>
      </w:r>
      <w:r w:rsidR="0023335B">
        <w:t>,</w:t>
      </w:r>
      <w:r w:rsidRPr="00E870EF">
        <w:t xml:space="preserve"> low and middle  income countries</w:t>
      </w:r>
      <w:r w:rsidR="00C5643A">
        <w:t>;</w:t>
      </w:r>
      <w:r w:rsidRPr="00E870EF">
        <w:t xml:space="preserve">  </w:t>
      </w:r>
      <w:r w:rsidR="00C5643A">
        <w:t>i</w:t>
      </w:r>
      <w:r w:rsidRPr="00E870EF">
        <w:t>nnovative financing mechanisms</w:t>
      </w:r>
      <w:r w:rsidR="00C5643A">
        <w:t>;</w:t>
      </w:r>
      <w:r w:rsidRPr="00E870EF">
        <w:t xml:space="preserve"> and the future of health  financing in Mozambique. </w:t>
      </w:r>
      <w:r w:rsidR="000E0AFA">
        <w:t>I</w:t>
      </w:r>
      <w:r w:rsidRPr="00E870EF">
        <w:t>ssues around the ongoing process of developing a health financing strategy</w:t>
      </w:r>
      <w:r w:rsidR="000E0AFA">
        <w:t xml:space="preserve"> were also discussed</w:t>
      </w:r>
      <w:r w:rsidRPr="00E870EF">
        <w:t>.</w:t>
      </w:r>
      <w:r w:rsidR="00753998">
        <w:t xml:space="preserve"> The course equipped MoH official</w:t>
      </w:r>
      <w:r w:rsidR="00694028">
        <w:t>s</w:t>
      </w:r>
      <w:r w:rsidR="00753998">
        <w:t xml:space="preserve"> with skills in health financing which will facilitate finali</w:t>
      </w:r>
      <w:r w:rsidR="00FA74D2">
        <w:t>z</w:t>
      </w:r>
      <w:r w:rsidR="00753998">
        <w:t>ation of the health financing strategy.</w:t>
      </w:r>
    </w:p>
    <w:p w:rsidR="007E60B2" w:rsidRPr="00584EDF" w:rsidRDefault="00A92D05" w:rsidP="007E60B2">
      <w:pPr>
        <w:jc w:val="both"/>
        <w:rPr>
          <w:rFonts w:ascii="Calibri" w:eastAsia="Times New Roman" w:hAnsi="Calibri" w:cs="Calibri"/>
          <w:b/>
          <w:color w:val="2616F6"/>
          <w:lang w:eastAsia="en-GB"/>
        </w:rPr>
      </w:pPr>
      <w:r>
        <w:br/>
      </w:r>
      <w:r w:rsidR="00751A4C" w:rsidRPr="007152B5">
        <w:t xml:space="preserve">In </w:t>
      </w:r>
      <w:r w:rsidR="00751A4C" w:rsidRPr="007152B5">
        <w:rPr>
          <w:b/>
        </w:rPr>
        <w:t>Vietnam</w:t>
      </w:r>
      <w:r w:rsidR="00751A4C" w:rsidRPr="007152B5">
        <w:t xml:space="preserve"> </w:t>
      </w:r>
      <w:r w:rsidR="00034CBD" w:rsidRPr="007152B5">
        <w:rPr>
          <w:rFonts w:ascii="Calibri" w:eastAsia="Times New Roman" w:hAnsi="Calibri" w:cs="Calibri"/>
          <w:lang w:eastAsia="en-GB"/>
        </w:rPr>
        <w:t>s</w:t>
      </w:r>
      <w:r w:rsidR="00751A4C" w:rsidRPr="007152B5">
        <w:rPr>
          <w:rFonts w:ascii="Calibri" w:eastAsia="Times New Roman" w:hAnsi="Calibri" w:cs="Calibri"/>
          <w:lang w:eastAsia="en-GB"/>
        </w:rPr>
        <w:t>ubsequent to two initial immersion missions undertaken in 2015, WHO undertook two more immersion missions and collaborated with Hanoi Medical University (HMU) on field research to assess obstacles and challenges to delivering quality and affordable services to (and uptake by) people living in hard to reach areas. This has served as further input into the health system design</w:t>
      </w:r>
      <w:r w:rsidR="006C6F0F">
        <w:rPr>
          <w:rFonts w:ascii="Calibri" w:eastAsia="Times New Roman" w:hAnsi="Calibri" w:cs="Calibri"/>
          <w:lang w:eastAsia="en-GB"/>
        </w:rPr>
        <w:t xml:space="preserve"> framework</w:t>
      </w:r>
      <w:r w:rsidR="00751A4C" w:rsidRPr="007152B5">
        <w:rPr>
          <w:rFonts w:ascii="Calibri" w:eastAsia="Times New Roman" w:hAnsi="Calibri" w:cs="Calibri"/>
          <w:lang w:eastAsia="en-GB"/>
        </w:rPr>
        <w:t xml:space="preserve"> and transformative health systems policy dialogue process which is now being concretized.   These missions have focused on the experience of poor and ethnic minority populations living in hard to reach areas, considering health insurance coverage, financing of health insurance and s</w:t>
      </w:r>
      <w:r w:rsidR="00034CBD" w:rsidRPr="007152B5">
        <w:rPr>
          <w:rFonts w:ascii="Calibri" w:eastAsia="Times New Roman" w:hAnsi="Calibri" w:cs="Calibri"/>
          <w:lang w:eastAsia="en-GB"/>
        </w:rPr>
        <w:t>ervice delivery and utilization,</w:t>
      </w:r>
      <w:r w:rsidR="00751A4C" w:rsidRPr="007152B5">
        <w:rPr>
          <w:rFonts w:ascii="Calibri" w:eastAsia="Times New Roman" w:hAnsi="Calibri" w:cs="Calibri"/>
          <w:lang w:eastAsia="en-GB"/>
        </w:rPr>
        <w:t xml:space="preserve"> all of which impact the country’s move towards UHC.</w:t>
      </w:r>
      <w:r w:rsidR="00034CBD" w:rsidRPr="007152B5">
        <w:rPr>
          <w:rFonts w:ascii="Calibri" w:eastAsia="Times New Roman" w:hAnsi="Calibri" w:cs="Calibri"/>
          <w:lang w:eastAsia="en-GB"/>
        </w:rPr>
        <w:t xml:space="preserve"> </w:t>
      </w:r>
      <w:r w:rsidR="00751A4C" w:rsidRPr="007152B5">
        <w:rPr>
          <w:rFonts w:ascii="Calibri" w:eastAsia="Times New Roman" w:hAnsi="Calibri" w:cs="Calibri"/>
          <w:lang w:eastAsia="en-GB"/>
        </w:rPr>
        <w:t xml:space="preserve">A meeting to disseminate the findings of these missions and equity assessment, and to support provincial level planning to address the identified barriers, is planned for </w:t>
      </w:r>
      <w:r w:rsidR="006C6F0F">
        <w:rPr>
          <w:rFonts w:ascii="Calibri" w:eastAsia="Times New Roman" w:hAnsi="Calibri" w:cs="Calibri"/>
          <w:lang w:eastAsia="en-GB"/>
        </w:rPr>
        <w:t>May</w:t>
      </w:r>
      <w:r w:rsidR="00751A4C" w:rsidRPr="007152B5">
        <w:rPr>
          <w:rFonts w:ascii="Calibri" w:eastAsia="Times New Roman" w:hAnsi="Calibri" w:cs="Calibri"/>
          <w:lang w:eastAsia="en-GB"/>
        </w:rPr>
        <w:t xml:space="preserve"> 2016.</w:t>
      </w:r>
      <w:r>
        <w:rPr>
          <w:rFonts w:ascii="Calibri" w:eastAsia="Times New Roman" w:hAnsi="Calibri" w:cs="Calibri"/>
          <w:lang w:eastAsia="en-GB"/>
        </w:rPr>
        <w:t xml:space="preserve"> </w:t>
      </w:r>
      <w:r w:rsidR="007E60B2" w:rsidRPr="007152B5">
        <w:rPr>
          <w:rFonts w:ascii="Calibri" w:eastAsia="Times New Roman" w:hAnsi="Calibri" w:cs="Calibri"/>
          <w:lang w:eastAsia="en-GB"/>
        </w:rPr>
        <w:t xml:space="preserve">Likewise, the process of developing and the production of a Health Financing Strategy was supported. A second stakeholder workshop with the Vice Minister of Health took place to discuss and review the draft version. This document outlines the remaining reform agenda after the SHI Law </w:t>
      </w:r>
      <w:r>
        <w:rPr>
          <w:rFonts w:ascii="Calibri" w:eastAsia="Times New Roman" w:hAnsi="Calibri" w:cs="Calibri"/>
          <w:lang w:eastAsia="en-GB"/>
        </w:rPr>
        <w:t xml:space="preserve">was </w:t>
      </w:r>
      <w:r w:rsidR="007E60B2" w:rsidRPr="007152B5">
        <w:rPr>
          <w:rFonts w:ascii="Calibri" w:eastAsia="Times New Roman" w:hAnsi="Calibri" w:cs="Calibri"/>
          <w:lang w:eastAsia="en-GB"/>
        </w:rPr>
        <w:t>amended in 2014</w:t>
      </w:r>
      <w:r w:rsidR="007E60B2">
        <w:rPr>
          <w:rFonts w:ascii="Calibri" w:eastAsia="Times New Roman" w:hAnsi="Calibri" w:cs="Calibri"/>
          <w:color w:val="2616F6"/>
          <w:lang w:eastAsia="en-GB"/>
        </w:rPr>
        <w:t>.</w:t>
      </w:r>
    </w:p>
    <w:p w:rsidR="00721558" w:rsidRDefault="00A92D05" w:rsidP="00751A4C">
      <w:pPr>
        <w:jc w:val="both"/>
        <w:rPr>
          <w:rFonts w:ascii="Calibri" w:eastAsia="Times New Roman" w:hAnsi="Calibri" w:cs="Calibri"/>
          <w:color w:val="000000"/>
          <w:lang w:eastAsia="en-GB"/>
        </w:rPr>
      </w:pPr>
      <w:r w:rsidRPr="00D0453E">
        <w:rPr>
          <w:noProof/>
          <w:lang w:val="en-US"/>
        </w:rPr>
        <mc:AlternateContent>
          <mc:Choice Requires="wps">
            <w:drawing>
              <wp:anchor distT="0" distB="0" distL="114300" distR="114300" simplePos="0" relativeHeight="251689984" behindDoc="0" locked="0" layoutInCell="0" allowOverlap="1" wp14:anchorId="0C7F9AD0" wp14:editId="1662D52A">
                <wp:simplePos x="0" y="0"/>
                <wp:positionH relativeFrom="margin">
                  <wp:posOffset>3225800</wp:posOffset>
                </wp:positionH>
                <wp:positionV relativeFrom="margin">
                  <wp:posOffset>6874510</wp:posOffset>
                </wp:positionV>
                <wp:extent cx="2975610" cy="1743710"/>
                <wp:effectExtent l="19050" t="19050" r="15240" b="2794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17437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823382" w:rsidRDefault="00656462" w:rsidP="005D24BE">
                            <w:pPr>
                              <w:spacing w:after="0"/>
                              <w:jc w:val="center"/>
                              <w:rPr>
                                <w:i/>
                                <w:iCs/>
                                <w:color w:val="7F7F7F" w:themeColor="text1" w:themeTint="80"/>
                              </w:rPr>
                            </w:pPr>
                            <w:r w:rsidRPr="00D0453E">
                              <w:rPr>
                                <w:i/>
                                <w:iCs/>
                              </w:rPr>
                              <w:t xml:space="preserve">“The EU-WHO program gave new impetus to WHO to strengthen its convening role by bringing the policy dialogue on Health Financing as top priority with partners and Government Institutions (Health, Planning, and Finance) and act a key/lead role in the HF task force, where it ensures information exchange and coordination” </w:t>
                            </w:r>
                            <w:r w:rsidRPr="005D24BE">
                              <w:rPr>
                                <w:iCs/>
                              </w:rPr>
                              <w:t>Government official</w:t>
                            </w:r>
                            <w:r>
                              <w:rPr>
                                <w:i/>
                                <w:iCs/>
                              </w:rPr>
                              <w:t xml:space="preserve">, </w:t>
                            </w:r>
                            <w:r w:rsidRPr="00D0453E">
                              <w:rPr>
                                <w:iCs/>
                              </w:rPr>
                              <w:t>Mozambique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left:0;text-align:left;margin-left:254pt;margin-top:541.3pt;width:234.3pt;height:137.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" o:allowincell="f" adj="1739" fillcolor="#943634" strokecolor="#9bbb59" strokeweight="3pt">
                <v:shadow color="#5d7035" offset="1pt,1pt"/>
                <v:textbox inset="3.6pt,,3.6pt">
                  <w:txbxContent>
                    <w:p w:rsidR="00656462" w:rsidRPr="00823382" w:rsidRDefault="00656462" w:rsidP="005D24BE">
                      <w:pPr>
                        <w:spacing w:after="0"/>
                        <w:jc w:val="center"/>
                        <w:rPr>
                          <w:i/>
                          <w:iCs/>
                          <w:color w:val="7F7F7F" w:themeColor="text1" w:themeTint="80"/>
                        </w:rPr>
                      </w:pPr>
                      <w:r w:rsidRPr="00D0453E">
                        <w:rPr>
                          <w:i/>
                          <w:iCs/>
                        </w:rPr>
                        <w:t xml:space="preserve">“The EU-WHO program gave new impetus to WHO to strengthen its convening role by bringing the policy dialogue on Health Financing as top priority with partners and Government Institutions (Health, Planning, and Finance) and act a key/lead role in the HF task force, where it ensures information exchange and coordination” </w:t>
                      </w:r>
                      <w:r w:rsidRPr="005D24BE">
                        <w:rPr>
                          <w:iCs/>
                        </w:rPr>
                        <w:t>Government official</w:t>
                      </w:r>
                      <w:r>
                        <w:rPr>
                          <w:i/>
                          <w:iCs/>
                        </w:rPr>
                        <w:t xml:space="preserve">, </w:t>
                      </w:r>
                      <w:r w:rsidRPr="00D0453E">
                        <w:rPr>
                          <w:iCs/>
                        </w:rPr>
                        <w:t>Mozambique</w:t>
                      </w:r>
                    </w:p>
                  </w:txbxContent>
                </v:textbox>
                <w10:wrap type="square" anchorx="margin" anchory="margin"/>
              </v:shape>
            </w:pict>
          </mc:Fallback>
        </mc:AlternateContent>
      </w:r>
      <w:r w:rsidR="00721558">
        <w:rPr>
          <w:rFonts w:ascii="Calibri" w:eastAsia="Times New Roman" w:hAnsi="Calibri" w:cs="Calibri"/>
          <w:color w:val="000000"/>
          <w:lang w:eastAsia="en-GB"/>
        </w:rPr>
        <w:t xml:space="preserve">In </w:t>
      </w:r>
      <w:r w:rsidR="00721558">
        <w:rPr>
          <w:rFonts w:ascii="Calibri" w:eastAsia="Times New Roman" w:hAnsi="Calibri" w:cs="Calibri"/>
          <w:b/>
          <w:color w:val="000000"/>
          <w:lang w:eastAsia="en-GB"/>
        </w:rPr>
        <w:t xml:space="preserve">Moldova, </w:t>
      </w:r>
      <w:r w:rsidR="00721558">
        <w:rPr>
          <w:rFonts w:ascii="Calibri" w:eastAsia="Times New Roman" w:hAnsi="Calibri" w:cs="Calibri"/>
          <w:color w:val="000000"/>
          <w:lang w:eastAsia="en-GB"/>
        </w:rPr>
        <w:t xml:space="preserve">work started in 2014 to improve access to medicines continued in 2015. This centred around pricing of medicines, centralized procurement, rational selection of medicines, communication strategies to improve rational use of drugs, and institutional strengthening of the medicines selection committee.    In addition, national stakeholders were trained in pharmacoeconomics and conducting budget impact analysis for medicines, to support decision making in rational use of medicines.   </w:t>
      </w:r>
    </w:p>
    <w:p w:rsidR="00B0540D" w:rsidRPr="00AE47E5" w:rsidRDefault="00B0540D" w:rsidP="00B0540D">
      <w:pPr>
        <w:spacing w:after="0"/>
        <w:jc w:val="both"/>
        <w:rPr>
          <w:rFonts w:eastAsiaTheme="minorEastAsia"/>
          <w:b/>
          <w:lang w:val="en-US" w:eastAsia="zh-CN"/>
        </w:rPr>
      </w:pPr>
      <w:r>
        <w:rPr>
          <w:rFonts w:eastAsiaTheme="minorEastAsia"/>
          <w:lang w:val="en-US" w:eastAsia="zh-CN"/>
        </w:rPr>
        <w:t xml:space="preserve">In </w:t>
      </w:r>
      <w:r w:rsidRPr="00AE47E5">
        <w:rPr>
          <w:rFonts w:eastAsiaTheme="minorEastAsia"/>
          <w:b/>
          <w:lang w:val="en-US" w:eastAsia="zh-CN"/>
        </w:rPr>
        <w:t>Tunisia</w:t>
      </w:r>
      <w:r>
        <w:rPr>
          <w:rFonts w:eastAsiaTheme="minorEastAsia"/>
          <w:lang w:val="en-US" w:eastAsia="zh-CN"/>
        </w:rPr>
        <w:t xml:space="preserve">, WHO is a key technical partner in building institutional capacity for the newly established National Accreditation Agency (INASanté) whose mandates include accreditation, health technology assessment, guidelines development (patient pathways), and professional development.  In addition to providing technical support and ‘coaching’, WHO advocated with the EU for INASanté and public </w:t>
      </w:r>
      <w:r>
        <w:rPr>
          <w:rFonts w:eastAsiaTheme="minorEastAsia"/>
          <w:lang w:val="en-US" w:eastAsia="zh-CN"/>
        </w:rPr>
        <w:lastRenderedPageBreak/>
        <w:t xml:space="preserve">hospitals to benefit from a major grant for ‘competitiveness of services’, (initially the project was conceived to support only private clinics and international accreditation).  </w:t>
      </w:r>
    </w:p>
    <w:p w:rsidR="00751A4C" w:rsidRDefault="00751A4C" w:rsidP="00594F95">
      <w:pPr>
        <w:spacing w:after="0"/>
        <w:jc w:val="both"/>
      </w:pPr>
    </w:p>
    <w:p w:rsidR="00664147" w:rsidRDefault="00664147" w:rsidP="00664147">
      <w:pPr>
        <w:spacing w:after="0"/>
        <w:jc w:val="both"/>
      </w:pPr>
      <w:r w:rsidRPr="00A92F53">
        <w:t xml:space="preserve">In </w:t>
      </w:r>
      <w:r w:rsidRPr="00664147">
        <w:rPr>
          <w:b/>
        </w:rPr>
        <w:t>Timor-Leste</w:t>
      </w:r>
      <w:r w:rsidRPr="00A92F53">
        <w:t xml:space="preserve">, WHO has played an integral role in </w:t>
      </w:r>
      <w:r>
        <w:t>drafting of the</w:t>
      </w:r>
      <w:r w:rsidRPr="00A92F53">
        <w:t xml:space="preserve"> Health Financing Strateg</w:t>
      </w:r>
      <w:r>
        <w:t>y, and</w:t>
      </w:r>
      <w:r w:rsidRPr="00A92F53">
        <w:t xml:space="preserve"> costing of </w:t>
      </w:r>
      <w:r>
        <w:t>the Reproductive Maternal  Newborn Child and Adolescent Health Strategic P</w:t>
      </w:r>
      <w:r w:rsidRPr="00A92F53">
        <w:t>lan 2015-2019. It also supported the participation of MoH officials in a training cou</w:t>
      </w:r>
      <w:r>
        <w:t>rse on the Economics of Health F</w:t>
      </w:r>
      <w:r w:rsidRPr="00A92F53">
        <w:t>inancing &amp; Systems in Australia.</w:t>
      </w:r>
    </w:p>
    <w:p w:rsidR="00664147" w:rsidRDefault="00664147" w:rsidP="00594F95">
      <w:pPr>
        <w:spacing w:after="0"/>
        <w:jc w:val="both"/>
      </w:pPr>
    </w:p>
    <w:p w:rsidR="00B0540D" w:rsidRDefault="00B0540D" w:rsidP="00594F95">
      <w:pPr>
        <w:spacing w:after="0"/>
        <w:jc w:val="both"/>
      </w:pPr>
    </w:p>
    <w:p w:rsidR="00034CBD" w:rsidRDefault="00034CBD" w:rsidP="00594F95">
      <w:pPr>
        <w:spacing w:after="0"/>
        <w:jc w:val="both"/>
        <w:rPr>
          <w:b/>
          <w:i/>
          <w:color w:val="1F497D" w:themeColor="text2"/>
        </w:rPr>
      </w:pPr>
      <w:r w:rsidRPr="00FA74D2">
        <w:rPr>
          <w:b/>
          <w:i/>
          <w:color w:val="1F497D" w:themeColor="text2"/>
        </w:rPr>
        <w:t>Expected Result 4:  Countries receiving HF support will have implemented financing reforms to facilitate UHC.</w:t>
      </w:r>
    </w:p>
    <w:p w:rsidR="00584EDF" w:rsidRPr="00FA74D2" w:rsidRDefault="00584EDF" w:rsidP="00594F95">
      <w:pPr>
        <w:spacing w:after="0"/>
        <w:jc w:val="both"/>
        <w:rPr>
          <w:b/>
          <w:i/>
          <w:color w:val="1F497D" w:themeColor="text2"/>
        </w:rPr>
      </w:pPr>
    </w:p>
    <w:p w:rsidR="00034CBD" w:rsidRPr="007152B5" w:rsidRDefault="00034CBD" w:rsidP="00594F95">
      <w:pPr>
        <w:spacing w:after="0"/>
        <w:jc w:val="both"/>
      </w:pPr>
      <w:r w:rsidRPr="007152B5">
        <w:t xml:space="preserve">In </w:t>
      </w:r>
      <w:r w:rsidRPr="007152B5">
        <w:rPr>
          <w:b/>
        </w:rPr>
        <w:t>DR</w:t>
      </w:r>
      <w:r w:rsidR="00664147">
        <w:rPr>
          <w:b/>
        </w:rPr>
        <w:t xml:space="preserve"> </w:t>
      </w:r>
      <w:r w:rsidRPr="007152B5">
        <w:rPr>
          <w:b/>
        </w:rPr>
        <w:t>C</w:t>
      </w:r>
      <w:r w:rsidR="00664147">
        <w:rPr>
          <w:b/>
        </w:rPr>
        <w:t>ongo</w:t>
      </w:r>
      <w:r w:rsidRPr="007152B5">
        <w:t xml:space="preserve">, </w:t>
      </w:r>
      <w:r w:rsidR="00F27FAE" w:rsidRPr="007152B5">
        <w:t>the Partnership</w:t>
      </w:r>
      <w:r w:rsidR="00C9345A" w:rsidRPr="007152B5">
        <w:t xml:space="preserve"> has supported a review of the national framework law on public health. This has resulted in the separation into two draft laws: one on public health and the second on universal health coverage, which are currently waiting to be examined by Parliament.   </w:t>
      </w:r>
    </w:p>
    <w:p w:rsidR="006F3A52" w:rsidRPr="007152B5" w:rsidRDefault="006F3A52" w:rsidP="00D76909">
      <w:pPr>
        <w:spacing w:after="0"/>
        <w:jc w:val="both"/>
      </w:pPr>
    </w:p>
    <w:p w:rsidR="006F3A52" w:rsidRDefault="00D76909" w:rsidP="00D76909">
      <w:pPr>
        <w:spacing w:after="0"/>
        <w:jc w:val="both"/>
      </w:pPr>
      <w:r>
        <w:t xml:space="preserve">In </w:t>
      </w:r>
      <w:r>
        <w:rPr>
          <w:b/>
        </w:rPr>
        <w:t xml:space="preserve">Moldova, </w:t>
      </w:r>
      <w:r>
        <w:t>WHO provided training to a working group made up of representatives from MoH, the Health Insurance Company, National Centre of Health Management, and the National Bureau of Statistics, on the new WHO methodology for measuring catastrophic and impoverishing health expenditures.  This resulted in the development of new evidence, using the national household budget survey data for 2010-2014, and a draft analysis report that will, when published, enable better targeting of health financing policies for UHC.</w:t>
      </w:r>
      <w:r w:rsidR="006665E2">
        <w:t xml:space="preserve"> </w:t>
      </w:r>
    </w:p>
    <w:p w:rsidR="003324C3" w:rsidRPr="00FA74D2" w:rsidRDefault="002646DC" w:rsidP="00D76909">
      <w:pPr>
        <w:spacing w:after="0"/>
        <w:jc w:val="both"/>
        <w:rPr>
          <w:b/>
          <w:i/>
          <w:color w:val="1F497D" w:themeColor="text2"/>
        </w:rPr>
      </w:pPr>
      <w:r w:rsidRPr="00FA74D2">
        <w:rPr>
          <w:b/>
          <w:i/>
          <w:color w:val="1F497D" w:themeColor="text2"/>
        </w:rPr>
        <w:t>Expected Result 5</w:t>
      </w:r>
      <w:r w:rsidRPr="00FA74D2">
        <w:rPr>
          <w:rFonts w:eastAsiaTheme="minorEastAsia"/>
          <w:i/>
          <w:color w:val="1F497D" w:themeColor="text2"/>
          <w:lang w:val="en-US" w:eastAsia="zh-CN"/>
        </w:rPr>
        <w:t xml:space="preserve">: </w:t>
      </w:r>
      <w:r w:rsidRPr="00FA74D2">
        <w:rPr>
          <w:b/>
          <w:i/>
          <w:color w:val="1F497D" w:themeColor="text2"/>
        </w:rPr>
        <w:t>Accurate, up-to-date evidence on what works and what does not work regarding health financing reforms for universal coverage is available and shared across countries</w:t>
      </w:r>
      <w:r w:rsidR="00DE7F23" w:rsidRPr="00FA74D2">
        <w:rPr>
          <w:b/>
          <w:i/>
          <w:color w:val="1F497D" w:themeColor="text2"/>
        </w:rPr>
        <w:t>.</w:t>
      </w:r>
    </w:p>
    <w:p w:rsidR="00DE7F23" w:rsidRDefault="00DE7F23" w:rsidP="002646DC">
      <w:pPr>
        <w:spacing w:after="0" w:line="240" w:lineRule="auto"/>
        <w:jc w:val="both"/>
        <w:rPr>
          <w:rFonts w:eastAsiaTheme="minorEastAsia"/>
          <w:lang w:val="en-US" w:eastAsia="zh-CN"/>
        </w:rPr>
      </w:pPr>
    </w:p>
    <w:p w:rsidR="00DE7F23" w:rsidRDefault="00DE7F23" w:rsidP="001F1FD3">
      <w:pPr>
        <w:spacing w:after="0"/>
        <w:jc w:val="both"/>
        <w:rPr>
          <w:rFonts w:eastAsiaTheme="minorEastAsia"/>
          <w:lang w:val="en-US" w:eastAsia="zh-CN"/>
        </w:rPr>
      </w:pPr>
      <w:r>
        <w:rPr>
          <w:rFonts w:eastAsiaTheme="minorEastAsia"/>
          <w:lang w:val="en-US" w:eastAsia="zh-CN"/>
        </w:rPr>
        <w:t>Availability of such evidence is crucial to inform development of health financing strategies</w:t>
      </w:r>
      <w:r w:rsidR="00AB3F6B">
        <w:rPr>
          <w:rFonts w:eastAsiaTheme="minorEastAsia"/>
          <w:lang w:val="en-US" w:eastAsia="zh-CN"/>
        </w:rPr>
        <w:t xml:space="preserve"> that can support countries move towards attainment of UHC. </w:t>
      </w:r>
      <w:r w:rsidR="00C968F0">
        <w:rPr>
          <w:rFonts w:eastAsiaTheme="minorEastAsia"/>
          <w:lang w:val="en-US" w:eastAsia="zh-CN"/>
        </w:rPr>
        <w:t xml:space="preserve"> </w:t>
      </w:r>
      <w:r w:rsidR="003A6CDB" w:rsidRPr="00FA74D2">
        <w:rPr>
          <w:rFonts w:eastAsiaTheme="minorEastAsia"/>
          <w:b/>
          <w:lang w:val="en-US" w:eastAsia="zh-CN"/>
        </w:rPr>
        <w:t>Burkina Faso</w:t>
      </w:r>
      <w:r w:rsidR="00E870EF" w:rsidRPr="00FA74D2">
        <w:rPr>
          <w:rFonts w:eastAsiaTheme="minorEastAsia"/>
          <w:b/>
          <w:lang w:val="en-US" w:eastAsia="zh-CN"/>
        </w:rPr>
        <w:t>, Chad</w:t>
      </w:r>
      <w:r w:rsidR="00337321">
        <w:rPr>
          <w:rFonts w:eastAsiaTheme="minorEastAsia"/>
          <w:b/>
          <w:lang w:val="en-US" w:eastAsia="zh-CN"/>
        </w:rPr>
        <w:t>, Tunisia</w:t>
      </w:r>
      <w:r w:rsidR="003A6CDB" w:rsidRPr="00FA74D2">
        <w:rPr>
          <w:rFonts w:eastAsiaTheme="minorEastAsia"/>
          <w:b/>
          <w:lang w:val="en-US" w:eastAsia="zh-CN"/>
        </w:rPr>
        <w:t xml:space="preserve"> </w:t>
      </w:r>
      <w:r w:rsidR="003A6CDB" w:rsidRPr="004649C7">
        <w:rPr>
          <w:rFonts w:eastAsiaTheme="minorEastAsia"/>
          <w:lang w:val="en-US" w:eastAsia="zh-CN"/>
        </w:rPr>
        <w:t>and</w:t>
      </w:r>
      <w:r w:rsidR="003A6CDB" w:rsidRPr="00FA74D2">
        <w:rPr>
          <w:rFonts w:eastAsiaTheme="minorEastAsia"/>
          <w:b/>
          <w:lang w:val="en-US" w:eastAsia="zh-CN"/>
        </w:rPr>
        <w:t xml:space="preserve"> Mali</w:t>
      </w:r>
      <w:r w:rsidR="003A6CDB">
        <w:rPr>
          <w:rFonts w:eastAsiaTheme="minorEastAsia"/>
          <w:lang w:val="en-US" w:eastAsia="zh-CN"/>
        </w:rPr>
        <w:t xml:space="preserve"> have</w:t>
      </w:r>
      <w:r w:rsidR="00C968F0">
        <w:rPr>
          <w:rFonts w:eastAsiaTheme="minorEastAsia"/>
          <w:lang w:val="en-US" w:eastAsia="zh-CN"/>
        </w:rPr>
        <w:t xml:space="preserve"> undertaken </w:t>
      </w:r>
      <w:r w:rsidR="001F1FD3">
        <w:rPr>
          <w:rFonts w:eastAsiaTheme="minorEastAsia"/>
          <w:lang w:val="en-US" w:eastAsia="zh-CN"/>
        </w:rPr>
        <w:t>the calculation and interpretation of</w:t>
      </w:r>
      <w:r w:rsidR="003A6CDB">
        <w:rPr>
          <w:rFonts w:eastAsiaTheme="minorEastAsia"/>
          <w:lang w:val="en-US" w:eastAsia="zh-CN"/>
        </w:rPr>
        <w:t xml:space="preserve"> </w:t>
      </w:r>
      <w:r w:rsidR="00C968F0">
        <w:rPr>
          <w:rFonts w:eastAsiaTheme="minorEastAsia"/>
          <w:lang w:val="en-US" w:eastAsia="zh-CN"/>
        </w:rPr>
        <w:t xml:space="preserve">national health accounts (NHA) </w:t>
      </w:r>
      <w:r w:rsidR="003A6CDB">
        <w:rPr>
          <w:rFonts w:eastAsiaTheme="minorEastAsia"/>
          <w:lang w:val="en-US" w:eastAsia="zh-CN"/>
        </w:rPr>
        <w:t>which has informed development of health financing strategies</w:t>
      </w:r>
      <w:r w:rsidR="00FD0BAC">
        <w:rPr>
          <w:rFonts w:eastAsiaTheme="minorEastAsia"/>
          <w:lang w:val="en-US" w:eastAsia="zh-CN"/>
        </w:rPr>
        <w:t>.</w:t>
      </w:r>
      <w:r w:rsidR="003A6CDB">
        <w:rPr>
          <w:rFonts w:eastAsiaTheme="minorEastAsia"/>
          <w:lang w:val="en-US" w:eastAsia="zh-CN"/>
        </w:rPr>
        <w:t xml:space="preserve"> </w:t>
      </w:r>
    </w:p>
    <w:p w:rsidR="000E0AFA" w:rsidRDefault="000E0AFA" w:rsidP="00FD0BAC">
      <w:pPr>
        <w:spacing w:after="0"/>
        <w:jc w:val="both"/>
        <w:rPr>
          <w:rFonts w:eastAsiaTheme="minorEastAsia"/>
          <w:lang w:val="en-US" w:eastAsia="zh-CN"/>
        </w:rPr>
      </w:pPr>
    </w:p>
    <w:p w:rsidR="000E0AFA" w:rsidRDefault="000E0AFA" w:rsidP="00FD0BAC">
      <w:pPr>
        <w:spacing w:after="0"/>
        <w:jc w:val="both"/>
        <w:rPr>
          <w:rFonts w:eastAsiaTheme="minorEastAsia"/>
          <w:lang w:val="en-US" w:eastAsia="zh-CN"/>
        </w:rPr>
      </w:pPr>
      <w:r>
        <w:rPr>
          <w:rFonts w:eastAsiaTheme="minorEastAsia"/>
          <w:lang w:val="en-US" w:eastAsia="zh-CN"/>
        </w:rPr>
        <w:t xml:space="preserve">In </w:t>
      </w:r>
      <w:r w:rsidRPr="00FA74D2">
        <w:rPr>
          <w:rFonts w:eastAsiaTheme="minorEastAsia"/>
          <w:b/>
          <w:lang w:val="en-US" w:eastAsia="zh-CN"/>
        </w:rPr>
        <w:t>Mozambique</w:t>
      </w:r>
      <w:r>
        <w:rPr>
          <w:rFonts w:eastAsiaTheme="minorEastAsia"/>
          <w:lang w:val="en-US" w:eastAsia="zh-CN"/>
        </w:rPr>
        <w:t xml:space="preserve">, the </w:t>
      </w:r>
      <w:r w:rsidR="00915F2C">
        <w:rPr>
          <w:rFonts w:eastAsiaTheme="minorEastAsia"/>
          <w:lang w:val="en-US" w:eastAsia="zh-CN"/>
        </w:rPr>
        <w:t>UHC Partnership</w:t>
      </w:r>
      <w:r>
        <w:rPr>
          <w:rFonts w:eastAsiaTheme="minorEastAsia"/>
          <w:lang w:val="en-US" w:eastAsia="zh-CN"/>
        </w:rPr>
        <w:t xml:space="preserve"> supported a study to analyze k</w:t>
      </w:r>
      <w:r w:rsidRPr="000E0AFA">
        <w:rPr>
          <w:rFonts w:eastAsiaTheme="minorEastAsia"/>
          <w:lang w:val="en-US" w:eastAsia="zh-CN"/>
        </w:rPr>
        <w:t>ey trends in the Mozambican health sector, including strategic objectives for the next five years, with the view of identifying some initial innovative health financing mechanisms that could promote the attainment of current national UHC goals in Mozambique.</w:t>
      </w:r>
      <w:r>
        <w:rPr>
          <w:rFonts w:eastAsiaTheme="minorEastAsia"/>
          <w:lang w:val="en-US" w:eastAsia="zh-CN"/>
        </w:rPr>
        <w:t xml:space="preserve"> Recommendations of this study are being discussed further at a political level and will inform </w:t>
      </w:r>
      <w:r w:rsidR="00AE02D4">
        <w:rPr>
          <w:rFonts w:eastAsiaTheme="minorEastAsia"/>
          <w:lang w:val="en-US" w:eastAsia="zh-CN"/>
        </w:rPr>
        <w:t xml:space="preserve">ongoing </w:t>
      </w:r>
      <w:r>
        <w:rPr>
          <w:rFonts w:eastAsiaTheme="minorEastAsia"/>
          <w:lang w:val="en-US" w:eastAsia="zh-CN"/>
        </w:rPr>
        <w:t>development of the health financing strategy.</w:t>
      </w:r>
    </w:p>
    <w:p w:rsidR="004649C7" w:rsidRDefault="004649C7" w:rsidP="002646DC">
      <w:pPr>
        <w:spacing w:after="0" w:line="240" w:lineRule="auto"/>
        <w:jc w:val="both"/>
        <w:rPr>
          <w:rFonts w:eastAsiaTheme="minorEastAsia"/>
          <w:lang w:val="en-US" w:eastAsia="zh-CN"/>
        </w:rPr>
      </w:pPr>
      <w:r>
        <w:rPr>
          <w:rFonts w:eastAsiaTheme="minorEastAsia"/>
          <w:lang w:val="en-US" w:eastAsia="zh-CN"/>
        </w:rPr>
        <w:t xml:space="preserve"> </w:t>
      </w:r>
    </w:p>
    <w:p w:rsidR="004649C7" w:rsidRDefault="00B0540D" w:rsidP="00AE47E5">
      <w:pPr>
        <w:spacing w:after="0"/>
        <w:jc w:val="both"/>
        <w:rPr>
          <w:rFonts w:eastAsiaTheme="minorEastAsia"/>
          <w:lang w:val="en-US" w:eastAsia="zh-CN"/>
        </w:rPr>
      </w:pPr>
      <w:r>
        <w:rPr>
          <w:rFonts w:eastAsiaTheme="minorEastAsia"/>
          <w:lang w:val="en-US" w:eastAsia="zh-CN"/>
        </w:rPr>
        <w:t xml:space="preserve">In </w:t>
      </w:r>
      <w:r w:rsidRPr="00DE651C">
        <w:rPr>
          <w:rFonts w:eastAsiaTheme="minorEastAsia"/>
          <w:b/>
          <w:lang w:val="en-US" w:eastAsia="zh-CN"/>
        </w:rPr>
        <w:t>Tunisia</w:t>
      </w:r>
      <w:r w:rsidR="007E60B2">
        <w:rPr>
          <w:rFonts w:eastAsiaTheme="minorEastAsia"/>
          <w:lang w:val="en-US" w:eastAsia="zh-CN"/>
        </w:rPr>
        <w:t xml:space="preserve">, critical analytical work took place to inform the further reform implementation with regards to improving the overall health financing architecture: a study was undertaken to review the three different filières of the Caisse Nationale de l’Assurance Maladie, and the effect of their functioning and operations on equitable access and benefit incidence, measured here as claims per CNAM member along the three filières. At the same time, this study explored the possibility of merging the AMG (Assistance Médicale Gratuite) with CNAM, at least initially from a managerial point of view. </w:t>
      </w:r>
    </w:p>
    <w:p w:rsidR="00B0540D" w:rsidRDefault="00B0540D" w:rsidP="00AE47E5">
      <w:pPr>
        <w:spacing w:after="0"/>
        <w:jc w:val="both"/>
        <w:rPr>
          <w:rFonts w:eastAsiaTheme="minorEastAsia"/>
          <w:lang w:val="en-US" w:eastAsia="zh-CN"/>
        </w:rPr>
      </w:pPr>
    </w:p>
    <w:p w:rsidR="00034CBD" w:rsidRPr="00F46CCC" w:rsidRDefault="00F46CCC" w:rsidP="00F46CCC">
      <w:pPr>
        <w:jc w:val="both"/>
        <w:rPr>
          <w:rFonts w:ascii="Calibri" w:eastAsia="Times New Roman" w:hAnsi="Calibri" w:cs="Calibri"/>
          <w:b/>
          <w:color w:val="000000"/>
          <w:lang w:eastAsia="en-GB"/>
        </w:rPr>
      </w:pPr>
      <w:r>
        <w:rPr>
          <w:rFonts w:ascii="Calibri" w:eastAsia="Times New Roman" w:hAnsi="Calibri" w:cs="Calibri"/>
          <w:color w:val="000000"/>
          <w:lang w:eastAsia="en-GB"/>
        </w:rPr>
        <w:t xml:space="preserve">Decision makers from </w:t>
      </w:r>
      <w:r>
        <w:rPr>
          <w:rFonts w:ascii="Calibri" w:eastAsia="Times New Roman" w:hAnsi="Calibri" w:cs="Calibri"/>
          <w:b/>
          <w:color w:val="000000"/>
          <w:lang w:eastAsia="en-GB"/>
        </w:rPr>
        <w:t>Moldova</w:t>
      </w:r>
      <w:r>
        <w:rPr>
          <w:rFonts w:ascii="Calibri" w:eastAsia="Times New Roman" w:hAnsi="Calibri" w:cs="Calibri"/>
          <w:color w:val="000000"/>
          <w:lang w:eastAsia="en-GB"/>
        </w:rPr>
        <w:t xml:space="preserve"> participated in various study visits, workshops and high level regional events to learn best practices for ensuring access to medicines, and health financing policies that could be replicated </w:t>
      </w:r>
      <w:r w:rsidRPr="00DE651C">
        <w:rPr>
          <w:rFonts w:ascii="Calibri" w:eastAsia="Times New Roman" w:hAnsi="Calibri" w:cs="Calibri"/>
          <w:color w:val="000000"/>
          <w:lang w:eastAsia="en-GB"/>
        </w:rPr>
        <w:t>in Moldova.</w:t>
      </w:r>
      <w:r>
        <w:rPr>
          <w:rFonts w:ascii="Calibri" w:eastAsia="Times New Roman" w:hAnsi="Calibri" w:cs="Calibri"/>
          <w:b/>
          <w:color w:val="000000"/>
          <w:lang w:eastAsia="en-GB"/>
        </w:rPr>
        <w:t xml:space="preserve">  </w:t>
      </w:r>
    </w:p>
    <w:p w:rsidR="00337321" w:rsidRDefault="00337321" w:rsidP="00B0540D">
      <w:pPr>
        <w:spacing w:after="0"/>
        <w:jc w:val="both"/>
        <w:rPr>
          <w:rFonts w:eastAsiaTheme="minorEastAsia"/>
          <w:lang w:val="en-US" w:eastAsia="zh-CN"/>
        </w:rPr>
      </w:pPr>
      <w:r>
        <w:rPr>
          <w:rFonts w:eastAsiaTheme="minorEastAsia"/>
          <w:lang w:val="en-US" w:eastAsia="zh-CN"/>
        </w:rPr>
        <w:lastRenderedPageBreak/>
        <w:t>This country-level support was complemented by knowledge generation and dissemination actions at regional and global levels.</w:t>
      </w:r>
      <w:r w:rsidR="00B0540D">
        <w:rPr>
          <w:rFonts w:eastAsiaTheme="minorEastAsia"/>
          <w:lang w:val="en-US" w:eastAsia="zh-CN"/>
        </w:rPr>
        <w:t xml:space="preserve">  One such event was t</w:t>
      </w:r>
      <w:r>
        <w:rPr>
          <w:rFonts w:eastAsiaTheme="minorEastAsia"/>
          <w:lang w:val="en-US" w:eastAsia="zh-CN"/>
        </w:rPr>
        <w:t xml:space="preserve">he </w:t>
      </w:r>
      <w:r w:rsidRPr="00337321">
        <w:rPr>
          <w:rFonts w:eastAsiaTheme="minorEastAsia"/>
          <w:lang w:val="en-US" w:eastAsia="zh-CN"/>
        </w:rPr>
        <w:t>WHO-World Bank Flagship Course on UHC for francophone countries. This course brought together senior representatives from MoH, MoF, other ministries and development partners from 16 countries</w:t>
      </w:r>
      <w:r w:rsidR="00525DDF">
        <w:rPr>
          <w:rFonts w:eastAsiaTheme="minorEastAsia"/>
          <w:lang w:val="en-US" w:eastAsia="zh-CN"/>
        </w:rPr>
        <w:t xml:space="preserve"> (the majority of which are countries of the partnership)</w:t>
      </w:r>
      <w:r w:rsidRPr="00337321">
        <w:rPr>
          <w:rFonts w:eastAsiaTheme="minorEastAsia"/>
          <w:lang w:val="en-US" w:eastAsia="zh-CN"/>
        </w:rPr>
        <w:t>. In total</w:t>
      </w:r>
      <w:r w:rsidR="00B0540D">
        <w:rPr>
          <w:rFonts w:eastAsiaTheme="minorEastAsia"/>
          <w:lang w:val="en-US" w:eastAsia="zh-CN"/>
        </w:rPr>
        <w:t>,</w:t>
      </w:r>
      <w:r w:rsidRPr="00337321">
        <w:rPr>
          <w:rFonts w:eastAsiaTheme="minorEastAsia"/>
          <w:lang w:val="en-US" w:eastAsia="zh-CN"/>
        </w:rPr>
        <w:t xml:space="preserve"> 113 participants convened in Dakar, Senegal between 20-24 April 2015. An additional day of peer-to-peer exchange discussions was also organized.</w:t>
      </w:r>
      <w:r w:rsidR="00525DDF">
        <w:rPr>
          <w:rFonts w:eastAsiaTheme="minorEastAsia"/>
          <w:lang w:val="en-US" w:eastAsia="zh-CN"/>
        </w:rPr>
        <w:t xml:space="preserve"> The program</w:t>
      </w:r>
      <w:r w:rsidR="00B0540D">
        <w:rPr>
          <w:rFonts w:eastAsiaTheme="minorEastAsia"/>
          <w:lang w:val="en-US" w:eastAsia="zh-CN"/>
        </w:rPr>
        <w:t>me</w:t>
      </w:r>
      <w:r w:rsidR="00525DDF">
        <w:rPr>
          <w:rFonts w:eastAsiaTheme="minorEastAsia"/>
          <w:lang w:val="en-US" w:eastAsia="zh-CN"/>
        </w:rPr>
        <w:t xml:space="preserve"> covered UHC fundamental concepts as well as approaches to diagnose and prioritize problems of health policy to be targeted by reforms.</w:t>
      </w:r>
    </w:p>
    <w:p w:rsidR="00525DDF" w:rsidRDefault="00525DDF" w:rsidP="002646DC">
      <w:pPr>
        <w:spacing w:after="0" w:line="240" w:lineRule="auto"/>
        <w:jc w:val="both"/>
        <w:rPr>
          <w:rFonts w:eastAsiaTheme="minorEastAsia"/>
          <w:lang w:val="en-US" w:eastAsia="zh-CN"/>
        </w:rPr>
      </w:pPr>
    </w:p>
    <w:p w:rsidR="00525DDF" w:rsidRDefault="00525DDF" w:rsidP="00B0540D">
      <w:pPr>
        <w:spacing w:after="0"/>
        <w:jc w:val="both"/>
        <w:rPr>
          <w:rFonts w:eastAsiaTheme="minorEastAsia"/>
          <w:lang w:val="en-US" w:eastAsia="zh-CN"/>
        </w:rPr>
      </w:pPr>
      <w:r>
        <w:rPr>
          <w:rFonts w:eastAsiaTheme="minorEastAsia"/>
          <w:lang w:val="en-US" w:eastAsia="zh-CN"/>
        </w:rPr>
        <w:t xml:space="preserve">The </w:t>
      </w:r>
      <w:hyperlink r:id="rId13" w:history="1">
        <w:r w:rsidRPr="00A50DB8">
          <w:rPr>
            <w:rStyle w:val="Hyperlink"/>
            <w:rFonts w:eastAsiaTheme="minorEastAsia"/>
            <w:lang w:val="en-US" w:eastAsia="zh-CN"/>
          </w:rPr>
          <w:t>WHO Health Financing for UHC</w:t>
        </w:r>
      </w:hyperlink>
      <w:r>
        <w:rPr>
          <w:rFonts w:eastAsiaTheme="minorEastAsia"/>
          <w:lang w:val="en-US" w:eastAsia="zh-CN"/>
        </w:rPr>
        <w:t xml:space="preserve"> web-page was re-structured and complemented as a way to make key guiding documents as well as lessons learnt from the field more accessible to the general audience and to decision makers.</w:t>
      </w:r>
    </w:p>
    <w:p w:rsidR="00525DDF" w:rsidRDefault="00525DDF" w:rsidP="002646DC">
      <w:pPr>
        <w:spacing w:after="0" w:line="240" w:lineRule="auto"/>
        <w:jc w:val="both"/>
        <w:rPr>
          <w:rFonts w:eastAsiaTheme="minorEastAsia"/>
          <w:lang w:val="en-US" w:eastAsia="zh-CN"/>
        </w:rPr>
      </w:pPr>
    </w:p>
    <w:p w:rsidR="00525DDF" w:rsidRDefault="007E60B2" w:rsidP="00B0540D">
      <w:pPr>
        <w:spacing w:after="0"/>
        <w:jc w:val="both"/>
        <w:rPr>
          <w:rFonts w:eastAsiaTheme="minorEastAsia"/>
          <w:lang w:val="en-US" w:eastAsia="zh-CN"/>
        </w:rPr>
      </w:pPr>
      <w:r>
        <w:rPr>
          <w:rFonts w:eastAsiaTheme="minorEastAsia"/>
          <w:lang w:val="en-US" w:eastAsia="zh-CN"/>
        </w:rPr>
        <w:t xml:space="preserve">Two studies on state budget transfers to health insurance type schemes were finalized and published. The first focuses on Eastern-European high-income countries, the second one on EURO low-and middle-income countries (LMICs). The two studies provide lessons on the most conducive institutional design features of such state budget transfer mechanisms, which are meanwhile in place in around 40 LMICs across the globe, including Africa, Asia and Latin America. As several African countries are exploring the introduction of such mechanisms to expand coverage to people outside formal sector work, it is critical to identify lessons learnt for them to not repeat </w:t>
      </w:r>
      <w:r w:rsidR="00E43B8B">
        <w:rPr>
          <w:rFonts w:eastAsiaTheme="minorEastAsia"/>
          <w:lang w:val="en-US" w:eastAsia="zh-CN"/>
        </w:rPr>
        <w:t>mistakes, e.g. in terms of reform sequencing, targeting mechanisms, pooling arrangements etc.</w:t>
      </w:r>
    </w:p>
    <w:p w:rsidR="00584EDF" w:rsidRDefault="00584EDF" w:rsidP="00B0540D">
      <w:pPr>
        <w:spacing w:after="0"/>
        <w:jc w:val="both"/>
        <w:rPr>
          <w:b/>
        </w:rPr>
      </w:pPr>
    </w:p>
    <w:p w:rsidR="00B0540D" w:rsidRPr="00014DF4" w:rsidRDefault="00B0540D" w:rsidP="00B0540D">
      <w:pPr>
        <w:spacing w:after="0"/>
        <w:jc w:val="both"/>
        <w:rPr>
          <w:b/>
        </w:rPr>
      </w:pPr>
    </w:p>
    <w:p w:rsidR="002646DC" w:rsidRPr="00FA74D2" w:rsidRDefault="002646DC" w:rsidP="00A86CE8">
      <w:pPr>
        <w:rPr>
          <w:i/>
          <w:color w:val="1F497D" w:themeColor="text2"/>
        </w:rPr>
      </w:pPr>
      <w:r w:rsidRPr="00FA74D2">
        <w:rPr>
          <w:b/>
          <w:i/>
          <w:color w:val="1F497D" w:themeColor="text2"/>
        </w:rPr>
        <w:t>Expected Result 6</w:t>
      </w:r>
      <w:r w:rsidRPr="00FA74D2">
        <w:rPr>
          <w:i/>
          <w:color w:val="1F497D" w:themeColor="text2"/>
        </w:rPr>
        <w:t xml:space="preserve">: </w:t>
      </w:r>
      <w:r w:rsidRPr="00FA74D2">
        <w:rPr>
          <w:b/>
          <w:i/>
          <w:color w:val="1F497D" w:themeColor="text2"/>
        </w:rPr>
        <w:t>At country level, alignment and harmonization of health aid according to national health plans is consolidated and accelerated.</w:t>
      </w:r>
    </w:p>
    <w:p w:rsidR="00EA2B89" w:rsidRDefault="00DF4E72" w:rsidP="00FD0BAC">
      <w:pPr>
        <w:jc w:val="both"/>
      </w:pPr>
      <w:r>
        <w:t>T</w:t>
      </w:r>
      <w:r w:rsidR="00EA2B89">
        <w:t xml:space="preserve">he </w:t>
      </w:r>
      <w:r w:rsidR="00915F2C">
        <w:t>UHC Partnership</w:t>
      </w:r>
      <w:r>
        <w:t xml:space="preserve"> has supported countries’ efforts to improve </w:t>
      </w:r>
      <w:r w:rsidR="00EA2B89">
        <w:t xml:space="preserve">alignment and harmonisation in a number of ways including </w:t>
      </w:r>
      <w:r w:rsidR="00EA2B89" w:rsidRPr="00922E22">
        <w:t>MoH restructuring to improve coordination capacity</w:t>
      </w:r>
      <w:ins w:id="28" w:author="DYRHAUGE, Jane Stella" w:date="2016-02-18T11:50:00Z">
        <w:r w:rsidR="00EC1770">
          <w:t>,</w:t>
        </w:r>
      </w:ins>
      <w:r w:rsidR="00922E22" w:rsidRPr="00922E22">
        <w:t xml:space="preserve"> and</w:t>
      </w:r>
      <w:r w:rsidR="00EA2B89" w:rsidRPr="00922E22">
        <w:t xml:space="preserve"> ensuring sustained dialogue</w:t>
      </w:r>
      <w:r w:rsidR="00922E22" w:rsidRPr="00922E22">
        <w:t>.</w:t>
      </w:r>
      <w:r w:rsidR="00EA2B89">
        <w:t xml:space="preserve"> </w:t>
      </w:r>
    </w:p>
    <w:p w:rsidR="002646DC" w:rsidRDefault="00EA2B89" w:rsidP="00FD0BAC">
      <w:pPr>
        <w:pStyle w:val="ListParagraph"/>
        <w:numPr>
          <w:ilvl w:val="0"/>
          <w:numId w:val="5"/>
        </w:numPr>
        <w:tabs>
          <w:tab w:val="left" w:pos="426"/>
        </w:tabs>
        <w:ind w:left="0" w:firstLine="0"/>
        <w:jc w:val="both"/>
      </w:pPr>
      <w:r w:rsidRPr="00EA2B89">
        <w:rPr>
          <w:b/>
          <w:u w:val="single"/>
        </w:rPr>
        <w:t>MoH restructuring to improve coordination capacity</w:t>
      </w:r>
      <w:r w:rsidRPr="00EA2B89">
        <w:t xml:space="preserve">: In </w:t>
      </w:r>
      <w:r w:rsidRPr="006F3A52">
        <w:rPr>
          <w:b/>
        </w:rPr>
        <w:t>Sierra Leone</w:t>
      </w:r>
      <w:r w:rsidRPr="00EA2B89">
        <w:t xml:space="preserve">, </w:t>
      </w:r>
      <w:r w:rsidR="00D432A5">
        <w:t>with technical and financial support from WHO, a</w:t>
      </w:r>
      <w:r w:rsidRPr="00EA2B89">
        <w:t xml:space="preserve"> capacity assessment of the MoH Directorate of Donor/NGO Liaison office was undertaken</w:t>
      </w:r>
      <w:r w:rsidR="00F37E66">
        <w:t xml:space="preserve"> alongside review of its organiz</w:t>
      </w:r>
      <w:r w:rsidRPr="00EA2B89">
        <w:t>ation</w:t>
      </w:r>
      <w:r w:rsidR="00F37E66">
        <w:t>al</w:t>
      </w:r>
      <w:r w:rsidRPr="00EA2B89">
        <w:t xml:space="preserve"> structure. The assessment identified what is required to ensure functionality </w:t>
      </w:r>
      <w:r w:rsidR="00DF4E72">
        <w:t>and an improvement plan has been developed which will be implemented during the course of 2016.</w:t>
      </w:r>
      <w:r w:rsidRPr="00EA2B89">
        <w:t xml:space="preserve"> </w:t>
      </w:r>
    </w:p>
    <w:p w:rsidR="00D432A5" w:rsidRPr="00EA2B89" w:rsidRDefault="00D432A5" w:rsidP="00FD0BAC">
      <w:pPr>
        <w:tabs>
          <w:tab w:val="left" w:pos="426"/>
        </w:tabs>
        <w:jc w:val="both"/>
      </w:pPr>
      <w:r>
        <w:t xml:space="preserve">In </w:t>
      </w:r>
      <w:r w:rsidRPr="006F3A52">
        <w:rPr>
          <w:b/>
        </w:rPr>
        <w:t>Liberia</w:t>
      </w:r>
      <w:r>
        <w:t xml:space="preserve">, an increase in the number of actors as well as donor </w:t>
      </w:r>
      <w:r w:rsidR="00DF4E72">
        <w:t>funds</w:t>
      </w:r>
      <w:r>
        <w:t xml:space="preserve"> necessitated strengthening of coordination structures. </w:t>
      </w:r>
      <w:r w:rsidR="000E0AFA">
        <w:t>With the support of WHO, the</w:t>
      </w:r>
      <w:r w:rsidR="00C67E7F">
        <w:t xml:space="preserve"> MoH and partners undertook an assessment of </w:t>
      </w:r>
      <w:r w:rsidRPr="00D432A5">
        <w:t>existing coordina</w:t>
      </w:r>
      <w:r w:rsidR="007A34C8">
        <w:t xml:space="preserve">tion mechanisms and structures </w:t>
      </w:r>
      <w:r w:rsidRPr="00D432A5">
        <w:t>at all levels of the health system</w:t>
      </w:r>
      <w:r w:rsidR="007A34C8">
        <w:t xml:space="preserve">. Following this, </w:t>
      </w:r>
      <w:r w:rsidRPr="00D432A5">
        <w:t>new and comprehensive terms of reference (TOR)</w:t>
      </w:r>
      <w:r w:rsidR="007A34C8">
        <w:t xml:space="preserve"> for each coordinating group were developed</w:t>
      </w:r>
      <w:r w:rsidRPr="00D432A5">
        <w:t xml:space="preserve">. Updating of the terms of reference and re-constitution of membership of all of the coordinating committees at all levels have resulted in a marked improvement in coordination of health activities at </w:t>
      </w:r>
      <w:r w:rsidR="007A34C8">
        <w:t>the different</w:t>
      </w:r>
      <w:r w:rsidRPr="00D432A5">
        <w:t xml:space="preserve"> levels</w:t>
      </w:r>
      <w:r w:rsidR="00922E22">
        <w:t>.</w:t>
      </w:r>
    </w:p>
    <w:p w:rsidR="00FD0BAC" w:rsidRDefault="00922E22" w:rsidP="00FD0BAC">
      <w:pPr>
        <w:jc w:val="both"/>
        <w:rPr>
          <w:rFonts w:ascii="Calibri" w:eastAsia="Times New Roman" w:hAnsi="Calibri" w:cs="Calibri"/>
          <w:color w:val="000000"/>
          <w:lang w:eastAsia="en-GB"/>
        </w:rPr>
      </w:pPr>
      <w:r>
        <w:t xml:space="preserve">(ii) </w:t>
      </w:r>
      <w:r w:rsidRPr="00922E22">
        <w:rPr>
          <w:b/>
          <w:u w:val="single"/>
        </w:rPr>
        <w:t>Ensuring sustained dialogue</w:t>
      </w:r>
      <w:r>
        <w:rPr>
          <w:b/>
          <w:u w:val="single"/>
        </w:rPr>
        <w:t xml:space="preserve">: </w:t>
      </w:r>
      <w:r>
        <w:t xml:space="preserve"> Through the </w:t>
      </w:r>
      <w:r w:rsidR="00915F2C">
        <w:t>UHC Partnership</w:t>
      </w:r>
      <w:r>
        <w:t xml:space="preserve">, health policy </w:t>
      </w:r>
      <w:r w:rsidR="00DF4E72">
        <w:t>dialogue</w:t>
      </w:r>
      <w:r>
        <w:t xml:space="preserve"> fora have been put in place at the different levels of the health system </w:t>
      </w:r>
      <w:r w:rsidR="00DF4E72">
        <w:t xml:space="preserve">in </w:t>
      </w:r>
      <w:r w:rsidR="00DE651C">
        <w:rPr>
          <w:b/>
        </w:rPr>
        <w:t xml:space="preserve">Chad, South Sudan, </w:t>
      </w:r>
      <w:r w:rsidR="00DE651C">
        <w:t>and</w:t>
      </w:r>
      <w:r w:rsidR="00AC20E2">
        <w:t xml:space="preserve"> </w:t>
      </w:r>
      <w:r w:rsidR="003E0A6B" w:rsidRPr="00AC20E2">
        <w:rPr>
          <w:b/>
        </w:rPr>
        <w:t>Mali</w:t>
      </w:r>
      <w:r w:rsidR="003E0A6B">
        <w:t xml:space="preserve">, </w:t>
      </w:r>
      <w:r>
        <w:t>and are functional, as evidence</w:t>
      </w:r>
      <w:r w:rsidR="00AC20E2">
        <w:t>d</w:t>
      </w:r>
      <w:r>
        <w:t xml:space="preserve"> by the regular meetings that are held. </w:t>
      </w:r>
      <w:r w:rsidR="003E0A6B" w:rsidRPr="00C5643A">
        <w:rPr>
          <w:rFonts w:ascii="Calibri" w:eastAsia="Times New Roman" w:hAnsi="Calibri" w:cs="Calibri"/>
          <w:b/>
          <w:color w:val="000000"/>
          <w:lang w:eastAsia="en-GB"/>
        </w:rPr>
        <w:t>Senegal</w:t>
      </w:r>
      <w:r w:rsidR="003E0A6B">
        <w:rPr>
          <w:rFonts w:ascii="Calibri" w:eastAsia="Times New Roman" w:hAnsi="Calibri" w:cs="Calibri"/>
          <w:color w:val="000000"/>
          <w:lang w:eastAsia="en-GB"/>
        </w:rPr>
        <w:t xml:space="preserve"> has strengthened governance at the regional level </w:t>
      </w:r>
      <w:r w:rsidR="003E0A6B">
        <w:rPr>
          <w:rFonts w:ascii="Calibri" w:eastAsia="Times New Roman" w:hAnsi="Calibri" w:cs="Calibri"/>
          <w:color w:val="000000"/>
          <w:lang w:eastAsia="en-GB"/>
        </w:rPr>
        <w:lastRenderedPageBreak/>
        <w:t xml:space="preserve">in all 14 Regions within the framework of the </w:t>
      </w:r>
      <w:r w:rsidR="00AC20E2">
        <w:rPr>
          <w:rFonts w:ascii="Calibri" w:eastAsia="Times New Roman" w:hAnsi="Calibri" w:cs="Calibri"/>
          <w:color w:val="000000"/>
          <w:lang w:eastAsia="en-GB"/>
        </w:rPr>
        <w:t>C</w:t>
      </w:r>
      <w:r w:rsidR="003E0A6B">
        <w:rPr>
          <w:rFonts w:ascii="Calibri" w:eastAsia="Times New Roman" w:hAnsi="Calibri" w:cs="Calibri"/>
          <w:color w:val="000000"/>
          <w:lang w:eastAsia="en-GB"/>
        </w:rPr>
        <w:t>ompact</w:t>
      </w:r>
      <w:r w:rsidR="00AC20E2">
        <w:rPr>
          <w:rFonts w:ascii="Calibri" w:eastAsia="Times New Roman" w:hAnsi="Calibri" w:cs="Calibri"/>
          <w:color w:val="000000"/>
          <w:lang w:eastAsia="en-GB"/>
        </w:rPr>
        <w:t>,</w:t>
      </w:r>
      <w:r w:rsidR="003E0A6B">
        <w:rPr>
          <w:rFonts w:ascii="Calibri" w:eastAsia="Times New Roman" w:hAnsi="Calibri" w:cs="Calibri"/>
          <w:color w:val="000000"/>
          <w:lang w:eastAsia="en-GB"/>
        </w:rPr>
        <w:t xml:space="preserve"> while </w:t>
      </w:r>
      <w:r w:rsidR="003E0A6B" w:rsidRPr="00C5643A">
        <w:rPr>
          <w:rFonts w:ascii="Calibri" w:eastAsia="Times New Roman" w:hAnsi="Calibri" w:cs="Calibri"/>
          <w:b/>
          <w:color w:val="000000"/>
          <w:lang w:eastAsia="en-GB"/>
        </w:rPr>
        <w:t>Burkina Faso</w:t>
      </w:r>
      <w:r w:rsidR="00AC20E2">
        <w:rPr>
          <w:rFonts w:ascii="Calibri" w:eastAsia="Times New Roman" w:hAnsi="Calibri" w:cs="Calibri"/>
          <w:color w:val="000000"/>
          <w:lang w:eastAsia="en-GB"/>
        </w:rPr>
        <w:t xml:space="preserve"> is</w:t>
      </w:r>
      <w:r w:rsidR="003E0A6B" w:rsidRPr="003E0A6B">
        <w:rPr>
          <w:rFonts w:ascii="Calibri" w:eastAsia="Times New Roman" w:hAnsi="Calibri" w:cs="Calibri"/>
          <w:color w:val="000000"/>
          <w:lang w:eastAsia="en-GB"/>
        </w:rPr>
        <w:t xml:space="preserve"> </w:t>
      </w:r>
      <w:r w:rsidR="003E0A6B">
        <w:rPr>
          <w:rFonts w:ascii="Calibri" w:eastAsia="Times New Roman" w:hAnsi="Calibri" w:cs="Calibri"/>
          <w:color w:val="000000"/>
          <w:lang w:eastAsia="en-GB"/>
        </w:rPr>
        <w:t>s</w:t>
      </w:r>
      <w:r w:rsidR="003E0A6B" w:rsidRPr="003E0A6B">
        <w:rPr>
          <w:rFonts w:ascii="Calibri" w:eastAsia="Times New Roman" w:hAnsi="Calibri" w:cs="Calibri"/>
          <w:color w:val="000000"/>
          <w:lang w:eastAsia="en-GB"/>
        </w:rPr>
        <w:t>trengthening management at the district level through provision of tools</w:t>
      </w:r>
      <w:r w:rsidR="003E0A6B">
        <w:rPr>
          <w:rFonts w:ascii="Calibri" w:eastAsia="Times New Roman" w:hAnsi="Calibri" w:cs="Calibri"/>
          <w:color w:val="000000"/>
          <w:lang w:eastAsia="en-GB"/>
        </w:rPr>
        <w:t>.</w:t>
      </w:r>
    </w:p>
    <w:p w:rsidR="00AC20E2" w:rsidRDefault="00AC20E2" w:rsidP="00FD0BAC">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 </w:t>
      </w:r>
      <w:r>
        <w:rPr>
          <w:rFonts w:ascii="Calibri" w:eastAsia="Times New Roman" w:hAnsi="Calibri" w:cs="Calibri"/>
          <w:b/>
          <w:color w:val="000000"/>
          <w:lang w:eastAsia="en-GB"/>
        </w:rPr>
        <w:t>Vietnam</w:t>
      </w:r>
      <w:r>
        <w:rPr>
          <w:rFonts w:ascii="Calibri" w:eastAsia="Times New Roman" w:hAnsi="Calibri" w:cs="Calibri"/>
          <w:color w:val="000000"/>
          <w:lang w:eastAsia="en-GB"/>
        </w:rPr>
        <w:t>, the Health Partners</w:t>
      </w:r>
      <w:r w:rsidR="001E6A4D">
        <w:rPr>
          <w:rFonts w:ascii="Calibri" w:eastAsia="Times New Roman" w:hAnsi="Calibri" w:cs="Calibri"/>
          <w:color w:val="000000"/>
          <w:lang w:eastAsia="en-GB"/>
        </w:rPr>
        <w:t>hip</w:t>
      </w:r>
      <w:r>
        <w:rPr>
          <w:rFonts w:ascii="Calibri" w:eastAsia="Times New Roman" w:hAnsi="Calibri" w:cs="Calibri"/>
          <w:color w:val="000000"/>
          <w:lang w:eastAsia="en-GB"/>
        </w:rPr>
        <w:t xml:space="preserve"> Group (HPG) holds quarterly meetings which are co-chaired by ministers and heads of agencies, and provide a platform  for high-level dialogue on specific </w:t>
      </w:r>
      <w:r w:rsidR="006F75CE">
        <w:rPr>
          <w:rFonts w:ascii="Calibri" w:eastAsia="Times New Roman" w:hAnsi="Calibri" w:cs="Calibri"/>
          <w:color w:val="000000"/>
          <w:lang w:eastAsia="en-GB"/>
        </w:rPr>
        <w:t>health sector priorities.  As development cooperation is evolving in Vietnam, and many development partners are either withdrawing or planning different types of support, WHO has supported the MoH to conduct a mapping of DP/INGO support and develop an online platform which will allow for better planning and managing shifts in support, to maximize the impact of the technical and financial resources being offered to the health sector.</w:t>
      </w:r>
    </w:p>
    <w:p w:rsidR="00DA0547" w:rsidRDefault="003B661F" w:rsidP="00A92D05">
      <w:pPr>
        <w:jc w:val="both"/>
      </w:pPr>
      <w:r w:rsidRPr="00A92F53">
        <w:t xml:space="preserve">In </w:t>
      </w:r>
      <w:r w:rsidRPr="003B661F">
        <w:rPr>
          <w:b/>
        </w:rPr>
        <w:t>Timor-Leste</w:t>
      </w:r>
      <w:r w:rsidRPr="00A92F53">
        <w:t xml:space="preserve">, WHO plays a key </w:t>
      </w:r>
      <w:r>
        <w:t>role in the Health Development P</w:t>
      </w:r>
      <w:r w:rsidRPr="00A92F53">
        <w:t>artners</w:t>
      </w:r>
      <w:r>
        <w:t>’</w:t>
      </w:r>
      <w:r w:rsidRPr="00A92F53">
        <w:t xml:space="preserve"> meetings that are held monthly. This is a forum where the WHO-EU collaboration is presented and the policies of MOH are discussed and </w:t>
      </w:r>
      <w:r>
        <w:t xml:space="preserve">a </w:t>
      </w:r>
      <w:r w:rsidRPr="00A92F53">
        <w:t>coordinated approach is agreed among partners.</w:t>
      </w:r>
    </w:p>
    <w:p w:rsidR="00FD0BAC" w:rsidRDefault="00915F2C" w:rsidP="000C3F44">
      <w:pPr>
        <w:pStyle w:val="Heading1"/>
      </w:pPr>
      <w:bookmarkStart w:id="29" w:name="_Toc449961927"/>
      <w:r>
        <w:t>UHC Partnership</w:t>
      </w:r>
      <w:r w:rsidR="00FD0BAC" w:rsidRPr="00FD0BAC">
        <w:t xml:space="preserve"> results</w:t>
      </w:r>
      <w:r w:rsidR="00DE7F23" w:rsidRPr="00FD0BAC">
        <w:t xml:space="preserve"> and impact</w:t>
      </w:r>
      <w:bookmarkEnd w:id="29"/>
    </w:p>
    <w:p w:rsidR="000C3F44" w:rsidRDefault="00FA74D2" w:rsidP="000C3F44">
      <w:pPr>
        <w:jc w:val="both"/>
      </w:pPr>
      <w:r>
        <w:br/>
      </w:r>
      <w:r w:rsidR="000C3F44">
        <w:t xml:space="preserve">This section presents some examples of key results and impact as a result of the </w:t>
      </w:r>
      <w:r w:rsidR="00915F2C">
        <w:t>UHC Partnership</w:t>
      </w:r>
      <w:r w:rsidR="000C3F44">
        <w:t xml:space="preserve">. Although attribution may be difficult to justify, following a chronology of processes may provide inferences as to what may be attributed to the </w:t>
      </w:r>
      <w:r w:rsidR="00915F2C">
        <w:t>UHC Partnership</w:t>
      </w:r>
      <w:r w:rsidR="000C3F44">
        <w:t xml:space="preserve"> which we try to do.  </w:t>
      </w:r>
    </w:p>
    <w:p w:rsidR="00A108DE" w:rsidRPr="007152B5" w:rsidRDefault="00A108DE" w:rsidP="00FA74D2">
      <w:pPr>
        <w:spacing w:after="0"/>
        <w:rPr>
          <w:ins w:id="30" w:author="DYRHAUGE, Jane Stella" w:date="2016-02-22T12:10:00Z"/>
          <w:rFonts w:ascii="Calibri" w:eastAsia="Times New Roman" w:hAnsi="Calibri" w:cs="Calibri"/>
          <w:bCs/>
          <w:lang w:eastAsia="en-GB"/>
        </w:rPr>
      </w:pPr>
      <w:r w:rsidRPr="007152B5">
        <w:rPr>
          <w:rFonts w:ascii="Calibri" w:eastAsia="Times New Roman" w:hAnsi="Calibri" w:cs="Calibri"/>
          <w:bCs/>
          <w:lang w:eastAsia="en-GB"/>
        </w:rPr>
        <w:t xml:space="preserve">In </w:t>
      </w:r>
      <w:r w:rsidRPr="007152B5">
        <w:rPr>
          <w:rFonts w:ascii="Calibri" w:eastAsia="Times New Roman" w:hAnsi="Calibri" w:cs="Calibri"/>
          <w:b/>
          <w:bCs/>
          <w:lang w:eastAsia="en-GB"/>
        </w:rPr>
        <w:t>Moldova</w:t>
      </w:r>
      <w:r w:rsidRPr="007152B5">
        <w:rPr>
          <w:rFonts w:ascii="Calibri" w:eastAsia="Times New Roman" w:hAnsi="Calibri" w:cs="Calibri"/>
          <w:bCs/>
          <w:lang w:eastAsia="en-GB"/>
        </w:rPr>
        <w:t xml:space="preserve">, the dialogue with Parliament and Prime Minister’s office on developing and implementing national policies to strengthen essential health services has led to approval of a law on gradual mark-up pricing of medicines sold in bulk and in pharmacies. This will lead to a reduction in the cost of medicines in a country where they account for the largest share of out-of-pocket payments, and will give households increased protection from financial risk and catastrophic health spending. </w:t>
      </w:r>
    </w:p>
    <w:p w:rsidR="00C5643A" w:rsidRPr="00FA74D2" w:rsidRDefault="00C5643A" w:rsidP="00FA74D2">
      <w:pPr>
        <w:spacing w:after="0"/>
        <w:rPr>
          <w:rFonts w:ascii="Calibri" w:eastAsia="Times New Roman" w:hAnsi="Calibri" w:cs="Calibri"/>
          <w:bCs/>
          <w:color w:val="2616F6"/>
          <w:lang w:eastAsia="en-GB"/>
        </w:rPr>
      </w:pPr>
    </w:p>
    <w:p w:rsidR="00EC2EB2" w:rsidRPr="00525794" w:rsidRDefault="00EC2EB2" w:rsidP="00C5643A">
      <w:pPr>
        <w:jc w:val="center"/>
        <w:rPr>
          <w:b/>
          <w:noProof/>
          <w:color w:val="1F497D" w:themeColor="text2"/>
          <w:sz w:val="36"/>
          <w:szCs w:val="36"/>
          <w:lang w:eastAsia="en-GB"/>
        </w:rPr>
      </w:pPr>
      <w:r w:rsidRPr="00525794">
        <w:rPr>
          <w:b/>
          <w:noProof/>
          <w:color w:val="1F497D" w:themeColor="text2"/>
          <w:sz w:val="36"/>
          <w:szCs w:val="36"/>
          <w:lang w:eastAsia="en-GB"/>
        </w:rPr>
        <w:t>TOGO</w:t>
      </w:r>
    </w:p>
    <w:p w:rsidR="00525794" w:rsidRDefault="00525794" w:rsidP="00FA74D2">
      <w:pPr>
        <w:jc w:val="center"/>
        <w:rPr>
          <w:b/>
          <w:noProof/>
          <w:color w:val="1F497D" w:themeColor="text2"/>
          <w:sz w:val="44"/>
          <w:szCs w:val="44"/>
          <w:lang w:eastAsia="en-GB"/>
        </w:rPr>
      </w:pPr>
      <w:r>
        <w:rPr>
          <w:b/>
          <w:noProof/>
          <w:color w:val="7030A0"/>
          <w:sz w:val="44"/>
          <w:szCs w:val="44"/>
          <w:lang w:val="en-US"/>
        </w:rPr>
        <w:drawing>
          <wp:inline distT="0" distB="0" distL="0" distR="0" wp14:anchorId="3942DD87">
            <wp:extent cx="5744841" cy="322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683" cy="3227396"/>
                    </a:xfrm>
                    <a:prstGeom prst="rect">
                      <a:avLst/>
                    </a:prstGeom>
                    <a:noFill/>
                  </pic:spPr>
                </pic:pic>
              </a:graphicData>
            </a:graphic>
          </wp:inline>
        </w:drawing>
      </w:r>
    </w:p>
    <w:p w:rsidR="00525794" w:rsidRDefault="00D27AF2" w:rsidP="00FA74D2">
      <w:pPr>
        <w:jc w:val="center"/>
        <w:rPr>
          <w:b/>
          <w:noProof/>
          <w:color w:val="1F497D" w:themeColor="text2"/>
          <w:sz w:val="44"/>
          <w:szCs w:val="44"/>
          <w:lang w:eastAsia="en-GB"/>
        </w:rPr>
      </w:pPr>
      <w:r w:rsidRPr="00525794">
        <w:rPr>
          <w:b/>
          <w:noProof/>
          <w:color w:val="1F497D" w:themeColor="text2"/>
          <w:sz w:val="44"/>
          <w:szCs w:val="44"/>
          <w:lang w:eastAsia="en-GB"/>
        </w:rPr>
        <w:lastRenderedPageBreak/>
        <w:t>LIBERIA</w:t>
      </w:r>
      <w:r w:rsidR="00525794">
        <w:rPr>
          <w:b/>
          <w:noProof/>
          <w:color w:val="1F497D" w:themeColor="text2"/>
          <w:sz w:val="44"/>
          <w:szCs w:val="44"/>
          <w:lang w:val="en-US"/>
        </w:rPr>
        <w:drawing>
          <wp:inline distT="0" distB="0" distL="0" distR="0" wp14:anchorId="0F4D48CE" wp14:editId="22EEC94D">
            <wp:extent cx="5647267" cy="34241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4617" cy="3428655"/>
                    </a:xfrm>
                    <a:prstGeom prst="rect">
                      <a:avLst/>
                    </a:prstGeom>
                    <a:noFill/>
                  </pic:spPr>
                </pic:pic>
              </a:graphicData>
            </a:graphic>
          </wp:inline>
        </w:drawing>
      </w:r>
    </w:p>
    <w:p w:rsidR="00E54364" w:rsidRDefault="00E54364" w:rsidP="00FA74D2">
      <w:pPr>
        <w:jc w:val="center"/>
        <w:rPr>
          <w:b/>
          <w:noProof/>
          <w:color w:val="1F497D" w:themeColor="text2"/>
          <w:sz w:val="44"/>
          <w:szCs w:val="44"/>
          <w:lang w:eastAsia="en-GB"/>
        </w:rPr>
      </w:pPr>
      <w:r>
        <w:rPr>
          <w:b/>
          <w:noProof/>
          <w:color w:val="1F497D" w:themeColor="text2"/>
          <w:sz w:val="44"/>
          <w:szCs w:val="44"/>
          <w:lang w:eastAsia="en-GB"/>
        </w:rPr>
        <w:t>DR CONGO</w:t>
      </w:r>
    </w:p>
    <w:p w:rsidR="00E54364" w:rsidRDefault="00E54364" w:rsidP="00FA74D2">
      <w:pPr>
        <w:jc w:val="center"/>
        <w:rPr>
          <w:b/>
          <w:noProof/>
          <w:color w:val="1F497D" w:themeColor="text2"/>
          <w:sz w:val="44"/>
          <w:szCs w:val="44"/>
          <w:lang w:eastAsia="en-GB"/>
        </w:rPr>
      </w:pPr>
      <w:r>
        <w:rPr>
          <w:b/>
          <w:noProof/>
          <w:color w:val="1F497D" w:themeColor="text2"/>
          <w:sz w:val="44"/>
          <w:szCs w:val="44"/>
          <w:lang w:val="en-US"/>
        </w:rPr>
        <w:drawing>
          <wp:inline distT="0" distB="0" distL="0" distR="0" wp14:anchorId="79695B6B">
            <wp:extent cx="6206067" cy="350442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7810" cy="3505413"/>
                    </a:xfrm>
                    <a:prstGeom prst="rect">
                      <a:avLst/>
                    </a:prstGeom>
                    <a:noFill/>
                  </pic:spPr>
                </pic:pic>
              </a:graphicData>
            </a:graphic>
          </wp:inline>
        </w:drawing>
      </w:r>
    </w:p>
    <w:p w:rsidR="00E54364" w:rsidRDefault="00E54364" w:rsidP="00FA74D2">
      <w:pPr>
        <w:jc w:val="center"/>
        <w:rPr>
          <w:b/>
          <w:noProof/>
          <w:color w:val="1F497D" w:themeColor="text2"/>
          <w:sz w:val="44"/>
          <w:szCs w:val="44"/>
          <w:lang w:eastAsia="en-GB"/>
        </w:rPr>
      </w:pPr>
    </w:p>
    <w:p w:rsidR="00E54364" w:rsidRDefault="00DC1C2F" w:rsidP="00FA74D2">
      <w:pPr>
        <w:jc w:val="center"/>
        <w:rPr>
          <w:b/>
          <w:noProof/>
          <w:color w:val="1F497D" w:themeColor="text2"/>
          <w:sz w:val="44"/>
          <w:szCs w:val="44"/>
          <w:lang w:eastAsia="en-GB"/>
        </w:rPr>
      </w:pPr>
      <w:r>
        <w:rPr>
          <w:b/>
          <w:noProof/>
          <w:color w:val="1F497D" w:themeColor="text2"/>
          <w:sz w:val="44"/>
          <w:szCs w:val="44"/>
          <w:lang w:eastAsia="en-GB"/>
        </w:rPr>
        <w:lastRenderedPageBreak/>
        <w:t>BURKINA FASO</w:t>
      </w:r>
    </w:p>
    <w:p w:rsidR="00DC1C2F" w:rsidRDefault="00DC1C2F" w:rsidP="00FA74D2">
      <w:pPr>
        <w:jc w:val="center"/>
        <w:rPr>
          <w:b/>
          <w:noProof/>
          <w:color w:val="1F497D" w:themeColor="text2"/>
          <w:sz w:val="44"/>
          <w:szCs w:val="44"/>
          <w:lang w:eastAsia="en-GB"/>
        </w:rPr>
      </w:pPr>
      <w:r>
        <w:rPr>
          <w:b/>
          <w:noProof/>
          <w:color w:val="1F497D" w:themeColor="text2"/>
          <w:sz w:val="44"/>
          <w:szCs w:val="44"/>
          <w:lang w:val="en-US"/>
        </w:rPr>
        <w:drawing>
          <wp:inline distT="0" distB="0" distL="0" distR="0" wp14:anchorId="3D53B5FF">
            <wp:extent cx="6193743" cy="2982421"/>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7456" cy="2984209"/>
                    </a:xfrm>
                    <a:prstGeom prst="rect">
                      <a:avLst/>
                    </a:prstGeom>
                    <a:noFill/>
                  </pic:spPr>
                </pic:pic>
              </a:graphicData>
            </a:graphic>
          </wp:inline>
        </w:drawing>
      </w:r>
    </w:p>
    <w:p w:rsidR="003B661F" w:rsidRDefault="003B661F" w:rsidP="003B661F">
      <w:pPr>
        <w:pStyle w:val="Heading1"/>
      </w:pPr>
      <w:bookmarkStart w:id="31" w:name="_Toc449961928"/>
      <w:r>
        <w:t>Visibility and Communication</w:t>
      </w:r>
      <w:bookmarkEnd w:id="31"/>
    </w:p>
    <w:p w:rsidR="00673113" w:rsidRDefault="008F24F1" w:rsidP="003B661F">
      <w:r>
        <w:rPr>
          <w:noProof/>
          <w:lang w:val="en-US"/>
        </w:rPr>
        <w:drawing>
          <wp:anchor distT="0" distB="0" distL="114300" distR="114300" simplePos="0" relativeHeight="251678720" behindDoc="0" locked="0" layoutInCell="1" allowOverlap="1" wp14:anchorId="3DAD46DF" wp14:editId="3B849FD2">
            <wp:simplePos x="0" y="0"/>
            <wp:positionH relativeFrom="margin">
              <wp:posOffset>3216910</wp:posOffset>
            </wp:positionH>
            <wp:positionV relativeFrom="margin">
              <wp:posOffset>5096510</wp:posOffset>
            </wp:positionV>
            <wp:extent cx="3022600" cy="2116455"/>
            <wp:effectExtent l="0" t="0" r="6350" b="0"/>
            <wp:wrapSquare wrapText="bothSides"/>
            <wp:docPr id="7" name="Picture 7" descr="C:\Users\dyrhaugej\Downloads\H.E Prime Minister, Dr Rui Maria de Araujo, Coordinator of the Cuban Medical Brigade, Dr Rolando Montero Diaz, 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haugej\Downloads\H.E Prime Minister, Dr Rui Maria de Araujo, Coordinator of the Cuban Medical Brigade, Dr Rolando Montero Diaz, H.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2600" cy="211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61F">
        <w:br/>
        <w:t xml:space="preserve">The visibility of the Partnership is an important factor for its funders, the EU and Luxembourg, as well as for WHO.  The </w:t>
      </w:r>
      <w:hyperlink r:id="rId19" w:history="1">
        <w:r w:rsidR="003B661F" w:rsidRPr="00330ECF">
          <w:rPr>
            <w:rStyle w:val="Hyperlink"/>
          </w:rPr>
          <w:t>UHC Partnership website</w:t>
        </w:r>
      </w:hyperlink>
      <w:r w:rsidR="003B661F">
        <w:t xml:space="preserve"> is externally managed by Community Systems Foundation</w:t>
      </w:r>
      <w:r w:rsidR="00673113">
        <w:t xml:space="preserve"> (CSF)</w:t>
      </w:r>
      <w:r w:rsidR="003B661F">
        <w:t xml:space="preserve">, and benefits from strong Search Engine Optimization (SEO), coming up as a top result on search engines when looking for UHC. It has gone from strength to strength:  in 2015 it recorded over 10,000 users.  The website is the principle showcase for the Partnership, and countries are regular contributors of articles, news releases and ‘success stories’.  </w:t>
      </w:r>
      <w:r w:rsidR="00673113">
        <w:t xml:space="preserve"> </w:t>
      </w:r>
    </w:p>
    <w:p w:rsidR="000F36BD" w:rsidRDefault="000F36BD" w:rsidP="000F36BD">
      <w:pPr>
        <w:spacing w:after="0"/>
        <w:rPr>
          <w:rStyle w:val="Hyperlink"/>
          <w:rFonts w:eastAsia="SimSun"/>
          <w:color w:val="000000"/>
        </w:rPr>
      </w:pPr>
      <w:r w:rsidRPr="00B11BA2">
        <w:rPr>
          <w:rFonts w:eastAsia="SimSun"/>
          <w:i/>
          <w:noProof/>
          <w:sz w:val="16"/>
          <w:szCs w:val="16"/>
          <w:lang w:val="en-US"/>
        </w:rPr>
        <mc:AlternateContent>
          <mc:Choice Requires="wps">
            <w:drawing>
              <wp:anchor distT="0" distB="0" distL="114300" distR="114300" simplePos="0" relativeHeight="251680768" behindDoc="0" locked="0" layoutInCell="1" allowOverlap="1" wp14:anchorId="69F407B7" wp14:editId="51D8DBCF">
                <wp:simplePos x="0" y="0"/>
                <wp:positionH relativeFrom="column">
                  <wp:posOffset>3302000</wp:posOffset>
                </wp:positionH>
                <wp:positionV relativeFrom="paragraph">
                  <wp:posOffset>1490980</wp:posOffset>
                </wp:positionV>
                <wp:extent cx="3021965" cy="626110"/>
                <wp:effectExtent l="0" t="0" r="6985"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626110"/>
                        </a:xfrm>
                        <a:prstGeom prst="rect">
                          <a:avLst/>
                        </a:prstGeom>
                        <a:solidFill>
                          <a:srgbClr val="FFFFFF"/>
                        </a:solidFill>
                        <a:ln w="9525">
                          <a:noFill/>
                          <a:miter lim="800000"/>
                          <a:headEnd/>
                          <a:tailEnd/>
                        </a:ln>
                      </wps:spPr>
                      <wps:txbx>
                        <w:txbxContent>
                          <w:p w:rsidR="00656462" w:rsidRDefault="00656462" w:rsidP="000F36BD">
                            <w:pPr>
                              <w:jc w:val="center"/>
                            </w:pPr>
                            <w:r w:rsidRPr="00E226C0">
                              <w:rPr>
                                <w:rFonts w:eastAsia="SimSun"/>
                                <w:i/>
                                <w:sz w:val="16"/>
                                <w:szCs w:val="16"/>
                              </w:rPr>
                              <w:t>H.E Prime Minister, Dr Rui Maria de Araujo, Coordinator of the</w:t>
                            </w:r>
                            <w:r w:rsidRPr="00B11BA2">
                              <w:rPr>
                                <w:rFonts w:eastAsia="SimSun"/>
                                <w:i/>
                                <w:sz w:val="16"/>
                                <w:szCs w:val="16"/>
                              </w:rPr>
                              <w:t xml:space="preserve"> </w:t>
                            </w:r>
                            <w:r w:rsidRPr="00E226C0">
                              <w:rPr>
                                <w:rFonts w:eastAsia="SimSun"/>
                                <w:i/>
                                <w:sz w:val="16"/>
                                <w:szCs w:val="16"/>
                              </w:rPr>
                              <w:t>Cuban Medical Brigade, Dr Rolando Montero Diaz, H.E Health Minister Dr Maria do Céu Sarmento</w:t>
                            </w:r>
                            <w:r w:rsidRPr="000F36BD">
                              <w:rPr>
                                <w:rFonts w:eastAsia="SimSun"/>
                                <w:i/>
                                <w:sz w:val="16"/>
                                <w:szCs w:val="16"/>
                              </w:rPr>
                              <w:t xml:space="preserve"> </w:t>
                            </w:r>
                            <w:r w:rsidRPr="00E226C0">
                              <w:rPr>
                                <w:rFonts w:eastAsia="SimSun"/>
                                <w:i/>
                                <w:sz w:val="16"/>
                                <w:szCs w:val="16"/>
                              </w:rPr>
                              <w:t>Pina da Costa and WHO Representative to Timor-Leste, Dr Rajesh</w:t>
                            </w:r>
                            <w:r>
                              <w:rPr>
                                <w:rFonts w:eastAsia="SimSun"/>
                                <w:i/>
                                <w:sz w:val="16"/>
                                <w:szCs w:val="16"/>
                              </w:rPr>
                              <w:t xml:space="preserve"> Pandav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0pt;margin-top:117.4pt;width:237.95pt;height:4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" stroked="f">
                <v:textbox>
                  <w:txbxContent>
                    <w:p w:rsidR="00656462" w:rsidRDefault="00656462" w:rsidP="000F36BD">
                      <w:pPr>
                        <w:jc w:val="center"/>
                      </w:pPr>
                      <w:r w:rsidRPr="00E226C0">
                        <w:rPr>
                          <w:rFonts w:eastAsia="SimSun"/>
                          <w:i/>
                          <w:sz w:val="16"/>
                          <w:szCs w:val="16"/>
                        </w:rPr>
                        <w:t>H.E Prime Minister, Dr Rui Maria de Araujo, Coordinator of the</w:t>
                      </w:r>
                      <w:r w:rsidRPr="00B11BA2">
                        <w:rPr>
                          <w:rFonts w:eastAsia="SimSun"/>
                          <w:i/>
                          <w:sz w:val="16"/>
                          <w:szCs w:val="16"/>
                        </w:rPr>
                        <w:t xml:space="preserve"> </w:t>
                      </w:r>
                      <w:r w:rsidRPr="00E226C0">
                        <w:rPr>
                          <w:rFonts w:eastAsia="SimSun"/>
                          <w:i/>
                          <w:sz w:val="16"/>
                          <w:szCs w:val="16"/>
                        </w:rPr>
                        <w:t>Cuban Medical Brigade, Dr Rolando Montero Diaz, H.E Health Minister Dr Maria do Céu Sarmento</w:t>
                      </w:r>
                      <w:r w:rsidRPr="000F36BD">
                        <w:rPr>
                          <w:rFonts w:eastAsia="SimSun"/>
                          <w:i/>
                          <w:sz w:val="16"/>
                          <w:szCs w:val="16"/>
                        </w:rPr>
                        <w:t xml:space="preserve"> </w:t>
                      </w:r>
                      <w:r w:rsidRPr="00E226C0">
                        <w:rPr>
                          <w:rFonts w:eastAsia="SimSun"/>
                          <w:i/>
                          <w:sz w:val="16"/>
                          <w:szCs w:val="16"/>
                        </w:rPr>
                        <w:t>Pina da Costa and WHO Representative to Timor-Leste, Dr Rajesh</w:t>
                      </w:r>
                      <w:r>
                        <w:rPr>
                          <w:rFonts w:eastAsia="SimSun"/>
                          <w:i/>
                          <w:sz w:val="16"/>
                          <w:szCs w:val="16"/>
                        </w:rPr>
                        <w:t xml:space="preserve"> Pandav</w:t>
                      </w:r>
                    </w:p>
                  </w:txbxContent>
                </v:textbox>
                <w10:wrap type="square"/>
              </v:shape>
            </w:pict>
          </mc:Fallback>
        </mc:AlternateContent>
      </w:r>
      <w:r w:rsidR="008F24F1">
        <w:t xml:space="preserve">Many countries make extensive use of social media.  Examples include </w:t>
      </w:r>
      <w:r w:rsidR="008F24F1" w:rsidRPr="008F24F1">
        <w:rPr>
          <w:b/>
        </w:rPr>
        <w:t>Timor Leste,</w:t>
      </w:r>
      <w:r w:rsidR="008F24F1">
        <w:rPr>
          <w:b/>
        </w:rPr>
        <w:t xml:space="preserve"> </w:t>
      </w:r>
      <w:r w:rsidR="008F24F1">
        <w:t>where a</w:t>
      </w:r>
      <w:r w:rsidR="008F24F1" w:rsidRPr="008F24F1">
        <w:rPr>
          <w:b/>
        </w:rPr>
        <w:t xml:space="preserve"> </w:t>
      </w:r>
      <w:r w:rsidR="008F24F1" w:rsidRPr="008F24F1">
        <w:rPr>
          <w:rFonts w:ascii="Calibri" w:eastAsia="SimSun" w:hAnsi="Calibri"/>
        </w:rPr>
        <w:t xml:space="preserve">link </w:t>
      </w:r>
      <w:r w:rsidR="008F24F1">
        <w:rPr>
          <w:rFonts w:ascii="Calibri" w:eastAsia="SimSun" w:hAnsi="Calibri"/>
        </w:rPr>
        <w:t>to</w:t>
      </w:r>
      <w:r w:rsidR="008F24F1" w:rsidRPr="008F24F1">
        <w:rPr>
          <w:rFonts w:ascii="Calibri" w:eastAsia="SimSun" w:hAnsi="Calibri"/>
        </w:rPr>
        <w:t xml:space="preserve"> the Facebook page of the Cabinet of the Prime Minister of  Timor-Leste </w:t>
      </w:r>
      <w:r w:rsidR="008F24F1">
        <w:rPr>
          <w:rFonts w:ascii="Calibri" w:eastAsia="SimSun" w:hAnsi="Calibri"/>
        </w:rPr>
        <w:t xml:space="preserve">showed </w:t>
      </w:r>
      <w:r w:rsidR="008F24F1" w:rsidRPr="008F24F1">
        <w:rPr>
          <w:rFonts w:ascii="Calibri" w:eastAsia="SimSun" w:hAnsi="Calibri"/>
        </w:rPr>
        <w:t>photos of the opening of the Se</w:t>
      </w:r>
      <w:r w:rsidR="008F24F1">
        <w:rPr>
          <w:rFonts w:ascii="Calibri" w:eastAsia="SimSun" w:hAnsi="Calibri"/>
        </w:rPr>
        <w:t xml:space="preserve">cond National Health Conference, </w:t>
      </w:r>
      <w:r w:rsidR="008F24F1" w:rsidRPr="008F24F1">
        <w:rPr>
          <w:rFonts w:ascii="Calibri" w:eastAsia="SimSun" w:hAnsi="Calibri"/>
        </w:rPr>
        <w:t>chaired by the Prime Minister and co-sponsored</w:t>
      </w:r>
      <w:r w:rsidR="00E226C0">
        <w:rPr>
          <w:rFonts w:ascii="Calibri" w:eastAsia="SimSun" w:hAnsi="Calibri"/>
        </w:rPr>
        <w:t xml:space="preserve"> and co-organized</w:t>
      </w:r>
      <w:r w:rsidR="008F24F1">
        <w:rPr>
          <w:rFonts w:ascii="Calibri" w:eastAsia="SimSun" w:hAnsi="Calibri"/>
        </w:rPr>
        <w:t xml:space="preserve"> b</w:t>
      </w:r>
      <w:r w:rsidR="008F24F1" w:rsidRPr="008F24F1">
        <w:rPr>
          <w:rFonts w:ascii="Calibri" w:eastAsia="SimSun" w:hAnsi="Calibri"/>
        </w:rPr>
        <w:t>y WHO</w:t>
      </w:r>
      <w:r w:rsidR="008F24F1">
        <w:rPr>
          <w:rFonts w:ascii="Calibri" w:eastAsia="SimSun" w:hAnsi="Calibri"/>
        </w:rPr>
        <w:t>,</w:t>
      </w:r>
      <w:r w:rsidR="00E226C0">
        <w:rPr>
          <w:rFonts w:ascii="Calibri" w:eastAsia="SimSun" w:hAnsi="Calibri"/>
        </w:rPr>
        <w:t xml:space="preserve"> with UHC-P funds,</w:t>
      </w:r>
      <w:r w:rsidR="008F24F1" w:rsidRPr="008F24F1">
        <w:rPr>
          <w:rFonts w:ascii="Calibri" w:eastAsia="SimSun" w:hAnsi="Calibri"/>
        </w:rPr>
        <w:t xml:space="preserve"> on 19</w:t>
      </w:r>
      <w:r w:rsidR="00E226C0">
        <w:rPr>
          <w:rFonts w:ascii="Calibri" w:eastAsia="SimSun" w:hAnsi="Calibri"/>
        </w:rPr>
        <w:t xml:space="preserve"> </w:t>
      </w:r>
      <w:r w:rsidR="008F24F1" w:rsidRPr="008F24F1">
        <w:rPr>
          <w:rFonts w:ascii="Calibri" w:eastAsia="SimSun" w:hAnsi="Calibri"/>
        </w:rPr>
        <w:t xml:space="preserve">December </w:t>
      </w:r>
      <w:r w:rsidR="00E226C0">
        <w:rPr>
          <w:rFonts w:ascii="Calibri" w:eastAsia="SimSun" w:hAnsi="Calibri"/>
        </w:rPr>
        <w:t xml:space="preserve"> </w:t>
      </w:r>
      <w:r w:rsidR="008F24F1" w:rsidRPr="008F24F1">
        <w:rPr>
          <w:rFonts w:ascii="Calibri" w:eastAsia="SimSun" w:hAnsi="Calibri"/>
        </w:rPr>
        <w:t>2015</w:t>
      </w:r>
      <w:r w:rsidR="0046067E">
        <w:rPr>
          <w:rFonts w:ascii="Calibri" w:eastAsia="SimSun" w:hAnsi="Calibri"/>
        </w:rPr>
        <w:t xml:space="preserve">: </w:t>
      </w:r>
      <w:hyperlink r:id="rId20" w:history="1">
        <w:r w:rsidR="00E226C0" w:rsidRPr="00EF556D">
          <w:rPr>
            <w:rStyle w:val="Hyperlink"/>
            <w:rFonts w:eastAsia="SimSun"/>
          </w:rPr>
          <w:t>https://web.facebook.com/pm.VIgov.tl/</w:t>
        </w:r>
      </w:hyperlink>
    </w:p>
    <w:p w:rsidR="000F36BD" w:rsidRDefault="000F36BD" w:rsidP="000F36BD">
      <w:pPr>
        <w:spacing w:after="0"/>
        <w:rPr>
          <w:rStyle w:val="Hyperlink"/>
          <w:rFonts w:eastAsia="SimSun"/>
          <w:color w:val="000000"/>
        </w:rPr>
      </w:pPr>
    </w:p>
    <w:p w:rsidR="00B11BA2" w:rsidRDefault="00B11BA2" w:rsidP="0050459F">
      <w:pPr>
        <w:spacing w:after="0"/>
        <w:rPr>
          <w:rFonts w:ascii="Calibri" w:eastAsia="SimSun" w:hAnsi="Calibri"/>
        </w:rPr>
      </w:pPr>
      <w:r>
        <w:rPr>
          <w:rFonts w:ascii="Calibri" w:eastAsia="SimSun" w:hAnsi="Calibri"/>
        </w:rPr>
        <w:t>Social media posts of handing over of the EU-WHO UHC Partnership in Timor-Leste 2013-2015 (A 3-year Report) to the Health Minister, Timor-Leste, to the EU Ambassador, and presentation of the report to the EU team —were developed and put up on Facebook, a hugely popular medium of communication in the country, including the Government itself</w:t>
      </w:r>
      <w:r w:rsidR="0046067E">
        <w:rPr>
          <w:rFonts w:ascii="Calibri" w:eastAsia="SimSun" w:hAnsi="Calibri"/>
        </w:rPr>
        <w:t>:</w:t>
      </w:r>
      <w:r>
        <w:rPr>
          <w:rFonts w:ascii="Calibri" w:eastAsia="SimSun" w:hAnsi="Calibri"/>
        </w:rPr>
        <w:t xml:space="preserve"> </w:t>
      </w:r>
      <w:hyperlink r:id="rId21" w:history="1">
        <w:r w:rsidRPr="00513EF8">
          <w:rPr>
            <w:rStyle w:val="Hyperlink"/>
            <w:rFonts w:eastAsia="SimSun"/>
            <w:color w:val="0000FF"/>
          </w:rPr>
          <w:t>https://mobile.facebook.com/story.php?story_fbid=1669638563293203&amp;id=1487910191466042&amp;_rdr</w:t>
        </w:r>
      </w:hyperlink>
      <w:r w:rsidR="0050459F">
        <w:rPr>
          <w:rFonts w:ascii="Calibri" w:eastAsia="SimSun" w:hAnsi="Calibri"/>
        </w:rPr>
        <w:tab/>
      </w:r>
    </w:p>
    <w:p w:rsidR="006E48B3" w:rsidRDefault="006E48B3" w:rsidP="0050459F">
      <w:pPr>
        <w:spacing w:after="0"/>
        <w:rPr>
          <w:rFonts w:ascii="Calibri" w:eastAsia="SimSun" w:hAnsi="Calibri"/>
        </w:rPr>
      </w:pPr>
    </w:p>
    <w:p w:rsidR="00E226C0" w:rsidRDefault="00CB0DCD" w:rsidP="003B661F">
      <w:pPr>
        <w:rPr>
          <w:rFonts w:cstheme="minorHAnsi"/>
          <w:color w:val="444444"/>
        </w:rPr>
      </w:pPr>
      <w:r w:rsidRPr="00084EB8">
        <w:rPr>
          <w:rFonts w:cstheme="minorHAnsi"/>
          <w:noProof/>
          <w:lang w:val="en-US"/>
        </w:rPr>
        <mc:AlternateContent>
          <mc:Choice Requires="wps">
            <w:drawing>
              <wp:anchor distT="0" distB="0" distL="114300" distR="114300" simplePos="0" relativeHeight="251682816" behindDoc="0" locked="0" layoutInCell="1" allowOverlap="1" wp14:anchorId="0775765C" wp14:editId="404A58F3">
                <wp:simplePos x="0" y="0"/>
                <wp:positionH relativeFrom="column">
                  <wp:posOffset>-3429000</wp:posOffset>
                </wp:positionH>
                <wp:positionV relativeFrom="paragraph">
                  <wp:posOffset>2031577</wp:posOffset>
                </wp:positionV>
                <wp:extent cx="3200400" cy="414867"/>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4867"/>
                        </a:xfrm>
                        <a:prstGeom prst="rect">
                          <a:avLst/>
                        </a:prstGeom>
                        <a:solidFill>
                          <a:srgbClr val="FFFFFF"/>
                        </a:solidFill>
                        <a:ln w="9525">
                          <a:noFill/>
                          <a:miter lim="800000"/>
                          <a:headEnd/>
                          <a:tailEnd/>
                        </a:ln>
                      </wps:spPr>
                      <wps:txbx>
                        <w:txbxContent>
                          <w:p w:rsidR="00656462" w:rsidRPr="00084EB8" w:rsidRDefault="00656462">
                            <w:pPr>
                              <w:rPr>
                                <w:i/>
                                <w:sz w:val="16"/>
                                <w:szCs w:val="16"/>
                              </w:rPr>
                            </w:pPr>
                            <w:r w:rsidRPr="00084EB8">
                              <w:rPr>
                                <w:rFonts w:cstheme="minorHAnsi"/>
                                <w:i/>
                                <w:color w:val="444444"/>
                                <w:sz w:val="16"/>
                                <w:szCs w:val="16"/>
                              </w:rPr>
                              <w:t xml:space="preserve">HE Professor Dr. Eksavang Vongvichit, Minister of Public Health  Lao PDR; Ms Natacha Gomes,  Luxembourg; Dr Juliet Fleischl, </w:t>
                            </w:r>
                            <w:r>
                              <w:rPr>
                                <w:rFonts w:cstheme="minorHAnsi"/>
                                <w:i/>
                                <w:color w:val="444444"/>
                                <w:sz w:val="16"/>
                                <w:szCs w:val="16"/>
                              </w:rPr>
                              <w:t>WR Lao PDR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0pt;margin-top:159.95pt;width:252pt;height:3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" stroked="f">
                <v:textbox>
                  <w:txbxContent>
                    <w:p w:rsidR="00656462" w:rsidRPr="00084EB8" w:rsidRDefault="00656462">
                      <w:pPr>
                        <w:rPr>
                          <w:i/>
                          <w:sz w:val="16"/>
                          <w:szCs w:val="16"/>
                        </w:rPr>
                      </w:pPr>
                      <w:r w:rsidRPr="00084EB8">
                        <w:rPr>
                          <w:rFonts w:cstheme="minorHAnsi"/>
                          <w:i/>
                          <w:color w:val="444444"/>
                          <w:sz w:val="16"/>
                          <w:szCs w:val="16"/>
                        </w:rPr>
                        <w:t xml:space="preserve">HE Professor Dr. Eksavang Vongvichit, Minister of Public Health  Lao PDR; Ms Natacha Gomes,  Luxembourg; Dr Juliet Fleischl, </w:t>
                      </w:r>
                      <w:r>
                        <w:rPr>
                          <w:rFonts w:cstheme="minorHAnsi"/>
                          <w:i/>
                          <w:color w:val="444444"/>
                          <w:sz w:val="16"/>
                          <w:szCs w:val="16"/>
                        </w:rPr>
                        <w:t>WR Lao PDR</w:t>
                      </w:r>
                    </w:p>
                  </w:txbxContent>
                </v:textbox>
              </v:shape>
            </w:pict>
          </mc:Fallback>
        </mc:AlternateContent>
      </w:r>
      <w:r w:rsidR="00084EB8">
        <w:rPr>
          <w:rFonts w:cstheme="minorHAnsi"/>
          <w:noProof/>
          <w:lang w:val="en-US"/>
        </w:rPr>
        <w:drawing>
          <wp:anchor distT="0" distB="0" distL="114300" distR="114300" simplePos="0" relativeHeight="251683840" behindDoc="0" locked="0" layoutInCell="1" allowOverlap="1" wp14:anchorId="7F433E96" wp14:editId="51C4F84D">
            <wp:simplePos x="0" y="0"/>
            <wp:positionH relativeFrom="column">
              <wp:posOffset>0</wp:posOffset>
            </wp:positionH>
            <wp:positionV relativeFrom="paragraph">
              <wp:posOffset>41910</wp:posOffset>
            </wp:positionV>
            <wp:extent cx="3312160" cy="194691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UHC-P launch.jpg"/>
                    <pic:cNvPicPr/>
                  </pic:nvPicPr>
                  <pic:blipFill>
                    <a:blip r:embed="rId22">
                      <a:extLst>
                        <a:ext uri="{28A0092B-C50C-407E-A947-70E740481C1C}">
                          <a14:useLocalDpi xmlns:a14="http://schemas.microsoft.com/office/drawing/2010/main" val="0"/>
                        </a:ext>
                      </a:extLst>
                    </a:blip>
                    <a:stretch>
                      <a:fillRect/>
                    </a:stretch>
                  </pic:blipFill>
                  <pic:spPr>
                    <a:xfrm>
                      <a:off x="0" y="0"/>
                      <a:ext cx="3312160" cy="1946910"/>
                    </a:xfrm>
                    <a:prstGeom prst="rect">
                      <a:avLst/>
                    </a:prstGeom>
                  </pic:spPr>
                </pic:pic>
              </a:graphicData>
            </a:graphic>
            <wp14:sizeRelH relativeFrom="page">
              <wp14:pctWidth>0</wp14:pctWidth>
            </wp14:sizeRelH>
            <wp14:sizeRelV relativeFrom="page">
              <wp14:pctHeight>0</wp14:pctHeight>
            </wp14:sizeRelV>
          </wp:anchor>
        </w:drawing>
      </w:r>
      <w:r w:rsidR="008F2B6E">
        <w:rPr>
          <w:rFonts w:cstheme="minorHAnsi"/>
          <w:color w:val="444444"/>
        </w:rPr>
        <w:t xml:space="preserve">When </w:t>
      </w:r>
      <w:r w:rsidR="008F2B6E" w:rsidRPr="00CB0DCD">
        <w:rPr>
          <w:rFonts w:cstheme="minorHAnsi"/>
          <w:b/>
          <w:color w:val="444444"/>
        </w:rPr>
        <w:t>Lao PDR</w:t>
      </w:r>
      <w:r w:rsidR="008F2B6E" w:rsidRPr="008F2B6E">
        <w:rPr>
          <w:rFonts w:cstheme="minorHAnsi"/>
          <w:color w:val="444444"/>
        </w:rPr>
        <w:t xml:space="preserve"> became the 20</w:t>
      </w:r>
      <w:r w:rsidR="008F2B6E" w:rsidRPr="008F2B6E">
        <w:rPr>
          <w:rFonts w:cstheme="minorHAnsi"/>
          <w:color w:val="444444"/>
          <w:vertAlign w:val="superscript"/>
        </w:rPr>
        <w:t>th</w:t>
      </w:r>
      <w:r w:rsidR="008F2B6E" w:rsidRPr="008F2B6E">
        <w:rPr>
          <w:rFonts w:cstheme="minorHAnsi"/>
          <w:color w:val="444444"/>
        </w:rPr>
        <w:t xml:space="preserve"> country to join the Universal Health Coverage (UHC) Partnership </w:t>
      </w:r>
      <w:r w:rsidR="008F2B6E">
        <w:rPr>
          <w:rFonts w:cstheme="minorHAnsi"/>
          <w:color w:val="444444"/>
        </w:rPr>
        <w:t>o</w:t>
      </w:r>
      <w:r w:rsidR="008F2B6E" w:rsidRPr="008F2B6E">
        <w:rPr>
          <w:rFonts w:cstheme="minorHAnsi"/>
          <w:color w:val="444444"/>
        </w:rPr>
        <w:t xml:space="preserve">n 19 November 2015, </w:t>
      </w:r>
      <w:r w:rsidR="008F2B6E">
        <w:rPr>
          <w:rFonts w:cstheme="minorHAnsi"/>
          <w:color w:val="444444"/>
        </w:rPr>
        <w:t>and the 6</w:t>
      </w:r>
      <w:r w:rsidR="008F2B6E" w:rsidRPr="008F2B6E">
        <w:rPr>
          <w:rFonts w:cstheme="minorHAnsi"/>
          <w:color w:val="444444"/>
          <w:vertAlign w:val="superscript"/>
        </w:rPr>
        <w:t>th</w:t>
      </w:r>
      <w:r w:rsidR="008F2B6E">
        <w:rPr>
          <w:rFonts w:cstheme="minorHAnsi"/>
          <w:color w:val="444444"/>
        </w:rPr>
        <w:t xml:space="preserve"> country to be supported by Luxembourg funding, a high-level l</w:t>
      </w:r>
      <w:r w:rsidR="008F2B6E" w:rsidRPr="008F2B6E">
        <w:rPr>
          <w:rFonts w:cstheme="minorHAnsi"/>
          <w:color w:val="444444"/>
        </w:rPr>
        <w:t>aunch ceremony</w:t>
      </w:r>
      <w:r w:rsidR="008F2B6E">
        <w:rPr>
          <w:rFonts w:cstheme="minorHAnsi"/>
          <w:color w:val="444444"/>
        </w:rPr>
        <w:t xml:space="preserve"> was held</w:t>
      </w:r>
      <w:r w:rsidR="008F2B6E" w:rsidRPr="008F2B6E">
        <w:rPr>
          <w:rFonts w:cstheme="minorHAnsi"/>
          <w:color w:val="444444"/>
        </w:rPr>
        <w:t xml:space="preserve"> in Vientiane</w:t>
      </w:r>
      <w:r w:rsidR="008F2B6E">
        <w:rPr>
          <w:rFonts w:cstheme="minorHAnsi"/>
          <w:color w:val="444444"/>
        </w:rPr>
        <w:t xml:space="preserve">, </w:t>
      </w:r>
      <w:r w:rsidR="008F2B6E" w:rsidRPr="008F2B6E">
        <w:rPr>
          <w:rFonts w:cstheme="minorHAnsi"/>
          <w:color w:val="444444"/>
        </w:rPr>
        <w:t xml:space="preserve"> attended by the Minister of Public Health, HE Professor Dr. Eksavang Vongvichit</w:t>
      </w:r>
      <w:r>
        <w:rPr>
          <w:rFonts w:cstheme="minorHAnsi"/>
          <w:color w:val="444444"/>
        </w:rPr>
        <w:t>, Ms Natacha Gomes from the Ministry of Foreign Affairs, Luxembourg, and Dr Juliet Fleischl, the WHO Representative in Lao PDR</w:t>
      </w:r>
      <w:r w:rsidR="008F2B6E">
        <w:rPr>
          <w:rFonts w:cstheme="minorHAnsi"/>
          <w:color w:val="444444"/>
        </w:rPr>
        <w:t xml:space="preserve">. The event was </w:t>
      </w:r>
      <w:r>
        <w:rPr>
          <w:rFonts w:cstheme="minorHAnsi"/>
          <w:color w:val="444444"/>
        </w:rPr>
        <w:t xml:space="preserve">also </w:t>
      </w:r>
      <w:r w:rsidR="00084EB8">
        <w:rPr>
          <w:rFonts w:cstheme="minorHAnsi"/>
          <w:color w:val="444444"/>
        </w:rPr>
        <w:t xml:space="preserve">widely </w:t>
      </w:r>
      <w:r w:rsidR="008F2B6E">
        <w:rPr>
          <w:rFonts w:cstheme="minorHAnsi"/>
          <w:color w:val="444444"/>
        </w:rPr>
        <w:t>reported in the local media</w:t>
      </w:r>
      <w:r w:rsidR="00084EB8">
        <w:rPr>
          <w:rFonts w:cstheme="minorHAnsi"/>
          <w:color w:val="444444"/>
        </w:rPr>
        <w:t>.</w:t>
      </w:r>
      <w:r>
        <w:rPr>
          <w:rFonts w:cstheme="minorHAnsi"/>
          <w:color w:val="444444"/>
        </w:rPr>
        <w:br/>
      </w:r>
    </w:p>
    <w:p w:rsidR="006E48B3" w:rsidRDefault="006E48B3" w:rsidP="003B661F">
      <w:pPr>
        <w:rPr>
          <w:rFonts w:cstheme="minorHAnsi"/>
        </w:rPr>
      </w:pPr>
    </w:p>
    <w:p w:rsidR="006E48B3" w:rsidRPr="006E48B3" w:rsidRDefault="006E48B3" w:rsidP="003B661F">
      <w:pPr>
        <w:rPr>
          <w:rFonts w:cstheme="minorHAnsi"/>
          <w:b/>
          <w:color w:val="1F497D" w:themeColor="text2"/>
        </w:rPr>
      </w:pPr>
      <w:r w:rsidRPr="006E48B3">
        <w:rPr>
          <w:rFonts w:cstheme="minorHAnsi"/>
          <w:b/>
          <w:color w:val="1F497D" w:themeColor="text2"/>
        </w:rPr>
        <w:t>Advocacy</w:t>
      </w:r>
    </w:p>
    <w:p w:rsidR="00DE651C" w:rsidRDefault="001729CA" w:rsidP="003B661F">
      <w:pPr>
        <w:rPr>
          <w:rFonts w:cstheme="minorHAnsi"/>
        </w:rPr>
      </w:pPr>
      <w:r>
        <w:rPr>
          <w:rFonts w:cstheme="minorHAnsi"/>
        </w:rPr>
        <w:t xml:space="preserve">Some </w:t>
      </w:r>
      <w:r w:rsidR="00DE651C">
        <w:rPr>
          <w:rFonts w:cstheme="minorHAnsi"/>
        </w:rPr>
        <w:t xml:space="preserve">countries have made short films highlighting aspects of </w:t>
      </w:r>
      <w:r w:rsidR="00045936">
        <w:rPr>
          <w:rFonts w:cstheme="minorHAnsi"/>
        </w:rPr>
        <w:t xml:space="preserve">their health </w:t>
      </w:r>
      <w:r w:rsidR="00DE651C">
        <w:rPr>
          <w:rFonts w:cstheme="minorHAnsi"/>
        </w:rPr>
        <w:t>policy development that are supported by the UHC Partnership:</w:t>
      </w:r>
    </w:p>
    <w:p w:rsidR="00DE651C" w:rsidRDefault="00DE651C" w:rsidP="001729CA">
      <w:pPr>
        <w:pStyle w:val="NormalWeb"/>
        <w:numPr>
          <w:ilvl w:val="0"/>
          <w:numId w:val="14"/>
        </w:numPr>
        <w:rPr>
          <w:lang w:val="en-US"/>
        </w:rPr>
      </w:pPr>
      <w:r w:rsidRPr="00045936">
        <w:rPr>
          <w:rFonts w:asciiTheme="minorHAnsi" w:hAnsiTheme="minorHAnsi" w:cstheme="minorHAnsi"/>
        </w:rPr>
        <w:t>Vietnam</w:t>
      </w:r>
      <w:r w:rsidR="00045936" w:rsidRPr="00045936">
        <w:rPr>
          <w:rFonts w:asciiTheme="minorHAnsi" w:hAnsiTheme="minorHAnsi" w:cstheme="minorHAnsi"/>
        </w:rPr>
        <w:t>’s Health Partnership Group</w:t>
      </w:r>
      <w:r w:rsidR="00045936">
        <w:rPr>
          <w:rFonts w:cstheme="minorHAnsi"/>
        </w:rPr>
        <w:t>:</w:t>
      </w:r>
      <w:r>
        <w:rPr>
          <w:rFonts w:cstheme="minorHAnsi"/>
        </w:rPr>
        <w:t xml:space="preserve">   </w:t>
      </w:r>
      <w:r w:rsidR="00F06680">
        <w:fldChar w:fldCharType="begin"/>
      </w:r>
      <w:r w:rsidR="00F06680">
        <w:instrText xml:space="preserve"> HYPERLINK "https://www.youtube.com/watch?v=VNEFzeceGy8" \t "_</w:instrText>
      </w:r>
      <w:r w:rsidR="00F06680">
        <w:instrText xml:space="preserve">blank" </w:instrText>
      </w:r>
      <w:r w:rsidR="00F06680">
        <w:fldChar w:fldCharType="separate"/>
      </w:r>
      <w:r>
        <w:rPr>
          <w:rStyle w:val="Hyperlink"/>
          <w:rFonts w:ascii="Tahoma" w:hAnsi="Tahoma" w:cs="Tahoma"/>
          <w:sz w:val="20"/>
          <w:szCs w:val="20"/>
          <w:lang w:val="en-US"/>
        </w:rPr>
        <w:t>https://www.youtube.com/watch?v=VNEFzeceGy8</w:t>
      </w:r>
      <w:r w:rsidR="00F06680">
        <w:rPr>
          <w:rStyle w:val="Hyperlink"/>
          <w:rFonts w:ascii="Tahoma" w:hAnsi="Tahoma" w:cs="Tahoma"/>
          <w:sz w:val="20"/>
          <w:szCs w:val="20"/>
          <w:lang w:val="en-US"/>
        </w:rPr>
        <w:fldChar w:fldCharType="end"/>
      </w:r>
    </w:p>
    <w:p w:rsidR="001729CA" w:rsidRDefault="001729CA" w:rsidP="001729CA">
      <w:pPr>
        <w:pStyle w:val="NormalWeb"/>
        <w:numPr>
          <w:ilvl w:val="0"/>
          <w:numId w:val="14"/>
        </w:numPr>
        <w:rPr>
          <w:rFonts w:ascii="Tahoma" w:hAnsi="Tahoma" w:cs="Tahoma"/>
          <w:color w:val="000000"/>
          <w:sz w:val="20"/>
          <w:szCs w:val="20"/>
          <w:lang w:val="en-US"/>
        </w:rPr>
      </w:pPr>
      <w:r w:rsidRPr="001729CA">
        <w:rPr>
          <w:rFonts w:asciiTheme="minorHAnsi" w:hAnsiTheme="minorHAnsi" w:cstheme="minorHAnsi"/>
          <w:lang w:val="en-US"/>
        </w:rPr>
        <w:t>Moldova’s UHC Initiative</w:t>
      </w:r>
      <w:r>
        <w:rPr>
          <w:lang w:val="en-US"/>
        </w:rPr>
        <w:t>:</w:t>
      </w:r>
      <w:r>
        <w:rPr>
          <w:lang w:val="en-US"/>
        </w:rPr>
        <w:tab/>
      </w:r>
      <w:r>
        <w:rPr>
          <w:lang w:val="en-US"/>
        </w:rPr>
        <w:tab/>
        <w:t xml:space="preserve">   </w:t>
      </w:r>
      <w:hyperlink r:id="rId23" w:history="1">
        <w:r>
          <w:rPr>
            <w:rStyle w:val="Hyperlink"/>
            <w:lang w:val="en-US"/>
          </w:rPr>
          <w:t>https://youtu.be/MB4nNVEzRqE</w:t>
        </w:r>
      </w:hyperlink>
    </w:p>
    <w:p w:rsidR="00045936" w:rsidRDefault="001729CA" w:rsidP="003B661F">
      <w:pPr>
        <w:rPr>
          <w:rFonts w:cstheme="minorHAnsi"/>
        </w:rPr>
      </w:pPr>
      <w:r>
        <w:rPr>
          <w:rFonts w:cstheme="minorHAnsi"/>
        </w:rPr>
        <w:t xml:space="preserve">Advocacy documents published in 2015 include: </w:t>
      </w:r>
      <w:hyperlink r:id="rId24" w:history="1">
        <w:r w:rsidRPr="001729CA">
          <w:rPr>
            <w:rStyle w:val="Hyperlink"/>
            <w:rFonts w:cstheme="minorHAnsi"/>
          </w:rPr>
          <w:t>“Policy Dialogue: what it is and how it can contribute to evidence-informed decision-making”</w:t>
        </w:r>
      </w:hyperlink>
      <w:r w:rsidRPr="001729CA">
        <w:rPr>
          <w:rFonts w:cstheme="minorHAnsi"/>
          <w:i/>
        </w:rPr>
        <w:t xml:space="preserve"> </w:t>
      </w:r>
    </w:p>
    <w:p w:rsidR="00361FBD" w:rsidRDefault="00361FBD" w:rsidP="00FA74D2">
      <w:pPr>
        <w:pStyle w:val="Heading1"/>
      </w:pPr>
    </w:p>
    <w:p w:rsidR="00A86CE8" w:rsidRDefault="00A86CE8" w:rsidP="00FA74D2">
      <w:pPr>
        <w:pStyle w:val="Heading1"/>
      </w:pPr>
      <w:bookmarkStart w:id="32" w:name="_Toc449961929"/>
      <w:r w:rsidRPr="00EC1C55">
        <w:t>Overall achievements</w:t>
      </w:r>
      <w:bookmarkEnd w:id="32"/>
    </w:p>
    <w:p w:rsidR="00FA74D2" w:rsidRDefault="00FA74D2" w:rsidP="00FA74D2"/>
    <w:p w:rsidR="003E3E4C" w:rsidRDefault="00197953" w:rsidP="00FA74D2">
      <w:r>
        <w:t>The UHC Partnership enters its third phase in 2016, with four years’ experience of country-based work behind it.  It is a complex intervention, involving multiple actors within many diverse activities in different countries</w:t>
      </w:r>
      <w:r w:rsidR="009304F6">
        <w:t xml:space="preserve">, and the innovative nature of the programme has meant a certain amount of ‘learning on the job’ by those involved in the EU, WHO, Luxembourg, and in the countries.  The management of the programme has </w:t>
      </w:r>
      <w:r w:rsidR="007518FE">
        <w:t xml:space="preserve">improved </w:t>
      </w:r>
      <w:r w:rsidR="009304F6">
        <w:t xml:space="preserve">progressively, with extra resources being assigned to </w:t>
      </w:r>
      <w:r w:rsidR="003E3E4C">
        <w:t xml:space="preserve">grant </w:t>
      </w:r>
      <w:r w:rsidR="009304F6">
        <w:t>management, strengthening management of resources allocated to countries, and the creation of a human resources roster of experts to fill the</w:t>
      </w:r>
      <w:r w:rsidR="003E3E4C">
        <w:t xml:space="preserve"> ongoing</w:t>
      </w:r>
      <w:r w:rsidR="009304F6">
        <w:t xml:space="preserve"> </w:t>
      </w:r>
      <w:r w:rsidR="003E3E4C">
        <w:t xml:space="preserve">need for short and long-term technical advisors. </w:t>
      </w:r>
      <w:r w:rsidR="007518FE">
        <w:t xml:space="preserve"> When </w:t>
      </w:r>
      <w:r w:rsidR="00E41616">
        <w:t>Lao PDR</w:t>
      </w:r>
      <w:r w:rsidR="007518FE">
        <w:t xml:space="preserve"> became</w:t>
      </w:r>
      <w:r w:rsidR="00E41616">
        <w:t xml:space="preserve"> the 20</w:t>
      </w:r>
      <w:r w:rsidR="00E41616" w:rsidRPr="007518FE">
        <w:rPr>
          <w:vertAlign w:val="superscript"/>
        </w:rPr>
        <w:t>th</w:t>
      </w:r>
      <w:r w:rsidR="00E41616">
        <w:t xml:space="preserve"> country to join the Partnership in 2015</w:t>
      </w:r>
      <w:r w:rsidR="007518FE">
        <w:t>, and the 6</w:t>
      </w:r>
      <w:r w:rsidR="007518FE" w:rsidRPr="007518FE">
        <w:rPr>
          <w:vertAlign w:val="superscript"/>
        </w:rPr>
        <w:t>th</w:t>
      </w:r>
      <w:r w:rsidR="007518FE">
        <w:t xml:space="preserve"> country funded by Luxembourg</w:t>
      </w:r>
      <w:r w:rsidR="00E41616">
        <w:t xml:space="preserve">, it took </w:t>
      </w:r>
      <w:r w:rsidR="007518FE">
        <w:t xml:space="preserve">a record </w:t>
      </w:r>
      <w:r w:rsidR="00E41616">
        <w:t>three months to complete all the arrangements for the technical advisor to be in place, with funds transferred, and activities prepared which were in line with the country’s priorities.</w:t>
      </w:r>
    </w:p>
    <w:p w:rsidR="00587F00" w:rsidRDefault="00587F00" w:rsidP="00A86CE8">
      <w:r>
        <w:t xml:space="preserve">This section presents overarching key achievements of the </w:t>
      </w:r>
      <w:r w:rsidR="00915F2C">
        <w:t>UHC Partnership</w:t>
      </w:r>
      <w:r w:rsidR="00C16DB5">
        <w:t>,</w:t>
      </w:r>
      <w:r w:rsidR="00D739CD">
        <w:t xml:space="preserve"> citing a few examples</w:t>
      </w:r>
      <w:r>
        <w:t>.</w:t>
      </w:r>
    </w:p>
    <w:p w:rsidR="00587F00" w:rsidRPr="008763F1" w:rsidRDefault="00587F00" w:rsidP="00905EBF">
      <w:pPr>
        <w:pStyle w:val="ListParagraph"/>
        <w:numPr>
          <w:ilvl w:val="0"/>
          <w:numId w:val="8"/>
        </w:numPr>
        <w:ind w:left="426" w:hanging="426"/>
        <w:rPr>
          <w:b/>
        </w:rPr>
      </w:pPr>
      <w:r w:rsidRPr="008763F1">
        <w:rPr>
          <w:b/>
        </w:rPr>
        <w:t xml:space="preserve">Enabling a dialogue in the face of health emergencies and crisis (Ebola outbreak </w:t>
      </w:r>
      <w:r w:rsidR="008763F1">
        <w:rPr>
          <w:b/>
        </w:rPr>
        <w:t xml:space="preserve">and humanitarian crisis </w:t>
      </w:r>
      <w:r w:rsidRPr="008763F1">
        <w:rPr>
          <w:b/>
        </w:rPr>
        <w:t>context)</w:t>
      </w:r>
    </w:p>
    <w:p w:rsidR="00536549" w:rsidRDefault="00821892" w:rsidP="00224DBC">
      <w:pPr>
        <w:spacing w:after="0"/>
        <w:contextualSpacing/>
        <w:jc w:val="both"/>
        <w:rPr>
          <w:rFonts w:eastAsia="Times New Roman" w:cstheme="minorHAnsi"/>
          <w:color w:val="FF0000"/>
          <w:lang w:val="en-US"/>
        </w:rPr>
      </w:pPr>
      <w:r w:rsidRPr="00153EBF">
        <w:rPr>
          <w:rFonts w:eastAsia="Times New Roman" w:cstheme="minorHAnsi"/>
          <w:lang w:val="en-US"/>
        </w:rPr>
        <w:t xml:space="preserve">The </w:t>
      </w:r>
      <w:r w:rsidR="00915F2C">
        <w:rPr>
          <w:rFonts w:eastAsia="Times New Roman" w:cstheme="minorHAnsi"/>
          <w:lang w:val="en-US"/>
        </w:rPr>
        <w:t>UHC Partnership</w:t>
      </w:r>
      <w:r w:rsidRPr="00153EBF">
        <w:rPr>
          <w:rFonts w:eastAsia="Times New Roman" w:cstheme="minorHAnsi"/>
          <w:lang w:val="en-US"/>
        </w:rPr>
        <w:t xml:space="preserve"> supported </w:t>
      </w:r>
      <w:r w:rsidR="00177C7A" w:rsidRPr="00153EBF">
        <w:rPr>
          <w:rFonts w:eastAsia="Times New Roman" w:cstheme="minorHAnsi"/>
          <w:lang w:val="en-US"/>
        </w:rPr>
        <w:t>mechanisms</w:t>
      </w:r>
      <w:r w:rsidRPr="00153EBF">
        <w:rPr>
          <w:rFonts w:eastAsia="Times New Roman" w:cstheme="minorHAnsi"/>
          <w:lang w:val="en-US"/>
        </w:rPr>
        <w:t xml:space="preserve"> </w:t>
      </w:r>
      <w:r w:rsidR="00356656">
        <w:rPr>
          <w:rFonts w:eastAsia="Times New Roman" w:cstheme="minorHAnsi"/>
          <w:lang w:val="en-US"/>
        </w:rPr>
        <w:t xml:space="preserve">which </w:t>
      </w:r>
      <w:r w:rsidRPr="00153EBF">
        <w:rPr>
          <w:rFonts w:eastAsia="Times New Roman" w:cstheme="minorHAnsi"/>
          <w:lang w:val="en-US"/>
        </w:rPr>
        <w:t xml:space="preserve">enabled a more coordinated response to </w:t>
      </w:r>
      <w:r w:rsidR="00177C7A" w:rsidRPr="00153EBF">
        <w:rPr>
          <w:rFonts w:eastAsia="Times New Roman" w:cstheme="minorHAnsi"/>
          <w:lang w:val="en-US"/>
        </w:rPr>
        <w:t>the</w:t>
      </w:r>
      <w:r w:rsidRPr="00153EBF">
        <w:rPr>
          <w:rFonts w:eastAsia="Times New Roman" w:cstheme="minorHAnsi"/>
          <w:lang w:val="en-US"/>
        </w:rPr>
        <w:t xml:space="preserve"> EVD outbreak in </w:t>
      </w:r>
      <w:r w:rsidRPr="00356656">
        <w:rPr>
          <w:rFonts w:eastAsia="Times New Roman" w:cstheme="minorHAnsi"/>
          <w:b/>
          <w:lang w:val="en-US"/>
        </w:rPr>
        <w:t xml:space="preserve">Guinea, Liberia </w:t>
      </w:r>
      <w:r w:rsidRPr="00356656">
        <w:rPr>
          <w:rFonts w:eastAsia="Times New Roman" w:cstheme="minorHAnsi"/>
          <w:lang w:val="en-US"/>
        </w:rPr>
        <w:t>and</w:t>
      </w:r>
      <w:r w:rsidRPr="00356656">
        <w:rPr>
          <w:rFonts w:eastAsia="Times New Roman" w:cstheme="minorHAnsi"/>
          <w:b/>
          <w:lang w:val="en-US"/>
        </w:rPr>
        <w:t xml:space="preserve"> Sierra Leone</w:t>
      </w:r>
      <w:r w:rsidRPr="00153EBF">
        <w:rPr>
          <w:rFonts w:eastAsia="Times New Roman" w:cstheme="minorHAnsi"/>
          <w:lang w:val="en-US"/>
        </w:rPr>
        <w:t xml:space="preserve">.  </w:t>
      </w:r>
      <w:r w:rsidR="00587F00" w:rsidRPr="00153EBF">
        <w:rPr>
          <w:rFonts w:eastAsia="Times New Roman" w:cstheme="minorHAnsi"/>
          <w:lang w:val="en-US"/>
        </w:rPr>
        <w:t xml:space="preserve">In </w:t>
      </w:r>
      <w:r w:rsidR="00587F00" w:rsidRPr="00356656">
        <w:rPr>
          <w:rFonts w:eastAsia="Times New Roman" w:cstheme="minorHAnsi"/>
          <w:b/>
          <w:lang w:val="en-US"/>
        </w:rPr>
        <w:t>Liberia</w:t>
      </w:r>
      <w:r w:rsidR="00587F00" w:rsidRPr="00153EBF">
        <w:rPr>
          <w:rFonts w:eastAsia="Times New Roman" w:cstheme="minorHAnsi"/>
          <w:lang w:val="en-US"/>
        </w:rPr>
        <w:t xml:space="preserve"> for example, the overall impact of the program</w:t>
      </w:r>
      <w:r w:rsidR="00356656">
        <w:rPr>
          <w:rFonts w:eastAsia="Times New Roman" w:cstheme="minorHAnsi"/>
          <w:lang w:val="en-US"/>
        </w:rPr>
        <w:t>me</w:t>
      </w:r>
      <w:r w:rsidR="00587F00" w:rsidRPr="00153EBF">
        <w:rPr>
          <w:rFonts w:eastAsia="Times New Roman" w:cstheme="minorHAnsi"/>
          <w:lang w:val="en-US"/>
        </w:rPr>
        <w:t xml:space="preserve"> has been</w:t>
      </w:r>
      <w:r w:rsidR="00356656">
        <w:rPr>
          <w:rFonts w:eastAsia="Times New Roman" w:cstheme="minorHAnsi"/>
          <w:lang w:val="en-US"/>
        </w:rPr>
        <w:t xml:space="preserve"> noticeable </w:t>
      </w:r>
      <w:r w:rsidR="00587F00" w:rsidRPr="00153EBF">
        <w:rPr>
          <w:rFonts w:eastAsia="Times New Roman" w:cstheme="minorHAnsi"/>
          <w:lang w:val="en-US"/>
        </w:rPr>
        <w:t xml:space="preserve">. While the planned activities </w:t>
      </w:r>
      <w:r w:rsidR="00356656">
        <w:rPr>
          <w:rFonts w:eastAsia="Times New Roman" w:cstheme="minorHAnsi"/>
          <w:lang w:val="en-US"/>
        </w:rPr>
        <w:t>in 2015 had to be</w:t>
      </w:r>
      <w:r w:rsidR="00587F00" w:rsidRPr="00153EBF">
        <w:rPr>
          <w:rFonts w:eastAsia="Times New Roman" w:cstheme="minorHAnsi"/>
          <w:lang w:val="en-US"/>
        </w:rPr>
        <w:t xml:space="preserve"> modified and redirected to address the Ebola crisis,   several activities as dictated by the original roadmap were achieved prior to the Ebola outbreak</w:t>
      </w:r>
      <w:r w:rsidR="00356656">
        <w:rPr>
          <w:rFonts w:eastAsia="Times New Roman" w:cstheme="minorHAnsi"/>
          <w:lang w:val="en-US"/>
        </w:rPr>
        <w:t>. This</w:t>
      </w:r>
      <w:r w:rsidR="00587F00" w:rsidRPr="00153EBF">
        <w:rPr>
          <w:rFonts w:eastAsia="Times New Roman" w:cstheme="minorHAnsi"/>
          <w:lang w:val="en-US"/>
        </w:rPr>
        <w:t xml:space="preserve"> led to success during the recovery phase in consolidating county operational plans at the national and coun</w:t>
      </w:r>
      <w:r w:rsidR="00587F00" w:rsidRPr="00EC1C55">
        <w:rPr>
          <w:rFonts w:eastAsia="Times New Roman" w:cstheme="minorHAnsi"/>
          <w:lang w:val="en-US"/>
        </w:rPr>
        <w:t xml:space="preserve">ty levels, capacity </w:t>
      </w:r>
      <w:r w:rsidR="00153EBF">
        <w:rPr>
          <w:rFonts w:eastAsia="Times New Roman" w:cstheme="minorHAnsi"/>
          <w:lang w:val="en-US"/>
        </w:rPr>
        <w:t xml:space="preserve">building </w:t>
      </w:r>
      <w:r w:rsidR="00587F00" w:rsidRPr="00EC1C55">
        <w:rPr>
          <w:rFonts w:eastAsia="Times New Roman" w:cstheme="minorHAnsi"/>
          <w:lang w:val="en-US"/>
        </w:rPr>
        <w:t>in data collection and analysis</w:t>
      </w:r>
      <w:r w:rsidR="00356656">
        <w:rPr>
          <w:rFonts w:eastAsia="Times New Roman" w:cstheme="minorHAnsi"/>
          <w:lang w:val="en-US"/>
        </w:rPr>
        <w:t>,</w:t>
      </w:r>
      <w:r w:rsidR="00153EBF">
        <w:rPr>
          <w:rFonts w:eastAsia="Times New Roman" w:cstheme="minorHAnsi"/>
          <w:lang w:val="en-US"/>
        </w:rPr>
        <w:t xml:space="preserve"> and strengthening MoH leadership</w:t>
      </w:r>
      <w:r w:rsidR="00587F00" w:rsidRPr="00EC1C55">
        <w:rPr>
          <w:rFonts w:eastAsia="Times New Roman" w:cstheme="minorHAnsi"/>
          <w:lang w:val="en-US"/>
        </w:rPr>
        <w:t xml:space="preserve">. </w:t>
      </w:r>
    </w:p>
    <w:p w:rsidR="00536549" w:rsidRDefault="00536549" w:rsidP="00587F00">
      <w:pPr>
        <w:spacing w:before="100" w:beforeAutospacing="1" w:after="100" w:afterAutospacing="1" w:line="40" w:lineRule="atLeast"/>
        <w:contextualSpacing/>
        <w:jc w:val="both"/>
        <w:rPr>
          <w:rFonts w:eastAsia="Times New Roman" w:cstheme="minorHAnsi"/>
          <w:color w:val="FF0000"/>
          <w:lang w:val="en-US"/>
        </w:rPr>
      </w:pPr>
    </w:p>
    <w:p w:rsidR="008763F1" w:rsidRPr="00224DBC" w:rsidRDefault="00224DBC" w:rsidP="00224DBC">
      <w:pPr>
        <w:spacing w:before="100" w:beforeAutospacing="1" w:after="100" w:afterAutospacing="1"/>
        <w:contextualSpacing/>
        <w:jc w:val="both"/>
        <w:rPr>
          <w:rFonts w:eastAsia="Times New Roman" w:cstheme="minorHAnsi"/>
          <w:lang w:val="en-US"/>
        </w:rPr>
      </w:pPr>
      <w:r w:rsidRPr="00224DBC">
        <w:rPr>
          <w:rFonts w:eastAsia="Times New Roman" w:cstheme="minorHAnsi"/>
          <w:lang w:val="en-US"/>
        </w:rPr>
        <w:t xml:space="preserve">In </w:t>
      </w:r>
      <w:r w:rsidRPr="00356656">
        <w:rPr>
          <w:rFonts w:eastAsia="Times New Roman" w:cstheme="minorHAnsi"/>
          <w:b/>
          <w:lang w:val="en-US"/>
        </w:rPr>
        <w:t>Guinea,</w:t>
      </w:r>
      <w:r w:rsidRPr="00224DBC">
        <w:rPr>
          <w:rFonts w:eastAsia="Times New Roman" w:cstheme="minorHAnsi"/>
          <w:lang w:val="en-US"/>
        </w:rPr>
        <w:t xml:space="preserve"> WHO along with other partner</w:t>
      </w:r>
      <w:r w:rsidR="00FA74D2">
        <w:rPr>
          <w:rFonts w:eastAsia="Times New Roman" w:cstheme="minorHAnsi"/>
          <w:lang w:val="en-US"/>
        </w:rPr>
        <w:t xml:space="preserve">s have used the </w:t>
      </w:r>
      <w:r w:rsidR="00915F2C">
        <w:rPr>
          <w:rFonts w:eastAsia="Times New Roman" w:cstheme="minorHAnsi"/>
          <w:lang w:val="en-US"/>
        </w:rPr>
        <w:t>UHC Partnership</w:t>
      </w:r>
      <w:r w:rsidR="00FA74D2">
        <w:rPr>
          <w:rFonts w:eastAsia="Times New Roman" w:cstheme="minorHAnsi"/>
          <w:lang w:val="en-US"/>
        </w:rPr>
        <w:t>-</w:t>
      </w:r>
      <w:r w:rsidRPr="00224DBC">
        <w:rPr>
          <w:rFonts w:eastAsia="Times New Roman" w:cstheme="minorHAnsi"/>
          <w:lang w:val="en-US"/>
        </w:rPr>
        <w:t xml:space="preserve">supported </w:t>
      </w:r>
      <w:r w:rsidR="00843F58">
        <w:rPr>
          <w:rFonts w:eastAsia="Times New Roman" w:cstheme="minorHAnsi"/>
          <w:lang w:val="en-US"/>
        </w:rPr>
        <w:t xml:space="preserve">mechanisms </w:t>
      </w:r>
      <w:r w:rsidRPr="00224DBC">
        <w:rPr>
          <w:rFonts w:eastAsia="Times New Roman" w:cstheme="minorHAnsi"/>
          <w:lang w:val="en-US"/>
        </w:rPr>
        <w:t>to convene stakeholders to agree</w:t>
      </w:r>
      <w:r w:rsidR="000E65D8">
        <w:rPr>
          <w:rFonts w:eastAsia="Times New Roman" w:cstheme="minorHAnsi"/>
          <w:lang w:val="en-US"/>
        </w:rPr>
        <w:t xml:space="preserve"> on</w:t>
      </w:r>
      <w:r w:rsidRPr="00224DBC">
        <w:rPr>
          <w:rFonts w:eastAsia="Times New Roman" w:cstheme="minorHAnsi"/>
          <w:lang w:val="en-US"/>
        </w:rPr>
        <w:t xml:space="preserve"> and align themselves with the</w:t>
      </w:r>
      <w:r w:rsidR="000E65D8">
        <w:rPr>
          <w:rFonts w:eastAsia="Times New Roman" w:cstheme="minorHAnsi"/>
          <w:lang w:val="en-US"/>
        </w:rPr>
        <w:t xml:space="preserve"> country’s</w:t>
      </w:r>
      <w:r w:rsidRPr="00224DBC">
        <w:rPr>
          <w:rFonts w:eastAsia="Times New Roman" w:cstheme="minorHAnsi"/>
          <w:lang w:val="en-US"/>
        </w:rPr>
        <w:t xml:space="preserve"> health priorities in the face of the Ebola crisis. </w:t>
      </w:r>
      <w:r w:rsidR="001904B1">
        <w:rPr>
          <w:rFonts w:eastAsia="Times New Roman" w:cstheme="minorHAnsi"/>
          <w:lang w:val="en-US"/>
        </w:rPr>
        <w:t>Noteworthy</w:t>
      </w:r>
      <w:r w:rsidRPr="00224DBC">
        <w:rPr>
          <w:rFonts w:eastAsia="Times New Roman" w:cstheme="minorHAnsi"/>
          <w:lang w:val="en-US"/>
        </w:rPr>
        <w:t xml:space="preserve"> is the development of the </w:t>
      </w:r>
      <w:r w:rsidR="000E65D8">
        <w:rPr>
          <w:rFonts w:eastAsia="Times New Roman" w:cstheme="minorHAnsi"/>
          <w:lang w:val="en-US"/>
        </w:rPr>
        <w:t>R</w:t>
      </w:r>
      <w:r w:rsidRPr="00224DBC">
        <w:rPr>
          <w:rFonts w:eastAsia="Times New Roman" w:cstheme="minorHAnsi"/>
          <w:lang w:val="en-US"/>
        </w:rPr>
        <w:t xml:space="preserve">ecovery </w:t>
      </w:r>
      <w:r w:rsidR="000E65D8">
        <w:rPr>
          <w:rFonts w:eastAsia="Times New Roman" w:cstheme="minorHAnsi"/>
          <w:lang w:val="en-US"/>
        </w:rPr>
        <w:t>P</w:t>
      </w:r>
      <w:r w:rsidRPr="00224DBC">
        <w:rPr>
          <w:rFonts w:eastAsia="Times New Roman" w:cstheme="minorHAnsi"/>
          <w:lang w:val="en-US"/>
        </w:rPr>
        <w:t xml:space="preserve">lan and </w:t>
      </w:r>
      <w:r w:rsidR="000E65D8">
        <w:rPr>
          <w:rFonts w:eastAsia="Times New Roman" w:cstheme="minorHAnsi"/>
          <w:lang w:val="en-US"/>
        </w:rPr>
        <w:t>R</w:t>
      </w:r>
      <w:r w:rsidRPr="00224DBC">
        <w:rPr>
          <w:rFonts w:eastAsia="Times New Roman" w:cstheme="minorHAnsi"/>
          <w:lang w:val="en-US"/>
        </w:rPr>
        <w:t xml:space="preserve">esilient </w:t>
      </w:r>
      <w:r w:rsidR="000E65D8">
        <w:rPr>
          <w:rFonts w:eastAsia="Times New Roman" w:cstheme="minorHAnsi"/>
          <w:lang w:val="en-US"/>
        </w:rPr>
        <w:t>H</w:t>
      </w:r>
      <w:r w:rsidRPr="00224DBC">
        <w:rPr>
          <w:rFonts w:eastAsia="Times New Roman" w:cstheme="minorHAnsi"/>
          <w:lang w:val="en-US"/>
        </w:rPr>
        <w:t xml:space="preserve">ealth </w:t>
      </w:r>
      <w:r w:rsidR="000E65D8">
        <w:rPr>
          <w:rFonts w:eastAsia="Times New Roman" w:cstheme="minorHAnsi"/>
          <w:lang w:val="en-US"/>
        </w:rPr>
        <w:t>S</w:t>
      </w:r>
      <w:r w:rsidRPr="00224DBC">
        <w:rPr>
          <w:rFonts w:eastAsia="Times New Roman" w:cstheme="minorHAnsi"/>
          <w:lang w:val="en-US"/>
        </w:rPr>
        <w:t xml:space="preserve">ystem </w:t>
      </w:r>
      <w:r w:rsidR="000E65D8">
        <w:rPr>
          <w:rFonts w:eastAsia="Times New Roman" w:cstheme="minorHAnsi"/>
          <w:lang w:val="en-US"/>
        </w:rPr>
        <w:t>P</w:t>
      </w:r>
      <w:r w:rsidRPr="00224DBC">
        <w:rPr>
          <w:rFonts w:eastAsia="Times New Roman" w:cstheme="minorHAnsi"/>
          <w:lang w:val="en-US"/>
        </w:rPr>
        <w:t>lan (2015-2017)</w:t>
      </w:r>
      <w:r w:rsidR="000E65D8">
        <w:rPr>
          <w:rFonts w:eastAsia="Times New Roman" w:cstheme="minorHAnsi"/>
          <w:lang w:val="en-US"/>
        </w:rPr>
        <w:t>,</w:t>
      </w:r>
      <w:r w:rsidRPr="00224DBC">
        <w:rPr>
          <w:rFonts w:eastAsia="Times New Roman" w:cstheme="minorHAnsi"/>
          <w:lang w:val="en-US"/>
        </w:rPr>
        <w:t xml:space="preserve"> as well as the establishment of mechanisms to ensure effective implementation of the National Monitoring and Evaluation Plan (PNDS). </w:t>
      </w:r>
      <w:r w:rsidR="00B67CEA">
        <w:rPr>
          <w:rFonts w:eastAsia="Times New Roman" w:cstheme="minorHAnsi"/>
          <w:lang w:val="en-US"/>
        </w:rPr>
        <w:t xml:space="preserve">In </w:t>
      </w:r>
      <w:r w:rsidR="00B67CEA" w:rsidRPr="000E65D8">
        <w:rPr>
          <w:rFonts w:eastAsia="Times New Roman" w:cstheme="minorHAnsi"/>
          <w:b/>
          <w:lang w:val="en-US"/>
        </w:rPr>
        <w:t>South Sudan</w:t>
      </w:r>
      <w:r w:rsidR="00FA74D2">
        <w:rPr>
          <w:rFonts w:eastAsia="Times New Roman" w:cstheme="minorHAnsi"/>
          <w:lang w:val="en-US"/>
        </w:rPr>
        <w:t>,</w:t>
      </w:r>
      <w:r w:rsidR="00B67CEA">
        <w:rPr>
          <w:rFonts w:eastAsia="Times New Roman" w:cstheme="minorHAnsi"/>
          <w:lang w:val="en-US"/>
        </w:rPr>
        <w:t xml:space="preserve"> </w:t>
      </w:r>
      <w:r w:rsidR="008763F1" w:rsidRPr="008763F1">
        <w:rPr>
          <w:rFonts w:eastAsia="Times New Roman" w:cstheme="minorHAnsi"/>
          <w:lang w:val="en-US"/>
        </w:rPr>
        <w:t xml:space="preserve">improved inclusiveness </w:t>
      </w:r>
      <w:r w:rsidR="00905EBF">
        <w:rPr>
          <w:rFonts w:eastAsia="Times New Roman" w:cstheme="minorHAnsi"/>
          <w:lang w:val="en-US"/>
        </w:rPr>
        <w:t>of</w:t>
      </w:r>
      <w:r w:rsidR="008763F1" w:rsidRPr="008763F1">
        <w:rPr>
          <w:rFonts w:eastAsia="Times New Roman" w:cstheme="minorHAnsi"/>
          <w:lang w:val="en-US"/>
        </w:rPr>
        <w:t xml:space="preserve"> stakeholder</w:t>
      </w:r>
      <w:r w:rsidR="00905EBF">
        <w:rPr>
          <w:rFonts w:eastAsia="Times New Roman" w:cstheme="minorHAnsi"/>
          <w:lang w:val="en-US"/>
        </w:rPr>
        <w:t xml:space="preserve">s in health </w:t>
      </w:r>
      <w:r w:rsidR="008763F1" w:rsidRPr="008763F1">
        <w:rPr>
          <w:rFonts w:eastAsia="Times New Roman" w:cstheme="minorHAnsi"/>
          <w:lang w:val="en-US"/>
        </w:rPr>
        <w:t>dialogue</w:t>
      </w:r>
      <w:r w:rsidR="00905EBF">
        <w:rPr>
          <w:rFonts w:eastAsia="Times New Roman" w:cstheme="minorHAnsi"/>
          <w:lang w:val="en-US"/>
        </w:rPr>
        <w:t xml:space="preserve"> is being realized despite the crisis</w:t>
      </w:r>
      <w:r w:rsidR="008763F1" w:rsidRPr="008763F1">
        <w:rPr>
          <w:rFonts w:eastAsia="Times New Roman" w:cstheme="minorHAnsi"/>
          <w:lang w:val="en-US"/>
        </w:rPr>
        <w:t xml:space="preserve">. There </w:t>
      </w:r>
      <w:r w:rsidR="00905EBF">
        <w:rPr>
          <w:rFonts w:eastAsia="Times New Roman" w:cstheme="minorHAnsi"/>
          <w:lang w:val="en-US"/>
        </w:rPr>
        <w:t>is</w:t>
      </w:r>
      <w:r w:rsidR="008763F1" w:rsidRPr="008763F1">
        <w:rPr>
          <w:rFonts w:eastAsia="Times New Roman" w:cstheme="minorHAnsi"/>
          <w:lang w:val="en-US"/>
        </w:rPr>
        <w:t xml:space="preserve"> better participation of actors </w:t>
      </w:r>
      <w:r w:rsidR="000E65D8">
        <w:rPr>
          <w:rFonts w:eastAsia="Times New Roman" w:cstheme="minorHAnsi"/>
          <w:lang w:val="en-US"/>
        </w:rPr>
        <w:t xml:space="preserve">principally </w:t>
      </w:r>
      <w:r w:rsidR="008763F1" w:rsidRPr="008763F1">
        <w:rPr>
          <w:rFonts w:eastAsia="Times New Roman" w:cstheme="minorHAnsi"/>
          <w:lang w:val="en-US"/>
        </w:rPr>
        <w:t>at the subnational level</w:t>
      </w:r>
      <w:r w:rsidR="000E65D8">
        <w:rPr>
          <w:rFonts w:eastAsia="Times New Roman" w:cstheme="minorHAnsi"/>
          <w:lang w:val="en-US"/>
        </w:rPr>
        <w:t>,</w:t>
      </w:r>
      <w:r w:rsidR="008763F1" w:rsidRPr="008763F1">
        <w:rPr>
          <w:rFonts w:eastAsia="Times New Roman" w:cstheme="minorHAnsi"/>
          <w:lang w:val="en-US"/>
        </w:rPr>
        <w:t xml:space="preserve"> </w:t>
      </w:r>
      <w:r w:rsidR="00905EBF">
        <w:rPr>
          <w:rFonts w:eastAsia="Times New Roman" w:cstheme="minorHAnsi"/>
          <w:lang w:val="en-US"/>
        </w:rPr>
        <w:t>which</w:t>
      </w:r>
      <w:r w:rsidR="00FA74D2">
        <w:rPr>
          <w:rFonts w:eastAsia="Times New Roman" w:cstheme="minorHAnsi"/>
          <w:lang w:val="en-US"/>
        </w:rPr>
        <w:t xml:space="preserve"> is</w:t>
      </w:r>
      <w:r w:rsidR="00905EBF">
        <w:rPr>
          <w:rFonts w:eastAsia="Times New Roman" w:cstheme="minorHAnsi"/>
          <w:lang w:val="en-US"/>
        </w:rPr>
        <w:t xml:space="preserve"> key to implementation of plans.</w:t>
      </w:r>
    </w:p>
    <w:p w:rsidR="00587F00" w:rsidRPr="008763F1" w:rsidRDefault="001904B1" w:rsidP="008763F1">
      <w:pPr>
        <w:pStyle w:val="ListParagraph"/>
        <w:numPr>
          <w:ilvl w:val="0"/>
          <w:numId w:val="8"/>
        </w:numPr>
        <w:rPr>
          <w:b/>
        </w:rPr>
      </w:pPr>
      <w:r w:rsidRPr="008763F1">
        <w:rPr>
          <w:b/>
        </w:rPr>
        <w:t>Improved alignment</w:t>
      </w:r>
      <w:r w:rsidR="00587F00" w:rsidRPr="008763F1">
        <w:rPr>
          <w:b/>
        </w:rPr>
        <w:t xml:space="preserve"> achieved through the </w:t>
      </w:r>
      <w:r w:rsidR="00915F2C">
        <w:rPr>
          <w:b/>
        </w:rPr>
        <w:t>UHC Partnership</w:t>
      </w:r>
      <w:r w:rsidR="00587F00" w:rsidRPr="008763F1">
        <w:rPr>
          <w:b/>
        </w:rPr>
        <w:t xml:space="preserve"> in several countries </w:t>
      </w:r>
    </w:p>
    <w:p w:rsidR="001904B1" w:rsidRDefault="006E48B3" w:rsidP="00330ECF">
      <w:pPr>
        <w:spacing w:before="100" w:beforeAutospacing="1" w:after="100" w:afterAutospacing="1"/>
        <w:jc w:val="both"/>
        <w:rPr>
          <w:lang w:val="en"/>
        </w:rPr>
      </w:pPr>
      <w:r w:rsidRPr="00D739CD">
        <w:rPr>
          <w:noProof/>
          <w:lang w:val="en-US"/>
        </w:rPr>
        <mc:AlternateContent>
          <mc:Choice Requires="wps">
            <w:drawing>
              <wp:anchor distT="0" distB="0" distL="114300" distR="114300" simplePos="0" relativeHeight="251669504" behindDoc="0" locked="0" layoutInCell="0" allowOverlap="1" wp14:anchorId="7CD38E5C" wp14:editId="5B094D44">
                <wp:simplePos x="0" y="0"/>
                <wp:positionH relativeFrom="margin">
                  <wp:posOffset>-25400</wp:posOffset>
                </wp:positionH>
                <wp:positionV relativeFrom="margin">
                  <wp:posOffset>3995420</wp:posOffset>
                </wp:positionV>
                <wp:extent cx="2895600" cy="1786255"/>
                <wp:effectExtent l="19050" t="19050" r="19050" b="2349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78625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D739CD" w:rsidRDefault="00656462">
                            <w:pPr>
                              <w:spacing w:after="0"/>
                              <w:jc w:val="center"/>
                              <w:rPr>
                                <w:iCs/>
                                <w:sz w:val="24"/>
                              </w:rPr>
                            </w:pPr>
                            <w:r w:rsidRPr="00D739CD">
                              <w:rPr>
                                <w:i/>
                                <w:iCs/>
                              </w:rPr>
                              <w:t>“It is the development of the compact that allowed all stakeholders to join in the country's national policy. Policy dialogue has enabled the Ministry of Health to ensure good governance and to understand the contribution of partners in improving the living conditions of populations</w:t>
                            </w:r>
                            <w:r w:rsidRPr="00D739CD">
                              <w:rPr>
                                <w:i/>
                                <w:iCs/>
                                <w:sz w:val="24"/>
                              </w:rPr>
                              <w:t>”</w:t>
                            </w:r>
                            <w:r>
                              <w:rPr>
                                <w:i/>
                                <w:iCs/>
                                <w:color w:val="7F7F7F" w:themeColor="text1" w:themeTint="80"/>
                                <w:sz w:val="24"/>
                              </w:rPr>
                              <w:t xml:space="preserve"> </w:t>
                            </w:r>
                            <w:r>
                              <w:rPr>
                                <w:iCs/>
                              </w:rPr>
                              <w:br/>
                              <w:t>S</w:t>
                            </w:r>
                            <w:r w:rsidRPr="00905EBF">
                              <w:rPr>
                                <w:iCs/>
                              </w:rPr>
                              <w:t>enior MoH</w:t>
                            </w:r>
                            <w:r>
                              <w:rPr>
                                <w:iCs/>
                              </w:rPr>
                              <w:t xml:space="preserve"> official</w:t>
                            </w:r>
                            <w:r w:rsidRPr="00905EBF">
                              <w:rPr>
                                <w:iCs/>
                              </w:rPr>
                              <w:t>, Togo</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left:0;text-align:left;margin-left:-2pt;margin-top:314.6pt;width:228pt;height:14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" o:allowincell="f" adj="1739" fillcolor="#943634" strokecolor="#9bbb59" strokeweight="3pt">
                <v:shadow color="#5d7035" offset="1pt,1pt"/>
                <v:textbox inset="3.6pt,,3.6pt">
                  <w:txbxContent>
                    <w:p w:rsidR="00656462" w:rsidRPr="00D739CD" w:rsidRDefault="00656462">
                      <w:pPr>
                        <w:spacing w:after="0"/>
                        <w:jc w:val="center"/>
                        <w:rPr>
                          <w:iCs/>
                          <w:sz w:val="24"/>
                        </w:rPr>
                      </w:pPr>
                      <w:r w:rsidRPr="00D739CD">
                        <w:rPr>
                          <w:i/>
                          <w:iCs/>
                        </w:rPr>
                        <w:t>“It is the development of the compact that allowed all stakeholders to join in the country's national policy. Policy dialogue has enabled the Ministry of Health to ensure good governance and to understand the contribution of partners in improving the living conditions of populations</w:t>
                      </w:r>
                      <w:r w:rsidRPr="00D739CD">
                        <w:rPr>
                          <w:i/>
                          <w:iCs/>
                          <w:sz w:val="24"/>
                        </w:rPr>
                        <w:t>”</w:t>
                      </w:r>
                      <w:r>
                        <w:rPr>
                          <w:i/>
                          <w:iCs/>
                          <w:color w:val="7F7F7F" w:themeColor="text1" w:themeTint="80"/>
                          <w:sz w:val="24"/>
                        </w:rPr>
                        <w:t xml:space="preserve"> </w:t>
                      </w:r>
                      <w:r>
                        <w:rPr>
                          <w:iCs/>
                        </w:rPr>
                        <w:br/>
                        <w:t>S</w:t>
                      </w:r>
                      <w:r w:rsidRPr="00905EBF">
                        <w:rPr>
                          <w:iCs/>
                        </w:rPr>
                        <w:t>enior MoH</w:t>
                      </w:r>
                      <w:r>
                        <w:rPr>
                          <w:iCs/>
                        </w:rPr>
                        <w:t xml:space="preserve"> official</w:t>
                      </w:r>
                      <w:r w:rsidRPr="00905EBF">
                        <w:rPr>
                          <w:iCs/>
                        </w:rPr>
                        <w:t>, Togo</w:t>
                      </w:r>
                    </w:p>
                  </w:txbxContent>
                </v:textbox>
                <w10:wrap type="square" anchorx="margin" anchory="margin"/>
              </v:shape>
            </w:pict>
          </mc:Fallback>
        </mc:AlternateContent>
      </w:r>
      <w:r w:rsidR="000E65D8">
        <w:rPr>
          <w:lang w:val="en"/>
        </w:rPr>
        <w:t>I</w:t>
      </w:r>
      <w:r w:rsidR="001904B1">
        <w:rPr>
          <w:lang w:val="en"/>
        </w:rPr>
        <w:t>mproved participation and inclusiven</w:t>
      </w:r>
      <w:r w:rsidR="000C3F44">
        <w:rPr>
          <w:lang w:val="en"/>
        </w:rPr>
        <w:t xml:space="preserve">ess through </w:t>
      </w:r>
      <w:r w:rsidR="00915F2C">
        <w:rPr>
          <w:lang w:val="en"/>
        </w:rPr>
        <w:t>UHC Partnership</w:t>
      </w:r>
      <w:r w:rsidR="000C3F44">
        <w:rPr>
          <w:lang w:val="en"/>
        </w:rPr>
        <w:t>-</w:t>
      </w:r>
      <w:r w:rsidR="001904B1">
        <w:rPr>
          <w:lang w:val="en"/>
        </w:rPr>
        <w:t xml:space="preserve">supported </w:t>
      </w:r>
      <w:r w:rsidR="00843F58">
        <w:rPr>
          <w:lang w:val="en"/>
        </w:rPr>
        <w:t>mechanism</w:t>
      </w:r>
      <w:r w:rsidR="001904B1">
        <w:rPr>
          <w:lang w:val="en"/>
        </w:rPr>
        <w:t xml:space="preserve">s has led to more consensual policy decisions. Commitment </w:t>
      </w:r>
      <w:r w:rsidR="004E6A80">
        <w:rPr>
          <w:lang w:val="en"/>
        </w:rPr>
        <w:t xml:space="preserve">has </w:t>
      </w:r>
      <w:r w:rsidR="001904B1">
        <w:rPr>
          <w:lang w:val="en"/>
        </w:rPr>
        <w:t xml:space="preserve">materialized through participation and effective involvement of stakeholders in the development of national health policy and strategic plans. </w:t>
      </w:r>
    </w:p>
    <w:p w:rsidR="00D75287" w:rsidRPr="00693275" w:rsidRDefault="006A5A57" w:rsidP="006E48B3">
      <w:pPr>
        <w:spacing w:before="100" w:beforeAutospacing="1" w:after="100" w:afterAutospacing="1"/>
        <w:rPr>
          <w:b/>
        </w:rPr>
      </w:pPr>
      <w:r w:rsidRPr="002F4E59">
        <w:rPr>
          <w:noProof/>
          <w:lang w:val="en-US"/>
        </w:rPr>
        <mc:AlternateContent>
          <mc:Choice Requires="wps">
            <w:drawing>
              <wp:anchor distT="0" distB="0" distL="114300" distR="114300" simplePos="0" relativeHeight="251671552" behindDoc="0" locked="0" layoutInCell="0" allowOverlap="1" wp14:anchorId="76F75B48" wp14:editId="0A75C98D">
                <wp:simplePos x="0" y="0"/>
                <wp:positionH relativeFrom="margin">
                  <wp:posOffset>3459480</wp:posOffset>
                </wp:positionH>
                <wp:positionV relativeFrom="margin">
                  <wp:posOffset>6243320</wp:posOffset>
                </wp:positionV>
                <wp:extent cx="2877820" cy="1745615"/>
                <wp:effectExtent l="19050" t="19050" r="17780" b="2603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74561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6462" w:rsidRPr="0047147A" w:rsidRDefault="00656462" w:rsidP="0047147A">
                            <w:pPr>
                              <w:spacing w:before="100" w:beforeAutospacing="1" w:after="100" w:afterAutospacing="1" w:line="240" w:lineRule="auto"/>
                              <w:contextualSpacing/>
                              <w:jc w:val="both"/>
                              <w:rPr>
                                <w:i/>
                                <w:iCs/>
                              </w:rPr>
                            </w:pPr>
                            <w:r>
                              <w:rPr>
                                <w:i/>
                                <w:iCs/>
                              </w:rPr>
                              <w:t>“</w:t>
                            </w:r>
                            <w:r w:rsidRPr="0047147A">
                              <w:rPr>
                                <w:i/>
                                <w:iCs/>
                              </w:rPr>
                              <w:t>We have the NHDP and its implementation instruments (all strategic plans and other programs) and this serves as a basis for alignment and harmonization. The COMPACT, which is a unique framework for planning and budgeting</w:t>
                            </w:r>
                            <w:ins w:id="33" w:author="DYRHAUGE, Jane Stella" w:date="2016-02-22T12:59:00Z">
                              <w:r>
                                <w:rPr>
                                  <w:i/>
                                  <w:iCs/>
                                </w:rPr>
                                <w:t>,</w:t>
                              </w:r>
                            </w:ins>
                            <w:r w:rsidRPr="0047147A">
                              <w:rPr>
                                <w:i/>
                                <w:iCs/>
                              </w:rPr>
                              <w:t xml:space="preserve"> is already signed between the state, the ministry of finance and health partner</w:t>
                            </w:r>
                            <w:r>
                              <w:rPr>
                                <w:i/>
                                <w:iCs/>
                              </w:rPr>
                              <w:t>s</w:t>
                            </w:r>
                            <w:r w:rsidRPr="0047147A">
                              <w:rPr>
                                <w:i/>
                                <w:iCs/>
                              </w:rPr>
                              <w:t xml:space="preserve">” </w:t>
                            </w:r>
                            <w:r w:rsidRPr="0047147A">
                              <w:rPr>
                                <w:iCs/>
                              </w:rPr>
                              <w:t>Head of Regional health directorate, Dakar</w:t>
                            </w:r>
                            <w:r>
                              <w:rPr>
                                <w:iCs/>
                              </w:rPr>
                              <w:t>, Senegal</w:t>
                            </w:r>
                          </w:p>
                          <w:p w:rsidR="00656462" w:rsidRPr="00D739CD" w:rsidRDefault="00656462" w:rsidP="0047147A">
                            <w:pPr>
                              <w:spacing w:after="0"/>
                              <w:jc w:val="center"/>
                              <w:rPr>
                                <w:iCs/>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72.4pt;margin-top:491.6pt;width:226.6pt;height:137.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" o:allowincell="f" adj="1739" fillcolor="#943634" strokecolor="#9bbb59" strokeweight="3pt">
                <v:shadow color="#5d7035" offset="1pt,1pt"/>
                <v:textbox inset="3.6pt,,3.6pt">
                  <w:txbxContent>
                    <w:p w:rsidR="00656462" w:rsidRPr="0047147A" w:rsidRDefault="00656462" w:rsidP="0047147A">
                      <w:pPr>
                        <w:spacing w:before="100" w:beforeAutospacing="1" w:after="100" w:afterAutospacing="1" w:line="240" w:lineRule="auto"/>
                        <w:contextualSpacing/>
                        <w:jc w:val="both"/>
                        <w:rPr>
                          <w:i/>
                          <w:iCs/>
                        </w:rPr>
                      </w:pPr>
                      <w:r>
                        <w:rPr>
                          <w:i/>
                          <w:iCs/>
                        </w:rPr>
                        <w:t>“</w:t>
                      </w:r>
                      <w:r w:rsidRPr="0047147A">
                        <w:rPr>
                          <w:i/>
                          <w:iCs/>
                        </w:rPr>
                        <w:t>We have the NHDP and its implementation instruments (all strategic plans and other programs) and this serves as a basis for alignment and harmonization. The COMPACT, which is a unique framework for planning and budgeting</w:t>
                      </w:r>
                      <w:ins w:id="34" w:author="DYRHAUGE, Jane Stella" w:date="2016-02-22T12:59:00Z">
                        <w:r>
                          <w:rPr>
                            <w:i/>
                            <w:iCs/>
                          </w:rPr>
                          <w:t>,</w:t>
                        </w:r>
                      </w:ins>
                      <w:r w:rsidRPr="0047147A">
                        <w:rPr>
                          <w:i/>
                          <w:iCs/>
                        </w:rPr>
                        <w:t xml:space="preserve"> is already signed between the state, the ministry of finance and health partner</w:t>
                      </w:r>
                      <w:r>
                        <w:rPr>
                          <w:i/>
                          <w:iCs/>
                        </w:rPr>
                        <w:t>s</w:t>
                      </w:r>
                      <w:r w:rsidRPr="0047147A">
                        <w:rPr>
                          <w:i/>
                          <w:iCs/>
                        </w:rPr>
                        <w:t xml:space="preserve">” </w:t>
                      </w:r>
                      <w:r w:rsidRPr="0047147A">
                        <w:rPr>
                          <w:iCs/>
                        </w:rPr>
                        <w:t>Head of Regional health directorate, Dakar</w:t>
                      </w:r>
                      <w:r>
                        <w:rPr>
                          <w:iCs/>
                        </w:rPr>
                        <w:t>, Senegal</w:t>
                      </w:r>
                    </w:p>
                    <w:p w:rsidR="00656462" w:rsidRPr="00D739CD" w:rsidRDefault="00656462" w:rsidP="0047147A">
                      <w:pPr>
                        <w:spacing w:after="0"/>
                        <w:jc w:val="center"/>
                        <w:rPr>
                          <w:iCs/>
                          <w:sz w:val="24"/>
                        </w:rPr>
                      </w:pPr>
                    </w:p>
                  </w:txbxContent>
                </v:textbox>
                <w10:wrap type="square" anchorx="margin" anchory="margin"/>
              </v:shape>
            </w:pict>
          </mc:Fallback>
        </mc:AlternateContent>
      </w:r>
      <w:r w:rsidR="0040225E" w:rsidRPr="002F4E59">
        <w:rPr>
          <w:b/>
          <w:lang w:val="en"/>
        </w:rPr>
        <w:t xml:space="preserve">Cabo Verde, Chad, Liberia, Senegal </w:t>
      </w:r>
      <w:r w:rsidR="0040225E" w:rsidRPr="002F4E59">
        <w:rPr>
          <w:lang w:val="en"/>
        </w:rPr>
        <w:t xml:space="preserve">and </w:t>
      </w:r>
      <w:r w:rsidR="0040225E" w:rsidRPr="002F4E59">
        <w:rPr>
          <w:b/>
          <w:lang w:val="en"/>
        </w:rPr>
        <w:t>Togo</w:t>
      </w:r>
      <w:r w:rsidR="0040225E" w:rsidRPr="0040225E">
        <w:rPr>
          <w:lang w:val="en"/>
        </w:rPr>
        <w:t xml:space="preserve"> have arguably shown much improved coordination resulting in improved alignment with sector strategies</w:t>
      </w:r>
      <w:r w:rsidR="002F4E59">
        <w:rPr>
          <w:lang w:val="en"/>
        </w:rPr>
        <w:t>,</w:t>
      </w:r>
      <w:r w:rsidR="0040225E" w:rsidRPr="0040225E">
        <w:rPr>
          <w:lang w:val="en"/>
        </w:rPr>
        <w:t xml:space="preserve"> more streamline</w:t>
      </w:r>
      <w:r w:rsidR="002F4E59">
        <w:rPr>
          <w:lang w:val="en"/>
        </w:rPr>
        <w:t>d</w:t>
      </w:r>
      <w:r w:rsidR="0040225E" w:rsidRPr="0040225E">
        <w:rPr>
          <w:lang w:val="en"/>
        </w:rPr>
        <w:t xml:space="preserve"> joint work plans, as well as a more collaborative effort in implementation of these plans.</w:t>
      </w:r>
      <w:r>
        <w:rPr>
          <w:lang w:val="en"/>
        </w:rPr>
        <w:t xml:space="preserve"> </w:t>
      </w:r>
      <w:r w:rsidR="00D739CD" w:rsidRPr="00E13D9A">
        <w:rPr>
          <w:lang w:val="en"/>
        </w:rPr>
        <w:t xml:space="preserve">In </w:t>
      </w:r>
      <w:r w:rsidR="00E13D9A" w:rsidRPr="002F4E59">
        <w:rPr>
          <w:b/>
          <w:lang w:val="en"/>
        </w:rPr>
        <w:t>Senegal</w:t>
      </w:r>
      <w:r w:rsidR="00E13D9A" w:rsidRPr="00E13D9A">
        <w:rPr>
          <w:lang w:val="en"/>
        </w:rPr>
        <w:t xml:space="preserve">, </w:t>
      </w:r>
      <w:r w:rsidR="004E6A80">
        <w:rPr>
          <w:lang w:val="en"/>
        </w:rPr>
        <w:t>the</w:t>
      </w:r>
      <w:r w:rsidR="00E13D9A" w:rsidRPr="00E13D9A">
        <w:rPr>
          <w:lang w:val="en"/>
        </w:rPr>
        <w:t xml:space="preserve"> signing of the Health Compact by most technical and financial partners, as well as the Ministry of Finance and Econom</w:t>
      </w:r>
      <w:r w:rsidR="004D38AB">
        <w:rPr>
          <w:lang w:val="en"/>
        </w:rPr>
        <w:t>y</w:t>
      </w:r>
      <w:r w:rsidR="002F4E59">
        <w:rPr>
          <w:lang w:val="en"/>
        </w:rPr>
        <w:t>,</w:t>
      </w:r>
      <w:r w:rsidR="00E13D9A" w:rsidRPr="00E13D9A">
        <w:rPr>
          <w:lang w:val="en"/>
        </w:rPr>
        <w:t xml:space="preserve"> an</w:t>
      </w:r>
      <w:r>
        <w:rPr>
          <w:lang w:val="en"/>
        </w:rPr>
        <w:t>d the consensual NHDP 2009-2018,</w:t>
      </w:r>
      <w:r w:rsidR="00E13D9A" w:rsidRPr="00E13D9A">
        <w:rPr>
          <w:lang w:val="en"/>
        </w:rPr>
        <w:t xml:space="preserve"> drawn up in an inclusive </w:t>
      </w:r>
      <w:r w:rsidR="004E6A80">
        <w:rPr>
          <w:lang w:val="en"/>
        </w:rPr>
        <w:t>manner</w:t>
      </w:r>
      <w:r w:rsidR="00E13D9A" w:rsidRPr="00E13D9A">
        <w:rPr>
          <w:lang w:val="en"/>
        </w:rPr>
        <w:t xml:space="preserve"> using a bottom</w:t>
      </w:r>
      <w:r w:rsidR="002F4E59">
        <w:rPr>
          <w:lang w:val="en"/>
        </w:rPr>
        <w:t>-</w:t>
      </w:r>
      <w:r w:rsidR="00E13D9A" w:rsidRPr="00E13D9A">
        <w:rPr>
          <w:lang w:val="en"/>
        </w:rPr>
        <w:t>up approach</w:t>
      </w:r>
      <w:r w:rsidR="002F4E59">
        <w:rPr>
          <w:lang w:val="en"/>
        </w:rPr>
        <w:t>,</w:t>
      </w:r>
      <w:r w:rsidR="00E13D9A" w:rsidRPr="00E13D9A">
        <w:rPr>
          <w:lang w:val="en"/>
        </w:rPr>
        <w:t xml:space="preserve"> are cited as the most illustrative outcomes of </w:t>
      </w:r>
      <w:r w:rsidR="00915F2C">
        <w:rPr>
          <w:lang w:val="en"/>
        </w:rPr>
        <w:t>UHC Partnership</w:t>
      </w:r>
      <w:r w:rsidR="00E13D9A" w:rsidRPr="00E13D9A">
        <w:t xml:space="preserve">. </w:t>
      </w:r>
      <w:r w:rsidR="00007C7E">
        <w:t>As a result, i</w:t>
      </w:r>
      <w:r w:rsidR="00E13D9A" w:rsidRPr="00E13D9A">
        <w:t>ncreasingl</w:t>
      </w:r>
      <w:r>
        <w:t>y, alignment and harmonisation are</w:t>
      </w:r>
      <w:r w:rsidR="00E13D9A" w:rsidRPr="00E13D9A">
        <w:t xml:space="preserve"> being realised. </w:t>
      </w:r>
      <w:r w:rsidR="006E48B3">
        <w:br/>
      </w:r>
      <w:r w:rsidR="00330ECF">
        <w:br/>
      </w:r>
      <w:r w:rsidR="00330ECF">
        <w:br/>
      </w:r>
      <w:r w:rsidR="00693275">
        <w:rPr>
          <w:b/>
        </w:rPr>
        <w:t xml:space="preserve">(iii)   </w:t>
      </w:r>
      <w:r w:rsidR="00693275">
        <w:rPr>
          <w:b/>
        </w:rPr>
        <w:tab/>
      </w:r>
      <w:r w:rsidR="00D75287" w:rsidRPr="00693275">
        <w:rPr>
          <w:b/>
        </w:rPr>
        <w:t>Improved evidence</w:t>
      </w:r>
      <w:r w:rsidR="002F4E59" w:rsidRPr="00693275">
        <w:rPr>
          <w:b/>
        </w:rPr>
        <w:t>-</w:t>
      </w:r>
      <w:r w:rsidR="00D75287" w:rsidRPr="00693275">
        <w:rPr>
          <w:b/>
        </w:rPr>
        <w:t>based decision making</w:t>
      </w:r>
    </w:p>
    <w:p w:rsidR="00693275" w:rsidRDefault="00A77998" w:rsidP="00584EDF">
      <w:pPr>
        <w:rPr>
          <w:lang w:val="en"/>
        </w:rPr>
      </w:pPr>
      <w:r w:rsidRPr="00A77998">
        <w:rPr>
          <w:lang w:val="en"/>
        </w:rPr>
        <w:t xml:space="preserve">The </w:t>
      </w:r>
      <w:r w:rsidR="00915F2C">
        <w:rPr>
          <w:lang w:val="en"/>
        </w:rPr>
        <w:t>UHC Partnership</w:t>
      </w:r>
      <w:r w:rsidRPr="00A77998">
        <w:rPr>
          <w:lang w:val="en"/>
        </w:rPr>
        <w:t xml:space="preserve"> has built a momentum for </w:t>
      </w:r>
      <w:r>
        <w:rPr>
          <w:lang w:val="en"/>
        </w:rPr>
        <w:t>the development of e</w:t>
      </w:r>
      <w:r w:rsidRPr="00A77998">
        <w:rPr>
          <w:lang w:val="en"/>
        </w:rPr>
        <w:t>vidence</w:t>
      </w:r>
      <w:r w:rsidR="000E65D8">
        <w:rPr>
          <w:lang w:val="en"/>
        </w:rPr>
        <w:t>-</w:t>
      </w:r>
      <w:r w:rsidRPr="00A77998">
        <w:rPr>
          <w:lang w:val="en"/>
        </w:rPr>
        <w:t>informed policies and strategies</w:t>
      </w:r>
      <w:r>
        <w:rPr>
          <w:lang w:val="en"/>
        </w:rPr>
        <w:t xml:space="preserve"> with potential to improve service delivery and realize better health outcomes</w:t>
      </w:r>
      <w:r w:rsidRPr="00A77998">
        <w:rPr>
          <w:lang w:val="en"/>
        </w:rPr>
        <w:t xml:space="preserve">. The </w:t>
      </w:r>
      <w:r w:rsidR="000E65D8">
        <w:rPr>
          <w:lang w:val="en"/>
        </w:rPr>
        <w:t>P</w:t>
      </w:r>
      <w:r w:rsidRPr="00A77998">
        <w:rPr>
          <w:lang w:val="en"/>
        </w:rPr>
        <w:t>artnership has supported strengthening of MoHs</w:t>
      </w:r>
      <w:r w:rsidR="000E65D8">
        <w:rPr>
          <w:lang w:val="en"/>
        </w:rPr>
        <w:t>’</w:t>
      </w:r>
      <w:r w:rsidRPr="00A77998">
        <w:rPr>
          <w:lang w:val="en"/>
        </w:rPr>
        <w:t xml:space="preserve"> institutional capacity for </w:t>
      </w:r>
      <w:r w:rsidR="003044CE">
        <w:rPr>
          <w:lang w:val="en"/>
        </w:rPr>
        <w:t>M&amp;E</w:t>
      </w:r>
      <w:r w:rsidRPr="00A77998">
        <w:rPr>
          <w:lang w:val="en"/>
        </w:rPr>
        <w:t xml:space="preserve"> as well as strengthening of health information systems.</w:t>
      </w:r>
      <w:r>
        <w:rPr>
          <w:lang w:val="en"/>
        </w:rPr>
        <w:t xml:space="preserve"> </w:t>
      </w:r>
      <w:r w:rsidR="00223744">
        <w:rPr>
          <w:lang w:val="en"/>
        </w:rPr>
        <w:t xml:space="preserve">In addition, the </w:t>
      </w:r>
      <w:r w:rsidR="000E65D8">
        <w:rPr>
          <w:lang w:val="en"/>
        </w:rPr>
        <w:t>P</w:t>
      </w:r>
      <w:r w:rsidR="00223744">
        <w:rPr>
          <w:lang w:val="en"/>
        </w:rPr>
        <w:t xml:space="preserve">artnership has also supported undertaking  surveys providing data on service delivery and health financing. </w:t>
      </w:r>
      <w:r>
        <w:rPr>
          <w:lang w:val="en"/>
        </w:rPr>
        <w:t>This provides an opportunity for compiling annual performance and evaluation reports using good quality data</w:t>
      </w:r>
      <w:r w:rsidR="002F4E59">
        <w:rPr>
          <w:lang w:val="en"/>
        </w:rPr>
        <w:t>,</w:t>
      </w:r>
      <w:r w:rsidR="00223744">
        <w:rPr>
          <w:lang w:val="en"/>
        </w:rPr>
        <w:t xml:space="preserve"> and </w:t>
      </w:r>
      <w:r w:rsidR="002F4E59">
        <w:rPr>
          <w:lang w:val="en"/>
        </w:rPr>
        <w:t>for</w:t>
      </w:r>
      <w:r w:rsidR="00223744">
        <w:rPr>
          <w:lang w:val="en"/>
        </w:rPr>
        <w:t xml:space="preserve"> </w:t>
      </w:r>
      <w:r w:rsidR="00953074">
        <w:rPr>
          <w:lang w:val="en"/>
        </w:rPr>
        <w:t xml:space="preserve">compiling a </w:t>
      </w:r>
      <w:r w:rsidR="00223744">
        <w:rPr>
          <w:lang w:val="en"/>
        </w:rPr>
        <w:t>more comprehensive picture of health sector performance</w:t>
      </w:r>
      <w:r>
        <w:rPr>
          <w:lang w:val="en"/>
        </w:rPr>
        <w:t xml:space="preserve">.  </w:t>
      </w:r>
      <w:r w:rsidR="00223744">
        <w:rPr>
          <w:lang w:val="en"/>
        </w:rPr>
        <w:t>The existence of health policy dialogue</w:t>
      </w:r>
      <w:r w:rsidR="004D1CFA">
        <w:rPr>
          <w:lang w:val="en"/>
        </w:rPr>
        <w:t xml:space="preserve"> </w:t>
      </w:r>
      <w:r w:rsidR="008A677D">
        <w:rPr>
          <w:lang w:val="en"/>
        </w:rPr>
        <w:t>fora</w:t>
      </w:r>
      <w:r w:rsidR="008763F1">
        <w:rPr>
          <w:lang w:val="en"/>
        </w:rPr>
        <w:t xml:space="preserve">, where the reports and other evidence </w:t>
      </w:r>
      <w:r w:rsidR="000E65D8">
        <w:rPr>
          <w:lang w:val="en"/>
        </w:rPr>
        <w:t>are</w:t>
      </w:r>
      <w:r w:rsidR="008763F1">
        <w:rPr>
          <w:lang w:val="en"/>
        </w:rPr>
        <w:t xml:space="preserve"> discussed,</w:t>
      </w:r>
      <w:r w:rsidR="008A677D">
        <w:rPr>
          <w:lang w:val="en"/>
        </w:rPr>
        <w:t xml:space="preserve"> provides a platform </w:t>
      </w:r>
      <w:r w:rsidR="000E65D8">
        <w:rPr>
          <w:lang w:val="en"/>
        </w:rPr>
        <w:t xml:space="preserve">for </w:t>
      </w:r>
      <w:r w:rsidR="008A677D">
        <w:rPr>
          <w:lang w:val="en"/>
        </w:rPr>
        <w:t>knowledge</w:t>
      </w:r>
      <w:r w:rsidR="008355E2">
        <w:rPr>
          <w:lang w:val="en"/>
        </w:rPr>
        <w:t xml:space="preserve"> </w:t>
      </w:r>
      <w:r w:rsidR="000E65D8">
        <w:rPr>
          <w:lang w:val="en"/>
        </w:rPr>
        <w:t>sharing</w:t>
      </w:r>
      <w:r w:rsidR="008A677D">
        <w:rPr>
          <w:lang w:val="en"/>
        </w:rPr>
        <w:t>.</w:t>
      </w:r>
      <w:r w:rsidR="008763F1">
        <w:rPr>
          <w:lang w:val="en"/>
        </w:rPr>
        <w:t xml:space="preserve"> An example is how N</w:t>
      </w:r>
      <w:r w:rsidR="000C666A">
        <w:rPr>
          <w:lang w:val="en"/>
        </w:rPr>
        <w:t xml:space="preserve">ational </w:t>
      </w:r>
      <w:r w:rsidR="008763F1">
        <w:rPr>
          <w:lang w:val="en"/>
        </w:rPr>
        <w:t>H</w:t>
      </w:r>
      <w:r w:rsidR="000C666A">
        <w:rPr>
          <w:lang w:val="en"/>
        </w:rPr>
        <w:t xml:space="preserve">ealth </w:t>
      </w:r>
      <w:r w:rsidR="008763F1">
        <w:rPr>
          <w:lang w:val="en"/>
        </w:rPr>
        <w:t>A</w:t>
      </w:r>
      <w:r w:rsidR="000C666A">
        <w:rPr>
          <w:lang w:val="en"/>
        </w:rPr>
        <w:t>ccounts</w:t>
      </w:r>
      <w:r w:rsidR="008763F1">
        <w:rPr>
          <w:lang w:val="en"/>
        </w:rPr>
        <w:t xml:space="preserve"> data has informed development of health financing strategies in </w:t>
      </w:r>
      <w:r w:rsidR="008763F1" w:rsidRPr="000E65D8">
        <w:rPr>
          <w:b/>
          <w:lang w:val="en"/>
        </w:rPr>
        <w:t>Burkina Faso</w:t>
      </w:r>
      <w:r w:rsidR="008763F1">
        <w:rPr>
          <w:lang w:val="en"/>
        </w:rPr>
        <w:t xml:space="preserve">, </w:t>
      </w:r>
      <w:r w:rsidR="008763F1" w:rsidRPr="000E65D8">
        <w:rPr>
          <w:b/>
          <w:lang w:val="en"/>
        </w:rPr>
        <w:t xml:space="preserve">Chad </w:t>
      </w:r>
      <w:r w:rsidR="008763F1">
        <w:rPr>
          <w:lang w:val="en"/>
        </w:rPr>
        <w:t xml:space="preserve">and </w:t>
      </w:r>
      <w:r w:rsidR="008763F1" w:rsidRPr="000E65D8">
        <w:rPr>
          <w:b/>
          <w:lang w:val="en"/>
        </w:rPr>
        <w:t>Mali</w:t>
      </w:r>
      <w:r w:rsidR="008763F1">
        <w:rPr>
          <w:lang w:val="en"/>
        </w:rPr>
        <w:t xml:space="preserve"> and how findings </w:t>
      </w:r>
      <w:r w:rsidR="002F4E59">
        <w:rPr>
          <w:lang w:val="en"/>
        </w:rPr>
        <w:t xml:space="preserve">on </w:t>
      </w:r>
      <w:r w:rsidR="008763F1">
        <w:rPr>
          <w:lang w:val="en"/>
        </w:rPr>
        <w:t xml:space="preserve">the status of health financing in </w:t>
      </w:r>
      <w:r w:rsidR="008763F1" w:rsidRPr="000E65D8">
        <w:rPr>
          <w:b/>
          <w:lang w:val="en"/>
        </w:rPr>
        <w:t>Togo</w:t>
      </w:r>
      <w:r w:rsidR="008763F1">
        <w:rPr>
          <w:lang w:val="en"/>
        </w:rPr>
        <w:t xml:space="preserve"> informed the decision on the </w:t>
      </w:r>
      <w:r w:rsidR="008763F1" w:rsidRPr="008763F1">
        <w:rPr>
          <w:lang w:val="en"/>
        </w:rPr>
        <w:t xml:space="preserve">future of health insurance </w:t>
      </w:r>
      <w:r w:rsidR="00953074">
        <w:rPr>
          <w:lang w:val="en"/>
        </w:rPr>
        <w:t>in</w:t>
      </w:r>
      <w:r w:rsidR="008763F1" w:rsidRPr="008763F1">
        <w:rPr>
          <w:lang w:val="en"/>
        </w:rPr>
        <w:t xml:space="preserve"> Togo</w:t>
      </w:r>
      <w:r w:rsidR="008763F1">
        <w:rPr>
          <w:lang w:val="en"/>
        </w:rPr>
        <w:t>.</w:t>
      </w:r>
      <w:r w:rsidR="00693275">
        <w:rPr>
          <w:lang w:val="en"/>
        </w:rPr>
        <w:br/>
      </w:r>
    </w:p>
    <w:p w:rsidR="004D38AB" w:rsidRPr="004D38AB" w:rsidRDefault="00693275" w:rsidP="00693275">
      <w:pPr>
        <w:spacing w:line="23" w:lineRule="atLeast"/>
        <w:jc w:val="both"/>
        <w:rPr>
          <w:b/>
        </w:rPr>
      </w:pPr>
      <w:r>
        <w:rPr>
          <w:b/>
          <w:lang w:val="en"/>
        </w:rPr>
        <w:t xml:space="preserve">(iv) </w:t>
      </w:r>
      <w:r>
        <w:rPr>
          <w:b/>
          <w:lang w:val="en"/>
        </w:rPr>
        <w:tab/>
      </w:r>
      <w:r w:rsidR="004D38AB" w:rsidRPr="004D38AB">
        <w:rPr>
          <w:b/>
        </w:rPr>
        <w:t>Strengthened subnational capacity for planning and better alignment of subnational and national plans</w:t>
      </w:r>
    </w:p>
    <w:p w:rsidR="004D38AB" w:rsidRPr="000C0054" w:rsidRDefault="000C0054" w:rsidP="00584EDF">
      <w:pPr>
        <w:spacing w:before="100" w:beforeAutospacing="1" w:after="100" w:afterAutospacing="1"/>
        <w:jc w:val="both"/>
        <w:rPr>
          <w:bCs/>
        </w:rPr>
      </w:pPr>
      <w:r w:rsidRPr="000C0054">
        <w:rPr>
          <w:bCs/>
        </w:rPr>
        <w:t>In almost all countries, capacity for planning and management has been built at the subnational level, through training, provision of tools and logistics</w:t>
      </w:r>
      <w:r w:rsidR="002F4E59">
        <w:rPr>
          <w:bCs/>
        </w:rPr>
        <w:t>,</w:t>
      </w:r>
      <w:r w:rsidRPr="000C0054">
        <w:rPr>
          <w:bCs/>
        </w:rPr>
        <w:t xml:space="preserve"> and</w:t>
      </w:r>
      <w:r w:rsidR="002F4E59">
        <w:rPr>
          <w:bCs/>
        </w:rPr>
        <w:t xml:space="preserve"> the</w:t>
      </w:r>
      <w:r w:rsidRPr="000C0054">
        <w:rPr>
          <w:bCs/>
        </w:rPr>
        <w:t xml:space="preserve"> establishment/strengthening of policy dialogue structures resulting in better quality plans. </w:t>
      </w:r>
      <w:r w:rsidR="000C666A">
        <w:rPr>
          <w:bCs/>
        </w:rPr>
        <w:t>Countries have been able to develop strategic plans in a bottom</w:t>
      </w:r>
      <w:r w:rsidR="00EC6524">
        <w:rPr>
          <w:bCs/>
        </w:rPr>
        <w:t>-</w:t>
      </w:r>
      <w:r w:rsidR="000C666A">
        <w:rPr>
          <w:bCs/>
        </w:rPr>
        <w:t xml:space="preserve"> up manner also ensuring community input</w:t>
      </w:r>
      <w:r w:rsidR="002F4E59">
        <w:rPr>
          <w:bCs/>
        </w:rPr>
        <w:t>,</w:t>
      </w:r>
      <w:r w:rsidR="000C666A">
        <w:rPr>
          <w:bCs/>
        </w:rPr>
        <w:t xml:space="preserve"> even in difficult settings like </w:t>
      </w:r>
      <w:r w:rsidR="000C666A" w:rsidRPr="00EC6524">
        <w:rPr>
          <w:b/>
          <w:bCs/>
        </w:rPr>
        <w:t>South Sudan</w:t>
      </w:r>
      <w:r w:rsidR="000C666A">
        <w:rPr>
          <w:bCs/>
        </w:rPr>
        <w:t xml:space="preserve">. </w:t>
      </w:r>
      <w:r w:rsidR="00F0220E">
        <w:rPr>
          <w:bCs/>
        </w:rPr>
        <w:t>This proved a good opportunity for implementation of agreed strategies</w:t>
      </w:r>
      <w:r w:rsidR="00EC6524">
        <w:rPr>
          <w:bCs/>
        </w:rPr>
        <w:t>,</w:t>
      </w:r>
      <w:r w:rsidR="00F0220E">
        <w:rPr>
          <w:bCs/>
        </w:rPr>
        <w:t xml:space="preserve"> given that service delivery is largely </w:t>
      </w:r>
      <w:r w:rsidR="002F4E59">
        <w:rPr>
          <w:bCs/>
        </w:rPr>
        <w:t>the</w:t>
      </w:r>
      <w:r w:rsidR="00F0220E">
        <w:rPr>
          <w:bCs/>
        </w:rPr>
        <w:t xml:space="preserve"> mandate of subnational levels.</w:t>
      </w:r>
    </w:p>
    <w:p w:rsidR="00587F00" w:rsidRPr="00693275" w:rsidRDefault="00693275" w:rsidP="00584EDF">
      <w:pPr>
        <w:spacing w:before="100" w:beforeAutospacing="1" w:after="100" w:afterAutospacing="1"/>
        <w:jc w:val="both"/>
        <w:rPr>
          <w:b/>
          <w:bCs/>
        </w:rPr>
      </w:pPr>
      <w:r>
        <w:rPr>
          <w:b/>
          <w:bCs/>
        </w:rPr>
        <w:t>(v)</w:t>
      </w:r>
      <w:r>
        <w:rPr>
          <w:b/>
          <w:bCs/>
        </w:rPr>
        <w:tab/>
      </w:r>
      <w:r w:rsidR="004D38AB" w:rsidRPr="00693275">
        <w:rPr>
          <w:b/>
          <w:bCs/>
        </w:rPr>
        <w:t xml:space="preserve">Strengthened </w:t>
      </w:r>
      <w:r w:rsidR="00823382" w:rsidRPr="00693275">
        <w:rPr>
          <w:b/>
          <w:bCs/>
        </w:rPr>
        <w:t>leadership</w:t>
      </w:r>
      <w:r w:rsidR="00A4781A" w:rsidRPr="00693275">
        <w:rPr>
          <w:b/>
          <w:bCs/>
        </w:rPr>
        <w:t xml:space="preserve"> role of WHO</w:t>
      </w:r>
    </w:p>
    <w:p w:rsidR="00823382" w:rsidRPr="00D0453E" w:rsidRDefault="00823382" w:rsidP="00584EDF">
      <w:pPr>
        <w:spacing w:before="100" w:beforeAutospacing="1" w:after="100" w:afterAutospacing="1"/>
        <w:jc w:val="both"/>
        <w:rPr>
          <w:bCs/>
        </w:rPr>
      </w:pPr>
      <w:r w:rsidRPr="00D0453E">
        <w:rPr>
          <w:bCs/>
        </w:rPr>
        <w:t xml:space="preserve">WHO made use of the resources provided by the </w:t>
      </w:r>
      <w:r w:rsidR="00915F2C">
        <w:rPr>
          <w:bCs/>
        </w:rPr>
        <w:t>UHC Partnership</w:t>
      </w:r>
      <w:r w:rsidRPr="00D0453E">
        <w:rPr>
          <w:bCs/>
        </w:rPr>
        <w:t xml:space="preserve"> to strengthen both its technical and leadership role</w:t>
      </w:r>
      <w:r w:rsidR="00EC6524">
        <w:rPr>
          <w:bCs/>
        </w:rPr>
        <w:t>:</w:t>
      </w:r>
      <w:r w:rsidRPr="00D0453E">
        <w:rPr>
          <w:bCs/>
        </w:rPr>
        <w:t xml:space="preserve"> </w:t>
      </w:r>
      <w:r w:rsidR="00EC6524">
        <w:rPr>
          <w:bCs/>
        </w:rPr>
        <w:t xml:space="preserve"> in</w:t>
      </w:r>
      <w:r w:rsidRPr="00D0453E">
        <w:rPr>
          <w:bCs/>
        </w:rPr>
        <w:t xml:space="preserve"> all the </w:t>
      </w:r>
      <w:r w:rsidR="00EC6524">
        <w:rPr>
          <w:bCs/>
        </w:rPr>
        <w:t xml:space="preserve">Partnership </w:t>
      </w:r>
      <w:r w:rsidRPr="00D0453E">
        <w:rPr>
          <w:bCs/>
        </w:rPr>
        <w:t>countries, WHO is well acknowledged as being central to improved coordination and alignment</w:t>
      </w:r>
      <w:r w:rsidR="00EC6524">
        <w:rPr>
          <w:bCs/>
        </w:rPr>
        <w:t xml:space="preserve"> of all stakeholders</w:t>
      </w:r>
      <w:r w:rsidRPr="00D0453E">
        <w:rPr>
          <w:bCs/>
        </w:rPr>
        <w:t xml:space="preserve">. </w:t>
      </w:r>
    </w:p>
    <w:p w:rsidR="00587F00" w:rsidRPr="00D0453E" w:rsidRDefault="00587F00" w:rsidP="00587F00">
      <w:pPr>
        <w:pStyle w:val="ListParagraph"/>
        <w:spacing w:before="100" w:beforeAutospacing="1" w:after="100" w:afterAutospacing="1" w:line="40" w:lineRule="atLeast"/>
        <w:ind w:left="0"/>
        <w:jc w:val="both"/>
        <w:rPr>
          <w:bCs/>
        </w:rPr>
      </w:pPr>
    </w:p>
    <w:p w:rsidR="00A86CE8" w:rsidRPr="00D0453E" w:rsidRDefault="00FD0BAC" w:rsidP="002F4E59">
      <w:pPr>
        <w:pStyle w:val="Heading2"/>
      </w:pPr>
      <w:bookmarkStart w:id="34" w:name="_Toc449961930"/>
      <w:r w:rsidRPr="00D0453E">
        <w:t>L</w:t>
      </w:r>
      <w:r w:rsidR="00A86CE8" w:rsidRPr="00D0453E">
        <w:t>essons learn</w:t>
      </w:r>
      <w:r w:rsidR="00E602B3">
        <w:t>t</w:t>
      </w:r>
      <w:bookmarkEnd w:id="34"/>
    </w:p>
    <w:p w:rsidR="001904B1" w:rsidRPr="00920441" w:rsidRDefault="00EC6524" w:rsidP="001904B1">
      <w:pPr>
        <w:spacing w:before="100" w:beforeAutospacing="1" w:after="100" w:afterAutospacing="1" w:line="40" w:lineRule="atLeast"/>
        <w:contextualSpacing/>
        <w:jc w:val="both"/>
        <w:rPr>
          <w:bCs/>
        </w:rPr>
      </w:pPr>
      <w:r>
        <w:rPr>
          <w:bCs/>
        </w:rPr>
        <w:t>Some</w:t>
      </w:r>
      <w:r w:rsidR="001904B1" w:rsidRPr="00920441">
        <w:rPr>
          <w:bCs/>
        </w:rPr>
        <w:t xml:space="preserve"> fundamental lessons </w:t>
      </w:r>
      <w:r>
        <w:rPr>
          <w:bCs/>
        </w:rPr>
        <w:t xml:space="preserve">have been </w:t>
      </w:r>
      <w:r w:rsidR="001904B1" w:rsidRPr="00920441">
        <w:rPr>
          <w:bCs/>
        </w:rPr>
        <w:t>learn</w:t>
      </w:r>
      <w:r w:rsidR="00E602B3">
        <w:rPr>
          <w:bCs/>
        </w:rPr>
        <w:t>t</w:t>
      </w:r>
      <w:r w:rsidR="001904B1" w:rsidRPr="00920441">
        <w:rPr>
          <w:bCs/>
        </w:rPr>
        <w:t xml:space="preserve"> following the experiences in the various countries over the past </w:t>
      </w:r>
      <w:r>
        <w:rPr>
          <w:bCs/>
        </w:rPr>
        <w:t>four</w:t>
      </w:r>
      <w:r w:rsidR="001904B1" w:rsidRPr="00920441">
        <w:rPr>
          <w:bCs/>
        </w:rPr>
        <w:t xml:space="preserve"> years of the </w:t>
      </w:r>
      <w:r>
        <w:rPr>
          <w:bCs/>
        </w:rPr>
        <w:t>P</w:t>
      </w:r>
      <w:r w:rsidR="001904B1" w:rsidRPr="00920441">
        <w:rPr>
          <w:bCs/>
        </w:rPr>
        <w:t>artnership</w:t>
      </w:r>
      <w:r w:rsidR="00694973">
        <w:rPr>
          <w:bCs/>
        </w:rPr>
        <w:t>, of which a few examples follow</w:t>
      </w:r>
      <w:r w:rsidR="001904B1" w:rsidRPr="00920441">
        <w:rPr>
          <w:bCs/>
        </w:rPr>
        <w:t xml:space="preserve"> :</w:t>
      </w:r>
    </w:p>
    <w:p w:rsidR="001904B1" w:rsidRPr="00920441" w:rsidRDefault="001904B1" w:rsidP="00584EDF">
      <w:pPr>
        <w:pStyle w:val="ListParagraph"/>
        <w:numPr>
          <w:ilvl w:val="0"/>
          <w:numId w:val="9"/>
        </w:numPr>
        <w:spacing w:before="100" w:beforeAutospacing="1" w:after="100" w:afterAutospacing="1"/>
        <w:ind w:left="426" w:hanging="426"/>
        <w:jc w:val="both"/>
        <w:rPr>
          <w:bCs/>
          <w:lang w:val="en-US"/>
        </w:rPr>
      </w:pPr>
      <w:r w:rsidRPr="00920441">
        <w:rPr>
          <w:b/>
          <w:bCs/>
        </w:rPr>
        <w:t xml:space="preserve">Context </w:t>
      </w:r>
      <w:r w:rsidR="00920441" w:rsidRPr="00920441">
        <w:rPr>
          <w:b/>
          <w:bCs/>
        </w:rPr>
        <w:t>Specificity</w:t>
      </w:r>
      <w:r w:rsidRPr="00920441">
        <w:rPr>
          <w:bCs/>
        </w:rPr>
        <w:t>: There is consensus amongst the various countries that poli</w:t>
      </w:r>
      <w:r w:rsidR="0011021F">
        <w:rPr>
          <w:bCs/>
        </w:rPr>
        <w:t>cy</w:t>
      </w:r>
      <w:r w:rsidR="00B50818">
        <w:rPr>
          <w:bCs/>
        </w:rPr>
        <w:t xml:space="preserve"> </w:t>
      </w:r>
      <w:r w:rsidRPr="00920441">
        <w:rPr>
          <w:bCs/>
        </w:rPr>
        <w:t xml:space="preserve">dialogue on health is not a linear concept with a universal approach; rather it </w:t>
      </w:r>
      <w:r w:rsidR="00953074">
        <w:rPr>
          <w:bCs/>
        </w:rPr>
        <w:t xml:space="preserve">is iterative and </w:t>
      </w:r>
      <w:r w:rsidRPr="00920441">
        <w:rPr>
          <w:bCs/>
        </w:rPr>
        <w:t xml:space="preserve">must be grounded within the national context. For example, </w:t>
      </w:r>
      <w:r w:rsidRPr="00EC6524">
        <w:rPr>
          <w:b/>
          <w:bCs/>
        </w:rPr>
        <w:t>South Sudan</w:t>
      </w:r>
      <w:r w:rsidRPr="00920441">
        <w:rPr>
          <w:bCs/>
        </w:rPr>
        <w:t xml:space="preserve"> </w:t>
      </w:r>
      <w:r w:rsidR="00EC6524">
        <w:rPr>
          <w:bCs/>
        </w:rPr>
        <w:t xml:space="preserve">is a country </w:t>
      </w:r>
      <w:r w:rsidRPr="00920441">
        <w:rPr>
          <w:bCs/>
        </w:rPr>
        <w:t>which has been affected by years of political crisis</w:t>
      </w:r>
      <w:r w:rsidR="00F0220E">
        <w:rPr>
          <w:bCs/>
        </w:rPr>
        <w:t xml:space="preserve">, </w:t>
      </w:r>
      <w:r w:rsidR="00EC6524">
        <w:rPr>
          <w:bCs/>
        </w:rPr>
        <w:t xml:space="preserve">where </w:t>
      </w:r>
      <w:r w:rsidR="00F0220E">
        <w:rPr>
          <w:bCs/>
        </w:rPr>
        <w:t>a humanitarian response call</w:t>
      </w:r>
      <w:r w:rsidR="0011021F">
        <w:rPr>
          <w:bCs/>
        </w:rPr>
        <w:t>s for</w:t>
      </w:r>
      <w:r w:rsidR="00F0220E">
        <w:rPr>
          <w:bCs/>
        </w:rPr>
        <w:t xml:space="preserve"> quick decision making which may not allow enough time for dialogue</w:t>
      </w:r>
      <w:r w:rsidR="00EC6524">
        <w:rPr>
          <w:bCs/>
        </w:rPr>
        <w:t xml:space="preserve">, </w:t>
      </w:r>
      <w:r w:rsidR="00F0220E">
        <w:rPr>
          <w:bCs/>
        </w:rPr>
        <w:t xml:space="preserve">and civil society organisations play a very significant role in service delivery; </w:t>
      </w:r>
      <w:r w:rsidRPr="00920441">
        <w:rPr>
          <w:bCs/>
        </w:rPr>
        <w:t>t</w:t>
      </w:r>
      <w:r w:rsidRPr="00920441">
        <w:rPr>
          <w:bCs/>
          <w:lang w:val="en-US"/>
        </w:rPr>
        <w:t xml:space="preserve">here is </w:t>
      </w:r>
      <w:r w:rsidR="00EC6524">
        <w:rPr>
          <w:bCs/>
          <w:lang w:val="en-US"/>
        </w:rPr>
        <w:t xml:space="preserve">clearly </w:t>
      </w:r>
      <w:r w:rsidRPr="00920441">
        <w:rPr>
          <w:bCs/>
          <w:lang w:val="en-US"/>
        </w:rPr>
        <w:t>a need to be flexible and adapt the program</w:t>
      </w:r>
      <w:r w:rsidR="00EC6524">
        <w:rPr>
          <w:bCs/>
          <w:lang w:val="en-US"/>
        </w:rPr>
        <w:t>me</w:t>
      </w:r>
      <w:r w:rsidRPr="00920441">
        <w:rPr>
          <w:bCs/>
          <w:lang w:val="en-US"/>
        </w:rPr>
        <w:t xml:space="preserve"> to the prevailing circumstances in the country.</w:t>
      </w:r>
    </w:p>
    <w:p w:rsidR="00920441" w:rsidRPr="008D7830" w:rsidRDefault="00920441" w:rsidP="00920441">
      <w:pPr>
        <w:pStyle w:val="ListParagraph"/>
        <w:spacing w:before="100" w:beforeAutospacing="1" w:after="100" w:afterAutospacing="1" w:line="240" w:lineRule="auto"/>
        <w:ind w:left="360"/>
        <w:jc w:val="both"/>
        <w:rPr>
          <w:bCs/>
          <w:color w:val="FF0000"/>
          <w:lang w:val="en-US"/>
        </w:rPr>
      </w:pPr>
    </w:p>
    <w:p w:rsidR="00194FAF" w:rsidRPr="00194FAF" w:rsidRDefault="00B8692D" w:rsidP="00584EDF">
      <w:pPr>
        <w:pStyle w:val="ListParagraph"/>
        <w:numPr>
          <w:ilvl w:val="0"/>
          <w:numId w:val="9"/>
        </w:numPr>
        <w:spacing w:before="100" w:beforeAutospacing="1" w:after="100" w:afterAutospacing="1"/>
        <w:ind w:left="426" w:hanging="426"/>
        <w:jc w:val="both"/>
        <w:rPr>
          <w:bCs/>
        </w:rPr>
      </w:pPr>
      <w:r w:rsidRPr="00FA74D2">
        <w:rPr>
          <w:b/>
          <w:bCs/>
          <w:lang w:val="en-US"/>
        </w:rPr>
        <w:t>Policy dialogue is a process</w:t>
      </w:r>
      <w:r w:rsidRPr="00B8692D">
        <w:rPr>
          <w:bCs/>
          <w:lang w:val="en-US"/>
        </w:rPr>
        <w:t xml:space="preserve"> that requires continu</w:t>
      </w:r>
      <w:r w:rsidR="00314EE3">
        <w:rPr>
          <w:bCs/>
          <w:lang w:val="en-US"/>
        </w:rPr>
        <w:t>ous</w:t>
      </w:r>
      <w:r w:rsidRPr="00B8692D">
        <w:rPr>
          <w:bCs/>
          <w:lang w:val="en-US"/>
        </w:rPr>
        <w:t xml:space="preserve"> advocacy and building of synergies </w:t>
      </w:r>
      <w:r w:rsidR="00314EE3">
        <w:rPr>
          <w:bCs/>
          <w:lang w:val="en-US"/>
        </w:rPr>
        <w:t xml:space="preserve">between </w:t>
      </w:r>
      <w:r w:rsidRPr="00B8692D">
        <w:rPr>
          <w:bCs/>
          <w:lang w:val="en-US"/>
        </w:rPr>
        <w:t xml:space="preserve">stakeholders under </w:t>
      </w:r>
      <w:r w:rsidR="00314EE3">
        <w:rPr>
          <w:bCs/>
          <w:lang w:val="en-US"/>
        </w:rPr>
        <w:t xml:space="preserve">a </w:t>
      </w:r>
      <w:r w:rsidRPr="00B8692D">
        <w:rPr>
          <w:bCs/>
          <w:lang w:val="en-US"/>
        </w:rPr>
        <w:t>committed leadership</w:t>
      </w:r>
      <w:r w:rsidR="00D459A9">
        <w:rPr>
          <w:bCs/>
          <w:lang w:val="en-US"/>
        </w:rPr>
        <w:t>. The p</w:t>
      </w:r>
      <w:r w:rsidR="00194FAF">
        <w:rPr>
          <w:bCs/>
          <w:lang w:val="en-US"/>
        </w:rPr>
        <w:t>a</w:t>
      </w:r>
      <w:r w:rsidRPr="00B8692D">
        <w:rPr>
          <w:bCs/>
          <w:lang w:val="en-US"/>
        </w:rPr>
        <w:t xml:space="preserve">rticipation of high level political officers is </w:t>
      </w:r>
      <w:r w:rsidR="0011021F">
        <w:rPr>
          <w:bCs/>
          <w:lang w:val="en-US"/>
        </w:rPr>
        <w:t xml:space="preserve">essential </w:t>
      </w:r>
      <w:r w:rsidR="00D459A9">
        <w:rPr>
          <w:bCs/>
          <w:lang w:val="en-US"/>
        </w:rPr>
        <w:t>since some decisions can only be made at that level</w:t>
      </w:r>
      <w:r w:rsidR="00194FAF">
        <w:rPr>
          <w:bCs/>
          <w:lang w:val="en-US"/>
        </w:rPr>
        <w:t>. Fo</w:t>
      </w:r>
      <w:r w:rsidRPr="00B8692D">
        <w:rPr>
          <w:bCs/>
          <w:lang w:val="en-US"/>
        </w:rPr>
        <w:t xml:space="preserve">r example, </w:t>
      </w:r>
      <w:r w:rsidR="0011021F">
        <w:rPr>
          <w:bCs/>
          <w:lang w:val="en-US"/>
        </w:rPr>
        <w:t>i</w:t>
      </w:r>
      <w:r w:rsidR="00194FAF">
        <w:rPr>
          <w:bCs/>
          <w:lang w:val="en-US"/>
        </w:rPr>
        <w:t xml:space="preserve">n </w:t>
      </w:r>
      <w:r w:rsidR="00194FAF" w:rsidRPr="00314EE3">
        <w:rPr>
          <w:b/>
          <w:bCs/>
          <w:lang w:val="en-US"/>
        </w:rPr>
        <w:t>Togo</w:t>
      </w:r>
      <w:r w:rsidR="00194FAF">
        <w:rPr>
          <w:bCs/>
          <w:lang w:val="en-US"/>
        </w:rPr>
        <w:t xml:space="preserve">, </w:t>
      </w:r>
      <w:r w:rsidRPr="00B8692D">
        <w:rPr>
          <w:bCs/>
          <w:lang w:val="en-US"/>
        </w:rPr>
        <w:t xml:space="preserve">the </w:t>
      </w:r>
      <w:r w:rsidR="00194FAF">
        <w:rPr>
          <w:bCs/>
          <w:lang w:val="en-US"/>
        </w:rPr>
        <w:t>sustained evidence</w:t>
      </w:r>
      <w:r w:rsidR="0011021F">
        <w:rPr>
          <w:bCs/>
          <w:lang w:val="en-US"/>
        </w:rPr>
        <w:t>-</w:t>
      </w:r>
      <w:r w:rsidR="00194FAF">
        <w:rPr>
          <w:bCs/>
          <w:lang w:val="en-US"/>
        </w:rPr>
        <w:t xml:space="preserve">based </w:t>
      </w:r>
      <w:r w:rsidR="00194FAF" w:rsidRPr="00194FAF">
        <w:rPr>
          <w:bCs/>
          <w:lang w:val="en-US"/>
        </w:rPr>
        <w:t xml:space="preserve">dialogue </w:t>
      </w:r>
      <w:r w:rsidR="00314EE3" w:rsidRPr="00194FAF">
        <w:rPr>
          <w:bCs/>
          <w:lang w:val="en-US"/>
        </w:rPr>
        <w:t xml:space="preserve">at the highest political level </w:t>
      </w:r>
      <w:r w:rsidR="00314EE3">
        <w:rPr>
          <w:bCs/>
          <w:lang w:val="en-US"/>
        </w:rPr>
        <w:t xml:space="preserve">(office of the Presidency) </w:t>
      </w:r>
      <w:r w:rsidR="00194FAF" w:rsidRPr="00194FAF">
        <w:rPr>
          <w:bCs/>
          <w:lang w:val="en-US"/>
        </w:rPr>
        <w:t xml:space="preserve">on health financing for </w:t>
      </w:r>
      <w:r w:rsidR="00D459A9">
        <w:rPr>
          <w:bCs/>
          <w:lang w:val="en-US"/>
        </w:rPr>
        <w:t>UHC</w:t>
      </w:r>
      <w:r w:rsidR="00194FAF">
        <w:rPr>
          <w:bCs/>
          <w:lang w:val="en-US"/>
        </w:rPr>
        <w:t xml:space="preserve"> led to putting in place a </w:t>
      </w:r>
      <w:r w:rsidR="00194FAF" w:rsidRPr="00194FAF">
        <w:rPr>
          <w:bCs/>
          <w:lang w:val="en-US"/>
        </w:rPr>
        <w:t xml:space="preserve">tax on international telephone </w:t>
      </w:r>
      <w:r w:rsidR="00314EE3">
        <w:rPr>
          <w:bCs/>
          <w:lang w:val="en-US"/>
        </w:rPr>
        <w:t xml:space="preserve"> communications </w:t>
      </w:r>
      <w:r w:rsidR="00194FAF">
        <w:rPr>
          <w:bCs/>
          <w:lang w:val="en-US"/>
        </w:rPr>
        <w:t>as a means to raise fund</w:t>
      </w:r>
      <w:r w:rsidR="00D459A9">
        <w:rPr>
          <w:bCs/>
          <w:lang w:val="en-US"/>
        </w:rPr>
        <w:t>s</w:t>
      </w:r>
      <w:r w:rsidR="00314EE3">
        <w:rPr>
          <w:bCs/>
          <w:lang w:val="en-US"/>
        </w:rPr>
        <w:t xml:space="preserve"> for health insurance</w:t>
      </w:r>
      <w:r w:rsidR="00D459A9">
        <w:rPr>
          <w:bCs/>
          <w:lang w:val="en-US"/>
        </w:rPr>
        <w:t xml:space="preserve">. This perhaps would not have happened if the dialogue </w:t>
      </w:r>
      <w:r w:rsidR="00314EE3">
        <w:rPr>
          <w:bCs/>
          <w:lang w:val="en-US"/>
        </w:rPr>
        <w:t>had been</w:t>
      </w:r>
      <w:r w:rsidR="00D459A9">
        <w:rPr>
          <w:bCs/>
          <w:lang w:val="en-US"/>
        </w:rPr>
        <w:t xml:space="preserve"> limited to the health</w:t>
      </w:r>
      <w:r w:rsidR="00693275">
        <w:rPr>
          <w:bCs/>
          <w:lang w:val="en-US"/>
        </w:rPr>
        <w:t xml:space="preserve"> </w:t>
      </w:r>
      <w:r w:rsidR="00D459A9">
        <w:rPr>
          <w:bCs/>
          <w:lang w:val="en-US"/>
        </w:rPr>
        <w:t>sector.</w:t>
      </w:r>
      <w:r w:rsidR="00EE5D47">
        <w:rPr>
          <w:bCs/>
          <w:lang w:val="en-US"/>
        </w:rPr>
        <w:t xml:space="preserve"> </w:t>
      </w:r>
    </w:p>
    <w:p w:rsidR="00B8692D" w:rsidRPr="00D459A9" w:rsidRDefault="00B8692D" w:rsidP="00B8692D">
      <w:pPr>
        <w:pStyle w:val="ListParagraph"/>
        <w:rPr>
          <w:bCs/>
          <w:color w:val="FF0000"/>
        </w:rPr>
      </w:pPr>
    </w:p>
    <w:p w:rsidR="001904B1" w:rsidRDefault="001904B1" w:rsidP="00584EDF">
      <w:pPr>
        <w:pStyle w:val="ListParagraph"/>
        <w:numPr>
          <w:ilvl w:val="0"/>
          <w:numId w:val="9"/>
        </w:numPr>
        <w:spacing w:before="100" w:beforeAutospacing="1" w:after="100" w:afterAutospacing="1"/>
        <w:ind w:left="426" w:hanging="426"/>
        <w:jc w:val="both"/>
        <w:rPr>
          <w:bCs/>
          <w:lang w:val="en-US"/>
        </w:rPr>
      </w:pPr>
      <w:r w:rsidRPr="00EE5D47">
        <w:rPr>
          <w:b/>
          <w:bCs/>
          <w:lang w:val="en-US"/>
        </w:rPr>
        <w:t>Policy dialogue needs dedicated champions:</w:t>
      </w:r>
      <w:r w:rsidRPr="00EE5D47">
        <w:rPr>
          <w:bCs/>
          <w:lang w:val="en-US"/>
        </w:rPr>
        <w:t xml:space="preserve">  Data from the country reports has shown that policy dialogue and national health planning is not a self-driven mechanism, rather, it needs dedicated staff and focal points amongst relevant stakeholders to develop and ensure sustainability. </w:t>
      </w:r>
      <w:r w:rsidR="006079A6">
        <w:rPr>
          <w:bCs/>
          <w:lang w:val="en-US"/>
        </w:rPr>
        <w:t xml:space="preserve">It is also important to identify all stakeholders, both intersectoral and at national as well as provincial levels.  </w:t>
      </w:r>
      <w:r w:rsidRPr="00EE5D47">
        <w:rPr>
          <w:bCs/>
          <w:lang w:val="en-US"/>
        </w:rPr>
        <w:t xml:space="preserve">In most of the countries, there is agreement that the MoH with support from WHO needs to drive the process. </w:t>
      </w:r>
      <w:r w:rsidR="006079A6">
        <w:rPr>
          <w:bCs/>
          <w:lang w:val="en-US"/>
        </w:rPr>
        <w:br/>
      </w:r>
    </w:p>
    <w:p w:rsidR="006079A6" w:rsidRDefault="006079A6" w:rsidP="00694973">
      <w:pPr>
        <w:pStyle w:val="ListParagraph"/>
        <w:numPr>
          <w:ilvl w:val="0"/>
          <w:numId w:val="9"/>
        </w:numPr>
        <w:spacing w:before="100" w:beforeAutospacing="1" w:after="100" w:afterAutospacing="1"/>
        <w:ind w:left="426" w:hanging="426"/>
        <w:rPr>
          <w:bCs/>
          <w:lang w:val="en-US"/>
        </w:rPr>
      </w:pPr>
      <w:r>
        <w:rPr>
          <w:b/>
          <w:bCs/>
          <w:lang w:val="en-US"/>
        </w:rPr>
        <w:t>Political changes can threaten the continuity of the programme</w:t>
      </w:r>
      <w:r w:rsidR="00E139EF">
        <w:rPr>
          <w:b/>
          <w:bCs/>
          <w:lang w:val="en-US"/>
        </w:rPr>
        <w:t xml:space="preserve">, </w:t>
      </w:r>
      <w:r w:rsidR="00E139EF" w:rsidRPr="008355E2">
        <w:rPr>
          <w:bCs/>
          <w:lang w:val="en-US"/>
        </w:rPr>
        <w:t>and lead to reluctance to make significant changes or reforms</w:t>
      </w:r>
      <w:r w:rsidRPr="008355E2">
        <w:rPr>
          <w:bCs/>
          <w:lang w:val="en-US"/>
        </w:rPr>
        <w:t xml:space="preserve">. </w:t>
      </w:r>
      <w:r>
        <w:rPr>
          <w:bCs/>
          <w:lang w:val="en-US"/>
        </w:rPr>
        <w:t xml:space="preserve"> In </w:t>
      </w:r>
      <w:r>
        <w:rPr>
          <w:b/>
          <w:bCs/>
          <w:lang w:val="en-US"/>
        </w:rPr>
        <w:t xml:space="preserve">Tunisia, </w:t>
      </w:r>
      <w:r>
        <w:rPr>
          <w:bCs/>
          <w:lang w:val="en-US"/>
        </w:rPr>
        <w:t xml:space="preserve">a change of government led to the departure of </w:t>
      </w:r>
      <w:r w:rsidR="00796C6C">
        <w:rPr>
          <w:bCs/>
          <w:lang w:val="en-US"/>
        </w:rPr>
        <w:t xml:space="preserve">many of </w:t>
      </w:r>
      <w:r>
        <w:rPr>
          <w:bCs/>
          <w:lang w:val="en-US"/>
        </w:rPr>
        <w:t>the senior officials who had backed the Partnership.  It was only after pressure from groups involved in the ‘dialogue sociétal’ - citizens, unions, politicians, etc - that the Minister of Health re-engaged</w:t>
      </w:r>
      <w:r w:rsidR="00796C6C">
        <w:rPr>
          <w:bCs/>
          <w:lang w:val="en-US"/>
        </w:rPr>
        <w:t>, thus showing the importance of a wide ownership of the process</w:t>
      </w:r>
      <w:r>
        <w:rPr>
          <w:bCs/>
          <w:lang w:val="en-US"/>
        </w:rPr>
        <w:t xml:space="preserve">. </w:t>
      </w:r>
      <w:r w:rsidR="00796C6C">
        <w:rPr>
          <w:bCs/>
          <w:lang w:val="en-US"/>
        </w:rPr>
        <w:br/>
      </w:r>
    </w:p>
    <w:p w:rsidR="00796C6C" w:rsidRPr="00694973" w:rsidRDefault="00796C6C" w:rsidP="00B50818">
      <w:pPr>
        <w:pStyle w:val="ListParagraph"/>
        <w:numPr>
          <w:ilvl w:val="0"/>
          <w:numId w:val="9"/>
        </w:numPr>
        <w:spacing w:before="100" w:beforeAutospacing="1" w:after="100" w:afterAutospacing="1"/>
        <w:ind w:left="426" w:hanging="426"/>
        <w:rPr>
          <w:b/>
          <w:bCs/>
          <w:lang w:val="en-US"/>
        </w:rPr>
      </w:pPr>
      <w:r w:rsidRPr="00796C6C">
        <w:rPr>
          <w:b/>
          <w:bCs/>
          <w:lang w:val="en-US"/>
        </w:rPr>
        <w:t>The role of the Technical Adviser</w:t>
      </w:r>
      <w:r>
        <w:rPr>
          <w:b/>
          <w:bCs/>
          <w:lang w:val="en-US"/>
        </w:rPr>
        <w:t xml:space="preserve"> is multi-faceted</w:t>
      </w:r>
      <w:r>
        <w:rPr>
          <w:bCs/>
          <w:lang w:val="en-US"/>
        </w:rPr>
        <w:t>, and requires not only strong technical skills, but also excellent people skills - communications, coaching, and building trust with counterparts.</w:t>
      </w:r>
      <w:r w:rsidR="00B50818" w:rsidRPr="00B50818">
        <w:rPr>
          <w:bCs/>
          <w:lang w:val="en-US"/>
        </w:rPr>
        <w:t xml:space="preserve"> </w:t>
      </w:r>
      <w:r w:rsidR="00B50818" w:rsidRPr="00BA2D53">
        <w:rPr>
          <w:bCs/>
          <w:lang w:val="en-US"/>
        </w:rPr>
        <w:t>In Timor-Leste, one take away lesson that emerged is that there is a need for closer collaboration at all levels of WHO for successful implementation</w:t>
      </w:r>
      <w:r w:rsidR="00B50818">
        <w:rPr>
          <w:bCs/>
          <w:lang w:val="en-US"/>
        </w:rPr>
        <w:t>.</w:t>
      </w:r>
      <w:r>
        <w:rPr>
          <w:bCs/>
          <w:lang w:val="en-US"/>
        </w:rPr>
        <w:br/>
      </w:r>
    </w:p>
    <w:p w:rsidR="00796C6C" w:rsidRPr="00AD4985" w:rsidRDefault="00E139EF" w:rsidP="00584EDF">
      <w:pPr>
        <w:pStyle w:val="ListParagraph"/>
        <w:numPr>
          <w:ilvl w:val="0"/>
          <w:numId w:val="9"/>
        </w:numPr>
        <w:spacing w:before="100" w:beforeAutospacing="1" w:after="100" w:afterAutospacing="1"/>
        <w:ind w:left="426" w:hanging="426"/>
        <w:jc w:val="both"/>
        <w:rPr>
          <w:b/>
          <w:bCs/>
          <w:lang w:val="en-US"/>
        </w:rPr>
      </w:pPr>
      <w:r>
        <w:rPr>
          <w:b/>
          <w:bCs/>
          <w:lang w:val="en-US"/>
        </w:rPr>
        <w:t xml:space="preserve">Recommendations from studies and assessments </w:t>
      </w:r>
      <w:r>
        <w:rPr>
          <w:bCs/>
          <w:lang w:val="en-US"/>
        </w:rPr>
        <w:t>are better understood and implemented by countries</w:t>
      </w:r>
      <w:r w:rsidR="00694973">
        <w:rPr>
          <w:bCs/>
          <w:lang w:val="en-US"/>
        </w:rPr>
        <w:t xml:space="preserve"> if they’re followed by specific technical support and expertise provided to staff within relevant national institutions. This also improves stakeholders’ confidence in applying the recommendations and driving changes. </w:t>
      </w:r>
    </w:p>
    <w:p w:rsidR="00AD4985" w:rsidRPr="004C0B50" w:rsidRDefault="00AD4985" w:rsidP="00AD4985">
      <w:pPr>
        <w:pStyle w:val="Heading1"/>
      </w:pPr>
      <w:bookmarkStart w:id="35" w:name="_Toc449961931"/>
      <w:r>
        <w:t>Demonstrating Results</w:t>
      </w:r>
      <w:bookmarkEnd w:id="35"/>
      <w:r>
        <w:br/>
      </w:r>
    </w:p>
    <w:p w:rsidR="00AD4985" w:rsidRDefault="00AD4985" w:rsidP="00AD4985">
      <w:pPr>
        <w:rPr>
          <w:rFonts w:cstheme="minorHAnsi"/>
        </w:rPr>
      </w:pPr>
      <w:r w:rsidRPr="00E81DB4">
        <w:rPr>
          <w:rFonts w:cstheme="minorHAnsi"/>
        </w:rPr>
        <w:t>The first 3</w:t>
      </w:r>
      <w:r>
        <w:rPr>
          <w:rFonts w:cstheme="minorHAnsi"/>
        </w:rPr>
        <w:t>-4</w:t>
      </w:r>
      <w:r w:rsidRPr="00E81DB4">
        <w:rPr>
          <w:rFonts w:cstheme="minorHAnsi"/>
        </w:rPr>
        <w:t xml:space="preserve"> years of the UHC Partnership </w:t>
      </w:r>
      <w:r>
        <w:rPr>
          <w:rFonts w:cstheme="minorHAnsi"/>
        </w:rPr>
        <w:t xml:space="preserve">saw </w:t>
      </w:r>
      <w:r w:rsidRPr="00E81DB4">
        <w:rPr>
          <w:rFonts w:cstheme="minorHAnsi"/>
        </w:rPr>
        <w:t>a strong focus on country-based work: kick-starting the programme in countries, clarifying country needs and translation of global concepts to local realities, and preparing the ground through dialogue with the counterpart Ministry of Health (MoH).  The 4th year of the Partnership (2015</w:t>
      </w:r>
      <w:r>
        <w:rPr>
          <w:rFonts w:cstheme="minorHAnsi"/>
        </w:rPr>
        <w:t xml:space="preserve"> – the 3</w:t>
      </w:r>
      <w:r w:rsidRPr="008747FC">
        <w:rPr>
          <w:rFonts w:cstheme="minorHAnsi"/>
          <w:vertAlign w:val="superscript"/>
        </w:rPr>
        <w:t>rd</w:t>
      </w:r>
      <w:r>
        <w:rPr>
          <w:rFonts w:cstheme="minorHAnsi"/>
        </w:rPr>
        <w:t xml:space="preserve"> year for the Luxembourg component</w:t>
      </w:r>
      <w:r w:rsidRPr="00E81DB4">
        <w:rPr>
          <w:rFonts w:cstheme="minorHAnsi"/>
        </w:rPr>
        <w:t>) has seen countries and Policy Advisors more settled in their tasks, with a routine in their relationships with MoH and other stakeholders.  This has allowed HQ and R</w:t>
      </w:r>
      <w:r>
        <w:rPr>
          <w:rFonts w:cstheme="minorHAnsi"/>
        </w:rPr>
        <w:t>egional Offices</w:t>
      </w:r>
      <w:r w:rsidRPr="00E81DB4">
        <w:rPr>
          <w:rFonts w:cstheme="minorHAnsi"/>
        </w:rPr>
        <w:t xml:space="preserve"> to shift</w:t>
      </w:r>
      <w:r>
        <w:rPr>
          <w:rFonts w:cstheme="minorHAnsi"/>
        </w:rPr>
        <w:t xml:space="preserve"> their</w:t>
      </w:r>
      <w:r w:rsidRPr="00E81DB4">
        <w:rPr>
          <w:rFonts w:cstheme="minorHAnsi"/>
        </w:rPr>
        <w:t xml:space="preserve"> focus slightly from country support to synthesizing multi-coun</w:t>
      </w:r>
      <w:r>
        <w:rPr>
          <w:rFonts w:cstheme="minorHAnsi"/>
        </w:rPr>
        <w:t>try experiences, lessons learnt</w:t>
      </w:r>
      <w:r w:rsidRPr="00E81DB4">
        <w:rPr>
          <w:rFonts w:cstheme="minorHAnsi"/>
        </w:rPr>
        <w:t xml:space="preserve">, and launching a programme of operational research </w:t>
      </w:r>
      <w:r>
        <w:rPr>
          <w:rFonts w:cstheme="minorHAnsi"/>
        </w:rPr>
        <w:t>with University of Montreal and McGill University</w:t>
      </w:r>
      <w:r w:rsidRPr="00E81DB4">
        <w:rPr>
          <w:rFonts w:cstheme="minorHAnsi"/>
        </w:rPr>
        <w:t xml:space="preserve">.  </w:t>
      </w:r>
    </w:p>
    <w:p w:rsidR="00AD4985" w:rsidRDefault="00AD4985" w:rsidP="00AD4985">
      <w:pPr>
        <w:rPr>
          <w:rFonts w:cstheme="minorHAnsi"/>
        </w:rPr>
      </w:pPr>
      <w:r>
        <w:rPr>
          <w:rFonts w:cstheme="minorHAnsi"/>
        </w:rPr>
        <w:t xml:space="preserve">From 2016-2018, </w:t>
      </w:r>
      <w:r w:rsidRPr="00E81DB4">
        <w:rPr>
          <w:rFonts w:cstheme="minorHAnsi"/>
        </w:rPr>
        <w:t>WHO will put more resources in</w:t>
      </w:r>
      <w:r>
        <w:rPr>
          <w:rFonts w:cstheme="minorHAnsi"/>
        </w:rPr>
        <w:t>to</w:t>
      </w:r>
      <w:r w:rsidRPr="00E81DB4">
        <w:rPr>
          <w:rFonts w:cstheme="minorHAnsi"/>
        </w:rPr>
        <w:t xml:space="preserve"> </w:t>
      </w:r>
      <w:r>
        <w:rPr>
          <w:rFonts w:cstheme="minorHAnsi"/>
        </w:rPr>
        <w:t xml:space="preserve">better understanding the UHC Partnership’s added value in health policy and planning, health financing, and effective development cooperation.  More importantly, WHO aims to comprehend how the UHC Partnership contributed to some of the small and large results that have been documented in countries.  </w:t>
      </w:r>
    </w:p>
    <w:p w:rsidR="00AD4985" w:rsidRDefault="00AD4985" w:rsidP="00AD4985">
      <w:pPr>
        <w:rPr>
          <w:rFonts w:ascii="Calibri" w:eastAsiaTheme="minorEastAsia" w:hAnsi="Calibri" w:cs="Arial"/>
          <w:bCs/>
        </w:rPr>
      </w:pPr>
      <w:r>
        <w:rPr>
          <w:rFonts w:ascii="Calibri" w:eastAsiaTheme="minorEastAsia" w:hAnsi="Calibri" w:cs="Arial"/>
          <w:bCs/>
        </w:rPr>
        <w:t>T</w:t>
      </w:r>
      <w:r w:rsidRPr="00E22E6D">
        <w:rPr>
          <w:rFonts w:ascii="Calibri" w:eastAsiaTheme="minorEastAsia" w:hAnsi="Calibri" w:cs="Arial"/>
          <w:bCs/>
        </w:rPr>
        <w:t xml:space="preserve">he </w:t>
      </w:r>
      <w:r>
        <w:rPr>
          <w:rFonts w:ascii="Calibri" w:eastAsiaTheme="minorEastAsia" w:hAnsi="Calibri" w:cs="Arial"/>
          <w:bCs/>
        </w:rPr>
        <w:t xml:space="preserve">UHC </w:t>
      </w:r>
      <w:r w:rsidRPr="00E22E6D">
        <w:rPr>
          <w:rFonts w:ascii="Calibri" w:eastAsiaTheme="minorEastAsia" w:hAnsi="Calibri" w:cs="Arial"/>
          <w:bCs/>
        </w:rPr>
        <w:t xml:space="preserve">Partnership is a complex intervention involving multiple actors within many diverse activities in different countries. Faced with this complexity, traditional assessment methods </w:t>
      </w:r>
      <w:r>
        <w:rPr>
          <w:rFonts w:ascii="Calibri" w:eastAsiaTheme="minorEastAsia" w:hAnsi="Calibri" w:cs="Arial"/>
          <w:bCs/>
        </w:rPr>
        <w:t>are not necessarily adequate and demonstrate</w:t>
      </w:r>
      <w:r w:rsidRPr="00E22E6D">
        <w:rPr>
          <w:rFonts w:ascii="Calibri" w:eastAsiaTheme="minorEastAsia" w:hAnsi="Calibri" w:cs="Arial"/>
          <w:bCs/>
        </w:rPr>
        <w:t xml:space="preserve"> </w:t>
      </w:r>
      <w:r>
        <w:rPr>
          <w:rFonts w:ascii="Calibri" w:eastAsiaTheme="minorEastAsia" w:hAnsi="Calibri" w:cs="Arial"/>
          <w:bCs/>
        </w:rPr>
        <w:t>several limitations (</w:t>
      </w:r>
      <w:r w:rsidRPr="00E22E6D">
        <w:rPr>
          <w:rFonts w:ascii="Calibri" w:eastAsiaTheme="minorEastAsia" w:hAnsi="Calibri" w:cs="Arial"/>
          <w:bCs/>
        </w:rPr>
        <w:t xml:space="preserve">difficulty </w:t>
      </w:r>
      <w:r>
        <w:rPr>
          <w:rFonts w:ascii="Calibri" w:eastAsiaTheme="minorEastAsia" w:hAnsi="Calibri" w:cs="Arial"/>
          <w:bCs/>
        </w:rPr>
        <w:t>in</w:t>
      </w:r>
      <w:r w:rsidRPr="00E22E6D">
        <w:rPr>
          <w:rFonts w:ascii="Calibri" w:eastAsiaTheme="minorEastAsia" w:hAnsi="Calibri" w:cs="Arial"/>
          <w:bCs/>
        </w:rPr>
        <w:t xml:space="preserve"> establishing a causal relationship </w:t>
      </w:r>
      <w:r>
        <w:rPr>
          <w:rFonts w:ascii="Calibri" w:eastAsiaTheme="minorEastAsia" w:hAnsi="Calibri" w:cs="Arial"/>
          <w:bCs/>
        </w:rPr>
        <w:t>between Partnership activities and end results; difficulty in disentangling WHO’s work from that of the MoH and other health sector stakeholders, given WHO’s mandate to support MoH; difficulty in adequately giving context the importance it deserves, etc).  Realist research offers an opportunity to overcome several of these limitations and better document the complex results the Partnership is achieving and aims to achieve in the future.</w:t>
      </w:r>
    </w:p>
    <w:p w:rsidR="00AD4985" w:rsidRDefault="00AD4985" w:rsidP="00AD4985">
      <w:pPr>
        <w:rPr>
          <w:rFonts w:cstheme="minorHAnsi"/>
        </w:rPr>
      </w:pPr>
      <w:r>
        <w:rPr>
          <w:rFonts w:cstheme="minorHAnsi"/>
        </w:rPr>
        <w:t xml:space="preserve">This work is </w:t>
      </w:r>
      <w:r w:rsidRPr="00E81DB4">
        <w:rPr>
          <w:rFonts w:cstheme="minorHAnsi"/>
        </w:rPr>
        <w:t>critical because there is a paucity of information and evidence on health policy dialogue and universal health coverage</w:t>
      </w:r>
      <w:r>
        <w:rPr>
          <w:rFonts w:cstheme="minorHAnsi"/>
        </w:rPr>
        <w:t>,</w:t>
      </w:r>
      <w:r w:rsidRPr="00E81DB4">
        <w:rPr>
          <w:rFonts w:cstheme="minorHAnsi"/>
        </w:rPr>
        <w:t xml:space="preserve"> and considerable confusio</w:t>
      </w:r>
      <w:r>
        <w:rPr>
          <w:rFonts w:cstheme="minorHAnsi"/>
        </w:rPr>
        <w:t>n around the concepts themselves.  This work will ultimately assist countries in better framing their activities; at HQ and RO level, it will assist the development of</w:t>
      </w:r>
      <w:r w:rsidRPr="00E81DB4">
        <w:rPr>
          <w:rFonts w:cstheme="minorHAnsi"/>
        </w:rPr>
        <w:t xml:space="preserve"> guidance documents and tools </w:t>
      </w:r>
      <w:r>
        <w:rPr>
          <w:rFonts w:cstheme="minorHAnsi"/>
        </w:rPr>
        <w:t xml:space="preserve">so </w:t>
      </w:r>
      <w:r w:rsidRPr="00E81DB4">
        <w:rPr>
          <w:rFonts w:cstheme="minorHAnsi"/>
        </w:rPr>
        <w:t>that all partners and stakeholders have a similar understanding of what it takes to make policy dialogue and universal health coverage successful.</w:t>
      </w:r>
    </w:p>
    <w:p w:rsidR="008A27A5" w:rsidRPr="00821892" w:rsidRDefault="00A86CE8" w:rsidP="00584EDF">
      <w:pPr>
        <w:pStyle w:val="Heading1"/>
      </w:pPr>
      <w:bookmarkStart w:id="36" w:name="_Toc449961932"/>
      <w:r w:rsidRPr="00821892">
        <w:t>Principal challenges</w:t>
      </w:r>
      <w:bookmarkEnd w:id="36"/>
    </w:p>
    <w:p w:rsidR="001904B1" w:rsidRPr="00827B2A" w:rsidRDefault="001904B1" w:rsidP="00584EDF">
      <w:pPr>
        <w:pStyle w:val="ListParagraph"/>
        <w:spacing w:before="100" w:beforeAutospacing="1" w:after="100" w:afterAutospacing="1"/>
        <w:ind w:left="0"/>
        <w:jc w:val="both"/>
      </w:pPr>
      <w:r w:rsidRPr="00827B2A">
        <w:t xml:space="preserve">While considerable advances have been achieved in the past 4 years of the </w:t>
      </w:r>
      <w:r w:rsidR="00915F2C">
        <w:t>UHC Partnership</w:t>
      </w:r>
      <w:r w:rsidRPr="00827B2A">
        <w:t xml:space="preserve">, several challenges </w:t>
      </w:r>
      <w:r w:rsidR="00E602B3">
        <w:t>persist:</w:t>
      </w:r>
      <w:r w:rsidR="00821892" w:rsidRPr="00827B2A">
        <w:t xml:space="preserve"> </w:t>
      </w:r>
    </w:p>
    <w:p w:rsidR="00821892" w:rsidRPr="008D7830" w:rsidRDefault="00821892" w:rsidP="00584EDF">
      <w:pPr>
        <w:pStyle w:val="ListParagraph"/>
        <w:spacing w:before="100" w:beforeAutospacing="1" w:after="100" w:afterAutospacing="1"/>
        <w:ind w:left="0"/>
        <w:jc w:val="both"/>
        <w:rPr>
          <w:color w:val="FF0000"/>
        </w:rPr>
      </w:pPr>
    </w:p>
    <w:p w:rsidR="00827B2A" w:rsidRDefault="00827B2A" w:rsidP="00584EDF">
      <w:pPr>
        <w:pStyle w:val="ListParagraph"/>
        <w:numPr>
          <w:ilvl w:val="0"/>
          <w:numId w:val="10"/>
        </w:numPr>
        <w:spacing w:before="100" w:beforeAutospacing="1" w:after="100" w:afterAutospacing="1"/>
        <w:jc w:val="both"/>
        <w:rPr>
          <w:bCs/>
          <w:lang w:val="en-US"/>
        </w:rPr>
      </w:pPr>
      <w:r w:rsidRPr="00827B2A">
        <w:rPr>
          <w:b/>
          <w:bCs/>
          <w:lang w:val="en-US"/>
        </w:rPr>
        <w:t xml:space="preserve">Actors involved in </w:t>
      </w:r>
      <w:r w:rsidR="00477F20">
        <w:rPr>
          <w:b/>
          <w:bCs/>
          <w:lang w:val="en-US"/>
        </w:rPr>
        <w:t xml:space="preserve">the </w:t>
      </w:r>
      <w:r w:rsidRPr="00827B2A">
        <w:rPr>
          <w:b/>
          <w:bCs/>
          <w:lang w:val="en-US"/>
        </w:rPr>
        <w:t>policy dialogue:</w:t>
      </w:r>
      <w:r w:rsidRPr="00827B2A">
        <w:rPr>
          <w:bCs/>
          <w:lang w:val="en-US"/>
        </w:rPr>
        <w:t xml:space="preserve"> The </w:t>
      </w:r>
      <w:r w:rsidR="00A40976">
        <w:rPr>
          <w:bCs/>
          <w:lang w:val="en-US"/>
        </w:rPr>
        <w:t xml:space="preserve">range </w:t>
      </w:r>
      <w:r w:rsidRPr="00827B2A">
        <w:rPr>
          <w:bCs/>
          <w:lang w:val="en-US"/>
        </w:rPr>
        <w:t>of actors involved is varied and their capacity to technically contribute to the debate is also varied</w:t>
      </w:r>
      <w:r w:rsidR="00A40976">
        <w:rPr>
          <w:bCs/>
          <w:lang w:val="en-US"/>
        </w:rPr>
        <w:t xml:space="preserve"> - for example, </w:t>
      </w:r>
      <w:r w:rsidR="00570C1C">
        <w:rPr>
          <w:bCs/>
          <w:lang w:val="en-US"/>
        </w:rPr>
        <w:t>civil society organiz</w:t>
      </w:r>
      <w:r w:rsidR="00570C1C" w:rsidRPr="00827B2A">
        <w:rPr>
          <w:bCs/>
          <w:lang w:val="en-US"/>
        </w:rPr>
        <w:t xml:space="preserve">ations are key players in </w:t>
      </w:r>
      <w:r w:rsidR="00570C1C">
        <w:rPr>
          <w:bCs/>
          <w:lang w:val="en-US"/>
        </w:rPr>
        <w:t>NHPSP</w:t>
      </w:r>
      <w:r w:rsidR="00570C1C" w:rsidRPr="00827B2A">
        <w:rPr>
          <w:bCs/>
          <w:lang w:val="en-US"/>
        </w:rPr>
        <w:t xml:space="preserve"> </w:t>
      </w:r>
      <w:r w:rsidR="00570C1C">
        <w:rPr>
          <w:bCs/>
          <w:lang w:val="en-US"/>
        </w:rPr>
        <w:t>development and implementation, but their capacity to engage</w:t>
      </w:r>
      <w:r w:rsidR="00570C1C" w:rsidRPr="00827B2A">
        <w:rPr>
          <w:bCs/>
          <w:lang w:val="en-US"/>
        </w:rPr>
        <w:t xml:space="preserve"> in policy dialogue</w:t>
      </w:r>
      <w:r w:rsidR="00570C1C">
        <w:rPr>
          <w:bCs/>
          <w:lang w:val="en-US"/>
        </w:rPr>
        <w:t xml:space="preserve"> can be limited</w:t>
      </w:r>
      <w:r w:rsidRPr="00827B2A">
        <w:rPr>
          <w:bCs/>
          <w:lang w:val="en-US"/>
        </w:rPr>
        <w:t xml:space="preserve">. The </w:t>
      </w:r>
      <w:r w:rsidR="00915F2C">
        <w:rPr>
          <w:bCs/>
          <w:lang w:val="en-US"/>
        </w:rPr>
        <w:t>UHC Partnership</w:t>
      </w:r>
      <w:r w:rsidRPr="00827B2A">
        <w:rPr>
          <w:bCs/>
          <w:lang w:val="en-US"/>
        </w:rPr>
        <w:t xml:space="preserve"> and the MoH do not </w:t>
      </w:r>
      <w:r w:rsidR="00477F20">
        <w:rPr>
          <w:bCs/>
          <w:lang w:val="en-US"/>
        </w:rPr>
        <w:t>address</w:t>
      </w:r>
      <w:r w:rsidRPr="00827B2A">
        <w:rPr>
          <w:bCs/>
          <w:lang w:val="en-US"/>
        </w:rPr>
        <w:t xml:space="preserve"> this explicitly </w:t>
      </w:r>
      <w:r w:rsidR="00570C1C">
        <w:rPr>
          <w:bCs/>
          <w:lang w:val="en-US"/>
        </w:rPr>
        <w:t xml:space="preserve">by, </w:t>
      </w:r>
      <w:r w:rsidRPr="00827B2A">
        <w:rPr>
          <w:bCs/>
          <w:lang w:val="en-US"/>
        </w:rPr>
        <w:t>for example</w:t>
      </w:r>
      <w:r>
        <w:rPr>
          <w:bCs/>
          <w:lang w:val="en-US"/>
        </w:rPr>
        <w:t>,</w:t>
      </w:r>
      <w:r w:rsidRPr="00827B2A">
        <w:rPr>
          <w:bCs/>
          <w:lang w:val="en-US"/>
        </w:rPr>
        <w:t xml:space="preserve"> building the capacity of </w:t>
      </w:r>
      <w:r w:rsidR="00570C1C">
        <w:rPr>
          <w:bCs/>
          <w:lang w:val="en-US"/>
        </w:rPr>
        <w:t xml:space="preserve">CSOs. </w:t>
      </w:r>
      <w:r>
        <w:rPr>
          <w:bCs/>
          <w:lang w:val="en-US"/>
        </w:rPr>
        <w:t xml:space="preserve">Some MoH officers have commented that in some cases what is being realized is </w:t>
      </w:r>
      <w:r w:rsidR="0011021F">
        <w:rPr>
          <w:bCs/>
          <w:lang w:val="en-US"/>
        </w:rPr>
        <w:t xml:space="preserve">just increased </w:t>
      </w:r>
      <w:r>
        <w:rPr>
          <w:bCs/>
          <w:lang w:val="en-US"/>
        </w:rPr>
        <w:t xml:space="preserve">presence as opposed to effective engagement. </w:t>
      </w:r>
      <w:r w:rsidR="00477F20">
        <w:rPr>
          <w:bCs/>
          <w:lang w:val="en-US"/>
        </w:rPr>
        <w:t>In addition, e</w:t>
      </w:r>
      <w:r>
        <w:rPr>
          <w:bCs/>
          <w:lang w:val="en-US"/>
        </w:rPr>
        <w:t>fforts to ensure inclusiveness have raised another challenge of managing numbers</w:t>
      </w:r>
      <w:r w:rsidR="0011021F">
        <w:rPr>
          <w:bCs/>
          <w:lang w:val="en-US"/>
        </w:rPr>
        <w:t>,</w:t>
      </w:r>
      <w:r>
        <w:rPr>
          <w:bCs/>
          <w:lang w:val="en-US"/>
        </w:rPr>
        <w:t xml:space="preserve"> for example in joint annual reviews where the numbers involved may not </w:t>
      </w:r>
      <w:r w:rsidR="00477F20">
        <w:rPr>
          <w:bCs/>
          <w:lang w:val="en-US"/>
        </w:rPr>
        <w:t>allow</w:t>
      </w:r>
      <w:r>
        <w:rPr>
          <w:bCs/>
          <w:lang w:val="en-US"/>
        </w:rPr>
        <w:t xml:space="preserve"> for adequate </w:t>
      </w:r>
      <w:r w:rsidR="00953074">
        <w:rPr>
          <w:bCs/>
          <w:lang w:val="en-US"/>
        </w:rPr>
        <w:t>discuss</w:t>
      </w:r>
      <w:r>
        <w:rPr>
          <w:bCs/>
          <w:lang w:val="en-US"/>
        </w:rPr>
        <w:t xml:space="preserve">ion. </w:t>
      </w:r>
      <w:r w:rsidR="00477F20">
        <w:rPr>
          <w:bCs/>
          <w:lang w:val="en-US"/>
        </w:rPr>
        <w:t>Lastly, the high turnover of staff both within ministries of health and other agencies calls for continu</w:t>
      </w:r>
      <w:r w:rsidR="0011021F">
        <w:rPr>
          <w:bCs/>
          <w:lang w:val="en-US"/>
        </w:rPr>
        <w:t>ous</w:t>
      </w:r>
      <w:r w:rsidR="00477F20">
        <w:rPr>
          <w:bCs/>
          <w:lang w:val="en-US"/>
        </w:rPr>
        <w:t xml:space="preserve"> sensitization and capacity building. </w:t>
      </w:r>
    </w:p>
    <w:p w:rsidR="00735C08" w:rsidRDefault="00735C08" w:rsidP="00584EDF">
      <w:pPr>
        <w:pStyle w:val="ListParagraph"/>
        <w:spacing w:before="100" w:beforeAutospacing="1" w:after="100" w:afterAutospacing="1"/>
        <w:jc w:val="both"/>
        <w:rPr>
          <w:bCs/>
          <w:lang w:val="en-US"/>
        </w:rPr>
      </w:pPr>
    </w:p>
    <w:p w:rsidR="00735C08" w:rsidRDefault="00D30635" w:rsidP="00584EDF">
      <w:pPr>
        <w:pStyle w:val="ListParagraph"/>
        <w:numPr>
          <w:ilvl w:val="0"/>
          <w:numId w:val="10"/>
        </w:numPr>
        <w:spacing w:before="100" w:beforeAutospacing="1" w:after="100" w:afterAutospacing="1"/>
        <w:jc w:val="both"/>
        <w:rPr>
          <w:bCs/>
          <w:lang w:val="en-US"/>
        </w:rPr>
      </w:pPr>
      <w:r>
        <w:rPr>
          <w:b/>
          <w:bCs/>
          <w:lang w:val="en-US"/>
        </w:rPr>
        <w:t>Sustained</w:t>
      </w:r>
      <w:r w:rsidR="00735C08">
        <w:rPr>
          <w:b/>
          <w:bCs/>
          <w:lang w:val="en-US"/>
        </w:rPr>
        <w:t xml:space="preserve"> </w:t>
      </w:r>
      <w:r w:rsidR="008B09B1">
        <w:rPr>
          <w:b/>
          <w:bCs/>
          <w:lang w:val="en-US"/>
        </w:rPr>
        <w:t xml:space="preserve">funding </w:t>
      </w:r>
      <w:r w:rsidR="00735C08">
        <w:rPr>
          <w:b/>
          <w:bCs/>
          <w:lang w:val="en-US"/>
        </w:rPr>
        <w:t>for policy dialogue activities:</w:t>
      </w:r>
      <w:r w:rsidR="00735C08">
        <w:rPr>
          <w:bCs/>
          <w:lang w:val="en-US"/>
        </w:rPr>
        <w:t xml:space="preserve"> </w:t>
      </w:r>
      <w:r w:rsidR="00477F20">
        <w:rPr>
          <w:bCs/>
          <w:lang w:val="en-US"/>
        </w:rPr>
        <w:t xml:space="preserve">The </w:t>
      </w:r>
      <w:r w:rsidR="00915F2C">
        <w:rPr>
          <w:bCs/>
          <w:lang w:val="en-US"/>
        </w:rPr>
        <w:t>UHC Partnership</w:t>
      </w:r>
      <w:r w:rsidR="00477F20">
        <w:rPr>
          <w:bCs/>
          <w:lang w:val="en-US"/>
        </w:rPr>
        <w:t xml:space="preserve"> has provided catalytic funding for key processes with an understanding that partners and MoH will cover the funding gaps.  </w:t>
      </w:r>
      <w:r w:rsidR="0011021F">
        <w:rPr>
          <w:bCs/>
          <w:lang w:val="en-US"/>
        </w:rPr>
        <w:t>In general t</w:t>
      </w:r>
      <w:r w:rsidR="00477F20">
        <w:rPr>
          <w:bCs/>
          <w:lang w:val="en-US"/>
        </w:rPr>
        <w:t>his has been realized</w:t>
      </w:r>
      <w:r w:rsidR="0011021F">
        <w:rPr>
          <w:bCs/>
          <w:lang w:val="en-US"/>
        </w:rPr>
        <w:t>,</w:t>
      </w:r>
      <w:r w:rsidR="00477F20">
        <w:rPr>
          <w:bCs/>
          <w:lang w:val="en-US"/>
        </w:rPr>
        <w:t xml:space="preserve"> although not in all cases</w:t>
      </w:r>
      <w:r w:rsidR="0011021F">
        <w:rPr>
          <w:bCs/>
          <w:lang w:val="en-US"/>
        </w:rPr>
        <w:t>,</w:t>
      </w:r>
      <w:r w:rsidR="00477F20">
        <w:rPr>
          <w:bCs/>
          <w:lang w:val="en-US"/>
        </w:rPr>
        <w:t xml:space="preserve"> for example</w:t>
      </w:r>
      <w:r>
        <w:rPr>
          <w:bCs/>
          <w:lang w:val="en-US"/>
        </w:rPr>
        <w:t xml:space="preserve"> </w:t>
      </w:r>
      <w:r w:rsidR="00477F20">
        <w:rPr>
          <w:bCs/>
          <w:lang w:val="en-US"/>
        </w:rPr>
        <w:t>the NHA survey in Sierra Leone stalled due to delayed release of funds from another agency.  Regular meetings of some coordination structures have not been held due to lack of logistic</w:t>
      </w:r>
      <w:r w:rsidR="0011021F">
        <w:rPr>
          <w:bCs/>
          <w:lang w:val="en-US"/>
        </w:rPr>
        <w:t xml:space="preserve"> support</w:t>
      </w:r>
      <w:r w:rsidR="00477F20">
        <w:rPr>
          <w:bCs/>
          <w:lang w:val="en-US"/>
        </w:rPr>
        <w:t>.</w:t>
      </w:r>
    </w:p>
    <w:p w:rsidR="00A86CE8" w:rsidRDefault="00C24B8A" w:rsidP="00584EDF">
      <w:pPr>
        <w:pStyle w:val="Heading1"/>
      </w:pPr>
      <w:bookmarkStart w:id="37" w:name="_Toc449961933"/>
      <w:r>
        <w:t>Conclusion and Way F</w:t>
      </w:r>
      <w:r w:rsidR="00A86CE8" w:rsidRPr="00093674">
        <w:t>orward</w:t>
      </w:r>
      <w:bookmarkEnd w:id="37"/>
      <w:r w:rsidR="00AD4985">
        <w:br/>
      </w:r>
    </w:p>
    <w:p w:rsidR="00AD4985" w:rsidRDefault="00363CD6" w:rsidP="00AD4985">
      <w:pPr>
        <w:pStyle w:val="NoSpacing"/>
        <w:rPr>
          <w:b/>
        </w:rPr>
      </w:pPr>
      <w:r w:rsidRPr="00363CD6">
        <w:t xml:space="preserve">The </w:t>
      </w:r>
      <w:r w:rsidR="00915F2C">
        <w:t>UHC Partnership</w:t>
      </w:r>
      <w:r w:rsidRPr="00363CD6">
        <w:t xml:space="preserve"> has made a significant contribution in s</w:t>
      </w:r>
      <w:r w:rsidR="0068672A">
        <w:t>trengthening countries’ capacities</w:t>
      </w:r>
      <w:r w:rsidRPr="00363CD6">
        <w:t xml:space="preserve"> in the development and implementation of NHPSP</w:t>
      </w:r>
      <w:r w:rsidR="00FA7F9E">
        <w:t xml:space="preserve"> with </w:t>
      </w:r>
      <w:r w:rsidR="00B50818">
        <w:t xml:space="preserve">the </w:t>
      </w:r>
      <w:r w:rsidR="00FA7F9E">
        <w:t>potential to improve health outcomes</w:t>
      </w:r>
      <w:r w:rsidRPr="00363CD6">
        <w:t xml:space="preserve">. The focused support on </w:t>
      </w:r>
      <w:r w:rsidR="0068672A">
        <w:t xml:space="preserve">traditionally </w:t>
      </w:r>
      <w:r w:rsidRPr="00363CD6">
        <w:t>neglected areas</w:t>
      </w:r>
      <w:r w:rsidR="0068672A">
        <w:t>,</w:t>
      </w:r>
      <w:r w:rsidRPr="00363CD6">
        <w:t xml:space="preserve"> as well as calling stakeholders’ attention to processes that have not been well appreciated in the past</w:t>
      </w:r>
      <w:r w:rsidR="0068672A">
        <w:t>,</w:t>
      </w:r>
      <w:r>
        <w:t xml:space="preserve"> has been</w:t>
      </w:r>
      <w:r w:rsidR="0011021F">
        <w:t xml:space="preserve"> at</w:t>
      </w:r>
      <w:r>
        <w:t xml:space="preserve"> the core of the </w:t>
      </w:r>
      <w:r w:rsidR="00915F2C">
        <w:t>UHC Partnership</w:t>
      </w:r>
      <w:r>
        <w:t xml:space="preserve">. </w:t>
      </w:r>
      <w:r w:rsidR="00FA7F9E">
        <w:t xml:space="preserve">Figure 1 provides a summary of the </w:t>
      </w:r>
      <w:r w:rsidR="00915F2C">
        <w:t>UHC Partnership</w:t>
      </w:r>
      <w:r w:rsidR="00FA7F9E">
        <w:t xml:space="preserve"> support</w:t>
      </w:r>
      <w:r w:rsidR="00953074">
        <w:t xml:space="preserve"> and results</w:t>
      </w:r>
      <w:r w:rsidR="00FA7F9E">
        <w:t>.</w:t>
      </w:r>
      <w:r w:rsidR="004C0B50" w:rsidRPr="004C0B50">
        <w:rPr>
          <w:b/>
          <w:color w:val="1F497D" w:themeColor="text2"/>
          <w:lang w:val="en-US"/>
        </w:rPr>
        <w:t xml:space="preserve"> </w:t>
      </w:r>
      <w:r w:rsidR="004C0B50">
        <w:rPr>
          <w:b/>
          <w:color w:val="1F497D" w:themeColor="text2"/>
          <w:lang w:val="en-US"/>
        </w:rPr>
        <w:br/>
      </w:r>
      <w:r w:rsidR="00AD4985">
        <w:br/>
        <w:t>Countries are increasingly appreciating what health policy dialogue entails and the benefits it can offer in terms of better development effectiveness, and improved health outcomes.  The sustained dialogue, inclusiveness and participation are leading to consensual policies and strategies, commitment to implementation, and improved alignment. There is also a greater focus on mutual accountability between partners</w:t>
      </w:r>
      <w:r w:rsidR="00AD4985" w:rsidRPr="006C66ED">
        <w:t xml:space="preserve">.   </w:t>
      </w:r>
      <w:r w:rsidR="004F3F40" w:rsidRPr="006C66ED">
        <w:t>In Phase III new countries will jo</w:t>
      </w:r>
      <w:r w:rsidR="00CD090C" w:rsidRPr="006C66ED">
        <w:t>in the Partnership, including K</w:t>
      </w:r>
      <w:r w:rsidR="004F3F40" w:rsidRPr="006C66ED">
        <w:t>y</w:t>
      </w:r>
      <w:r w:rsidR="00CD090C" w:rsidRPr="006C66ED">
        <w:t>r</w:t>
      </w:r>
      <w:r w:rsidR="004F3F40" w:rsidRPr="006C66ED">
        <w:t>gyz Republic, and several small island states have expressed interest in becoming part of this innovative initiative.  Long-term Technical Advisors will be deployed to more countries, including</w:t>
      </w:r>
      <w:r w:rsidR="006C66ED">
        <w:t xml:space="preserve"> Sudan and Sierra Leone. </w:t>
      </w:r>
      <w:r w:rsidR="004F3F40">
        <w:t xml:space="preserve"> </w:t>
      </w:r>
      <w:r w:rsidR="00AD4985">
        <w:rPr>
          <w:b/>
        </w:rPr>
        <w:br/>
      </w:r>
      <w:r w:rsidR="00AD4985">
        <w:rPr>
          <w:b/>
        </w:rPr>
        <w:br/>
      </w:r>
    </w:p>
    <w:p w:rsidR="0068672A" w:rsidRDefault="0068672A" w:rsidP="00AD4985">
      <w:pPr>
        <w:pStyle w:val="NoSpacing"/>
      </w:pPr>
      <w:r w:rsidRPr="00CC77F6">
        <w:rPr>
          <w:b/>
        </w:rPr>
        <w:t>Figure 1:</w:t>
      </w:r>
    </w:p>
    <w:p w:rsidR="0068672A" w:rsidRDefault="0068672A" w:rsidP="004C0B50">
      <w:pPr>
        <w:spacing w:before="100" w:beforeAutospacing="1" w:after="100" w:afterAutospacing="1"/>
        <w:jc w:val="center"/>
      </w:pPr>
      <w:r>
        <w:rPr>
          <w:noProof/>
          <w:lang w:val="en-US"/>
        </w:rPr>
        <w:drawing>
          <wp:inline distT="0" distB="0" distL="0" distR="0" wp14:anchorId="7D793F93" wp14:editId="2F88E2BD">
            <wp:extent cx="4796538" cy="4089400"/>
            <wp:effectExtent l="0" t="0" r="444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98862" cy="4091381"/>
                    </a:xfrm>
                    <a:prstGeom prst="rect">
                      <a:avLst/>
                    </a:prstGeom>
                  </pic:spPr>
                </pic:pic>
              </a:graphicData>
            </a:graphic>
          </wp:inline>
        </w:drawing>
      </w:r>
    </w:p>
    <w:p w:rsidR="00AD4985" w:rsidRDefault="00AD4985" w:rsidP="004C0B50">
      <w:pPr>
        <w:spacing w:before="100" w:beforeAutospacing="1" w:after="100" w:afterAutospacing="1"/>
        <w:jc w:val="both"/>
      </w:pPr>
      <w:r w:rsidRPr="009B7B6B">
        <w:rPr>
          <w:lang w:val="en-US"/>
        </w:rPr>
        <w:t xml:space="preserve">In 2016, an evaluation will be undertaken of the first four years of the UHC Partnership (Phase I and II).  </w:t>
      </w:r>
      <w:r w:rsidRPr="009B7B6B">
        <w:rPr>
          <w:rFonts w:ascii="Calibri" w:eastAsiaTheme="minorEastAsia" w:hAnsi="Calibri" w:cs="Arial"/>
        </w:rPr>
        <w:t xml:space="preserve">The Royal Tropical Institute, The Netherlands (KIT), has been selected as independent external evaluators.  </w:t>
      </w:r>
      <w:r>
        <w:rPr>
          <w:rFonts w:ascii="Calibri" w:eastAsiaTheme="minorEastAsia" w:hAnsi="Calibri" w:cs="Arial"/>
        </w:rPr>
        <w:t xml:space="preserve">The objectives of the evaluation are to assess the Partnership’s results and achievements and of its contribution to strengthen WHO’s capacity to support Ministries of Health in the 20 countries.  </w:t>
      </w:r>
    </w:p>
    <w:p w:rsidR="005B4DD4" w:rsidRDefault="00DC552F" w:rsidP="00584EDF">
      <w:pPr>
        <w:spacing w:before="100" w:beforeAutospacing="1" w:after="100" w:afterAutospacing="1"/>
        <w:jc w:val="both"/>
      </w:pPr>
      <w:r w:rsidRPr="00DC552F">
        <w:t>As we move forward, the focus should be on consolidati</w:t>
      </w:r>
      <w:r w:rsidR="00EF6CC7">
        <w:t>ng</w:t>
      </w:r>
      <w:r w:rsidRPr="00DC552F">
        <w:t xml:space="preserve"> the gains made, expand</w:t>
      </w:r>
      <w:r w:rsidR="002A07BD">
        <w:t>ing</w:t>
      </w:r>
      <w:r w:rsidRPr="00DC552F">
        <w:t xml:space="preserve"> the scope of the </w:t>
      </w:r>
      <w:r w:rsidR="00EA303F">
        <w:t>P</w:t>
      </w:r>
      <w:r w:rsidRPr="00DC552F">
        <w:t xml:space="preserve">artnership in line with the </w:t>
      </w:r>
      <w:r w:rsidR="00EA303F">
        <w:t>P</w:t>
      </w:r>
      <w:r w:rsidRPr="00DC552F">
        <w:t>artnership objectives</w:t>
      </w:r>
      <w:r w:rsidR="00EA303F">
        <w:t>,</w:t>
      </w:r>
      <w:r w:rsidRPr="00DC552F">
        <w:t xml:space="preserve"> as well address</w:t>
      </w:r>
      <w:r w:rsidR="002A07BD">
        <w:t>ing</w:t>
      </w:r>
      <w:r w:rsidRPr="00DC552F">
        <w:t xml:space="preserve"> persistent challenges.</w:t>
      </w:r>
      <w:r>
        <w:t xml:space="preserve"> In consolidating gains, efforts need to focus on improving the already established </w:t>
      </w:r>
      <w:r w:rsidR="00953074">
        <w:t>coordination</w:t>
      </w:r>
      <w:r>
        <w:t xml:space="preserve"> structure</w:t>
      </w:r>
      <w:r w:rsidR="00953074">
        <w:t>s</w:t>
      </w:r>
      <w:r w:rsidR="006A669F">
        <w:t>, and the quality of the dialogue</w:t>
      </w:r>
      <w:r w:rsidR="00EA303F">
        <w:t xml:space="preserve">.  This will require </w:t>
      </w:r>
      <w:r w:rsidR="00953074">
        <w:t xml:space="preserve">advocating </w:t>
      </w:r>
      <w:r w:rsidR="00EA303F">
        <w:t xml:space="preserve">for continued funding </w:t>
      </w:r>
      <w:r w:rsidR="00953074">
        <w:t>with in</w:t>
      </w:r>
      <w:r w:rsidR="002A07BD">
        <w:t>-</w:t>
      </w:r>
      <w:r w:rsidR="00953074">
        <w:t>country</w:t>
      </w:r>
      <w:r>
        <w:t xml:space="preserve"> partners </w:t>
      </w:r>
      <w:r w:rsidR="00EF6CC7">
        <w:t xml:space="preserve">and </w:t>
      </w:r>
      <w:r w:rsidR="00EA303F">
        <w:t>M</w:t>
      </w:r>
      <w:r w:rsidR="00EF6CC7">
        <w:t>in</w:t>
      </w:r>
      <w:r w:rsidR="00D30635">
        <w:t>istries</w:t>
      </w:r>
      <w:r>
        <w:t xml:space="preserve">.  Ensuring effective participation </w:t>
      </w:r>
      <w:r w:rsidR="00EF6CC7">
        <w:t>of stakeholders</w:t>
      </w:r>
      <w:r w:rsidR="006A669F">
        <w:t xml:space="preserve"> at all levels,</w:t>
      </w:r>
      <w:r w:rsidR="00EF6CC7">
        <w:t xml:space="preserve"> </w:t>
      </w:r>
      <w:r>
        <w:t>as oppose</w:t>
      </w:r>
      <w:r w:rsidR="002A07BD">
        <w:t>d</w:t>
      </w:r>
      <w:r>
        <w:t xml:space="preserve"> to </w:t>
      </w:r>
      <w:r w:rsidR="002A07BD">
        <w:t xml:space="preserve">mere </w:t>
      </w:r>
      <w:r>
        <w:t>presence</w:t>
      </w:r>
      <w:r w:rsidR="006A669F">
        <w:t>,</w:t>
      </w:r>
      <w:r>
        <w:t xml:space="preserve"> is another area that require</w:t>
      </w:r>
      <w:r w:rsidR="00EA303F">
        <w:t>s</w:t>
      </w:r>
      <w:r>
        <w:t xml:space="preserve"> attention</w:t>
      </w:r>
      <w:r w:rsidR="002A07BD">
        <w:t>,</w:t>
      </w:r>
      <w:r>
        <w:t xml:space="preserve"> through exploring mechanisms to build </w:t>
      </w:r>
      <w:r w:rsidR="005B4DD4">
        <w:t xml:space="preserve">actors’ </w:t>
      </w:r>
      <w:r>
        <w:t>capacit</w:t>
      </w:r>
      <w:r w:rsidR="005B4DD4">
        <w:t>ies</w:t>
      </w:r>
      <w:r>
        <w:t xml:space="preserve"> in line with identified  gaps.  </w:t>
      </w:r>
    </w:p>
    <w:p w:rsidR="006C66ED" w:rsidRPr="00DC552F" w:rsidRDefault="00E41616" w:rsidP="006C66ED">
      <w:pPr>
        <w:spacing w:before="100" w:beforeAutospacing="1" w:after="100" w:afterAutospacing="1"/>
      </w:pPr>
      <w:r>
        <w:t>The Sustainable Development Goals 2030 are entirely consistent with the aims of the UHC Partnership, and</w:t>
      </w:r>
      <w:r w:rsidR="008355E2">
        <w:t xml:space="preserve"> e</w:t>
      </w:r>
      <w:r w:rsidR="005534EF">
        <w:t>xpansion of the scope of the partnership will draw from the global agenda</w:t>
      </w:r>
      <w:r w:rsidR="00A571EA">
        <w:t xml:space="preserve">: </w:t>
      </w:r>
      <w:r w:rsidR="005534EF">
        <w:t xml:space="preserve"> </w:t>
      </w:r>
      <w:r w:rsidR="00584EDF">
        <w:t>UHC remains an aspiration for</w:t>
      </w:r>
      <w:r w:rsidR="005534EF">
        <w:t xml:space="preserve"> </w:t>
      </w:r>
      <w:r w:rsidR="003D32A2">
        <w:t>most</w:t>
      </w:r>
      <w:r w:rsidR="005534EF">
        <w:t xml:space="preserve"> countries</w:t>
      </w:r>
      <w:r w:rsidR="00A571EA">
        <w:t xml:space="preserve">, and there </w:t>
      </w:r>
      <w:r w:rsidR="003D32A2">
        <w:t xml:space="preserve">needs to </w:t>
      </w:r>
      <w:r w:rsidR="00A571EA">
        <w:t xml:space="preserve">be a stronger focus </w:t>
      </w:r>
      <w:r w:rsidR="000A4BBB">
        <w:t xml:space="preserve">on governance, institutions and regulations, as well as </w:t>
      </w:r>
      <w:r w:rsidR="00A571EA">
        <w:t>on reproductive, maternal, and child health, and strengthening the health workforce.  Furthermore, given the recent experiences of the Ebola outbreak,</w:t>
      </w:r>
      <w:r w:rsidR="005534EF">
        <w:t xml:space="preserve"> </w:t>
      </w:r>
      <w:r w:rsidR="00A571EA">
        <w:t xml:space="preserve">the </w:t>
      </w:r>
      <w:r w:rsidR="008355E2">
        <w:t xml:space="preserve">global health security agenda and </w:t>
      </w:r>
      <w:r w:rsidR="00A571EA">
        <w:t xml:space="preserve">compliance with </w:t>
      </w:r>
      <w:r w:rsidR="008355E2">
        <w:t>the I</w:t>
      </w:r>
      <w:r w:rsidR="005534EF">
        <w:t xml:space="preserve">nternational </w:t>
      </w:r>
      <w:r w:rsidR="008355E2">
        <w:t>H</w:t>
      </w:r>
      <w:r w:rsidR="005534EF">
        <w:t xml:space="preserve">ealth </w:t>
      </w:r>
      <w:r w:rsidR="008355E2">
        <w:t>R</w:t>
      </w:r>
      <w:r w:rsidR="005534EF">
        <w:t>egulation</w:t>
      </w:r>
      <w:r w:rsidR="008355E2">
        <w:t>s</w:t>
      </w:r>
      <w:r w:rsidR="005534EF">
        <w:t xml:space="preserve"> </w:t>
      </w:r>
      <w:r w:rsidR="00A571EA">
        <w:t xml:space="preserve">will necessitate concrete actions </w:t>
      </w:r>
      <w:r w:rsidR="003D32A2">
        <w:t>in all countries</w:t>
      </w:r>
      <w:r w:rsidR="005534EF">
        <w:t>.</w:t>
      </w:r>
      <w:r w:rsidR="003D32A2">
        <w:t xml:space="preserve">  The UHC Partnership is well placed to provide the guidance and support to national governments to achieve these ambitious goals in the coming years.</w:t>
      </w:r>
      <w:r w:rsidR="006C66ED">
        <w:br/>
      </w:r>
      <w:r w:rsidR="006C66ED">
        <w:tab/>
      </w:r>
      <w:r w:rsidR="006C66ED">
        <w:tab/>
      </w:r>
      <w:r w:rsidR="006C66ED">
        <w:tab/>
      </w:r>
      <w:r w:rsidR="006C66ED">
        <w:tab/>
      </w:r>
      <w:r w:rsidR="006C66ED">
        <w:tab/>
      </w:r>
      <w:r w:rsidR="006C66ED">
        <w:tab/>
        <w:t>*************</w:t>
      </w:r>
    </w:p>
    <w:sectPr w:rsidR="006C66ED" w:rsidRPr="00DC552F" w:rsidSect="00E278CB">
      <w:footerReference w:type="default" r:id="rId2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62" w:rsidRDefault="00656462" w:rsidP="00827B2A">
      <w:pPr>
        <w:spacing w:after="0" w:line="240" w:lineRule="auto"/>
      </w:pPr>
      <w:r>
        <w:separator/>
      </w:r>
    </w:p>
  </w:endnote>
  <w:endnote w:type="continuationSeparator" w:id="0">
    <w:p w:rsidR="00656462" w:rsidRDefault="00656462" w:rsidP="0082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32989"/>
      <w:docPartObj>
        <w:docPartGallery w:val="Page Numbers (Bottom of Page)"/>
        <w:docPartUnique/>
      </w:docPartObj>
    </w:sdtPr>
    <w:sdtEndPr>
      <w:rPr>
        <w:noProof/>
      </w:rPr>
    </w:sdtEndPr>
    <w:sdtContent>
      <w:p w:rsidR="00656462" w:rsidRDefault="00656462">
        <w:pPr>
          <w:pStyle w:val="Footer"/>
          <w:jc w:val="right"/>
        </w:pPr>
        <w:r>
          <w:fldChar w:fldCharType="begin"/>
        </w:r>
        <w:r>
          <w:instrText xml:space="preserve"> PAGE   \* MERGEFORMAT </w:instrText>
        </w:r>
        <w:r>
          <w:fldChar w:fldCharType="separate"/>
        </w:r>
        <w:r w:rsidR="00F06680">
          <w:rPr>
            <w:noProof/>
          </w:rPr>
          <w:t>12</w:t>
        </w:r>
        <w:r>
          <w:rPr>
            <w:noProof/>
          </w:rPr>
          <w:fldChar w:fldCharType="end"/>
        </w:r>
      </w:p>
    </w:sdtContent>
  </w:sdt>
  <w:p w:rsidR="00656462" w:rsidRDefault="006564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62" w:rsidRDefault="00656462" w:rsidP="00827B2A">
      <w:pPr>
        <w:spacing w:after="0" w:line="240" w:lineRule="auto"/>
      </w:pPr>
      <w:r>
        <w:separator/>
      </w:r>
    </w:p>
  </w:footnote>
  <w:footnote w:type="continuationSeparator" w:id="0">
    <w:p w:rsidR="00656462" w:rsidRDefault="00656462" w:rsidP="00827B2A">
      <w:pPr>
        <w:spacing w:after="0" w:line="240" w:lineRule="auto"/>
      </w:pPr>
      <w:r>
        <w:continuationSeparator/>
      </w:r>
    </w:p>
  </w:footnote>
  <w:footnote w:id="1">
    <w:p w:rsidR="00656462" w:rsidRPr="009B06C2" w:rsidRDefault="00656462">
      <w:pPr>
        <w:pStyle w:val="FootnoteText"/>
        <w:rPr>
          <w:lang w:val="fr-CH"/>
        </w:rPr>
      </w:pPr>
      <w:r>
        <w:rPr>
          <w:rStyle w:val="FootnoteReference"/>
        </w:rPr>
        <w:footnoteRef/>
      </w:r>
      <w:r>
        <w:t xml:space="preserve"> </w:t>
      </w:r>
      <w:r>
        <w:rPr>
          <w:lang w:val="fr-CH"/>
        </w:rPr>
        <w:t>Burkina Faso, Cabo Verde, Lao PDR, Mali, Niger, Senegal</w:t>
      </w:r>
    </w:p>
  </w:footnote>
  <w:footnote w:id="2">
    <w:p w:rsidR="00656462" w:rsidRPr="009B06C2" w:rsidRDefault="00656462">
      <w:pPr>
        <w:pStyle w:val="FootnoteText"/>
        <w:rPr>
          <w:lang w:val="fr-CH"/>
        </w:rPr>
      </w:pPr>
      <w:r>
        <w:rPr>
          <w:rStyle w:val="FootnoteReference"/>
        </w:rPr>
        <w:footnoteRef/>
      </w:r>
      <w:r>
        <w:t xml:space="preserve"> </w:t>
      </w:r>
      <w:r>
        <w:rPr>
          <w:lang w:val="fr-CH"/>
        </w:rPr>
        <w:t xml:space="preserve">Chad, DR Congo, Guinea, Liberia, Moldova, Mozambique, Sierra Leone, </w:t>
      </w:r>
      <w:r w:rsidR="00CD090C">
        <w:rPr>
          <w:lang w:val="fr-CH"/>
        </w:rPr>
        <w:br/>
      </w:r>
      <w:r>
        <w:rPr>
          <w:lang w:val="fr-CH"/>
        </w:rPr>
        <w:t>South Sudan, Sudan,</w:t>
      </w:r>
      <w:r w:rsidR="00CA687A">
        <w:rPr>
          <w:lang w:val="fr-CH"/>
        </w:rPr>
        <w:t xml:space="preserve"> </w:t>
      </w:r>
      <w:r>
        <w:rPr>
          <w:lang w:val="fr-CH"/>
        </w:rPr>
        <w:t>Timor-Leste, Togo, Tu</w:t>
      </w:r>
      <w:r w:rsidR="00CA687A">
        <w:rPr>
          <w:lang w:val="fr-CH"/>
        </w:rPr>
        <w:t>nisia, Vietnam, Yemen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77A"/>
    <w:multiLevelType w:val="hybridMultilevel"/>
    <w:tmpl w:val="777413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B1432"/>
    <w:multiLevelType w:val="hybridMultilevel"/>
    <w:tmpl w:val="D93417FA"/>
    <w:lvl w:ilvl="0" w:tplc="E116A7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192BD5"/>
    <w:multiLevelType w:val="hybridMultilevel"/>
    <w:tmpl w:val="BAA62702"/>
    <w:lvl w:ilvl="0" w:tplc="DF28A3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621685"/>
    <w:multiLevelType w:val="hybridMultilevel"/>
    <w:tmpl w:val="A05C6512"/>
    <w:lvl w:ilvl="0" w:tplc="505898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146D99"/>
    <w:multiLevelType w:val="hybridMultilevel"/>
    <w:tmpl w:val="9B36E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EE6558"/>
    <w:multiLevelType w:val="hybridMultilevel"/>
    <w:tmpl w:val="B0BA6850"/>
    <w:lvl w:ilvl="0" w:tplc="3E86FB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F0664"/>
    <w:multiLevelType w:val="hybridMultilevel"/>
    <w:tmpl w:val="B6F20796"/>
    <w:lvl w:ilvl="0" w:tplc="40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nsid w:val="4AC5232C"/>
    <w:multiLevelType w:val="hybridMultilevel"/>
    <w:tmpl w:val="8E34009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D7236"/>
    <w:multiLevelType w:val="hybridMultilevel"/>
    <w:tmpl w:val="DE9CB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924AA"/>
    <w:multiLevelType w:val="hybridMultilevel"/>
    <w:tmpl w:val="76168AC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02EBB"/>
    <w:multiLevelType w:val="hybridMultilevel"/>
    <w:tmpl w:val="BE765F6C"/>
    <w:lvl w:ilvl="0" w:tplc="85E8A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71ED2"/>
    <w:multiLevelType w:val="hybridMultilevel"/>
    <w:tmpl w:val="B296B9CE"/>
    <w:lvl w:ilvl="0" w:tplc="B21EC7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4D93838"/>
    <w:multiLevelType w:val="hybridMultilevel"/>
    <w:tmpl w:val="FE54603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736E02"/>
    <w:multiLevelType w:val="hybridMultilevel"/>
    <w:tmpl w:val="16FC179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495F1A"/>
    <w:multiLevelType w:val="hybridMultilevel"/>
    <w:tmpl w:val="E208042C"/>
    <w:lvl w:ilvl="0" w:tplc="2F7ADBA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8662D5"/>
    <w:multiLevelType w:val="hybridMultilevel"/>
    <w:tmpl w:val="98E28874"/>
    <w:lvl w:ilvl="0" w:tplc="515834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4"/>
  </w:num>
  <w:num w:numId="3">
    <w:abstractNumId w:val="3"/>
  </w:num>
  <w:num w:numId="4">
    <w:abstractNumId w:val="0"/>
  </w:num>
  <w:num w:numId="5">
    <w:abstractNumId w:val="11"/>
  </w:num>
  <w:num w:numId="6">
    <w:abstractNumId w:val="5"/>
  </w:num>
  <w:num w:numId="7">
    <w:abstractNumId w:val="4"/>
  </w:num>
  <w:num w:numId="8">
    <w:abstractNumId w:val="1"/>
  </w:num>
  <w:num w:numId="9">
    <w:abstractNumId w:val="10"/>
  </w:num>
  <w:num w:numId="10">
    <w:abstractNumId w:val="2"/>
  </w:num>
  <w:num w:numId="11">
    <w:abstractNumId w:val="8"/>
  </w:num>
  <w:num w:numId="12">
    <w:abstractNumId w:val="9"/>
  </w:num>
  <w:num w:numId="13">
    <w:abstractNumId w:val="6"/>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B8"/>
    <w:rsid w:val="00007C7E"/>
    <w:rsid w:val="00014DF4"/>
    <w:rsid w:val="00020CC1"/>
    <w:rsid w:val="00022E53"/>
    <w:rsid w:val="00033024"/>
    <w:rsid w:val="00034CBD"/>
    <w:rsid w:val="00045936"/>
    <w:rsid w:val="000668AE"/>
    <w:rsid w:val="000704D4"/>
    <w:rsid w:val="000830A0"/>
    <w:rsid w:val="00084EB8"/>
    <w:rsid w:val="00093674"/>
    <w:rsid w:val="000A35D9"/>
    <w:rsid w:val="000A4320"/>
    <w:rsid w:val="000A4BBB"/>
    <w:rsid w:val="000A67C2"/>
    <w:rsid w:val="000B1D45"/>
    <w:rsid w:val="000B23FE"/>
    <w:rsid w:val="000C0054"/>
    <w:rsid w:val="000C3F44"/>
    <w:rsid w:val="000C4B4F"/>
    <w:rsid w:val="000C666A"/>
    <w:rsid w:val="000D4E61"/>
    <w:rsid w:val="000E0AFA"/>
    <w:rsid w:val="000E65D8"/>
    <w:rsid w:val="000F1C1E"/>
    <w:rsid w:val="000F36BD"/>
    <w:rsid w:val="00104933"/>
    <w:rsid w:val="0011021F"/>
    <w:rsid w:val="0011051E"/>
    <w:rsid w:val="00110753"/>
    <w:rsid w:val="00111CB6"/>
    <w:rsid w:val="00122026"/>
    <w:rsid w:val="0013044E"/>
    <w:rsid w:val="00133EAF"/>
    <w:rsid w:val="00153EBF"/>
    <w:rsid w:val="00161113"/>
    <w:rsid w:val="001729CA"/>
    <w:rsid w:val="00177C7A"/>
    <w:rsid w:val="001904B1"/>
    <w:rsid w:val="00194FAF"/>
    <w:rsid w:val="00197953"/>
    <w:rsid w:val="001A0EE1"/>
    <w:rsid w:val="001A492A"/>
    <w:rsid w:val="001C3F51"/>
    <w:rsid w:val="001D0223"/>
    <w:rsid w:val="001E6A4D"/>
    <w:rsid w:val="001F1FD3"/>
    <w:rsid w:val="001F5888"/>
    <w:rsid w:val="001F72F7"/>
    <w:rsid w:val="00200EEC"/>
    <w:rsid w:val="00213DE5"/>
    <w:rsid w:val="002163CB"/>
    <w:rsid w:val="00223744"/>
    <w:rsid w:val="00224DBC"/>
    <w:rsid w:val="0023335B"/>
    <w:rsid w:val="00243DDD"/>
    <w:rsid w:val="002579E2"/>
    <w:rsid w:val="00257CD6"/>
    <w:rsid w:val="002646DC"/>
    <w:rsid w:val="0026542F"/>
    <w:rsid w:val="002769A7"/>
    <w:rsid w:val="00282586"/>
    <w:rsid w:val="0029455B"/>
    <w:rsid w:val="00297435"/>
    <w:rsid w:val="002A07BD"/>
    <w:rsid w:val="002B4F6E"/>
    <w:rsid w:val="002B5004"/>
    <w:rsid w:val="002B6AE6"/>
    <w:rsid w:val="002C2EC0"/>
    <w:rsid w:val="002E2183"/>
    <w:rsid w:val="002F4E59"/>
    <w:rsid w:val="003044CE"/>
    <w:rsid w:val="00314EE3"/>
    <w:rsid w:val="00326F3C"/>
    <w:rsid w:val="00330ECF"/>
    <w:rsid w:val="003324C3"/>
    <w:rsid w:val="00337321"/>
    <w:rsid w:val="00337E43"/>
    <w:rsid w:val="00356656"/>
    <w:rsid w:val="00361FBD"/>
    <w:rsid w:val="00363CD6"/>
    <w:rsid w:val="003A6CDB"/>
    <w:rsid w:val="003A7BE1"/>
    <w:rsid w:val="003B402C"/>
    <w:rsid w:val="003B661F"/>
    <w:rsid w:val="003C279E"/>
    <w:rsid w:val="003C432B"/>
    <w:rsid w:val="003C4C89"/>
    <w:rsid w:val="003D32A2"/>
    <w:rsid w:val="003E0A6B"/>
    <w:rsid w:val="003E3E4C"/>
    <w:rsid w:val="003F1134"/>
    <w:rsid w:val="003F16CF"/>
    <w:rsid w:val="0040225E"/>
    <w:rsid w:val="0040511F"/>
    <w:rsid w:val="00427D00"/>
    <w:rsid w:val="00444A14"/>
    <w:rsid w:val="0044537C"/>
    <w:rsid w:val="0046067E"/>
    <w:rsid w:val="00461C15"/>
    <w:rsid w:val="004649C7"/>
    <w:rsid w:val="0047147A"/>
    <w:rsid w:val="00476C90"/>
    <w:rsid w:val="00477F20"/>
    <w:rsid w:val="0048670D"/>
    <w:rsid w:val="00494A02"/>
    <w:rsid w:val="004C0B50"/>
    <w:rsid w:val="004C399D"/>
    <w:rsid w:val="004C43E8"/>
    <w:rsid w:val="004D1CFA"/>
    <w:rsid w:val="004D38AB"/>
    <w:rsid w:val="004D65E2"/>
    <w:rsid w:val="004E6A80"/>
    <w:rsid w:val="004F3F40"/>
    <w:rsid w:val="0050459F"/>
    <w:rsid w:val="00505883"/>
    <w:rsid w:val="0050657F"/>
    <w:rsid w:val="00513EF8"/>
    <w:rsid w:val="00525794"/>
    <w:rsid w:val="00525DDF"/>
    <w:rsid w:val="00536549"/>
    <w:rsid w:val="0054763D"/>
    <w:rsid w:val="00547DFD"/>
    <w:rsid w:val="00550596"/>
    <w:rsid w:val="0055094D"/>
    <w:rsid w:val="005534EF"/>
    <w:rsid w:val="00560AC4"/>
    <w:rsid w:val="00570C1C"/>
    <w:rsid w:val="005806D7"/>
    <w:rsid w:val="00584025"/>
    <w:rsid w:val="00584EDF"/>
    <w:rsid w:val="00585CAF"/>
    <w:rsid w:val="005873C7"/>
    <w:rsid w:val="00587690"/>
    <w:rsid w:val="0058787E"/>
    <w:rsid w:val="00587F00"/>
    <w:rsid w:val="00594F95"/>
    <w:rsid w:val="005A621C"/>
    <w:rsid w:val="005B19B1"/>
    <w:rsid w:val="005B4DD4"/>
    <w:rsid w:val="005C5AE2"/>
    <w:rsid w:val="005C6B25"/>
    <w:rsid w:val="005D24BE"/>
    <w:rsid w:val="006079A6"/>
    <w:rsid w:val="00614138"/>
    <w:rsid w:val="006222F9"/>
    <w:rsid w:val="00652EA8"/>
    <w:rsid w:val="00654823"/>
    <w:rsid w:val="00656462"/>
    <w:rsid w:val="00656DD6"/>
    <w:rsid w:val="00664147"/>
    <w:rsid w:val="006665E2"/>
    <w:rsid w:val="00673113"/>
    <w:rsid w:val="006820B8"/>
    <w:rsid w:val="00683BA6"/>
    <w:rsid w:val="0068672A"/>
    <w:rsid w:val="00693275"/>
    <w:rsid w:val="00694028"/>
    <w:rsid w:val="00694973"/>
    <w:rsid w:val="006A1357"/>
    <w:rsid w:val="006A5A57"/>
    <w:rsid w:val="006A669F"/>
    <w:rsid w:val="006C66ED"/>
    <w:rsid w:val="006C6A7D"/>
    <w:rsid w:val="006C6F0F"/>
    <w:rsid w:val="006E48B3"/>
    <w:rsid w:val="006E798C"/>
    <w:rsid w:val="006E7EAE"/>
    <w:rsid w:val="006F3A52"/>
    <w:rsid w:val="006F75CE"/>
    <w:rsid w:val="007152B5"/>
    <w:rsid w:val="00721558"/>
    <w:rsid w:val="00731F52"/>
    <w:rsid w:val="00735C08"/>
    <w:rsid w:val="007518FE"/>
    <w:rsid w:val="00751A4C"/>
    <w:rsid w:val="00753998"/>
    <w:rsid w:val="00757467"/>
    <w:rsid w:val="007672C7"/>
    <w:rsid w:val="00770C48"/>
    <w:rsid w:val="00783414"/>
    <w:rsid w:val="00796C6C"/>
    <w:rsid w:val="007A34C8"/>
    <w:rsid w:val="007A539D"/>
    <w:rsid w:val="007A65A5"/>
    <w:rsid w:val="007E60B2"/>
    <w:rsid w:val="007F279E"/>
    <w:rsid w:val="00821892"/>
    <w:rsid w:val="00823382"/>
    <w:rsid w:val="00825583"/>
    <w:rsid w:val="0082620F"/>
    <w:rsid w:val="00827B2A"/>
    <w:rsid w:val="00833D25"/>
    <w:rsid w:val="008355E2"/>
    <w:rsid w:val="00843F58"/>
    <w:rsid w:val="00871D90"/>
    <w:rsid w:val="008763F1"/>
    <w:rsid w:val="00896E70"/>
    <w:rsid w:val="008A27A5"/>
    <w:rsid w:val="008A619D"/>
    <w:rsid w:val="008A677D"/>
    <w:rsid w:val="008A6C79"/>
    <w:rsid w:val="008B09B1"/>
    <w:rsid w:val="008B5A61"/>
    <w:rsid w:val="008D5A78"/>
    <w:rsid w:val="008E7718"/>
    <w:rsid w:val="008F008B"/>
    <w:rsid w:val="008F24F1"/>
    <w:rsid w:val="008F2B6E"/>
    <w:rsid w:val="00905EBF"/>
    <w:rsid w:val="00915F2C"/>
    <w:rsid w:val="00920441"/>
    <w:rsid w:val="00922E22"/>
    <w:rsid w:val="0092378A"/>
    <w:rsid w:val="009238A2"/>
    <w:rsid w:val="00924353"/>
    <w:rsid w:val="009304F6"/>
    <w:rsid w:val="0094064E"/>
    <w:rsid w:val="00952774"/>
    <w:rsid w:val="00953074"/>
    <w:rsid w:val="009602C6"/>
    <w:rsid w:val="00961934"/>
    <w:rsid w:val="00965CF6"/>
    <w:rsid w:val="00991787"/>
    <w:rsid w:val="009B06C2"/>
    <w:rsid w:val="009B7B6B"/>
    <w:rsid w:val="009C2B9B"/>
    <w:rsid w:val="009D3504"/>
    <w:rsid w:val="009D47E4"/>
    <w:rsid w:val="009F59FB"/>
    <w:rsid w:val="00A07581"/>
    <w:rsid w:val="00A105B2"/>
    <w:rsid w:val="00A108DE"/>
    <w:rsid w:val="00A20A07"/>
    <w:rsid w:val="00A3158E"/>
    <w:rsid w:val="00A40976"/>
    <w:rsid w:val="00A4781A"/>
    <w:rsid w:val="00A50DB8"/>
    <w:rsid w:val="00A52817"/>
    <w:rsid w:val="00A571EA"/>
    <w:rsid w:val="00A74DF2"/>
    <w:rsid w:val="00A77998"/>
    <w:rsid w:val="00A77FB5"/>
    <w:rsid w:val="00A86CE8"/>
    <w:rsid w:val="00A919CD"/>
    <w:rsid w:val="00A92D05"/>
    <w:rsid w:val="00AB014A"/>
    <w:rsid w:val="00AB073F"/>
    <w:rsid w:val="00AB193E"/>
    <w:rsid w:val="00AB2B16"/>
    <w:rsid w:val="00AB3F6B"/>
    <w:rsid w:val="00AC20E2"/>
    <w:rsid w:val="00AD18BB"/>
    <w:rsid w:val="00AD4985"/>
    <w:rsid w:val="00AD7437"/>
    <w:rsid w:val="00AE02D4"/>
    <w:rsid w:val="00AE47E5"/>
    <w:rsid w:val="00B0540D"/>
    <w:rsid w:val="00B055E8"/>
    <w:rsid w:val="00B11BA2"/>
    <w:rsid w:val="00B2539A"/>
    <w:rsid w:val="00B3109E"/>
    <w:rsid w:val="00B31705"/>
    <w:rsid w:val="00B50818"/>
    <w:rsid w:val="00B52B69"/>
    <w:rsid w:val="00B67CEA"/>
    <w:rsid w:val="00B71D84"/>
    <w:rsid w:val="00B8692D"/>
    <w:rsid w:val="00B86FB5"/>
    <w:rsid w:val="00B94C6F"/>
    <w:rsid w:val="00BC1D0C"/>
    <w:rsid w:val="00BD0A02"/>
    <w:rsid w:val="00BD6EA2"/>
    <w:rsid w:val="00BE2DB0"/>
    <w:rsid w:val="00BF7279"/>
    <w:rsid w:val="00C0455E"/>
    <w:rsid w:val="00C114EA"/>
    <w:rsid w:val="00C16DB5"/>
    <w:rsid w:val="00C20315"/>
    <w:rsid w:val="00C20C04"/>
    <w:rsid w:val="00C24B8A"/>
    <w:rsid w:val="00C24BF4"/>
    <w:rsid w:val="00C3495A"/>
    <w:rsid w:val="00C5090B"/>
    <w:rsid w:val="00C5643A"/>
    <w:rsid w:val="00C610D9"/>
    <w:rsid w:val="00C67DA3"/>
    <w:rsid w:val="00C67E7F"/>
    <w:rsid w:val="00C76D90"/>
    <w:rsid w:val="00C77F47"/>
    <w:rsid w:val="00C9345A"/>
    <w:rsid w:val="00C968F0"/>
    <w:rsid w:val="00C97FF4"/>
    <w:rsid w:val="00CA4B84"/>
    <w:rsid w:val="00CA687A"/>
    <w:rsid w:val="00CB0DCD"/>
    <w:rsid w:val="00CC77F6"/>
    <w:rsid w:val="00CD090C"/>
    <w:rsid w:val="00CD4645"/>
    <w:rsid w:val="00CD6652"/>
    <w:rsid w:val="00CF26CB"/>
    <w:rsid w:val="00D0453E"/>
    <w:rsid w:val="00D11B34"/>
    <w:rsid w:val="00D25AF8"/>
    <w:rsid w:val="00D27AF2"/>
    <w:rsid w:val="00D304F6"/>
    <w:rsid w:val="00D30635"/>
    <w:rsid w:val="00D432A5"/>
    <w:rsid w:val="00D459A9"/>
    <w:rsid w:val="00D462C6"/>
    <w:rsid w:val="00D579BE"/>
    <w:rsid w:val="00D739CD"/>
    <w:rsid w:val="00D75287"/>
    <w:rsid w:val="00D76909"/>
    <w:rsid w:val="00D949A8"/>
    <w:rsid w:val="00DA0547"/>
    <w:rsid w:val="00DC1C2F"/>
    <w:rsid w:val="00DC552F"/>
    <w:rsid w:val="00DD424A"/>
    <w:rsid w:val="00DD5377"/>
    <w:rsid w:val="00DD56AC"/>
    <w:rsid w:val="00DE140A"/>
    <w:rsid w:val="00DE651C"/>
    <w:rsid w:val="00DE7F23"/>
    <w:rsid w:val="00DF4E72"/>
    <w:rsid w:val="00E0452B"/>
    <w:rsid w:val="00E101C5"/>
    <w:rsid w:val="00E139EF"/>
    <w:rsid w:val="00E13D9A"/>
    <w:rsid w:val="00E15D8D"/>
    <w:rsid w:val="00E20939"/>
    <w:rsid w:val="00E226C0"/>
    <w:rsid w:val="00E2371B"/>
    <w:rsid w:val="00E278CB"/>
    <w:rsid w:val="00E41616"/>
    <w:rsid w:val="00E43B8B"/>
    <w:rsid w:val="00E54364"/>
    <w:rsid w:val="00E602B3"/>
    <w:rsid w:val="00E8435E"/>
    <w:rsid w:val="00E870EF"/>
    <w:rsid w:val="00E97166"/>
    <w:rsid w:val="00EA2B89"/>
    <w:rsid w:val="00EA303F"/>
    <w:rsid w:val="00EA7B25"/>
    <w:rsid w:val="00EB0AF8"/>
    <w:rsid w:val="00EB3502"/>
    <w:rsid w:val="00EC1770"/>
    <w:rsid w:val="00EC1C55"/>
    <w:rsid w:val="00EC2EB2"/>
    <w:rsid w:val="00EC6524"/>
    <w:rsid w:val="00EE049B"/>
    <w:rsid w:val="00EE440F"/>
    <w:rsid w:val="00EE5D47"/>
    <w:rsid w:val="00EE6478"/>
    <w:rsid w:val="00EF2ED0"/>
    <w:rsid w:val="00EF6CC7"/>
    <w:rsid w:val="00F0220E"/>
    <w:rsid w:val="00F033FE"/>
    <w:rsid w:val="00F06680"/>
    <w:rsid w:val="00F0679D"/>
    <w:rsid w:val="00F27FAE"/>
    <w:rsid w:val="00F346DF"/>
    <w:rsid w:val="00F37942"/>
    <w:rsid w:val="00F37E66"/>
    <w:rsid w:val="00F46CCC"/>
    <w:rsid w:val="00F86E47"/>
    <w:rsid w:val="00F9181C"/>
    <w:rsid w:val="00FA74D2"/>
    <w:rsid w:val="00FA7F9E"/>
    <w:rsid w:val="00FD0BAC"/>
    <w:rsid w:val="00FE67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9B"/>
    <w:rPr>
      <w:rFonts w:ascii="Tahoma" w:hAnsi="Tahoma" w:cs="Tahoma"/>
      <w:sz w:val="16"/>
      <w:szCs w:val="16"/>
    </w:rPr>
  </w:style>
  <w:style w:type="paragraph" w:styleId="ListParagraph">
    <w:name w:val="List Paragraph"/>
    <w:basedOn w:val="Normal"/>
    <w:link w:val="ListParagraphChar"/>
    <w:uiPriority w:val="99"/>
    <w:qFormat/>
    <w:rsid w:val="00AD7437"/>
    <w:pPr>
      <w:ind w:left="720"/>
      <w:contextualSpacing/>
    </w:pPr>
  </w:style>
  <w:style w:type="table" w:styleId="TableGrid">
    <w:name w:val="Table Grid"/>
    <w:basedOn w:val="TableNormal"/>
    <w:uiPriority w:val="59"/>
    <w:rsid w:val="00110753"/>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B2A"/>
  </w:style>
  <w:style w:type="paragraph" w:styleId="Footer">
    <w:name w:val="footer"/>
    <w:basedOn w:val="Normal"/>
    <w:link w:val="FooterChar"/>
    <w:uiPriority w:val="99"/>
    <w:unhideWhenUsed/>
    <w:rsid w:val="0082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B2A"/>
  </w:style>
  <w:style w:type="character" w:styleId="CommentReference">
    <w:name w:val="annotation reference"/>
    <w:basedOn w:val="DefaultParagraphFont"/>
    <w:uiPriority w:val="99"/>
    <w:semiHidden/>
    <w:unhideWhenUsed/>
    <w:rsid w:val="0026542F"/>
    <w:rPr>
      <w:sz w:val="16"/>
      <w:szCs w:val="16"/>
    </w:rPr>
  </w:style>
  <w:style w:type="paragraph" w:styleId="CommentText">
    <w:name w:val="annotation text"/>
    <w:basedOn w:val="Normal"/>
    <w:link w:val="CommentTextChar"/>
    <w:uiPriority w:val="99"/>
    <w:semiHidden/>
    <w:unhideWhenUsed/>
    <w:rsid w:val="0026542F"/>
    <w:pPr>
      <w:spacing w:line="240" w:lineRule="auto"/>
    </w:pPr>
    <w:rPr>
      <w:sz w:val="20"/>
      <w:szCs w:val="20"/>
    </w:rPr>
  </w:style>
  <w:style w:type="character" w:customStyle="1" w:styleId="CommentTextChar">
    <w:name w:val="Comment Text Char"/>
    <w:basedOn w:val="DefaultParagraphFont"/>
    <w:link w:val="CommentText"/>
    <w:uiPriority w:val="99"/>
    <w:semiHidden/>
    <w:rsid w:val="0026542F"/>
    <w:rPr>
      <w:sz w:val="20"/>
      <w:szCs w:val="20"/>
    </w:rPr>
  </w:style>
  <w:style w:type="paragraph" w:styleId="CommentSubject">
    <w:name w:val="annotation subject"/>
    <w:basedOn w:val="CommentText"/>
    <w:next w:val="CommentText"/>
    <w:link w:val="CommentSubjectChar"/>
    <w:uiPriority w:val="99"/>
    <w:semiHidden/>
    <w:unhideWhenUsed/>
    <w:rsid w:val="0026542F"/>
    <w:rPr>
      <w:b/>
      <w:bCs/>
    </w:rPr>
  </w:style>
  <w:style w:type="character" w:customStyle="1" w:styleId="CommentSubjectChar">
    <w:name w:val="Comment Subject Char"/>
    <w:basedOn w:val="CommentTextChar"/>
    <w:link w:val="CommentSubject"/>
    <w:uiPriority w:val="99"/>
    <w:semiHidden/>
    <w:rsid w:val="0026542F"/>
    <w:rPr>
      <w:b/>
      <w:bCs/>
      <w:sz w:val="20"/>
      <w:szCs w:val="20"/>
    </w:rPr>
  </w:style>
  <w:style w:type="character" w:customStyle="1" w:styleId="Heading1Char">
    <w:name w:val="Heading 1 Char"/>
    <w:basedOn w:val="DefaultParagraphFont"/>
    <w:link w:val="Heading1"/>
    <w:uiPriority w:val="9"/>
    <w:rsid w:val="00E278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8C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D11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B34"/>
    <w:rPr>
      <w:sz w:val="20"/>
      <w:szCs w:val="20"/>
    </w:rPr>
  </w:style>
  <w:style w:type="character" w:styleId="FootnoteReference">
    <w:name w:val="footnote reference"/>
    <w:basedOn w:val="DefaultParagraphFont"/>
    <w:uiPriority w:val="99"/>
    <w:semiHidden/>
    <w:unhideWhenUsed/>
    <w:rsid w:val="00D11B34"/>
    <w:rPr>
      <w:vertAlign w:val="superscript"/>
    </w:rPr>
  </w:style>
  <w:style w:type="paragraph" w:styleId="TOCHeading">
    <w:name w:val="TOC Heading"/>
    <w:basedOn w:val="Heading1"/>
    <w:next w:val="Normal"/>
    <w:uiPriority w:val="39"/>
    <w:unhideWhenUsed/>
    <w:qFormat/>
    <w:rsid w:val="00DA0547"/>
    <w:pPr>
      <w:outlineLvl w:val="9"/>
    </w:pPr>
    <w:rPr>
      <w:lang w:val="en-US" w:eastAsia="ja-JP"/>
    </w:rPr>
  </w:style>
  <w:style w:type="paragraph" w:styleId="TOC1">
    <w:name w:val="toc 1"/>
    <w:basedOn w:val="Normal"/>
    <w:next w:val="Normal"/>
    <w:autoRedefine/>
    <w:uiPriority w:val="39"/>
    <w:unhideWhenUsed/>
    <w:rsid w:val="00DA0547"/>
    <w:pPr>
      <w:spacing w:after="100"/>
    </w:pPr>
  </w:style>
  <w:style w:type="paragraph" w:styleId="TOC2">
    <w:name w:val="toc 2"/>
    <w:basedOn w:val="Normal"/>
    <w:next w:val="Normal"/>
    <w:autoRedefine/>
    <w:uiPriority w:val="39"/>
    <w:unhideWhenUsed/>
    <w:rsid w:val="00DA0547"/>
    <w:pPr>
      <w:spacing w:after="100"/>
      <w:ind w:left="220"/>
    </w:pPr>
  </w:style>
  <w:style w:type="character" w:styleId="Hyperlink">
    <w:name w:val="Hyperlink"/>
    <w:basedOn w:val="DefaultParagraphFont"/>
    <w:uiPriority w:val="99"/>
    <w:unhideWhenUsed/>
    <w:rsid w:val="00DA0547"/>
    <w:rPr>
      <w:color w:val="0000FF" w:themeColor="hyperlink"/>
      <w:u w:val="single"/>
    </w:rPr>
  </w:style>
  <w:style w:type="paragraph" w:styleId="NoSpacing">
    <w:name w:val="No Spacing"/>
    <w:uiPriority w:val="1"/>
    <w:qFormat/>
    <w:rsid w:val="00EA7B25"/>
    <w:pPr>
      <w:spacing w:after="0" w:line="240" w:lineRule="auto"/>
    </w:pPr>
  </w:style>
  <w:style w:type="character" w:customStyle="1" w:styleId="ListParagraphChar">
    <w:name w:val="List Paragraph Char"/>
    <w:basedOn w:val="DefaultParagraphFont"/>
    <w:link w:val="ListParagraph"/>
    <w:uiPriority w:val="99"/>
    <w:locked/>
    <w:rsid w:val="008F24F1"/>
  </w:style>
  <w:style w:type="character" w:styleId="FollowedHyperlink">
    <w:name w:val="FollowedHyperlink"/>
    <w:basedOn w:val="DefaultParagraphFont"/>
    <w:uiPriority w:val="99"/>
    <w:semiHidden/>
    <w:unhideWhenUsed/>
    <w:rsid w:val="008F24F1"/>
    <w:rPr>
      <w:color w:val="800080" w:themeColor="followedHyperlink"/>
      <w:u w:val="single"/>
    </w:rPr>
  </w:style>
  <w:style w:type="paragraph" w:styleId="NormalWeb">
    <w:name w:val="Normal (Web)"/>
    <w:basedOn w:val="Normal"/>
    <w:uiPriority w:val="99"/>
    <w:semiHidden/>
    <w:unhideWhenUsed/>
    <w:rsid w:val="00DE651C"/>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9B"/>
    <w:rPr>
      <w:rFonts w:ascii="Tahoma" w:hAnsi="Tahoma" w:cs="Tahoma"/>
      <w:sz w:val="16"/>
      <w:szCs w:val="16"/>
    </w:rPr>
  </w:style>
  <w:style w:type="paragraph" w:styleId="ListParagraph">
    <w:name w:val="List Paragraph"/>
    <w:basedOn w:val="Normal"/>
    <w:link w:val="ListParagraphChar"/>
    <w:uiPriority w:val="99"/>
    <w:qFormat/>
    <w:rsid w:val="00AD7437"/>
    <w:pPr>
      <w:ind w:left="720"/>
      <w:contextualSpacing/>
    </w:pPr>
  </w:style>
  <w:style w:type="table" w:styleId="TableGrid">
    <w:name w:val="Table Grid"/>
    <w:basedOn w:val="TableNormal"/>
    <w:uiPriority w:val="59"/>
    <w:rsid w:val="00110753"/>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B2A"/>
  </w:style>
  <w:style w:type="paragraph" w:styleId="Footer">
    <w:name w:val="footer"/>
    <w:basedOn w:val="Normal"/>
    <w:link w:val="FooterChar"/>
    <w:uiPriority w:val="99"/>
    <w:unhideWhenUsed/>
    <w:rsid w:val="0082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B2A"/>
  </w:style>
  <w:style w:type="character" w:styleId="CommentReference">
    <w:name w:val="annotation reference"/>
    <w:basedOn w:val="DefaultParagraphFont"/>
    <w:uiPriority w:val="99"/>
    <w:semiHidden/>
    <w:unhideWhenUsed/>
    <w:rsid w:val="0026542F"/>
    <w:rPr>
      <w:sz w:val="16"/>
      <w:szCs w:val="16"/>
    </w:rPr>
  </w:style>
  <w:style w:type="paragraph" w:styleId="CommentText">
    <w:name w:val="annotation text"/>
    <w:basedOn w:val="Normal"/>
    <w:link w:val="CommentTextChar"/>
    <w:uiPriority w:val="99"/>
    <w:semiHidden/>
    <w:unhideWhenUsed/>
    <w:rsid w:val="0026542F"/>
    <w:pPr>
      <w:spacing w:line="240" w:lineRule="auto"/>
    </w:pPr>
    <w:rPr>
      <w:sz w:val="20"/>
      <w:szCs w:val="20"/>
    </w:rPr>
  </w:style>
  <w:style w:type="character" w:customStyle="1" w:styleId="CommentTextChar">
    <w:name w:val="Comment Text Char"/>
    <w:basedOn w:val="DefaultParagraphFont"/>
    <w:link w:val="CommentText"/>
    <w:uiPriority w:val="99"/>
    <w:semiHidden/>
    <w:rsid w:val="0026542F"/>
    <w:rPr>
      <w:sz w:val="20"/>
      <w:szCs w:val="20"/>
    </w:rPr>
  </w:style>
  <w:style w:type="paragraph" w:styleId="CommentSubject">
    <w:name w:val="annotation subject"/>
    <w:basedOn w:val="CommentText"/>
    <w:next w:val="CommentText"/>
    <w:link w:val="CommentSubjectChar"/>
    <w:uiPriority w:val="99"/>
    <w:semiHidden/>
    <w:unhideWhenUsed/>
    <w:rsid w:val="0026542F"/>
    <w:rPr>
      <w:b/>
      <w:bCs/>
    </w:rPr>
  </w:style>
  <w:style w:type="character" w:customStyle="1" w:styleId="CommentSubjectChar">
    <w:name w:val="Comment Subject Char"/>
    <w:basedOn w:val="CommentTextChar"/>
    <w:link w:val="CommentSubject"/>
    <w:uiPriority w:val="99"/>
    <w:semiHidden/>
    <w:rsid w:val="0026542F"/>
    <w:rPr>
      <w:b/>
      <w:bCs/>
      <w:sz w:val="20"/>
      <w:szCs w:val="20"/>
    </w:rPr>
  </w:style>
  <w:style w:type="character" w:customStyle="1" w:styleId="Heading1Char">
    <w:name w:val="Heading 1 Char"/>
    <w:basedOn w:val="DefaultParagraphFont"/>
    <w:link w:val="Heading1"/>
    <w:uiPriority w:val="9"/>
    <w:rsid w:val="00E278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8C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D11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B34"/>
    <w:rPr>
      <w:sz w:val="20"/>
      <w:szCs w:val="20"/>
    </w:rPr>
  </w:style>
  <w:style w:type="character" w:styleId="FootnoteReference">
    <w:name w:val="footnote reference"/>
    <w:basedOn w:val="DefaultParagraphFont"/>
    <w:uiPriority w:val="99"/>
    <w:semiHidden/>
    <w:unhideWhenUsed/>
    <w:rsid w:val="00D11B34"/>
    <w:rPr>
      <w:vertAlign w:val="superscript"/>
    </w:rPr>
  </w:style>
  <w:style w:type="paragraph" w:styleId="TOCHeading">
    <w:name w:val="TOC Heading"/>
    <w:basedOn w:val="Heading1"/>
    <w:next w:val="Normal"/>
    <w:uiPriority w:val="39"/>
    <w:unhideWhenUsed/>
    <w:qFormat/>
    <w:rsid w:val="00DA0547"/>
    <w:pPr>
      <w:outlineLvl w:val="9"/>
    </w:pPr>
    <w:rPr>
      <w:lang w:val="en-US" w:eastAsia="ja-JP"/>
    </w:rPr>
  </w:style>
  <w:style w:type="paragraph" w:styleId="TOC1">
    <w:name w:val="toc 1"/>
    <w:basedOn w:val="Normal"/>
    <w:next w:val="Normal"/>
    <w:autoRedefine/>
    <w:uiPriority w:val="39"/>
    <w:unhideWhenUsed/>
    <w:rsid w:val="00DA0547"/>
    <w:pPr>
      <w:spacing w:after="100"/>
    </w:pPr>
  </w:style>
  <w:style w:type="paragraph" w:styleId="TOC2">
    <w:name w:val="toc 2"/>
    <w:basedOn w:val="Normal"/>
    <w:next w:val="Normal"/>
    <w:autoRedefine/>
    <w:uiPriority w:val="39"/>
    <w:unhideWhenUsed/>
    <w:rsid w:val="00DA0547"/>
    <w:pPr>
      <w:spacing w:after="100"/>
      <w:ind w:left="220"/>
    </w:pPr>
  </w:style>
  <w:style w:type="character" w:styleId="Hyperlink">
    <w:name w:val="Hyperlink"/>
    <w:basedOn w:val="DefaultParagraphFont"/>
    <w:uiPriority w:val="99"/>
    <w:unhideWhenUsed/>
    <w:rsid w:val="00DA0547"/>
    <w:rPr>
      <w:color w:val="0000FF" w:themeColor="hyperlink"/>
      <w:u w:val="single"/>
    </w:rPr>
  </w:style>
  <w:style w:type="paragraph" w:styleId="NoSpacing">
    <w:name w:val="No Spacing"/>
    <w:uiPriority w:val="1"/>
    <w:qFormat/>
    <w:rsid w:val="00EA7B25"/>
    <w:pPr>
      <w:spacing w:after="0" w:line="240" w:lineRule="auto"/>
    </w:pPr>
  </w:style>
  <w:style w:type="character" w:customStyle="1" w:styleId="ListParagraphChar">
    <w:name w:val="List Paragraph Char"/>
    <w:basedOn w:val="DefaultParagraphFont"/>
    <w:link w:val="ListParagraph"/>
    <w:uiPriority w:val="99"/>
    <w:locked/>
    <w:rsid w:val="008F24F1"/>
  </w:style>
  <w:style w:type="character" w:styleId="FollowedHyperlink">
    <w:name w:val="FollowedHyperlink"/>
    <w:basedOn w:val="DefaultParagraphFont"/>
    <w:uiPriority w:val="99"/>
    <w:semiHidden/>
    <w:unhideWhenUsed/>
    <w:rsid w:val="008F24F1"/>
    <w:rPr>
      <w:color w:val="800080" w:themeColor="followedHyperlink"/>
      <w:u w:val="single"/>
    </w:rPr>
  </w:style>
  <w:style w:type="paragraph" w:styleId="NormalWeb">
    <w:name w:val="Normal (Web)"/>
    <w:basedOn w:val="Normal"/>
    <w:uiPriority w:val="99"/>
    <w:semiHidden/>
    <w:unhideWhenUsed/>
    <w:rsid w:val="00DE651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6969">
      <w:bodyDiv w:val="1"/>
      <w:marLeft w:val="0"/>
      <w:marRight w:val="0"/>
      <w:marTop w:val="0"/>
      <w:marBottom w:val="0"/>
      <w:divBdr>
        <w:top w:val="none" w:sz="0" w:space="0" w:color="auto"/>
        <w:left w:val="none" w:sz="0" w:space="0" w:color="auto"/>
        <w:bottom w:val="none" w:sz="0" w:space="0" w:color="auto"/>
        <w:right w:val="none" w:sz="0" w:space="0" w:color="auto"/>
      </w:divBdr>
    </w:div>
    <w:div w:id="515538718">
      <w:bodyDiv w:val="1"/>
      <w:marLeft w:val="0"/>
      <w:marRight w:val="0"/>
      <w:marTop w:val="0"/>
      <w:marBottom w:val="0"/>
      <w:divBdr>
        <w:top w:val="none" w:sz="0" w:space="0" w:color="auto"/>
        <w:left w:val="none" w:sz="0" w:space="0" w:color="auto"/>
        <w:bottom w:val="none" w:sz="0" w:space="0" w:color="auto"/>
        <w:right w:val="none" w:sz="0" w:space="0" w:color="auto"/>
      </w:divBdr>
    </w:div>
    <w:div w:id="563297566">
      <w:bodyDiv w:val="1"/>
      <w:marLeft w:val="0"/>
      <w:marRight w:val="0"/>
      <w:marTop w:val="0"/>
      <w:marBottom w:val="0"/>
      <w:divBdr>
        <w:top w:val="none" w:sz="0" w:space="0" w:color="auto"/>
        <w:left w:val="none" w:sz="0" w:space="0" w:color="auto"/>
        <w:bottom w:val="none" w:sz="0" w:space="0" w:color="auto"/>
        <w:right w:val="none" w:sz="0" w:space="0" w:color="auto"/>
      </w:divBdr>
    </w:div>
    <w:div w:id="644310807">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772897241">
      <w:bodyDiv w:val="1"/>
      <w:marLeft w:val="0"/>
      <w:marRight w:val="0"/>
      <w:marTop w:val="0"/>
      <w:marBottom w:val="0"/>
      <w:divBdr>
        <w:top w:val="none" w:sz="0" w:space="0" w:color="auto"/>
        <w:left w:val="none" w:sz="0" w:space="0" w:color="auto"/>
        <w:bottom w:val="none" w:sz="0" w:space="0" w:color="auto"/>
        <w:right w:val="none" w:sz="0" w:space="0" w:color="auto"/>
      </w:divBdr>
    </w:div>
    <w:div w:id="847210878">
      <w:bodyDiv w:val="1"/>
      <w:marLeft w:val="0"/>
      <w:marRight w:val="0"/>
      <w:marTop w:val="0"/>
      <w:marBottom w:val="0"/>
      <w:divBdr>
        <w:top w:val="none" w:sz="0" w:space="0" w:color="auto"/>
        <w:left w:val="none" w:sz="0" w:space="0" w:color="auto"/>
        <w:bottom w:val="none" w:sz="0" w:space="0" w:color="auto"/>
        <w:right w:val="none" w:sz="0" w:space="0" w:color="auto"/>
      </w:divBdr>
    </w:div>
    <w:div w:id="1357199175">
      <w:bodyDiv w:val="1"/>
      <w:marLeft w:val="0"/>
      <w:marRight w:val="0"/>
      <w:marTop w:val="0"/>
      <w:marBottom w:val="0"/>
      <w:divBdr>
        <w:top w:val="none" w:sz="0" w:space="0" w:color="auto"/>
        <w:left w:val="none" w:sz="0" w:space="0" w:color="auto"/>
        <w:bottom w:val="none" w:sz="0" w:space="0" w:color="auto"/>
        <w:right w:val="none" w:sz="0" w:space="0" w:color="auto"/>
      </w:divBdr>
    </w:div>
    <w:div w:id="1827896963">
      <w:bodyDiv w:val="1"/>
      <w:marLeft w:val="0"/>
      <w:marRight w:val="0"/>
      <w:marTop w:val="0"/>
      <w:marBottom w:val="0"/>
      <w:divBdr>
        <w:top w:val="none" w:sz="0" w:space="0" w:color="auto"/>
        <w:left w:val="none" w:sz="0" w:space="0" w:color="auto"/>
        <w:bottom w:val="none" w:sz="0" w:space="0" w:color="auto"/>
        <w:right w:val="none" w:sz="0" w:space="0" w:color="auto"/>
      </w:divBdr>
    </w:div>
    <w:div w:id="19092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eb.facebook.com/pm.VIgov.tl/" TargetMode="External"/><Relationship Id="rId21" Type="http://schemas.openxmlformats.org/officeDocument/2006/relationships/hyperlink" Target="https://mobile.facebook.com/story.php?story_fbid=1669638563293203&amp;id=1487910191466042&amp;_rdr" TargetMode="External"/><Relationship Id="rId22" Type="http://schemas.openxmlformats.org/officeDocument/2006/relationships/image" Target="media/image10.jpg"/><Relationship Id="rId23" Type="http://schemas.openxmlformats.org/officeDocument/2006/relationships/hyperlink" Target="https://youtu.be/MB4nNVEzRqE" TargetMode="External"/><Relationship Id="rId24" Type="http://schemas.openxmlformats.org/officeDocument/2006/relationships/hyperlink" Target="http://www.uhcpartnership.net/wp-content/uploads/2014/02/2015-Briefing-Note.pdf" TargetMode="External"/><Relationship Id="rId25" Type="http://schemas.openxmlformats.org/officeDocument/2006/relationships/image" Target="media/image11.png"/><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www.who.int/health_financing/en/"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hyperlink" Target="http://www.uhcpartnership.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3CF6-AFF7-2A49-8E64-03D0EEAE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9200</Words>
  <Characters>52441</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NABYONGA, Juliet</dc:creator>
  <cp:lastModifiedBy>Gary Goldman</cp:lastModifiedBy>
  <cp:revision>2</cp:revision>
  <cp:lastPrinted>2016-05-02T13:16:00Z</cp:lastPrinted>
  <dcterms:created xsi:type="dcterms:W3CDTF">2016-05-13T18:02:00Z</dcterms:created>
  <dcterms:modified xsi:type="dcterms:W3CDTF">2016-05-13T18:02:00Z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