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F35A77" w14:textId="37C1A3E0" w:rsidR="00935CF3" w:rsidRPr="001F34D8" w:rsidRDefault="00D516C9" w:rsidP="00C31464">
      <w:pPr>
        <w:keepNext/>
        <w:keepLines/>
        <w:jc w:val="center"/>
        <w:rPr>
          <w:rFonts w:ascii="Calibri" w:hAnsi="Calibri"/>
          <w:sz w:val="22"/>
          <w:szCs w:val="22"/>
        </w:rPr>
      </w:pPr>
      <w:bookmarkStart w:id="0" w:name="_GoBack"/>
      <w:bookmarkEnd w:id="0"/>
      <w:r w:rsidRPr="001F34D8">
        <w:rPr>
          <w:rFonts w:ascii="Calibri" w:eastAsia="Calibri" w:hAnsi="Calibri" w:cs="Calibri"/>
          <w:b/>
          <w:sz w:val="22"/>
          <w:szCs w:val="22"/>
        </w:rPr>
        <w:t>DR</w:t>
      </w:r>
      <w:r w:rsidR="006A0978" w:rsidRPr="001F34D8">
        <w:rPr>
          <w:rFonts w:ascii="Calibri" w:eastAsia="Calibri" w:hAnsi="Calibri" w:cs="Calibri"/>
          <w:b/>
          <w:sz w:val="22"/>
          <w:szCs w:val="22"/>
        </w:rPr>
        <w:t>1</w:t>
      </w:r>
      <w:r w:rsidR="00F4357F" w:rsidRPr="001F34D8">
        <w:rPr>
          <w:rFonts w:ascii="Calibri" w:eastAsia="Calibri" w:hAnsi="Calibri" w:cs="Calibri"/>
          <w:b/>
          <w:sz w:val="22"/>
          <w:szCs w:val="22"/>
        </w:rPr>
        <w:t>6</w:t>
      </w:r>
      <w:r w:rsidRPr="001F34D8">
        <w:rPr>
          <w:rFonts w:ascii="Calibri" w:eastAsia="Calibri" w:hAnsi="Calibri" w:cs="Calibri"/>
          <w:b/>
          <w:sz w:val="22"/>
          <w:szCs w:val="22"/>
        </w:rPr>
        <w:t xml:space="preserve"> </w:t>
      </w:r>
      <w:r w:rsidR="00C31464">
        <w:rPr>
          <w:rFonts w:ascii="Calibri" w:eastAsia="Calibri" w:hAnsi="Calibri" w:cs="Calibri"/>
          <w:b/>
          <w:sz w:val="22"/>
          <w:szCs w:val="22"/>
        </w:rPr>
        <w:t xml:space="preserve">Exercise </w:t>
      </w:r>
      <w:r w:rsidR="00C31464" w:rsidRPr="0029056E">
        <w:rPr>
          <w:rFonts w:ascii="Calibri" w:eastAsia="Calibri" w:hAnsi="Calibri" w:cs="Calibri"/>
          <w:b/>
          <w:sz w:val="22"/>
          <w:szCs w:val="22"/>
        </w:rPr>
        <w:t xml:space="preserve">Handbook Template </w:t>
      </w:r>
      <w:r w:rsidR="00C31464">
        <w:rPr>
          <w:rFonts w:ascii="Calibri" w:eastAsia="Calibri" w:hAnsi="Calibri" w:cs="Calibri"/>
          <w:b/>
          <w:sz w:val="22"/>
          <w:szCs w:val="22"/>
        </w:rPr>
        <w:t xml:space="preserve">for </w:t>
      </w:r>
      <w:r w:rsidRPr="001F34D8">
        <w:rPr>
          <w:rFonts w:ascii="Calibri" w:eastAsia="Calibri" w:hAnsi="Calibri" w:cs="Calibri"/>
          <w:b/>
          <w:sz w:val="22"/>
          <w:szCs w:val="22"/>
        </w:rPr>
        <w:t xml:space="preserve">Participant &amp; </w:t>
      </w:r>
      <w:r w:rsidR="0029056E" w:rsidRPr="0029056E">
        <w:rPr>
          <w:rFonts w:ascii="Calibri" w:eastAsia="Calibri" w:hAnsi="Calibri" w:cs="Calibri"/>
          <w:b/>
          <w:sz w:val="22"/>
          <w:szCs w:val="22"/>
        </w:rPr>
        <w:t xml:space="preserve">Management Team </w:t>
      </w:r>
    </w:p>
    <w:p w14:paraId="1DE22FB2" w14:textId="77777777" w:rsidR="00935CF3" w:rsidRPr="001F34D8" w:rsidRDefault="00935CF3">
      <w:pPr>
        <w:keepNext/>
        <w:keepLines/>
        <w:rPr>
          <w:rFonts w:ascii="Calibri" w:hAnsi="Calibri"/>
          <w:i/>
          <w:iCs/>
          <w:sz w:val="22"/>
          <w:szCs w:val="22"/>
        </w:rPr>
      </w:pPr>
    </w:p>
    <w:p w14:paraId="608C48C8" w14:textId="77777777" w:rsidR="009232DC" w:rsidRPr="00E4469F" w:rsidRDefault="00D516C9" w:rsidP="008042D9">
      <w:pPr>
        <w:pStyle w:val="NormalWeb"/>
        <w:spacing w:before="0" w:beforeAutospacing="0" w:after="200" w:afterAutospacing="0"/>
        <w:rPr>
          <w:rFonts w:ascii="Calibri" w:eastAsia="Calibri" w:hAnsi="Calibri" w:cs="Calibri"/>
          <w:i/>
          <w:iCs/>
          <w:sz w:val="22"/>
          <w:szCs w:val="22"/>
        </w:rPr>
      </w:pPr>
      <w:r w:rsidRPr="001F34D8">
        <w:rPr>
          <w:rFonts w:ascii="Calibri" w:eastAsia="Calibri" w:hAnsi="Calibri" w:cs="Calibri"/>
          <w:i/>
          <w:iCs/>
          <w:sz w:val="22"/>
          <w:szCs w:val="22"/>
        </w:rPr>
        <w:t>D</w:t>
      </w:r>
      <w:r w:rsidR="008042D9" w:rsidRPr="001F34D8">
        <w:rPr>
          <w:rFonts w:ascii="Calibri" w:eastAsia="Calibri" w:hAnsi="Calibri" w:cs="Calibri"/>
          <w:i/>
          <w:iCs/>
          <w:sz w:val="22"/>
          <w:szCs w:val="22"/>
        </w:rPr>
        <w:t>epending on the exercise objectives, an exercise h</w:t>
      </w:r>
      <w:r w:rsidRPr="001F34D8">
        <w:rPr>
          <w:rFonts w:ascii="Calibri" w:eastAsia="Calibri" w:hAnsi="Calibri" w:cs="Calibri"/>
          <w:i/>
          <w:iCs/>
          <w:sz w:val="22"/>
          <w:szCs w:val="22"/>
        </w:rPr>
        <w:t xml:space="preserve">andbook </w:t>
      </w:r>
      <w:r w:rsidR="008042D9" w:rsidRPr="001F34D8">
        <w:rPr>
          <w:rFonts w:ascii="Calibri" w:eastAsia="Calibri" w:hAnsi="Calibri" w:cs="Calibri"/>
          <w:i/>
          <w:iCs/>
          <w:sz w:val="22"/>
          <w:szCs w:val="22"/>
        </w:rPr>
        <w:t>should be</w:t>
      </w:r>
      <w:r w:rsidRPr="001F34D8">
        <w:rPr>
          <w:rFonts w:ascii="Calibri" w:eastAsia="Calibri" w:hAnsi="Calibri" w:cs="Calibri"/>
          <w:i/>
          <w:iCs/>
          <w:sz w:val="22"/>
          <w:szCs w:val="22"/>
        </w:rPr>
        <w:t xml:space="preserve"> provided to </w:t>
      </w:r>
      <w:r w:rsidR="008042D9" w:rsidRPr="001F34D8">
        <w:rPr>
          <w:rFonts w:ascii="Calibri" w:eastAsia="Calibri" w:hAnsi="Calibri" w:cs="Calibri"/>
          <w:i/>
          <w:iCs/>
          <w:sz w:val="22"/>
          <w:szCs w:val="22"/>
        </w:rPr>
        <w:t>the exercise management t</w:t>
      </w:r>
      <w:r w:rsidRPr="001F34D8">
        <w:rPr>
          <w:rFonts w:ascii="Calibri" w:eastAsia="Calibri" w:hAnsi="Calibri" w:cs="Calibri"/>
          <w:i/>
          <w:iCs/>
          <w:sz w:val="22"/>
          <w:szCs w:val="22"/>
        </w:rPr>
        <w:t>eam</w:t>
      </w:r>
      <w:r w:rsidR="008042D9" w:rsidRPr="001F34D8">
        <w:rPr>
          <w:rFonts w:ascii="Calibri" w:eastAsia="Calibri" w:hAnsi="Calibri" w:cs="Calibri"/>
          <w:i/>
          <w:iCs/>
          <w:sz w:val="22"/>
          <w:szCs w:val="22"/>
        </w:rPr>
        <w:t>, and potentially to exercise participants,</w:t>
      </w:r>
      <w:r w:rsidRPr="001F34D8">
        <w:rPr>
          <w:rFonts w:ascii="Calibri" w:eastAsia="Calibri" w:hAnsi="Calibri" w:cs="Calibri"/>
          <w:i/>
          <w:iCs/>
          <w:sz w:val="22"/>
          <w:szCs w:val="22"/>
        </w:rPr>
        <w:t xml:space="preserve"> in advance of the exercise. </w:t>
      </w:r>
    </w:p>
    <w:p w14:paraId="0133684B" w14:textId="4B72CE4F" w:rsidR="00C272CA" w:rsidRPr="00E4469F" w:rsidRDefault="00D516C9" w:rsidP="008042D9">
      <w:pPr>
        <w:pStyle w:val="NormalWeb"/>
        <w:spacing w:before="0" w:beforeAutospacing="0" w:after="200" w:afterAutospacing="0"/>
        <w:rPr>
          <w:rFonts w:ascii="Calibri" w:hAnsi="Calibri" w:cs="Calibri"/>
          <w:color w:val="000000"/>
          <w:sz w:val="22"/>
          <w:szCs w:val="22"/>
        </w:rPr>
      </w:pPr>
      <w:r w:rsidRPr="001F34D8">
        <w:rPr>
          <w:rFonts w:ascii="Calibri" w:eastAsia="Calibri" w:hAnsi="Calibri" w:cs="Calibri"/>
          <w:i/>
          <w:iCs/>
          <w:sz w:val="22"/>
          <w:szCs w:val="22"/>
        </w:rPr>
        <w:t>The</w:t>
      </w:r>
      <w:r w:rsidR="009232DC" w:rsidRPr="001F34D8">
        <w:rPr>
          <w:rFonts w:ascii="Calibri" w:eastAsia="Calibri" w:hAnsi="Calibri" w:cs="Calibri"/>
          <w:i/>
          <w:iCs/>
          <w:sz w:val="22"/>
          <w:szCs w:val="22"/>
        </w:rPr>
        <w:t xml:space="preserve"> handbook</w:t>
      </w:r>
      <w:r w:rsidRPr="001F34D8">
        <w:rPr>
          <w:rFonts w:ascii="Calibri" w:eastAsia="Calibri" w:hAnsi="Calibri" w:cs="Calibri"/>
          <w:i/>
          <w:iCs/>
          <w:sz w:val="22"/>
          <w:szCs w:val="22"/>
        </w:rPr>
        <w:t xml:space="preserve"> should </w:t>
      </w:r>
      <w:r w:rsidR="009232DC" w:rsidRPr="001F34D8">
        <w:rPr>
          <w:rFonts w:ascii="Calibri" w:eastAsia="Calibri" w:hAnsi="Calibri" w:cs="Calibri"/>
          <w:i/>
          <w:iCs/>
          <w:sz w:val="22"/>
          <w:szCs w:val="22"/>
        </w:rPr>
        <w:t xml:space="preserve">be accompanied by any necessary pre-reading and should </w:t>
      </w:r>
      <w:r w:rsidRPr="001F34D8">
        <w:rPr>
          <w:rFonts w:ascii="Calibri" w:eastAsia="Calibri" w:hAnsi="Calibri" w:cs="Calibri"/>
          <w:i/>
          <w:iCs/>
          <w:sz w:val="22"/>
          <w:szCs w:val="22"/>
        </w:rPr>
        <w:t xml:space="preserve">provide </w:t>
      </w:r>
      <w:r w:rsidR="009232DC" w:rsidRPr="001F34D8">
        <w:rPr>
          <w:rFonts w:ascii="Calibri" w:eastAsia="Calibri" w:hAnsi="Calibri" w:cs="Calibri"/>
          <w:i/>
          <w:iCs/>
          <w:sz w:val="22"/>
          <w:szCs w:val="22"/>
        </w:rPr>
        <w:t xml:space="preserve">all the </w:t>
      </w:r>
      <w:r w:rsidRPr="001F34D8">
        <w:rPr>
          <w:rFonts w:ascii="Calibri" w:eastAsia="Calibri" w:hAnsi="Calibri" w:cs="Calibri"/>
          <w:i/>
          <w:iCs/>
          <w:sz w:val="22"/>
          <w:szCs w:val="22"/>
        </w:rPr>
        <w:t xml:space="preserve">information </w:t>
      </w:r>
      <w:r w:rsidR="008042D9" w:rsidRPr="001F34D8">
        <w:rPr>
          <w:rFonts w:ascii="Calibri" w:eastAsia="Calibri" w:hAnsi="Calibri" w:cs="Calibri"/>
          <w:i/>
          <w:iCs/>
          <w:sz w:val="22"/>
          <w:szCs w:val="22"/>
        </w:rPr>
        <w:t>that participants or staff members require in order to take part in the exercise.</w:t>
      </w:r>
      <w:r w:rsidR="008042D9" w:rsidRPr="00E4469F">
        <w:rPr>
          <w:rFonts w:ascii="Calibri" w:hAnsi="Calibri" w:cs="Calibri"/>
          <w:color w:val="000000"/>
          <w:sz w:val="22"/>
          <w:szCs w:val="22"/>
        </w:rPr>
        <w:t xml:space="preserve"> </w:t>
      </w:r>
    </w:p>
    <w:p w14:paraId="094C7671" w14:textId="29D14596" w:rsidR="00935CF3" w:rsidRDefault="00D516C9" w:rsidP="008042D9">
      <w:pPr>
        <w:pStyle w:val="NormalWeb"/>
        <w:spacing w:before="0" w:beforeAutospacing="0" w:after="200" w:afterAutospacing="0"/>
        <w:rPr>
          <w:rFonts w:ascii="Calibri" w:eastAsia="Calibri" w:hAnsi="Calibri" w:cs="Calibri"/>
          <w:i/>
          <w:iCs/>
          <w:sz w:val="22"/>
          <w:szCs w:val="22"/>
        </w:rPr>
      </w:pPr>
      <w:r w:rsidRPr="001F34D8">
        <w:rPr>
          <w:rFonts w:ascii="Calibri" w:eastAsia="Calibri" w:hAnsi="Calibri" w:cs="Calibri"/>
          <w:i/>
          <w:iCs/>
          <w:sz w:val="22"/>
          <w:szCs w:val="22"/>
        </w:rPr>
        <w:t>Th</w:t>
      </w:r>
      <w:r w:rsidR="00C272CA" w:rsidRPr="001F34D8">
        <w:rPr>
          <w:rFonts w:ascii="Calibri" w:eastAsia="Calibri" w:hAnsi="Calibri" w:cs="Calibri"/>
          <w:i/>
          <w:iCs/>
          <w:sz w:val="22"/>
          <w:szCs w:val="22"/>
        </w:rPr>
        <w:t>e</w:t>
      </w:r>
      <w:r w:rsidRPr="001F34D8">
        <w:rPr>
          <w:rFonts w:ascii="Calibri" w:eastAsia="Calibri" w:hAnsi="Calibri" w:cs="Calibri"/>
          <w:i/>
          <w:iCs/>
          <w:sz w:val="22"/>
          <w:szCs w:val="22"/>
        </w:rPr>
        <w:t xml:space="preserve"> handbook should </w:t>
      </w:r>
      <w:r w:rsidR="00C272CA" w:rsidRPr="001F34D8">
        <w:rPr>
          <w:rFonts w:ascii="Calibri" w:eastAsia="Calibri" w:hAnsi="Calibri" w:cs="Calibri"/>
          <w:i/>
          <w:iCs/>
          <w:sz w:val="22"/>
          <w:szCs w:val="22"/>
        </w:rPr>
        <w:t xml:space="preserve">also </w:t>
      </w:r>
      <w:r w:rsidRPr="001F34D8">
        <w:rPr>
          <w:rFonts w:ascii="Calibri" w:eastAsia="Calibri" w:hAnsi="Calibri" w:cs="Calibri"/>
          <w:i/>
          <w:iCs/>
          <w:sz w:val="22"/>
          <w:szCs w:val="22"/>
        </w:rPr>
        <w:t>be accompa</w:t>
      </w:r>
      <w:r w:rsidR="008042D9" w:rsidRPr="001F34D8">
        <w:rPr>
          <w:rFonts w:ascii="Calibri" w:eastAsia="Calibri" w:hAnsi="Calibri" w:cs="Calibri"/>
          <w:i/>
          <w:iCs/>
          <w:sz w:val="22"/>
          <w:szCs w:val="22"/>
        </w:rPr>
        <w:t xml:space="preserve">nied by </w:t>
      </w:r>
      <w:r w:rsidR="00AF56F8" w:rsidRPr="001F34D8">
        <w:rPr>
          <w:rFonts w:ascii="Calibri" w:eastAsia="Calibri" w:hAnsi="Calibri" w:cs="Calibri"/>
          <w:i/>
          <w:iCs/>
          <w:sz w:val="22"/>
          <w:szCs w:val="22"/>
        </w:rPr>
        <w:t xml:space="preserve">all the </w:t>
      </w:r>
      <w:r w:rsidR="008042D9" w:rsidRPr="001F34D8">
        <w:rPr>
          <w:rFonts w:ascii="Calibri" w:eastAsia="Calibri" w:hAnsi="Calibri" w:cs="Calibri"/>
          <w:i/>
          <w:iCs/>
          <w:sz w:val="22"/>
          <w:szCs w:val="22"/>
        </w:rPr>
        <w:t xml:space="preserve">exercise documents </w:t>
      </w:r>
      <w:r w:rsidR="009052B4" w:rsidRPr="001F34D8">
        <w:rPr>
          <w:rFonts w:ascii="Calibri" w:eastAsia="Calibri" w:hAnsi="Calibri" w:cs="Calibri"/>
          <w:i/>
          <w:iCs/>
          <w:sz w:val="22"/>
          <w:szCs w:val="22"/>
        </w:rPr>
        <w:t xml:space="preserve">that </w:t>
      </w:r>
      <w:r w:rsidR="008042D9" w:rsidRPr="001F34D8">
        <w:rPr>
          <w:rFonts w:ascii="Calibri" w:eastAsia="Calibri" w:hAnsi="Calibri" w:cs="Calibri"/>
          <w:i/>
          <w:iCs/>
          <w:sz w:val="22"/>
          <w:szCs w:val="22"/>
        </w:rPr>
        <w:t>management t</w:t>
      </w:r>
      <w:r w:rsidRPr="001F34D8">
        <w:rPr>
          <w:rFonts w:ascii="Calibri" w:eastAsia="Calibri" w:hAnsi="Calibri" w:cs="Calibri"/>
          <w:i/>
          <w:iCs/>
          <w:sz w:val="22"/>
          <w:szCs w:val="22"/>
        </w:rPr>
        <w:t xml:space="preserve">eam members require for the exercise, </w:t>
      </w:r>
      <w:r w:rsidR="00DD41AB">
        <w:rPr>
          <w:rFonts w:ascii="Calibri" w:eastAsia="Calibri" w:hAnsi="Calibri" w:cs="Calibri"/>
          <w:i/>
          <w:iCs/>
          <w:sz w:val="22"/>
          <w:szCs w:val="22"/>
        </w:rPr>
        <w:t xml:space="preserve">including the </w:t>
      </w:r>
      <w:r w:rsidRPr="001F34D8">
        <w:rPr>
          <w:rFonts w:ascii="Calibri" w:eastAsia="Calibri" w:hAnsi="Calibri" w:cs="Calibri"/>
          <w:i/>
          <w:iCs/>
          <w:sz w:val="22"/>
          <w:szCs w:val="22"/>
        </w:rPr>
        <w:t>exercise</w:t>
      </w:r>
      <w:r w:rsidR="008042D9" w:rsidRPr="001F34D8">
        <w:rPr>
          <w:rFonts w:ascii="Calibri" w:eastAsia="Calibri" w:hAnsi="Calibri" w:cs="Calibri"/>
          <w:i/>
          <w:iCs/>
          <w:sz w:val="22"/>
          <w:szCs w:val="22"/>
        </w:rPr>
        <w:t xml:space="preserve"> evaluation material</w:t>
      </w:r>
      <w:r w:rsidRPr="001F34D8">
        <w:rPr>
          <w:rFonts w:ascii="Calibri" w:eastAsia="Calibri" w:hAnsi="Calibri" w:cs="Calibri"/>
          <w:i/>
          <w:iCs/>
          <w:sz w:val="22"/>
          <w:szCs w:val="22"/>
        </w:rPr>
        <w:t>.</w:t>
      </w:r>
    </w:p>
    <w:p w14:paraId="5F8E5CCC" w14:textId="738AE01D" w:rsidR="00EF6F87" w:rsidRPr="00E4469F" w:rsidRDefault="00EF6F87" w:rsidP="008042D9">
      <w:pPr>
        <w:pStyle w:val="NormalWeb"/>
        <w:spacing w:before="0" w:beforeAutospacing="0" w:after="200" w:afterAutospacing="0"/>
        <w:rPr>
          <w:rFonts w:ascii="Calibri" w:eastAsia="Calibri" w:hAnsi="Calibri" w:cs="Calibri"/>
          <w:i/>
          <w:iCs/>
          <w:sz w:val="22"/>
          <w:szCs w:val="22"/>
        </w:rPr>
      </w:pPr>
      <w:r>
        <w:rPr>
          <w:rFonts w:ascii="Calibri" w:eastAsia="Calibri" w:hAnsi="Calibri" w:cs="Calibri"/>
          <w:i/>
          <w:iCs/>
          <w:sz w:val="22"/>
          <w:szCs w:val="22"/>
        </w:rPr>
        <w:t>The</w:t>
      </w:r>
      <w:r w:rsidRPr="006A0978">
        <w:rPr>
          <w:rFonts w:ascii="Calibri" w:eastAsia="Calibri" w:hAnsi="Calibri" w:cs="Calibri"/>
          <w:i/>
          <w:iCs/>
          <w:sz w:val="22"/>
          <w:szCs w:val="22"/>
        </w:rPr>
        <w:t xml:space="preserve"> handbook </w:t>
      </w:r>
      <w:r>
        <w:rPr>
          <w:rFonts w:ascii="Calibri" w:eastAsia="Calibri" w:hAnsi="Calibri" w:cs="Calibri"/>
          <w:i/>
          <w:iCs/>
          <w:sz w:val="22"/>
          <w:szCs w:val="22"/>
        </w:rPr>
        <w:t>for the exercise participants differs from the exercise management team handbook in that the latter will include additional information</w:t>
      </w:r>
      <w:r w:rsidRPr="006A0978">
        <w:rPr>
          <w:rFonts w:ascii="Calibri" w:eastAsia="Calibri" w:hAnsi="Calibri" w:cs="Calibri"/>
          <w:i/>
          <w:iCs/>
          <w:sz w:val="22"/>
          <w:szCs w:val="22"/>
        </w:rPr>
        <w:t xml:space="preserve">, </w:t>
      </w:r>
      <w:r w:rsidRPr="00FD6DB5">
        <w:rPr>
          <w:rFonts w:ascii="Calibri" w:eastAsia="Calibri" w:hAnsi="Calibri" w:cs="Calibri"/>
          <w:i/>
          <w:iCs/>
          <w:sz w:val="22"/>
          <w:szCs w:val="22"/>
        </w:rPr>
        <w:t>particular</w:t>
      </w:r>
      <w:r>
        <w:rPr>
          <w:rFonts w:ascii="Calibri" w:eastAsia="Calibri" w:hAnsi="Calibri" w:cs="Calibri"/>
          <w:i/>
          <w:iCs/>
          <w:sz w:val="22"/>
          <w:szCs w:val="22"/>
        </w:rPr>
        <w:t>ly</w:t>
      </w:r>
      <w:r w:rsidRPr="00FD6DB5">
        <w:rPr>
          <w:rFonts w:ascii="Calibri" w:eastAsia="Calibri" w:hAnsi="Calibri" w:cs="Calibri"/>
          <w:i/>
          <w:iCs/>
          <w:sz w:val="22"/>
          <w:szCs w:val="22"/>
        </w:rPr>
        <w:t xml:space="preserve"> on the exercise scenario, expected outcomes and evaluation material.</w:t>
      </w:r>
      <w:r>
        <w:rPr>
          <w:rFonts w:ascii="Calibri" w:eastAsia="Calibri" w:hAnsi="Calibri" w:cs="Calibri"/>
          <w:i/>
          <w:iCs/>
          <w:sz w:val="22"/>
          <w:szCs w:val="22"/>
        </w:rPr>
        <w:t xml:space="preserve"> The exercise management team handbook is an expanded version of the participant handbook </w:t>
      </w:r>
      <w:r w:rsidRPr="006A0978">
        <w:rPr>
          <w:rFonts w:ascii="Calibri" w:eastAsia="Calibri" w:hAnsi="Calibri" w:cs="Calibri"/>
          <w:i/>
          <w:iCs/>
          <w:sz w:val="22"/>
          <w:szCs w:val="22"/>
        </w:rPr>
        <w:t>accompa</w:t>
      </w:r>
      <w:r>
        <w:rPr>
          <w:rFonts w:ascii="Calibri" w:eastAsia="Calibri" w:hAnsi="Calibri" w:cs="Calibri"/>
          <w:i/>
          <w:iCs/>
          <w:sz w:val="22"/>
          <w:szCs w:val="22"/>
        </w:rPr>
        <w:t>nied by exercise documents that the management t</w:t>
      </w:r>
      <w:r w:rsidRPr="006A0978">
        <w:rPr>
          <w:rFonts w:ascii="Calibri" w:eastAsia="Calibri" w:hAnsi="Calibri" w:cs="Calibri"/>
          <w:i/>
          <w:iCs/>
          <w:sz w:val="22"/>
          <w:szCs w:val="22"/>
        </w:rPr>
        <w:t xml:space="preserve">eam members require </w:t>
      </w:r>
      <w:r>
        <w:rPr>
          <w:rFonts w:ascii="Calibri" w:eastAsia="Calibri" w:hAnsi="Calibri" w:cs="Calibri"/>
          <w:i/>
          <w:iCs/>
          <w:sz w:val="22"/>
          <w:szCs w:val="22"/>
        </w:rPr>
        <w:t xml:space="preserve">to manage </w:t>
      </w:r>
      <w:r w:rsidRPr="006A0978">
        <w:rPr>
          <w:rFonts w:ascii="Calibri" w:eastAsia="Calibri" w:hAnsi="Calibri" w:cs="Calibri"/>
          <w:i/>
          <w:iCs/>
          <w:sz w:val="22"/>
          <w:szCs w:val="22"/>
        </w:rPr>
        <w:t>the exercise</w:t>
      </w:r>
      <w:r>
        <w:rPr>
          <w:rFonts w:ascii="Calibri" w:eastAsia="Calibri" w:hAnsi="Calibri" w:cs="Calibri"/>
          <w:i/>
          <w:iCs/>
          <w:sz w:val="22"/>
          <w:szCs w:val="22"/>
        </w:rPr>
        <w:t>.</w:t>
      </w:r>
      <w:r>
        <w:rPr>
          <w:noProof/>
        </w:rPr>
        <w:t xml:space="preserve"> </w:t>
      </w:r>
      <w:r>
        <w:rPr>
          <w:rFonts w:ascii="Calibri" w:eastAsia="Calibri" w:hAnsi="Calibri" w:cs="Calibri"/>
          <w:i/>
          <w:iCs/>
          <w:sz w:val="22"/>
          <w:szCs w:val="22"/>
        </w:rPr>
        <w:t>I</w:t>
      </w:r>
      <w:r w:rsidRPr="00FD6DB5">
        <w:rPr>
          <w:rFonts w:ascii="Calibri" w:eastAsia="Calibri" w:hAnsi="Calibri" w:cs="Calibri"/>
          <w:i/>
          <w:iCs/>
          <w:sz w:val="22"/>
          <w:szCs w:val="22"/>
        </w:rPr>
        <w:t xml:space="preserve">n addition to the participant content, </w:t>
      </w:r>
      <w:r>
        <w:rPr>
          <w:rFonts w:ascii="Calibri" w:eastAsia="Calibri" w:hAnsi="Calibri" w:cs="Calibri"/>
          <w:i/>
          <w:iCs/>
          <w:sz w:val="22"/>
          <w:szCs w:val="22"/>
        </w:rPr>
        <w:t>t</w:t>
      </w:r>
      <w:r w:rsidRPr="00FD6DB5">
        <w:rPr>
          <w:rFonts w:ascii="Calibri" w:eastAsia="Calibri" w:hAnsi="Calibri" w:cs="Calibri"/>
          <w:i/>
          <w:iCs/>
          <w:sz w:val="22"/>
          <w:szCs w:val="22"/>
        </w:rPr>
        <w:t>he exercise management team should</w:t>
      </w:r>
      <w:r>
        <w:rPr>
          <w:rFonts w:ascii="Calibri" w:eastAsia="Calibri" w:hAnsi="Calibri" w:cs="Calibri"/>
          <w:i/>
          <w:iCs/>
          <w:sz w:val="22"/>
          <w:szCs w:val="22"/>
        </w:rPr>
        <w:t xml:space="preserve"> </w:t>
      </w:r>
      <w:r w:rsidRPr="00FD6DB5">
        <w:rPr>
          <w:rFonts w:ascii="Calibri" w:eastAsia="Calibri" w:hAnsi="Calibri" w:cs="Calibri"/>
          <w:i/>
          <w:iCs/>
          <w:sz w:val="22"/>
          <w:szCs w:val="22"/>
        </w:rPr>
        <w:t>also receive a copy of the exercise management team TOR, final exercise scenario, inject matrix (MEL)</w:t>
      </w:r>
      <w:r>
        <w:rPr>
          <w:rFonts w:ascii="Calibri" w:eastAsia="Calibri" w:hAnsi="Calibri" w:cs="Calibri"/>
          <w:i/>
          <w:iCs/>
          <w:sz w:val="22"/>
          <w:szCs w:val="22"/>
        </w:rPr>
        <w:t>,</w:t>
      </w:r>
      <w:r w:rsidRPr="00FD6DB5">
        <w:rPr>
          <w:rFonts w:ascii="Calibri" w:eastAsia="Calibri" w:hAnsi="Calibri" w:cs="Calibri"/>
          <w:i/>
          <w:iCs/>
          <w:sz w:val="22"/>
          <w:szCs w:val="22"/>
        </w:rPr>
        <w:t xml:space="preserve"> and full inject pack.</w:t>
      </w:r>
    </w:p>
    <w:p w14:paraId="5568780F" w14:textId="77777777" w:rsidR="008042D9" w:rsidRPr="001F34D8" w:rsidRDefault="008042D9">
      <w:pPr>
        <w:spacing w:after="200"/>
        <w:rPr>
          <w:rFonts w:ascii="Calibri" w:hAnsi="Calibri"/>
          <w:i/>
          <w:iCs/>
          <w:sz w:val="22"/>
          <w:szCs w:val="22"/>
        </w:rPr>
      </w:pPr>
      <w:r w:rsidRPr="001F34D8">
        <w:rPr>
          <w:rFonts w:ascii="Calibri" w:hAnsi="Calibri"/>
          <w:noProof/>
          <w:sz w:val="22"/>
          <w:szCs w:val="22"/>
        </w:rPr>
        <mc:AlternateContent>
          <mc:Choice Requires="wps">
            <w:drawing>
              <wp:anchor distT="0" distB="0" distL="114300" distR="114300" simplePos="0" relativeHeight="251659264" behindDoc="0" locked="0" layoutInCell="1" allowOverlap="1" wp14:anchorId="321A6506" wp14:editId="39A27358">
                <wp:simplePos x="0" y="0"/>
                <wp:positionH relativeFrom="column">
                  <wp:posOffset>-78105</wp:posOffset>
                </wp:positionH>
                <wp:positionV relativeFrom="paragraph">
                  <wp:posOffset>27940</wp:posOffset>
                </wp:positionV>
                <wp:extent cx="6123940" cy="0"/>
                <wp:effectExtent l="0" t="0" r="10160" b="19050"/>
                <wp:wrapNone/>
                <wp:docPr id="8" name="Straight Connector 8"/>
                <wp:cNvGraphicFramePr/>
                <a:graphic xmlns:a="http://schemas.openxmlformats.org/drawingml/2006/main">
                  <a:graphicData uri="http://schemas.microsoft.com/office/word/2010/wordprocessingShape">
                    <wps:wsp>
                      <wps:cNvCnPr/>
                      <wps:spPr>
                        <a:xfrm>
                          <a:off x="0" y="0"/>
                          <a:ext cx="61239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mo="http://schemas.microsoft.com/office/mac/office/2008/main" xmlns:mv="urn:schemas-microsoft-com:mac:vml">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2.2pt" to="47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" strokecolor="#4a7ebb"/>
            </w:pict>
          </mc:Fallback>
        </mc:AlternateContent>
      </w:r>
    </w:p>
    <w:p w14:paraId="23D2BB55" w14:textId="77777777" w:rsidR="00935CF3" w:rsidRPr="001F34D8" w:rsidRDefault="00D516C9">
      <w:pPr>
        <w:pStyle w:val="Heading2"/>
        <w:spacing w:before="0" w:line="240" w:lineRule="auto"/>
        <w:rPr>
          <w:rFonts w:ascii="Calibri" w:hAnsi="Calibri"/>
          <w:sz w:val="22"/>
          <w:szCs w:val="22"/>
        </w:rPr>
      </w:pPr>
      <w:r w:rsidRPr="001F34D8">
        <w:rPr>
          <w:rFonts w:ascii="Calibri" w:eastAsia="Calibri" w:hAnsi="Calibri" w:cs="Calibri"/>
          <w:sz w:val="22"/>
          <w:szCs w:val="22"/>
        </w:rPr>
        <w:t xml:space="preserve">Template </w:t>
      </w:r>
    </w:p>
    <w:p w14:paraId="7436CF52" w14:textId="64928E09" w:rsidR="00935CF3" w:rsidRPr="001F34D8" w:rsidRDefault="00D516C9">
      <w:pPr>
        <w:jc w:val="center"/>
        <w:rPr>
          <w:rFonts w:ascii="Calibri" w:hAnsi="Calibri"/>
          <w:sz w:val="22"/>
          <w:szCs w:val="22"/>
        </w:rPr>
      </w:pPr>
      <w:r w:rsidRPr="001F34D8">
        <w:rPr>
          <w:rFonts w:ascii="Calibri" w:eastAsia="Calibri" w:hAnsi="Calibri" w:cs="Calibri"/>
          <w:sz w:val="22"/>
          <w:szCs w:val="22"/>
        </w:rPr>
        <w:t xml:space="preserve">Title: Participant &amp; </w:t>
      </w:r>
      <w:r w:rsidR="00C272CA" w:rsidRPr="001F34D8">
        <w:rPr>
          <w:rFonts w:ascii="Calibri" w:eastAsia="Calibri" w:hAnsi="Calibri" w:cs="Calibri"/>
          <w:sz w:val="22"/>
          <w:szCs w:val="22"/>
        </w:rPr>
        <w:t xml:space="preserve">exercise management </w:t>
      </w:r>
      <w:r w:rsidR="00DD41AB">
        <w:rPr>
          <w:rFonts w:ascii="Calibri" w:eastAsia="Calibri" w:hAnsi="Calibri" w:cs="Calibri"/>
          <w:sz w:val="22"/>
          <w:szCs w:val="22"/>
        </w:rPr>
        <w:t>t</w:t>
      </w:r>
      <w:r w:rsidRPr="001F34D8">
        <w:rPr>
          <w:rFonts w:ascii="Calibri" w:eastAsia="Calibri" w:hAnsi="Calibri" w:cs="Calibri"/>
          <w:sz w:val="22"/>
          <w:szCs w:val="22"/>
        </w:rPr>
        <w:t xml:space="preserve">eam </w:t>
      </w:r>
      <w:r w:rsidR="004503A2" w:rsidRPr="001F34D8">
        <w:rPr>
          <w:rFonts w:ascii="Calibri" w:eastAsia="Calibri" w:hAnsi="Calibri" w:cs="Calibri"/>
          <w:sz w:val="22"/>
          <w:szCs w:val="22"/>
        </w:rPr>
        <w:t xml:space="preserve">handbook </w:t>
      </w:r>
      <w:r w:rsidRPr="001F34D8">
        <w:rPr>
          <w:rFonts w:ascii="Calibri" w:eastAsia="Calibri" w:hAnsi="Calibri" w:cs="Calibri"/>
          <w:sz w:val="22"/>
          <w:szCs w:val="22"/>
        </w:rPr>
        <w:t>for [</w:t>
      </w:r>
      <w:r w:rsidRPr="001F34D8">
        <w:rPr>
          <w:rFonts w:ascii="Calibri" w:eastAsia="Calibri" w:hAnsi="Calibri" w:cs="Calibri"/>
          <w:b/>
          <w:sz w:val="22"/>
          <w:szCs w:val="22"/>
        </w:rPr>
        <w:t>NAME</w:t>
      </w:r>
      <w:r w:rsidRPr="001F34D8">
        <w:rPr>
          <w:rFonts w:ascii="Calibri" w:eastAsia="Calibri" w:hAnsi="Calibri" w:cs="Calibri"/>
          <w:sz w:val="22"/>
          <w:szCs w:val="22"/>
        </w:rPr>
        <w:t>] drill</w:t>
      </w:r>
    </w:p>
    <w:p w14:paraId="75BC7D37" w14:textId="77777777" w:rsidR="00935CF3" w:rsidRPr="001F34D8" w:rsidRDefault="00D516C9">
      <w:pPr>
        <w:jc w:val="center"/>
        <w:rPr>
          <w:rFonts w:ascii="Calibri" w:hAnsi="Calibri"/>
          <w:sz w:val="22"/>
          <w:szCs w:val="22"/>
        </w:rPr>
      </w:pPr>
      <w:r w:rsidRPr="001F34D8">
        <w:rPr>
          <w:rFonts w:ascii="Calibri" w:eastAsia="Calibri" w:hAnsi="Calibri" w:cs="Calibri"/>
          <w:sz w:val="22"/>
          <w:szCs w:val="22"/>
        </w:rPr>
        <w:t>[</w:t>
      </w:r>
      <w:r w:rsidRPr="001F34D8">
        <w:rPr>
          <w:rFonts w:ascii="Calibri" w:eastAsia="Calibri" w:hAnsi="Calibri" w:cs="Calibri"/>
          <w:b/>
          <w:sz w:val="22"/>
          <w:szCs w:val="22"/>
        </w:rPr>
        <w:t>COUNTRY</w:t>
      </w:r>
      <w:r w:rsidRPr="001F34D8">
        <w:rPr>
          <w:rFonts w:ascii="Calibri" w:eastAsia="Calibri" w:hAnsi="Calibri" w:cs="Calibri"/>
          <w:sz w:val="22"/>
          <w:szCs w:val="22"/>
        </w:rPr>
        <w:t>]</w:t>
      </w:r>
    </w:p>
    <w:p w14:paraId="5B1C8DB5" w14:textId="2C50482F" w:rsidR="00935CF3" w:rsidRPr="001F34D8" w:rsidRDefault="00D516C9">
      <w:pPr>
        <w:jc w:val="center"/>
        <w:rPr>
          <w:rFonts w:ascii="Calibri" w:hAnsi="Calibri"/>
          <w:sz w:val="22"/>
          <w:szCs w:val="22"/>
        </w:rPr>
      </w:pPr>
      <w:r w:rsidRPr="001F34D8">
        <w:rPr>
          <w:rFonts w:ascii="Calibri" w:eastAsia="Calibri" w:hAnsi="Calibri" w:cs="Calibri"/>
          <w:sz w:val="22"/>
          <w:szCs w:val="22"/>
        </w:rPr>
        <w:t>Date of exercise: [</w:t>
      </w:r>
      <w:r w:rsidR="004503A2" w:rsidRPr="001F34D8">
        <w:rPr>
          <w:rFonts w:ascii="Calibri" w:eastAsia="Calibri" w:hAnsi="Calibri" w:cs="Calibri"/>
          <w:b/>
          <w:sz w:val="22"/>
          <w:szCs w:val="22"/>
        </w:rPr>
        <w:t>DD</w:t>
      </w:r>
      <w:r w:rsidRPr="001F34D8">
        <w:rPr>
          <w:rFonts w:ascii="Calibri" w:eastAsia="Calibri" w:hAnsi="Calibri" w:cs="Calibri"/>
          <w:b/>
          <w:sz w:val="22"/>
          <w:szCs w:val="22"/>
        </w:rPr>
        <w:t>/MM/</w:t>
      </w:r>
      <w:r w:rsidR="004503A2" w:rsidRPr="001F34D8">
        <w:rPr>
          <w:rFonts w:ascii="Calibri" w:eastAsia="Calibri" w:hAnsi="Calibri" w:cs="Calibri"/>
          <w:b/>
          <w:sz w:val="22"/>
          <w:szCs w:val="22"/>
        </w:rPr>
        <w:t>YYYY</w:t>
      </w:r>
      <w:r w:rsidRPr="001F34D8">
        <w:rPr>
          <w:rFonts w:ascii="Calibri" w:eastAsia="Calibri" w:hAnsi="Calibri" w:cs="Calibri"/>
          <w:sz w:val="22"/>
          <w:szCs w:val="22"/>
        </w:rPr>
        <w:t>]</w:t>
      </w:r>
    </w:p>
    <w:p w14:paraId="717533CA" w14:textId="77777777" w:rsidR="00935CF3" w:rsidRPr="001F34D8" w:rsidRDefault="00935CF3">
      <w:pPr>
        <w:spacing w:after="200"/>
        <w:ind w:left="283"/>
        <w:rPr>
          <w:rFonts w:ascii="Calibri" w:hAnsi="Calibri"/>
          <w:sz w:val="22"/>
          <w:szCs w:val="22"/>
        </w:rPr>
      </w:pPr>
    </w:p>
    <w:p w14:paraId="3850C0D2" w14:textId="77777777" w:rsidR="00935CF3" w:rsidRPr="001F34D8" w:rsidRDefault="00D516C9">
      <w:pPr>
        <w:keepNext/>
        <w:keepLines/>
        <w:numPr>
          <w:ilvl w:val="0"/>
          <w:numId w:val="1"/>
        </w:numPr>
        <w:spacing w:after="160"/>
        <w:ind w:hanging="360"/>
        <w:rPr>
          <w:rFonts w:ascii="Calibri" w:eastAsia="Calibri" w:hAnsi="Calibri" w:cs="Calibri"/>
          <w:sz w:val="22"/>
          <w:szCs w:val="22"/>
        </w:rPr>
      </w:pPr>
      <w:r w:rsidRPr="001F34D8">
        <w:rPr>
          <w:rFonts w:ascii="Calibri" w:eastAsia="Calibri" w:hAnsi="Calibri" w:cs="Calibri"/>
          <w:b/>
          <w:sz w:val="22"/>
          <w:szCs w:val="22"/>
        </w:rPr>
        <w:t>Handbook overview</w:t>
      </w:r>
    </w:p>
    <w:p w14:paraId="0D021C9F" w14:textId="3116670E" w:rsidR="00935CF3" w:rsidRPr="001F34D8" w:rsidRDefault="00D516C9">
      <w:pPr>
        <w:spacing w:after="200"/>
        <w:rPr>
          <w:rFonts w:ascii="Calibri" w:hAnsi="Calibri"/>
          <w:sz w:val="22"/>
          <w:szCs w:val="22"/>
        </w:rPr>
      </w:pPr>
      <w:r w:rsidRPr="00E4469F">
        <w:rPr>
          <w:rFonts w:ascii="Calibri" w:eastAsia="Calibri" w:hAnsi="Calibri" w:cs="Calibri"/>
          <w:sz w:val="22"/>
          <w:szCs w:val="22"/>
        </w:rPr>
        <w:t>The overview describes the purpose</w:t>
      </w:r>
      <w:r w:rsidR="004503A2" w:rsidRPr="00E4469F">
        <w:rPr>
          <w:rFonts w:ascii="Calibri" w:eastAsia="Calibri" w:hAnsi="Calibri" w:cs="Calibri"/>
          <w:sz w:val="22"/>
          <w:szCs w:val="22"/>
        </w:rPr>
        <w:t xml:space="preserve"> of the handbook, its </w:t>
      </w:r>
      <w:r w:rsidRPr="00E4469F">
        <w:rPr>
          <w:rFonts w:ascii="Calibri" w:eastAsia="Calibri" w:hAnsi="Calibri" w:cs="Calibri"/>
          <w:sz w:val="22"/>
          <w:szCs w:val="22"/>
        </w:rPr>
        <w:t>audience</w:t>
      </w:r>
      <w:r w:rsidR="004503A2" w:rsidRPr="00E4469F">
        <w:rPr>
          <w:rFonts w:ascii="Calibri" w:eastAsia="Calibri" w:hAnsi="Calibri" w:cs="Calibri"/>
          <w:sz w:val="22"/>
          <w:szCs w:val="22"/>
        </w:rPr>
        <w:t xml:space="preserve">, and the </w:t>
      </w:r>
      <w:r w:rsidRPr="00E4469F">
        <w:rPr>
          <w:rFonts w:ascii="Calibri" w:eastAsia="Calibri" w:hAnsi="Calibri" w:cs="Calibri"/>
          <w:sz w:val="22"/>
          <w:szCs w:val="22"/>
        </w:rPr>
        <w:t xml:space="preserve">information </w:t>
      </w:r>
      <w:r w:rsidR="004503A2" w:rsidRPr="00E4469F">
        <w:rPr>
          <w:rFonts w:ascii="Calibri" w:eastAsia="Calibri" w:hAnsi="Calibri" w:cs="Calibri"/>
          <w:sz w:val="22"/>
          <w:szCs w:val="22"/>
        </w:rPr>
        <w:t>it should contain</w:t>
      </w:r>
      <w:r w:rsidRPr="00E4469F">
        <w:rPr>
          <w:rFonts w:ascii="Calibri" w:eastAsia="Calibri" w:hAnsi="Calibri" w:cs="Calibri"/>
          <w:sz w:val="22"/>
          <w:szCs w:val="22"/>
        </w:rPr>
        <w:t xml:space="preserve">. </w:t>
      </w:r>
    </w:p>
    <w:p w14:paraId="2510BB8E" w14:textId="437C6126" w:rsidR="00935CF3" w:rsidRPr="001F34D8" w:rsidRDefault="00D516C9">
      <w:pPr>
        <w:spacing w:after="160"/>
        <w:rPr>
          <w:rFonts w:ascii="Calibri" w:hAnsi="Calibri"/>
          <w:sz w:val="22"/>
          <w:szCs w:val="22"/>
        </w:rPr>
      </w:pPr>
      <w:r w:rsidRPr="00E4469F">
        <w:rPr>
          <w:rFonts w:ascii="Calibri" w:eastAsia="Calibri" w:hAnsi="Calibri" w:cs="Calibri"/>
          <w:i/>
          <w:sz w:val="22"/>
          <w:szCs w:val="22"/>
          <w:u w:val="single"/>
        </w:rPr>
        <w:t xml:space="preserve">Suggested </w:t>
      </w:r>
      <w:r w:rsidR="004503A2" w:rsidRPr="00E4469F">
        <w:rPr>
          <w:rFonts w:ascii="Calibri" w:eastAsia="Calibri" w:hAnsi="Calibri" w:cs="Calibri"/>
          <w:i/>
          <w:sz w:val="22"/>
          <w:szCs w:val="22"/>
          <w:u w:val="single"/>
        </w:rPr>
        <w:t>content</w:t>
      </w:r>
      <w:r w:rsidRPr="00E4469F">
        <w:rPr>
          <w:rFonts w:ascii="Calibri" w:eastAsia="Calibri" w:hAnsi="Calibri" w:cs="Calibri"/>
          <w:i/>
          <w:sz w:val="22"/>
          <w:szCs w:val="22"/>
          <w:u w:val="single"/>
        </w:rPr>
        <w:t xml:space="preserve">: </w:t>
      </w:r>
    </w:p>
    <w:p w14:paraId="03336E57" w14:textId="77777777" w:rsidR="004503A2" w:rsidRPr="00E346CF" w:rsidRDefault="004503A2" w:rsidP="001F34D8">
      <w:pPr>
        <w:pBdr>
          <w:top w:val="single" w:sz="4" w:space="1" w:color="auto"/>
          <w:left w:val="single" w:sz="4" w:space="4" w:color="auto"/>
          <w:bottom w:val="single" w:sz="4" w:space="1" w:color="auto"/>
          <w:right w:val="single" w:sz="4" w:space="4" w:color="auto"/>
        </w:pBdr>
        <w:textDirection w:val="btLr"/>
        <w:rPr>
          <w:rFonts w:ascii="Calibri" w:eastAsia="Calibri" w:hAnsi="Calibri" w:cs="Calibri"/>
          <w:bCs/>
          <w:i/>
          <w:sz w:val="22"/>
          <w:szCs w:val="22"/>
        </w:rPr>
      </w:pPr>
    </w:p>
    <w:p w14:paraId="02CA1697" w14:textId="3F7741D7" w:rsidR="004503A2" w:rsidRPr="001F34D8" w:rsidRDefault="004503A2" w:rsidP="001F34D8">
      <w:pPr>
        <w:pBdr>
          <w:top w:val="single" w:sz="4" w:space="1" w:color="auto"/>
          <w:left w:val="single" w:sz="4" w:space="4" w:color="auto"/>
          <w:bottom w:val="single" w:sz="4" w:space="1" w:color="auto"/>
          <w:right w:val="single" w:sz="4" w:space="4" w:color="auto"/>
        </w:pBdr>
        <w:textDirection w:val="btLr"/>
        <w:rPr>
          <w:rFonts w:ascii="Calibri" w:eastAsia="Calibri" w:hAnsi="Calibri" w:cs="Calibri"/>
          <w:bCs/>
          <w:i/>
          <w:color w:val="365F91" w:themeColor="accent1" w:themeShade="BF"/>
          <w:sz w:val="22"/>
          <w:szCs w:val="22"/>
        </w:rPr>
      </w:pPr>
      <w:r w:rsidRPr="001F34D8">
        <w:rPr>
          <w:rFonts w:ascii="Calibri" w:eastAsia="Calibri" w:hAnsi="Calibri" w:cs="Calibri"/>
          <w:bCs/>
          <w:i/>
          <w:color w:val="365F91" w:themeColor="accent1" w:themeShade="BF"/>
          <w:sz w:val="22"/>
          <w:szCs w:val="22"/>
        </w:rPr>
        <w:t xml:space="preserve">This Handbook is intended to assist the participants and the </w:t>
      </w:r>
      <w:r w:rsidR="00DD41AB">
        <w:rPr>
          <w:rFonts w:ascii="Calibri" w:eastAsia="Calibri" w:hAnsi="Calibri" w:cs="Calibri"/>
          <w:bCs/>
          <w:i/>
          <w:color w:val="365F91" w:themeColor="accent1" w:themeShade="BF"/>
          <w:sz w:val="22"/>
          <w:szCs w:val="22"/>
        </w:rPr>
        <w:t>e</w:t>
      </w:r>
      <w:r w:rsidRPr="001F34D8">
        <w:rPr>
          <w:rFonts w:ascii="Calibri" w:eastAsia="Calibri" w:hAnsi="Calibri" w:cs="Calibri"/>
          <w:bCs/>
          <w:i/>
          <w:color w:val="365F91" w:themeColor="accent1" w:themeShade="BF"/>
          <w:sz w:val="22"/>
          <w:szCs w:val="22"/>
        </w:rPr>
        <w:t xml:space="preserve">xercise </w:t>
      </w:r>
      <w:r w:rsidR="00DD41AB">
        <w:rPr>
          <w:rFonts w:ascii="Calibri" w:eastAsia="Calibri" w:hAnsi="Calibri" w:cs="Calibri"/>
          <w:bCs/>
          <w:i/>
          <w:color w:val="365F91" w:themeColor="accent1" w:themeShade="BF"/>
          <w:sz w:val="22"/>
          <w:szCs w:val="22"/>
        </w:rPr>
        <w:t>m</w:t>
      </w:r>
      <w:r w:rsidRPr="001F34D8">
        <w:rPr>
          <w:rFonts w:ascii="Calibri" w:eastAsia="Calibri" w:hAnsi="Calibri" w:cs="Calibri"/>
          <w:bCs/>
          <w:i/>
          <w:color w:val="365F91" w:themeColor="accent1" w:themeShade="BF"/>
          <w:sz w:val="22"/>
          <w:szCs w:val="22"/>
        </w:rPr>
        <w:t xml:space="preserve">anagement </w:t>
      </w:r>
      <w:r w:rsidR="00DD41AB">
        <w:rPr>
          <w:rFonts w:ascii="Calibri" w:eastAsia="Calibri" w:hAnsi="Calibri" w:cs="Calibri"/>
          <w:bCs/>
          <w:i/>
          <w:color w:val="365F91" w:themeColor="accent1" w:themeShade="BF"/>
          <w:sz w:val="22"/>
          <w:szCs w:val="22"/>
        </w:rPr>
        <w:t>t</w:t>
      </w:r>
      <w:r w:rsidRPr="001F34D8">
        <w:rPr>
          <w:rFonts w:ascii="Calibri" w:eastAsia="Calibri" w:hAnsi="Calibri" w:cs="Calibri"/>
          <w:bCs/>
          <w:i/>
          <w:color w:val="365F91" w:themeColor="accent1" w:themeShade="BF"/>
          <w:sz w:val="22"/>
          <w:szCs w:val="22"/>
        </w:rPr>
        <w:t xml:space="preserve">eam in [NAME] </w:t>
      </w:r>
      <w:r w:rsidR="00DD41AB">
        <w:rPr>
          <w:rFonts w:ascii="Calibri" w:eastAsia="Calibri" w:hAnsi="Calibri" w:cs="Calibri"/>
          <w:bCs/>
          <w:i/>
          <w:color w:val="365F91" w:themeColor="accent1" w:themeShade="BF"/>
          <w:sz w:val="22"/>
          <w:szCs w:val="22"/>
        </w:rPr>
        <w:t>[TYPE OF EXERCISE]</w:t>
      </w:r>
      <w:r w:rsidR="001D1343" w:rsidRPr="001F34D8">
        <w:rPr>
          <w:rFonts w:ascii="Calibri" w:eastAsia="Calibri" w:hAnsi="Calibri" w:cs="Calibri"/>
          <w:bCs/>
          <w:i/>
          <w:color w:val="365F91" w:themeColor="accent1" w:themeShade="BF"/>
          <w:sz w:val="22"/>
          <w:szCs w:val="22"/>
        </w:rPr>
        <w:t>,</w:t>
      </w:r>
      <w:r w:rsidRPr="001F34D8">
        <w:rPr>
          <w:rFonts w:ascii="Calibri" w:eastAsia="Calibri" w:hAnsi="Calibri" w:cs="Calibri"/>
          <w:bCs/>
          <w:i/>
          <w:color w:val="365F91" w:themeColor="accent1" w:themeShade="BF"/>
          <w:sz w:val="22"/>
          <w:szCs w:val="22"/>
        </w:rPr>
        <w:t xml:space="preserve"> [COUNTRY]. It provides information about the </w:t>
      </w:r>
      <w:r w:rsidR="00DD41AB">
        <w:rPr>
          <w:rFonts w:ascii="Calibri" w:eastAsia="Calibri" w:hAnsi="Calibri" w:cs="Calibri"/>
          <w:bCs/>
          <w:i/>
          <w:color w:val="365F91" w:themeColor="accent1" w:themeShade="BF"/>
          <w:sz w:val="22"/>
          <w:szCs w:val="22"/>
        </w:rPr>
        <w:t xml:space="preserve">[TYPE OF EXERCISE] </w:t>
      </w:r>
      <w:r w:rsidRPr="001F34D8">
        <w:rPr>
          <w:rFonts w:ascii="Calibri" w:eastAsia="Calibri" w:hAnsi="Calibri" w:cs="Calibri"/>
          <w:bCs/>
          <w:i/>
          <w:color w:val="365F91" w:themeColor="accent1" w:themeShade="BF"/>
          <w:sz w:val="22"/>
          <w:szCs w:val="22"/>
        </w:rPr>
        <w:t>(background, purpose, scope, objectives and scenario, if applicable)</w:t>
      </w:r>
      <w:r w:rsidR="001D1343" w:rsidRPr="001F34D8">
        <w:rPr>
          <w:rFonts w:ascii="Calibri" w:eastAsia="Calibri" w:hAnsi="Calibri" w:cs="Calibri"/>
          <w:bCs/>
          <w:i/>
          <w:color w:val="365F91" w:themeColor="accent1" w:themeShade="BF"/>
          <w:sz w:val="22"/>
          <w:szCs w:val="22"/>
        </w:rPr>
        <w:t>;</w:t>
      </w:r>
      <w:r w:rsidRPr="001F34D8">
        <w:rPr>
          <w:rFonts w:ascii="Calibri" w:eastAsia="Calibri" w:hAnsi="Calibri" w:cs="Calibri"/>
          <w:bCs/>
          <w:i/>
          <w:color w:val="365F91" w:themeColor="accent1" w:themeShade="BF"/>
          <w:sz w:val="22"/>
          <w:szCs w:val="22"/>
        </w:rPr>
        <w:t xml:space="preserve"> exercise roles and responsibilities</w:t>
      </w:r>
      <w:r w:rsidR="001D1343" w:rsidRPr="001F34D8">
        <w:rPr>
          <w:rFonts w:ascii="Calibri" w:eastAsia="Calibri" w:hAnsi="Calibri" w:cs="Calibri"/>
          <w:bCs/>
          <w:i/>
          <w:color w:val="365F91" w:themeColor="accent1" w:themeShade="BF"/>
          <w:sz w:val="22"/>
          <w:szCs w:val="22"/>
        </w:rPr>
        <w:t>;</w:t>
      </w:r>
      <w:r w:rsidRPr="001F34D8">
        <w:rPr>
          <w:rFonts w:ascii="Calibri" w:eastAsia="Calibri" w:hAnsi="Calibri" w:cs="Calibri"/>
          <w:bCs/>
          <w:i/>
          <w:color w:val="365F91" w:themeColor="accent1" w:themeShade="BF"/>
          <w:sz w:val="22"/>
          <w:szCs w:val="22"/>
        </w:rPr>
        <w:t xml:space="preserve"> exercise rules and guidance</w:t>
      </w:r>
      <w:r w:rsidR="001D1343" w:rsidRPr="001F34D8">
        <w:rPr>
          <w:rFonts w:ascii="Calibri" w:eastAsia="Calibri" w:hAnsi="Calibri" w:cs="Calibri"/>
          <w:bCs/>
          <w:i/>
          <w:color w:val="365F91" w:themeColor="accent1" w:themeShade="BF"/>
          <w:sz w:val="22"/>
          <w:szCs w:val="22"/>
        </w:rPr>
        <w:t>;</w:t>
      </w:r>
      <w:r w:rsidRPr="001F34D8">
        <w:rPr>
          <w:rFonts w:ascii="Calibri" w:eastAsia="Calibri" w:hAnsi="Calibri" w:cs="Calibri"/>
          <w:bCs/>
          <w:i/>
          <w:color w:val="365F91" w:themeColor="accent1" w:themeShade="BF"/>
          <w:sz w:val="22"/>
          <w:szCs w:val="22"/>
        </w:rPr>
        <w:t xml:space="preserve"> </w:t>
      </w:r>
      <w:r w:rsidR="001D1343" w:rsidRPr="001F34D8">
        <w:rPr>
          <w:rFonts w:ascii="Calibri" w:eastAsia="Calibri" w:hAnsi="Calibri" w:cs="Calibri"/>
          <w:bCs/>
          <w:i/>
          <w:color w:val="365F91" w:themeColor="accent1" w:themeShade="BF"/>
          <w:sz w:val="22"/>
          <w:szCs w:val="22"/>
        </w:rPr>
        <w:t xml:space="preserve">the </w:t>
      </w:r>
      <w:r w:rsidRPr="001F34D8">
        <w:rPr>
          <w:rFonts w:ascii="Calibri" w:eastAsia="Calibri" w:hAnsi="Calibri" w:cs="Calibri"/>
          <w:bCs/>
          <w:i/>
          <w:color w:val="365F91" w:themeColor="accent1" w:themeShade="BF"/>
          <w:sz w:val="22"/>
          <w:szCs w:val="22"/>
        </w:rPr>
        <w:t>agenda</w:t>
      </w:r>
      <w:r w:rsidR="001D1343" w:rsidRPr="001F34D8">
        <w:rPr>
          <w:rFonts w:ascii="Calibri" w:eastAsia="Calibri" w:hAnsi="Calibri" w:cs="Calibri"/>
          <w:bCs/>
          <w:i/>
          <w:color w:val="365F91" w:themeColor="accent1" w:themeShade="BF"/>
          <w:sz w:val="22"/>
          <w:szCs w:val="22"/>
        </w:rPr>
        <w:t>;</w:t>
      </w:r>
      <w:r w:rsidRPr="001F34D8">
        <w:rPr>
          <w:rFonts w:ascii="Calibri" w:eastAsia="Calibri" w:hAnsi="Calibri" w:cs="Calibri"/>
          <w:bCs/>
          <w:i/>
          <w:color w:val="365F91" w:themeColor="accent1" w:themeShade="BF"/>
          <w:sz w:val="22"/>
          <w:szCs w:val="22"/>
        </w:rPr>
        <w:t xml:space="preserve"> and </w:t>
      </w:r>
      <w:r w:rsidR="001D1343" w:rsidRPr="001F34D8">
        <w:rPr>
          <w:rFonts w:ascii="Calibri" w:eastAsia="Calibri" w:hAnsi="Calibri" w:cs="Calibri"/>
          <w:bCs/>
          <w:i/>
          <w:color w:val="365F91" w:themeColor="accent1" w:themeShade="BF"/>
          <w:sz w:val="22"/>
          <w:szCs w:val="22"/>
        </w:rPr>
        <w:t xml:space="preserve">information on </w:t>
      </w:r>
      <w:r w:rsidRPr="001F34D8">
        <w:rPr>
          <w:rFonts w:ascii="Calibri" w:eastAsia="Calibri" w:hAnsi="Calibri" w:cs="Calibri"/>
          <w:bCs/>
          <w:i/>
          <w:color w:val="365F91" w:themeColor="accent1" w:themeShade="BF"/>
          <w:sz w:val="22"/>
          <w:szCs w:val="22"/>
        </w:rPr>
        <w:t>administrative arrangements.</w:t>
      </w:r>
    </w:p>
    <w:p w14:paraId="671CB6FA" w14:textId="77777777" w:rsidR="004503A2" w:rsidRPr="001F34D8" w:rsidRDefault="004503A2" w:rsidP="001F34D8">
      <w:pPr>
        <w:pBdr>
          <w:top w:val="single" w:sz="4" w:space="1" w:color="auto"/>
          <w:left w:val="single" w:sz="4" w:space="4" w:color="auto"/>
          <w:bottom w:val="single" w:sz="4" w:space="1" w:color="auto"/>
          <w:right w:val="single" w:sz="4" w:space="4" w:color="auto"/>
        </w:pBdr>
        <w:textDirection w:val="btLr"/>
        <w:rPr>
          <w:rFonts w:ascii="Calibri" w:hAnsi="Calibri"/>
          <w:bCs/>
          <w:sz w:val="22"/>
          <w:szCs w:val="22"/>
        </w:rPr>
      </w:pPr>
    </w:p>
    <w:p w14:paraId="00503AA3" w14:textId="77777777" w:rsidR="00935CF3" w:rsidRPr="001F34D8" w:rsidRDefault="00935CF3">
      <w:pPr>
        <w:ind w:left="360"/>
        <w:rPr>
          <w:rFonts w:ascii="Calibri" w:hAnsi="Calibri"/>
          <w:sz w:val="22"/>
          <w:szCs w:val="22"/>
        </w:rPr>
      </w:pPr>
    </w:p>
    <w:p w14:paraId="20E62A4D" w14:textId="77777777" w:rsidR="00935CF3" w:rsidRPr="001F34D8" w:rsidRDefault="00D516C9">
      <w:pPr>
        <w:numPr>
          <w:ilvl w:val="0"/>
          <w:numId w:val="1"/>
        </w:numPr>
        <w:spacing w:after="120"/>
        <w:ind w:hanging="360"/>
        <w:contextualSpacing/>
        <w:rPr>
          <w:rFonts w:ascii="Calibri" w:eastAsia="Calibri" w:hAnsi="Calibri" w:cs="Calibri"/>
          <w:sz w:val="22"/>
          <w:szCs w:val="22"/>
        </w:rPr>
      </w:pPr>
      <w:r w:rsidRPr="001F34D8">
        <w:rPr>
          <w:rFonts w:ascii="Calibri" w:eastAsia="Calibri" w:hAnsi="Calibri" w:cs="Calibri"/>
          <w:b/>
          <w:sz w:val="22"/>
          <w:szCs w:val="22"/>
        </w:rPr>
        <w:t>Drill overview</w:t>
      </w:r>
    </w:p>
    <w:p w14:paraId="4F101E22" w14:textId="77777777" w:rsidR="001D1343" w:rsidRPr="001F34D8" w:rsidRDefault="001D1343">
      <w:pPr>
        <w:spacing w:after="120"/>
        <w:rPr>
          <w:rFonts w:ascii="Calibri" w:eastAsia="Calibri" w:hAnsi="Calibri" w:cs="Calibri"/>
          <w:b/>
          <w:sz w:val="22"/>
          <w:szCs w:val="22"/>
        </w:rPr>
      </w:pPr>
    </w:p>
    <w:p w14:paraId="38F19076" w14:textId="77777777" w:rsidR="00935CF3" w:rsidRPr="001F34D8" w:rsidRDefault="00D516C9">
      <w:pPr>
        <w:spacing w:after="120"/>
        <w:rPr>
          <w:rFonts w:ascii="Calibri" w:hAnsi="Calibri"/>
          <w:sz w:val="22"/>
          <w:szCs w:val="22"/>
        </w:rPr>
      </w:pPr>
      <w:r w:rsidRPr="001F34D8">
        <w:rPr>
          <w:rFonts w:ascii="Calibri" w:eastAsia="Calibri" w:hAnsi="Calibri" w:cs="Calibri"/>
          <w:b/>
          <w:sz w:val="22"/>
          <w:szCs w:val="22"/>
        </w:rPr>
        <w:t>Background, purpose, scope and objectives</w:t>
      </w:r>
    </w:p>
    <w:p w14:paraId="263FC17B" w14:textId="77777777" w:rsidR="00935CF3" w:rsidRPr="001F34D8" w:rsidRDefault="00D516C9">
      <w:pPr>
        <w:rPr>
          <w:rFonts w:ascii="Calibri" w:hAnsi="Calibri"/>
          <w:sz w:val="22"/>
          <w:szCs w:val="22"/>
        </w:rPr>
      </w:pPr>
      <w:r w:rsidRPr="001F34D8">
        <w:rPr>
          <w:rFonts w:ascii="Calibri" w:eastAsia="Calibri" w:hAnsi="Calibri" w:cs="Calibri"/>
          <w:sz w:val="22"/>
          <w:szCs w:val="22"/>
        </w:rPr>
        <w:t>Provide a brief overview of the drill, including the purpose, scope and objectives.</w:t>
      </w:r>
    </w:p>
    <w:p w14:paraId="76EE5184" w14:textId="77777777" w:rsidR="00935CF3" w:rsidRPr="001F34D8" w:rsidRDefault="00935CF3">
      <w:pPr>
        <w:rPr>
          <w:rFonts w:ascii="Calibri" w:hAnsi="Calibri"/>
          <w:sz w:val="22"/>
          <w:szCs w:val="22"/>
        </w:rPr>
      </w:pPr>
    </w:p>
    <w:p w14:paraId="2FBA19E2" w14:textId="1E83D2D8" w:rsidR="00935CF3" w:rsidRPr="001F34D8" w:rsidRDefault="00D516C9" w:rsidP="001F34D8">
      <w:pPr>
        <w:spacing w:after="160"/>
        <w:rPr>
          <w:rFonts w:ascii="Calibri" w:eastAsia="Calibri" w:hAnsi="Calibri" w:cs="Calibri"/>
          <w:i/>
          <w:sz w:val="22"/>
          <w:szCs w:val="22"/>
          <w:u w:val="single"/>
        </w:rPr>
      </w:pPr>
      <w:r w:rsidRPr="001F34D8">
        <w:rPr>
          <w:rFonts w:ascii="Calibri" w:eastAsia="Calibri" w:hAnsi="Calibri" w:cs="Calibri"/>
          <w:i/>
          <w:sz w:val="22"/>
          <w:szCs w:val="22"/>
          <w:u w:val="single"/>
        </w:rPr>
        <w:t xml:space="preserve">Suggested </w:t>
      </w:r>
      <w:r w:rsidR="001D1343" w:rsidRPr="001F34D8">
        <w:rPr>
          <w:rFonts w:ascii="Calibri" w:eastAsia="Calibri" w:hAnsi="Calibri" w:cs="Calibri"/>
          <w:i/>
          <w:sz w:val="22"/>
          <w:szCs w:val="22"/>
          <w:u w:val="single"/>
        </w:rPr>
        <w:t>content</w:t>
      </w:r>
      <w:r w:rsidRPr="001F34D8">
        <w:rPr>
          <w:rFonts w:ascii="Calibri" w:eastAsia="Calibri" w:hAnsi="Calibri" w:cs="Calibri"/>
          <w:i/>
          <w:sz w:val="22"/>
          <w:szCs w:val="22"/>
          <w:u w:val="single"/>
        </w:rPr>
        <w:t xml:space="preserve">: </w:t>
      </w:r>
    </w:p>
    <w:p w14:paraId="1FB0A329" w14:textId="77777777" w:rsidR="001D1343" w:rsidRPr="001F34D8" w:rsidRDefault="001D1343" w:rsidP="001F34D8">
      <w:pPr>
        <w:pBdr>
          <w:top w:val="single" w:sz="4" w:space="1" w:color="auto"/>
          <w:left w:val="single" w:sz="4" w:space="4" w:color="auto"/>
          <w:bottom w:val="single" w:sz="4" w:space="1" w:color="auto"/>
          <w:right w:val="single" w:sz="4" w:space="4" w:color="auto"/>
        </w:pBdr>
        <w:textDirection w:val="btLr"/>
        <w:rPr>
          <w:rFonts w:ascii="Calibri" w:hAnsi="Calibri"/>
          <w:b/>
          <w:i/>
          <w:color w:val="365F91" w:themeColor="accent1" w:themeShade="BF"/>
          <w:sz w:val="22"/>
          <w:szCs w:val="22"/>
        </w:rPr>
      </w:pPr>
    </w:p>
    <w:p w14:paraId="20509620" w14:textId="77777777" w:rsidR="001D1343" w:rsidRPr="001F34D8" w:rsidRDefault="001D1343" w:rsidP="001F34D8">
      <w:pPr>
        <w:pBdr>
          <w:top w:val="single" w:sz="4" w:space="1" w:color="auto"/>
          <w:left w:val="single" w:sz="4" w:space="4" w:color="auto"/>
          <w:bottom w:val="single" w:sz="4" w:space="1" w:color="auto"/>
          <w:right w:val="single" w:sz="4" w:space="4" w:color="auto"/>
        </w:pBdr>
        <w:textDirection w:val="btLr"/>
        <w:rPr>
          <w:rFonts w:ascii="Calibri" w:hAnsi="Calibri"/>
          <w:color w:val="365F91" w:themeColor="accent1" w:themeShade="BF"/>
          <w:sz w:val="22"/>
          <w:szCs w:val="22"/>
        </w:rPr>
      </w:pPr>
      <w:r w:rsidRPr="001F34D8">
        <w:rPr>
          <w:rFonts w:ascii="Calibri" w:hAnsi="Calibri"/>
          <w:b/>
          <w:i/>
          <w:color w:val="365F91" w:themeColor="accent1" w:themeShade="BF"/>
          <w:sz w:val="22"/>
          <w:szCs w:val="22"/>
        </w:rPr>
        <w:t>2.1</w:t>
      </w:r>
      <w:r w:rsidRPr="001F34D8">
        <w:rPr>
          <w:rFonts w:ascii="Calibri" w:hAnsi="Calibri"/>
          <w:b/>
          <w:i/>
          <w:color w:val="365F91" w:themeColor="accent1" w:themeShade="BF"/>
          <w:sz w:val="22"/>
          <w:szCs w:val="22"/>
        </w:rPr>
        <w:tab/>
        <w:t>Background</w:t>
      </w:r>
    </w:p>
    <w:p w14:paraId="2C295734" w14:textId="77777777" w:rsidR="001D1343" w:rsidRPr="001F34D8" w:rsidRDefault="001D1343" w:rsidP="001F34D8">
      <w:pPr>
        <w:pBdr>
          <w:top w:val="single" w:sz="4" w:space="1" w:color="auto"/>
          <w:left w:val="single" w:sz="4" w:space="4" w:color="auto"/>
          <w:bottom w:val="single" w:sz="4" w:space="1" w:color="auto"/>
          <w:right w:val="single" w:sz="4" w:space="4" w:color="auto"/>
        </w:pBdr>
        <w:textDirection w:val="btLr"/>
        <w:rPr>
          <w:rFonts w:ascii="Calibri" w:eastAsia="Calibri" w:hAnsi="Calibri" w:cs="Calibri"/>
          <w:bCs/>
          <w:i/>
          <w:color w:val="365F91" w:themeColor="accent1" w:themeShade="BF"/>
          <w:sz w:val="22"/>
          <w:szCs w:val="22"/>
        </w:rPr>
      </w:pPr>
    </w:p>
    <w:p w14:paraId="4E9C0D36" w14:textId="72BF975C" w:rsidR="001D1343" w:rsidRPr="001F34D8" w:rsidRDefault="001D1343" w:rsidP="001F34D8">
      <w:pPr>
        <w:pBdr>
          <w:top w:val="single" w:sz="4" w:space="1" w:color="auto"/>
          <w:left w:val="single" w:sz="4" w:space="4" w:color="auto"/>
          <w:bottom w:val="single" w:sz="4" w:space="1" w:color="auto"/>
          <w:right w:val="single" w:sz="4" w:space="4" w:color="auto"/>
        </w:pBdr>
        <w:textDirection w:val="btLr"/>
        <w:rPr>
          <w:rFonts w:ascii="Calibri" w:eastAsia="Calibri" w:hAnsi="Calibri" w:cs="Calibri"/>
          <w:bCs/>
          <w:i/>
          <w:color w:val="365F91" w:themeColor="accent1" w:themeShade="BF"/>
          <w:sz w:val="22"/>
          <w:szCs w:val="22"/>
        </w:rPr>
      </w:pPr>
      <w:r w:rsidRPr="001F34D8">
        <w:rPr>
          <w:rFonts w:ascii="Calibri" w:eastAsia="Calibri" w:hAnsi="Calibri" w:cs="Calibri"/>
          <w:bCs/>
          <w:i/>
          <w:color w:val="365F91" w:themeColor="accent1" w:themeShade="BF"/>
          <w:sz w:val="22"/>
          <w:szCs w:val="22"/>
        </w:rPr>
        <w:t xml:space="preserve">A </w:t>
      </w:r>
      <w:r w:rsidR="00B93761">
        <w:rPr>
          <w:rFonts w:ascii="Calibri" w:eastAsia="Calibri" w:hAnsi="Calibri" w:cs="Calibri"/>
          <w:bCs/>
          <w:i/>
          <w:color w:val="365F91" w:themeColor="accent1" w:themeShade="BF"/>
          <w:sz w:val="22"/>
          <w:szCs w:val="22"/>
        </w:rPr>
        <w:t>drill</w:t>
      </w:r>
      <w:r w:rsidRPr="001F34D8">
        <w:rPr>
          <w:rFonts w:ascii="Calibri" w:eastAsia="Calibri" w:hAnsi="Calibri" w:cs="Calibri"/>
          <w:bCs/>
          <w:i/>
          <w:color w:val="365F91" w:themeColor="accent1" w:themeShade="BF"/>
          <w:sz w:val="22"/>
          <w:szCs w:val="22"/>
        </w:rPr>
        <w:t xml:space="preserve"> is planned in [COUNTRY] on [DATE (TBC)]. The exercise is being developed and implemented by the XXXX and the [COUNTRY] Ministry of Health (MOH).</w:t>
      </w:r>
    </w:p>
    <w:p w14:paraId="53B3A450" w14:textId="77777777" w:rsidR="001D1343" w:rsidRPr="001F34D8" w:rsidRDefault="001D1343" w:rsidP="001F34D8">
      <w:pPr>
        <w:pBdr>
          <w:top w:val="single" w:sz="4" w:space="1" w:color="auto"/>
          <w:left w:val="single" w:sz="4" w:space="4" w:color="auto"/>
          <w:bottom w:val="single" w:sz="4" w:space="1" w:color="auto"/>
          <w:right w:val="single" w:sz="4" w:space="4" w:color="auto"/>
        </w:pBdr>
        <w:textDirection w:val="btLr"/>
        <w:rPr>
          <w:rFonts w:ascii="Calibri" w:hAnsi="Calibri"/>
          <w:color w:val="365F91" w:themeColor="accent1" w:themeShade="BF"/>
          <w:sz w:val="22"/>
          <w:szCs w:val="22"/>
        </w:rPr>
      </w:pPr>
    </w:p>
    <w:p w14:paraId="2DB366C8" w14:textId="77777777" w:rsidR="001D1343" w:rsidRPr="001F34D8" w:rsidRDefault="001D1343" w:rsidP="001F34D8">
      <w:pPr>
        <w:pBdr>
          <w:top w:val="single" w:sz="4" w:space="1" w:color="auto"/>
          <w:left w:val="single" w:sz="4" w:space="4" w:color="auto"/>
          <w:bottom w:val="single" w:sz="4" w:space="1" w:color="auto"/>
          <w:right w:val="single" w:sz="4" w:space="4" w:color="auto"/>
        </w:pBdr>
        <w:textDirection w:val="btLr"/>
        <w:rPr>
          <w:rFonts w:ascii="Calibri" w:hAnsi="Calibri"/>
          <w:color w:val="365F91" w:themeColor="accent1" w:themeShade="BF"/>
          <w:sz w:val="22"/>
          <w:szCs w:val="22"/>
        </w:rPr>
      </w:pPr>
      <w:r w:rsidRPr="001F34D8">
        <w:rPr>
          <w:rFonts w:ascii="Calibri" w:hAnsi="Calibri"/>
          <w:b/>
          <w:i/>
          <w:color w:val="365F91" w:themeColor="accent1" w:themeShade="BF"/>
          <w:sz w:val="22"/>
          <w:szCs w:val="22"/>
        </w:rPr>
        <w:t>2.2</w:t>
      </w:r>
      <w:r w:rsidRPr="001F34D8">
        <w:rPr>
          <w:rFonts w:ascii="Calibri" w:hAnsi="Calibri"/>
          <w:b/>
          <w:i/>
          <w:color w:val="365F91" w:themeColor="accent1" w:themeShade="BF"/>
          <w:sz w:val="22"/>
          <w:szCs w:val="22"/>
        </w:rPr>
        <w:tab/>
        <w:t>Purpose</w:t>
      </w:r>
    </w:p>
    <w:p w14:paraId="41D84742" w14:textId="41F81B27" w:rsidR="001D1343" w:rsidRPr="001F34D8" w:rsidRDefault="001D1343" w:rsidP="001F34D8">
      <w:pPr>
        <w:pBdr>
          <w:top w:val="single" w:sz="4" w:space="1" w:color="auto"/>
          <w:left w:val="single" w:sz="4" w:space="4" w:color="auto"/>
          <w:bottom w:val="single" w:sz="4" w:space="1" w:color="auto"/>
          <w:right w:val="single" w:sz="4" w:space="4" w:color="auto"/>
        </w:pBdr>
        <w:spacing w:after="160" w:line="258" w:lineRule="auto"/>
        <w:textDirection w:val="btLr"/>
        <w:rPr>
          <w:rFonts w:ascii="Calibri" w:hAnsi="Calibri"/>
          <w:color w:val="365F91" w:themeColor="accent1" w:themeShade="BF"/>
          <w:sz w:val="22"/>
          <w:szCs w:val="22"/>
        </w:rPr>
      </w:pPr>
      <w:r w:rsidRPr="001F34D8">
        <w:rPr>
          <w:rFonts w:ascii="Calibri" w:hAnsi="Calibri"/>
          <w:i/>
          <w:color w:val="365F91" w:themeColor="accent1" w:themeShade="BF"/>
          <w:sz w:val="22"/>
          <w:szCs w:val="22"/>
        </w:rPr>
        <w:br/>
        <w:t xml:space="preserve">The purpose of the </w:t>
      </w:r>
      <w:r w:rsidR="00B93761">
        <w:rPr>
          <w:rFonts w:ascii="Calibri" w:hAnsi="Calibri"/>
          <w:i/>
          <w:color w:val="365F91" w:themeColor="accent1" w:themeShade="BF"/>
          <w:sz w:val="22"/>
          <w:szCs w:val="22"/>
        </w:rPr>
        <w:t>drill</w:t>
      </w:r>
      <w:r w:rsidRPr="001F34D8">
        <w:rPr>
          <w:rFonts w:ascii="Calibri" w:hAnsi="Calibri"/>
          <w:i/>
          <w:color w:val="365F91" w:themeColor="accent1" w:themeShade="BF"/>
          <w:sz w:val="22"/>
          <w:szCs w:val="22"/>
        </w:rPr>
        <w:t xml:space="preserve"> is to practice and train the operations and/or functions of [NAME].</w:t>
      </w:r>
    </w:p>
    <w:p w14:paraId="21328EF6" w14:textId="77777777" w:rsidR="001D1343" w:rsidRPr="001F34D8" w:rsidRDefault="001D1343" w:rsidP="001F34D8">
      <w:pPr>
        <w:pBdr>
          <w:top w:val="single" w:sz="4" w:space="1" w:color="auto"/>
          <w:left w:val="single" w:sz="4" w:space="4" w:color="auto"/>
          <w:bottom w:val="single" w:sz="4" w:space="1" w:color="auto"/>
          <w:right w:val="single" w:sz="4" w:space="4" w:color="auto"/>
        </w:pBdr>
        <w:spacing w:after="160" w:line="258" w:lineRule="auto"/>
        <w:textDirection w:val="btLr"/>
        <w:rPr>
          <w:rFonts w:ascii="Calibri" w:hAnsi="Calibri"/>
          <w:color w:val="365F91" w:themeColor="accent1" w:themeShade="BF"/>
          <w:sz w:val="22"/>
          <w:szCs w:val="22"/>
        </w:rPr>
      </w:pPr>
      <w:r w:rsidRPr="001F34D8">
        <w:rPr>
          <w:rFonts w:ascii="Calibri" w:hAnsi="Calibri"/>
          <w:b/>
          <w:i/>
          <w:color w:val="365F91" w:themeColor="accent1" w:themeShade="BF"/>
          <w:sz w:val="22"/>
          <w:szCs w:val="22"/>
        </w:rPr>
        <w:t>2.3</w:t>
      </w:r>
      <w:r w:rsidRPr="001F34D8">
        <w:rPr>
          <w:rFonts w:ascii="Calibri" w:hAnsi="Calibri"/>
          <w:b/>
          <w:i/>
          <w:color w:val="365F91" w:themeColor="accent1" w:themeShade="BF"/>
          <w:sz w:val="22"/>
          <w:szCs w:val="22"/>
        </w:rPr>
        <w:tab/>
        <w:t>Scope</w:t>
      </w:r>
    </w:p>
    <w:p w14:paraId="31013102" w14:textId="6272E8F8" w:rsidR="001D1343" w:rsidRPr="001F34D8" w:rsidRDefault="001D1343" w:rsidP="001F34D8">
      <w:pPr>
        <w:pBdr>
          <w:top w:val="single" w:sz="4" w:space="1" w:color="auto"/>
          <w:left w:val="single" w:sz="4" w:space="4" w:color="auto"/>
          <w:bottom w:val="single" w:sz="4" w:space="1" w:color="auto"/>
          <w:right w:val="single" w:sz="4" w:space="4" w:color="auto"/>
        </w:pBdr>
        <w:spacing w:after="160" w:line="258" w:lineRule="auto"/>
        <w:textDirection w:val="btLr"/>
        <w:rPr>
          <w:rFonts w:ascii="Calibri" w:hAnsi="Calibri"/>
          <w:color w:val="365F91" w:themeColor="accent1" w:themeShade="BF"/>
          <w:sz w:val="22"/>
          <w:szCs w:val="22"/>
        </w:rPr>
      </w:pPr>
      <w:r w:rsidRPr="001F34D8">
        <w:rPr>
          <w:rFonts w:ascii="Calibri" w:hAnsi="Calibri"/>
          <w:i/>
          <w:color w:val="365F91" w:themeColor="accent1" w:themeShade="BF"/>
          <w:sz w:val="22"/>
          <w:szCs w:val="22"/>
        </w:rPr>
        <w:t xml:space="preserve">The exercise is a </w:t>
      </w:r>
      <w:r w:rsidR="00B93761">
        <w:rPr>
          <w:rFonts w:ascii="Calibri" w:hAnsi="Calibri"/>
          <w:i/>
          <w:color w:val="365F91" w:themeColor="accent1" w:themeShade="BF"/>
          <w:sz w:val="22"/>
          <w:szCs w:val="22"/>
        </w:rPr>
        <w:t>drill</w:t>
      </w:r>
      <w:r w:rsidR="00DD41AB">
        <w:rPr>
          <w:rFonts w:ascii="Calibri" w:hAnsi="Calibri"/>
          <w:i/>
          <w:color w:val="365F91" w:themeColor="accent1" w:themeShade="BF"/>
          <w:sz w:val="22"/>
          <w:szCs w:val="22"/>
        </w:rPr>
        <w:t xml:space="preserve"> </w:t>
      </w:r>
      <w:r w:rsidRPr="001F34D8">
        <w:rPr>
          <w:rFonts w:ascii="Calibri" w:hAnsi="Calibri"/>
          <w:i/>
          <w:color w:val="365F91" w:themeColor="accent1" w:themeShade="BF"/>
          <w:sz w:val="22"/>
          <w:szCs w:val="22"/>
        </w:rPr>
        <w:t xml:space="preserve">for [NAME </w:t>
      </w:r>
      <w:r w:rsidR="00FA1A76" w:rsidRPr="00FA1A76">
        <w:rPr>
          <w:rFonts w:ascii="Calibri" w:hAnsi="Calibri"/>
          <w:i/>
          <w:color w:val="365F91" w:themeColor="accent1" w:themeShade="BF"/>
          <w:sz w:val="22"/>
          <w:szCs w:val="22"/>
        </w:rPr>
        <w:t>OF OPERATION OR FUNCTION</w:t>
      </w:r>
      <w:r w:rsidRPr="001F34D8">
        <w:rPr>
          <w:rFonts w:ascii="Calibri" w:hAnsi="Calibri"/>
          <w:i/>
          <w:color w:val="365F91" w:themeColor="accent1" w:themeShade="BF"/>
          <w:sz w:val="22"/>
          <w:szCs w:val="22"/>
        </w:rPr>
        <w:t xml:space="preserve">]. </w:t>
      </w:r>
      <w:r w:rsidR="00282434">
        <w:rPr>
          <w:rFonts w:ascii="Calibri" w:hAnsi="Calibri"/>
          <w:i/>
          <w:color w:val="365F91" w:themeColor="accent1" w:themeShade="BF"/>
          <w:sz w:val="22"/>
          <w:szCs w:val="22"/>
        </w:rPr>
        <w:t xml:space="preserve">It </w:t>
      </w:r>
      <w:r w:rsidRPr="001F34D8">
        <w:rPr>
          <w:rFonts w:ascii="Calibri" w:hAnsi="Calibri"/>
          <w:i/>
          <w:color w:val="365F91" w:themeColor="accent1" w:themeShade="BF"/>
          <w:sz w:val="22"/>
          <w:szCs w:val="22"/>
        </w:rPr>
        <w:t>will be conducted in [</w:t>
      </w:r>
      <w:r w:rsidR="00DD41AB" w:rsidRPr="00E346CF">
        <w:rPr>
          <w:rFonts w:ascii="Calibri" w:hAnsi="Calibri"/>
          <w:i/>
          <w:color w:val="365F91" w:themeColor="accent1" w:themeShade="BF"/>
          <w:sz w:val="22"/>
          <w:szCs w:val="22"/>
        </w:rPr>
        <w:t>LOCATION</w:t>
      </w:r>
      <w:r w:rsidRPr="001F34D8">
        <w:rPr>
          <w:rFonts w:ascii="Calibri" w:hAnsi="Calibri"/>
          <w:i/>
          <w:color w:val="365F91" w:themeColor="accent1" w:themeShade="BF"/>
          <w:sz w:val="22"/>
          <w:szCs w:val="22"/>
        </w:rPr>
        <w:t xml:space="preserve">] with [NAME </w:t>
      </w:r>
      <w:r w:rsidR="00DD41AB" w:rsidRPr="00E346CF">
        <w:rPr>
          <w:rFonts w:ascii="Calibri" w:hAnsi="Calibri"/>
          <w:i/>
          <w:color w:val="365F91" w:themeColor="accent1" w:themeShade="BF"/>
          <w:sz w:val="22"/>
          <w:szCs w:val="22"/>
        </w:rPr>
        <w:t>OF TEAM OR ORGANIZATION</w:t>
      </w:r>
      <w:r w:rsidRPr="001F34D8">
        <w:rPr>
          <w:rFonts w:ascii="Calibri" w:hAnsi="Calibri"/>
          <w:i/>
          <w:color w:val="365F91" w:themeColor="accent1" w:themeShade="BF"/>
          <w:sz w:val="22"/>
          <w:szCs w:val="22"/>
        </w:rPr>
        <w:t>].</w:t>
      </w:r>
      <w:r w:rsidRPr="001F34D8">
        <w:rPr>
          <w:rFonts w:ascii="Calibri" w:hAnsi="Calibri"/>
          <w:color w:val="365F91" w:themeColor="accent1" w:themeShade="BF"/>
          <w:sz w:val="22"/>
          <w:szCs w:val="22"/>
        </w:rPr>
        <w:t xml:space="preserve"> </w:t>
      </w:r>
    </w:p>
    <w:p w14:paraId="15C1E050" w14:textId="77777777" w:rsidR="001D1343" w:rsidRPr="001F34D8" w:rsidRDefault="001D1343" w:rsidP="001F34D8">
      <w:pPr>
        <w:pBdr>
          <w:top w:val="single" w:sz="4" w:space="1" w:color="auto"/>
          <w:left w:val="single" w:sz="4" w:space="4" w:color="auto"/>
          <w:bottom w:val="single" w:sz="4" w:space="1" w:color="auto"/>
          <w:right w:val="single" w:sz="4" w:space="4" w:color="auto"/>
        </w:pBdr>
        <w:spacing w:after="160" w:line="258" w:lineRule="auto"/>
        <w:textDirection w:val="btLr"/>
        <w:rPr>
          <w:rFonts w:ascii="Calibri" w:hAnsi="Calibri"/>
          <w:color w:val="365F91" w:themeColor="accent1" w:themeShade="BF"/>
          <w:sz w:val="22"/>
          <w:szCs w:val="22"/>
        </w:rPr>
      </w:pPr>
      <w:r w:rsidRPr="001F34D8">
        <w:rPr>
          <w:rFonts w:ascii="Calibri" w:hAnsi="Calibri"/>
          <w:b/>
          <w:i/>
          <w:color w:val="365F91" w:themeColor="accent1" w:themeShade="BF"/>
          <w:sz w:val="22"/>
          <w:szCs w:val="22"/>
        </w:rPr>
        <w:t>2.4</w:t>
      </w:r>
      <w:r w:rsidRPr="001F34D8">
        <w:rPr>
          <w:rFonts w:ascii="Calibri" w:hAnsi="Calibri"/>
          <w:b/>
          <w:i/>
          <w:color w:val="365F91" w:themeColor="accent1" w:themeShade="BF"/>
          <w:sz w:val="22"/>
          <w:szCs w:val="22"/>
        </w:rPr>
        <w:tab/>
        <w:t>Objectives</w:t>
      </w:r>
    </w:p>
    <w:p w14:paraId="49C71496" w14:textId="6D60639C" w:rsidR="001D1343" w:rsidRPr="001F34D8" w:rsidRDefault="001D1343" w:rsidP="001F34D8">
      <w:pPr>
        <w:pBdr>
          <w:top w:val="single" w:sz="4" w:space="1" w:color="auto"/>
          <w:left w:val="single" w:sz="4" w:space="4" w:color="auto"/>
          <w:bottom w:val="single" w:sz="4" w:space="1" w:color="auto"/>
          <w:right w:val="single" w:sz="4" w:space="4" w:color="auto"/>
        </w:pBdr>
        <w:spacing w:after="160" w:line="258" w:lineRule="auto"/>
        <w:textDirection w:val="btLr"/>
        <w:rPr>
          <w:rFonts w:ascii="Calibri" w:hAnsi="Calibri"/>
          <w:color w:val="365F91" w:themeColor="accent1" w:themeShade="BF"/>
          <w:sz w:val="22"/>
          <w:szCs w:val="22"/>
        </w:rPr>
      </w:pPr>
      <w:r w:rsidRPr="001F34D8">
        <w:rPr>
          <w:rFonts w:ascii="Calibri" w:hAnsi="Calibri"/>
          <w:i/>
          <w:color w:val="365F91" w:themeColor="accent1" w:themeShade="BF"/>
          <w:sz w:val="22"/>
          <w:szCs w:val="22"/>
        </w:rPr>
        <w:t xml:space="preserve">The </w:t>
      </w:r>
      <w:r w:rsidR="00282434">
        <w:rPr>
          <w:rFonts w:ascii="Calibri" w:hAnsi="Calibri"/>
          <w:i/>
          <w:color w:val="365F91" w:themeColor="accent1" w:themeShade="BF"/>
          <w:sz w:val="22"/>
          <w:szCs w:val="22"/>
        </w:rPr>
        <w:t>drill’s</w:t>
      </w:r>
      <w:r w:rsidR="00DD41AB">
        <w:rPr>
          <w:rFonts w:ascii="Calibri" w:hAnsi="Calibri"/>
          <w:i/>
          <w:color w:val="365F91" w:themeColor="accent1" w:themeShade="BF"/>
          <w:sz w:val="22"/>
          <w:szCs w:val="22"/>
        </w:rPr>
        <w:t xml:space="preserve"> </w:t>
      </w:r>
      <w:r w:rsidRPr="001F34D8">
        <w:rPr>
          <w:rFonts w:ascii="Calibri" w:hAnsi="Calibri"/>
          <w:i/>
          <w:color w:val="365F91" w:themeColor="accent1" w:themeShade="BF"/>
          <w:sz w:val="22"/>
          <w:szCs w:val="22"/>
        </w:rPr>
        <w:t xml:space="preserve">objectives are: </w:t>
      </w:r>
    </w:p>
    <w:p w14:paraId="756D88D1" w14:textId="77777777" w:rsidR="001D1343" w:rsidRPr="001F34D8" w:rsidRDefault="001D1343" w:rsidP="001F34D8">
      <w:pPr>
        <w:pBdr>
          <w:top w:val="single" w:sz="4" w:space="1" w:color="auto"/>
          <w:left w:val="single" w:sz="4" w:space="4" w:color="auto"/>
          <w:bottom w:val="single" w:sz="4" w:space="1" w:color="auto"/>
          <w:right w:val="single" w:sz="4" w:space="4" w:color="auto"/>
        </w:pBdr>
        <w:ind w:firstLine="720"/>
        <w:textDirection w:val="btLr"/>
        <w:rPr>
          <w:rFonts w:ascii="Calibri" w:hAnsi="Calibri"/>
          <w:color w:val="365F91" w:themeColor="accent1" w:themeShade="BF"/>
          <w:sz w:val="22"/>
          <w:szCs w:val="22"/>
        </w:rPr>
      </w:pPr>
      <w:r w:rsidRPr="001F34D8">
        <w:rPr>
          <w:rFonts w:ascii="Calibri" w:hAnsi="Calibri"/>
          <w:i/>
          <w:color w:val="365F91" w:themeColor="accent1" w:themeShade="BF"/>
          <w:sz w:val="22"/>
          <w:szCs w:val="22"/>
        </w:rPr>
        <w:t>1.</w:t>
      </w:r>
    </w:p>
    <w:p w14:paraId="0626C153" w14:textId="77777777" w:rsidR="001D1343" w:rsidRPr="001F34D8" w:rsidRDefault="001D1343" w:rsidP="001F34D8">
      <w:pPr>
        <w:pBdr>
          <w:top w:val="single" w:sz="4" w:space="1" w:color="auto"/>
          <w:left w:val="single" w:sz="4" w:space="4" w:color="auto"/>
          <w:bottom w:val="single" w:sz="4" w:space="1" w:color="auto"/>
          <w:right w:val="single" w:sz="4" w:space="4" w:color="auto"/>
        </w:pBdr>
        <w:ind w:firstLine="720"/>
        <w:textDirection w:val="btLr"/>
        <w:rPr>
          <w:rFonts w:ascii="Calibri" w:hAnsi="Calibri"/>
          <w:i/>
          <w:color w:val="365F91" w:themeColor="accent1" w:themeShade="BF"/>
          <w:sz w:val="22"/>
          <w:szCs w:val="22"/>
        </w:rPr>
      </w:pPr>
      <w:r w:rsidRPr="001F34D8">
        <w:rPr>
          <w:rFonts w:ascii="Calibri" w:hAnsi="Calibri"/>
          <w:i/>
          <w:color w:val="365F91" w:themeColor="accent1" w:themeShade="BF"/>
          <w:sz w:val="22"/>
          <w:szCs w:val="22"/>
        </w:rPr>
        <w:t>2.</w:t>
      </w:r>
    </w:p>
    <w:p w14:paraId="56892224" w14:textId="65EF95EB" w:rsidR="00367EF8" w:rsidRPr="001F34D8" w:rsidRDefault="00367EF8" w:rsidP="001F34D8">
      <w:pPr>
        <w:pBdr>
          <w:top w:val="single" w:sz="4" w:space="1" w:color="auto"/>
          <w:left w:val="single" w:sz="4" w:space="4" w:color="auto"/>
          <w:bottom w:val="single" w:sz="4" w:space="1" w:color="auto"/>
          <w:right w:val="single" w:sz="4" w:space="4" w:color="auto"/>
        </w:pBdr>
        <w:ind w:firstLine="720"/>
        <w:textDirection w:val="btLr"/>
        <w:rPr>
          <w:rFonts w:ascii="Calibri" w:hAnsi="Calibri"/>
          <w:i/>
          <w:color w:val="365F91" w:themeColor="accent1" w:themeShade="BF"/>
          <w:sz w:val="22"/>
          <w:szCs w:val="22"/>
        </w:rPr>
      </w:pPr>
      <w:r w:rsidRPr="001F34D8">
        <w:rPr>
          <w:rFonts w:ascii="Calibri" w:hAnsi="Calibri"/>
          <w:i/>
          <w:color w:val="365F91" w:themeColor="accent1" w:themeShade="BF"/>
          <w:sz w:val="22"/>
          <w:szCs w:val="22"/>
        </w:rPr>
        <w:t>3. Etc.</w:t>
      </w:r>
    </w:p>
    <w:p w14:paraId="02F2302E" w14:textId="77777777" w:rsidR="00367EF8" w:rsidRPr="00E4469F" w:rsidRDefault="00367EF8" w:rsidP="001F34D8">
      <w:pPr>
        <w:pBdr>
          <w:top w:val="single" w:sz="4" w:space="1" w:color="auto"/>
          <w:left w:val="single" w:sz="4" w:space="4" w:color="auto"/>
          <w:bottom w:val="single" w:sz="4" w:space="1" w:color="auto"/>
          <w:right w:val="single" w:sz="4" w:space="4" w:color="auto"/>
        </w:pBdr>
        <w:ind w:firstLine="720"/>
        <w:textDirection w:val="btLr"/>
        <w:rPr>
          <w:rFonts w:ascii="Calibri" w:hAnsi="Calibri"/>
          <w:i/>
          <w:sz w:val="22"/>
          <w:szCs w:val="22"/>
        </w:rPr>
      </w:pPr>
    </w:p>
    <w:p w14:paraId="05270213" w14:textId="77777777" w:rsidR="00367EF8" w:rsidRPr="001F34D8" w:rsidRDefault="00367EF8">
      <w:pPr>
        <w:spacing w:after="120"/>
        <w:rPr>
          <w:rFonts w:ascii="Calibri" w:hAnsi="Calibri"/>
          <w:sz w:val="22"/>
          <w:szCs w:val="22"/>
        </w:rPr>
      </w:pPr>
    </w:p>
    <w:p w14:paraId="1256E252" w14:textId="77777777" w:rsidR="00935CF3" w:rsidRPr="001F34D8" w:rsidRDefault="00D516C9">
      <w:pPr>
        <w:spacing w:after="120"/>
        <w:rPr>
          <w:rFonts w:ascii="Calibri" w:hAnsi="Calibri"/>
          <w:sz w:val="22"/>
          <w:szCs w:val="22"/>
        </w:rPr>
      </w:pPr>
      <w:r w:rsidRPr="001F34D8">
        <w:rPr>
          <w:rFonts w:ascii="Calibri" w:eastAsia="Calibri" w:hAnsi="Calibri" w:cs="Calibri"/>
          <w:b/>
          <w:sz w:val="22"/>
          <w:szCs w:val="22"/>
        </w:rPr>
        <w:t>Scenario, if applicable</w:t>
      </w:r>
    </w:p>
    <w:p w14:paraId="2A352055" w14:textId="13538F0A" w:rsidR="00935CF3" w:rsidRPr="001F34D8" w:rsidRDefault="00D516C9">
      <w:pPr>
        <w:spacing w:after="120"/>
        <w:rPr>
          <w:rFonts w:ascii="Calibri" w:hAnsi="Calibri"/>
          <w:sz w:val="22"/>
          <w:szCs w:val="22"/>
        </w:rPr>
      </w:pPr>
      <w:r w:rsidRPr="001F34D8">
        <w:rPr>
          <w:rFonts w:ascii="Calibri" w:eastAsia="Calibri" w:hAnsi="Calibri" w:cs="Calibri"/>
          <w:sz w:val="22"/>
          <w:szCs w:val="22"/>
        </w:rPr>
        <w:t>Insert brief description of scenario</w:t>
      </w:r>
      <w:r w:rsidR="00367EF8" w:rsidRPr="00E4469F">
        <w:rPr>
          <w:rFonts w:ascii="Calibri" w:eastAsia="Calibri" w:hAnsi="Calibri" w:cs="Calibri"/>
          <w:sz w:val="22"/>
          <w:szCs w:val="22"/>
        </w:rPr>
        <w:t>,</w:t>
      </w:r>
      <w:r w:rsidRPr="001F34D8">
        <w:rPr>
          <w:rFonts w:ascii="Calibri" w:eastAsia="Calibri" w:hAnsi="Calibri" w:cs="Calibri"/>
          <w:sz w:val="22"/>
          <w:szCs w:val="22"/>
        </w:rPr>
        <w:t xml:space="preserve"> if applicable</w:t>
      </w:r>
      <w:r w:rsidR="00367EF8" w:rsidRPr="00E4469F">
        <w:rPr>
          <w:rFonts w:ascii="Calibri" w:eastAsia="Calibri" w:hAnsi="Calibri" w:cs="Calibri"/>
          <w:sz w:val="22"/>
          <w:szCs w:val="22"/>
        </w:rPr>
        <w:t>.</w:t>
      </w:r>
    </w:p>
    <w:p w14:paraId="07A3231D" w14:textId="77777777" w:rsidR="00367EF8" w:rsidRPr="001F34D8" w:rsidRDefault="00367EF8">
      <w:pPr>
        <w:spacing w:after="120"/>
        <w:rPr>
          <w:rFonts w:ascii="Calibri" w:hAnsi="Calibri"/>
          <w:sz w:val="22"/>
          <w:szCs w:val="22"/>
        </w:rPr>
      </w:pPr>
    </w:p>
    <w:p w14:paraId="7AB51208" w14:textId="77777777" w:rsidR="00935CF3" w:rsidRPr="001F34D8" w:rsidRDefault="00D516C9">
      <w:pPr>
        <w:numPr>
          <w:ilvl w:val="0"/>
          <w:numId w:val="1"/>
        </w:numPr>
        <w:spacing w:after="120"/>
        <w:ind w:hanging="360"/>
        <w:contextualSpacing/>
        <w:rPr>
          <w:rFonts w:ascii="Calibri" w:eastAsia="Calibri" w:hAnsi="Calibri" w:cs="Calibri"/>
          <w:sz w:val="22"/>
          <w:szCs w:val="22"/>
        </w:rPr>
      </w:pPr>
      <w:r w:rsidRPr="001F34D8">
        <w:rPr>
          <w:rFonts w:ascii="Calibri" w:eastAsia="Calibri" w:hAnsi="Calibri" w:cs="Calibri"/>
          <w:b/>
          <w:sz w:val="22"/>
          <w:szCs w:val="22"/>
        </w:rPr>
        <w:t>Drill roles and responsibilities</w:t>
      </w:r>
    </w:p>
    <w:p w14:paraId="274A520A" w14:textId="77777777" w:rsidR="008607F3" w:rsidRPr="00E4469F" w:rsidRDefault="008607F3">
      <w:pPr>
        <w:rPr>
          <w:rFonts w:ascii="Calibri" w:hAnsi="Calibri"/>
          <w:sz w:val="22"/>
          <w:szCs w:val="22"/>
        </w:rPr>
      </w:pPr>
    </w:p>
    <w:p w14:paraId="0F81B877" w14:textId="081C2D8C" w:rsidR="00935CF3" w:rsidRPr="001F34D8" w:rsidRDefault="00D516C9">
      <w:pPr>
        <w:rPr>
          <w:rFonts w:ascii="Calibri" w:hAnsi="Calibri"/>
          <w:sz w:val="22"/>
          <w:szCs w:val="22"/>
        </w:rPr>
      </w:pPr>
      <w:r w:rsidRPr="001F34D8">
        <w:rPr>
          <w:rFonts w:ascii="Calibri" w:hAnsi="Calibri"/>
          <w:sz w:val="22"/>
          <w:szCs w:val="22"/>
        </w:rPr>
        <w:t>Insert brief description</w:t>
      </w:r>
      <w:r w:rsidR="00821205">
        <w:rPr>
          <w:rFonts w:ascii="Calibri" w:hAnsi="Calibri"/>
          <w:sz w:val="22"/>
          <w:szCs w:val="22"/>
        </w:rPr>
        <w:t>s</w:t>
      </w:r>
      <w:r w:rsidRPr="001F34D8">
        <w:rPr>
          <w:rFonts w:ascii="Calibri" w:hAnsi="Calibri"/>
          <w:sz w:val="22"/>
          <w:szCs w:val="22"/>
        </w:rPr>
        <w:t xml:space="preserve"> of </w:t>
      </w:r>
      <w:r w:rsidR="00821205">
        <w:rPr>
          <w:rFonts w:ascii="Calibri" w:hAnsi="Calibri"/>
          <w:sz w:val="22"/>
          <w:szCs w:val="22"/>
        </w:rPr>
        <w:t xml:space="preserve">the </w:t>
      </w:r>
      <w:r w:rsidRPr="001F34D8">
        <w:rPr>
          <w:rFonts w:ascii="Calibri" w:hAnsi="Calibri"/>
          <w:sz w:val="22"/>
          <w:szCs w:val="22"/>
        </w:rPr>
        <w:t xml:space="preserve">roles and responsibilities in </w:t>
      </w:r>
      <w:r w:rsidR="00821205">
        <w:rPr>
          <w:rFonts w:ascii="Calibri" w:hAnsi="Calibri"/>
          <w:sz w:val="22"/>
          <w:szCs w:val="22"/>
        </w:rPr>
        <w:t xml:space="preserve">the </w:t>
      </w:r>
      <w:r w:rsidRPr="001F34D8">
        <w:rPr>
          <w:rFonts w:ascii="Calibri" w:hAnsi="Calibri"/>
          <w:sz w:val="22"/>
          <w:szCs w:val="22"/>
        </w:rPr>
        <w:t xml:space="preserve">drill of </w:t>
      </w:r>
      <w:r w:rsidR="008607F3" w:rsidRPr="00E4469F">
        <w:rPr>
          <w:rFonts w:ascii="Calibri" w:hAnsi="Calibri"/>
          <w:sz w:val="22"/>
          <w:szCs w:val="22"/>
        </w:rPr>
        <w:t xml:space="preserve">the </w:t>
      </w:r>
      <w:r w:rsidRPr="001F34D8">
        <w:rPr>
          <w:rFonts w:ascii="Calibri" w:hAnsi="Calibri"/>
          <w:sz w:val="22"/>
          <w:szCs w:val="22"/>
        </w:rPr>
        <w:t>director, controller, evaluators, observers and participants.</w:t>
      </w:r>
    </w:p>
    <w:p w14:paraId="7E8E74EF" w14:textId="77777777" w:rsidR="00935CF3" w:rsidRPr="001F34D8" w:rsidRDefault="00D516C9">
      <w:pPr>
        <w:rPr>
          <w:rFonts w:ascii="Calibri" w:hAnsi="Calibri"/>
          <w:sz w:val="22"/>
          <w:szCs w:val="22"/>
        </w:rPr>
      </w:pPr>
      <w:r w:rsidRPr="001F34D8">
        <w:rPr>
          <w:rFonts w:ascii="Calibri" w:eastAsia="Calibri" w:hAnsi="Calibri" w:cs="Calibri"/>
          <w:sz w:val="22"/>
          <w:szCs w:val="22"/>
        </w:rPr>
        <w:t xml:space="preserve"> </w:t>
      </w:r>
    </w:p>
    <w:p w14:paraId="3A28EE82" w14:textId="10972F16" w:rsidR="00935CF3" w:rsidRPr="00E4469F" w:rsidRDefault="00D516C9">
      <w:pPr>
        <w:rPr>
          <w:rFonts w:ascii="Calibri" w:hAnsi="Calibri"/>
          <w:i/>
          <w:sz w:val="22"/>
          <w:szCs w:val="22"/>
          <w:u w:val="single"/>
        </w:rPr>
      </w:pPr>
      <w:r w:rsidRPr="001F34D8">
        <w:rPr>
          <w:rFonts w:ascii="Calibri" w:hAnsi="Calibri"/>
          <w:i/>
          <w:sz w:val="22"/>
          <w:szCs w:val="22"/>
          <w:u w:val="single"/>
        </w:rPr>
        <w:t xml:space="preserve">Suggested </w:t>
      </w:r>
      <w:r w:rsidR="008607F3" w:rsidRPr="00E4469F">
        <w:rPr>
          <w:rFonts w:ascii="Calibri" w:hAnsi="Calibri"/>
          <w:i/>
          <w:sz w:val="22"/>
          <w:szCs w:val="22"/>
          <w:u w:val="single"/>
        </w:rPr>
        <w:t>content</w:t>
      </w:r>
      <w:r w:rsidRPr="001F34D8">
        <w:rPr>
          <w:rFonts w:ascii="Calibri" w:hAnsi="Calibri"/>
          <w:i/>
          <w:sz w:val="22"/>
          <w:szCs w:val="22"/>
          <w:u w:val="single"/>
        </w:rPr>
        <w:t xml:space="preserve">: </w:t>
      </w:r>
    </w:p>
    <w:p w14:paraId="0BA79935" w14:textId="77777777" w:rsidR="008607F3" w:rsidRPr="001F34D8" w:rsidRDefault="008607F3">
      <w:pPr>
        <w:rPr>
          <w:rFonts w:ascii="Calibri" w:hAnsi="Calibri"/>
          <w:sz w:val="22"/>
          <w:szCs w:val="22"/>
        </w:rPr>
      </w:pPr>
    </w:p>
    <w:p w14:paraId="5A2F49E2" w14:textId="77777777" w:rsidR="008607F3" w:rsidRPr="001F34D8" w:rsidRDefault="008607F3" w:rsidP="001F34D8">
      <w:pPr>
        <w:pBdr>
          <w:top w:val="single" w:sz="4" w:space="1" w:color="auto"/>
          <w:left w:val="single" w:sz="4" w:space="4" w:color="auto"/>
          <w:bottom w:val="single" w:sz="4" w:space="1" w:color="auto"/>
          <w:right w:val="single" w:sz="4" w:space="4" w:color="auto"/>
        </w:pBdr>
        <w:textDirection w:val="btLr"/>
        <w:rPr>
          <w:rFonts w:ascii="Calibri" w:hAnsi="Calibri"/>
          <w:bCs/>
          <w:i/>
          <w:sz w:val="22"/>
          <w:szCs w:val="22"/>
        </w:rPr>
      </w:pPr>
    </w:p>
    <w:p w14:paraId="37BCD7E0" w14:textId="0A33D032" w:rsidR="008607F3" w:rsidRPr="001F34D8" w:rsidRDefault="008607F3" w:rsidP="001F34D8">
      <w:pPr>
        <w:pBdr>
          <w:top w:val="single" w:sz="4" w:space="1" w:color="auto"/>
          <w:left w:val="single" w:sz="4" w:space="4" w:color="auto"/>
          <w:bottom w:val="single" w:sz="4" w:space="1" w:color="auto"/>
          <w:right w:val="single" w:sz="4" w:space="4" w:color="auto"/>
        </w:pBdr>
        <w:textDirection w:val="btLr"/>
        <w:rPr>
          <w:rFonts w:ascii="Calibri" w:hAnsi="Calibri"/>
          <w:bCs/>
          <w:i/>
          <w:color w:val="365F91" w:themeColor="accent1" w:themeShade="BF"/>
          <w:sz w:val="22"/>
          <w:szCs w:val="22"/>
        </w:rPr>
      </w:pPr>
      <w:r w:rsidRPr="001F34D8">
        <w:rPr>
          <w:rFonts w:ascii="Calibri" w:hAnsi="Calibri"/>
          <w:bCs/>
          <w:i/>
          <w:color w:val="365F91" w:themeColor="accent1" w:themeShade="BF"/>
          <w:sz w:val="22"/>
          <w:szCs w:val="22"/>
        </w:rPr>
        <w:t xml:space="preserve">Different people have different roles and responsibilities during a </w:t>
      </w:r>
      <w:r w:rsidR="00C90352">
        <w:rPr>
          <w:rFonts w:ascii="Calibri" w:hAnsi="Calibri"/>
          <w:i/>
          <w:color w:val="365F91" w:themeColor="accent1" w:themeShade="BF"/>
          <w:sz w:val="22"/>
          <w:szCs w:val="22"/>
        </w:rPr>
        <w:t>drill</w:t>
      </w:r>
      <w:r w:rsidRPr="001F34D8">
        <w:rPr>
          <w:rFonts w:ascii="Calibri" w:hAnsi="Calibri"/>
          <w:bCs/>
          <w:i/>
          <w:color w:val="365F91" w:themeColor="accent1" w:themeShade="BF"/>
          <w:sz w:val="22"/>
          <w:szCs w:val="22"/>
        </w:rPr>
        <w:t xml:space="preserve">. The following table describes the functions, roles and responsibilities of individuals during the </w:t>
      </w:r>
      <w:r w:rsidR="00C90352">
        <w:rPr>
          <w:rFonts w:ascii="Calibri" w:hAnsi="Calibri"/>
          <w:i/>
          <w:color w:val="365F91" w:themeColor="accent1" w:themeShade="BF"/>
          <w:sz w:val="22"/>
          <w:szCs w:val="22"/>
        </w:rPr>
        <w:t>drill</w:t>
      </w:r>
      <w:r w:rsidRPr="001F34D8">
        <w:rPr>
          <w:rFonts w:ascii="Calibri" w:hAnsi="Calibri"/>
          <w:bCs/>
          <w:i/>
          <w:color w:val="365F91" w:themeColor="accent1" w:themeShade="BF"/>
          <w:sz w:val="22"/>
          <w:szCs w:val="22"/>
        </w:rPr>
        <w:t>.</w:t>
      </w:r>
    </w:p>
    <w:p w14:paraId="1B6A6722" w14:textId="77777777" w:rsidR="008607F3" w:rsidRPr="001F34D8" w:rsidRDefault="008607F3" w:rsidP="001F34D8">
      <w:pPr>
        <w:pBdr>
          <w:top w:val="single" w:sz="4" w:space="1" w:color="auto"/>
          <w:left w:val="single" w:sz="4" w:space="4" w:color="auto"/>
          <w:bottom w:val="single" w:sz="4" w:space="1" w:color="auto"/>
          <w:right w:val="single" w:sz="4" w:space="4" w:color="auto"/>
        </w:pBdr>
        <w:textDirection w:val="btLr"/>
        <w:rPr>
          <w:rFonts w:ascii="Calibri" w:hAnsi="Calibri"/>
          <w:bCs/>
          <w:i/>
          <w:color w:val="365F91" w:themeColor="accent1" w:themeShade="BF"/>
          <w:sz w:val="22"/>
          <w:szCs w:val="22"/>
        </w:rPr>
      </w:pPr>
    </w:p>
    <w:p w14:paraId="5C03424A" w14:textId="68166699" w:rsidR="008607F3" w:rsidRPr="001F34D8" w:rsidRDefault="008607F3" w:rsidP="001F34D8">
      <w:pPr>
        <w:pBdr>
          <w:top w:val="single" w:sz="4" w:space="1" w:color="auto"/>
          <w:left w:val="single" w:sz="4" w:space="4" w:color="auto"/>
          <w:bottom w:val="single" w:sz="4" w:space="1" w:color="auto"/>
          <w:right w:val="single" w:sz="4" w:space="4" w:color="auto"/>
        </w:pBdr>
        <w:textDirection w:val="btLr"/>
        <w:rPr>
          <w:rFonts w:ascii="Calibri" w:hAnsi="Calibri"/>
          <w:bCs/>
          <w:i/>
          <w:color w:val="365F91" w:themeColor="accent1" w:themeShade="BF"/>
          <w:sz w:val="22"/>
          <w:szCs w:val="22"/>
        </w:rPr>
      </w:pPr>
      <w:r w:rsidRPr="001F34D8">
        <w:rPr>
          <w:rFonts w:ascii="Calibri" w:hAnsi="Calibri"/>
          <w:bCs/>
          <w:i/>
          <w:color w:val="365F91" w:themeColor="accent1" w:themeShade="BF"/>
          <w:sz w:val="22"/>
          <w:szCs w:val="22"/>
        </w:rPr>
        <w:t>[TABLE]</w:t>
      </w:r>
    </w:p>
    <w:p w14:paraId="62B27CFF" w14:textId="77777777" w:rsidR="008607F3" w:rsidRPr="001F34D8" w:rsidRDefault="008607F3" w:rsidP="001F34D8">
      <w:pPr>
        <w:pBdr>
          <w:top w:val="single" w:sz="4" w:space="1" w:color="auto"/>
          <w:left w:val="single" w:sz="4" w:space="4" w:color="auto"/>
          <w:bottom w:val="single" w:sz="4" w:space="1" w:color="auto"/>
          <w:right w:val="single" w:sz="4" w:space="4" w:color="auto"/>
        </w:pBdr>
        <w:textDirection w:val="btLr"/>
        <w:rPr>
          <w:rFonts w:ascii="Calibri" w:hAnsi="Calibri"/>
          <w:sz w:val="22"/>
          <w:szCs w:val="22"/>
        </w:rPr>
      </w:pPr>
    </w:p>
    <w:p w14:paraId="74722D8E" w14:textId="77777777" w:rsidR="008607F3" w:rsidRPr="001F34D8" w:rsidRDefault="008607F3" w:rsidP="008607F3">
      <w:pPr>
        <w:textDirection w:val="btLr"/>
        <w:rPr>
          <w:rFonts w:ascii="Calibri" w:hAnsi="Calibri"/>
          <w:sz w:val="22"/>
          <w:szCs w:val="22"/>
        </w:rPr>
      </w:pPr>
    </w:p>
    <w:p w14:paraId="223D3B19" w14:textId="77777777" w:rsidR="00935CF3" w:rsidRPr="001F34D8" w:rsidRDefault="00D516C9">
      <w:pPr>
        <w:numPr>
          <w:ilvl w:val="0"/>
          <w:numId w:val="1"/>
        </w:numPr>
        <w:spacing w:after="120"/>
        <w:ind w:hanging="360"/>
        <w:contextualSpacing/>
        <w:rPr>
          <w:rFonts w:ascii="Calibri" w:eastAsia="Calibri" w:hAnsi="Calibri" w:cs="Calibri"/>
          <w:sz w:val="22"/>
          <w:szCs w:val="22"/>
        </w:rPr>
      </w:pPr>
      <w:r w:rsidRPr="001F34D8">
        <w:rPr>
          <w:rFonts w:ascii="Calibri" w:eastAsia="Calibri" w:hAnsi="Calibri" w:cs="Calibri"/>
          <w:b/>
          <w:sz w:val="22"/>
          <w:szCs w:val="22"/>
        </w:rPr>
        <w:t>Drill rules and guidance</w:t>
      </w:r>
    </w:p>
    <w:p w14:paraId="6D6A1588" w14:textId="77777777" w:rsidR="008607F3" w:rsidRPr="00E4469F" w:rsidRDefault="008607F3">
      <w:pPr>
        <w:jc w:val="both"/>
        <w:rPr>
          <w:rFonts w:ascii="Calibri" w:eastAsia="Calibri" w:hAnsi="Calibri" w:cs="Calibri"/>
          <w:sz w:val="22"/>
          <w:szCs w:val="22"/>
        </w:rPr>
      </w:pPr>
    </w:p>
    <w:p w14:paraId="2210F950" w14:textId="486F608A" w:rsidR="00935CF3" w:rsidRPr="001F34D8" w:rsidRDefault="00D516C9">
      <w:pPr>
        <w:jc w:val="both"/>
        <w:rPr>
          <w:rFonts w:ascii="Calibri" w:hAnsi="Calibri"/>
          <w:sz w:val="22"/>
          <w:szCs w:val="22"/>
        </w:rPr>
      </w:pPr>
      <w:r w:rsidRPr="001F34D8">
        <w:rPr>
          <w:rFonts w:ascii="Calibri" w:eastAsia="Calibri" w:hAnsi="Calibri" w:cs="Calibri"/>
          <w:sz w:val="22"/>
          <w:szCs w:val="22"/>
        </w:rPr>
        <w:t>Insert rules and guidance for the exercise</w:t>
      </w:r>
      <w:r w:rsidR="007E65DF">
        <w:rPr>
          <w:rFonts w:ascii="Calibri" w:eastAsia="Calibri" w:hAnsi="Calibri" w:cs="Calibri"/>
          <w:sz w:val="22"/>
          <w:szCs w:val="22"/>
        </w:rPr>
        <w:t>.</w:t>
      </w:r>
    </w:p>
    <w:p w14:paraId="003933A1" w14:textId="77777777" w:rsidR="00935CF3" w:rsidRPr="001F34D8" w:rsidRDefault="00935CF3">
      <w:pPr>
        <w:jc w:val="both"/>
        <w:rPr>
          <w:rFonts w:ascii="Calibri" w:hAnsi="Calibri"/>
          <w:sz w:val="22"/>
          <w:szCs w:val="22"/>
        </w:rPr>
      </w:pPr>
    </w:p>
    <w:p w14:paraId="2D7E587E" w14:textId="5FA51B72" w:rsidR="00935CF3" w:rsidRPr="001F34D8" w:rsidRDefault="00D516C9">
      <w:pPr>
        <w:rPr>
          <w:rFonts w:ascii="Calibri" w:hAnsi="Calibri"/>
          <w:sz w:val="22"/>
          <w:szCs w:val="22"/>
        </w:rPr>
      </w:pPr>
      <w:r w:rsidRPr="001F34D8">
        <w:rPr>
          <w:rFonts w:ascii="Calibri" w:hAnsi="Calibri"/>
          <w:i/>
          <w:sz w:val="22"/>
          <w:szCs w:val="22"/>
          <w:u w:val="single"/>
        </w:rPr>
        <w:lastRenderedPageBreak/>
        <w:t xml:space="preserve">Suggested </w:t>
      </w:r>
      <w:r w:rsidR="008607F3" w:rsidRPr="00E4469F">
        <w:rPr>
          <w:rFonts w:ascii="Calibri" w:hAnsi="Calibri"/>
          <w:i/>
          <w:sz w:val="22"/>
          <w:szCs w:val="22"/>
          <w:u w:val="single"/>
        </w:rPr>
        <w:t>content</w:t>
      </w:r>
      <w:r w:rsidRPr="001F34D8">
        <w:rPr>
          <w:rFonts w:ascii="Calibri" w:hAnsi="Calibri"/>
          <w:i/>
          <w:sz w:val="22"/>
          <w:szCs w:val="22"/>
          <w:u w:val="single"/>
        </w:rPr>
        <w:t xml:space="preserve">: </w:t>
      </w:r>
    </w:p>
    <w:p w14:paraId="6315ABAB" w14:textId="77777777" w:rsidR="00935CF3" w:rsidRPr="001F34D8" w:rsidRDefault="00935CF3">
      <w:pPr>
        <w:rPr>
          <w:rFonts w:ascii="Calibri" w:hAnsi="Calibri"/>
          <w:sz w:val="22"/>
          <w:szCs w:val="22"/>
        </w:rPr>
      </w:pPr>
    </w:p>
    <w:p w14:paraId="6EF1CE29" w14:textId="77777777" w:rsidR="008607F3" w:rsidRPr="001F34D8" w:rsidRDefault="008607F3" w:rsidP="001F34D8">
      <w:pPr>
        <w:pBdr>
          <w:top w:val="single" w:sz="4" w:space="1" w:color="auto"/>
          <w:left w:val="single" w:sz="4" w:space="4" w:color="auto"/>
          <w:bottom w:val="single" w:sz="4" w:space="1" w:color="auto"/>
          <w:right w:val="single" w:sz="4" w:space="4" w:color="auto"/>
        </w:pBdr>
        <w:jc w:val="both"/>
        <w:textDirection w:val="btLr"/>
        <w:rPr>
          <w:color w:val="365F91" w:themeColor="accent1" w:themeShade="BF"/>
          <w:sz w:val="22"/>
          <w:szCs w:val="22"/>
        </w:rPr>
      </w:pPr>
      <w:r w:rsidRPr="001F34D8">
        <w:rPr>
          <w:rFonts w:ascii="Calibri" w:eastAsia="Calibri" w:hAnsi="Calibri" w:cs="Calibri"/>
          <w:b/>
          <w:i/>
          <w:color w:val="365F91" w:themeColor="accent1" w:themeShade="BF"/>
          <w:sz w:val="22"/>
          <w:szCs w:val="22"/>
        </w:rPr>
        <w:t>Role of the controller</w:t>
      </w:r>
    </w:p>
    <w:p w14:paraId="5195FCEB" w14:textId="77777777" w:rsidR="008607F3" w:rsidRPr="001F34D8" w:rsidRDefault="008607F3" w:rsidP="001F34D8">
      <w:pPr>
        <w:pBdr>
          <w:top w:val="single" w:sz="4" w:space="1" w:color="auto"/>
          <w:left w:val="single" w:sz="4" w:space="4" w:color="auto"/>
          <w:bottom w:val="single" w:sz="4" w:space="1" w:color="auto"/>
          <w:right w:val="single" w:sz="4" w:space="4" w:color="auto"/>
        </w:pBdr>
        <w:jc w:val="both"/>
        <w:textDirection w:val="btLr"/>
        <w:rPr>
          <w:rFonts w:ascii="Calibri" w:eastAsia="Calibri" w:hAnsi="Calibri" w:cs="Calibri"/>
          <w:i/>
          <w:color w:val="365F91" w:themeColor="accent1" w:themeShade="BF"/>
          <w:sz w:val="22"/>
          <w:szCs w:val="22"/>
        </w:rPr>
      </w:pPr>
    </w:p>
    <w:p w14:paraId="4D7EF687" w14:textId="4C439120" w:rsidR="008607F3" w:rsidRPr="001F34D8" w:rsidRDefault="008607F3" w:rsidP="001F34D8">
      <w:pPr>
        <w:pBdr>
          <w:top w:val="single" w:sz="4" w:space="1" w:color="auto"/>
          <w:left w:val="single" w:sz="4" w:space="4" w:color="auto"/>
          <w:bottom w:val="single" w:sz="4" w:space="1" w:color="auto"/>
          <w:right w:val="single" w:sz="4" w:space="4" w:color="auto"/>
        </w:pBdr>
        <w:jc w:val="both"/>
        <w:textDirection w:val="btLr"/>
        <w:rPr>
          <w:color w:val="365F91" w:themeColor="accent1" w:themeShade="BF"/>
          <w:sz w:val="22"/>
          <w:szCs w:val="22"/>
        </w:rPr>
      </w:pPr>
      <w:r w:rsidRPr="001F34D8">
        <w:rPr>
          <w:rFonts w:ascii="Calibri" w:eastAsia="Calibri" w:hAnsi="Calibri" w:cs="Calibri"/>
          <w:i/>
          <w:color w:val="365F91" w:themeColor="accent1" w:themeShade="BF"/>
          <w:sz w:val="22"/>
          <w:szCs w:val="22"/>
        </w:rPr>
        <w:t xml:space="preserve">In addition to ensuring the smooth running of the </w:t>
      </w:r>
      <w:r w:rsidR="00DD41AB">
        <w:rPr>
          <w:rFonts w:ascii="Calibri" w:hAnsi="Calibri"/>
          <w:i/>
          <w:color w:val="365F91" w:themeColor="accent1" w:themeShade="BF"/>
          <w:sz w:val="22"/>
          <w:szCs w:val="22"/>
        </w:rPr>
        <w:t xml:space="preserve">exercise </w:t>
      </w:r>
      <w:r w:rsidRPr="001F34D8">
        <w:rPr>
          <w:rFonts w:ascii="Calibri" w:eastAsia="Calibri" w:hAnsi="Calibri" w:cs="Calibri"/>
          <w:i/>
          <w:color w:val="365F91" w:themeColor="accent1" w:themeShade="BF"/>
          <w:sz w:val="22"/>
          <w:szCs w:val="22"/>
        </w:rPr>
        <w:t xml:space="preserve">and debriefing, the controller will coordinate the actions of participants </w:t>
      </w:r>
      <w:r w:rsidR="002701AE" w:rsidRPr="001F34D8">
        <w:rPr>
          <w:rFonts w:ascii="Calibri" w:eastAsia="Calibri" w:hAnsi="Calibri" w:cs="Calibri"/>
          <w:i/>
          <w:color w:val="365F91" w:themeColor="accent1" w:themeShade="BF"/>
          <w:sz w:val="22"/>
          <w:szCs w:val="22"/>
        </w:rPr>
        <w:t xml:space="preserve">in order </w:t>
      </w:r>
      <w:r w:rsidRPr="001F34D8">
        <w:rPr>
          <w:rFonts w:ascii="Calibri" w:eastAsia="Calibri" w:hAnsi="Calibri" w:cs="Calibri"/>
          <w:i/>
          <w:color w:val="365F91" w:themeColor="accent1" w:themeShade="BF"/>
          <w:sz w:val="22"/>
          <w:szCs w:val="22"/>
        </w:rPr>
        <w:t xml:space="preserve">to achieve the </w:t>
      </w:r>
      <w:r w:rsidR="00DD41AB">
        <w:rPr>
          <w:rFonts w:ascii="Calibri" w:eastAsia="Calibri" w:hAnsi="Calibri" w:cs="Calibri"/>
          <w:i/>
          <w:color w:val="365F91" w:themeColor="accent1" w:themeShade="BF"/>
          <w:sz w:val="22"/>
          <w:szCs w:val="22"/>
        </w:rPr>
        <w:t xml:space="preserve">exercise </w:t>
      </w:r>
      <w:r w:rsidR="002701AE" w:rsidRPr="001F34D8">
        <w:rPr>
          <w:rFonts w:ascii="Calibri" w:eastAsia="Calibri" w:hAnsi="Calibri" w:cs="Calibri"/>
          <w:i/>
          <w:color w:val="365F91" w:themeColor="accent1" w:themeShade="BF"/>
          <w:sz w:val="22"/>
          <w:szCs w:val="22"/>
        </w:rPr>
        <w:t>objectives</w:t>
      </w:r>
      <w:r w:rsidRPr="001F34D8">
        <w:rPr>
          <w:rFonts w:ascii="Calibri" w:eastAsia="Calibri" w:hAnsi="Calibri" w:cs="Calibri"/>
          <w:i/>
          <w:color w:val="365F91" w:themeColor="accent1" w:themeShade="BF"/>
          <w:sz w:val="22"/>
          <w:szCs w:val="22"/>
        </w:rPr>
        <w:t>. To this end, the facilitator will not provide instructions on participant tasks</w:t>
      </w:r>
      <w:r w:rsidR="002701AE" w:rsidRPr="001F34D8">
        <w:rPr>
          <w:rFonts w:ascii="Calibri" w:eastAsia="Calibri" w:hAnsi="Calibri" w:cs="Calibri"/>
          <w:i/>
          <w:color w:val="365F91" w:themeColor="accent1" w:themeShade="BF"/>
          <w:sz w:val="22"/>
          <w:szCs w:val="22"/>
        </w:rPr>
        <w:t>,</w:t>
      </w:r>
      <w:r w:rsidRPr="001F34D8">
        <w:rPr>
          <w:rFonts w:ascii="Calibri" w:eastAsia="Calibri" w:hAnsi="Calibri" w:cs="Calibri"/>
          <w:i/>
          <w:color w:val="365F91" w:themeColor="accent1" w:themeShade="BF"/>
          <w:sz w:val="22"/>
          <w:szCs w:val="22"/>
        </w:rPr>
        <w:t xml:space="preserve"> but instead will provide information to trigger participants</w:t>
      </w:r>
      <w:r w:rsidR="002701AE" w:rsidRPr="001F34D8">
        <w:rPr>
          <w:rFonts w:ascii="Calibri" w:eastAsia="Calibri" w:hAnsi="Calibri" w:cs="Calibri"/>
          <w:i/>
          <w:color w:val="365F91" w:themeColor="accent1" w:themeShade="BF"/>
          <w:sz w:val="22"/>
          <w:szCs w:val="22"/>
        </w:rPr>
        <w:t>’</w:t>
      </w:r>
      <w:r w:rsidRPr="001F34D8">
        <w:rPr>
          <w:rFonts w:ascii="Calibri" w:eastAsia="Calibri" w:hAnsi="Calibri" w:cs="Calibri"/>
          <w:i/>
          <w:color w:val="365F91" w:themeColor="accent1" w:themeShade="BF"/>
          <w:sz w:val="22"/>
          <w:szCs w:val="22"/>
        </w:rPr>
        <w:t xml:space="preserve"> actions. </w:t>
      </w:r>
    </w:p>
    <w:p w14:paraId="0214AB27" w14:textId="77777777" w:rsidR="008607F3" w:rsidRPr="001F34D8" w:rsidRDefault="008607F3" w:rsidP="001F34D8">
      <w:pPr>
        <w:pBdr>
          <w:top w:val="single" w:sz="4" w:space="1" w:color="auto"/>
          <w:left w:val="single" w:sz="4" w:space="4" w:color="auto"/>
          <w:bottom w:val="single" w:sz="4" w:space="1" w:color="auto"/>
          <w:right w:val="single" w:sz="4" w:space="4" w:color="auto"/>
        </w:pBdr>
        <w:jc w:val="both"/>
        <w:textDirection w:val="btLr"/>
        <w:rPr>
          <w:rFonts w:ascii="Calibri" w:eastAsia="Calibri" w:hAnsi="Calibri" w:cs="Calibri"/>
          <w:b/>
          <w:i/>
          <w:color w:val="365F91" w:themeColor="accent1" w:themeShade="BF"/>
          <w:sz w:val="22"/>
          <w:szCs w:val="22"/>
        </w:rPr>
      </w:pPr>
    </w:p>
    <w:p w14:paraId="1AC467CC" w14:textId="77777777" w:rsidR="008607F3" w:rsidRPr="001F34D8" w:rsidRDefault="008607F3" w:rsidP="001F34D8">
      <w:pPr>
        <w:pBdr>
          <w:top w:val="single" w:sz="4" w:space="1" w:color="auto"/>
          <w:left w:val="single" w:sz="4" w:space="4" w:color="auto"/>
          <w:bottom w:val="single" w:sz="4" w:space="1" w:color="auto"/>
          <w:right w:val="single" w:sz="4" w:space="4" w:color="auto"/>
        </w:pBdr>
        <w:jc w:val="both"/>
        <w:textDirection w:val="btLr"/>
        <w:rPr>
          <w:color w:val="365F91" w:themeColor="accent1" w:themeShade="BF"/>
          <w:sz w:val="22"/>
          <w:szCs w:val="22"/>
        </w:rPr>
      </w:pPr>
      <w:r w:rsidRPr="001F34D8">
        <w:rPr>
          <w:rFonts w:ascii="Calibri" w:eastAsia="Calibri" w:hAnsi="Calibri" w:cs="Calibri"/>
          <w:b/>
          <w:i/>
          <w:color w:val="365F91" w:themeColor="accent1" w:themeShade="BF"/>
          <w:sz w:val="22"/>
          <w:szCs w:val="22"/>
        </w:rPr>
        <w:t>Your role</w:t>
      </w:r>
    </w:p>
    <w:p w14:paraId="6DF69A3B" w14:textId="77777777" w:rsidR="008607F3" w:rsidRPr="001F34D8" w:rsidRDefault="008607F3" w:rsidP="001F34D8">
      <w:pPr>
        <w:pBdr>
          <w:top w:val="single" w:sz="4" w:space="1" w:color="auto"/>
          <w:left w:val="single" w:sz="4" w:space="4" w:color="auto"/>
          <w:bottom w:val="single" w:sz="4" w:space="1" w:color="auto"/>
          <w:right w:val="single" w:sz="4" w:space="4" w:color="auto"/>
        </w:pBdr>
        <w:jc w:val="both"/>
        <w:textDirection w:val="btLr"/>
        <w:rPr>
          <w:rFonts w:ascii="Calibri" w:eastAsia="Calibri" w:hAnsi="Calibri" w:cs="Calibri"/>
          <w:i/>
          <w:color w:val="365F91" w:themeColor="accent1" w:themeShade="BF"/>
          <w:sz w:val="22"/>
          <w:szCs w:val="22"/>
        </w:rPr>
      </w:pPr>
    </w:p>
    <w:p w14:paraId="7BCEACE9" w14:textId="418E899A" w:rsidR="008607F3" w:rsidRPr="001F34D8" w:rsidRDefault="008607F3" w:rsidP="001F34D8">
      <w:pPr>
        <w:pBdr>
          <w:top w:val="single" w:sz="4" w:space="1" w:color="auto"/>
          <w:left w:val="single" w:sz="4" w:space="4" w:color="auto"/>
          <w:bottom w:val="single" w:sz="4" w:space="1" w:color="auto"/>
          <w:right w:val="single" w:sz="4" w:space="4" w:color="auto"/>
        </w:pBdr>
        <w:jc w:val="both"/>
        <w:textDirection w:val="btLr"/>
        <w:rPr>
          <w:color w:val="365F91" w:themeColor="accent1" w:themeShade="BF"/>
          <w:sz w:val="22"/>
          <w:szCs w:val="22"/>
        </w:rPr>
      </w:pPr>
      <w:r w:rsidRPr="001F34D8">
        <w:rPr>
          <w:rFonts w:ascii="Calibri" w:eastAsia="Calibri" w:hAnsi="Calibri" w:cs="Calibri"/>
          <w:i/>
          <w:color w:val="365F91" w:themeColor="accent1" w:themeShade="BF"/>
          <w:sz w:val="22"/>
          <w:szCs w:val="22"/>
        </w:rPr>
        <w:t>There are no ‘role plays</w:t>
      </w:r>
      <w:r w:rsidR="00E266C4" w:rsidRPr="001F34D8">
        <w:rPr>
          <w:rFonts w:ascii="Calibri" w:eastAsia="Calibri" w:hAnsi="Calibri" w:cs="Calibri"/>
          <w:i/>
          <w:color w:val="365F91" w:themeColor="accent1" w:themeShade="BF"/>
          <w:sz w:val="22"/>
          <w:szCs w:val="22"/>
        </w:rPr>
        <w:t>;</w:t>
      </w:r>
      <w:r w:rsidRPr="001F34D8">
        <w:rPr>
          <w:rFonts w:ascii="Calibri" w:eastAsia="Calibri" w:hAnsi="Calibri" w:cs="Calibri"/>
          <w:i/>
          <w:color w:val="365F91" w:themeColor="accent1" w:themeShade="BF"/>
          <w:sz w:val="22"/>
          <w:szCs w:val="22"/>
        </w:rPr>
        <w:t xml:space="preserve">’ </w:t>
      </w:r>
      <w:r w:rsidR="00E266C4" w:rsidRPr="001F34D8">
        <w:rPr>
          <w:rFonts w:ascii="Calibri" w:eastAsia="Calibri" w:hAnsi="Calibri" w:cs="Calibri"/>
          <w:i/>
          <w:color w:val="365F91" w:themeColor="accent1" w:themeShade="BF"/>
          <w:sz w:val="22"/>
          <w:szCs w:val="22"/>
        </w:rPr>
        <w:t xml:space="preserve">you must play yourself </w:t>
      </w:r>
      <w:r w:rsidRPr="001F34D8">
        <w:rPr>
          <w:rFonts w:ascii="Calibri" w:eastAsia="Calibri" w:hAnsi="Calibri" w:cs="Calibri"/>
          <w:i/>
          <w:color w:val="365F91" w:themeColor="accent1" w:themeShade="BF"/>
          <w:sz w:val="22"/>
          <w:szCs w:val="22"/>
        </w:rPr>
        <w:t xml:space="preserve">based directly on the functions </w:t>
      </w:r>
      <w:r w:rsidR="00E266C4" w:rsidRPr="001F34D8">
        <w:rPr>
          <w:rFonts w:ascii="Calibri" w:eastAsia="Calibri" w:hAnsi="Calibri" w:cs="Calibri"/>
          <w:i/>
          <w:color w:val="365F91" w:themeColor="accent1" w:themeShade="BF"/>
          <w:sz w:val="22"/>
          <w:szCs w:val="22"/>
        </w:rPr>
        <w:t xml:space="preserve">for which you are </w:t>
      </w:r>
      <w:r w:rsidRPr="001F34D8">
        <w:rPr>
          <w:rFonts w:ascii="Calibri" w:eastAsia="Calibri" w:hAnsi="Calibri" w:cs="Calibri"/>
          <w:i/>
          <w:color w:val="365F91" w:themeColor="accent1" w:themeShade="BF"/>
          <w:sz w:val="22"/>
          <w:szCs w:val="22"/>
        </w:rPr>
        <w:t xml:space="preserve">responsible in </w:t>
      </w:r>
      <w:r w:rsidR="00E266C4" w:rsidRPr="001F34D8">
        <w:rPr>
          <w:rFonts w:ascii="Calibri" w:eastAsia="Calibri" w:hAnsi="Calibri" w:cs="Calibri"/>
          <w:i/>
          <w:color w:val="365F91" w:themeColor="accent1" w:themeShade="BF"/>
          <w:sz w:val="22"/>
          <w:szCs w:val="22"/>
        </w:rPr>
        <w:t xml:space="preserve">your </w:t>
      </w:r>
      <w:r w:rsidRPr="001F34D8">
        <w:rPr>
          <w:rFonts w:ascii="Calibri" w:eastAsia="Calibri" w:hAnsi="Calibri" w:cs="Calibri"/>
          <w:i/>
          <w:color w:val="365F91" w:themeColor="accent1" w:themeShade="BF"/>
          <w:sz w:val="22"/>
          <w:szCs w:val="22"/>
        </w:rPr>
        <w:t>organi</w:t>
      </w:r>
      <w:r w:rsidR="00E266C4" w:rsidRPr="001F34D8">
        <w:rPr>
          <w:rFonts w:ascii="Calibri" w:eastAsia="Calibri" w:hAnsi="Calibri" w:cs="Calibri"/>
          <w:i/>
          <w:color w:val="365F91" w:themeColor="accent1" w:themeShade="BF"/>
          <w:sz w:val="22"/>
          <w:szCs w:val="22"/>
        </w:rPr>
        <w:t>z</w:t>
      </w:r>
      <w:r w:rsidRPr="001F34D8">
        <w:rPr>
          <w:rFonts w:ascii="Calibri" w:eastAsia="Calibri" w:hAnsi="Calibri" w:cs="Calibri"/>
          <w:i/>
          <w:color w:val="365F91" w:themeColor="accent1" w:themeShade="BF"/>
          <w:sz w:val="22"/>
          <w:szCs w:val="22"/>
        </w:rPr>
        <w:t>ation.  Respond as you would during a real outbreak.</w:t>
      </w:r>
    </w:p>
    <w:p w14:paraId="2887C9F1" w14:textId="77777777" w:rsidR="008607F3" w:rsidRPr="001F34D8" w:rsidRDefault="008607F3" w:rsidP="001F34D8">
      <w:pPr>
        <w:pBdr>
          <w:top w:val="single" w:sz="4" w:space="1" w:color="auto"/>
          <w:left w:val="single" w:sz="4" w:space="4" w:color="auto"/>
          <w:bottom w:val="single" w:sz="4" w:space="1" w:color="auto"/>
          <w:right w:val="single" w:sz="4" w:space="4" w:color="auto"/>
        </w:pBdr>
        <w:jc w:val="both"/>
        <w:textDirection w:val="btLr"/>
        <w:rPr>
          <w:rFonts w:ascii="Calibri" w:eastAsia="Calibri" w:hAnsi="Calibri" w:cs="Calibri"/>
          <w:b/>
          <w:i/>
          <w:color w:val="365F91" w:themeColor="accent1" w:themeShade="BF"/>
          <w:sz w:val="22"/>
          <w:szCs w:val="22"/>
        </w:rPr>
      </w:pPr>
    </w:p>
    <w:p w14:paraId="42CC6280" w14:textId="3C0C01A4" w:rsidR="008607F3" w:rsidRPr="00E346CF" w:rsidRDefault="008607F3" w:rsidP="001F34D8">
      <w:pPr>
        <w:pBdr>
          <w:top w:val="single" w:sz="4" w:space="1" w:color="auto"/>
          <w:left w:val="single" w:sz="4" w:space="4" w:color="auto"/>
          <w:bottom w:val="single" w:sz="4" w:space="1" w:color="auto"/>
          <w:right w:val="single" w:sz="4" w:space="4" w:color="auto"/>
        </w:pBdr>
        <w:jc w:val="both"/>
        <w:textDirection w:val="btLr"/>
        <w:rPr>
          <w:color w:val="365F91" w:themeColor="accent1" w:themeShade="BF"/>
          <w:sz w:val="22"/>
          <w:szCs w:val="22"/>
          <w:rPrChange w:id="1" w:author="Mark Nunn" w:date="2017-01-31T14:54:00Z">
            <w:rPr/>
          </w:rPrChange>
        </w:rPr>
      </w:pPr>
      <w:r w:rsidRPr="001F34D8">
        <w:rPr>
          <w:rFonts w:ascii="Calibri" w:eastAsia="Calibri" w:hAnsi="Calibri" w:cs="Calibri"/>
          <w:b/>
          <w:i/>
          <w:color w:val="365F91" w:themeColor="accent1" w:themeShade="BF"/>
          <w:sz w:val="22"/>
          <w:szCs w:val="22"/>
        </w:rPr>
        <w:t>You</w:t>
      </w:r>
      <w:r w:rsidRPr="00E346CF">
        <w:rPr>
          <w:rFonts w:ascii="Calibri" w:eastAsia="Calibri" w:hAnsi="Calibri" w:cs="Calibri"/>
          <w:b/>
          <w:i/>
          <w:color w:val="365F91" w:themeColor="accent1" w:themeShade="BF"/>
          <w:sz w:val="22"/>
          <w:szCs w:val="22"/>
          <w:rPrChange w:id="2" w:author="Mark Nunn" w:date="2017-01-31T14:54:00Z">
            <w:rPr>
              <w:rFonts w:ascii="Calibri" w:eastAsia="Calibri" w:hAnsi="Calibri" w:cs="Calibri"/>
              <w:b/>
              <w:i/>
            </w:rPr>
          </w:rPrChange>
        </w:rPr>
        <w:t>r response should be based on country</w:t>
      </w:r>
      <w:ins w:id="3" w:author="Mark Nunn" w:date="2017-02-06T13:19:00Z">
        <w:r w:rsidR="00821205">
          <w:rPr>
            <w:rFonts w:ascii="Calibri" w:eastAsia="Calibri" w:hAnsi="Calibri" w:cs="Calibri"/>
            <w:b/>
            <w:i/>
            <w:color w:val="365F91" w:themeColor="accent1" w:themeShade="BF"/>
            <w:sz w:val="22"/>
            <w:szCs w:val="22"/>
          </w:rPr>
          <w:t>-</w:t>
        </w:r>
      </w:ins>
      <w:del w:id="4" w:author="Mark Nunn" w:date="2017-02-06T13:19:00Z">
        <w:r w:rsidRPr="00E346CF" w:rsidDel="00821205">
          <w:rPr>
            <w:rFonts w:ascii="Calibri" w:eastAsia="Calibri" w:hAnsi="Calibri" w:cs="Calibri"/>
            <w:b/>
            <w:i/>
            <w:color w:val="365F91" w:themeColor="accent1" w:themeShade="BF"/>
            <w:sz w:val="22"/>
            <w:szCs w:val="22"/>
            <w:rPrChange w:id="5" w:author="Mark Nunn" w:date="2017-01-31T14:54:00Z">
              <w:rPr>
                <w:rFonts w:ascii="Calibri" w:eastAsia="Calibri" w:hAnsi="Calibri" w:cs="Calibri"/>
                <w:b/>
                <w:i/>
              </w:rPr>
            </w:rPrChange>
          </w:rPr>
          <w:delText xml:space="preserve"> </w:delText>
        </w:r>
      </w:del>
      <w:r w:rsidRPr="00E346CF">
        <w:rPr>
          <w:rFonts w:ascii="Calibri" w:eastAsia="Calibri" w:hAnsi="Calibri" w:cs="Calibri"/>
          <w:b/>
          <w:i/>
          <w:color w:val="365F91" w:themeColor="accent1" w:themeShade="BF"/>
          <w:sz w:val="22"/>
          <w:szCs w:val="22"/>
          <w:rPrChange w:id="6" w:author="Mark Nunn" w:date="2017-01-31T14:54:00Z">
            <w:rPr>
              <w:rFonts w:ascii="Calibri" w:eastAsia="Calibri" w:hAnsi="Calibri" w:cs="Calibri"/>
              <w:b/>
              <w:i/>
            </w:rPr>
          </w:rPrChange>
        </w:rPr>
        <w:t>specific data</w:t>
      </w:r>
    </w:p>
    <w:p w14:paraId="7C5ADA5E" w14:textId="77777777" w:rsidR="008607F3" w:rsidRPr="00E346CF" w:rsidRDefault="008607F3">
      <w:pPr>
        <w:pBdr>
          <w:top w:val="single" w:sz="4" w:space="1" w:color="auto"/>
          <w:left w:val="single" w:sz="4" w:space="4" w:color="auto"/>
          <w:bottom w:val="single" w:sz="4" w:space="1" w:color="auto"/>
          <w:right w:val="single" w:sz="4" w:space="4" w:color="auto"/>
        </w:pBdr>
        <w:jc w:val="both"/>
        <w:textDirection w:val="btLr"/>
        <w:rPr>
          <w:ins w:id="7" w:author="Mark Nunn" w:date="2017-01-31T14:38:00Z"/>
          <w:rFonts w:ascii="Calibri" w:eastAsia="Calibri" w:hAnsi="Calibri" w:cs="Calibri"/>
          <w:i/>
          <w:color w:val="365F91" w:themeColor="accent1" w:themeShade="BF"/>
          <w:sz w:val="22"/>
          <w:szCs w:val="22"/>
          <w:rPrChange w:id="8" w:author="Mark Nunn" w:date="2017-01-31T14:54:00Z">
            <w:rPr>
              <w:ins w:id="9" w:author="Mark Nunn" w:date="2017-01-31T14:38:00Z"/>
              <w:rFonts w:ascii="Calibri" w:eastAsia="Calibri" w:hAnsi="Calibri" w:cs="Calibri"/>
              <w:i/>
            </w:rPr>
          </w:rPrChange>
        </w:rPr>
        <w:pPrChange w:id="10" w:author="Mark Nunn" w:date="2017-01-31T14:38:00Z">
          <w:pPr>
            <w:jc w:val="both"/>
            <w:textDirection w:val="btLr"/>
          </w:pPr>
        </w:pPrChange>
      </w:pPr>
    </w:p>
    <w:p w14:paraId="35EBAC15" w14:textId="16EB99D5" w:rsidR="008607F3" w:rsidRPr="00E346CF" w:rsidRDefault="008607F3">
      <w:pPr>
        <w:pBdr>
          <w:top w:val="single" w:sz="4" w:space="1" w:color="auto"/>
          <w:left w:val="single" w:sz="4" w:space="4" w:color="auto"/>
          <w:bottom w:val="single" w:sz="4" w:space="1" w:color="auto"/>
          <w:right w:val="single" w:sz="4" w:space="4" w:color="auto"/>
        </w:pBdr>
        <w:jc w:val="both"/>
        <w:textDirection w:val="btLr"/>
        <w:rPr>
          <w:color w:val="365F91" w:themeColor="accent1" w:themeShade="BF"/>
          <w:sz w:val="22"/>
          <w:szCs w:val="22"/>
          <w:rPrChange w:id="11" w:author="Mark Nunn" w:date="2017-01-31T14:54:00Z">
            <w:rPr/>
          </w:rPrChange>
        </w:rPr>
        <w:pPrChange w:id="12" w:author="Mark Nunn" w:date="2017-01-31T14:38:00Z">
          <w:pPr>
            <w:jc w:val="both"/>
            <w:textDirection w:val="btLr"/>
          </w:pPr>
        </w:pPrChange>
      </w:pPr>
      <w:r w:rsidRPr="00E346CF">
        <w:rPr>
          <w:rFonts w:ascii="Calibri" w:eastAsia="Calibri" w:hAnsi="Calibri" w:cs="Calibri"/>
          <w:i/>
          <w:color w:val="365F91" w:themeColor="accent1" w:themeShade="BF"/>
          <w:sz w:val="22"/>
          <w:szCs w:val="22"/>
          <w:rPrChange w:id="13" w:author="Mark Nunn" w:date="2017-01-31T14:54:00Z">
            <w:rPr>
              <w:rFonts w:ascii="Calibri" w:eastAsia="Calibri" w:hAnsi="Calibri" w:cs="Calibri"/>
              <w:i/>
            </w:rPr>
          </w:rPrChange>
        </w:rPr>
        <w:t>Establish the basis for your response based upon country</w:t>
      </w:r>
      <w:ins w:id="14" w:author="Mark Nunn" w:date="2017-01-31T14:43:00Z">
        <w:r w:rsidR="00E266C4" w:rsidRPr="00E346CF">
          <w:rPr>
            <w:rFonts w:ascii="Calibri" w:eastAsia="Calibri" w:hAnsi="Calibri" w:cs="Calibri"/>
            <w:i/>
            <w:color w:val="365F91" w:themeColor="accent1" w:themeShade="BF"/>
            <w:sz w:val="22"/>
            <w:szCs w:val="22"/>
            <w:rPrChange w:id="15" w:author="Mark Nunn" w:date="2017-01-31T14:54:00Z">
              <w:rPr>
                <w:rFonts w:ascii="Calibri" w:eastAsia="Calibri" w:hAnsi="Calibri" w:cs="Calibri"/>
                <w:i/>
                <w:sz w:val="22"/>
                <w:szCs w:val="22"/>
              </w:rPr>
            </w:rPrChange>
          </w:rPr>
          <w:t>-</w:t>
        </w:r>
      </w:ins>
      <w:del w:id="16" w:author="Mark Nunn" w:date="2017-01-31T14:43:00Z">
        <w:r w:rsidRPr="00E346CF" w:rsidDel="00E266C4">
          <w:rPr>
            <w:rFonts w:ascii="Calibri" w:eastAsia="Calibri" w:hAnsi="Calibri" w:cs="Calibri"/>
            <w:i/>
            <w:color w:val="365F91" w:themeColor="accent1" w:themeShade="BF"/>
            <w:sz w:val="22"/>
            <w:szCs w:val="22"/>
            <w:rPrChange w:id="17" w:author="Mark Nunn" w:date="2017-01-31T14:54:00Z">
              <w:rPr>
                <w:rFonts w:ascii="Calibri" w:eastAsia="Calibri" w:hAnsi="Calibri" w:cs="Calibri"/>
                <w:i/>
              </w:rPr>
            </w:rPrChange>
          </w:rPr>
          <w:delText xml:space="preserve"> </w:delText>
        </w:r>
      </w:del>
      <w:r w:rsidRPr="00E346CF">
        <w:rPr>
          <w:rFonts w:ascii="Calibri" w:eastAsia="Calibri" w:hAnsi="Calibri" w:cs="Calibri"/>
          <w:i/>
          <w:color w:val="365F91" w:themeColor="accent1" w:themeShade="BF"/>
          <w:sz w:val="22"/>
          <w:szCs w:val="22"/>
          <w:rPrChange w:id="18" w:author="Mark Nunn" w:date="2017-01-31T14:54:00Z">
            <w:rPr>
              <w:rFonts w:ascii="Calibri" w:eastAsia="Calibri" w:hAnsi="Calibri" w:cs="Calibri"/>
              <w:i/>
            </w:rPr>
          </w:rPrChange>
        </w:rPr>
        <w:t>specific details</w:t>
      </w:r>
      <w:ins w:id="19" w:author="Mark Nunn" w:date="2017-01-31T14:43:00Z">
        <w:r w:rsidR="007F7C4A" w:rsidRPr="00E346CF">
          <w:rPr>
            <w:rFonts w:ascii="Calibri" w:eastAsia="Calibri" w:hAnsi="Calibri" w:cs="Calibri"/>
            <w:i/>
            <w:color w:val="365F91" w:themeColor="accent1" w:themeShade="BF"/>
            <w:sz w:val="22"/>
            <w:szCs w:val="22"/>
            <w:rPrChange w:id="20" w:author="Mark Nunn" w:date="2017-01-31T14:54:00Z">
              <w:rPr>
                <w:rFonts w:ascii="Calibri" w:eastAsia="Calibri" w:hAnsi="Calibri" w:cs="Calibri"/>
                <w:i/>
                <w:sz w:val="22"/>
                <w:szCs w:val="22"/>
              </w:rPr>
            </w:rPrChange>
          </w:rPr>
          <w:t xml:space="preserve"> (e.g. local laws, customs, prevention and response capacity)</w:t>
        </w:r>
        <w:r w:rsidR="00E266C4" w:rsidRPr="00E346CF">
          <w:rPr>
            <w:rFonts w:ascii="Calibri" w:eastAsia="Calibri" w:hAnsi="Calibri" w:cs="Calibri"/>
            <w:i/>
            <w:color w:val="365F91" w:themeColor="accent1" w:themeShade="BF"/>
            <w:sz w:val="22"/>
            <w:szCs w:val="22"/>
            <w:rPrChange w:id="21" w:author="Mark Nunn" w:date="2017-01-31T14:54:00Z">
              <w:rPr>
                <w:rFonts w:ascii="Calibri" w:eastAsia="Calibri" w:hAnsi="Calibri" w:cs="Calibri"/>
                <w:i/>
                <w:sz w:val="22"/>
                <w:szCs w:val="22"/>
              </w:rPr>
            </w:rPrChange>
          </w:rPr>
          <w:t>;</w:t>
        </w:r>
      </w:ins>
      <w:del w:id="22" w:author="Mark Nunn" w:date="2017-01-31T14:43:00Z">
        <w:r w:rsidRPr="00E346CF" w:rsidDel="00E266C4">
          <w:rPr>
            <w:rFonts w:ascii="Calibri" w:eastAsia="Calibri" w:hAnsi="Calibri" w:cs="Calibri"/>
            <w:i/>
            <w:color w:val="365F91" w:themeColor="accent1" w:themeShade="BF"/>
            <w:sz w:val="22"/>
            <w:szCs w:val="22"/>
            <w:rPrChange w:id="23" w:author="Mark Nunn" w:date="2017-01-31T14:54:00Z">
              <w:rPr>
                <w:rFonts w:ascii="Calibri" w:eastAsia="Calibri" w:hAnsi="Calibri" w:cs="Calibri"/>
                <w:i/>
              </w:rPr>
            </w:rPrChange>
          </w:rPr>
          <w:delText>,</w:delText>
        </w:r>
      </w:del>
      <w:r w:rsidRPr="00E346CF">
        <w:rPr>
          <w:rFonts w:ascii="Calibri" w:eastAsia="Calibri" w:hAnsi="Calibri" w:cs="Calibri"/>
          <w:i/>
          <w:color w:val="365F91" w:themeColor="accent1" w:themeShade="BF"/>
          <w:sz w:val="22"/>
          <w:szCs w:val="22"/>
          <w:rPrChange w:id="24" w:author="Mark Nunn" w:date="2017-01-31T14:54:00Z">
            <w:rPr>
              <w:rFonts w:ascii="Calibri" w:eastAsia="Calibri" w:hAnsi="Calibri" w:cs="Calibri"/>
              <w:i/>
            </w:rPr>
          </w:rPrChange>
        </w:rPr>
        <w:t xml:space="preserve"> data that you have on hand </w:t>
      </w:r>
      <w:ins w:id="25" w:author="Mark Nunn" w:date="2017-01-31T14:43:00Z">
        <w:r w:rsidR="00E266C4" w:rsidRPr="00E346CF">
          <w:rPr>
            <w:rFonts w:ascii="Calibri" w:eastAsia="Calibri" w:hAnsi="Calibri" w:cs="Calibri"/>
            <w:i/>
            <w:color w:val="365F91" w:themeColor="accent1" w:themeShade="BF"/>
            <w:sz w:val="22"/>
            <w:szCs w:val="22"/>
            <w:rPrChange w:id="26" w:author="Mark Nunn" w:date="2017-01-31T14:54:00Z">
              <w:rPr>
                <w:rFonts w:ascii="Calibri" w:eastAsia="Calibri" w:hAnsi="Calibri" w:cs="Calibri"/>
                <w:i/>
                <w:sz w:val="22"/>
                <w:szCs w:val="22"/>
              </w:rPr>
            </w:rPrChange>
          </w:rPr>
          <w:t>(</w:t>
        </w:r>
      </w:ins>
      <w:r w:rsidRPr="00E346CF">
        <w:rPr>
          <w:rFonts w:ascii="Calibri" w:eastAsia="Calibri" w:hAnsi="Calibri" w:cs="Calibri"/>
          <w:i/>
          <w:color w:val="365F91" w:themeColor="accent1" w:themeShade="BF"/>
          <w:sz w:val="22"/>
          <w:szCs w:val="22"/>
          <w:rPrChange w:id="27" w:author="Mark Nunn" w:date="2017-01-31T14:54:00Z">
            <w:rPr>
              <w:rFonts w:ascii="Calibri" w:eastAsia="Calibri" w:hAnsi="Calibri" w:cs="Calibri"/>
              <w:i/>
            </w:rPr>
          </w:rPrChange>
        </w:rPr>
        <w:t>such as the national response plan</w:t>
      </w:r>
      <w:ins w:id="28" w:author="Mark Nunn" w:date="2017-01-31T14:43:00Z">
        <w:r w:rsidR="007F7C4A" w:rsidRPr="00E346CF">
          <w:rPr>
            <w:rFonts w:ascii="Calibri" w:eastAsia="Calibri" w:hAnsi="Calibri" w:cs="Calibri"/>
            <w:i/>
            <w:color w:val="365F91" w:themeColor="accent1" w:themeShade="BF"/>
            <w:sz w:val="22"/>
            <w:szCs w:val="22"/>
            <w:rPrChange w:id="29" w:author="Mark Nunn" w:date="2017-01-31T14:54:00Z">
              <w:rPr>
                <w:rFonts w:ascii="Calibri" w:eastAsia="Calibri" w:hAnsi="Calibri" w:cs="Calibri"/>
                <w:i/>
                <w:sz w:val="22"/>
                <w:szCs w:val="22"/>
              </w:rPr>
            </w:rPrChange>
          </w:rPr>
          <w:t>);</w:t>
        </w:r>
      </w:ins>
      <w:del w:id="30" w:author="Mark Nunn" w:date="2017-01-31T14:43:00Z">
        <w:r w:rsidRPr="00E346CF" w:rsidDel="007F7C4A">
          <w:rPr>
            <w:rFonts w:ascii="Calibri" w:eastAsia="Calibri" w:hAnsi="Calibri" w:cs="Calibri"/>
            <w:i/>
            <w:color w:val="365F91" w:themeColor="accent1" w:themeShade="BF"/>
            <w:sz w:val="22"/>
            <w:szCs w:val="22"/>
            <w:rPrChange w:id="31" w:author="Mark Nunn" w:date="2017-01-31T14:54:00Z">
              <w:rPr>
                <w:rFonts w:ascii="Calibri" w:eastAsia="Calibri" w:hAnsi="Calibri" w:cs="Calibri"/>
                <w:i/>
              </w:rPr>
            </w:rPrChange>
          </w:rPr>
          <w:delText>,</w:delText>
        </w:r>
      </w:del>
      <w:r w:rsidRPr="00E346CF">
        <w:rPr>
          <w:rFonts w:ascii="Calibri" w:eastAsia="Calibri" w:hAnsi="Calibri" w:cs="Calibri"/>
          <w:i/>
          <w:color w:val="365F91" w:themeColor="accent1" w:themeShade="BF"/>
          <w:sz w:val="22"/>
          <w:szCs w:val="22"/>
          <w:rPrChange w:id="32" w:author="Mark Nunn" w:date="2017-01-31T14:54:00Z">
            <w:rPr>
              <w:rFonts w:ascii="Calibri" w:eastAsia="Calibri" w:hAnsi="Calibri" w:cs="Calibri"/>
              <w:i/>
            </w:rPr>
          </w:rPrChange>
        </w:rPr>
        <w:t xml:space="preserve"> </w:t>
      </w:r>
      <w:del w:id="33" w:author="Mark Nunn" w:date="2017-01-31T14:43:00Z">
        <w:r w:rsidRPr="00E346CF" w:rsidDel="007F7C4A">
          <w:rPr>
            <w:rFonts w:ascii="Calibri" w:eastAsia="Calibri" w:hAnsi="Calibri" w:cs="Calibri"/>
            <w:i/>
            <w:color w:val="365F91" w:themeColor="accent1" w:themeShade="BF"/>
            <w:sz w:val="22"/>
            <w:szCs w:val="22"/>
            <w:rPrChange w:id="34" w:author="Mark Nunn" w:date="2017-01-31T14:54:00Z">
              <w:rPr>
                <w:rFonts w:ascii="Calibri" w:eastAsia="Calibri" w:hAnsi="Calibri" w:cs="Calibri"/>
                <w:i/>
              </w:rPr>
            </w:rPrChange>
          </w:rPr>
          <w:delText xml:space="preserve">as well as local laws, customs, prevention and response capacity, </w:delText>
        </w:r>
      </w:del>
      <w:r w:rsidRPr="00E346CF">
        <w:rPr>
          <w:rFonts w:ascii="Calibri" w:eastAsia="Calibri" w:hAnsi="Calibri" w:cs="Calibri"/>
          <w:i/>
          <w:color w:val="365F91" w:themeColor="accent1" w:themeShade="BF"/>
          <w:sz w:val="22"/>
          <w:szCs w:val="22"/>
          <w:rPrChange w:id="35" w:author="Mark Nunn" w:date="2017-01-31T14:54:00Z">
            <w:rPr>
              <w:rFonts w:ascii="Calibri" w:eastAsia="Calibri" w:hAnsi="Calibri" w:cs="Calibri"/>
              <w:i/>
            </w:rPr>
          </w:rPrChange>
        </w:rPr>
        <w:t>and other information about the country.</w:t>
      </w:r>
    </w:p>
    <w:p w14:paraId="447854B7" w14:textId="77777777" w:rsidR="008607F3" w:rsidRPr="00E346CF" w:rsidRDefault="008607F3">
      <w:pPr>
        <w:pBdr>
          <w:top w:val="single" w:sz="4" w:space="1" w:color="auto"/>
          <w:left w:val="single" w:sz="4" w:space="4" w:color="auto"/>
          <w:bottom w:val="single" w:sz="4" w:space="1" w:color="auto"/>
          <w:right w:val="single" w:sz="4" w:space="4" w:color="auto"/>
        </w:pBdr>
        <w:jc w:val="both"/>
        <w:textDirection w:val="btLr"/>
        <w:rPr>
          <w:ins w:id="36" w:author="Mark Nunn" w:date="2017-01-31T14:38:00Z"/>
          <w:rFonts w:ascii="Calibri" w:eastAsia="Calibri" w:hAnsi="Calibri" w:cs="Calibri"/>
          <w:b/>
          <w:i/>
          <w:color w:val="365F91" w:themeColor="accent1" w:themeShade="BF"/>
          <w:sz w:val="22"/>
          <w:szCs w:val="22"/>
          <w:rPrChange w:id="37" w:author="Mark Nunn" w:date="2017-01-31T14:54:00Z">
            <w:rPr>
              <w:ins w:id="38" w:author="Mark Nunn" w:date="2017-01-31T14:38:00Z"/>
              <w:rFonts w:ascii="Calibri" w:eastAsia="Calibri" w:hAnsi="Calibri" w:cs="Calibri"/>
              <w:b/>
              <w:i/>
            </w:rPr>
          </w:rPrChange>
        </w:rPr>
        <w:pPrChange w:id="39" w:author="Mark Nunn" w:date="2017-01-31T14:38:00Z">
          <w:pPr>
            <w:jc w:val="both"/>
            <w:textDirection w:val="btLr"/>
          </w:pPr>
        </w:pPrChange>
      </w:pPr>
    </w:p>
    <w:p w14:paraId="2D356477" w14:textId="77777777" w:rsidR="008607F3" w:rsidRPr="00E346CF" w:rsidRDefault="008607F3">
      <w:pPr>
        <w:pBdr>
          <w:top w:val="single" w:sz="4" w:space="1" w:color="auto"/>
          <w:left w:val="single" w:sz="4" w:space="4" w:color="auto"/>
          <w:bottom w:val="single" w:sz="4" w:space="1" w:color="auto"/>
          <w:right w:val="single" w:sz="4" w:space="4" w:color="auto"/>
        </w:pBdr>
        <w:jc w:val="both"/>
        <w:textDirection w:val="btLr"/>
        <w:rPr>
          <w:color w:val="365F91" w:themeColor="accent1" w:themeShade="BF"/>
          <w:sz w:val="22"/>
          <w:szCs w:val="22"/>
          <w:rPrChange w:id="40" w:author="Mark Nunn" w:date="2017-01-31T14:54:00Z">
            <w:rPr/>
          </w:rPrChange>
        </w:rPr>
        <w:pPrChange w:id="41" w:author="Mark Nunn" w:date="2017-01-31T14:38:00Z">
          <w:pPr>
            <w:jc w:val="both"/>
            <w:textDirection w:val="btLr"/>
          </w:pPr>
        </w:pPrChange>
      </w:pPr>
      <w:r w:rsidRPr="00E346CF">
        <w:rPr>
          <w:rFonts w:ascii="Calibri" w:eastAsia="Calibri" w:hAnsi="Calibri" w:cs="Calibri"/>
          <w:b/>
          <w:i/>
          <w:color w:val="365F91" w:themeColor="accent1" w:themeShade="BF"/>
          <w:sz w:val="22"/>
          <w:szCs w:val="22"/>
          <w:rPrChange w:id="42" w:author="Mark Nunn" w:date="2017-01-31T14:54:00Z">
            <w:rPr>
              <w:rFonts w:ascii="Calibri" w:eastAsia="Calibri" w:hAnsi="Calibri" w:cs="Calibri"/>
              <w:b/>
              <w:i/>
            </w:rPr>
          </w:rPrChange>
        </w:rPr>
        <w:t>Consider all information you receive as true; as ‘fact’</w:t>
      </w:r>
    </w:p>
    <w:p w14:paraId="5756C107" w14:textId="77777777" w:rsidR="008607F3" w:rsidRPr="00E346CF" w:rsidRDefault="008607F3">
      <w:pPr>
        <w:pBdr>
          <w:top w:val="single" w:sz="4" w:space="1" w:color="auto"/>
          <w:left w:val="single" w:sz="4" w:space="4" w:color="auto"/>
          <w:bottom w:val="single" w:sz="4" w:space="1" w:color="auto"/>
          <w:right w:val="single" w:sz="4" w:space="4" w:color="auto"/>
        </w:pBdr>
        <w:textDirection w:val="btLr"/>
        <w:rPr>
          <w:ins w:id="43" w:author="Mark Nunn" w:date="2017-01-31T14:38:00Z"/>
          <w:rFonts w:ascii="Calibri" w:eastAsia="Calibri" w:hAnsi="Calibri" w:cs="Calibri"/>
          <w:i/>
          <w:color w:val="365F91" w:themeColor="accent1" w:themeShade="BF"/>
          <w:sz w:val="22"/>
          <w:szCs w:val="22"/>
          <w:rPrChange w:id="44" w:author="Mark Nunn" w:date="2017-01-31T14:54:00Z">
            <w:rPr>
              <w:ins w:id="45" w:author="Mark Nunn" w:date="2017-01-31T14:38:00Z"/>
              <w:rFonts w:ascii="Calibri" w:eastAsia="Calibri" w:hAnsi="Calibri" w:cs="Calibri"/>
              <w:i/>
            </w:rPr>
          </w:rPrChange>
        </w:rPr>
        <w:pPrChange w:id="46" w:author="Mark Nunn" w:date="2017-01-31T14:38:00Z">
          <w:pPr>
            <w:textDirection w:val="btLr"/>
          </w:pPr>
        </w:pPrChange>
      </w:pPr>
    </w:p>
    <w:p w14:paraId="745C03F7" w14:textId="3DB231C3" w:rsidR="008607F3" w:rsidRPr="00E346CF" w:rsidDel="000670E0" w:rsidRDefault="008607F3">
      <w:pPr>
        <w:pBdr>
          <w:top w:val="single" w:sz="4" w:space="1" w:color="auto"/>
          <w:left w:val="single" w:sz="4" w:space="4" w:color="auto"/>
          <w:bottom w:val="single" w:sz="4" w:space="1" w:color="auto"/>
          <w:right w:val="single" w:sz="4" w:space="4" w:color="auto"/>
        </w:pBdr>
        <w:textDirection w:val="btLr"/>
        <w:rPr>
          <w:del w:id="47" w:author="Mark Nunn" w:date="2017-01-31T14:44:00Z"/>
          <w:rFonts w:ascii="Calibri" w:eastAsia="Calibri" w:hAnsi="Calibri" w:cs="Calibri"/>
          <w:i/>
          <w:color w:val="365F91" w:themeColor="accent1" w:themeShade="BF"/>
          <w:sz w:val="22"/>
          <w:szCs w:val="22"/>
          <w:rPrChange w:id="48" w:author="Mark Nunn" w:date="2017-01-31T14:54:00Z">
            <w:rPr>
              <w:del w:id="49" w:author="Mark Nunn" w:date="2017-01-31T14:44:00Z"/>
              <w:rFonts w:ascii="Calibri" w:eastAsia="Calibri" w:hAnsi="Calibri" w:cs="Calibri"/>
              <w:i/>
            </w:rPr>
          </w:rPrChange>
        </w:rPr>
        <w:pPrChange w:id="50" w:author="Mark Nunn" w:date="2017-01-31T14:38:00Z">
          <w:pPr>
            <w:textDirection w:val="btLr"/>
          </w:pPr>
        </w:pPrChange>
      </w:pPr>
      <w:r w:rsidRPr="00E346CF">
        <w:rPr>
          <w:rFonts w:ascii="Calibri" w:eastAsia="Calibri" w:hAnsi="Calibri" w:cs="Calibri"/>
          <w:i/>
          <w:color w:val="365F91" w:themeColor="accent1" w:themeShade="BF"/>
          <w:sz w:val="22"/>
          <w:szCs w:val="22"/>
          <w:rPrChange w:id="51" w:author="Mark Nunn" w:date="2017-01-31T14:54:00Z">
            <w:rPr>
              <w:rFonts w:ascii="Calibri" w:eastAsia="Calibri" w:hAnsi="Calibri" w:cs="Calibri"/>
              <w:i/>
            </w:rPr>
          </w:rPrChange>
        </w:rPr>
        <w:t>For the purposes of the exercise, any data that you receive from the controller is to be considered correct, true, or ‘fact’.  Please do not challenge the scenario during the course of the exercise. Gaps and contradictory messages may occur</w:t>
      </w:r>
      <w:ins w:id="52" w:author="Mark Nunn" w:date="2017-01-31T14:43:00Z">
        <w:r w:rsidR="007F7C4A" w:rsidRPr="00E346CF">
          <w:rPr>
            <w:rFonts w:ascii="Calibri" w:eastAsia="Calibri" w:hAnsi="Calibri" w:cs="Calibri"/>
            <w:i/>
            <w:color w:val="365F91" w:themeColor="accent1" w:themeShade="BF"/>
            <w:sz w:val="22"/>
            <w:szCs w:val="22"/>
            <w:rPrChange w:id="53" w:author="Mark Nunn" w:date="2017-01-31T14:54:00Z">
              <w:rPr>
                <w:rFonts w:ascii="Calibri" w:eastAsia="Calibri" w:hAnsi="Calibri" w:cs="Calibri"/>
                <w:i/>
                <w:sz w:val="22"/>
                <w:szCs w:val="22"/>
              </w:rPr>
            </w:rPrChange>
          </w:rPr>
          <w:t xml:space="preserve">, </w:t>
        </w:r>
      </w:ins>
      <w:del w:id="54" w:author="Mark Nunn" w:date="2017-01-31T14:44:00Z">
        <w:r w:rsidRPr="00E346CF" w:rsidDel="007F7C4A">
          <w:rPr>
            <w:rFonts w:ascii="Calibri" w:eastAsia="Calibri" w:hAnsi="Calibri" w:cs="Calibri"/>
            <w:i/>
            <w:color w:val="365F91" w:themeColor="accent1" w:themeShade="BF"/>
            <w:sz w:val="22"/>
            <w:szCs w:val="22"/>
            <w:rPrChange w:id="55" w:author="Mark Nunn" w:date="2017-01-31T14:54:00Z">
              <w:rPr>
                <w:rFonts w:ascii="Calibri" w:eastAsia="Calibri" w:hAnsi="Calibri" w:cs="Calibri"/>
                <w:i/>
              </w:rPr>
            </w:rPrChange>
          </w:rPr>
          <w:delText xml:space="preserve"> so to </w:delText>
        </w:r>
      </w:del>
      <w:r w:rsidRPr="00E346CF">
        <w:rPr>
          <w:rFonts w:ascii="Calibri" w:eastAsia="Calibri" w:hAnsi="Calibri" w:cs="Calibri"/>
          <w:i/>
          <w:color w:val="365F91" w:themeColor="accent1" w:themeShade="BF"/>
          <w:sz w:val="22"/>
          <w:szCs w:val="22"/>
          <w:rPrChange w:id="56" w:author="Mark Nunn" w:date="2017-01-31T14:54:00Z">
            <w:rPr>
              <w:rFonts w:ascii="Calibri" w:eastAsia="Calibri" w:hAnsi="Calibri" w:cs="Calibri"/>
              <w:i/>
            </w:rPr>
          </w:rPrChange>
        </w:rPr>
        <w:t>mirror</w:t>
      </w:r>
      <w:ins w:id="57" w:author="Mark Nunn" w:date="2017-01-31T14:44:00Z">
        <w:r w:rsidR="007F7C4A" w:rsidRPr="00E346CF">
          <w:rPr>
            <w:rFonts w:ascii="Calibri" w:eastAsia="Calibri" w:hAnsi="Calibri" w:cs="Calibri"/>
            <w:i/>
            <w:color w:val="365F91" w:themeColor="accent1" w:themeShade="BF"/>
            <w:sz w:val="22"/>
            <w:szCs w:val="22"/>
            <w:rPrChange w:id="58" w:author="Mark Nunn" w:date="2017-01-31T14:54:00Z">
              <w:rPr>
                <w:rFonts w:ascii="Calibri" w:eastAsia="Calibri" w:hAnsi="Calibri" w:cs="Calibri"/>
                <w:i/>
                <w:sz w:val="22"/>
                <w:szCs w:val="22"/>
              </w:rPr>
            </w:rPrChange>
          </w:rPr>
          <w:t>ing</w:t>
        </w:r>
      </w:ins>
      <w:r w:rsidRPr="00E346CF">
        <w:rPr>
          <w:rFonts w:ascii="Calibri" w:eastAsia="Calibri" w:hAnsi="Calibri" w:cs="Calibri"/>
          <w:i/>
          <w:color w:val="365F91" w:themeColor="accent1" w:themeShade="BF"/>
          <w:sz w:val="22"/>
          <w:szCs w:val="22"/>
          <w:rPrChange w:id="59" w:author="Mark Nunn" w:date="2017-01-31T14:54:00Z">
            <w:rPr>
              <w:rFonts w:ascii="Calibri" w:eastAsia="Calibri" w:hAnsi="Calibri" w:cs="Calibri"/>
              <w:i/>
            </w:rPr>
          </w:rPrChange>
        </w:rPr>
        <w:t xml:space="preserve"> the complexity of information in a real event. If you have any questions, please ask.</w:t>
      </w:r>
      <w:ins w:id="60" w:author="Mark Nunn" w:date="2017-01-31T14:44:00Z">
        <w:r w:rsidR="000670E0" w:rsidRPr="00E346CF">
          <w:rPr>
            <w:rFonts w:ascii="Calibri" w:eastAsia="Calibri" w:hAnsi="Calibri" w:cs="Calibri"/>
            <w:b/>
            <w:i/>
            <w:color w:val="365F91" w:themeColor="accent1" w:themeShade="BF"/>
            <w:sz w:val="22"/>
            <w:szCs w:val="22"/>
            <w:rPrChange w:id="61" w:author="Mark Nunn" w:date="2017-01-31T14:54:00Z">
              <w:rPr>
                <w:rFonts w:ascii="Calibri" w:eastAsia="Calibri" w:hAnsi="Calibri" w:cs="Calibri"/>
                <w:b/>
                <w:i/>
                <w:sz w:val="22"/>
                <w:szCs w:val="22"/>
              </w:rPr>
            </w:rPrChange>
          </w:rPr>
          <w:br/>
        </w:r>
        <w:r w:rsidR="000670E0" w:rsidRPr="00E346CF">
          <w:rPr>
            <w:rFonts w:ascii="Calibri" w:eastAsia="Calibri" w:hAnsi="Calibri" w:cs="Calibri"/>
            <w:b/>
            <w:i/>
            <w:color w:val="365F91" w:themeColor="accent1" w:themeShade="BF"/>
            <w:sz w:val="22"/>
            <w:szCs w:val="22"/>
            <w:rPrChange w:id="62" w:author="Mark Nunn" w:date="2017-01-31T14:54:00Z">
              <w:rPr>
                <w:rFonts w:ascii="Calibri" w:eastAsia="Calibri" w:hAnsi="Calibri" w:cs="Calibri"/>
                <w:b/>
                <w:i/>
                <w:sz w:val="22"/>
                <w:szCs w:val="22"/>
              </w:rPr>
            </w:rPrChange>
          </w:rPr>
          <w:br/>
        </w:r>
      </w:ins>
    </w:p>
    <w:p w14:paraId="091119AA" w14:textId="4508EC35" w:rsidR="008607F3" w:rsidRPr="00E346CF" w:rsidRDefault="008607F3">
      <w:pPr>
        <w:pBdr>
          <w:top w:val="single" w:sz="4" w:space="1" w:color="auto"/>
          <w:left w:val="single" w:sz="4" w:space="4" w:color="auto"/>
          <w:bottom w:val="single" w:sz="4" w:space="1" w:color="auto"/>
          <w:right w:val="single" w:sz="4" w:space="4" w:color="auto"/>
        </w:pBdr>
        <w:textDirection w:val="btLr"/>
        <w:rPr>
          <w:color w:val="365F91" w:themeColor="accent1" w:themeShade="BF"/>
          <w:sz w:val="22"/>
          <w:szCs w:val="22"/>
          <w:rPrChange w:id="63" w:author="Mark Nunn" w:date="2017-01-31T14:54:00Z">
            <w:rPr/>
          </w:rPrChange>
        </w:rPr>
        <w:pPrChange w:id="64" w:author="Mark Nunn" w:date="2017-01-31T14:44:00Z">
          <w:pPr>
            <w:spacing w:before="120" w:after="80"/>
            <w:jc w:val="both"/>
            <w:textDirection w:val="btLr"/>
          </w:pPr>
        </w:pPrChange>
      </w:pPr>
      <w:r w:rsidRPr="00E346CF">
        <w:rPr>
          <w:rFonts w:ascii="Calibri" w:eastAsia="Calibri" w:hAnsi="Calibri" w:cs="Calibri"/>
          <w:b/>
          <w:i/>
          <w:color w:val="365F91" w:themeColor="accent1" w:themeShade="BF"/>
          <w:sz w:val="22"/>
          <w:szCs w:val="22"/>
          <w:rPrChange w:id="65" w:author="Mark Nunn" w:date="2017-01-31T14:54:00Z">
            <w:rPr>
              <w:rFonts w:ascii="Calibri" w:eastAsia="Calibri" w:hAnsi="Calibri" w:cs="Calibri"/>
              <w:b/>
              <w:i/>
            </w:rPr>
          </w:rPrChange>
        </w:rPr>
        <w:t>Do NOT create additional fictional scenarios</w:t>
      </w:r>
      <w:del w:id="66" w:author="Mark Nunn" w:date="2017-01-31T14:44:00Z">
        <w:r w:rsidRPr="00E346CF" w:rsidDel="000670E0">
          <w:rPr>
            <w:rFonts w:ascii="Calibri" w:eastAsia="Calibri" w:hAnsi="Calibri" w:cs="Calibri"/>
            <w:b/>
            <w:i/>
            <w:color w:val="365F91" w:themeColor="accent1" w:themeShade="BF"/>
            <w:sz w:val="22"/>
            <w:szCs w:val="22"/>
            <w:rPrChange w:id="67" w:author="Mark Nunn" w:date="2017-01-31T14:54:00Z">
              <w:rPr>
                <w:rFonts w:ascii="Calibri" w:eastAsia="Calibri" w:hAnsi="Calibri" w:cs="Calibri"/>
                <w:b/>
                <w:i/>
              </w:rPr>
            </w:rPrChange>
          </w:rPr>
          <w:delText>!</w:delText>
        </w:r>
      </w:del>
      <w:ins w:id="68" w:author="Mark Nunn" w:date="2017-01-31T14:44:00Z">
        <w:r w:rsidR="000670E0" w:rsidRPr="00E346CF">
          <w:rPr>
            <w:rFonts w:ascii="Calibri" w:eastAsia="Calibri" w:hAnsi="Calibri" w:cs="Calibri"/>
            <w:b/>
            <w:i/>
            <w:color w:val="365F91" w:themeColor="accent1" w:themeShade="BF"/>
            <w:sz w:val="22"/>
            <w:szCs w:val="22"/>
            <w:rPrChange w:id="69" w:author="Mark Nunn" w:date="2017-01-31T14:54:00Z">
              <w:rPr>
                <w:rFonts w:ascii="Calibri" w:eastAsia="Calibri" w:hAnsi="Calibri" w:cs="Calibri"/>
                <w:b/>
                <w:i/>
                <w:sz w:val="22"/>
                <w:szCs w:val="22"/>
              </w:rPr>
            </w:rPrChange>
          </w:rPr>
          <w:t>.</w:t>
        </w:r>
      </w:ins>
      <w:r w:rsidRPr="00E346CF">
        <w:rPr>
          <w:rFonts w:ascii="Calibri" w:eastAsia="Calibri" w:hAnsi="Calibri" w:cs="Calibri"/>
          <w:b/>
          <w:i/>
          <w:color w:val="365F91" w:themeColor="accent1" w:themeShade="BF"/>
          <w:sz w:val="22"/>
          <w:szCs w:val="22"/>
          <w:rPrChange w:id="70" w:author="Mark Nunn" w:date="2017-01-31T14:54:00Z">
            <w:rPr>
              <w:rFonts w:ascii="Calibri" w:eastAsia="Calibri" w:hAnsi="Calibri" w:cs="Calibri"/>
              <w:b/>
              <w:i/>
            </w:rPr>
          </w:rPrChange>
        </w:rPr>
        <w:t xml:space="preserve"> Use the data presented in the exercise</w:t>
      </w:r>
      <w:del w:id="71" w:author="Mark Nunn" w:date="2017-01-31T14:44:00Z">
        <w:r w:rsidRPr="00E346CF" w:rsidDel="000670E0">
          <w:rPr>
            <w:rFonts w:ascii="Calibri" w:eastAsia="Calibri" w:hAnsi="Calibri" w:cs="Calibri"/>
            <w:b/>
            <w:i/>
            <w:color w:val="365F91" w:themeColor="accent1" w:themeShade="BF"/>
            <w:sz w:val="22"/>
            <w:szCs w:val="22"/>
            <w:rPrChange w:id="72" w:author="Mark Nunn" w:date="2017-01-31T14:54:00Z">
              <w:rPr>
                <w:rFonts w:ascii="Calibri" w:eastAsia="Calibri" w:hAnsi="Calibri" w:cs="Calibri"/>
                <w:b/>
                <w:i/>
              </w:rPr>
            </w:rPrChange>
          </w:rPr>
          <w:delText>!</w:delText>
        </w:r>
      </w:del>
    </w:p>
    <w:p w14:paraId="701236D8" w14:textId="3B972EA3" w:rsidR="008607F3" w:rsidRPr="00E346CF" w:rsidDel="00AA1E62" w:rsidRDefault="008607F3">
      <w:pPr>
        <w:pBdr>
          <w:top w:val="single" w:sz="4" w:space="1" w:color="auto"/>
          <w:left w:val="single" w:sz="4" w:space="4" w:color="auto"/>
          <w:bottom w:val="single" w:sz="4" w:space="1" w:color="auto"/>
          <w:right w:val="single" w:sz="4" w:space="4" w:color="auto"/>
        </w:pBdr>
        <w:spacing w:after="160" w:line="258" w:lineRule="auto"/>
        <w:textDirection w:val="btLr"/>
        <w:rPr>
          <w:del w:id="73" w:author="Mark Nunn" w:date="2017-01-31T14:44:00Z"/>
          <w:color w:val="365F91" w:themeColor="accent1" w:themeShade="BF"/>
          <w:sz w:val="22"/>
          <w:szCs w:val="22"/>
          <w:rPrChange w:id="74" w:author="Mark Nunn" w:date="2017-01-31T14:54:00Z">
            <w:rPr>
              <w:del w:id="75" w:author="Mark Nunn" w:date="2017-01-31T14:44:00Z"/>
            </w:rPr>
          </w:rPrChange>
        </w:rPr>
        <w:pPrChange w:id="76" w:author="Mark Nunn" w:date="2017-01-31T14:38:00Z">
          <w:pPr>
            <w:spacing w:after="160" w:line="258" w:lineRule="auto"/>
            <w:textDirection w:val="btLr"/>
          </w:pPr>
        </w:pPrChange>
      </w:pPr>
      <w:ins w:id="77" w:author="Mark Nunn" w:date="2017-01-31T14:38:00Z">
        <w:r w:rsidRPr="00E346CF">
          <w:rPr>
            <w:rFonts w:ascii="Calibri" w:eastAsia="Calibri" w:hAnsi="Calibri" w:cs="Calibri"/>
            <w:i/>
            <w:color w:val="365F91" w:themeColor="accent1" w:themeShade="BF"/>
            <w:sz w:val="22"/>
            <w:szCs w:val="22"/>
            <w:rPrChange w:id="78" w:author="Mark Nunn" w:date="2017-01-31T14:54:00Z">
              <w:rPr>
                <w:rFonts w:ascii="Calibri" w:eastAsia="Calibri" w:hAnsi="Calibri" w:cs="Calibri"/>
                <w:i/>
              </w:rPr>
            </w:rPrChange>
          </w:rPr>
          <w:br/>
        </w:r>
      </w:ins>
      <w:r w:rsidRPr="00E346CF">
        <w:rPr>
          <w:rFonts w:ascii="Calibri" w:eastAsia="Calibri" w:hAnsi="Calibri" w:cs="Calibri"/>
          <w:i/>
          <w:color w:val="365F91" w:themeColor="accent1" w:themeShade="BF"/>
          <w:sz w:val="22"/>
          <w:szCs w:val="22"/>
          <w:rPrChange w:id="79" w:author="Mark Nunn" w:date="2017-01-31T14:54:00Z">
            <w:rPr>
              <w:rFonts w:ascii="Calibri" w:eastAsia="Calibri" w:hAnsi="Calibri" w:cs="Calibri"/>
              <w:i/>
            </w:rPr>
          </w:rPrChange>
        </w:rPr>
        <w:t>The information you will receive through</w:t>
      </w:r>
      <w:del w:id="80" w:author="Mark Nunn" w:date="2017-01-31T14:44:00Z">
        <w:r w:rsidRPr="00E346CF" w:rsidDel="000670E0">
          <w:rPr>
            <w:rFonts w:ascii="Calibri" w:eastAsia="Calibri" w:hAnsi="Calibri" w:cs="Calibri"/>
            <w:i/>
            <w:color w:val="365F91" w:themeColor="accent1" w:themeShade="BF"/>
            <w:sz w:val="22"/>
            <w:szCs w:val="22"/>
            <w:rPrChange w:id="81" w:author="Mark Nunn" w:date="2017-01-31T14:54:00Z">
              <w:rPr>
                <w:rFonts w:ascii="Calibri" w:eastAsia="Calibri" w:hAnsi="Calibri" w:cs="Calibri"/>
                <w:i/>
              </w:rPr>
            </w:rPrChange>
          </w:rPr>
          <w:delText>-</w:delText>
        </w:r>
      </w:del>
      <w:r w:rsidRPr="00E346CF">
        <w:rPr>
          <w:rFonts w:ascii="Calibri" w:eastAsia="Calibri" w:hAnsi="Calibri" w:cs="Calibri"/>
          <w:i/>
          <w:color w:val="365F91" w:themeColor="accent1" w:themeShade="BF"/>
          <w:sz w:val="22"/>
          <w:szCs w:val="22"/>
          <w:rPrChange w:id="82" w:author="Mark Nunn" w:date="2017-01-31T14:54:00Z">
            <w:rPr>
              <w:rFonts w:ascii="Calibri" w:eastAsia="Calibri" w:hAnsi="Calibri" w:cs="Calibri"/>
              <w:i/>
            </w:rPr>
          </w:rPrChange>
        </w:rPr>
        <w:t xml:space="preserve">out </w:t>
      </w:r>
      <w:del w:id="83" w:author="Mark Nunn" w:date="2017-01-31T14:44:00Z">
        <w:r w:rsidRPr="00E346CF" w:rsidDel="000670E0">
          <w:rPr>
            <w:rFonts w:ascii="Calibri" w:eastAsia="Calibri" w:hAnsi="Calibri" w:cs="Calibri"/>
            <w:i/>
            <w:color w:val="365F91" w:themeColor="accent1" w:themeShade="BF"/>
            <w:sz w:val="22"/>
            <w:szCs w:val="22"/>
            <w:rPrChange w:id="84" w:author="Mark Nunn" w:date="2017-01-31T14:54:00Z">
              <w:rPr>
                <w:rFonts w:ascii="Calibri" w:eastAsia="Calibri" w:hAnsi="Calibri" w:cs="Calibri"/>
                <w:i/>
              </w:rPr>
            </w:rPrChange>
          </w:rPr>
          <w:delText xml:space="preserve">the course of </w:delText>
        </w:r>
      </w:del>
      <w:r w:rsidRPr="00E346CF">
        <w:rPr>
          <w:rFonts w:ascii="Calibri" w:eastAsia="Calibri" w:hAnsi="Calibri" w:cs="Calibri"/>
          <w:i/>
          <w:color w:val="365F91" w:themeColor="accent1" w:themeShade="BF"/>
          <w:sz w:val="22"/>
          <w:szCs w:val="22"/>
          <w:rPrChange w:id="85" w:author="Mark Nunn" w:date="2017-01-31T14:54:00Z">
            <w:rPr>
              <w:rFonts w:ascii="Calibri" w:eastAsia="Calibri" w:hAnsi="Calibri" w:cs="Calibri"/>
              <w:i/>
            </w:rPr>
          </w:rPrChange>
        </w:rPr>
        <w:t xml:space="preserve">the exercise </w:t>
      </w:r>
      <w:ins w:id="86" w:author="Mark Nunn" w:date="2017-01-31T14:44:00Z">
        <w:r w:rsidR="00AA1E62" w:rsidRPr="00E346CF">
          <w:rPr>
            <w:rFonts w:ascii="Calibri" w:eastAsia="Calibri" w:hAnsi="Calibri" w:cs="Calibri"/>
            <w:i/>
            <w:color w:val="365F91" w:themeColor="accent1" w:themeShade="BF"/>
            <w:sz w:val="22"/>
            <w:szCs w:val="22"/>
            <w:rPrChange w:id="87" w:author="Mark Nunn" w:date="2017-01-31T14:54:00Z">
              <w:rPr>
                <w:rFonts w:ascii="Calibri" w:eastAsia="Calibri" w:hAnsi="Calibri" w:cs="Calibri"/>
                <w:i/>
                <w:sz w:val="22"/>
                <w:szCs w:val="22"/>
              </w:rPr>
            </w:rPrChange>
          </w:rPr>
          <w:t xml:space="preserve">will </w:t>
        </w:r>
      </w:ins>
      <w:del w:id="88" w:author="Mark Nunn" w:date="2017-01-31T14:44:00Z">
        <w:r w:rsidRPr="00E346CF" w:rsidDel="00AA1E62">
          <w:rPr>
            <w:rFonts w:ascii="Calibri" w:eastAsia="Calibri" w:hAnsi="Calibri" w:cs="Calibri"/>
            <w:i/>
            <w:color w:val="365F91" w:themeColor="accent1" w:themeShade="BF"/>
            <w:sz w:val="22"/>
            <w:szCs w:val="22"/>
            <w:rPrChange w:id="89" w:author="Mark Nunn" w:date="2017-01-31T14:54:00Z">
              <w:rPr>
                <w:rFonts w:ascii="Calibri" w:eastAsia="Calibri" w:hAnsi="Calibri" w:cs="Calibri"/>
                <w:i/>
              </w:rPr>
            </w:rPrChange>
          </w:rPr>
          <w:delText xml:space="preserve">provides </w:delText>
        </w:r>
      </w:del>
      <w:ins w:id="90" w:author="Mark Nunn" w:date="2017-01-31T14:44:00Z">
        <w:r w:rsidR="00AA1E62" w:rsidRPr="00E346CF">
          <w:rPr>
            <w:rFonts w:ascii="Calibri" w:eastAsia="Calibri" w:hAnsi="Calibri" w:cs="Calibri"/>
            <w:i/>
            <w:color w:val="365F91" w:themeColor="accent1" w:themeShade="BF"/>
            <w:sz w:val="22"/>
            <w:szCs w:val="22"/>
            <w:rPrChange w:id="91" w:author="Mark Nunn" w:date="2017-01-31T14:54:00Z">
              <w:rPr>
                <w:rFonts w:ascii="Calibri" w:eastAsia="Calibri" w:hAnsi="Calibri" w:cs="Calibri"/>
                <w:i/>
                <w:sz w:val="22"/>
                <w:szCs w:val="22"/>
              </w:rPr>
            </w:rPrChange>
          </w:rPr>
          <w:t xml:space="preserve">give </w:t>
        </w:r>
      </w:ins>
      <w:r w:rsidRPr="00E346CF">
        <w:rPr>
          <w:rFonts w:ascii="Calibri" w:eastAsia="Calibri" w:hAnsi="Calibri" w:cs="Calibri"/>
          <w:i/>
          <w:color w:val="365F91" w:themeColor="accent1" w:themeShade="BF"/>
          <w:sz w:val="22"/>
          <w:szCs w:val="22"/>
          <w:rPrChange w:id="92" w:author="Mark Nunn" w:date="2017-01-31T14:54:00Z">
            <w:rPr>
              <w:rFonts w:ascii="Calibri" w:eastAsia="Calibri" w:hAnsi="Calibri" w:cs="Calibri"/>
              <w:i/>
            </w:rPr>
          </w:rPrChange>
        </w:rPr>
        <w:t xml:space="preserve">you </w:t>
      </w:r>
      <w:del w:id="93" w:author="Mark Nunn" w:date="2017-01-31T14:44:00Z">
        <w:r w:rsidRPr="00E346CF" w:rsidDel="00AA1E62">
          <w:rPr>
            <w:rFonts w:ascii="Calibri" w:eastAsia="Calibri" w:hAnsi="Calibri" w:cs="Calibri"/>
            <w:i/>
            <w:color w:val="365F91" w:themeColor="accent1" w:themeShade="BF"/>
            <w:sz w:val="22"/>
            <w:szCs w:val="22"/>
            <w:rPrChange w:id="94" w:author="Mark Nunn" w:date="2017-01-31T14:54:00Z">
              <w:rPr>
                <w:rFonts w:ascii="Calibri" w:eastAsia="Calibri" w:hAnsi="Calibri" w:cs="Calibri"/>
                <w:i/>
              </w:rPr>
            </w:rPrChange>
          </w:rPr>
          <w:delText xml:space="preserve">with </w:delText>
        </w:r>
      </w:del>
      <w:r w:rsidRPr="00E346CF">
        <w:rPr>
          <w:rFonts w:ascii="Calibri" w:eastAsia="Calibri" w:hAnsi="Calibri" w:cs="Calibri"/>
          <w:i/>
          <w:color w:val="365F91" w:themeColor="accent1" w:themeShade="BF"/>
          <w:sz w:val="22"/>
          <w:szCs w:val="22"/>
          <w:rPrChange w:id="95" w:author="Mark Nunn" w:date="2017-01-31T14:54:00Z">
            <w:rPr>
              <w:rFonts w:ascii="Calibri" w:eastAsia="Calibri" w:hAnsi="Calibri" w:cs="Calibri"/>
              <w:i/>
            </w:rPr>
          </w:rPrChange>
        </w:rPr>
        <w:t>ALL the data you will need. Do not invent numbers, figures etc. unless asked to project figures forward.  Do NOT invent additional scenarios that are not in the exercise.</w:t>
      </w:r>
      <w:ins w:id="96" w:author="Mark Nunn" w:date="2017-01-31T14:44:00Z">
        <w:r w:rsidR="00AA1E62" w:rsidRPr="00E346CF">
          <w:rPr>
            <w:rFonts w:ascii="Calibri" w:eastAsia="Calibri" w:hAnsi="Calibri" w:cs="Calibri"/>
            <w:b/>
            <w:i/>
            <w:color w:val="365F91" w:themeColor="accent1" w:themeShade="BF"/>
            <w:sz w:val="22"/>
            <w:szCs w:val="22"/>
            <w:rPrChange w:id="97" w:author="Mark Nunn" w:date="2017-01-31T14:54:00Z">
              <w:rPr>
                <w:rFonts w:ascii="Calibri" w:eastAsia="Calibri" w:hAnsi="Calibri" w:cs="Calibri"/>
                <w:b/>
                <w:i/>
                <w:sz w:val="22"/>
                <w:szCs w:val="22"/>
              </w:rPr>
            </w:rPrChange>
          </w:rPr>
          <w:br/>
        </w:r>
        <w:r w:rsidR="00AA1E62" w:rsidRPr="00E346CF">
          <w:rPr>
            <w:rFonts w:ascii="Calibri" w:eastAsia="Calibri" w:hAnsi="Calibri" w:cs="Calibri"/>
            <w:b/>
            <w:i/>
            <w:color w:val="365F91" w:themeColor="accent1" w:themeShade="BF"/>
            <w:sz w:val="22"/>
            <w:szCs w:val="22"/>
            <w:rPrChange w:id="98" w:author="Mark Nunn" w:date="2017-01-31T14:54:00Z">
              <w:rPr>
                <w:rFonts w:ascii="Calibri" w:eastAsia="Calibri" w:hAnsi="Calibri" w:cs="Calibri"/>
                <w:b/>
                <w:i/>
                <w:sz w:val="22"/>
                <w:szCs w:val="22"/>
              </w:rPr>
            </w:rPrChange>
          </w:rPr>
          <w:br/>
        </w:r>
      </w:ins>
    </w:p>
    <w:p w14:paraId="05CEDD21" w14:textId="77777777" w:rsidR="008607F3" w:rsidRPr="00E346CF" w:rsidDel="00AA1E62" w:rsidRDefault="008607F3">
      <w:pPr>
        <w:pBdr>
          <w:top w:val="single" w:sz="4" w:space="1" w:color="auto"/>
          <w:left w:val="single" w:sz="4" w:space="4" w:color="auto"/>
          <w:bottom w:val="single" w:sz="4" w:space="1" w:color="auto"/>
          <w:right w:val="single" w:sz="4" w:space="4" w:color="auto"/>
        </w:pBdr>
        <w:textDirection w:val="btLr"/>
        <w:rPr>
          <w:del w:id="99" w:author="Mark Nunn" w:date="2017-01-31T14:44:00Z"/>
          <w:color w:val="365F91" w:themeColor="accent1" w:themeShade="BF"/>
          <w:sz w:val="22"/>
          <w:szCs w:val="22"/>
          <w:rPrChange w:id="100" w:author="Mark Nunn" w:date="2017-01-31T14:54:00Z">
            <w:rPr>
              <w:del w:id="101" w:author="Mark Nunn" w:date="2017-01-31T14:44:00Z"/>
            </w:rPr>
          </w:rPrChange>
        </w:rPr>
        <w:pPrChange w:id="102" w:author="Mark Nunn" w:date="2017-01-31T14:38:00Z">
          <w:pPr>
            <w:textDirection w:val="btLr"/>
          </w:pPr>
        </w:pPrChange>
      </w:pPr>
    </w:p>
    <w:p w14:paraId="6C05FAC0" w14:textId="46F35DB5" w:rsidR="008607F3" w:rsidRPr="00E346CF" w:rsidRDefault="008607F3">
      <w:pPr>
        <w:pBdr>
          <w:top w:val="single" w:sz="4" w:space="1" w:color="auto"/>
          <w:left w:val="single" w:sz="4" w:space="4" w:color="auto"/>
          <w:bottom w:val="single" w:sz="4" w:space="1" w:color="auto"/>
          <w:right w:val="single" w:sz="4" w:space="4" w:color="auto"/>
        </w:pBdr>
        <w:spacing w:after="160" w:line="258" w:lineRule="auto"/>
        <w:textDirection w:val="btLr"/>
        <w:rPr>
          <w:color w:val="365F91" w:themeColor="accent1" w:themeShade="BF"/>
          <w:sz w:val="22"/>
          <w:szCs w:val="22"/>
          <w:rPrChange w:id="103" w:author="Mark Nunn" w:date="2017-01-31T14:54:00Z">
            <w:rPr/>
          </w:rPrChange>
        </w:rPr>
        <w:pPrChange w:id="104" w:author="Mark Nunn" w:date="2017-01-31T14:44:00Z">
          <w:pPr>
            <w:textDirection w:val="btLr"/>
          </w:pPr>
        </w:pPrChange>
      </w:pPr>
      <w:r w:rsidRPr="00E346CF">
        <w:rPr>
          <w:rFonts w:ascii="Calibri" w:eastAsia="Calibri" w:hAnsi="Calibri" w:cs="Calibri"/>
          <w:b/>
          <w:i/>
          <w:color w:val="365F91" w:themeColor="accent1" w:themeShade="BF"/>
          <w:sz w:val="22"/>
          <w:szCs w:val="22"/>
          <w:rPrChange w:id="105" w:author="Mark Nunn" w:date="2017-01-31T14:54:00Z">
            <w:rPr>
              <w:rFonts w:ascii="Calibri" w:eastAsia="Calibri" w:hAnsi="Calibri" w:cs="Calibri"/>
              <w:b/>
              <w:i/>
            </w:rPr>
          </w:rPrChange>
        </w:rPr>
        <w:t>“</w:t>
      </w:r>
      <w:del w:id="106" w:author="Mark Nunn" w:date="2017-02-06T13:19:00Z">
        <w:r w:rsidRPr="00E346CF" w:rsidDel="00821205">
          <w:rPr>
            <w:rFonts w:ascii="Calibri" w:eastAsia="Calibri" w:hAnsi="Calibri" w:cs="Calibri"/>
            <w:b/>
            <w:i/>
            <w:color w:val="365F91" w:themeColor="accent1" w:themeShade="BF"/>
            <w:sz w:val="22"/>
            <w:szCs w:val="22"/>
            <w:rPrChange w:id="107" w:author="Mark Nunn" w:date="2017-01-31T14:54:00Z">
              <w:rPr>
                <w:rFonts w:ascii="Calibri" w:eastAsia="Calibri" w:hAnsi="Calibri" w:cs="Calibri"/>
                <w:b/>
                <w:i/>
              </w:rPr>
            </w:rPrChange>
          </w:rPr>
          <w:delText>NO DUFF</w:delText>
        </w:r>
      </w:del>
      <w:ins w:id="108" w:author="Mark Nunn" w:date="2017-02-06T13:19:00Z">
        <w:r w:rsidR="00821205">
          <w:rPr>
            <w:rFonts w:ascii="Calibri" w:eastAsia="Calibri" w:hAnsi="Calibri" w:cs="Calibri"/>
            <w:b/>
            <w:i/>
            <w:color w:val="365F91" w:themeColor="accent1" w:themeShade="BF"/>
            <w:sz w:val="22"/>
            <w:szCs w:val="22"/>
          </w:rPr>
          <w:t>[INSERT SAFE WORD]</w:t>
        </w:r>
      </w:ins>
      <w:r w:rsidRPr="00E346CF">
        <w:rPr>
          <w:rFonts w:ascii="Calibri" w:eastAsia="Calibri" w:hAnsi="Calibri" w:cs="Calibri"/>
          <w:b/>
          <w:i/>
          <w:color w:val="365F91" w:themeColor="accent1" w:themeShade="BF"/>
          <w:sz w:val="22"/>
          <w:szCs w:val="22"/>
          <w:rPrChange w:id="109" w:author="Mark Nunn" w:date="2017-01-31T14:54:00Z">
            <w:rPr>
              <w:rFonts w:ascii="Calibri" w:eastAsia="Calibri" w:hAnsi="Calibri" w:cs="Calibri"/>
              <w:b/>
              <w:i/>
            </w:rPr>
          </w:rPrChange>
        </w:rPr>
        <w:t xml:space="preserve">” is the safe word to stop the simulation - </w:t>
      </w:r>
      <w:r w:rsidRPr="00E346CF">
        <w:rPr>
          <w:rFonts w:ascii="Calibri" w:eastAsia="Calibri" w:hAnsi="Calibri" w:cs="Calibri"/>
          <w:i/>
          <w:color w:val="365F91" w:themeColor="accent1" w:themeShade="BF"/>
          <w:sz w:val="22"/>
          <w:szCs w:val="22"/>
          <w:rPrChange w:id="110" w:author="Mark Nunn" w:date="2017-01-31T14:54:00Z">
            <w:rPr>
              <w:rFonts w:ascii="Calibri" w:eastAsia="Calibri" w:hAnsi="Calibri" w:cs="Calibri"/>
              <w:i/>
            </w:rPr>
          </w:rPrChange>
        </w:rPr>
        <w:t>due to a real emergency or as instructed by the control team.</w:t>
      </w:r>
    </w:p>
    <w:p w14:paraId="3C7187B2" w14:textId="77777777" w:rsidR="008607F3" w:rsidRPr="00E346CF" w:rsidRDefault="008607F3">
      <w:pPr>
        <w:pBdr>
          <w:top w:val="single" w:sz="4" w:space="1" w:color="auto"/>
          <w:left w:val="single" w:sz="4" w:space="4" w:color="auto"/>
          <w:bottom w:val="single" w:sz="4" w:space="1" w:color="auto"/>
          <w:right w:val="single" w:sz="4" w:space="4" w:color="auto"/>
        </w:pBdr>
        <w:jc w:val="both"/>
        <w:textDirection w:val="btLr"/>
        <w:rPr>
          <w:color w:val="365F91" w:themeColor="accent1" w:themeShade="BF"/>
          <w:sz w:val="22"/>
          <w:szCs w:val="22"/>
          <w:rPrChange w:id="111" w:author="Mark Nunn" w:date="2017-01-31T14:54:00Z">
            <w:rPr/>
          </w:rPrChange>
        </w:rPr>
        <w:pPrChange w:id="112" w:author="Mark Nunn" w:date="2017-01-31T14:38:00Z">
          <w:pPr>
            <w:jc w:val="both"/>
            <w:textDirection w:val="btLr"/>
          </w:pPr>
        </w:pPrChange>
      </w:pPr>
    </w:p>
    <w:p w14:paraId="6A6F7986" w14:textId="77777777" w:rsidR="008607F3" w:rsidRPr="00E346CF" w:rsidRDefault="008607F3">
      <w:pPr>
        <w:pBdr>
          <w:top w:val="single" w:sz="4" w:space="1" w:color="auto"/>
          <w:left w:val="single" w:sz="4" w:space="4" w:color="auto"/>
          <w:bottom w:val="single" w:sz="4" w:space="1" w:color="auto"/>
          <w:right w:val="single" w:sz="4" w:space="4" w:color="auto"/>
        </w:pBdr>
        <w:jc w:val="center"/>
        <w:textDirection w:val="btLr"/>
        <w:rPr>
          <w:ins w:id="113" w:author="Mark Nunn" w:date="2017-01-31T14:38:00Z"/>
          <w:rFonts w:ascii="Calibri" w:eastAsia="Calibri" w:hAnsi="Calibri" w:cs="Calibri"/>
          <w:i/>
          <w:color w:val="365F91" w:themeColor="accent1" w:themeShade="BF"/>
          <w:sz w:val="22"/>
          <w:szCs w:val="22"/>
          <w:rPrChange w:id="114" w:author="Mark Nunn" w:date="2017-01-31T14:54:00Z">
            <w:rPr>
              <w:ins w:id="115" w:author="Mark Nunn" w:date="2017-01-31T14:38:00Z"/>
              <w:rFonts w:ascii="Calibri" w:eastAsia="Calibri" w:hAnsi="Calibri" w:cs="Calibri"/>
              <w:i/>
            </w:rPr>
          </w:rPrChange>
        </w:rPr>
        <w:pPrChange w:id="116" w:author="Mark Nunn" w:date="2017-01-31T14:38:00Z">
          <w:pPr>
            <w:jc w:val="center"/>
            <w:textDirection w:val="btLr"/>
          </w:pPr>
        </w:pPrChange>
      </w:pPr>
      <w:r w:rsidRPr="00E346CF">
        <w:rPr>
          <w:rFonts w:ascii="Calibri" w:eastAsia="Calibri" w:hAnsi="Calibri" w:cs="Calibri"/>
          <w:i/>
          <w:color w:val="365F91" w:themeColor="accent1" w:themeShade="BF"/>
          <w:sz w:val="22"/>
          <w:szCs w:val="22"/>
          <w:rPrChange w:id="117" w:author="Mark Nunn" w:date="2017-01-31T14:54:00Z">
            <w:rPr>
              <w:rFonts w:ascii="Calibri" w:eastAsia="Calibri" w:hAnsi="Calibri" w:cs="Calibri"/>
              <w:i/>
            </w:rPr>
          </w:rPrChange>
        </w:rPr>
        <w:t>Good luck and enjoy the exercise!</w:t>
      </w:r>
    </w:p>
    <w:p w14:paraId="46EE27E3" w14:textId="77777777" w:rsidR="008607F3" w:rsidRPr="00E4469F" w:rsidRDefault="008607F3">
      <w:pPr>
        <w:pBdr>
          <w:top w:val="single" w:sz="4" w:space="1" w:color="auto"/>
          <w:left w:val="single" w:sz="4" w:space="4" w:color="auto"/>
          <w:bottom w:val="single" w:sz="4" w:space="1" w:color="auto"/>
          <w:right w:val="single" w:sz="4" w:space="4" w:color="auto"/>
        </w:pBdr>
        <w:jc w:val="center"/>
        <w:textDirection w:val="btLr"/>
        <w:rPr>
          <w:sz w:val="22"/>
          <w:szCs w:val="22"/>
          <w:rPrChange w:id="118" w:author="Mark Nunn" w:date="2017-01-31T14:38:00Z">
            <w:rPr/>
          </w:rPrChange>
        </w:rPr>
        <w:pPrChange w:id="119" w:author="Mark Nunn" w:date="2017-01-31T14:38:00Z">
          <w:pPr>
            <w:jc w:val="center"/>
            <w:textDirection w:val="btLr"/>
          </w:pPr>
        </w:pPrChange>
      </w:pPr>
    </w:p>
    <w:p w14:paraId="5167BBCD" w14:textId="31E5061F" w:rsidR="00935CF3" w:rsidRPr="00E4469F" w:rsidDel="00AA1E62" w:rsidRDefault="00935CF3">
      <w:pPr>
        <w:rPr>
          <w:del w:id="120" w:author="Mark Nunn" w:date="2017-01-31T14:44:00Z"/>
          <w:rFonts w:ascii="Calibri" w:hAnsi="Calibri"/>
          <w:sz w:val="22"/>
          <w:szCs w:val="22"/>
          <w:rPrChange w:id="121" w:author="Mark Nunn" w:date="2017-01-31T14:38:00Z">
            <w:rPr>
              <w:del w:id="122" w:author="Mark Nunn" w:date="2017-01-31T14:44:00Z"/>
            </w:rPr>
          </w:rPrChange>
        </w:rPr>
      </w:pPr>
    </w:p>
    <w:p w14:paraId="139C8AE8" w14:textId="3A28A41C" w:rsidR="006A0978" w:rsidRPr="00E4469F" w:rsidDel="00AA1E62" w:rsidRDefault="006A0978" w:rsidP="006A0978">
      <w:pPr>
        <w:keepNext/>
        <w:keepLines/>
        <w:rPr>
          <w:del w:id="123" w:author="Mark Nunn" w:date="2017-01-31T14:44:00Z"/>
          <w:rFonts w:ascii="Calibri" w:eastAsia="Calibri" w:hAnsi="Calibri" w:cs="Calibri"/>
          <w:b/>
          <w:sz w:val="22"/>
          <w:szCs w:val="22"/>
          <w:rPrChange w:id="124" w:author="Mark Nunn" w:date="2017-01-31T14:38:00Z">
            <w:rPr>
              <w:del w:id="125" w:author="Mark Nunn" w:date="2017-01-31T14:44:00Z"/>
              <w:rFonts w:ascii="Calibri" w:eastAsia="Calibri" w:hAnsi="Calibri" w:cs="Calibri"/>
              <w:b/>
              <w:sz w:val="28"/>
              <w:szCs w:val="28"/>
            </w:rPr>
          </w:rPrChange>
        </w:rPr>
      </w:pPr>
      <w:del w:id="126" w:author="Mark Nunn" w:date="2017-01-31T14:38:00Z">
        <w:r w:rsidRPr="00E4469F" w:rsidDel="008607F3">
          <w:rPr>
            <w:rFonts w:ascii="Calibri" w:hAnsi="Calibri"/>
            <w:noProof/>
            <w:sz w:val="22"/>
            <w:szCs w:val="22"/>
            <w:rPrChange w:id="127">
              <w:rPr>
                <w:noProof/>
              </w:rPr>
            </w:rPrChange>
          </w:rPr>
          <w:lastRenderedPageBreak/>
          <mc:AlternateContent>
            <mc:Choice Requires="wps">
              <w:drawing>
                <wp:inline distT="0" distB="0" distL="0" distR="0" wp14:anchorId="1B8CCE4E" wp14:editId="2ED9A73E">
                  <wp:extent cx="5731510" cy="5467350"/>
                  <wp:effectExtent l="0" t="0" r="21590" b="19050"/>
                  <wp:docPr id="4" name="Rectangle 4"/>
                  <wp:cNvGraphicFramePr/>
                  <a:graphic xmlns:a="http://schemas.openxmlformats.org/drawingml/2006/main">
                    <a:graphicData uri="http://schemas.microsoft.com/office/word/2010/wordprocessingShape">
                      <wps:wsp>
                        <wps:cNvSpPr/>
                        <wps:spPr>
                          <a:xfrm>
                            <a:off x="0" y="0"/>
                            <a:ext cx="5731510" cy="54673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FBDD30A" w14:textId="5C1AD568" w:rsidR="00477E99" w:rsidRDefault="00477E99" w:rsidP="008042D9">
                              <w:pPr>
                                <w:jc w:val="center"/>
                                <w:textDirection w:val="btLr"/>
                              </w:pPr>
                            </w:p>
                          </w:txbxContent>
                        </wps:txbx>
                        <wps:bodyPr lIns="91425" tIns="45700" rIns="91425" bIns="45700" anchor="t" anchorCtr="0"/>
                      </wps:wsp>
                    </a:graphicData>
                  </a:graphic>
                </wp:inline>
              </w:drawing>
            </mc:Choice>
            <mc:Fallback xmlns:mo="http://schemas.microsoft.com/office/mac/office/2008/main" xmlns:mv="urn:schemas-microsoft-com:mac:vml">
              <w:pict>
                <v:rect id="Rectangle 4" o:spid="_x0000_s1026" style="width:451.3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">
                  <v:textbox inset="91425emu,45700emu,91425emu,45700emu">
                    <w:txbxContent>
                      <w:p w14:paraId="7FBDD30A" w14:textId="5C1AD568" w:rsidR="00477E99" w:rsidRDefault="00477E99" w:rsidP="008042D9">
                        <w:pPr>
                          <w:jc w:val="center"/>
                          <w:textDirection w:val="btLr"/>
                        </w:pPr>
                      </w:p>
                    </w:txbxContent>
                  </v:textbox>
                  <w10:anchorlock/>
                </v:rect>
              </w:pict>
            </mc:Fallback>
          </mc:AlternateContent>
        </w:r>
      </w:del>
    </w:p>
    <w:p w14:paraId="77899B2D" w14:textId="77777777" w:rsidR="006A0978" w:rsidRPr="00E4469F" w:rsidRDefault="006A0978" w:rsidP="006A0978">
      <w:pPr>
        <w:keepNext/>
        <w:keepLines/>
        <w:rPr>
          <w:rFonts w:ascii="Calibri" w:eastAsia="Calibri" w:hAnsi="Calibri" w:cs="Calibri"/>
          <w:b/>
          <w:sz w:val="22"/>
          <w:szCs w:val="22"/>
          <w:rPrChange w:id="128" w:author="Mark Nunn" w:date="2017-01-31T14:38:00Z">
            <w:rPr>
              <w:rFonts w:ascii="Calibri" w:eastAsia="Calibri" w:hAnsi="Calibri" w:cs="Calibri"/>
              <w:b/>
              <w:sz w:val="28"/>
              <w:szCs w:val="28"/>
            </w:rPr>
          </w:rPrChange>
        </w:rPr>
      </w:pPr>
    </w:p>
    <w:p w14:paraId="751316B0" w14:textId="77777777" w:rsidR="00935CF3" w:rsidRPr="00E4469F" w:rsidRDefault="006A0978" w:rsidP="006A0978">
      <w:pPr>
        <w:pStyle w:val="ListParagraph"/>
        <w:keepNext/>
        <w:keepLines/>
        <w:numPr>
          <w:ilvl w:val="0"/>
          <w:numId w:val="1"/>
        </w:numPr>
        <w:ind w:left="0"/>
        <w:rPr>
          <w:rFonts w:ascii="Calibri" w:eastAsia="Calibri" w:hAnsi="Calibri" w:cs="Calibri"/>
          <w:sz w:val="22"/>
          <w:szCs w:val="22"/>
          <w:rPrChange w:id="129" w:author="Mark Nunn" w:date="2017-01-31T14:38:00Z">
            <w:rPr>
              <w:rFonts w:ascii="Calibri" w:eastAsia="Calibri" w:hAnsi="Calibri" w:cs="Calibri"/>
            </w:rPr>
          </w:rPrChange>
        </w:rPr>
      </w:pPr>
      <w:r w:rsidRPr="00E4469F">
        <w:rPr>
          <w:rFonts w:ascii="Calibri" w:eastAsia="Calibri" w:hAnsi="Calibri" w:cs="Calibri"/>
          <w:b/>
          <w:sz w:val="22"/>
          <w:szCs w:val="22"/>
          <w:rPrChange w:id="130" w:author="Mark Nunn" w:date="2017-01-31T14:38:00Z">
            <w:rPr>
              <w:rFonts w:ascii="Calibri" w:eastAsia="Calibri" w:hAnsi="Calibri" w:cs="Calibri"/>
              <w:b/>
              <w:sz w:val="28"/>
              <w:szCs w:val="28"/>
            </w:rPr>
          </w:rPrChange>
        </w:rPr>
        <w:t>Administrative arrangements</w:t>
      </w:r>
      <w:r w:rsidRPr="00E4469F">
        <w:rPr>
          <w:rFonts w:ascii="Calibri" w:hAnsi="Calibri"/>
          <w:noProof/>
          <w:sz w:val="22"/>
          <w:szCs w:val="22"/>
          <w:rPrChange w:id="131" w:author="Mark Nunn" w:date="2017-01-31T14:38:00Z">
            <w:rPr>
              <w:noProof/>
            </w:rPr>
          </w:rPrChange>
        </w:rPr>
        <w:t xml:space="preserve"> </w:t>
      </w:r>
    </w:p>
    <w:p w14:paraId="442C9FA3" w14:textId="77777777" w:rsidR="00AA1E62" w:rsidRDefault="00AA1E62">
      <w:pPr>
        <w:rPr>
          <w:ins w:id="132" w:author="Mark Nunn" w:date="2017-01-31T14:45:00Z"/>
          <w:rFonts w:ascii="Calibri" w:eastAsia="Calibri" w:hAnsi="Calibri" w:cs="Calibri"/>
          <w:sz w:val="22"/>
          <w:szCs w:val="22"/>
        </w:rPr>
      </w:pPr>
    </w:p>
    <w:p w14:paraId="785A5C30" w14:textId="65DFF14D" w:rsidR="00935CF3" w:rsidRPr="00E4469F" w:rsidRDefault="00D516C9">
      <w:pPr>
        <w:rPr>
          <w:rFonts w:ascii="Calibri" w:hAnsi="Calibri"/>
          <w:sz w:val="22"/>
          <w:szCs w:val="22"/>
          <w:rPrChange w:id="133" w:author="Mark Nunn" w:date="2017-01-31T14:38:00Z">
            <w:rPr/>
          </w:rPrChange>
        </w:rPr>
      </w:pPr>
      <w:r w:rsidRPr="00E4469F">
        <w:rPr>
          <w:rFonts w:ascii="Calibri" w:eastAsia="Calibri" w:hAnsi="Calibri" w:cs="Calibri"/>
          <w:sz w:val="22"/>
          <w:szCs w:val="22"/>
        </w:rPr>
        <w:t xml:space="preserve">Provide an overview of </w:t>
      </w:r>
      <w:del w:id="134" w:author="Mark Nunn" w:date="2017-01-31T14:45:00Z">
        <w:r w:rsidRPr="00E4469F" w:rsidDel="00AA1E62">
          <w:rPr>
            <w:rFonts w:ascii="Calibri" w:eastAsia="Calibri" w:hAnsi="Calibri" w:cs="Calibri"/>
            <w:sz w:val="22"/>
            <w:szCs w:val="22"/>
          </w:rPr>
          <w:delText xml:space="preserve">the </w:delText>
        </w:r>
      </w:del>
      <w:r w:rsidRPr="00E4469F">
        <w:rPr>
          <w:rFonts w:ascii="Calibri" w:eastAsia="Calibri" w:hAnsi="Calibri" w:cs="Calibri"/>
          <w:sz w:val="22"/>
          <w:szCs w:val="22"/>
        </w:rPr>
        <w:t>administrative arrangements.</w:t>
      </w:r>
      <w:r w:rsidRPr="00E4469F">
        <w:rPr>
          <w:rFonts w:ascii="Calibri" w:hAnsi="Calibri"/>
          <w:sz w:val="22"/>
          <w:szCs w:val="22"/>
          <w:rPrChange w:id="135" w:author="Mark Nunn" w:date="2017-01-31T14:38:00Z">
            <w:rPr/>
          </w:rPrChange>
        </w:rPr>
        <w:t xml:space="preserve"> </w:t>
      </w:r>
      <w:r w:rsidR="006A0978" w:rsidRPr="00E4469F">
        <w:rPr>
          <w:rFonts w:ascii="Calibri" w:eastAsia="Calibri" w:hAnsi="Calibri" w:cs="Calibri"/>
          <w:sz w:val="22"/>
          <w:szCs w:val="22"/>
        </w:rPr>
        <w:t>This</w:t>
      </w:r>
      <w:r w:rsidRPr="00E4469F">
        <w:rPr>
          <w:rFonts w:ascii="Calibri" w:eastAsia="Calibri" w:hAnsi="Calibri" w:cs="Calibri"/>
          <w:sz w:val="22"/>
          <w:szCs w:val="22"/>
        </w:rPr>
        <w:t xml:space="preserve"> information</w:t>
      </w:r>
      <w:ins w:id="136" w:author="Mark Nunn" w:date="2017-01-31T14:45:00Z">
        <w:r w:rsidR="00AA1E62">
          <w:rPr>
            <w:rFonts w:ascii="Calibri" w:eastAsia="Calibri" w:hAnsi="Calibri" w:cs="Calibri"/>
            <w:sz w:val="22"/>
            <w:szCs w:val="22"/>
          </w:rPr>
          <w:t xml:space="preserve"> i</w:t>
        </w:r>
      </w:ins>
      <w:del w:id="137" w:author="Mark Nunn" w:date="2017-01-31T14:45:00Z">
        <w:r w:rsidRPr="00E4469F" w:rsidDel="00AA1E62">
          <w:rPr>
            <w:rFonts w:ascii="Calibri" w:eastAsia="Calibri" w:hAnsi="Calibri" w:cs="Calibri"/>
            <w:sz w:val="22"/>
            <w:szCs w:val="22"/>
          </w:rPr>
          <w:delText>’</w:delText>
        </w:r>
      </w:del>
      <w:r w:rsidRPr="00E4469F">
        <w:rPr>
          <w:rFonts w:ascii="Calibri" w:eastAsia="Calibri" w:hAnsi="Calibri" w:cs="Calibri"/>
          <w:sz w:val="22"/>
          <w:szCs w:val="22"/>
        </w:rPr>
        <w:t xml:space="preserve">s </w:t>
      </w:r>
      <w:del w:id="138" w:author="Mark Nunn" w:date="2017-01-31T14:45:00Z">
        <w:r w:rsidRPr="00E4469F" w:rsidDel="00AA1E62">
          <w:rPr>
            <w:rFonts w:ascii="Calibri" w:eastAsia="Calibri" w:hAnsi="Calibri" w:cs="Calibri"/>
            <w:sz w:val="22"/>
            <w:szCs w:val="22"/>
          </w:rPr>
          <w:delText xml:space="preserve">are </w:delText>
        </w:r>
      </w:del>
      <w:r w:rsidRPr="00E4469F">
        <w:rPr>
          <w:rFonts w:ascii="Calibri" w:eastAsia="Calibri" w:hAnsi="Calibri" w:cs="Calibri"/>
          <w:sz w:val="22"/>
          <w:szCs w:val="22"/>
        </w:rPr>
        <w:t>also covered in the participant invitation</w:t>
      </w:r>
      <w:ins w:id="139" w:author="Mark Nunn" w:date="2017-01-31T14:45:00Z">
        <w:r w:rsidR="00AA1E62">
          <w:rPr>
            <w:rFonts w:ascii="Calibri" w:eastAsia="Calibri" w:hAnsi="Calibri" w:cs="Calibri"/>
            <w:sz w:val="22"/>
            <w:szCs w:val="22"/>
          </w:rPr>
          <w:t>.</w:t>
        </w:r>
      </w:ins>
    </w:p>
    <w:p w14:paraId="3D8FA030" w14:textId="77777777" w:rsidR="00935CF3" w:rsidRPr="00E4469F" w:rsidRDefault="00935CF3">
      <w:pPr>
        <w:rPr>
          <w:rFonts w:ascii="Calibri" w:hAnsi="Calibri"/>
          <w:sz w:val="22"/>
          <w:szCs w:val="22"/>
          <w:rPrChange w:id="140" w:author="Mark Nunn" w:date="2017-01-31T14:38:00Z">
            <w:rPr/>
          </w:rPrChange>
        </w:rPr>
      </w:pPr>
    </w:p>
    <w:p w14:paraId="4A0129ED" w14:textId="409CD58D" w:rsidR="00935CF3" w:rsidRPr="00E4469F" w:rsidRDefault="00D516C9">
      <w:pPr>
        <w:spacing w:after="160"/>
        <w:rPr>
          <w:rFonts w:ascii="Calibri" w:hAnsi="Calibri"/>
          <w:sz w:val="22"/>
          <w:szCs w:val="22"/>
          <w:rPrChange w:id="141" w:author="Mark Nunn" w:date="2017-01-31T14:38:00Z">
            <w:rPr/>
          </w:rPrChange>
        </w:rPr>
      </w:pPr>
      <w:r w:rsidRPr="00E4469F">
        <w:rPr>
          <w:rFonts w:ascii="Calibri" w:eastAsia="Calibri" w:hAnsi="Calibri" w:cs="Calibri"/>
          <w:i/>
          <w:sz w:val="22"/>
          <w:szCs w:val="22"/>
          <w:u w:val="single"/>
        </w:rPr>
        <w:t xml:space="preserve">Suggested </w:t>
      </w:r>
      <w:del w:id="142" w:author="Mark Nunn" w:date="2017-01-31T14:45:00Z">
        <w:r w:rsidRPr="00E4469F" w:rsidDel="00AA1E62">
          <w:rPr>
            <w:rFonts w:ascii="Calibri" w:eastAsia="Calibri" w:hAnsi="Calibri" w:cs="Calibri"/>
            <w:i/>
            <w:sz w:val="22"/>
            <w:szCs w:val="22"/>
            <w:u w:val="single"/>
          </w:rPr>
          <w:delText>Content</w:delText>
        </w:r>
      </w:del>
      <w:ins w:id="143" w:author="Mark Nunn" w:date="2017-01-31T14:45:00Z">
        <w:r w:rsidR="00AA1E62">
          <w:rPr>
            <w:rFonts w:ascii="Calibri" w:eastAsia="Calibri" w:hAnsi="Calibri" w:cs="Calibri"/>
            <w:i/>
            <w:sz w:val="22"/>
            <w:szCs w:val="22"/>
            <w:u w:val="single"/>
          </w:rPr>
          <w:t>c</w:t>
        </w:r>
        <w:r w:rsidR="00AA1E62" w:rsidRPr="00E4469F">
          <w:rPr>
            <w:rFonts w:ascii="Calibri" w:eastAsia="Calibri" w:hAnsi="Calibri" w:cs="Calibri"/>
            <w:i/>
            <w:sz w:val="22"/>
            <w:szCs w:val="22"/>
            <w:u w:val="single"/>
          </w:rPr>
          <w:t>ontent</w:t>
        </w:r>
      </w:ins>
      <w:r w:rsidRPr="00E4469F">
        <w:rPr>
          <w:rFonts w:ascii="Calibri" w:eastAsia="Calibri" w:hAnsi="Calibri" w:cs="Calibri"/>
          <w:i/>
          <w:sz w:val="22"/>
          <w:szCs w:val="22"/>
          <w:u w:val="single"/>
        </w:rPr>
        <w:t xml:space="preserve">: </w:t>
      </w:r>
    </w:p>
    <w:p w14:paraId="019C90AA" w14:textId="77777777" w:rsidR="00AA1E62" w:rsidRDefault="00AA1E62">
      <w:pPr>
        <w:spacing w:after="160"/>
        <w:rPr>
          <w:ins w:id="144" w:author="Mark Nunn" w:date="2017-01-31T14:45:00Z"/>
          <w:rFonts w:ascii="Calibri" w:hAnsi="Calibri"/>
          <w:sz w:val="22"/>
          <w:szCs w:val="22"/>
        </w:rPr>
      </w:pPr>
    </w:p>
    <w:p w14:paraId="196B3C42" w14:textId="77777777" w:rsidR="00CC38DA" w:rsidRDefault="00CC38DA">
      <w:pPr>
        <w:pBdr>
          <w:top w:val="single" w:sz="4" w:space="1" w:color="auto"/>
          <w:left w:val="single" w:sz="4" w:space="4" w:color="auto"/>
          <w:bottom w:val="single" w:sz="4" w:space="1" w:color="auto"/>
          <w:right w:val="single" w:sz="4" w:space="4" w:color="auto"/>
        </w:pBdr>
        <w:textDirection w:val="btLr"/>
        <w:rPr>
          <w:ins w:id="145" w:author="Mark Nunn" w:date="2017-01-31T14:45:00Z"/>
          <w:rFonts w:ascii="Calibri" w:eastAsia="Calibri" w:hAnsi="Calibri" w:cs="Calibri"/>
          <w:b/>
          <w:i/>
          <w:sz w:val="22"/>
        </w:rPr>
        <w:pPrChange w:id="146" w:author="Mark Nunn" w:date="2017-01-31T14:45:00Z">
          <w:pPr>
            <w:textDirection w:val="btLr"/>
          </w:pPr>
        </w:pPrChange>
      </w:pPr>
    </w:p>
    <w:p w14:paraId="6E66798F" w14:textId="0FD26410" w:rsidR="00AA1E62" w:rsidRPr="00E346CF" w:rsidRDefault="00AA1E62">
      <w:pPr>
        <w:pBdr>
          <w:top w:val="single" w:sz="4" w:space="1" w:color="auto"/>
          <w:left w:val="single" w:sz="4" w:space="4" w:color="auto"/>
          <w:bottom w:val="single" w:sz="4" w:space="1" w:color="auto"/>
          <w:right w:val="single" w:sz="4" w:space="4" w:color="auto"/>
        </w:pBdr>
        <w:textDirection w:val="btLr"/>
        <w:rPr>
          <w:color w:val="365F91" w:themeColor="accent1" w:themeShade="BF"/>
          <w:rPrChange w:id="147" w:author="Mark Nunn" w:date="2017-01-31T14:54:00Z">
            <w:rPr/>
          </w:rPrChange>
        </w:rPr>
        <w:pPrChange w:id="148" w:author="Mark Nunn" w:date="2017-01-31T14:45:00Z">
          <w:pPr>
            <w:textDirection w:val="btLr"/>
          </w:pPr>
        </w:pPrChange>
      </w:pPr>
      <w:r w:rsidRPr="00E346CF">
        <w:rPr>
          <w:rFonts w:ascii="Calibri" w:eastAsia="Calibri" w:hAnsi="Calibri" w:cs="Calibri"/>
          <w:b/>
          <w:i/>
          <w:color w:val="365F91" w:themeColor="accent1" w:themeShade="BF"/>
          <w:sz w:val="22"/>
          <w:rPrChange w:id="149" w:author="Mark Nunn" w:date="2017-01-31T14:54:00Z">
            <w:rPr>
              <w:rFonts w:ascii="Calibri" w:eastAsia="Calibri" w:hAnsi="Calibri" w:cs="Calibri"/>
              <w:b/>
              <w:i/>
              <w:sz w:val="22"/>
            </w:rPr>
          </w:rPrChange>
        </w:rPr>
        <w:t xml:space="preserve">Examples of </w:t>
      </w:r>
      <w:r w:rsidR="00CC38DA" w:rsidRPr="00E346CF">
        <w:rPr>
          <w:rFonts w:ascii="Calibri" w:eastAsia="Calibri" w:hAnsi="Calibri" w:cs="Calibri"/>
          <w:b/>
          <w:i/>
          <w:color w:val="365F91" w:themeColor="accent1" w:themeShade="BF"/>
          <w:sz w:val="22"/>
          <w:rPrChange w:id="150" w:author="Mark Nunn" w:date="2017-01-31T14:54:00Z">
            <w:rPr>
              <w:rFonts w:ascii="Calibri" w:eastAsia="Calibri" w:hAnsi="Calibri" w:cs="Calibri"/>
              <w:b/>
              <w:i/>
              <w:sz w:val="22"/>
            </w:rPr>
          </w:rPrChange>
        </w:rPr>
        <w:t xml:space="preserve">administrative arrangements </w:t>
      </w:r>
    </w:p>
    <w:p w14:paraId="155580FF" w14:textId="77777777" w:rsidR="00CC38DA" w:rsidRPr="00E346CF" w:rsidRDefault="00CC38DA">
      <w:pPr>
        <w:pBdr>
          <w:top w:val="single" w:sz="4" w:space="1" w:color="auto"/>
          <w:left w:val="single" w:sz="4" w:space="4" w:color="auto"/>
          <w:bottom w:val="single" w:sz="4" w:space="1" w:color="auto"/>
          <w:right w:val="single" w:sz="4" w:space="4" w:color="auto"/>
        </w:pBdr>
        <w:ind w:firstLine="740"/>
        <w:textDirection w:val="btLr"/>
        <w:rPr>
          <w:ins w:id="151" w:author="Mark Nunn" w:date="2017-01-31T14:45:00Z"/>
          <w:rFonts w:ascii="Calibri" w:eastAsia="Calibri" w:hAnsi="Calibri" w:cs="Calibri"/>
          <w:i/>
          <w:color w:val="365F91" w:themeColor="accent1" w:themeShade="BF"/>
          <w:sz w:val="22"/>
          <w:rPrChange w:id="152" w:author="Mark Nunn" w:date="2017-01-31T14:54:00Z">
            <w:rPr>
              <w:ins w:id="153" w:author="Mark Nunn" w:date="2017-01-31T14:45:00Z"/>
              <w:rFonts w:ascii="Calibri" w:eastAsia="Calibri" w:hAnsi="Calibri" w:cs="Calibri"/>
              <w:i/>
              <w:sz w:val="22"/>
            </w:rPr>
          </w:rPrChange>
        </w:rPr>
        <w:pPrChange w:id="154" w:author="Mark Nunn" w:date="2017-01-31T14:45:00Z">
          <w:pPr>
            <w:ind w:left="457" w:firstLine="740"/>
            <w:textDirection w:val="btLr"/>
          </w:pPr>
        </w:pPrChange>
      </w:pPr>
    </w:p>
    <w:p w14:paraId="6C525ECE" w14:textId="6E23C738" w:rsidR="00AA1E62" w:rsidRPr="00E346CF" w:rsidRDefault="00AA1E62">
      <w:pPr>
        <w:pBdr>
          <w:top w:val="single" w:sz="4" w:space="1" w:color="auto"/>
          <w:left w:val="single" w:sz="4" w:space="4" w:color="auto"/>
          <w:bottom w:val="single" w:sz="4" w:space="1" w:color="auto"/>
          <w:right w:val="single" w:sz="4" w:space="4" w:color="auto"/>
        </w:pBdr>
        <w:ind w:firstLine="740"/>
        <w:textDirection w:val="btLr"/>
        <w:rPr>
          <w:color w:val="365F91" w:themeColor="accent1" w:themeShade="BF"/>
          <w:rPrChange w:id="155" w:author="Mark Nunn" w:date="2017-01-31T14:54:00Z">
            <w:rPr/>
          </w:rPrChange>
        </w:rPr>
        <w:pPrChange w:id="156" w:author="Mark Nunn" w:date="2017-01-31T14:45:00Z">
          <w:pPr>
            <w:ind w:left="457" w:firstLine="740"/>
            <w:textDirection w:val="btLr"/>
          </w:pPr>
        </w:pPrChange>
      </w:pPr>
      <w:r w:rsidRPr="00E346CF">
        <w:rPr>
          <w:rFonts w:ascii="Calibri" w:eastAsia="Calibri" w:hAnsi="Calibri" w:cs="Calibri"/>
          <w:i/>
          <w:color w:val="365F91" w:themeColor="accent1" w:themeShade="BF"/>
          <w:sz w:val="22"/>
          <w:rPrChange w:id="157" w:author="Mark Nunn" w:date="2017-01-31T14:54:00Z">
            <w:rPr>
              <w:rFonts w:ascii="Calibri" w:eastAsia="Calibri" w:hAnsi="Calibri" w:cs="Calibri"/>
              <w:i/>
              <w:sz w:val="22"/>
            </w:rPr>
          </w:rPrChange>
        </w:rPr>
        <w:t xml:space="preserve">Exercise </w:t>
      </w:r>
      <w:del w:id="158" w:author="Mark Nunn" w:date="2017-01-31T14:45:00Z">
        <w:r w:rsidRPr="00E346CF" w:rsidDel="00CC38DA">
          <w:rPr>
            <w:rFonts w:ascii="Calibri" w:eastAsia="Calibri" w:hAnsi="Calibri" w:cs="Calibri"/>
            <w:i/>
            <w:color w:val="365F91" w:themeColor="accent1" w:themeShade="BF"/>
            <w:sz w:val="22"/>
            <w:rPrChange w:id="159" w:author="Mark Nunn" w:date="2017-01-31T14:54:00Z">
              <w:rPr>
                <w:rFonts w:ascii="Calibri" w:eastAsia="Calibri" w:hAnsi="Calibri" w:cs="Calibri"/>
                <w:i/>
                <w:sz w:val="22"/>
              </w:rPr>
            </w:rPrChange>
          </w:rPr>
          <w:delText>S</w:delText>
        </w:r>
      </w:del>
      <w:ins w:id="160" w:author="Mark Nunn" w:date="2017-01-31T14:45:00Z">
        <w:r w:rsidR="00CC38DA" w:rsidRPr="00E346CF">
          <w:rPr>
            <w:rFonts w:ascii="Calibri" w:eastAsia="Calibri" w:hAnsi="Calibri" w:cs="Calibri"/>
            <w:i/>
            <w:color w:val="365F91" w:themeColor="accent1" w:themeShade="BF"/>
            <w:sz w:val="22"/>
            <w:rPrChange w:id="161" w:author="Mark Nunn" w:date="2017-01-31T14:54:00Z">
              <w:rPr>
                <w:rFonts w:ascii="Calibri" w:eastAsia="Calibri" w:hAnsi="Calibri" w:cs="Calibri"/>
                <w:i/>
                <w:sz w:val="22"/>
              </w:rPr>
            </w:rPrChange>
          </w:rPr>
          <w:t>s</w:t>
        </w:r>
      </w:ins>
      <w:r w:rsidRPr="00E346CF">
        <w:rPr>
          <w:rFonts w:ascii="Calibri" w:eastAsia="Calibri" w:hAnsi="Calibri" w:cs="Calibri"/>
          <w:i/>
          <w:color w:val="365F91" w:themeColor="accent1" w:themeShade="BF"/>
          <w:sz w:val="22"/>
          <w:rPrChange w:id="162" w:author="Mark Nunn" w:date="2017-01-31T14:54:00Z">
            <w:rPr>
              <w:rFonts w:ascii="Calibri" w:eastAsia="Calibri" w:hAnsi="Calibri" w:cs="Calibri"/>
              <w:i/>
              <w:sz w:val="22"/>
            </w:rPr>
          </w:rPrChange>
        </w:rPr>
        <w:t>chedule, including briefing, debriefing, meals and refreshment</w:t>
      </w:r>
    </w:p>
    <w:p w14:paraId="2F0BF3F5" w14:textId="3DE17FC5" w:rsidR="00AA1E62" w:rsidRPr="00E346CF" w:rsidRDefault="00AA1E62">
      <w:pPr>
        <w:pBdr>
          <w:top w:val="single" w:sz="4" w:space="1" w:color="auto"/>
          <w:left w:val="single" w:sz="4" w:space="4" w:color="auto"/>
          <w:bottom w:val="single" w:sz="4" w:space="1" w:color="auto"/>
          <w:right w:val="single" w:sz="4" w:space="4" w:color="auto"/>
        </w:pBdr>
        <w:ind w:firstLine="740"/>
        <w:textDirection w:val="btLr"/>
        <w:rPr>
          <w:color w:val="365F91" w:themeColor="accent1" w:themeShade="BF"/>
          <w:rPrChange w:id="163" w:author="Mark Nunn" w:date="2017-01-31T14:54:00Z">
            <w:rPr/>
          </w:rPrChange>
        </w:rPr>
        <w:pPrChange w:id="164" w:author="Mark Nunn" w:date="2017-01-31T14:45:00Z">
          <w:pPr>
            <w:ind w:left="457" w:firstLine="740"/>
            <w:textDirection w:val="btLr"/>
          </w:pPr>
        </w:pPrChange>
      </w:pPr>
      <w:del w:id="165" w:author="Mark Nunn" w:date="2017-02-06T13:20:00Z">
        <w:r w:rsidRPr="00E346CF" w:rsidDel="006959A1">
          <w:rPr>
            <w:rFonts w:ascii="Calibri" w:eastAsia="Calibri" w:hAnsi="Calibri" w:cs="Calibri"/>
            <w:i/>
            <w:color w:val="365F91" w:themeColor="accent1" w:themeShade="BF"/>
            <w:sz w:val="22"/>
            <w:rPrChange w:id="166" w:author="Mark Nunn" w:date="2017-01-31T14:54:00Z">
              <w:rPr>
                <w:rFonts w:ascii="Calibri" w:eastAsia="Calibri" w:hAnsi="Calibri" w:cs="Calibri"/>
                <w:i/>
                <w:sz w:val="22"/>
              </w:rPr>
            </w:rPrChange>
          </w:rPr>
          <w:delText>Drill</w:delText>
        </w:r>
      </w:del>
      <w:ins w:id="167" w:author="Mark Nunn" w:date="2017-02-06T13:20:00Z">
        <w:r w:rsidR="006959A1">
          <w:rPr>
            <w:rFonts w:ascii="Calibri" w:eastAsia="Calibri" w:hAnsi="Calibri" w:cs="Calibri"/>
            <w:i/>
            <w:color w:val="365F91" w:themeColor="accent1" w:themeShade="BF"/>
            <w:sz w:val="22"/>
          </w:rPr>
          <w:t>Exercise</w:t>
        </w:r>
      </w:ins>
      <w:r w:rsidRPr="00E346CF">
        <w:rPr>
          <w:rFonts w:ascii="Calibri" w:eastAsia="Calibri" w:hAnsi="Calibri" w:cs="Calibri"/>
          <w:i/>
          <w:color w:val="365F91" w:themeColor="accent1" w:themeShade="BF"/>
          <w:sz w:val="22"/>
          <w:rPrChange w:id="168" w:author="Mark Nunn" w:date="2017-01-31T14:54:00Z">
            <w:rPr>
              <w:rFonts w:ascii="Calibri" w:eastAsia="Calibri" w:hAnsi="Calibri" w:cs="Calibri"/>
              <w:i/>
              <w:sz w:val="22"/>
            </w:rPr>
          </w:rPrChange>
        </w:rPr>
        <w:t xml:space="preserve"> location, </w:t>
      </w:r>
      <w:r w:rsidR="00CC38DA" w:rsidRPr="00E346CF">
        <w:rPr>
          <w:rFonts w:ascii="Calibri" w:eastAsia="Calibri" w:hAnsi="Calibri" w:cs="Calibri"/>
          <w:i/>
          <w:color w:val="365F91" w:themeColor="accent1" w:themeShade="BF"/>
          <w:sz w:val="22"/>
          <w:rPrChange w:id="169" w:author="Mark Nunn" w:date="2017-01-31T14:54:00Z">
            <w:rPr>
              <w:rFonts w:ascii="Calibri" w:eastAsia="Calibri" w:hAnsi="Calibri" w:cs="Calibri"/>
              <w:i/>
              <w:sz w:val="22"/>
            </w:rPr>
          </w:rPrChange>
        </w:rPr>
        <w:t>accommodation</w:t>
      </w:r>
      <w:del w:id="170" w:author="Mark Nunn" w:date="2017-01-31T14:45:00Z">
        <w:r w:rsidR="00CC38DA" w:rsidRPr="00E346CF" w:rsidDel="00CC38DA">
          <w:rPr>
            <w:rFonts w:ascii="Calibri" w:eastAsia="Calibri" w:hAnsi="Calibri" w:cs="Calibri"/>
            <w:i/>
            <w:color w:val="365F91" w:themeColor="accent1" w:themeShade="BF"/>
            <w:sz w:val="22"/>
            <w:rPrChange w:id="171" w:author="Mark Nunn" w:date="2017-01-31T14:54:00Z">
              <w:rPr>
                <w:rFonts w:ascii="Calibri" w:eastAsia="Calibri" w:hAnsi="Calibri" w:cs="Calibri"/>
                <w:i/>
                <w:sz w:val="22"/>
              </w:rPr>
            </w:rPrChange>
          </w:rPr>
          <w:delText>s</w:delText>
        </w:r>
      </w:del>
      <w:r w:rsidR="00CC38DA" w:rsidRPr="00E346CF">
        <w:rPr>
          <w:rFonts w:ascii="Calibri" w:eastAsia="Calibri" w:hAnsi="Calibri" w:cs="Calibri"/>
          <w:i/>
          <w:color w:val="365F91" w:themeColor="accent1" w:themeShade="BF"/>
          <w:sz w:val="22"/>
          <w:rPrChange w:id="172" w:author="Mark Nunn" w:date="2017-01-31T14:54:00Z">
            <w:rPr>
              <w:rFonts w:ascii="Calibri" w:eastAsia="Calibri" w:hAnsi="Calibri" w:cs="Calibri"/>
              <w:i/>
              <w:sz w:val="22"/>
            </w:rPr>
          </w:rPrChange>
        </w:rPr>
        <w:t xml:space="preserve"> and transport</w:t>
      </w:r>
    </w:p>
    <w:p w14:paraId="789ABFDD" w14:textId="77777777" w:rsidR="00AA1E62" w:rsidRPr="00E346CF" w:rsidRDefault="00AA1E62">
      <w:pPr>
        <w:pBdr>
          <w:top w:val="single" w:sz="4" w:space="1" w:color="auto"/>
          <w:left w:val="single" w:sz="4" w:space="4" w:color="auto"/>
          <w:bottom w:val="single" w:sz="4" w:space="1" w:color="auto"/>
          <w:right w:val="single" w:sz="4" w:space="4" w:color="auto"/>
        </w:pBdr>
        <w:ind w:firstLine="740"/>
        <w:textDirection w:val="btLr"/>
        <w:rPr>
          <w:color w:val="365F91" w:themeColor="accent1" w:themeShade="BF"/>
          <w:rPrChange w:id="173" w:author="Mark Nunn" w:date="2017-01-31T14:54:00Z">
            <w:rPr/>
          </w:rPrChange>
        </w:rPr>
        <w:pPrChange w:id="174" w:author="Mark Nunn" w:date="2017-01-31T14:45:00Z">
          <w:pPr>
            <w:ind w:left="457" w:firstLine="740"/>
            <w:textDirection w:val="btLr"/>
          </w:pPr>
        </w:pPrChange>
      </w:pPr>
      <w:r w:rsidRPr="00E346CF">
        <w:rPr>
          <w:rFonts w:ascii="Calibri" w:eastAsia="Calibri" w:hAnsi="Calibri" w:cs="Calibri"/>
          <w:i/>
          <w:color w:val="365F91" w:themeColor="accent1" w:themeShade="BF"/>
          <w:sz w:val="22"/>
          <w:rPrChange w:id="175" w:author="Mark Nunn" w:date="2017-01-31T14:54:00Z">
            <w:rPr>
              <w:rFonts w:ascii="Calibri" w:eastAsia="Calibri" w:hAnsi="Calibri" w:cs="Calibri"/>
              <w:i/>
              <w:sz w:val="22"/>
            </w:rPr>
          </w:rPrChange>
        </w:rPr>
        <w:lastRenderedPageBreak/>
        <w:t>Security</w:t>
      </w:r>
    </w:p>
    <w:p w14:paraId="63BF7486" w14:textId="0D36A73D" w:rsidR="00AA1E62" w:rsidRPr="00E346CF" w:rsidRDefault="00AA1E62">
      <w:pPr>
        <w:pBdr>
          <w:top w:val="single" w:sz="4" w:space="1" w:color="auto"/>
          <w:left w:val="single" w:sz="4" w:space="4" w:color="auto"/>
          <w:bottom w:val="single" w:sz="4" w:space="1" w:color="auto"/>
          <w:right w:val="single" w:sz="4" w:space="4" w:color="auto"/>
        </w:pBdr>
        <w:ind w:firstLine="740"/>
        <w:textDirection w:val="btLr"/>
        <w:rPr>
          <w:color w:val="365F91" w:themeColor="accent1" w:themeShade="BF"/>
          <w:rPrChange w:id="176" w:author="Mark Nunn" w:date="2017-01-31T14:54:00Z">
            <w:rPr/>
          </w:rPrChange>
        </w:rPr>
        <w:pPrChange w:id="177" w:author="Mark Nunn" w:date="2017-01-31T14:45:00Z">
          <w:pPr>
            <w:ind w:left="457" w:firstLine="740"/>
            <w:textDirection w:val="btLr"/>
          </w:pPr>
        </w:pPrChange>
      </w:pPr>
      <w:r w:rsidRPr="00E346CF">
        <w:rPr>
          <w:rFonts w:ascii="Calibri" w:eastAsia="Calibri" w:hAnsi="Calibri" w:cs="Calibri"/>
          <w:i/>
          <w:color w:val="365F91" w:themeColor="accent1" w:themeShade="BF"/>
          <w:sz w:val="22"/>
          <w:rPrChange w:id="178" w:author="Mark Nunn" w:date="2017-01-31T14:54:00Z">
            <w:rPr>
              <w:rFonts w:ascii="Calibri" w:eastAsia="Calibri" w:hAnsi="Calibri" w:cs="Calibri"/>
              <w:i/>
              <w:sz w:val="22"/>
            </w:rPr>
          </w:rPrChange>
        </w:rPr>
        <w:t xml:space="preserve">Contact </w:t>
      </w:r>
      <w:del w:id="179" w:author="Mark Nunn" w:date="2017-01-31T14:45:00Z">
        <w:r w:rsidRPr="00E346CF" w:rsidDel="00CC38DA">
          <w:rPr>
            <w:rFonts w:ascii="Calibri" w:eastAsia="Calibri" w:hAnsi="Calibri" w:cs="Calibri"/>
            <w:i/>
            <w:color w:val="365F91" w:themeColor="accent1" w:themeShade="BF"/>
            <w:sz w:val="22"/>
            <w:rPrChange w:id="180" w:author="Mark Nunn" w:date="2017-01-31T14:54:00Z">
              <w:rPr>
                <w:rFonts w:ascii="Calibri" w:eastAsia="Calibri" w:hAnsi="Calibri" w:cs="Calibri"/>
                <w:i/>
                <w:sz w:val="22"/>
              </w:rPr>
            </w:rPrChange>
          </w:rPr>
          <w:delText>I</w:delText>
        </w:r>
      </w:del>
      <w:ins w:id="181" w:author="Mark Nunn" w:date="2017-01-31T14:45:00Z">
        <w:r w:rsidR="00CC38DA" w:rsidRPr="00E346CF">
          <w:rPr>
            <w:rFonts w:ascii="Calibri" w:eastAsia="Calibri" w:hAnsi="Calibri" w:cs="Calibri"/>
            <w:i/>
            <w:color w:val="365F91" w:themeColor="accent1" w:themeShade="BF"/>
            <w:sz w:val="22"/>
            <w:rPrChange w:id="182" w:author="Mark Nunn" w:date="2017-01-31T14:54:00Z">
              <w:rPr>
                <w:rFonts w:ascii="Calibri" w:eastAsia="Calibri" w:hAnsi="Calibri" w:cs="Calibri"/>
                <w:i/>
                <w:sz w:val="22"/>
              </w:rPr>
            </w:rPrChange>
          </w:rPr>
          <w:t>i</w:t>
        </w:r>
      </w:ins>
      <w:r w:rsidRPr="00E346CF">
        <w:rPr>
          <w:rFonts w:ascii="Calibri" w:eastAsia="Calibri" w:hAnsi="Calibri" w:cs="Calibri"/>
          <w:i/>
          <w:color w:val="365F91" w:themeColor="accent1" w:themeShade="BF"/>
          <w:sz w:val="22"/>
          <w:rPrChange w:id="183" w:author="Mark Nunn" w:date="2017-01-31T14:54:00Z">
            <w:rPr>
              <w:rFonts w:ascii="Calibri" w:eastAsia="Calibri" w:hAnsi="Calibri" w:cs="Calibri"/>
              <w:i/>
              <w:sz w:val="22"/>
            </w:rPr>
          </w:rPrChange>
        </w:rPr>
        <w:t>nformation</w:t>
      </w:r>
    </w:p>
    <w:p w14:paraId="42E6209B" w14:textId="77777777" w:rsidR="00AA1E62" w:rsidRPr="00E346CF" w:rsidRDefault="00AA1E62">
      <w:pPr>
        <w:pBdr>
          <w:top w:val="single" w:sz="4" w:space="1" w:color="auto"/>
          <w:left w:val="single" w:sz="4" w:space="4" w:color="auto"/>
          <w:bottom w:val="single" w:sz="4" w:space="1" w:color="auto"/>
          <w:right w:val="single" w:sz="4" w:space="4" w:color="auto"/>
        </w:pBdr>
        <w:ind w:firstLine="740"/>
        <w:textDirection w:val="btLr"/>
        <w:rPr>
          <w:color w:val="365F91" w:themeColor="accent1" w:themeShade="BF"/>
          <w:rPrChange w:id="184" w:author="Mark Nunn" w:date="2017-01-31T14:54:00Z">
            <w:rPr/>
          </w:rPrChange>
        </w:rPr>
        <w:pPrChange w:id="185" w:author="Mark Nunn" w:date="2017-01-31T14:45:00Z">
          <w:pPr>
            <w:ind w:left="457" w:firstLine="740"/>
            <w:textDirection w:val="btLr"/>
          </w:pPr>
        </w:pPrChange>
      </w:pPr>
      <w:r w:rsidRPr="00E346CF">
        <w:rPr>
          <w:rFonts w:ascii="Calibri" w:eastAsia="Calibri" w:hAnsi="Calibri" w:cs="Calibri"/>
          <w:i/>
          <w:color w:val="365F91" w:themeColor="accent1" w:themeShade="BF"/>
          <w:sz w:val="22"/>
          <w:rPrChange w:id="186" w:author="Mark Nunn" w:date="2017-01-31T14:54:00Z">
            <w:rPr>
              <w:rFonts w:ascii="Calibri" w:eastAsia="Calibri" w:hAnsi="Calibri" w:cs="Calibri"/>
              <w:i/>
              <w:sz w:val="22"/>
            </w:rPr>
          </w:rPrChange>
        </w:rPr>
        <w:t>Other information as required.</w:t>
      </w:r>
    </w:p>
    <w:p w14:paraId="117DB1AE" w14:textId="77777777" w:rsidR="00AA1E62" w:rsidRPr="00E346CF" w:rsidRDefault="00AA1E62">
      <w:pPr>
        <w:pBdr>
          <w:top w:val="single" w:sz="4" w:space="1" w:color="auto"/>
          <w:left w:val="single" w:sz="4" w:space="4" w:color="auto"/>
          <w:bottom w:val="single" w:sz="4" w:space="1" w:color="auto"/>
          <w:right w:val="single" w:sz="4" w:space="4" w:color="auto"/>
        </w:pBdr>
        <w:textDirection w:val="btLr"/>
        <w:rPr>
          <w:color w:val="365F91" w:themeColor="accent1" w:themeShade="BF"/>
          <w:rPrChange w:id="187" w:author="Mark Nunn" w:date="2017-01-31T14:54:00Z">
            <w:rPr/>
          </w:rPrChange>
        </w:rPr>
        <w:pPrChange w:id="188" w:author="Mark Nunn" w:date="2017-01-31T14:45:00Z">
          <w:pPr>
            <w:textDirection w:val="btLr"/>
          </w:pPr>
        </w:pPrChange>
      </w:pPr>
    </w:p>
    <w:p w14:paraId="1E160BBF" w14:textId="69EDD051" w:rsidR="00AA1E62" w:rsidRPr="00E346CF" w:rsidRDefault="00AA1E62">
      <w:pPr>
        <w:pBdr>
          <w:top w:val="single" w:sz="4" w:space="1" w:color="auto"/>
          <w:left w:val="single" w:sz="4" w:space="4" w:color="auto"/>
          <w:bottom w:val="single" w:sz="4" w:space="1" w:color="auto"/>
          <w:right w:val="single" w:sz="4" w:space="4" w:color="auto"/>
        </w:pBdr>
        <w:textDirection w:val="btLr"/>
        <w:rPr>
          <w:ins w:id="189" w:author="Mark Nunn" w:date="2017-01-31T14:45:00Z"/>
          <w:rFonts w:ascii="Calibri" w:eastAsia="Calibri" w:hAnsi="Calibri" w:cs="Calibri"/>
          <w:i/>
          <w:color w:val="365F91" w:themeColor="accent1" w:themeShade="BF"/>
          <w:sz w:val="22"/>
          <w:rPrChange w:id="190" w:author="Mark Nunn" w:date="2017-01-31T14:54:00Z">
            <w:rPr>
              <w:ins w:id="191" w:author="Mark Nunn" w:date="2017-01-31T14:45:00Z"/>
              <w:rFonts w:ascii="Calibri" w:eastAsia="Calibri" w:hAnsi="Calibri" w:cs="Calibri"/>
              <w:i/>
              <w:sz w:val="22"/>
            </w:rPr>
          </w:rPrChange>
        </w:rPr>
        <w:pPrChange w:id="192" w:author="Mark Nunn" w:date="2017-01-31T14:45:00Z">
          <w:pPr>
            <w:textDirection w:val="btLr"/>
          </w:pPr>
        </w:pPrChange>
      </w:pPr>
      <w:r w:rsidRPr="00E346CF">
        <w:rPr>
          <w:rFonts w:ascii="Calibri" w:eastAsia="Calibri" w:hAnsi="Calibri" w:cs="Calibri"/>
          <w:i/>
          <w:color w:val="365F91" w:themeColor="accent1" w:themeShade="BF"/>
          <w:sz w:val="22"/>
          <w:rPrChange w:id="193" w:author="Mark Nunn" w:date="2017-01-31T14:54:00Z">
            <w:rPr>
              <w:rFonts w:ascii="Calibri" w:eastAsia="Calibri" w:hAnsi="Calibri" w:cs="Calibri"/>
              <w:i/>
              <w:sz w:val="22"/>
            </w:rPr>
          </w:rPrChange>
        </w:rPr>
        <w:t xml:space="preserve">A briefing for all exercise management team will be held on </w:t>
      </w:r>
      <w:del w:id="194" w:author="Mark Nunn" w:date="2017-01-31T14:54:00Z">
        <w:r w:rsidRPr="00E346CF" w:rsidDel="00E346CF">
          <w:rPr>
            <w:rFonts w:ascii="Calibri" w:eastAsia="Calibri" w:hAnsi="Calibri" w:cs="Calibri"/>
            <w:i/>
            <w:color w:val="365F91" w:themeColor="accent1" w:themeShade="BF"/>
            <w:sz w:val="22"/>
            <w:rPrChange w:id="195" w:author="Mark Nunn" w:date="2017-01-31T14:54:00Z">
              <w:rPr>
                <w:rFonts w:ascii="Calibri" w:eastAsia="Calibri" w:hAnsi="Calibri" w:cs="Calibri"/>
                <w:i/>
                <w:sz w:val="22"/>
              </w:rPr>
            </w:rPrChange>
          </w:rPr>
          <w:delText>xx</w:delText>
        </w:r>
      </w:del>
      <w:ins w:id="196" w:author="Mark Nunn" w:date="2017-01-31T14:54:00Z">
        <w:r w:rsidR="00E346CF">
          <w:rPr>
            <w:rFonts w:ascii="Calibri" w:eastAsia="Calibri" w:hAnsi="Calibri" w:cs="Calibri"/>
            <w:i/>
            <w:color w:val="365F91" w:themeColor="accent1" w:themeShade="BF"/>
            <w:sz w:val="22"/>
          </w:rPr>
          <w:t>[DATE]</w:t>
        </w:r>
      </w:ins>
      <w:r w:rsidRPr="00E346CF">
        <w:rPr>
          <w:rFonts w:ascii="Calibri" w:eastAsia="Calibri" w:hAnsi="Calibri" w:cs="Calibri"/>
          <w:i/>
          <w:color w:val="365F91" w:themeColor="accent1" w:themeShade="BF"/>
          <w:sz w:val="22"/>
          <w:rPrChange w:id="197" w:author="Mark Nunn" w:date="2017-01-31T14:54:00Z">
            <w:rPr>
              <w:rFonts w:ascii="Calibri" w:eastAsia="Calibri" w:hAnsi="Calibri" w:cs="Calibri"/>
              <w:i/>
              <w:sz w:val="22"/>
            </w:rPr>
          </w:rPrChange>
        </w:rPr>
        <w:t xml:space="preserve"> at </w:t>
      </w:r>
      <w:del w:id="198" w:author="Mark Nunn" w:date="2017-01-31T14:54:00Z">
        <w:r w:rsidRPr="00E346CF" w:rsidDel="00E346CF">
          <w:rPr>
            <w:rFonts w:ascii="Calibri" w:eastAsia="Calibri" w:hAnsi="Calibri" w:cs="Calibri"/>
            <w:i/>
            <w:color w:val="365F91" w:themeColor="accent1" w:themeShade="BF"/>
            <w:sz w:val="22"/>
            <w:rPrChange w:id="199" w:author="Mark Nunn" w:date="2017-01-31T14:54:00Z">
              <w:rPr>
                <w:rFonts w:ascii="Calibri" w:eastAsia="Calibri" w:hAnsi="Calibri" w:cs="Calibri"/>
                <w:i/>
                <w:sz w:val="22"/>
              </w:rPr>
            </w:rPrChange>
          </w:rPr>
          <w:delText xml:space="preserve">xxx </w:delText>
        </w:r>
      </w:del>
      <w:ins w:id="200" w:author="Mark Nunn" w:date="2017-01-31T14:54:00Z">
        <w:r w:rsidR="00E346CF">
          <w:rPr>
            <w:rFonts w:ascii="Calibri" w:eastAsia="Calibri" w:hAnsi="Calibri" w:cs="Calibri"/>
            <w:i/>
            <w:color w:val="365F91" w:themeColor="accent1" w:themeShade="BF"/>
            <w:sz w:val="22"/>
          </w:rPr>
          <w:t>[</w:t>
        </w:r>
      </w:ins>
      <w:r w:rsidR="00E346CF" w:rsidRPr="00E346CF">
        <w:rPr>
          <w:rFonts w:ascii="Calibri" w:eastAsia="Calibri" w:hAnsi="Calibri" w:cs="Calibri"/>
          <w:i/>
          <w:color w:val="365F91" w:themeColor="accent1" w:themeShade="BF"/>
          <w:sz w:val="22"/>
        </w:rPr>
        <w:t>LOCATION</w:t>
      </w:r>
      <w:ins w:id="201" w:author="Mark Nunn" w:date="2017-01-31T14:54:00Z">
        <w:r w:rsidR="00E346CF">
          <w:rPr>
            <w:rFonts w:ascii="Calibri" w:eastAsia="Calibri" w:hAnsi="Calibri" w:cs="Calibri"/>
            <w:i/>
            <w:color w:val="365F91" w:themeColor="accent1" w:themeShade="BF"/>
            <w:sz w:val="22"/>
          </w:rPr>
          <w:t>]</w:t>
        </w:r>
      </w:ins>
      <w:r w:rsidRPr="00E346CF">
        <w:rPr>
          <w:rFonts w:ascii="Calibri" w:eastAsia="Calibri" w:hAnsi="Calibri" w:cs="Calibri"/>
          <w:i/>
          <w:color w:val="365F91" w:themeColor="accent1" w:themeShade="BF"/>
          <w:sz w:val="22"/>
          <w:rPrChange w:id="202" w:author="Mark Nunn" w:date="2017-01-31T14:54:00Z">
            <w:rPr>
              <w:rFonts w:ascii="Calibri" w:eastAsia="Calibri" w:hAnsi="Calibri" w:cs="Calibri"/>
              <w:i/>
              <w:sz w:val="22"/>
            </w:rPr>
          </w:rPrChange>
        </w:rPr>
        <w:t>.</w:t>
      </w:r>
    </w:p>
    <w:p w14:paraId="04BA777A" w14:textId="77777777" w:rsidR="00CC38DA" w:rsidRDefault="00CC38DA">
      <w:pPr>
        <w:pBdr>
          <w:top w:val="single" w:sz="4" w:space="1" w:color="auto"/>
          <w:left w:val="single" w:sz="4" w:space="4" w:color="auto"/>
          <w:bottom w:val="single" w:sz="4" w:space="1" w:color="auto"/>
          <w:right w:val="single" w:sz="4" w:space="4" w:color="auto"/>
        </w:pBdr>
        <w:textDirection w:val="btLr"/>
        <w:pPrChange w:id="203" w:author="Mark Nunn" w:date="2017-01-31T14:45:00Z">
          <w:pPr>
            <w:textDirection w:val="btLr"/>
          </w:pPr>
        </w:pPrChange>
      </w:pPr>
    </w:p>
    <w:p w14:paraId="29B256CB" w14:textId="6C8D47AA" w:rsidR="00935CF3" w:rsidRPr="00E4469F" w:rsidRDefault="00D516C9">
      <w:pPr>
        <w:spacing w:after="160"/>
        <w:rPr>
          <w:rFonts w:ascii="Calibri" w:hAnsi="Calibri"/>
          <w:sz w:val="22"/>
          <w:szCs w:val="22"/>
          <w:rPrChange w:id="204" w:author="Mark Nunn" w:date="2017-01-31T14:38:00Z">
            <w:rPr/>
          </w:rPrChange>
        </w:rPr>
      </w:pPr>
      <w:del w:id="205" w:author="Mark Nunn" w:date="2017-01-31T14:45:00Z">
        <w:r w:rsidRPr="00E4469F" w:rsidDel="00AA1E62">
          <w:rPr>
            <w:rFonts w:ascii="Calibri" w:hAnsi="Calibri"/>
            <w:noProof/>
            <w:sz w:val="22"/>
            <w:szCs w:val="22"/>
            <w:rPrChange w:id="206">
              <w:rPr>
                <w:noProof/>
              </w:rPr>
            </w:rPrChange>
          </w:rPr>
          <mc:AlternateContent>
            <mc:Choice Requires="wps">
              <w:drawing>
                <wp:inline distT="0" distB="0" distL="0" distR="0" wp14:anchorId="5C6B8F0E" wp14:editId="3AC3B8FD">
                  <wp:extent cx="5727699" cy="1600200"/>
                  <wp:effectExtent l="0" t="0" r="26035" b="19050"/>
                  <wp:docPr id="7" name="Rectangle 7"/>
                  <wp:cNvGraphicFramePr/>
                  <a:graphic xmlns:a="http://schemas.openxmlformats.org/drawingml/2006/main">
                    <a:graphicData uri="http://schemas.microsoft.com/office/word/2010/wordprocessingShape">
                      <wps:wsp>
                        <wps:cNvSpPr/>
                        <wps:spPr>
                          <a:xfrm>
                            <a:off x="0" y="0"/>
                            <a:ext cx="5727699" cy="16002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24D29E8" w14:textId="1441C2AC" w:rsidR="00477E99" w:rsidRDefault="00477E99">
                              <w:pPr>
                                <w:textDirection w:val="btLr"/>
                              </w:pPr>
                            </w:p>
                          </w:txbxContent>
                        </wps:txbx>
                        <wps:bodyPr lIns="91425" tIns="45700" rIns="91425" bIns="45700" anchor="t" anchorCtr="0"/>
                      </wps:wsp>
                    </a:graphicData>
                  </a:graphic>
                </wp:inline>
              </w:drawing>
            </mc:Choice>
            <mc:Fallback xmlns:mo="http://schemas.microsoft.com/office/mac/office/2008/main" xmlns:mv="urn:schemas-microsoft-com:mac:vml">
              <w:pict>
                <v:rect id="Rectangle 7" o:spid="_x0000_s1027" style="width:451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">
                  <v:textbox inset="91425emu,45700emu,91425emu,45700emu">
                    <w:txbxContent>
                      <w:p w14:paraId="124D29E8" w14:textId="1441C2AC" w:rsidR="00477E99" w:rsidRDefault="00477E99">
                        <w:pPr>
                          <w:textDirection w:val="btLr"/>
                        </w:pPr>
                      </w:p>
                    </w:txbxContent>
                  </v:textbox>
                  <w10:anchorlock/>
                </v:rect>
              </w:pict>
            </mc:Fallback>
          </mc:AlternateContent>
        </w:r>
      </w:del>
    </w:p>
    <w:p w14:paraId="39B88097" w14:textId="1D484A26" w:rsidR="00935CF3" w:rsidRPr="00E4469F" w:rsidDel="004D79B3" w:rsidRDefault="00935CF3">
      <w:pPr>
        <w:keepNext/>
        <w:keepLines/>
        <w:rPr>
          <w:del w:id="207" w:author="Mark Nunn" w:date="2017-01-31T14:45:00Z"/>
          <w:rFonts w:ascii="Calibri" w:hAnsi="Calibri"/>
          <w:sz w:val="22"/>
          <w:szCs w:val="22"/>
          <w:rPrChange w:id="208" w:author="Mark Nunn" w:date="2017-01-31T14:38:00Z">
            <w:rPr>
              <w:del w:id="209" w:author="Mark Nunn" w:date="2017-01-31T14:45:00Z"/>
            </w:rPr>
          </w:rPrChange>
        </w:rPr>
      </w:pPr>
    </w:p>
    <w:p w14:paraId="7629E856" w14:textId="77777777" w:rsidR="00935CF3" w:rsidRPr="00E4469F" w:rsidRDefault="00D516C9">
      <w:pPr>
        <w:keepNext/>
        <w:keepLines/>
        <w:numPr>
          <w:ilvl w:val="0"/>
          <w:numId w:val="1"/>
        </w:numPr>
        <w:ind w:hanging="360"/>
        <w:contextualSpacing/>
        <w:rPr>
          <w:rFonts w:ascii="Calibri" w:eastAsia="Calibri" w:hAnsi="Calibri" w:cs="Calibri"/>
          <w:sz w:val="22"/>
          <w:szCs w:val="22"/>
          <w:rPrChange w:id="210" w:author="Mark Nunn" w:date="2017-01-31T14:38:00Z">
            <w:rPr>
              <w:rFonts w:ascii="Calibri" w:eastAsia="Calibri" w:hAnsi="Calibri" w:cs="Calibri"/>
            </w:rPr>
          </w:rPrChange>
        </w:rPr>
      </w:pPr>
      <w:r w:rsidRPr="00E4469F">
        <w:rPr>
          <w:rFonts w:ascii="Calibri" w:eastAsia="Calibri" w:hAnsi="Calibri" w:cs="Calibri"/>
          <w:b/>
          <w:sz w:val="22"/>
          <w:szCs w:val="22"/>
          <w:rPrChange w:id="211" w:author="Mark Nunn" w:date="2017-01-31T14:38:00Z">
            <w:rPr>
              <w:rFonts w:ascii="Calibri" w:eastAsia="Calibri" w:hAnsi="Calibri" w:cs="Calibri"/>
              <w:b/>
              <w:sz w:val="28"/>
              <w:szCs w:val="28"/>
            </w:rPr>
          </w:rPrChange>
        </w:rPr>
        <w:t>Exercise report</w:t>
      </w:r>
    </w:p>
    <w:p w14:paraId="40C31005" w14:textId="77777777" w:rsidR="00935CF3" w:rsidRPr="00E4469F" w:rsidRDefault="00935CF3">
      <w:pPr>
        <w:keepNext/>
        <w:keepLines/>
        <w:ind w:left="360"/>
        <w:rPr>
          <w:rFonts w:ascii="Calibri" w:hAnsi="Calibri"/>
          <w:sz w:val="22"/>
          <w:szCs w:val="22"/>
          <w:rPrChange w:id="212" w:author="Mark Nunn" w:date="2017-01-31T14:38:00Z">
            <w:rPr/>
          </w:rPrChange>
        </w:rPr>
      </w:pPr>
    </w:p>
    <w:p w14:paraId="164A757F" w14:textId="506192E5" w:rsidR="00935CF3" w:rsidRPr="00E4469F" w:rsidRDefault="00D516C9">
      <w:pPr>
        <w:rPr>
          <w:rFonts w:ascii="Calibri" w:hAnsi="Calibri"/>
          <w:sz w:val="22"/>
          <w:szCs w:val="22"/>
          <w:rPrChange w:id="213" w:author="Mark Nunn" w:date="2017-01-31T14:38:00Z">
            <w:rPr/>
          </w:rPrChange>
        </w:rPr>
      </w:pPr>
      <w:r w:rsidRPr="00E4469F">
        <w:rPr>
          <w:rFonts w:ascii="Calibri" w:eastAsia="Calibri" w:hAnsi="Calibri" w:cs="Calibri"/>
          <w:sz w:val="22"/>
          <w:szCs w:val="22"/>
        </w:rPr>
        <w:t>Insert information about the exercise report</w:t>
      </w:r>
      <w:ins w:id="214" w:author="Mark Nunn" w:date="2017-01-31T14:46:00Z">
        <w:r w:rsidR="004D79B3">
          <w:rPr>
            <w:rFonts w:ascii="Calibri" w:eastAsia="Calibri" w:hAnsi="Calibri" w:cs="Calibri"/>
            <w:sz w:val="22"/>
            <w:szCs w:val="22"/>
          </w:rPr>
          <w:t>.</w:t>
        </w:r>
      </w:ins>
    </w:p>
    <w:p w14:paraId="4A4D35C8" w14:textId="77777777" w:rsidR="004D79B3" w:rsidRDefault="004D79B3">
      <w:pPr>
        <w:spacing w:after="160"/>
        <w:rPr>
          <w:ins w:id="215" w:author="Mark Nunn" w:date="2017-01-31T14:46:00Z"/>
          <w:rFonts w:ascii="Calibri" w:eastAsia="Calibri" w:hAnsi="Calibri" w:cs="Calibri"/>
          <w:i/>
          <w:sz w:val="22"/>
          <w:szCs w:val="22"/>
          <w:u w:val="single"/>
        </w:rPr>
      </w:pPr>
    </w:p>
    <w:p w14:paraId="418A4F45" w14:textId="71513F9B" w:rsidR="00935CF3" w:rsidRPr="00E4469F" w:rsidRDefault="00D516C9">
      <w:pPr>
        <w:spacing w:after="160"/>
        <w:rPr>
          <w:rFonts w:ascii="Calibri" w:hAnsi="Calibri"/>
          <w:sz w:val="22"/>
          <w:szCs w:val="22"/>
          <w:rPrChange w:id="216" w:author="Mark Nunn" w:date="2017-01-31T14:38:00Z">
            <w:rPr/>
          </w:rPrChange>
        </w:rPr>
      </w:pPr>
      <w:r w:rsidRPr="00E4469F">
        <w:rPr>
          <w:rFonts w:ascii="Calibri" w:eastAsia="Calibri" w:hAnsi="Calibri" w:cs="Calibri"/>
          <w:i/>
          <w:sz w:val="22"/>
          <w:szCs w:val="22"/>
          <w:u w:val="single"/>
        </w:rPr>
        <w:t xml:space="preserve">Suggested </w:t>
      </w:r>
      <w:del w:id="217" w:author="Mark Nunn" w:date="2017-01-31T14:46:00Z">
        <w:r w:rsidRPr="00E4469F" w:rsidDel="004D79B3">
          <w:rPr>
            <w:rFonts w:ascii="Calibri" w:eastAsia="Calibri" w:hAnsi="Calibri" w:cs="Calibri"/>
            <w:i/>
            <w:sz w:val="22"/>
            <w:szCs w:val="22"/>
            <w:u w:val="single"/>
          </w:rPr>
          <w:delText>Content</w:delText>
        </w:r>
      </w:del>
      <w:ins w:id="218" w:author="Mark Nunn" w:date="2017-01-31T14:46:00Z">
        <w:r w:rsidR="004D79B3">
          <w:rPr>
            <w:rFonts w:ascii="Calibri" w:eastAsia="Calibri" w:hAnsi="Calibri" w:cs="Calibri"/>
            <w:i/>
            <w:sz w:val="22"/>
            <w:szCs w:val="22"/>
            <w:u w:val="single"/>
          </w:rPr>
          <w:t>c</w:t>
        </w:r>
        <w:r w:rsidR="004D79B3" w:rsidRPr="00E4469F">
          <w:rPr>
            <w:rFonts w:ascii="Calibri" w:eastAsia="Calibri" w:hAnsi="Calibri" w:cs="Calibri"/>
            <w:i/>
            <w:sz w:val="22"/>
            <w:szCs w:val="22"/>
            <w:u w:val="single"/>
          </w:rPr>
          <w:t>ontent</w:t>
        </w:r>
      </w:ins>
      <w:r w:rsidRPr="00E4469F">
        <w:rPr>
          <w:rFonts w:ascii="Calibri" w:eastAsia="Calibri" w:hAnsi="Calibri" w:cs="Calibri"/>
          <w:i/>
          <w:sz w:val="22"/>
          <w:szCs w:val="22"/>
          <w:u w:val="single"/>
        </w:rPr>
        <w:t xml:space="preserve">: </w:t>
      </w:r>
    </w:p>
    <w:p w14:paraId="698EEF7B" w14:textId="77777777" w:rsidR="004D79B3" w:rsidRDefault="004D79B3">
      <w:pPr>
        <w:pBdr>
          <w:top w:val="single" w:sz="4" w:space="1" w:color="auto"/>
          <w:left w:val="single" w:sz="4" w:space="4" w:color="auto"/>
          <w:bottom w:val="single" w:sz="4" w:space="1" w:color="auto"/>
          <w:right w:val="single" w:sz="4" w:space="4" w:color="auto"/>
        </w:pBdr>
        <w:textDirection w:val="btLr"/>
        <w:rPr>
          <w:ins w:id="219" w:author="Mark Nunn" w:date="2017-01-31T14:46:00Z"/>
          <w:rFonts w:ascii="Calibri" w:eastAsia="Calibri" w:hAnsi="Calibri" w:cs="Calibri"/>
          <w:i/>
          <w:sz w:val="22"/>
        </w:rPr>
        <w:pPrChange w:id="220" w:author="Mark Nunn" w:date="2017-01-31T14:46:00Z">
          <w:pPr>
            <w:textDirection w:val="btLr"/>
          </w:pPr>
        </w:pPrChange>
      </w:pPr>
    </w:p>
    <w:p w14:paraId="687629CD" w14:textId="0B6D1DEB" w:rsidR="004D79B3" w:rsidRPr="00E346CF" w:rsidRDefault="004D79B3">
      <w:pPr>
        <w:pBdr>
          <w:top w:val="single" w:sz="4" w:space="1" w:color="auto"/>
          <w:left w:val="single" w:sz="4" w:space="4" w:color="auto"/>
          <w:bottom w:val="single" w:sz="4" w:space="1" w:color="auto"/>
          <w:right w:val="single" w:sz="4" w:space="4" w:color="auto"/>
        </w:pBdr>
        <w:textDirection w:val="btLr"/>
        <w:rPr>
          <w:ins w:id="221" w:author="Mark Nunn" w:date="2017-01-31T14:46:00Z"/>
          <w:rFonts w:ascii="Calibri" w:eastAsia="Calibri" w:hAnsi="Calibri" w:cs="Calibri"/>
          <w:i/>
          <w:color w:val="365F91" w:themeColor="accent1" w:themeShade="BF"/>
          <w:sz w:val="22"/>
          <w:rPrChange w:id="222" w:author="Mark Nunn" w:date="2017-01-31T14:54:00Z">
            <w:rPr>
              <w:ins w:id="223" w:author="Mark Nunn" w:date="2017-01-31T14:46:00Z"/>
              <w:rFonts w:ascii="Calibri" w:eastAsia="Calibri" w:hAnsi="Calibri" w:cs="Calibri"/>
              <w:i/>
              <w:sz w:val="22"/>
            </w:rPr>
          </w:rPrChange>
        </w:rPr>
        <w:pPrChange w:id="224" w:author="Mark Nunn" w:date="2017-01-31T14:46:00Z">
          <w:pPr>
            <w:textDirection w:val="btLr"/>
          </w:pPr>
        </w:pPrChange>
      </w:pPr>
      <w:ins w:id="225" w:author="Mark Nunn" w:date="2017-01-31T14:46:00Z">
        <w:r w:rsidRPr="00E346CF">
          <w:rPr>
            <w:rFonts w:ascii="Calibri" w:eastAsia="Calibri" w:hAnsi="Calibri" w:cs="Calibri"/>
            <w:i/>
            <w:color w:val="365F91" w:themeColor="accent1" w:themeShade="BF"/>
            <w:sz w:val="22"/>
            <w:rPrChange w:id="226" w:author="Mark Nunn" w:date="2017-01-31T14:54:00Z">
              <w:rPr>
                <w:rFonts w:ascii="Calibri" w:eastAsia="Calibri" w:hAnsi="Calibri" w:cs="Calibri"/>
                <w:i/>
                <w:sz w:val="22"/>
              </w:rPr>
            </w:rPrChange>
          </w:rPr>
          <w:t xml:space="preserve">The exercise management team </w:t>
        </w:r>
      </w:ins>
      <w:del w:id="227" w:author="Mark Nunn" w:date="2017-01-31T14:46:00Z">
        <w:r w:rsidRPr="00E346CF" w:rsidDel="004D79B3">
          <w:rPr>
            <w:rFonts w:ascii="Calibri" w:eastAsia="Calibri" w:hAnsi="Calibri" w:cs="Calibri"/>
            <w:i/>
            <w:color w:val="365F91" w:themeColor="accent1" w:themeShade="BF"/>
            <w:sz w:val="22"/>
            <w:rPrChange w:id="228" w:author="Mark Nunn" w:date="2017-01-31T14:54:00Z">
              <w:rPr>
                <w:rFonts w:ascii="Calibri" w:eastAsia="Calibri" w:hAnsi="Calibri" w:cs="Calibri"/>
                <w:i/>
                <w:sz w:val="22"/>
              </w:rPr>
            </w:rPrChange>
          </w:rPr>
          <w:delText>A</w:delText>
        </w:r>
      </w:del>
      <w:ins w:id="229" w:author="Mark Nunn" w:date="2017-01-31T14:46:00Z">
        <w:r w:rsidRPr="00E346CF">
          <w:rPr>
            <w:rFonts w:ascii="Calibri" w:eastAsia="Calibri" w:hAnsi="Calibri" w:cs="Calibri"/>
            <w:i/>
            <w:color w:val="365F91" w:themeColor="accent1" w:themeShade="BF"/>
            <w:sz w:val="22"/>
            <w:rPrChange w:id="230" w:author="Mark Nunn" w:date="2017-01-31T14:54:00Z">
              <w:rPr>
                <w:rFonts w:ascii="Calibri" w:eastAsia="Calibri" w:hAnsi="Calibri" w:cs="Calibri"/>
                <w:i/>
                <w:sz w:val="22"/>
              </w:rPr>
            </w:rPrChange>
          </w:rPr>
          <w:t>should prepare a</w:t>
        </w:r>
      </w:ins>
      <w:r w:rsidRPr="00E346CF">
        <w:rPr>
          <w:rFonts w:ascii="Calibri" w:eastAsia="Calibri" w:hAnsi="Calibri" w:cs="Calibri"/>
          <w:i/>
          <w:color w:val="365F91" w:themeColor="accent1" w:themeShade="BF"/>
          <w:sz w:val="22"/>
          <w:rPrChange w:id="231" w:author="Mark Nunn" w:date="2017-01-31T14:54:00Z">
            <w:rPr>
              <w:rFonts w:ascii="Calibri" w:eastAsia="Calibri" w:hAnsi="Calibri" w:cs="Calibri"/>
              <w:i/>
              <w:sz w:val="22"/>
            </w:rPr>
          </w:rPrChange>
        </w:rPr>
        <w:t>n exercise report describing, analyzing and deriving lessons from the exercise</w:t>
      </w:r>
      <w:del w:id="232" w:author="Mark Nunn" w:date="2017-01-31T14:46:00Z">
        <w:r w:rsidRPr="00E346CF" w:rsidDel="004D79B3">
          <w:rPr>
            <w:rFonts w:ascii="Calibri" w:eastAsia="Calibri" w:hAnsi="Calibri" w:cs="Calibri"/>
            <w:i/>
            <w:color w:val="365F91" w:themeColor="accent1" w:themeShade="BF"/>
            <w:sz w:val="22"/>
            <w:rPrChange w:id="233" w:author="Mark Nunn" w:date="2017-01-31T14:54:00Z">
              <w:rPr>
                <w:rFonts w:ascii="Calibri" w:eastAsia="Calibri" w:hAnsi="Calibri" w:cs="Calibri"/>
                <w:i/>
                <w:sz w:val="22"/>
              </w:rPr>
            </w:rPrChange>
          </w:rPr>
          <w:delText>, will be written by the exercise management team</w:delText>
        </w:r>
      </w:del>
      <w:r w:rsidRPr="00E346CF">
        <w:rPr>
          <w:rFonts w:ascii="Calibri" w:eastAsia="Calibri" w:hAnsi="Calibri" w:cs="Calibri"/>
          <w:i/>
          <w:color w:val="365F91" w:themeColor="accent1" w:themeShade="BF"/>
          <w:sz w:val="22"/>
          <w:rPrChange w:id="234" w:author="Mark Nunn" w:date="2017-01-31T14:54:00Z">
            <w:rPr>
              <w:rFonts w:ascii="Calibri" w:eastAsia="Calibri" w:hAnsi="Calibri" w:cs="Calibri"/>
              <w:i/>
              <w:sz w:val="22"/>
            </w:rPr>
          </w:rPrChange>
        </w:rPr>
        <w:t xml:space="preserve">. It should be provided to senior-level authorities of the participating organizations. </w:t>
      </w:r>
    </w:p>
    <w:p w14:paraId="74216E73" w14:textId="77777777" w:rsidR="004D79B3" w:rsidRPr="008042D9" w:rsidRDefault="004D79B3">
      <w:pPr>
        <w:pBdr>
          <w:top w:val="single" w:sz="4" w:space="1" w:color="auto"/>
          <w:left w:val="single" w:sz="4" w:space="4" w:color="auto"/>
          <w:bottom w:val="single" w:sz="4" w:space="1" w:color="auto"/>
          <w:right w:val="single" w:sz="4" w:space="4" w:color="auto"/>
        </w:pBdr>
        <w:textDirection w:val="btLr"/>
        <w:rPr>
          <w:rFonts w:ascii="Calibri" w:eastAsia="Calibri" w:hAnsi="Calibri" w:cs="Calibri"/>
          <w:i/>
          <w:sz w:val="22"/>
        </w:rPr>
        <w:pPrChange w:id="235" w:author="Mark Nunn" w:date="2017-01-31T14:46:00Z">
          <w:pPr>
            <w:textDirection w:val="btLr"/>
          </w:pPr>
        </w:pPrChange>
      </w:pPr>
    </w:p>
    <w:p w14:paraId="720FE481" w14:textId="1C9EEF41" w:rsidR="00935CF3" w:rsidRPr="00E4469F" w:rsidRDefault="00D516C9">
      <w:pPr>
        <w:spacing w:after="160"/>
        <w:rPr>
          <w:rFonts w:ascii="Calibri" w:hAnsi="Calibri"/>
          <w:sz w:val="22"/>
          <w:szCs w:val="22"/>
          <w:rPrChange w:id="236" w:author="Mark Nunn" w:date="2017-01-31T14:38:00Z">
            <w:rPr/>
          </w:rPrChange>
        </w:rPr>
      </w:pPr>
      <w:del w:id="237" w:author="Mark Nunn" w:date="2017-01-31T14:46:00Z">
        <w:r w:rsidRPr="00E4469F" w:rsidDel="004D79B3">
          <w:rPr>
            <w:rFonts w:ascii="Calibri" w:hAnsi="Calibri"/>
            <w:noProof/>
            <w:sz w:val="22"/>
            <w:szCs w:val="22"/>
            <w:rPrChange w:id="238">
              <w:rPr>
                <w:noProof/>
              </w:rPr>
            </w:rPrChange>
          </w:rPr>
          <mc:AlternateContent>
            <mc:Choice Requires="wps">
              <w:drawing>
                <wp:inline distT="0" distB="0" distL="0" distR="0" wp14:anchorId="55FD13D0" wp14:editId="184D4C55">
                  <wp:extent cx="5727699" cy="619125"/>
                  <wp:effectExtent l="0" t="0" r="26035" b="28575"/>
                  <wp:docPr id="6" name="Rectangle 6"/>
                  <wp:cNvGraphicFramePr/>
                  <a:graphic xmlns:a="http://schemas.openxmlformats.org/drawingml/2006/main">
                    <a:graphicData uri="http://schemas.microsoft.com/office/word/2010/wordprocessingShape">
                      <wps:wsp>
                        <wps:cNvSpPr/>
                        <wps:spPr>
                          <a:xfrm>
                            <a:off x="0" y="0"/>
                            <a:ext cx="5727699" cy="6191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578FE4C" w14:textId="39D5FF46" w:rsidR="00477E99" w:rsidRPr="008042D9" w:rsidRDefault="00477E99">
                              <w:pPr>
                                <w:textDirection w:val="btLr"/>
                                <w:rPr>
                                  <w:rFonts w:ascii="Calibri" w:eastAsia="Calibri" w:hAnsi="Calibri" w:cs="Calibri"/>
                                  <w:i/>
                                  <w:sz w:val="22"/>
                                </w:rPr>
                              </w:pPr>
                            </w:p>
                          </w:txbxContent>
                        </wps:txbx>
                        <wps:bodyPr lIns="91425" tIns="45700" rIns="91425" bIns="45700" anchor="t" anchorCtr="0"/>
                      </wps:wsp>
                    </a:graphicData>
                  </a:graphic>
                </wp:inline>
              </w:drawing>
            </mc:Choice>
            <mc:Fallback xmlns:mo="http://schemas.microsoft.com/office/mac/office/2008/main" xmlns:mv="urn:schemas-microsoft-com:mac:vml">
              <w:pict>
                <v:rect id="Rectangle 6" o:spid="_x0000_s1028" style="width:451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">
                  <v:textbox inset="91425emu,45700emu,91425emu,45700emu">
                    <w:txbxContent>
                      <w:p w14:paraId="7578FE4C" w14:textId="39D5FF46" w:rsidR="00477E99" w:rsidRPr="008042D9" w:rsidRDefault="00477E99">
                        <w:pPr>
                          <w:textDirection w:val="btLr"/>
                          <w:rPr>
                            <w:rFonts w:ascii="Calibri" w:eastAsia="Calibri" w:hAnsi="Calibri" w:cs="Calibri"/>
                            <w:i/>
                            <w:sz w:val="22"/>
                          </w:rPr>
                        </w:pPr>
                      </w:p>
                    </w:txbxContent>
                  </v:textbox>
                  <w10:anchorlock/>
                </v:rect>
              </w:pict>
            </mc:Fallback>
          </mc:AlternateContent>
        </w:r>
      </w:del>
    </w:p>
    <w:p w14:paraId="66BE0BEB" w14:textId="24307313" w:rsidR="00935CF3" w:rsidRPr="00E4469F" w:rsidDel="004D79B3" w:rsidRDefault="00935CF3">
      <w:pPr>
        <w:rPr>
          <w:del w:id="239" w:author="Mark Nunn" w:date="2017-01-31T14:46:00Z"/>
          <w:rFonts w:ascii="Calibri" w:hAnsi="Calibri"/>
          <w:sz w:val="22"/>
          <w:szCs w:val="22"/>
          <w:rPrChange w:id="240" w:author="Mark Nunn" w:date="2017-01-31T14:38:00Z">
            <w:rPr>
              <w:del w:id="241" w:author="Mark Nunn" w:date="2017-01-31T14:46:00Z"/>
            </w:rPr>
          </w:rPrChange>
        </w:rPr>
      </w:pPr>
    </w:p>
    <w:p w14:paraId="23DC154F" w14:textId="77777777" w:rsidR="00935CF3" w:rsidRPr="00E4469F" w:rsidRDefault="00D516C9">
      <w:pPr>
        <w:keepNext/>
        <w:keepLines/>
        <w:numPr>
          <w:ilvl w:val="0"/>
          <w:numId w:val="1"/>
        </w:numPr>
        <w:ind w:hanging="360"/>
        <w:contextualSpacing/>
        <w:rPr>
          <w:rFonts w:ascii="Calibri" w:eastAsia="Calibri" w:hAnsi="Calibri" w:cs="Calibri"/>
          <w:sz w:val="22"/>
          <w:szCs w:val="22"/>
          <w:rPrChange w:id="242" w:author="Mark Nunn" w:date="2017-01-31T14:38:00Z">
            <w:rPr>
              <w:rFonts w:ascii="Calibri" w:eastAsia="Calibri" w:hAnsi="Calibri" w:cs="Calibri"/>
            </w:rPr>
          </w:rPrChange>
        </w:rPr>
      </w:pPr>
      <w:r w:rsidRPr="00E4469F">
        <w:rPr>
          <w:rFonts w:ascii="Calibri" w:eastAsia="Calibri" w:hAnsi="Calibri" w:cs="Calibri"/>
          <w:b/>
          <w:sz w:val="22"/>
          <w:szCs w:val="22"/>
          <w:rPrChange w:id="243" w:author="Mark Nunn" w:date="2017-01-31T14:38:00Z">
            <w:rPr>
              <w:rFonts w:ascii="Calibri" w:eastAsia="Calibri" w:hAnsi="Calibri" w:cs="Calibri"/>
              <w:b/>
              <w:sz w:val="28"/>
              <w:szCs w:val="28"/>
            </w:rPr>
          </w:rPrChange>
        </w:rPr>
        <w:t>Contact Information</w:t>
      </w:r>
    </w:p>
    <w:p w14:paraId="4D2A307F" w14:textId="77777777" w:rsidR="00935CF3" w:rsidRPr="00E4469F" w:rsidRDefault="00935CF3">
      <w:pPr>
        <w:rPr>
          <w:rFonts w:ascii="Calibri" w:hAnsi="Calibri"/>
          <w:sz w:val="22"/>
          <w:szCs w:val="22"/>
          <w:rPrChange w:id="244" w:author="Mark Nunn" w:date="2017-01-31T14:38:00Z">
            <w:rPr/>
          </w:rPrChange>
        </w:rPr>
      </w:pPr>
    </w:p>
    <w:p w14:paraId="669345D6" w14:textId="7692B30B" w:rsidR="00935CF3" w:rsidRDefault="00D516C9">
      <w:pPr>
        <w:rPr>
          <w:ins w:id="245" w:author="Mark Nunn" w:date="2017-01-31T14:46:00Z"/>
          <w:rFonts w:ascii="Calibri" w:eastAsia="Calibri" w:hAnsi="Calibri" w:cs="Calibri"/>
          <w:sz w:val="22"/>
          <w:szCs w:val="22"/>
        </w:rPr>
      </w:pPr>
      <w:r w:rsidRPr="00E4469F">
        <w:rPr>
          <w:rFonts w:ascii="Calibri" w:eastAsia="Calibri" w:hAnsi="Calibri" w:cs="Calibri"/>
          <w:sz w:val="22"/>
          <w:szCs w:val="22"/>
        </w:rPr>
        <w:t xml:space="preserve">This paragraph includes all the contact information </w:t>
      </w:r>
      <w:del w:id="246" w:author="Mark Nunn" w:date="2017-01-31T14:46:00Z">
        <w:r w:rsidRPr="00E4469F" w:rsidDel="004D79B3">
          <w:rPr>
            <w:rFonts w:ascii="Calibri" w:eastAsia="Calibri" w:hAnsi="Calibri" w:cs="Calibri"/>
            <w:sz w:val="22"/>
            <w:szCs w:val="22"/>
          </w:rPr>
          <w:delText xml:space="preserve">of </w:delText>
        </w:r>
      </w:del>
      <w:ins w:id="247" w:author="Mark Nunn" w:date="2017-01-31T14:46:00Z">
        <w:r w:rsidR="004D79B3">
          <w:rPr>
            <w:rFonts w:ascii="Calibri" w:eastAsia="Calibri" w:hAnsi="Calibri" w:cs="Calibri"/>
            <w:sz w:val="22"/>
            <w:szCs w:val="22"/>
          </w:rPr>
          <w:t xml:space="preserve">for </w:t>
        </w:r>
      </w:ins>
      <w:r w:rsidRPr="00E4469F">
        <w:rPr>
          <w:rFonts w:ascii="Calibri" w:eastAsia="Calibri" w:hAnsi="Calibri" w:cs="Calibri"/>
          <w:sz w:val="22"/>
          <w:szCs w:val="22"/>
        </w:rPr>
        <w:t xml:space="preserve">the participants </w:t>
      </w:r>
      <w:del w:id="248" w:author="Mark Nunn" w:date="2017-01-31T14:46:00Z">
        <w:r w:rsidRPr="00E4469F" w:rsidDel="004D79B3">
          <w:rPr>
            <w:rFonts w:ascii="Calibri" w:eastAsia="Calibri" w:hAnsi="Calibri" w:cs="Calibri"/>
            <w:sz w:val="22"/>
            <w:szCs w:val="22"/>
          </w:rPr>
          <w:delText xml:space="preserve">as well as </w:delText>
        </w:r>
      </w:del>
      <w:ins w:id="249" w:author="Mark Nunn" w:date="2017-01-31T14:46:00Z">
        <w:r w:rsidR="004D79B3">
          <w:rPr>
            <w:rFonts w:ascii="Calibri" w:eastAsia="Calibri" w:hAnsi="Calibri" w:cs="Calibri"/>
            <w:sz w:val="22"/>
            <w:szCs w:val="22"/>
          </w:rPr>
          <w:t xml:space="preserve">and </w:t>
        </w:r>
      </w:ins>
      <w:r w:rsidRPr="00E4469F">
        <w:rPr>
          <w:rFonts w:ascii="Calibri" w:eastAsia="Calibri" w:hAnsi="Calibri" w:cs="Calibri"/>
          <w:sz w:val="22"/>
          <w:szCs w:val="22"/>
        </w:rPr>
        <w:t xml:space="preserve">the </w:t>
      </w:r>
      <w:r w:rsidR="004D79B3" w:rsidRPr="00E4469F">
        <w:rPr>
          <w:rFonts w:ascii="Calibri" w:eastAsia="Calibri" w:hAnsi="Calibri" w:cs="Calibri"/>
          <w:sz w:val="22"/>
          <w:szCs w:val="22"/>
        </w:rPr>
        <w:t>exercise management team</w:t>
      </w:r>
      <w:r w:rsidRPr="00E4469F">
        <w:rPr>
          <w:rFonts w:ascii="Calibri" w:eastAsia="Calibri" w:hAnsi="Calibri" w:cs="Calibri"/>
          <w:sz w:val="22"/>
          <w:szCs w:val="22"/>
        </w:rPr>
        <w:t>.</w:t>
      </w:r>
    </w:p>
    <w:p w14:paraId="71BB601D" w14:textId="77777777" w:rsidR="004D79B3" w:rsidRPr="00E4469F" w:rsidRDefault="004D79B3">
      <w:pPr>
        <w:rPr>
          <w:rFonts w:ascii="Calibri" w:hAnsi="Calibri"/>
          <w:sz w:val="22"/>
          <w:szCs w:val="22"/>
          <w:rPrChange w:id="250" w:author="Mark Nunn" w:date="2017-01-31T14:38:00Z">
            <w:rPr/>
          </w:rPrChange>
        </w:rPr>
      </w:pPr>
    </w:p>
    <w:p w14:paraId="3AEB0A72" w14:textId="4DA4C361" w:rsidR="00935CF3" w:rsidRPr="00E4469F" w:rsidRDefault="00D516C9">
      <w:pPr>
        <w:rPr>
          <w:rFonts w:ascii="Calibri" w:hAnsi="Calibri"/>
          <w:sz w:val="22"/>
          <w:szCs w:val="22"/>
          <w:rPrChange w:id="251" w:author="Mark Nunn" w:date="2017-01-31T14:38:00Z">
            <w:rPr/>
          </w:rPrChange>
        </w:rPr>
      </w:pPr>
      <w:r w:rsidRPr="00E4469F">
        <w:rPr>
          <w:rFonts w:ascii="Calibri" w:eastAsia="Calibri" w:hAnsi="Calibri" w:cs="Calibri"/>
          <w:i/>
          <w:sz w:val="22"/>
          <w:szCs w:val="22"/>
          <w:u w:val="single"/>
        </w:rPr>
        <w:t xml:space="preserve">Suggested </w:t>
      </w:r>
      <w:del w:id="252" w:author="Mark Nunn" w:date="2017-01-31T14:47:00Z">
        <w:r w:rsidRPr="00E4469F" w:rsidDel="004D79B3">
          <w:rPr>
            <w:rFonts w:ascii="Calibri" w:eastAsia="Calibri" w:hAnsi="Calibri" w:cs="Calibri"/>
            <w:i/>
            <w:sz w:val="22"/>
            <w:szCs w:val="22"/>
            <w:u w:val="single"/>
          </w:rPr>
          <w:delText>Content</w:delText>
        </w:r>
      </w:del>
      <w:ins w:id="253" w:author="Mark Nunn" w:date="2017-01-31T14:47:00Z">
        <w:r w:rsidR="004D79B3">
          <w:rPr>
            <w:rFonts w:ascii="Calibri" w:eastAsia="Calibri" w:hAnsi="Calibri" w:cs="Calibri"/>
            <w:i/>
            <w:sz w:val="22"/>
            <w:szCs w:val="22"/>
            <w:u w:val="single"/>
          </w:rPr>
          <w:t>c</w:t>
        </w:r>
        <w:r w:rsidR="004D79B3" w:rsidRPr="00E4469F">
          <w:rPr>
            <w:rFonts w:ascii="Calibri" w:eastAsia="Calibri" w:hAnsi="Calibri" w:cs="Calibri"/>
            <w:i/>
            <w:sz w:val="22"/>
            <w:szCs w:val="22"/>
            <w:u w:val="single"/>
          </w:rPr>
          <w:t>ontent</w:t>
        </w:r>
      </w:ins>
      <w:r w:rsidRPr="00E4469F">
        <w:rPr>
          <w:rFonts w:ascii="Calibri" w:eastAsia="Calibri" w:hAnsi="Calibri" w:cs="Calibri"/>
          <w:i/>
          <w:sz w:val="22"/>
          <w:szCs w:val="22"/>
          <w:u w:val="single"/>
        </w:rPr>
        <w:t xml:space="preserve">: </w:t>
      </w:r>
    </w:p>
    <w:p w14:paraId="65FC79E0" w14:textId="77777777" w:rsidR="00935CF3" w:rsidRPr="00E4469F" w:rsidRDefault="00935CF3">
      <w:pPr>
        <w:rPr>
          <w:rFonts w:ascii="Calibri" w:hAnsi="Calibri"/>
          <w:sz w:val="22"/>
          <w:szCs w:val="22"/>
          <w:rPrChange w:id="254" w:author="Mark Nunn" w:date="2017-01-31T14:38:00Z">
            <w:rPr/>
          </w:rPrChange>
        </w:rPr>
      </w:pPr>
    </w:p>
    <w:tbl>
      <w:tblPr>
        <w:tblStyle w:val="a"/>
        <w:tblW w:w="8685"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2145"/>
        <w:gridCol w:w="1785"/>
        <w:gridCol w:w="2505"/>
      </w:tblGrid>
      <w:tr w:rsidR="00E86C9D" w:rsidRPr="00E346CF" w14:paraId="1F831D05" w14:textId="77777777" w:rsidTr="008C03A1">
        <w:trPr>
          <w:ins w:id="255" w:author="Mark Nunn" w:date="2017-02-06T22:26:00Z"/>
        </w:trPr>
        <w:tc>
          <w:tcPr>
            <w:tcW w:w="8685"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94B798E" w14:textId="77777777" w:rsidR="00E86C9D" w:rsidRPr="008C03A1" w:rsidRDefault="00E86C9D" w:rsidP="008C03A1">
            <w:pPr>
              <w:jc w:val="center"/>
              <w:rPr>
                <w:ins w:id="256" w:author="Mark Nunn" w:date="2017-02-06T22:26:00Z"/>
                <w:rFonts w:ascii="Calibri" w:eastAsia="Calibri" w:hAnsi="Calibri" w:cs="Calibri"/>
                <w:b/>
                <w:i/>
                <w:color w:val="365F91" w:themeColor="accent1" w:themeShade="BF"/>
                <w:sz w:val="22"/>
                <w:szCs w:val="22"/>
              </w:rPr>
            </w:pPr>
            <w:ins w:id="257" w:author="Mark Nunn" w:date="2017-02-06T22:26:00Z">
              <w:r w:rsidRPr="008C03A1">
                <w:rPr>
                  <w:rFonts w:ascii="Calibri" w:eastAsia="Calibri" w:hAnsi="Calibri" w:cs="Calibri"/>
                  <w:b/>
                  <w:i/>
                  <w:color w:val="365F91" w:themeColor="accent1" w:themeShade="BF"/>
                  <w:sz w:val="22"/>
                  <w:szCs w:val="22"/>
                </w:rPr>
                <w:t>Exercise management team</w:t>
              </w:r>
            </w:ins>
          </w:p>
        </w:tc>
      </w:tr>
      <w:tr w:rsidR="00E86C9D" w:rsidRPr="00E346CF" w14:paraId="1C6CC3AF" w14:textId="77777777" w:rsidTr="008C03A1">
        <w:trPr>
          <w:ins w:id="258" w:author="Mark Nunn" w:date="2017-02-06T22:26:00Z"/>
        </w:trPr>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3FD19E5" w14:textId="77777777" w:rsidR="00E86C9D" w:rsidRPr="008C03A1" w:rsidRDefault="00E86C9D" w:rsidP="008C03A1">
            <w:pPr>
              <w:ind w:left="100"/>
              <w:contextualSpacing w:val="0"/>
              <w:rPr>
                <w:ins w:id="259" w:author="Mark Nunn" w:date="2017-02-06T22:26:00Z"/>
                <w:rFonts w:ascii="Calibri" w:hAnsi="Calibri"/>
                <w:color w:val="365F91" w:themeColor="accent1" w:themeShade="BF"/>
                <w:sz w:val="22"/>
                <w:szCs w:val="22"/>
              </w:rPr>
            </w:pPr>
            <w:ins w:id="260" w:author="Mark Nunn" w:date="2017-02-06T22:26:00Z">
              <w:r w:rsidRPr="008C03A1">
                <w:rPr>
                  <w:rFonts w:ascii="Calibri" w:eastAsia="Calibri" w:hAnsi="Calibri" w:cs="Calibri"/>
                  <w:b/>
                  <w:i/>
                  <w:color w:val="365F91" w:themeColor="accent1" w:themeShade="BF"/>
                  <w:sz w:val="22"/>
                  <w:szCs w:val="22"/>
                </w:rPr>
                <w:t xml:space="preserve"> Role</w:t>
              </w:r>
            </w:ins>
          </w:p>
        </w:tc>
        <w:tc>
          <w:tcPr>
            <w:tcW w:w="2145" w:type="dxa"/>
            <w:tcBorders>
              <w:top w:val="single" w:sz="8" w:space="0" w:color="000000"/>
              <w:bottom w:val="single" w:sz="8" w:space="0" w:color="000000"/>
              <w:right w:val="single" w:sz="8" w:space="0" w:color="000000"/>
            </w:tcBorders>
            <w:tcMar>
              <w:top w:w="80" w:type="dxa"/>
              <w:left w:w="80" w:type="dxa"/>
              <w:bottom w:w="80" w:type="dxa"/>
              <w:right w:w="80" w:type="dxa"/>
            </w:tcMar>
          </w:tcPr>
          <w:p w14:paraId="1FD707D6" w14:textId="77777777" w:rsidR="00E86C9D" w:rsidRPr="008C03A1" w:rsidRDefault="00E86C9D" w:rsidP="008C03A1">
            <w:pPr>
              <w:ind w:left="100"/>
              <w:contextualSpacing w:val="0"/>
              <w:rPr>
                <w:ins w:id="261" w:author="Mark Nunn" w:date="2017-02-06T22:26:00Z"/>
                <w:rFonts w:ascii="Calibri" w:hAnsi="Calibri"/>
                <w:color w:val="365F91" w:themeColor="accent1" w:themeShade="BF"/>
                <w:sz w:val="22"/>
                <w:szCs w:val="22"/>
              </w:rPr>
            </w:pPr>
            <w:ins w:id="262" w:author="Mark Nunn" w:date="2017-02-06T22:26:00Z">
              <w:r w:rsidRPr="008C03A1">
                <w:rPr>
                  <w:rFonts w:ascii="Calibri" w:eastAsia="Calibri" w:hAnsi="Calibri" w:cs="Calibri"/>
                  <w:b/>
                  <w:i/>
                  <w:color w:val="365F91" w:themeColor="accent1" w:themeShade="BF"/>
                  <w:sz w:val="22"/>
                  <w:szCs w:val="22"/>
                </w:rPr>
                <w:t>Name</w:t>
              </w:r>
            </w:ins>
          </w:p>
        </w:tc>
        <w:tc>
          <w:tcPr>
            <w:tcW w:w="1785" w:type="dxa"/>
            <w:tcBorders>
              <w:top w:val="single" w:sz="8" w:space="0" w:color="000000"/>
              <w:bottom w:val="single" w:sz="8" w:space="0" w:color="000000"/>
              <w:right w:val="single" w:sz="8" w:space="0" w:color="000000"/>
            </w:tcBorders>
            <w:tcMar>
              <w:top w:w="80" w:type="dxa"/>
              <w:left w:w="80" w:type="dxa"/>
              <w:bottom w:w="80" w:type="dxa"/>
              <w:right w:w="80" w:type="dxa"/>
            </w:tcMar>
          </w:tcPr>
          <w:p w14:paraId="17546593" w14:textId="77777777" w:rsidR="00E86C9D" w:rsidRPr="008C03A1" w:rsidRDefault="00E86C9D" w:rsidP="008C03A1">
            <w:pPr>
              <w:ind w:left="100"/>
              <w:contextualSpacing w:val="0"/>
              <w:rPr>
                <w:ins w:id="263" w:author="Mark Nunn" w:date="2017-02-06T22:26:00Z"/>
                <w:rFonts w:ascii="Calibri" w:hAnsi="Calibri"/>
                <w:color w:val="365F91" w:themeColor="accent1" w:themeShade="BF"/>
                <w:sz w:val="22"/>
                <w:szCs w:val="22"/>
              </w:rPr>
            </w:pPr>
            <w:ins w:id="264" w:author="Mark Nunn" w:date="2017-02-06T22:26:00Z">
              <w:r w:rsidRPr="008C03A1">
                <w:rPr>
                  <w:rFonts w:ascii="Calibri" w:eastAsia="Calibri" w:hAnsi="Calibri" w:cs="Calibri"/>
                  <w:b/>
                  <w:i/>
                  <w:color w:val="365F91" w:themeColor="accent1" w:themeShade="BF"/>
                  <w:sz w:val="22"/>
                  <w:szCs w:val="22"/>
                </w:rPr>
                <w:t>Location</w:t>
              </w:r>
            </w:ins>
          </w:p>
        </w:tc>
        <w:tc>
          <w:tcPr>
            <w:tcW w:w="2505" w:type="dxa"/>
            <w:tcBorders>
              <w:top w:val="single" w:sz="8" w:space="0" w:color="000000"/>
              <w:bottom w:val="single" w:sz="8" w:space="0" w:color="000000"/>
              <w:right w:val="single" w:sz="8" w:space="0" w:color="000000"/>
            </w:tcBorders>
            <w:tcMar>
              <w:top w:w="80" w:type="dxa"/>
              <w:left w:w="80" w:type="dxa"/>
              <w:bottom w:w="80" w:type="dxa"/>
              <w:right w:w="80" w:type="dxa"/>
            </w:tcMar>
          </w:tcPr>
          <w:p w14:paraId="1BC98129" w14:textId="1661A265" w:rsidR="00E86C9D" w:rsidRPr="008C03A1" w:rsidRDefault="00E86C9D" w:rsidP="008C03A1">
            <w:pPr>
              <w:ind w:left="100"/>
              <w:contextualSpacing w:val="0"/>
              <w:rPr>
                <w:ins w:id="265" w:author="Mark Nunn" w:date="2017-02-06T22:26:00Z"/>
                <w:rFonts w:ascii="Calibri" w:hAnsi="Calibri"/>
                <w:color w:val="365F91" w:themeColor="accent1" w:themeShade="BF"/>
                <w:sz w:val="22"/>
                <w:szCs w:val="22"/>
              </w:rPr>
            </w:pPr>
            <w:ins w:id="266" w:author="Mark Nunn" w:date="2017-02-06T22:26:00Z">
              <w:r w:rsidRPr="008C03A1">
                <w:rPr>
                  <w:rFonts w:ascii="Calibri" w:eastAsia="Calibri" w:hAnsi="Calibri" w:cs="Calibri"/>
                  <w:b/>
                  <w:i/>
                  <w:color w:val="365F91" w:themeColor="accent1" w:themeShade="BF"/>
                  <w:sz w:val="22"/>
                  <w:szCs w:val="22"/>
                </w:rPr>
                <w:t>Contact No</w:t>
              </w:r>
            </w:ins>
            <w:ins w:id="267" w:author="Mark Nunn" w:date="2017-02-06T22:28:00Z">
              <w:r w:rsidR="008868FE">
                <w:rPr>
                  <w:rFonts w:ascii="Calibri" w:eastAsia="Calibri" w:hAnsi="Calibri" w:cs="Calibri"/>
                  <w:b/>
                  <w:i/>
                  <w:color w:val="365F91" w:themeColor="accent1" w:themeShade="BF"/>
                  <w:sz w:val="22"/>
                  <w:szCs w:val="22"/>
                </w:rPr>
                <w:t>.</w:t>
              </w:r>
            </w:ins>
          </w:p>
        </w:tc>
      </w:tr>
      <w:tr w:rsidR="00E86C9D" w:rsidRPr="00E346CF" w14:paraId="6D0F8D15" w14:textId="77777777" w:rsidTr="008C03A1">
        <w:trPr>
          <w:ins w:id="268"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39BD67C" w14:textId="77777777" w:rsidR="00E86C9D" w:rsidRPr="008C03A1" w:rsidRDefault="00E86C9D" w:rsidP="008C03A1">
            <w:pPr>
              <w:ind w:left="100"/>
              <w:contextualSpacing w:val="0"/>
              <w:rPr>
                <w:ins w:id="269" w:author="Mark Nunn" w:date="2017-02-06T22:26:00Z"/>
                <w:rFonts w:ascii="Calibri" w:hAnsi="Calibri"/>
                <w:color w:val="365F91" w:themeColor="accent1" w:themeShade="BF"/>
                <w:sz w:val="22"/>
                <w:szCs w:val="22"/>
              </w:rPr>
            </w:pPr>
            <w:ins w:id="270" w:author="Mark Nunn" w:date="2017-02-06T22:26:00Z">
              <w:r w:rsidRPr="008C03A1">
                <w:rPr>
                  <w:rFonts w:ascii="Calibri" w:eastAsia="Calibri" w:hAnsi="Calibri" w:cs="Calibri"/>
                  <w:b/>
                  <w:i/>
                  <w:color w:val="365F91" w:themeColor="accent1" w:themeShade="BF"/>
                  <w:sz w:val="22"/>
                  <w:szCs w:val="22"/>
                </w:rPr>
                <w:t>Drill director</w:t>
              </w:r>
            </w:ins>
          </w:p>
        </w:tc>
        <w:tc>
          <w:tcPr>
            <w:tcW w:w="2145" w:type="dxa"/>
            <w:tcBorders>
              <w:bottom w:val="single" w:sz="8" w:space="0" w:color="000000"/>
              <w:right w:val="single" w:sz="8" w:space="0" w:color="000000"/>
            </w:tcBorders>
            <w:tcMar>
              <w:top w:w="80" w:type="dxa"/>
              <w:left w:w="80" w:type="dxa"/>
              <w:bottom w:w="80" w:type="dxa"/>
              <w:right w:w="80" w:type="dxa"/>
            </w:tcMar>
          </w:tcPr>
          <w:p w14:paraId="5C801894" w14:textId="77777777" w:rsidR="00E86C9D" w:rsidRPr="008C03A1" w:rsidRDefault="00E86C9D" w:rsidP="008C03A1">
            <w:pPr>
              <w:ind w:left="100"/>
              <w:contextualSpacing w:val="0"/>
              <w:rPr>
                <w:ins w:id="271" w:author="Mark Nunn" w:date="2017-02-06T22:26:00Z"/>
                <w:rFonts w:ascii="Calibri" w:hAnsi="Calibri"/>
                <w:color w:val="365F91" w:themeColor="accent1" w:themeShade="BF"/>
                <w:sz w:val="22"/>
                <w:szCs w:val="22"/>
              </w:rPr>
            </w:pPr>
            <w:ins w:id="272" w:author="Mark Nunn" w:date="2017-02-06T22:26:00Z">
              <w:r w:rsidRPr="008C03A1">
                <w:rPr>
                  <w:rFonts w:ascii="Calibri" w:eastAsia="Calibri" w:hAnsi="Calibri" w:cs="Calibri"/>
                  <w:b/>
                  <w:i/>
                  <w:color w:val="365F91" w:themeColor="accent1" w:themeShade="BF"/>
                  <w:sz w:val="22"/>
                  <w:szCs w:val="22"/>
                </w:rPr>
                <w:t xml:space="preserve"> </w:t>
              </w:r>
            </w:ins>
          </w:p>
        </w:tc>
        <w:tc>
          <w:tcPr>
            <w:tcW w:w="1785" w:type="dxa"/>
            <w:tcBorders>
              <w:bottom w:val="single" w:sz="8" w:space="0" w:color="000000"/>
              <w:right w:val="single" w:sz="8" w:space="0" w:color="000000"/>
            </w:tcBorders>
            <w:tcMar>
              <w:top w:w="80" w:type="dxa"/>
              <w:left w:w="80" w:type="dxa"/>
              <w:bottom w:w="80" w:type="dxa"/>
              <w:right w:w="80" w:type="dxa"/>
            </w:tcMar>
          </w:tcPr>
          <w:p w14:paraId="393BD52F" w14:textId="77777777" w:rsidR="00E86C9D" w:rsidRPr="008C03A1" w:rsidRDefault="00E86C9D" w:rsidP="008C03A1">
            <w:pPr>
              <w:ind w:left="100"/>
              <w:contextualSpacing w:val="0"/>
              <w:rPr>
                <w:ins w:id="273" w:author="Mark Nunn" w:date="2017-02-06T22:26:00Z"/>
                <w:rFonts w:ascii="Calibri" w:hAnsi="Calibri"/>
                <w:color w:val="365F91" w:themeColor="accent1" w:themeShade="BF"/>
                <w:sz w:val="22"/>
                <w:szCs w:val="22"/>
              </w:rPr>
            </w:pPr>
            <w:ins w:id="274" w:author="Mark Nunn" w:date="2017-02-06T22:26:00Z">
              <w:r w:rsidRPr="008C03A1">
                <w:rPr>
                  <w:rFonts w:ascii="Calibri" w:eastAsia="Calibri" w:hAnsi="Calibri" w:cs="Calibri"/>
                  <w:b/>
                  <w:i/>
                  <w:color w:val="365F91" w:themeColor="accent1" w:themeShade="BF"/>
                  <w:sz w:val="22"/>
                  <w:szCs w:val="22"/>
                </w:rPr>
                <w:t xml:space="preserve"> </w:t>
              </w:r>
            </w:ins>
          </w:p>
        </w:tc>
        <w:tc>
          <w:tcPr>
            <w:tcW w:w="2505" w:type="dxa"/>
            <w:tcBorders>
              <w:bottom w:val="single" w:sz="8" w:space="0" w:color="000000"/>
              <w:right w:val="single" w:sz="8" w:space="0" w:color="000000"/>
            </w:tcBorders>
            <w:tcMar>
              <w:top w:w="80" w:type="dxa"/>
              <w:left w:w="80" w:type="dxa"/>
              <w:bottom w:w="80" w:type="dxa"/>
              <w:right w:w="80" w:type="dxa"/>
            </w:tcMar>
          </w:tcPr>
          <w:p w14:paraId="476E49BC" w14:textId="77777777" w:rsidR="00E86C9D" w:rsidRPr="008C03A1" w:rsidRDefault="00E86C9D" w:rsidP="008C03A1">
            <w:pPr>
              <w:ind w:left="100"/>
              <w:contextualSpacing w:val="0"/>
              <w:rPr>
                <w:ins w:id="275" w:author="Mark Nunn" w:date="2017-02-06T22:26:00Z"/>
                <w:rFonts w:ascii="Calibri" w:hAnsi="Calibri"/>
                <w:color w:val="365F91" w:themeColor="accent1" w:themeShade="BF"/>
                <w:sz w:val="22"/>
                <w:szCs w:val="22"/>
              </w:rPr>
            </w:pPr>
            <w:ins w:id="276" w:author="Mark Nunn" w:date="2017-02-06T22:26:00Z">
              <w:r w:rsidRPr="008C03A1">
                <w:rPr>
                  <w:rFonts w:ascii="Calibri" w:eastAsia="Calibri" w:hAnsi="Calibri" w:cs="Calibri"/>
                  <w:b/>
                  <w:i/>
                  <w:color w:val="365F91" w:themeColor="accent1" w:themeShade="BF"/>
                  <w:sz w:val="22"/>
                  <w:szCs w:val="22"/>
                </w:rPr>
                <w:t xml:space="preserve"> </w:t>
              </w:r>
            </w:ins>
          </w:p>
        </w:tc>
      </w:tr>
      <w:tr w:rsidR="00E86C9D" w:rsidRPr="00E346CF" w14:paraId="0E1A43FA" w14:textId="77777777" w:rsidTr="008C03A1">
        <w:trPr>
          <w:ins w:id="277"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8A44C07" w14:textId="77777777" w:rsidR="00E86C9D" w:rsidRPr="008C03A1" w:rsidRDefault="00E86C9D" w:rsidP="008C03A1">
            <w:pPr>
              <w:ind w:left="100"/>
              <w:contextualSpacing w:val="0"/>
              <w:rPr>
                <w:ins w:id="278" w:author="Mark Nunn" w:date="2017-02-06T22:26:00Z"/>
                <w:rFonts w:ascii="Calibri" w:hAnsi="Calibri"/>
                <w:color w:val="365F91" w:themeColor="accent1" w:themeShade="BF"/>
                <w:sz w:val="22"/>
                <w:szCs w:val="22"/>
              </w:rPr>
            </w:pPr>
            <w:ins w:id="279" w:author="Mark Nunn" w:date="2017-02-06T22:26:00Z">
              <w:r w:rsidRPr="008C03A1">
                <w:rPr>
                  <w:rFonts w:ascii="Calibri" w:eastAsia="Calibri" w:hAnsi="Calibri" w:cs="Calibri"/>
                  <w:b/>
                  <w:i/>
                  <w:color w:val="365F91" w:themeColor="accent1" w:themeShade="BF"/>
                  <w:sz w:val="22"/>
                  <w:szCs w:val="22"/>
                </w:rPr>
                <w:lastRenderedPageBreak/>
                <w:t>Drill controller</w:t>
              </w:r>
            </w:ins>
          </w:p>
        </w:tc>
        <w:tc>
          <w:tcPr>
            <w:tcW w:w="2145" w:type="dxa"/>
            <w:tcBorders>
              <w:bottom w:val="single" w:sz="8" w:space="0" w:color="000000"/>
              <w:right w:val="single" w:sz="8" w:space="0" w:color="000000"/>
            </w:tcBorders>
            <w:tcMar>
              <w:top w:w="80" w:type="dxa"/>
              <w:left w:w="80" w:type="dxa"/>
              <w:bottom w:w="80" w:type="dxa"/>
              <w:right w:w="80" w:type="dxa"/>
            </w:tcMar>
          </w:tcPr>
          <w:p w14:paraId="22056384" w14:textId="77777777" w:rsidR="00E86C9D" w:rsidRPr="008C03A1" w:rsidRDefault="00E86C9D" w:rsidP="008C03A1">
            <w:pPr>
              <w:ind w:left="100"/>
              <w:contextualSpacing w:val="0"/>
              <w:rPr>
                <w:ins w:id="280" w:author="Mark Nunn" w:date="2017-02-06T22:26:00Z"/>
                <w:rFonts w:ascii="Calibri" w:hAnsi="Calibri"/>
                <w:color w:val="365F91" w:themeColor="accent1" w:themeShade="BF"/>
                <w:sz w:val="22"/>
                <w:szCs w:val="22"/>
              </w:rPr>
            </w:pPr>
            <w:ins w:id="281" w:author="Mark Nunn" w:date="2017-02-06T22:26:00Z">
              <w:r w:rsidRPr="008C03A1">
                <w:rPr>
                  <w:rFonts w:ascii="Calibri" w:eastAsia="Calibri" w:hAnsi="Calibri" w:cs="Calibri"/>
                  <w:b/>
                  <w:i/>
                  <w:color w:val="365F91" w:themeColor="accent1" w:themeShade="BF"/>
                  <w:sz w:val="22"/>
                  <w:szCs w:val="22"/>
                </w:rPr>
                <w:t xml:space="preserve"> </w:t>
              </w:r>
            </w:ins>
          </w:p>
        </w:tc>
        <w:tc>
          <w:tcPr>
            <w:tcW w:w="1785" w:type="dxa"/>
            <w:tcBorders>
              <w:bottom w:val="single" w:sz="8" w:space="0" w:color="000000"/>
              <w:right w:val="single" w:sz="8" w:space="0" w:color="000000"/>
            </w:tcBorders>
            <w:tcMar>
              <w:top w:w="80" w:type="dxa"/>
              <w:left w:w="80" w:type="dxa"/>
              <w:bottom w:w="80" w:type="dxa"/>
              <w:right w:w="80" w:type="dxa"/>
            </w:tcMar>
          </w:tcPr>
          <w:p w14:paraId="43C7708E" w14:textId="77777777" w:rsidR="00E86C9D" w:rsidRPr="008C03A1" w:rsidRDefault="00E86C9D" w:rsidP="008C03A1">
            <w:pPr>
              <w:ind w:left="100"/>
              <w:contextualSpacing w:val="0"/>
              <w:rPr>
                <w:ins w:id="282" w:author="Mark Nunn" w:date="2017-02-06T22:26:00Z"/>
                <w:rFonts w:ascii="Calibri" w:hAnsi="Calibri"/>
                <w:color w:val="365F91" w:themeColor="accent1" w:themeShade="BF"/>
                <w:sz w:val="22"/>
                <w:szCs w:val="22"/>
              </w:rPr>
            </w:pPr>
            <w:ins w:id="283" w:author="Mark Nunn" w:date="2017-02-06T22:26:00Z">
              <w:r w:rsidRPr="008C03A1">
                <w:rPr>
                  <w:rFonts w:ascii="Calibri" w:eastAsia="Calibri" w:hAnsi="Calibri" w:cs="Calibri"/>
                  <w:b/>
                  <w:i/>
                  <w:color w:val="365F91" w:themeColor="accent1" w:themeShade="BF"/>
                  <w:sz w:val="22"/>
                  <w:szCs w:val="22"/>
                </w:rPr>
                <w:t xml:space="preserve"> </w:t>
              </w:r>
            </w:ins>
          </w:p>
        </w:tc>
        <w:tc>
          <w:tcPr>
            <w:tcW w:w="2505" w:type="dxa"/>
            <w:tcBorders>
              <w:bottom w:val="single" w:sz="8" w:space="0" w:color="000000"/>
              <w:right w:val="single" w:sz="8" w:space="0" w:color="000000"/>
            </w:tcBorders>
            <w:tcMar>
              <w:top w:w="80" w:type="dxa"/>
              <w:left w:w="80" w:type="dxa"/>
              <w:bottom w:w="80" w:type="dxa"/>
              <w:right w:w="80" w:type="dxa"/>
            </w:tcMar>
          </w:tcPr>
          <w:p w14:paraId="5535DADD" w14:textId="77777777" w:rsidR="00E86C9D" w:rsidRPr="008C03A1" w:rsidRDefault="00E86C9D" w:rsidP="008C03A1">
            <w:pPr>
              <w:ind w:left="100"/>
              <w:contextualSpacing w:val="0"/>
              <w:rPr>
                <w:ins w:id="284" w:author="Mark Nunn" w:date="2017-02-06T22:26:00Z"/>
                <w:rFonts w:ascii="Calibri" w:hAnsi="Calibri"/>
                <w:color w:val="365F91" w:themeColor="accent1" w:themeShade="BF"/>
                <w:sz w:val="22"/>
                <w:szCs w:val="22"/>
              </w:rPr>
            </w:pPr>
            <w:ins w:id="285" w:author="Mark Nunn" w:date="2017-02-06T22:26:00Z">
              <w:r w:rsidRPr="008C03A1">
                <w:rPr>
                  <w:rFonts w:ascii="Calibri" w:eastAsia="Calibri" w:hAnsi="Calibri" w:cs="Calibri"/>
                  <w:b/>
                  <w:i/>
                  <w:color w:val="365F91" w:themeColor="accent1" w:themeShade="BF"/>
                  <w:sz w:val="22"/>
                  <w:szCs w:val="22"/>
                </w:rPr>
                <w:t xml:space="preserve"> </w:t>
              </w:r>
            </w:ins>
          </w:p>
        </w:tc>
      </w:tr>
      <w:tr w:rsidR="00E86C9D" w:rsidRPr="00E346CF" w14:paraId="76149F59" w14:textId="77777777" w:rsidTr="008C03A1">
        <w:trPr>
          <w:ins w:id="286"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0AE92AF" w14:textId="77777777" w:rsidR="00E86C9D" w:rsidRPr="008C03A1" w:rsidRDefault="00E86C9D" w:rsidP="008C03A1">
            <w:pPr>
              <w:ind w:left="100"/>
              <w:contextualSpacing w:val="0"/>
              <w:rPr>
                <w:ins w:id="287" w:author="Mark Nunn" w:date="2017-02-06T22:26:00Z"/>
                <w:rFonts w:ascii="Calibri" w:hAnsi="Calibri"/>
                <w:color w:val="365F91" w:themeColor="accent1" w:themeShade="BF"/>
                <w:sz w:val="22"/>
                <w:szCs w:val="22"/>
              </w:rPr>
            </w:pPr>
            <w:ins w:id="288" w:author="Mark Nunn" w:date="2017-02-06T22:26:00Z">
              <w:r w:rsidRPr="008C03A1">
                <w:rPr>
                  <w:rFonts w:ascii="Calibri" w:eastAsia="Calibri" w:hAnsi="Calibri" w:cs="Calibri"/>
                  <w:b/>
                  <w:i/>
                  <w:color w:val="365F91" w:themeColor="accent1" w:themeShade="BF"/>
                  <w:sz w:val="22"/>
                  <w:szCs w:val="22"/>
                </w:rPr>
                <w:t>Evaluators</w:t>
              </w:r>
            </w:ins>
          </w:p>
        </w:tc>
        <w:tc>
          <w:tcPr>
            <w:tcW w:w="2145" w:type="dxa"/>
            <w:tcBorders>
              <w:bottom w:val="single" w:sz="8" w:space="0" w:color="000000"/>
              <w:right w:val="single" w:sz="8" w:space="0" w:color="000000"/>
            </w:tcBorders>
            <w:tcMar>
              <w:top w:w="80" w:type="dxa"/>
              <w:left w:w="80" w:type="dxa"/>
              <w:bottom w:w="80" w:type="dxa"/>
              <w:right w:w="80" w:type="dxa"/>
            </w:tcMar>
          </w:tcPr>
          <w:p w14:paraId="643DF447" w14:textId="77777777" w:rsidR="00E86C9D" w:rsidRPr="008C03A1" w:rsidRDefault="00E86C9D" w:rsidP="008C03A1">
            <w:pPr>
              <w:ind w:left="100"/>
              <w:contextualSpacing w:val="0"/>
              <w:rPr>
                <w:ins w:id="289" w:author="Mark Nunn" w:date="2017-02-06T22:26:00Z"/>
                <w:rFonts w:ascii="Calibri" w:hAnsi="Calibri"/>
                <w:color w:val="365F91" w:themeColor="accent1" w:themeShade="BF"/>
                <w:sz w:val="22"/>
                <w:szCs w:val="22"/>
              </w:rPr>
            </w:pPr>
            <w:ins w:id="290" w:author="Mark Nunn" w:date="2017-02-06T22:26:00Z">
              <w:r w:rsidRPr="008C03A1">
                <w:rPr>
                  <w:rFonts w:ascii="Calibri" w:eastAsia="Calibri" w:hAnsi="Calibri" w:cs="Calibri"/>
                  <w:b/>
                  <w:i/>
                  <w:color w:val="365F91" w:themeColor="accent1" w:themeShade="BF"/>
                  <w:sz w:val="22"/>
                  <w:szCs w:val="22"/>
                </w:rPr>
                <w:t xml:space="preserve"> </w:t>
              </w:r>
            </w:ins>
          </w:p>
        </w:tc>
        <w:tc>
          <w:tcPr>
            <w:tcW w:w="1785" w:type="dxa"/>
            <w:tcBorders>
              <w:bottom w:val="single" w:sz="8" w:space="0" w:color="000000"/>
              <w:right w:val="single" w:sz="8" w:space="0" w:color="000000"/>
            </w:tcBorders>
            <w:tcMar>
              <w:top w:w="80" w:type="dxa"/>
              <w:left w:w="80" w:type="dxa"/>
              <w:bottom w:w="80" w:type="dxa"/>
              <w:right w:w="80" w:type="dxa"/>
            </w:tcMar>
          </w:tcPr>
          <w:p w14:paraId="37D1242E" w14:textId="77777777" w:rsidR="00E86C9D" w:rsidRPr="008C03A1" w:rsidRDefault="00E86C9D" w:rsidP="008C03A1">
            <w:pPr>
              <w:ind w:left="100"/>
              <w:contextualSpacing w:val="0"/>
              <w:rPr>
                <w:ins w:id="291" w:author="Mark Nunn" w:date="2017-02-06T22:26:00Z"/>
                <w:rFonts w:ascii="Calibri" w:hAnsi="Calibri"/>
                <w:color w:val="365F91" w:themeColor="accent1" w:themeShade="BF"/>
                <w:sz w:val="22"/>
                <w:szCs w:val="22"/>
              </w:rPr>
            </w:pPr>
            <w:ins w:id="292" w:author="Mark Nunn" w:date="2017-02-06T22:26:00Z">
              <w:r w:rsidRPr="008C03A1">
                <w:rPr>
                  <w:rFonts w:ascii="Calibri" w:eastAsia="Calibri" w:hAnsi="Calibri" w:cs="Calibri"/>
                  <w:b/>
                  <w:i/>
                  <w:color w:val="365F91" w:themeColor="accent1" w:themeShade="BF"/>
                  <w:sz w:val="22"/>
                  <w:szCs w:val="22"/>
                </w:rPr>
                <w:t xml:space="preserve"> </w:t>
              </w:r>
            </w:ins>
          </w:p>
        </w:tc>
        <w:tc>
          <w:tcPr>
            <w:tcW w:w="2505" w:type="dxa"/>
            <w:tcBorders>
              <w:bottom w:val="single" w:sz="8" w:space="0" w:color="000000"/>
              <w:right w:val="single" w:sz="8" w:space="0" w:color="000000"/>
            </w:tcBorders>
            <w:tcMar>
              <w:top w:w="80" w:type="dxa"/>
              <w:left w:w="80" w:type="dxa"/>
              <w:bottom w:w="80" w:type="dxa"/>
              <w:right w:w="80" w:type="dxa"/>
            </w:tcMar>
          </w:tcPr>
          <w:p w14:paraId="6D65D120" w14:textId="77777777" w:rsidR="00E86C9D" w:rsidRPr="008C03A1" w:rsidRDefault="00E86C9D" w:rsidP="008C03A1">
            <w:pPr>
              <w:ind w:left="100"/>
              <w:contextualSpacing w:val="0"/>
              <w:rPr>
                <w:ins w:id="293" w:author="Mark Nunn" w:date="2017-02-06T22:26:00Z"/>
                <w:rFonts w:ascii="Calibri" w:hAnsi="Calibri"/>
                <w:color w:val="365F91" w:themeColor="accent1" w:themeShade="BF"/>
                <w:sz w:val="22"/>
                <w:szCs w:val="22"/>
              </w:rPr>
            </w:pPr>
            <w:ins w:id="294" w:author="Mark Nunn" w:date="2017-02-06T22:26:00Z">
              <w:r w:rsidRPr="008C03A1">
                <w:rPr>
                  <w:rFonts w:ascii="Calibri" w:eastAsia="Calibri" w:hAnsi="Calibri" w:cs="Calibri"/>
                  <w:b/>
                  <w:i/>
                  <w:color w:val="365F91" w:themeColor="accent1" w:themeShade="BF"/>
                  <w:sz w:val="22"/>
                  <w:szCs w:val="22"/>
                </w:rPr>
                <w:t xml:space="preserve"> </w:t>
              </w:r>
            </w:ins>
          </w:p>
        </w:tc>
      </w:tr>
      <w:tr w:rsidR="00E86C9D" w:rsidRPr="00E346CF" w14:paraId="3C80CC65" w14:textId="77777777" w:rsidTr="008C03A1">
        <w:trPr>
          <w:ins w:id="295"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0321ABD" w14:textId="77777777" w:rsidR="00E86C9D" w:rsidRPr="008C03A1" w:rsidRDefault="00E86C9D" w:rsidP="008C03A1">
            <w:pPr>
              <w:ind w:left="100"/>
              <w:contextualSpacing w:val="0"/>
              <w:rPr>
                <w:ins w:id="296" w:author="Mark Nunn" w:date="2017-02-06T22:26:00Z"/>
                <w:rFonts w:ascii="Calibri" w:hAnsi="Calibri"/>
                <w:color w:val="365F91" w:themeColor="accent1" w:themeShade="BF"/>
                <w:sz w:val="22"/>
                <w:szCs w:val="22"/>
              </w:rPr>
            </w:pPr>
            <w:ins w:id="297" w:author="Mark Nunn" w:date="2017-02-06T22:26:00Z">
              <w:r w:rsidRPr="008C03A1">
                <w:rPr>
                  <w:rFonts w:ascii="Calibri" w:eastAsia="Calibri" w:hAnsi="Calibri" w:cs="Calibri"/>
                  <w:b/>
                  <w:i/>
                  <w:color w:val="365F91" w:themeColor="accent1" w:themeShade="BF"/>
                  <w:sz w:val="22"/>
                  <w:szCs w:val="22"/>
                </w:rPr>
                <w:t xml:space="preserve"> …</w:t>
              </w:r>
            </w:ins>
          </w:p>
        </w:tc>
        <w:tc>
          <w:tcPr>
            <w:tcW w:w="2145" w:type="dxa"/>
            <w:tcBorders>
              <w:bottom w:val="single" w:sz="8" w:space="0" w:color="000000"/>
              <w:right w:val="single" w:sz="8" w:space="0" w:color="000000"/>
            </w:tcBorders>
            <w:tcMar>
              <w:top w:w="80" w:type="dxa"/>
              <w:left w:w="80" w:type="dxa"/>
              <w:bottom w:w="80" w:type="dxa"/>
              <w:right w:w="80" w:type="dxa"/>
            </w:tcMar>
          </w:tcPr>
          <w:p w14:paraId="6D386C72" w14:textId="77777777" w:rsidR="00E86C9D" w:rsidRPr="008C03A1" w:rsidRDefault="00E86C9D" w:rsidP="008C03A1">
            <w:pPr>
              <w:ind w:left="100"/>
              <w:contextualSpacing w:val="0"/>
              <w:rPr>
                <w:ins w:id="298" w:author="Mark Nunn" w:date="2017-02-06T22:26:00Z"/>
                <w:rFonts w:ascii="Calibri" w:hAnsi="Calibri"/>
                <w:color w:val="365F91" w:themeColor="accent1" w:themeShade="BF"/>
                <w:sz w:val="22"/>
                <w:szCs w:val="22"/>
              </w:rPr>
            </w:pPr>
            <w:ins w:id="299" w:author="Mark Nunn" w:date="2017-02-06T22:26:00Z">
              <w:r w:rsidRPr="008C03A1">
                <w:rPr>
                  <w:rFonts w:ascii="Calibri" w:eastAsia="Calibri" w:hAnsi="Calibri" w:cs="Calibri"/>
                  <w:b/>
                  <w:i/>
                  <w:color w:val="365F91" w:themeColor="accent1" w:themeShade="BF"/>
                  <w:sz w:val="22"/>
                  <w:szCs w:val="22"/>
                </w:rPr>
                <w:t xml:space="preserve"> </w:t>
              </w:r>
            </w:ins>
          </w:p>
        </w:tc>
        <w:tc>
          <w:tcPr>
            <w:tcW w:w="1785" w:type="dxa"/>
            <w:tcBorders>
              <w:bottom w:val="single" w:sz="8" w:space="0" w:color="000000"/>
              <w:right w:val="single" w:sz="8" w:space="0" w:color="000000"/>
            </w:tcBorders>
            <w:tcMar>
              <w:top w:w="80" w:type="dxa"/>
              <w:left w:w="80" w:type="dxa"/>
              <w:bottom w:w="80" w:type="dxa"/>
              <w:right w:w="80" w:type="dxa"/>
            </w:tcMar>
          </w:tcPr>
          <w:p w14:paraId="28A53C90" w14:textId="77777777" w:rsidR="00E86C9D" w:rsidRPr="008C03A1" w:rsidRDefault="00E86C9D" w:rsidP="008C03A1">
            <w:pPr>
              <w:ind w:left="100"/>
              <w:contextualSpacing w:val="0"/>
              <w:rPr>
                <w:ins w:id="300" w:author="Mark Nunn" w:date="2017-02-06T22:26:00Z"/>
                <w:rFonts w:ascii="Calibri" w:hAnsi="Calibri"/>
                <w:color w:val="365F91" w:themeColor="accent1" w:themeShade="BF"/>
                <w:sz w:val="22"/>
                <w:szCs w:val="22"/>
              </w:rPr>
            </w:pPr>
            <w:ins w:id="301" w:author="Mark Nunn" w:date="2017-02-06T22:26:00Z">
              <w:r w:rsidRPr="008C03A1">
                <w:rPr>
                  <w:rFonts w:ascii="Calibri" w:eastAsia="Calibri" w:hAnsi="Calibri" w:cs="Calibri"/>
                  <w:b/>
                  <w:i/>
                  <w:color w:val="365F91" w:themeColor="accent1" w:themeShade="BF"/>
                  <w:sz w:val="22"/>
                  <w:szCs w:val="22"/>
                </w:rPr>
                <w:t xml:space="preserve"> </w:t>
              </w:r>
            </w:ins>
          </w:p>
        </w:tc>
        <w:tc>
          <w:tcPr>
            <w:tcW w:w="2505" w:type="dxa"/>
            <w:tcBorders>
              <w:bottom w:val="single" w:sz="8" w:space="0" w:color="000000"/>
              <w:right w:val="single" w:sz="8" w:space="0" w:color="000000"/>
            </w:tcBorders>
            <w:tcMar>
              <w:top w:w="80" w:type="dxa"/>
              <w:left w:w="80" w:type="dxa"/>
              <w:bottom w:w="80" w:type="dxa"/>
              <w:right w:w="80" w:type="dxa"/>
            </w:tcMar>
          </w:tcPr>
          <w:p w14:paraId="6611308F" w14:textId="77777777" w:rsidR="00E86C9D" w:rsidRPr="008C03A1" w:rsidRDefault="00E86C9D" w:rsidP="008C03A1">
            <w:pPr>
              <w:ind w:left="100"/>
              <w:contextualSpacing w:val="0"/>
              <w:rPr>
                <w:ins w:id="302" w:author="Mark Nunn" w:date="2017-02-06T22:26:00Z"/>
                <w:rFonts w:ascii="Calibri" w:hAnsi="Calibri"/>
                <w:color w:val="365F91" w:themeColor="accent1" w:themeShade="BF"/>
                <w:sz w:val="22"/>
                <w:szCs w:val="22"/>
              </w:rPr>
            </w:pPr>
            <w:ins w:id="303" w:author="Mark Nunn" w:date="2017-02-06T22:26:00Z">
              <w:r w:rsidRPr="008C03A1">
                <w:rPr>
                  <w:rFonts w:ascii="Calibri" w:eastAsia="Calibri" w:hAnsi="Calibri" w:cs="Calibri"/>
                  <w:b/>
                  <w:i/>
                  <w:color w:val="365F91" w:themeColor="accent1" w:themeShade="BF"/>
                  <w:sz w:val="22"/>
                  <w:szCs w:val="22"/>
                </w:rPr>
                <w:t xml:space="preserve"> </w:t>
              </w:r>
            </w:ins>
          </w:p>
        </w:tc>
      </w:tr>
      <w:tr w:rsidR="00E86C9D" w:rsidRPr="00E346CF" w14:paraId="62A45248" w14:textId="77777777" w:rsidTr="008C03A1">
        <w:trPr>
          <w:ins w:id="304"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42E0E7E" w14:textId="77777777" w:rsidR="00E86C9D" w:rsidRPr="008C03A1" w:rsidRDefault="00E86C9D" w:rsidP="008C03A1">
            <w:pPr>
              <w:ind w:left="100"/>
              <w:contextualSpacing w:val="0"/>
              <w:rPr>
                <w:ins w:id="305" w:author="Mark Nunn" w:date="2017-02-06T22:26:00Z"/>
                <w:rFonts w:ascii="Calibri" w:hAnsi="Calibri"/>
                <w:color w:val="365F91" w:themeColor="accent1" w:themeShade="BF"/>
                <w:sz w:val="22"/>
                <w:szCs w:val="22"/>
              </w:rPr>
            </w:pPr>
            <w:ins w:id="306" w:author="Mark Nunn" w:date="2017-02-06T22:26:00Z">
              <w:r w:rsidRPr="008C03A1">
                <w:rPr>
                  <w:rFonts w:ascii="Calibri" w:eastAsia="Calibri" w:hAnsi="Calibri" w:cs="Calibri"/>
                  <w:b/>
                  <w:i/>
                  <w:color w:val="365F91" w:themeColor="accent1" w:themeShade="BF"/>
                  <w:sz w:val="22"/>
                  <w:szCs w:val="22"/>
                </w:rPr>
                <w:t>Observers</w:t>
              </w:r>
            </w:ins>
          </w:p>
        </w:tc>
        <w:tc>
          <w:tcPr>
            <w:tcW w:w="2145" w:type="dxa"/>
            <w:tcBorders>
              <w:bottom w:val="single" w:sz="8" w:space="0" w:color="000000"/>
              <w:right w:val="single" w:sz="8" w:space="0" w:color="000000"/>
            </w:tcBorders>
            <w:tcMar>
              <w:top w:w="80" w:type="dxa"/>
              <w:left w:w="80" w:type="dxa"/>
              <w:bottom w:w="80" w:type="dxa"/>
              <w:right w:w="80" w:type="dxa"/>
            </w:tcMar>
          </w:tcPr>
          <w:p w14:paraId="65EEBC68" w14:textId="77777777" w:rsidR="00E86C9D" w:rsidRPr="008C03A1" w:rsidRDefault="00E86C9D" w:rsidP="008C03A1">
            <w:pPr>
              <w:ind w:left="100"/>
              <w:contextualSpacing w:val="0"/>
              <w:rPr>
                <w:ins w:id="307" w:author="Mark Nunn" w:date="2017-02-06T22:26:00Z"/>
                <w:rFonts w:ascii="Calibri" w:hAnsi="Calibri"/>
                <w:color w:val="365F91" w:themeColor="accent1" w:themeShade="BF"/>
                <w:sz w:val="22"/>
                <w:szCs w:val="22"/>
              </w:rPr>
            </w:pPr>
            <w:ins w:id="308" w:author="Mark Nunn" w:date="2017-02-06T22:26:00Z">
              <w:r w:rsidRPr="008C03A1">
                <w:rPr>
                  <w:rFonts w:ascii="Calibri" w:eastAsia="Calibri" w:hAnsi="Calibri" w:cs="Calibri"/>
                  <w:b/>
                  <w:i/>
                  <w:color w:val="365F91" w:themeColor="accent1" w:themeShade="BF"/>
                  <w:sz w:val="22"/>
                  <w:szCs w:val="22"/>
                </w:rPr>
                <w:t xml:space="preserve"> </w:t>
              </w:r>
            </w:ins>
          </w:p>
        </w:tc>
        <w:tc>
          <w:tcPr>
            <w:tcW w:w="1785" w:type="dxa"/>
            <w:tcBorders>
              <w:bottom w:val="single" w:sz="8" w:space="0" w:color="000000"/>
              <w:right w:val="single" w:sz="8" w:space="0" w:color="000000"/>
            </w:tcBorders>
            <w:tcMar>
              <w:top w:w="80" w:type="dxa"/>
              <w:left w:w="80" w:type="dxa"/>
              <w:bottom w:w="80" w:type="dxa"/>
              <w:right w:w="80" w:type="dxa"/>
            </w:tcMar>
          </w:tcPr>
          <w:p w14:paraId="12BECA4F" w14:textId="77777777" w:rsidR="00E86C9D" w:rsidRPr="008C03A1" w:rsidRDefault="00E86C9D" w:rsidP="008C03A1">
            <w:pPr>
              <w:ind w:left="100"/>
              <w:contextualSpacing w:val="0"/>
              <w:rPr>
                <w:ins w:id="309" w:author="Mark Nunn" w:date="2017-02-06T22:26:00Z"/>
                <w:rFonts w:ascii="Calibri" w:hAnsi="Calibri"/>
                <w:color w:val="365F91" w:themeColor="accent1" w:themeShade="BF"/>
                <w:sz w:val="22"/>
                <w:szCs w:val="22"/>
              </w:rPr>
            </w:pPr>
            <w:ins w:id="310" w:author="Mark Nunn" w:date="2017-02-06T22:26:00Z">
              <w:r w:rsidRPr="008C03A1">
                <w:rPr>
                  <w:rFonts w:ascii="Calibri" w:eastAsia="Calibri" w:hAnsi="Calibri" w:cs="Calibri"/>
                  <w:b/>
                  <w:i/>
                  <w:color w:val="365F91" w:themeColor="accent1" w:themeShade="BF"/>
                  <w:sz w:val="22"/>
                  <w:szCs w:val="22"/>
                </w:rPr>
                <w:t xml:space="preserve"> </w:t>
              </w:r>
            </w:ins>
          </w:p>
        </w:tc>
        <w:tc>
          <w:tcPr>
            <w:tcW w:w="2505" w:type="dxa"/>
            <w:tcBorders>
              <w:bottom w:val="single" w:sz="8" w:space="0" w:color="000000"/>
              <w:right w:val="single" w:sz="8" w:space="0" w:color="000000"/>
            </w:tcBorders>
            <w:tcMar>
              <w:top w:w="80" w:type="dxa"/>
              <w:left w:w="80" w:type="dxa"/>
              <w:bottom w:w="80" w:type="dxa"/>
              <w:right w:w="80" w:type="dxa"/>
            </w:tcMar>
          </w:tcPr>
          <w:p w14:paraId="3C63FB16" w14:textId="77777777" w:rsidR="00E86C9D" w:rsidRPr="008C03A1" w:rsidRDefault="00E86C9D" w:rsidP="008C03A1">
            <w:pPr>
              <w:ind w:left="100"/>
              <w:contextualSpacing w:val="0"/>
              <w:rPr>
                <w:ins w:id="311" w:author="Mark Nunn" w:date="2017-02-06T22:26:00Z"/>
                <w:rFonts w:ascii="Calibri" w:hAnsi="Calibri"/>
                <w:color w:val="365F91" w:themeColor="accent1" w:themeShade="BF"/>
                <w:sz w:val="22"/>
                <w:szCs w:val="22"/>
              </w:rPr>
            </w:pPr>
            <w:ins w:id="312" w:author="Mark Nunn" w:date="2017-02-06T22:26:00Z">
              <w:r w:rsidRPr="008C03A1">
                <w:rPr>
                  <w:rFonts w:ascii="Calibri" w:eastAsia="Calibri" w:hAnsi="Calibri" w:cs="Calibri"/>
                  <w:b/>
                  <w:i/>
                  <w:color w:val="365F91" w:themeColor="accent1" w:themeShade="BF"/>
                  <w:sz w:val="22"/>
                  <w:szCs w:val="22"/>
                </w:rPr>
                <w:t xml:space="preserve"> </w:t>
              </w:r>
            </w:ins>
          </w:p>
        </w:tc>
      </w:tr>
      <w:tr w:rsidR="00E86C9D" w:rsidRPr="00E346CF" w14:paraId="7DFC0760" w14:textId="77777777" w:rsidTr="008C03A1">
        <w:trPr>
          <w:ins w:id="313"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4F58572" w14:textId="77777777" w:rsidR="00E86C9D" w:rsidRPr="008C03A1" w:rsidRDefault="00E86C9D" w:rsidP="008C03A1">
            <w:pPr>
              <w:ind w:left="100"/>
              <w:contextualSpacing w:val="0"/>
              <w:rPr>
                <w:ins w:id="314" w:author="Mark Nunn" w:date="2017-02-06T22:26:00Z"/>
                <w:rFonts w:ascii="Calibri" w:hAnsi="Calibri"/>
                <w:color w:val="365F91" w:themeColor="accent1" w:themeShade="BF"/>
                <w:sz w:val="22"/>
                <w:szCs w:val="22"/>
              </w:rPr>
            </w:pPr>
            <w:ins w:id="315" w:author="Mark Nunn" w:date="2017-02-06T22:26:00Z">
              <w:r w:rsidRPr="008C03A1">
                <w:rPr>
                  <w:rFonts w:ascii="Calibri" w:eastAsia="Calibri" w:hAnsi="Calibri" w:cs="Calibri"/>
                  <w:b/>
                  <w:i/>
                  <w:color w:val="365F91" w:themeColor="accent1" w:themeShade="BF"/>
                  <w:sz w:val="22"/>
                  <w:szCs w:val="22"/>
                </w:rPr>
                <w:t xml:space="preserve"> …</w:t>
              </w:r>
            </w:ins>
          </w:p>
        </w:tc>
        <w:tc>
          <w:tcPr>
            <w:tcW w:w="2145" w:type="dxa"/>
            <w:tcBorders>
              <w:bottom w:val="single" w:sz="8" w:space="0" w:color="000000"/>
              <w:right w:val="single" w:sz="8" w:space="0" w:color="000000"/>
            </w:tcBorders>
            <w:tcMar>
              <w:top w:w="80" w:type="dxa"/>
              <w:left w:w="80" w:type="dxa"/>
              <w:bottom w:w="80" w:type="dxa"/>
              <w:right w:w="80" w:type="dxa"/>
            </w:tcMar>
          </w:tcPr>
          <w:p w14:paraId="6A0D58D4" w14:textId="77777777" w:rsidR="00E86C9D" w:rsidRPr="008C03A1" w:rsidRDefault="00E86C9D" w:rsidP="008C03A1">
            <w:pPr>
              <w:ind w:left="100"/>
              <w:contextualSpacing w:val="0"/>
              <w:rPr>
                <w:ins w:id="316" w:author="Mark Nunn" w:date="2017-02-06T22:26:00Z"/>
                <w:rFonts w:ascii="Calibri" w:hAnsi="Calibri"/>
                <w:color w:val="365F91" w:themeColor="accent1" w:themeShade="BF"/>
                <w:sz w:val="22"/>
                <w:szCs w:val="22"/>
              </w:rPr>
            </w:pPr>
            <w:ins w:id="317" w:author="Mark Nunn" w:date="2017-02-06T22:26:00Z">
              <w:r w:rsidRPr="008C03A1">
                <w:rPr>
                  <w:rFonts w:ascii="Calibri" w:eastAsia="Calibri" w:hAnsi="Calibri" w:cs="Calibri"/>
                  <w:b/>
                  <w:i/>
                  <w:color w:val="365F91" w:themeColor="accent1" w:themeShade="BF"/>
                  <w:sz w:val="22"/>
                  <w:szCs w:val="22"/>
                </w:rPr>
                <w:t xml:space="preserve"> </w:t>
              </w:r>
            </w:ins>
          </w:p>
        </w:tc>
        <w:tc>
          <w:tcPr>
            <w:tcW w:w="1785" w:type="dxa"/>
            <w:tcBorders>
              <w:bottom w:val="single" w:sz="8" w:space="0" w:color="000000"/>
              <w:right w:val="single" w:sz="8" w:space="0" w:color="000000"/>
            </w:tcBorders>
            <w:tcMar>
              <w:top w:w="80" w:type="dxa"/>
              <w:left w:w="80" w:type="dxa"/>
              <w:bottom w:w="80" w:type="dxa"/>
              <w:right w:w="80" w:type="dxa"/>
            </w:tcMar>
          </w:tcPr>
          <w:p w14:paraId="1D15A4DE" w14:textId="77777777" w:rsidR="00E86C9D" w:rsidRPr="008C03A1" w:rsidRDefault="00E86C9D" w:rsidP="008C03A1">
            <w:pPr>
              <w:ind w:left="100"/>
              <w:contextualSpacing w:val="0"/>
              <w:rPr>
                <w:ins w:id="318" w:author="Mark Nunn" w:date="2017-02-06T22:26:00Z"/>
                <w:rFonts w:ascii="Calibri" w:hAnsi="Calibri"/>
                <w:color w:val="365F91" w:themeColor="accent1" w:themeShade="BF"/>
                <w:sz w:val="22"/>
                <w:szCs w:val="22"/>
              </w:rPr>
            </w:pPr>
            <w:ins w:id="319" w:author="Mark Nunn" w:date="2017-02-06T22:26:00Z">
              <w:r w:rsidRPr="008C03A1">
                <w:rPr>
                  <w:rFonts w:ascii="Calibri" w:eastAsia="Calibri" w:hAnsi="Calibri" w:cs="Calibri"/>
                  <w:b/>
                  <w:i/>
                  <w:color w:val="365F91" w:themeColor="accent1" w:themeShade="BF"/>
                  <w:sz w:val="22"/>
                  <w:szCs w:val="22"/>
                </w:rPr>
                <w:t xml:space="preserve"> </w:t>
              </w:r>
            </w:ins>
          </w:p>
        </w:tc>
        <w:tc>
          <w:tcPr>
            <w:tcW w:w="2505" w:type="dxa"/>
            <w:tcBorders>
              <w:bottom w:val="single" w:sz="8" w:space="0" w:color="000000"/>
              <w:right w:val="single" w:sz="8" w:space="0" w:color="000000"/>
            </w:tcBorders>
            <w:tcMar>
              <w:top w:w="80" w:type="dxa"/>
              <w:left w:w="80" w:type="dxa"/>
              <w:bottom w:w="80" w:type="dxa"/>
              <w:right w:w="80" w:type="dxa"/>
            </w:tcMar>
          </w:tcPr>
          <w:p w14:paraId="6262A90B" w14:textId="77777777" w:rsidR="00E86C9D" w:rsidRPr="008C03A1" w:rsidRDefault="00E86C9D" w:rsidP="008C03A1">
            <w:pPr>
              <w:ind w:left="100"/>
              <w:contextualSpacing w:val="0"/>
              <w:rPr>
                <w:ins w:id="320" w:author="Mark Nunn" w:date="2017-02-06T22:26:00Z"/>
                <w:rFonts w:ascii="Calibri" w:hAnsi="Calibri"/>
                <w:color w:val="365F91" w:themeColor="accent1" w:themeShade="BF"/>
                <w:sz w:val="22"/>
                <w:szCs w:val="22"/>
              </w:rPr>
            </w:pPr>
            <w:ins w:id="321" w:author="Mark Nunn" w:date="2017-02-06T22:26:00Z">
              <w:r w:rsidRPr="008C03A1">
                <w:rPr>
                  <w:rFonts w:ascii="Calibri" w:eastAsia="Calibri" w:hAnsi="Calibri" w:cs="Calibri"/>
                  <w:b/>
                  <w:i/>
                  <w:color w:val="365F91" w:themeColor="accent1" w:themeShade="BF"/>
                  <w:sz w:val="22"/>
                  <w:szCs w:val="22"/>
                </w:rPr>
                <w:t xml:space="preserve"> </w:t>
              </w:r>
            </w:ins>
          </w:p>
        </w:tc>
      </w:tr>
      <w:tr w:rsidR="00E86C9D" w:rsidRPr="00E346CF" w14:paraId="3E82C332" w14:textId="77777777" w:rsidTr="008C03A1">
        <w:trPr>
          <w:ins w:id="322"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8B3DBCB" w14:textId="77777777" w:rsidR="00E86C9D" w:rsidRPr="008C03A1" w:rsidRDefault="00E86C9D" w:rsidP="008C03A1">
            <w:pPr>
              <w:ind w:left="100"/>
              <w:contextualSpacing w:val="0"/>
              <w:rPr>
                <w:ins w:id="323" w:author="Mark Nunn" w:date="2017-02-06T22:26:00Z"/>
                <w:rFonts w:ascii="Calibri" w:hAnsi="Calibri"/>
                <w:color w:val="365F91" w:themeColor="accent1" w:themeShade="BF"/>
                <w:sz w:val="22"/>
                <w:szCs w:val="22"/>
              </w:rPr>
            </w:pPr>
            <w:ins w:id="324" w:author="Mark Nunn" w:date="2017-02-06T22:26:00Z">
              <w:r w:rsidRPr="008C03A1">
                <w:rPr>
                  <w:rFonts w:ascii="Calibri" w:eastAsia="Calibri" w:hAnsi="Calibri" w:cs="Calibri"/>
                  <w:b/>
                  <w:i/>
                  <w:color w:val="365F91" w:themeColor="accent1" w:themeShade="BF"/>
                  <w:sz w:val="22"/>
                  <w:szCs w:val="22"/>
                </w:rPr>
                <w:t xml:space="preserve"> Participants</w:t>
              </w:r>
            </w:ins>
          </w:p>
        </w:tc>
        <w:tc>
          <w:tcPr>
            <w:tcW w:w="2145" w:type="dxa"/>
            <w:tcBorders>
              <w:bottom w:val="single" w:sz="8" w:space="0" w:color="000000"/>
              <w:right w:val="single" w:sz="8" w:space="0" w:color="000000"/>
            </w:tcBorders>
            <w:tcMar>
              <w:top w:w="80" w:type="dxa"/>
              <w:left w:w="80" w:type="dxa"/>
              <w:bottom w:w="80" w:type="dxa"/>
              <w:right w:w="80" w:type="dxa"/>
            </w:tcMar>
          </w:tcPr>
          <w:p w14:paraId="3703E692" w14:textId="77777777" w:rsidR="00E86C9D" w:rsidRPr="008C03A1" w:rsidRDefault="00E86C9D" w:rsidP="008C03A1">
            <w:pPr>
              <w:ind w:left="100"/>
              <w:contextualSpacing w:val="0"/>
              <w:rPr>
                <w:ins w:id="325" w:author="Mark Nunn" w:date="2017-02-06T22:26:00Z"/>
                <w:rFonts w:ascii="Calibri" w:hAnsi="Calibri"/>
                <w:color w:val="365F91" w:themeColor="accent1" w:themeShade="BF"/>
                <w:sz w:val="22"/>
                <w:szCs w:val="22"/>
              </w:rPr>
            </w:pPr>
            <w:ins w:id="326" w:author="Mark Nunn" w:date="2017-02-06T22:26:00Z">
              <w:r w:rsidRPr="008C03A1">
                <w:rPr>
                  <w:rFonts w:ascii="Calibri" w:eastAsia="Calibri" w:hAnsi="Calibri" w:cs="Calibri"/>
                  <w:b/>
                  <w:i/>
                  <w:color w:val="365F91" w:themeColor="accent1" w:themeShade="BF"/>
                  <w:sz w:val="22"/>
                  <w:szCs w:val="22"/>
                </w:rPr>
                <w:t xml:space="preserve"> </w:t>
              </w:r>
            </w:ins>
          </w:p>
        </w:tc>
        <w:tc>
          <w:tcPr>
            <w:tcW w:w="1785" w:type="dxa"/>
            <w:tcBorders>
              <w:bottom w:val="single" w:sz="8" w:space="0" w:color="000000"/>
              <w:right w:val="single" w:sz="8" w:space="0" w:color="000000"/>
            </w:tcBorders>
            <w:tcMar>
              <w:top w:w="80" w:type="dxa"/>
              <w:left w:w="80" w:type="dxa"/>
              <w:bottom w:w="80" w:type="dxa"/>
              <w:right w:w="80" w:type="dxa"/>
            </w:tcMar>
          </w:tcPr>
          <w:p w14:paraId="2BB13121" w14:textId="77777777" w:rsidR="00E86C9D" w:rsidRPr="008C03A1" w:rsidRDefault="00E86C9D" w:rsidP="008C03A1">
            <w:pPr>
              <w:ind w:left="100"/>
              <w:contextualSpacing w:val="0"/>
              <w:rPr>
                <w:ins w:id="327" w:author="Mark Nunn" w:date="2017-02-06T22:26:00Z"/>
                <w:rFonts w:ascii="Calibri" w:hAnsi="Calibri"/>
                <w:color w:val="365F91" w:themeColor="accent1" w:themeShade="BF"/>
                <w:sz w:val="22"/>
                <w:szCs w:val="22"/>
              </w:rPr>
            </w:pPr>
            <w:ins w:id="328" w:author="Mark Nunn" w:date="2017-02-06T22:26:00Z">
              <w:r w:rsidRPr="008C03A1">
                <w:rPr>
                  <w:rFonts w:ascii="Calibri" w:eastAsia="Calibri" w:hAnsi="Calibri" w:cs="Calibri"/>
                  <w:b/>
                  <w:i/>
                  <w:color w:val="365F91" w:themeColor="accent1" w:themeShade="BF"/>
                  <w:sz w:val="22"/>
                  <w:szCs w:val="22"/>
                </w:rPr>
                <w:t xml:space="preserve"> </w:t>
              </w:r>
            </w:ins>
          </w:p>
        </w:tc>
        <w:tc>
          <w:tcPr>
            <w:tcW w:w="2505" w:type="dxa"/>
            <w:tcBorders>
              <w:bottom w:val="single" w:sz="8" w:space="0" w:color="000000"/>
              <w:right w:val="single" w:sz="8" w:space="0" w:color="000000"/>
            </w:tcBorders>
            <w:tcMar>
              <w:top w:w="80" w:type="dxa"/>
              <w:left w:w="80" w:type="dxa"/>
              <w:bottom w:w="80" w:type="dxa"/>
              <w:right w:w="80" w:type="dxa"/>
            </w:tcMar>
          </w:tcPr>
          <w:p w14:paraId="47B67A68" w14:textId="77777777" w:rsidR="00E86C9D" w:rsidRPr="008C03A1" w:rsidRDefault="00E86C9D" w:rsidP="008C03A1">
            <w:pPr>
              <w:ind w:left="100"/>
              <w:contextualSpacing w:val="0"/>
              <w:rPr>
                <w:ins w:id="329" w:author="Mark Nunn" w:date="2017-02-06T22:26:00Z"/>
                <w:rFonts w:ascii="Calibri" w:hAnsi="Calibri"/>
                <w:color w:val="365F91" w:themeColor="accent1" w:themeShade="BF"/>
                <w:sz w:val="22"/>
                <w:szCs w:val="22"/>
              </w:rPr>
            </w:pPr>
            <w:ins w:id="330" w:author="Mark Nunn" w:date="2017-02-06T22:26:00Z">
              <w:r w:rsidRPr="008C03A1">
                <w:rPr>
                  <w:rFonts w:ascii="Calibri" w:eastAsia="Calibri" w:hAnsi="Calibri" w:cs="Calibri"/>
                  <w:b/>
                  <w:i/>
                  <w:color w:val="365F91" w:themeColor="accent1" w:themeShade="BF"/>
                  <w:sz w:val="22"/>
                  <w:szCs w:val="22"/>
                </w:rPr>
                <w:t xml:space="preserve"> </w:t>
              </w:r>
            </w:ins>
          </w:p>
        </w:tc>
      </w:tr>
      <w:tr w:rsidR="00E86C9D" w:rsidRPr="00E346CF" w14:paraId="2C0F763E" w14:textId="77777777" w:rsidTr="008C03A1">
        <w:trPr>
          <w:ins w:id="331"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9871FB8" w14:textId="77777777" w:rsidR="00E86C9D" w:rsidRPr="008C03A1" w:rsidRDefault="00E86C9D" w:rsidP="008C03A1">
            <w:pPr>
              <w:ind w:left="100"/>
              <w:contextualSpacing w:val="0"/>
              <w:rPr>
                <w:ins w:id="332" w:author="Mark Nunn" w:date="2017-02-06T22:26:00Z"/>
                <w:rFonts w:ascii="Calibri" w:hAnsi="Calibri"/>
                <w:color w:val="365F91" w:themeColor="accent1" w:themeShade="BF"/>
                <w:sz w:val="22"/>
                <w:szCs w:val="22"/>
              </w:rPr>
            </w:pPr>
            <w:ins w:id="333" w:author="Mark Nunn" w:date="2017-02-06T22:26:00Z">
              <w:r w:rsidRPr="008C03A1">
                <w:rPr>
                  <w:rFonts w:ascii="Calibri" w:eastAsia="Calibri" w:hAnsi="Calibri" w:cs="Calibri"/>
                  <w:b/>
                  <w:i/>
                  <w:color w:val="365F91" w:themeColor="accent1" w:themeShade="BF"/>
                  <w:sz w:val="22"/>
                  <w:szCs w:val="22"/>
                </w:rPr>
                <w:t xml:space="preserve">… </w:t>
              </w:r>
            </w:ins>
          </w:p>
        </w:tc>
        <w:tc>
          <w:tcPr>
            <w:tcW w:w="2145" w:type="dxa"/>
            <w:tcBorders>
              <w:bottom w:val="single" w:sz="8" w:space="0" w:color="000000"/>
              <w:right w:val="single" w:sz="8" w:space="0" w:color="000000"/>
            </w:tcBorders>
            <w:tcMar>
              <w:top w:w="80" w:type="dxa"/>
              <w:left w:w="80" w:type="dxa"/>
              <w:bottom w:w="80" w:type="dxa"/>
              <w:right w:w="80" w:type="dxa"/>
            </w:tcMar>
          </w:tcPr>
          <w:p w14:paraId="0FD8A56C" w14:textId="77777777" w:rsidR="00E86C9D" w:rsidRPr="008C03A1" w:rsidRDefault="00E86C9D" w:rsidP="008C03A1">
            <w:pPr>
              <w:ind w:left="100"/>
              <w:contextualSpacing w:val="0"/>
              <w:rPr>
                <w:ins w:id="334" w:author="Mark Nunn" w:date="2017-02-06T22:26:00Z"/>
                <w:rFonts w:ascii="Calibri" w:hAnsi="Calibri"/>
                <w:color w:val="365F91" w:themeColor="accent1" w:themeShade="BF"/>
                <w:sz w:val="22"/>
                <w:szCs w:val="22"/>
              </w:rPr>
            </w:pPr>
            <w:ins w:id="335" w:author="Mark Nunn" w:date="2017-02-06T22:26:00Z">
              <w:r w:rsidRPr="008C03A1">
                <w:rPr>
                  <w:rFonts w:ascii="Calibri" w:eastAsia="Calibri" w:hAnsi="Calibri" w:cs="Calibri"/>
                  <w:b/>
                  <w:i/>
                  <w:color w:val="365F91" w:themeColor="accent1" w:themeShade="BF"/>
                  <w:sz w:val="22"/>
                  <w:szCs w:val="22"/>
                </w:rPr>
                <w:t xml:space="preserve"> </w:t>
              </w:r>
            </w:ins>
          </w:p>
        </w:tc>
        <w:tc>
          <w:tcPr>
            <w:tcW w:w="1785" w:type="dxa"/>
            <w:tcBorders>
              <w:bottom w:val="single" w:sz="8" w:space="0" w:color="000000"/>
              <w:right w:val="single" w:sz="8" w:space="0" w:color="000000"/>
            </w:tcBorders>
            <w:tcMar>
              <w:top w:w="80" w:type="dxa"/>
              <w:left w:w="80" w:type="dxa"/>
              <w:bottom w:w="80" w:type="dxa"/>
              <w:right w:w="80" w:type="dxa"/>
            </w:tcMar>
          </w:tcPr>
          <w:p w14:paraId="054ECFF8" w14:textId="77777777" w:rsidR="00E86C9D" w:rsidRPr="008C03A1" w:rsidRDefault="00E86C9D" w:rsidP="008C03A1">
            <w:pPr>
              <w:ind w:left="100"/>
              <w:contextualSpacing w:val="0"/>
              <w:rPr>
                <w:ins w:id="336" w:author="Mark Nunn" w:date="2017-02-06T22:26:00Z"/>
                <w:rFonts w:ascii="Calibri" w:hAnsi="Calibri"/>
                <w:color w:val="365F91" w:themeColor="accent1" w:themeShade="BF"/>
                <w:sz w:val="22"/>
                <w:szCs w:val="22"/>
              </w:rPr>
            </w:pPr>
            <w:ins w:id="337" w:author="Mark Nunn" w:date="2017-02-06T22:26:00Z">
              <w:r w:rsidRPr="008C03A1">
                <w:rPr>
                  <w:rFonts w:ascii="Calibri" w:eastAsia="Calibri" w:hAnsi="Calibri" w:cs="Calibri"/>
                  <w:b/>
                  <w:i/>
                  <w:color w:val="365F91" w:themeColor="accent1" w:themeShade="BF"/>
                  <w:sz w:val="22"/>
                  <w:szCs w:val="22"/>
                </w:rPr>
                <w:t xml:space="preserve"> </w:t>
              </w:r>
            </w:ins>
          </w:p>
        </w:tc>
        <w:tc>
          <w:tcPr>
            <w:tcW w:w="2505" w:type="dxa"/>
            <w:tcBorders>
              <w:bottom w:val="single" w:sz="8" w:space="0" w:color="000000"/>
              <w:right w:val="single" w:sz="8" w:space="0" w:color="000000"/>
            </w:tcBorders>
            <w:tcMar>
              <w:top w:w="80" w:type="dxa"/>
              <w:left w:w="80" w:type="dxa"/>
              <w:bottom w:w="80" w:type="dxa"/>
              <w:right w:w="80" w:type="dxa"/>
            </w:tcMar>
          </w:tcPr>
          <w:p w14:paraId="3B8D0542" w14:textId="77777777" w:rsidR="00E86C9D" w:rsidRPr="008C03A1" w:rsidRDefault="00E86C9D" w:rsidP="008C03A1">
            <w:pPr>
              <w:ind w:left="100"/>
              <w:contextualSpacing w:val="0"/>
              <w:rPr>
                <w:ins w:id="338" w:author="Mark Nunn" w:date="2017-02-06T22:26:00Z"/>
                <w:rFonts w:ascii="Calibri" w:hAnsi="Calibri"/>
                <w:color w:val="365F91" w:themeColor="accent1" w:themeShade="BF"/>
                <w:sz w:val="22"/>
                <w:szCs w:val="22"/>
              </w:rPr>
            </w:pPr>
            <w:ins w:id="339" w:author="Mark Nunn" w:date="2017-02-06T22:26:00Z">
              <w:r w:rsidRPr="008C03A1">
                <w:rPr>
                  <w:rFonts w:ascii="Calibri" w:eastAsia="Calibri" w:hAnsi="Calibri" w:cs="Calibri"/>
                  <w:b/>
                  <w:i/>
                  <w:color w:val="365F91" w:themeColor="accent1" w:themeShade="BF"/>
                  <w:sz w:val="22"/>
                  <w:szCs w:val="22"/>
                </w:rPr>
                <w:t xml:space="preserve"> </w:t>
              </w:r>
            </w:ins>
          </w:p>
        </w:tc>
      </w:tr>
    </w:tbl>
    <w:p w14:paraId="44E84850" w14:textId="6920E72E" w:rsidR="004D79B3" w:rsidRPr="00E346CF" w:rsidRDefault="00D516C9">
      <w:pPr>
        <w:rPr>
          <w:rFonts w:ascii="Calibri" w:hAnsi="Calibri"/>
          <w:color w:val="365F91" w:themeColor="accent1" w:themeShade="BF"/>
          <w:sz w:val="22"/>
          <w:szCs w:val="22"/>
          <w:rPrChange w:id="340" w:author="Mark Nunn" w:date="2017-01-31T14:54:00Z">
            <w:rPr/>
          </w:rPrChange>
        </w:rPr>
      </w:pPr>
      <w:del w:id="341" w:author="Mark Nunn" w:date="2017-02-06T22:26:00Z">
        <w:r w:rsidRPr="00E346CF" w:rsidDel="00E86C9D">
          <w:rPr>
            <w:rFonts w:ascii="Calibri" w:eastAsia="Calibri" w:hAnsi="Calibri" w:cs="Calibri"/>
            <w:b/>
            <w:i/>
            <w:color w:val="365F91" w:themeColor="accent1" w:themeShade="BF"/>
            <w:sz w:val="22"/>
            <w:szCs w:val="22"/>
            <w:u w:val="single"/>
            <w:rPrChange w:id="342" w:author="Mark Nunn" w:date="2017-01-31T14:54:00Z">
              <w:rPr>
                <w:rFonts w:ascii="Calibri" w:eastAsia="Calibri" w:hAnsi="Calibri" w:cs="Calibri"/>
                <w:b/>
                <w:i/>
                <w:color w:val="1F497D"/>
                <w:sz w:val="22"/>
                <w:szCs w:val="22"/>
                <w:u w:val="single"/>
              </w:rPr>
            </w:rPrChange>
          </w:rPr>
          <w:delText xml:space="preserve">Exercise </w:delText>
        </w:r>
        <w:r w:rsidR="004D79B3" w:rsidRPr="00E346CF" w:rsidDel="00E86C9D">
          <w:rPr>
            <w:rFonts w:ascii="Calibri" w:eastAsia="Calibri" w:hAnsi="Calibri" w:cs="Calibri"/>
            <w:b/>
            <w:i/>
            <w:color w:val="365F91" w:themeColor="accent1" w:themeShade="BF"/>
            <w:sz w:val="22"/>
            <w:szCs w:val="22"/>
            <w:u w:val="single"/>
            <w:rPrChange w:id="343" w:author="Mark Nunn" w:date="2017-01-31T14:54:00Z">
              <w:rPr>
                <w:rFonts w:ascii="Calibri" w:eastAsia="Calibri" w:hAnsi="Calibri" w:cs="Calibri"/>
                <w:b/>
                <w:i/>
                <w:color w:val="1F497D"/>
                <w:sz w:val="22"/>
                <w:szCs w:val="22"/>
                <w:u w:val="single"/>
              </w:rPr>
            </w:rPrChange>
          </w:rPr>
          <w:delText xml:space="preserve">management team </w:delText>
        </w:r>
      </w:del>
    </w:p>
    <w:tbl>
      <w:tblPr>
        <w:tblStyle w:val="a"/>
        <w:tblW w:w="8685"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2145"/>
        <w:gridCol w:w="1785"/>
        <w:gridCol w:w="2505"/>
      </w:tblGrid>
      <w:tr w:rsidR="00935CF3" w:rsidRPr="00E346CF" w:rsidDel="00E86C9D" w14:paraId="18FCD768" w14:textId="59167082">
        <w:trPr>
          <w:del w:id="344" w:author="Mark Nunn" w:date="2017-02-06T22:26:00Z"/>
        </w:trPr>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0D8806" w14:textId="11E76999" w:rsidR="00935CF3" w:rsidRPr="00E346CF" w:rsidDel="00E86C9D" w:rsidRDefault="00D516C9">
            <w:pPr>
              <w:ind w:left="100"/>
              <w:contextualSpacing w:val="0"/>
              <w:rPr>
                <w:del w:id="345" w:author="Mark Nunn" w:date="2017-02-06T22:26:00Z"/>
                <w:rFonts w:ascii="Calibri" w:hAnsi="Calibri"/>
                <w:color w:val="365F91" w:themeColor="accent1" w:themeShade="BF"/>
                <w:sz w:val="22"/>
                <w:szCs w:val="22"/>
                <w:rPrChange w:id="346" w:author="Mark Nunn" w:date="2017-01-31T14:54:00Z">
                  <w:rPr>
                    <w:del w:id="347" w:author="Mark Nunn" w:date="2017-02-06T22:26:00Z"/>
                  </w:rPr>
                </w:rPrChange>
              </w:rPr>
            </w:pPr>
            <w:del w:id="348" w:author="Mark Nunn" w:date="2017-02-06T22:26:00Z">
              <w:r w:rsidRPr="00E346CF" w:rsidDel="00E86C9D">
                <w:rPr>
                  <w:rFonts w:ascii="Calibri" w:eastAsia="Calibri" w:hAnsi="Calibri" w:cs="Calibri"/>
                  <w:b/>
                  <w:i/>
                  <w:color w:val="365F91" w:themeColor="accent1" w:themeShade="BF"/>
                  <w:sz w:val="22"/>
                  <w:szCs w:val="22"/>
                  <w:rPrChange w:id="349" w:author="Mark Nunn" w:date="2017-01-31T14:54:00Z">
                    <w:rPr>
                      <w:rFonts w:ascii="Calibri" w:eastAsia="Calibri" w:hAnsi="Calibri" w:cs="Calibri"/>
                      <w:b/>
                      <w:i/>
                      <w:color w:val="1F497D"/>
                      <w:sz w:val="22"/>
                      <w:szCs w:val="22"/>
                    </w:rPr>
                  </w:rPrChange>
                </w:rPr>
                <w:delText xml:space="preserve"> Role</w:delText>
              </w:r>
            </w:del>
          </w:p>
        </w:tc>
        <w:tc>
          <w:tcPr>
            <w:tcW w:w="2145" w:type="dxa"/>
            <w:tcBorders>
              <w:top w:val="single" w:sz="8" w:space="0" w:color="000000"/>
              <w:bottom w:val="single" w:sz="8" w:space="0" w:color="000000"/>
              <w:right w:val="single" w:sz="8" w:space="0" w:color="000000"/>
            </w:tcBorders>
            <w:tcMar>
              <w:top w:w="80" w:type="dxa"/>
              <w:left w:w="80" w:type="dxa"/>
              <w:bottom w:w="80" w:type="dxa"/>
              <w:right w:w="80" w:type="dxa"/>
            </w:tcMar>
          </w:tcPr>
          <w:p w14:paraId="65281A9B" w14:textId="022ADBF3" w:rsidR="00935CF3" w:rsidRPr="00E346CF" w:rsidDel="00E86C9D" w:rsidRDefault="00D516C9">
            <w:pPr>
              <w:ind w:left="100"/>
              <w:contextualSpacing w:val="0"/>
              <w:rPr>
                <w:del w:id="350" w:author="Mark Nunn" w:date="2017-02-06T22:26:00Z"/>
                <w:rFonts w:ascii="Calibri" w:hAnsi="Calibri"/>
                <w:color w:val="365F91" w:themeColor="accent1" w:themeShade="BF"/>
                <w:sz w:val="22"/>
                <w:szCs w:val="22"/>
                <w:rPrChange w:id="351" w:author="Mark Nunn" w:date="2017-01-31T14:54:00Z">
                  <w:rPr>
                    <w:del w:id="352" w:author="Mark Nunn" w:date="2017-02-06T22:26:00Z"/>
                  </w:rPr>
                </w:rPrChange>
              </w:rPr>
            </w:pPr>
            <w:del w:id="353" w:author="Mark Nunn" w:date="2017-02-06T22:26:00Z">
              <w:r w:rsidRPr="00E346CF" w:rsidDel="00E86C9D">
                <w:rPr>
                  <w:rFonts w:ascii="Calibri" w:eastAsia="Calibri" w:hAnsi="Calibri" w:cs="Calibri"/>
                  <w:b/>
                  <w:i/>
                  <w:color w:val="365F91" w:themeColor="accent1" w:themeShade="BF"/>
                  <w:sz w:val="22"/>
                  <w:szCs w:val="22"/>
                  <w:rPrChange w:id="354" w:author="Mark Nunn" w:date="2017-01-31T14:54:00Z">
                    <w:rPr>
                      <w:rFonts w:ascii="Calibri" w:eastAsia="Calibri" w:hAnsi="Calibri" w:cs="Calibri"/>
                      <w:b/>
                      <w:i/>
                      <w:color w:val="1F497D"/>
                      <w:sz w:val="22"/>
                      <w:szCs w:val="22"/>
                    </w:rPr>
                  </w:rPrChange>
                </w:rPr>
                <w:delText>Name</w:delText>
              </w:r>
            </w:del>
          </w:p>
        </w:tc>
        <w:tc>
          <w:tcPr>
            <w:tcW w:w="1785" w:type="dxa"/>
            <w:tcBorders>
              <w:top w:val="single" w:sz="8" w:space="0" w:color="000000"/>
              <w:bottom w:val="single" w:sz="8" w:space="0" w:color="000000"/>
              <w:right w:val="single" w:sz="8" w:space="0" w:color="000000"/>
            </w:tcBorders>
            <w:tcMar>
              <w:top w:w="80" w:type="dxa"/>
              <w:left w:w="80" w:type="dxa"/>
              <w:bottom w:w="80" w:type="dxa"/>
              <w:right w:w="80" w:type="dxa"/>
            </w:tcMar>
          </w:tcPr>
          <w:p w14:paraId="4E9190A3" w14:textId="0156C8CB" w:rsidR="00935CF3" w:rsidRPr="00E346CF" w:rsidDel="00E86C9D" w:rsidRDefault="00D516C9">
            <w:pPr>
              <w:ind w:left="100"/>
              <w:contextualSpacing w:val="0"/>
              <w:rPr>
                <w:del w:id="355" w:author="Mark Nunn" w:date="2017-02-06T22:26:00Z"/>
                <w:rFonts w:ascii="Calibri" w:hAnsi="Calibri"/>
                <w:color w:val="365F91" w:themeColor="accent1" w:themeShade="BF"/>
                <w:sz w:val="22"/>
                <w:szCs w:val="22"/>
                <w:rPrChange w:id="356" w:author="Mark Nunn" w:date="2017-01-31T14:54:00Z">
                  <w:rPr>
                    <w:del w:id="357" w:author="Mark Nunn" w:date="2017-02-06T22:26:00Z"/>
                  </w:rPr>
                </w:rPrChange>
              </w:rPr>
            </w:pPr>
            <w:del w:id="358" w:author="Mark Nunn" w:date="2017-02-06T22:26:00Z">
              <w:r w:rsidRPr="00E346CF" w:rsidDel="00E86C9D">
                <w:rPr>
                  <w:rFonts w:ascii="Calibri" w:eastAsia="Calibri" w:hAnsi="Calibri" w:cs="Calibri"/>
                  <w:b/>
                  <w:i/>
                  <w:color w:val="365F91" w:themeColor="accent1" w:themeShade="BF"/>
                  <w:sz w:val="22"/>
                  <w:szCs w:val="22"/>
                  <w:rPrChange w:id="359" w:author="Mark Nunn" w:date="2017-01-31T14:54:00Z">
                    <w:rPr>
                      <w:rFonts w:ascii="Calibri" w:eastAsia="Calibri" w:hAnsi="Calibri" w:cs="Calibri"/>
                      <w:b/>
                      <w:i/>
                      <w:color w:val="1F497D"/>
                      <w:sz w:val="22"/>
                      <w:szCs w:val="22"/>
                    </w:rPr>
                  </w:rPrChange>
                </w:rPr>
                <w:delText>Location</w:delText>
              </w:r>
            </w:del>
          </w:p>
        </w:tc>
        <w:tc>
          <w:tcPr>
            <w:tcW w:w="2505" w:type="dxa"/>
            <w:tcBorders>
              <w:top w:val="single" w:sz="8" w:space="0" w:color="000000"/>
              <w:bottom w:val="single" w:sz="8" w:space="0" w:color="000000"/>
              <w:right w:val="single" w:sz="8" w:space="0" w:color="000000"/>
            </w:tcBorders>
            <w:tcMar>
              <w:top w:w="80" w:type="dxa"/>
              <w:left w:w="80" w:type="dxa"/>
              <w:bottom w:w="80" w:type="dxa"/>
              <w:right w:w="80" w:type="dxa"/>
            </w:tcMar>
          </w:tcPr>
          <w:p w14:paraId="41669F5F" w14:textId="376C8426" w:rsidR="00935CF3" w:rsidRPr="00E346CF" w:rsidDel="00E86C9D" w:rsidRDefault="00D516C9">
            <w:pPr>
              <w:ind w:left="100"/>
              <w:contextualSpacing w:val="0"/>
              <w:rPr>
                <w:del w:id="360" w:author="Mark Nunn" w:date="2017-02-06T22:26:00Z"/>
                <w:rFonts w:ascii="Calibri" w:hAnsi="Calibri"/>
                <w:color w:val="365F91" w:themeColor="accent1" w:themeShade="BF"/>
                <w:sz w:val="22"/>
                <w:szCs w:val="22"/>
                <w:rPrChange w:id="361" w:author="Mark Nunn" w:date="2017-01-31T14:54:00Z">
                  <w:rPr>
                    <w:del w:id="362" w:author="Mark Nunn" w:date="2017-02-06T22:26:00Z"/>
                  </w:rPr>
                </w:rPrChange>
              </w:rPr>
            </w:pPr>
            <w:del w:id="363" w:author="Mark Nunn" w:date="2017-02-06T22:26:00Z">
              <w:r w:rsidRPr="00E346CF" w:rsidDel="00E86C9D">
                <w:rPr>
                  <w:rFonts w:ascii="Calibri" w:eastAsia="Calibri" w:hAnsi="Calibri" w:cs="Calibri"/>
                  <w:b/>
                  <w:i/>
                  <w:color w:val="365F91" w:themeColor="accent1" w:themeShade="BF"/>
                  <w:sz w:val="22"/>
                  <w:szCs w:val="22"/>
                  <w:rPrChange w:id="364" w:author="Mark Nunn" w:date="2017-01-31T14:54:00Z">
                    <w:rPr>
                      <w:rFonts w:ascii="Calibri" w:eastAsia="Calibri" w:hAnsi="Calibri" w:cs="Calibri"/>
                      <w:b/>
                      <w:i/>
                      <w:color w:val="1F497D"/>
                      <w:sz w:val="22"/>
                      <w:szCs w:val="22"/>
                    </w:rPr>
                  </w:rPrChange>
                </w:rPr>
                <w:delText>Contact No</w:delText>
              </w:r>
            </w:del>
          </w:p>
        </w:tc>
      </w:tr>
      <w:tr w:rsidR="00935CF3" w:rsidRPr="00E346CF" w:rsidDel="00E86C9D" w14:paraId="69D879C1" w14:textId="5F82238C">
        <w:trPr>
          <w:del w:id="365"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6E066BB" w14:textId="7E1E58DC" w:rsidR="00935CF3" w:rsidRPr="00E346CF" w:rsidDel="00E86C9D" w:rsidRDefault="00D516C9">
            <w:pPr>
              <w:ind w:left="100"/>
              <w:contextualSpacing w:val="0"/>
              <w:rPr>
                <w:del w:id="366" w:author="Mark Nunn" w:date="2017-02-06T22:26:00Z"/>
                <w:rFonts w:ascii="Calibri" w:hAnsi="Calibri"/>
                <w:color w:val="365F91" w:themeColor="accent1" w:themeShade="BF"/>
                <w:sz w:val="22"/>
                <w:szCs w:val="22"/>
                <w:rPrChange w:id="367" w:author="Mark Nunn" w:date="2017-01-31T14:54:00Z">
                  <w:rPr>
                    <w:del w:id="368" w:author="Mark Nunn" w:date="2017-02-06T22:26:00Z"/>
                  </w:rPr>
                </w:rPrChange>
              </w:rPr>
            </w:pPr>
            <w:del w:id="369" w:author="Mark Nunn" w:date="2017-02-06T22:26:00Z">
              <w:r w:rsidRPr="00E346CF" w:rsidDel="00E86C9D">
                <w:rPr>
                  <w:rFonts w:ascii="Calibri" w:eastAsia="Calibri" w:hAnsi="Calibri" w:cs="Calibri"/>
                  <w:b/>
                  <w:i/>
                  <w:color w:val="365F91" w:themeColor="accent1" w:themeShade="BF"/>
                  <w:sz w:val="22"/>
                  <w:szCs w:val="22"/>
                  <w:rPrChange w:id="370" w:author="Mark Nunn" w:date="2017-01-31T14:54:00Z">
                    <w:rPr>
                      <w:rFonts w:ascii="Calibri" w:eastAsia="Calibri" w:hAnsi="Calibri" w:cs="Calibri"/>
                      <w:b/>
                      <w:i/>
                      <w:color w:val="1F497D"/>
                      <w:sz w:val="22"/>
                      <w:szCs w:val="22"/>
                    </w:rPr>
                  </w:rPrChange>
                </w:rPr>
                <w:delText xml:space="preserve">Drill </w:delText>
              </w:r>
            </w:del>
            <w:del w:id="371" w:author="Mark Nunn" w:date="2017-01-31T14:47:00Z">
              <w:r w:rsidRPr="00E346CF" w:rsidDel="004D79B3">
                <w:rPr>
                  <w:rFonts w:ascii="Calibri" w:eastAsia="Calibri" w:hAnsi="Calibri" w:cs="Calibri"/>
                  <w:b/>
                  <w:i/>
                  <w:color w:val="365F91" w:themeColor="accent1" w:themeShade="BF"/>
                  <w:sz w:val="22"/>
                  <w:szCs w:val="22"/>
                  <w:rPrChange w:id="372" w:author="Mark Nunn" w:date="2017-01-31T14:54:00Z">
                    <w:rPr>
                      <w:rFonts w:ascii="Calibri" w:eastAsia="Calibri" w:hAnsi="Calibri" w:cs="Calibri"/>
                      <w:b/>
                      <w:i/>
                      <w:color w:val="1F497D"/>
                      <w:sz w:val="22"/>
                      <w:szCs w:val="22"/>
                    </w:rPr>
                  </w:rPrChange>
                </w:rPr>
                <w:delText>Director</w:delText>
              </w:r>
            </w:del>
          </w:p>
        </w:tc>
        <w:tc>
          <w:tcPr>
            <w:tcW w:w="2145" w:type="dxa"/>
            <w:tcBorders>
              <w:bottom w:val="single" w:sz="8" w:space="0" w:color="000000"/>
              <w:right w:val="single" w:sz="8" w:space="0" w:color="000000"/>
            </w:tcBorders>
            <w:tcMar>
              <w:top w:w="80" w:type="dxa"/>
              <w:left w:w="80" w:type="dxa"/>
              <w:bottom w:w="80" w:type="dxa"/>
              <w:right w:w="80" w:type="dxa"/>
            </w:tcMar>
          </w:tcPr>
          <w:p w14:paraId="59D1E561" w14:textId="636281BB" w:rsidR="00935CF3" w:rsidRPr="00E346CF" w:rsidDel="00E86C9D" w:rsidRDefault="00D516C9">
            <w:pPr>
              <w:ind w:left="100"/>
              <w:contextualSpacing w:val="0"/>
              <w:rPr>
                <w:del w:id="373" w:author="Mark Nunn" w:date="2017-02-06T22:26:00Z"/>
                <w:rFonts w:ascii="Calibri" w:hAnsi="Calibri"/>
                <w:color w:val="365F91" w:themeColor="accent1" w:themeShade="BF"/>
                <w:sz w:val="22"/>
                <w:szCs w:val="22"/>
                <w:rPrChange w:id="374" w:author="Mark Nunn" w:date="2017-01-31T14:54:00Z">
                  <w:rPr>
                    <w:del w:id="375" w:author="Mark Nunn" w:date="2017-02-06T22:26:00Z"/>
                  </w:rPr>
                </w:rPrChange>
              </w:rPr>
            </w:pPr>
            <w:del w:id="376" w:author="Mark Nunn" w:date="2017-02-06T22:26:00Z">
              <w:r w:rsidRPr="00E346CF" w:rsidDel="00E86C9D">
                <w:rPr>
                  <w:rFonts w:ascii="Calibri" w:eastAsia="Calibri" w:hAnsi="Calibri" w:cs="Calibri"/>
                  <w:b/>
                  <w:i/>
                  <w:color w:val="365F91" w:themeColor="accent1" w:themeShade="BF"/>
                  <w:sz w:val="22"/>
                  <w:szCs w:val="22"/>
                  <w:rPrChange w:id="377" w:author="Mark Nunn" w:date="2017-01-31T14:54:00Z">
                    <w:rPr>
                      <w:rFonts w:ascii="Calibri" w:eastAsia="Calibri" w:hAnsi="Calibri" w:cs="Calibri"/>
                      <w:b/>
                      <w:i/>
                      <w:color w:val="1F497D"/>
                      <w:sz w:val="22"/>
                      <w:szCs w:val="22"/>
                    </w:rPr>
                  </w:rPrChange>
                </w:rPr>
                <w:delText xml:space="preserve"> </w:delText>
              </w:r>
            </w:del>
          </w:p>
        </w:tc>
        <w:tc>
          <w:tcPr>
            <w:tcW w:w="1785" w:type="dxa"/>
            <w:tcBorders>
              <w:bottom w:val="single" w:sz="8" w:space="0" w:color="000000"/>
              <w:right w:val="single" w:sz="8" w:space="0" w:color="000000"/>
            </w:tcBorders>
            <w:tcMar>
              <w:top w:w="80" w:type="dxa"/>
              <w:left w:w="80" w:type="dxa"/>
              <w:bottom w:w="80" w:type="dxa"/>
              <w:right w:w="80" w:type="dxa"/>
            </w:tcMar>
          </w:tcPr>
          <w:p w14:paraId="6459A516" w14:textId="0D97683D" w:rsidR="00935CF3" w:rsidRPr="00E346CF" w:rsidDel="00E86C9D" w:rsidRDefault="00D516C9">
            <w:pPr>
              <w:ind w:left="100"/>
              <w:contextualSpacing w:val="0"/>
              <w:rPr>
                <w:del w:id="378" w:author="Mark Nunn" w:date="2017-02-06T22:26:00Z"/>
                <w:rFonts w:ascii="Calibri" w:hAnsi="Calibri"/>
                <w:color w:val="365F91" w:themeColor="accent1" w:themeShade="BF"/>
                <w:sz w:val="22"/>
                <w:szCs w:val="22"/>
                <w:rPrChange w:id="379" w:author="Mark Nunn" w:date="2017-01-31T14:54:00Z">
                  <w:rPr>
                    <w:del w:id="380" w:author="Mark Nunn" w:date="2017-02-06T22:26:00Z"/>
                  </w:rPr>
                </w:rPrChange>
              </w:rPr>
            </w:pPr>
            <w:del w:id="381" w:author="Mark Nunn" w:date="2017-02-06T22:26:00Z">
              <w:r w:rsidRPr="00E346CF" w:rsidDel="00E86C9D">
                <w:rPr>
                  <w:rFonts w:ascii="Calibri" w:eastAsia="Calibri" w:hAnsi="Calibri" w:cs="Calibri"/>
                  <w:b/>
                  <w:i/>
                  <w:color w:val="365F91" w:themeColor="accent1" w:themeShade="BF"/>
                  <w:sz w:val="22"/>
                  <w:szCs w:val="22"/>
                  <w:rPrChange w:id="382" w:author="Mark Nunn" w:date="2017-01-31T14:54:00Z">
                    <w:rPr>
                      <w:rFonts w:ascii="Calibri" w:eastAsia="Calibri" w:hAnsi="Calibri" w:cs="Calibri"/>
                      <w:b/>
                      <w:i/>
                      <w:color w:val="1F497D"/>
                      <w:sz w:val="22"/>
                      <w:szCs w:val="22"/>
                    </w:rPr>
                  </w:rPrChange>
                </w:rPr>
                <w:delText xml:space="preserve"> </w:delText>
              </w:r>
            </w:del>
          </w:p>
        </w:tc>
        <w:tc>
          <w:tcPr>
            <w:tcW w:w="2505" w:type="dxa"/>
            <w:tcBorders>
              <w:bottom w:val="single" w:sz="8" w:space="0" w:color="000000"/>
              <w:right w:val="single" w:sz="8" w:space="0" w:color="000000"/>
            </w:tcBorders>
            <w:tcMar>
              <w:top w:w="80" w:type="dxa"/>
              <w:left w:w="80" w:type="dxa"/>
              <w:bottom w:w="80" w:type="dxa"/>
              <w:right w:w="80" w:type="dxa"/>
            </w:tcMar>
          </w:tcPr>
          <w:p w14:paraId="5E1F1794" w14:textId="3D396FC8" w:rsidR="00935CF3" w:rsidRPr="00E346CF" w:rsidDel="00E86C9D" w:rsidRDefault="00D516C9">
            <w:pPr>
              <w:ind w:left="100"/>
              <w:contextualSpacing w:val="0"/>
              <w:rPr>
                <w:del w:id="383" w:author="Mark Nunn" w:date="2017-02-06T22:26:00Z"/>
                <w:rFonts w:ascii="Calibri" w:hAnsi="Calibri"/>
                <w:color w:val="365F91" w:themeColor="accent1" w:themeShade="BF"/>
                <w:sz w:val="22"/>
                <w:szCs w:val="22"/>
                <w:rPrChange w:id="384" w:author="Mark Nunn" w:date="2017-01-31T14:54:00Z">
                  <w:rPr>
                    <w:del w:id="385" w:author="Mark Nunn" w:date="2017-02-06T22:26:00Z"/>
                  </w:rPr>
                </w:rPrChange>
              </w:rPr>
            </w:pPr>
            <w:del w:id="386" w:author="Mark Nunn" w:date="2017-02-06T22:26:00Z">
              <w:r w:rsidRPr="00E346CF" w:rsidDel="00E86C9D">
                <w:rPr>
                  <w:rFonts w:ascii="Calibri" w:eastAsia="Calibri" w:hAnsi="Calibri" w:cs="Calibri"/>
                  <w:b/>
                  <w:i/>
                  <w:color w:val="365F91" w:themeColor="accent1" w:themeShade="BF"/>
                  <w:sz w:val="22"/>
                  <w:szCs w:val="22"/>
                  <w:rPrChange w:id="387" w:author="Mark Nunn" w:date="2017-01-31T14:54:00Z">
                    <w:rPr>
                      <w:rFonts w:ascii="Calibri" w:eastAsia="Calibri" w:hAnsi="Calibri" w:cs="Calibri"/>
                      <w:b/>
                      <w:i/>
                      <w:color w:val="1F497D"/>
                      <w:sz w:val="22"/>
                      <w:szCs w:val="22"/>
                    </w:rPr>
                  </w:rPrChange>
                </w:rPr>
                <w:delText xml:space="preserve"> </w:delText>
              </w:r>
            </w:del>
          </w:p>
        </w:tc>
      </w:tr>
      <w:tr w:rsidR="00935CF3" w:rsidRPr="00E346CF" w:rsidDel="00E86C9D" w14:paraId="06E1D498" w14:textId="005A028D">
        <w:trPr>
          <w:del w:id="388"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0C3DE05" w14:textId="66F009CE" w:rsidR="00935CF3" w:rsidRPr="00E346CF" w:rsidDel="00E86C9D" w:rsidRDefault="00D516C9">
            <w:pPr>
              <w:ind w:left="100"/>
              <w:contextualSpacing w:val="0"/>
              <w:rPr>
                <w:del w:id="389" w:author="Mark Nunn" w:date="2017-02-06T22:26:00Z"/>
                <w:rFonts w:ascii="Calibri" w:hAnsi="Calibri"/>
                <w:color w:val="365F91" w:themeColor="accent1" w:themeShade="BF"/>
                <w:sz w:val="22"/>
                <w:szCs w:val="22"/>
                <w:rPrChange w:id="390" w:author="Mark Nunn" w:date="2017-01-31T14:54:00Z">
                  <w:rPr>
                    <w:del w:id="391" w:author="Mark Nunn" w:date="2017-02-06T22:26:00Z"/>
                  </w:rPr>
                </w:rPrChange>
              </w:rPr>
            </w:pPr>
            <w:del w:id="392" w:author="Mark Nunn" w:date="2017-02-06T22:26:00Z">
              <w:r w:rsidRPr="00E346CF" w:rsidDel="00E86C9D">
                <w:rPr>
                  <w:rFonts w:ascii="Calibri" w:eastAsia="Calibri" w:hAnsi="Calibri" w:cs="Calibri"/>
                  <w:b/>
                  <w:i/>
                  <w:color w:val="365F91" w:themeColor="accent1" w:themeShade="BF"/>
                  <w:sz w:val="22"/>
                  <w:szCs w:val="22"/>
                  <w:rPrChange w:id="393" w:author="Mark Nunn" w:date="2017-01-31T14:54:00Z">
                    <w:rPr>
                      <w:rFonts w:ascii="Calibri" w:eastAsia="Calibri" w:hAnsi="Calibri" w:cs="Calibri"/>
                      <w:b/>
                      <w:i/>
                      <w:color w:val="1F497D"/>
                      <w:sz w:val="22"/>
                      <w:szCs w:val="22"/>
                    </w:rPr>
                  </w:rPrChange>
                </w:rPr>
                <w:delText xml:space="preserve">Drill </w:delText>
              </w:r>
            </w:del>
            <w:del w:id="394" w:author="Mark Nunn" w:date="2017-01-31T14:47:00Z">
              <w:r w:rsidRPr="00E346CF" w:rsidDel="004D79B3">
                <w:rPr>
                  <w:rFonts w:ascii="Calibri" w:eastAsia="Calibri" w:hAnsi="Calibri" w:cs="Calibri"/>
                  <w:b/>
                  <w:i/>
                  <w:color w:val="365F91" w:themeColor="accent1" w:themeShade="BF"/>
                  <w:sz w:val="22"/>
                  <w:szCs w:val="22"/>
                  <w:rPrChange w:id="395" w:author="Mark Nunn" w:date="2017-01-31T14:54:00Z">
                    <w:rPr>
                      <w:rFonts w:ascii="Calibri" w:eastAsia="Calibri" w:hAnsi="Calibri" w:cs="Calibri"/>
                      <w:b/>
                      <w:i/>
                      <w:color w:val="1F497D"/>
                      <w:sz w:val="22"/>
                      <w:szCs w:val="22"/>
                    </w:rPr>
                  </w:rPrChange>
                </w:rPr>
                <w:delText>Controller</w:delText>
              </w:r>
            </w:del>
          </w:p>
        </w:tc>
        <w:tc>
          <w:tcPr>
            <w:tcW w:w="2145" w:type="dxa"/>
            <w:tcBorders>
              <w:bottom w:val="single" w:sz="8" w:space="0" w:color="000000"/>
              <w:right w:val="single" w:sz="8" w:space="0" w:color="000000"/>
            </w:tcBorders>
            <w:tcMar>
              <w:top w:w="80" w:type="dxa"/>
              <w:left w:w="80" w:type="dxa"/>
              <w:bottom w:w="80" w:type="dxa"/>
              <w:right w:w="80" w:type="dxa"/>
            </w:tcMar>
          </w:tcPr>
          <w:p w14:paraId="652937C9" w14:textId="3D512403" w:rsidR="00935CF3" w:rsidRPr="00E346CF" w:rsidDel="00E86C9D" w:rsidRDefault="00D516C9">
            <w:pPr>
              <w:ind w:left="100"/>
              <w:contextualSpacing w:val="0"/>
              <w:rPr>
                <w:del w:id="396" w:author="Mark Nunn" w:date="2017-02-06T22:26:00Z"/>
                <w:rFonts w:ascii="Calibri" w:hAnsi="Calibri"/>
                <w:color w:val="365F91" w:themeColor="accent1" w:themeShade="BF"/>
                <w:sz w:val="22"/>
                <w:szCs w:val="22"/>
                <w:rPrChange w:id="397" w:author="Mark Nunn" w:date="2017-01-31T14:54:00Z">
                  <w:rPr>
                    <w:del w:id="398" w:author="Mark Nunn" w:date="2017-02-06T22:26:00Z"/>
                  </w:rPr>
                </w:rPrChange>
              </w:rPr>
            </w:pPr>
            <w:del w:id="399" w:author="Mark Nunn" w:date="2017-02-06T22:26:00Z">
              <w:r w:rsidRPr="00E346CF" w:rsidDel="00E86C9D">
                <w:rPr>
                  <w:rFonts w:ascii="Calibri" w:eastAsia="Calibri" w:hAnsi="Calibri" w:cs="Calibri"/>
                  <w:b/>
                  <w:i/>
                  <w:color w:val="365F91" w:themeColor="accent1" w:themeShade="BF"/>
                  <w:sz w:val="22"/>
                  <w:szCs w:val="22"/>
                  <w:rPrChange w:id="400" w:author="Mark Nunn" w:date="2017-01-31T14:54:00Z">
                    <w:rPr>
                      <w:rFonts w:ascii="Calibri" w:eastAsia="Calibri" w:hAnsi="Calibri" w:cs="Calibri"/>
                      <w:b/>
                      <w:i/>
                      <w:color w:val="1F497D"/>
                      <w:sz w:val="22"/>
                      <w:szCs w:val="22"/>
                    </w:rPr>
                  </w:rPrChange>
                </w:rPr>
                <w:delText xml:space="preserve"> </w:delText>
              </w:r>
            </w:del>
          </w:p>
        </w:tc>
        <w:tc>
          <w:tcPr>
            <w:tcW w:w="1785" w:type="dxa"/>
            <w:tcBorders>
              <w:bottom w:val="single" w:sz="8" w:space="0" w:color="000000"/>
              <w:right w:val="single" w:sz="8" w:space="0" w:color="000000"/>
            </w:tcBorders>
            <w:tcMar>
              <w:top w:w="80" w:type="dxa"/>
              <w:left w:w="80" w:type="dxa"/>
              <w:bottom w:w="80" w:type="dxa"/>
              <w:right w:w="80" w:type="dxa"/>
            </w:tcMar>
          </w:tcPr>
          <w:p w14:paraId="794E0F47" w14:textId="5017E1D3" w:rsidR="00935CF3" w:rsidRPr="00E346CF" w:rsidDel="00E86C9D" w:rsidRDefault="00D516C9">
            <w:pPr>
              <w:ind w:left="100"/>
              <w:contextualSpacing w:val="0"/>
              <w:rPr>
                <w:del w:id="401" w:author="Mark Nunn" w:date="2017-02-06T22:26:00Z"/>
                <w:rFonts w:ascii="Calibri" w:hAnsi="Calibri"/>
                <w:color w:val="365F91" w:themeColor="accent1" w:themeShade="BF"/>
                <w:sz w:val="22"/>
                <w:szCs w:val="22"/>
                <w:rPrChange w:id="402" w:author="Mark Nunn" w:date="2017-01-31T14:54:00Z">
                  <w:rPr>
                    <w:del w:id="403" w:author="Mark Nunn" w:date="2017-02-06T22:26:00Z"/>
                  </w:rPr>
                </w:rPrChange>
              </w:rPr>
            </w:pPr>
            <w:del w:id="404" w:author="Mark Nunn" w:date="2017-02-06T22:26:00Z">
              <w:r w:rsidRPr="00E346CF" w:rsidDel="00E86C9D">
                <w:rPr>
                  <w:rFonts w:ascii="Calibri" w:eastAsia="Calibri" w:hAnsi="Calibri" w:cs="Calibri"/>
                  <w:b/>
                  <w:i/>
                  <w:color w:val="365F91" w:themeColor="accent1" w:themeShade="BF"/>
                  <w:sz w:val="22"/>
                  <w:szCs w:val="22"/>
                  <w:rPrChange w:id="405" w:author="Mark Nunn" w:date="2017-01-31T14:54:00Z">
                    <w:rPr>
                      <w:rFonts w:ascii="Calibri" w:eastAsia="Calibri" w:hAnsi="Calibri" w:cs="Calibri"/>
                      <w:b/>
                      <w:i/>
                      <w:color w:val="1F497D"/>
                      <w:sz w:val="22"/>
                      <w:szCs w:val="22"/>
                    </w:rPr>
                  </w:rPrChange>
                </w:rPr>
                <w:delText xml:space="preserve"> </w:delText>
              </w:r>
            </w:del>
          </w:p>
        </w:tc>
        <w:tc>
          <w:tcPr>
            <w:tcW w:w="2505" w:type="dxa"/>
            <w:tcBorders>
              <w:bottom w:val="single" w:sz="8" w:space="0" w:color="000000"/>
              <w:right w:val="single" w:sz="8" w:space="0" w:color="000000"/>
            </w:tcBorders>
            <w:tcMar>
              <w:top w:w="80" w:type="dxa"/>
              <w:left w:w="80" w:type="dxa"/>
              <w:bottom w:w="80" w:type="dxa"/>
              <w:right w:w="80" w:type="dxa"/>
            </w:tcMar>
          </w:tcPr>
          <w:p w14:paraId="42AD2143" w14:textId="75560711" w:rsidR="00935CF3" w:rsidRPr="00E346CF" w:rsidDel="00E86C9D" w:rsidRDefault="00D516C9">
            <w:pPr>
              <w:ind w:left="100"/>
              <w:contextualSpacing w:val="0"/>
              <w:rPr>
                <w:del w:id="406" w:author="Mark Nunn" w:date="2017-02-06T22:26:00Z"/>
                <w:rFonts w:ascii="Calibri" w:hAnsi="Calibri"/>
                <w:color w:val="365F91" w:themeColor="accent1" w:themeShade="BF"/>
                <w:sz w:val="22"/>
                <w:szCs w:val="22"/>
                <w:rPrChange w:id="407" w:author="Mark Nunn" w:date="2017-01-31T14:54:00Z">
                  <w:rPr>
                    <w:del w:id="408" w:author="Mark Nunn" w:date="2017-02-06T22:26:00Z"/>
                  </w:rPr>
                </w:rPrChange>
              </w:rPr>
            </w:pPr>
            <w:del w:id="409" w:author="Mark Nunn" w:date="2017-02-06T22:26:00Z">
              <w:r w:rsidRPr="00E346CF" w:rsidDel="00E86C9D">
                <w:rPr>
                  <w:rFonts w:ascii="Calibri" w:eastAsia="Calibri" w:hAnsi="Calibri" w:cs="Calibri"/>
                  <w:b/>
                  <w:i/>
                  <w:color w:val="365F91" w:themeColor="accent1" w:themeShade="BF"/>
                  <w:sz w:val="22"/>
                  <w:szCs w:val="22"/>
                  <w:rPrChange w:id="410" w:author="Mark Nunn" w:date="2017-01-31T14:54:00Z">
                    <w:rPr>
                      <w:rFonts w:ascii="Calibri" w:eastAsia="Calibri" w:hAnsi="Calibri" w:cs="Calibri"/>
                      <w:b/>
                      <w:i/>
                      <w:color w:val="1F497D"/>
                      <w:sz w:val="22"/>
                      <w:szCs w:val="22"/>
                    </w:rPr>
                  </w:rPrChange>
                </w:rPr>
                <w:delText xml:space="preserve"> </w:delText>
              </w:r>
            </w:del>
          </w:p>
        </w:tc>
      </w:tr>
      <w:tr w:rsidR="00935CF3" w:rsidRPr="00E346CF" w:rsidDel="00E86C9D" w14:paraId="55FF4C4F" w14:textId="2579AF05">
        <w:trPr>
          <w:del w:id="411"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0A5891D" w14:textId="35BE674D" w:rsidR="00935CF3" w:rsidRPr="00E346CF" w:rsidDel="00E86C9D" w:rsidRDefault="00D516C9">
            <w:pPr>
              <w:ind w:left="100"/>
              <w:contextualSpacing w:val="0"/>
              <w:rPr>
                <w:del w:id="412" w:author="Mark Nunn" w:date="2017-02-06T22:26:00Z"/>
                <w:rFonts w:ascii="Calibri" w:hAnsi="Calibri"/>
                <w:color w:val="365F91" w:themeColor="accent1" w:themeShade="BF"/>
                <w:sz w:val="22"/>
                <w:szCs w:val="22"/>
                <w:rPrChange w:id="413" w:author="Mark Nunn" w:date="2017-01-31T14:54:00Z">
                  <w:rPr>
                    <w:del w:id="414" w:author="Mark Nunn" w:date="2017-02-06T22:26:00Z"/>
                  </w:rPr>
                </w:rPrChange>
              </w:rPr>
            </w:pPr>
            <w:del w:id="415" w:author="Mark Nunn" w:date="2017-02-06T22:26:00Z">
              <w:r w:rsidRPr="00E346CF" w:rsidDel="00E86C9D">
                <w:rPr>
                  <w:rFonts w:ascii="Calibri" w:eastAsia="Calibri" w:hAnsi="Calibri" w:cs="Calibri"/>
                  <w:b/>
                  <w:i/>
                  <w:color w:val="365F91" w:themeColor="accent1" w:themeShade="BF"/>
                  <w:sz w:val="22"/>
                  <w:szCs w:val="22"/>
                  <w:rPrChange w:id="416" w:author="Mark Nunn" w:date="2017-01-31T14:54:00Z">
                    <w:rPr>
                      <w:rFonts w:ascii="Calibri" w:eastAsia="Calibri" w:hAnsi="Calibri" w:cs="Calibri"/>
                      <w:b/>
                      <w:i/>
                      <w:sz w:val="22"/>
                      <w:szCs w:val="22"/>
                    </w:rPr>
                  </w:rPrChange>
                </w:rPr>
                <w:delText>Evaluators</w:delText>
              </w:r>
            </w:del>
          </w:p>
        </w:tc>
        <w:tc>
          <w:tcPr>
            <w:tcW w:w="2145" w:type="dxa"/>
            <w:tcBorders>
              <w:bottom w:val="single" w:sz="8" w:space="0" w:color="000000"/>
              <w:right w:val="single" w:sz="8" w:space="0" w:color="000000"/>
            </w:tcBorders>
            <w:tcMar>
              <w:top w:w="80" w:type="dxa"/>
              <w:left w:w="80" w:type="dxa"/>
              <w:bottom w:w="80" w:type="dxa"/>
              <w:right w:w="80" w:type="dxa"/>
            </w:tcMar>
          </w:tcPr>
          <w:p w14:paraId="0989D25D" w14:textId="30B30ABC" w:rsidR="00935CF3" w:rsidRPr="00E346CF" w:rsidDel="00E86C9D" w:rsidRDefault="00D516C9">
            <w:pPr>
              <w:ind w:left="100"/>
              <w:contextualSpacing w:val="0"/>
              <w:rPr>
                <w:del w:id="417" w:author="Mark Nunn" w:date="2017-02-06T22:26:00Z"/>
                <w:rFonts w:ascii="Calibri" w:hAnsi="Calibri"/>
                <w:color w:val="365F91" w:themeColor="accent1" w:themeShade="BF"/>
                <w:sz w:val="22"/>
                <w:szCs w:val="22"/>
                <w:rPrChange w:id="418" w:author="Mark Nunn" w:date="2017-01-31T14:54:00Z">
                  <w:rPr>
                    <w:del w:id="419" w:author="Mark Nunn" w:date="2017-02-06T22:26:00Z"/>
                  </w:rPr>
                </w:rPrChange>
              </w:rPr>
            </w:pPr>
            <w:del w:id="420" w:author="Mark Nunn" w:date="2017-02-06T22:26:00Z">
              <w:r w:rsidRPr="00E346CF" w:rsidDel="00E86C9D">
                <w:rPr>
                  <w:rFonts w:ascii="Calibri" w:eastAsia="Calibri" w:hAnsi="Calibri" w:cs="Calibri"/>
                  <w:b/>
                  <w:i/>
                  <w:color w:val="365F91" w:themeColor="accent1" w:themeShade="BF"/>
                  <w:sz w:val="22"/>
                  <w:szCs w:val="22"/>
                  <w:rPrChange w:id="421" w:author="Mark Nunn" w:date="2017-01-31T14:54:00Z">
                    <w:rPr>
                      <w:rFonts w:ascii="Calibri" w:eastAsia="Calibri" w:hAnsi="Calibri" w:cs="Calibri"/>
                      <w:b/>
                      <w:i/>
                      <w:color w:val="1F497D"/>
                      <w:sz w:val="22"/>
                      <w:szCs w:val="22"/>
                    </w:rPr>
                  </w:rPrChange>
                </w:rPr>
                <w:delText xml:space="preserve"> </w:delText>
              </w:r>
            </w:del>
          </w:p>
        </w:tc>
        <w:tc>
          <w:tcPr>
            <w:tcW w:w="1785" w:type="dxa"/>
            <w:tcBorders>
              <w:bottom w:val="single" w:sz="8" w:space="0" w:color="000000"/>
              <w:right w:val="single" w:sz="8" w:space="0" w:color="000000"/>
            </w:tcBorders>
            <w:tcMar>
              <w:top w:w="80" w:type="dxa"/>
              <w:left w:w="80" w:type="dxa"/>
              <w:bottom w:w="80" w:type="dxa"/>
              <w:right w:w="80" w:type="dxa"/>
            </w:tcMar>
          </w:tcPr>
          <w:p w14:paraId="0757EF70" w14:textId="6CDB6609" w:rsidR="00935CF3" w:rsidRPr="00E346CF" w:rsidDel="00E86C9D" w:rsidRDefault="00D516C9">
            <w:pPr>
              <w:ind w:left="100"/>
              <w:contextualSpacing w:val="0"/>
              <w:rPr>
                <w:del w:id="422" w:author="Mark Nunn" w:date="2017-02-06T22:26:00Z"/>
                <w:rFonts w:ascii="Calibri" w:hAnsi="Calibri"/>
                <w:color w:val="365F91" w:themeColor="accent1" w:themeShade="BF"/>
                <w:sz w:val="22"/>
                <w:szCs w:val="22"/>
                <w:rPrChange w:id="423" w:author="Mark Nunn" w:date="2017-01-31T14:54:00Z">
                  <w:rPr>
                    <w:del w:id="424" w:author="Mark Nunn" w:date="2017-02-06T22:26:00Z"/>
                  </w:rPr>
                </w:rPrChange>
              </w:rPr>
            </w:pPr>
            <w:del w:id="425" w:author="Mark Nunn" w:date="2017-02-06T22:26:00Z">
              <w:r w:rsidRPr="00E346CF" w:rsidDel="00E86C9D">
                <w:rPr>
                  <w:rFonts w:ascii="Calibri" w:eastAsia="Calibri" w:hAnsi="Calibri" w:cs="Calibri"/>
                  <w:b/>
                  <w:i/>
                  <w:color w:val="365F91" w:themeColor="accent1" w:themeShade="BF"/>
                  <w:sz w:val="22"/>
                  <w:szCs w:val="22"/>
                  <w:rPrChange w:id="426" w:author="Mark Nunn" w:date="2017-01-31T14:54:00Z">
                    <w:rPr>
                      <w:rFonts w:ascii="Calibri" w:eastAsia="Calibri" w:hAnsi="Calibri" w:cs="Calibri"/>
                      <w:b/>
                      <w:i/>
                      <w:color w:val="1F497D"/>
                      <w:sz w:val="22"/>
                      <w:szCs w:val="22"/>
                    </w:rPr>
                  </w:rPrChange>
                </w:rPr>
                <w:delText xml:space="preserve"> </w:delText>
              </w:r>
            </w:del>
          </w:p>
        </w:tc>
        <w:tc>
          <w:tcPr>
            <w:tcW w:w="2505" w:type="dxa"/>
            <w:tcBorders>
              <w:bottom w:val="single" w:sz="8" w:space="0" w:color="000000"/>
              <w:right w:val="single" w:sz="8" w:space="0" w:color="000000"/>
            </w:tcBorders>
            <w:tcMar>
              <w:top w:w="80" w:type="dxa"/>
              <w:left w:w="80" w:type="dxa"/>
              <w:bottom w:w="80" w:type="dxa"/>
              <w:right w:w="80" w:type="dxa"/>
            </w:tcMar>
          </w:tcPr>
          <w:p w14:paraId="53895143" w14:textId="1C9544B6" w:rsidR="00935CF3" w:rsidRPr="00E346CF" w:rsidDel="00E86C9D" w:rsidRDefault="00D516C9">
            <w:pPr>
              <w:ind w:left="100"/>
              <w:contextualSpacing w:val="0"/>
              <w:rPr>
                <w:del w:id="427" w:author="Mark Nunn" w:date="2017-02-06T22:26:00Z"/>
                <w:rFonts w:ascii="Calibri" w:hAnsi="Calibri"/>
                <w:color w:val="365F91" w:themeColor="accent1" w:themeShade="BF"/>
                <w:sz w:val="22"/>
                <w:szCs w:val="22"/>
                <w:rPrChange w:id="428" w:author="Mark Nunn" w:date="2017-01-31T14:54:00Z">
                  <w:rPr>
                    <w:del w:id="429" w:author="Mark Nunn" w:date="2017-02-06T22:26:00Z"/>
                  </w:rPr>
                </w:rPrChange>
              </w:rPr>
            </w:pPr>
            <w:del w:id="430" w:author="Mark Nunn" w:date="2017-02-06T22:26:00Z">
              <w:r w:rsidRPr="00E346CF" w:rsidDel="00E86C9D">
                <w:rPr>
                  <w:rFonts w:ascii="Calibri" w:eastAsia="Calibri" w:hAnsi="Calibri" w:cs="Calibri"/>
                  <w:b/>
                  <w:i/>
                  <w:color w:val="365F91" w:themeColor="accent1" w:themeShade="BF"/>
                  <w:sz w:val="22"/>
                  <w:szCs w:val="22"/>
                  <w:rPrChange w:id="431" w:author="Mark Nunn" w:date="2017-01-31T14:54:00Z">
                    <w:rPr>
                      <w:rFonts w:ascii="Calibri" w:eastAsia="Calibri" w:hAnsi="Calibri" w:cs="Calibri"/>
                      <w:b/>
                      <w:i/>
                      <w:color w:val="1F497D"/>
                      <w:sz w:val="22"/>
                      <w:szCs w:val="22"/>
                    </w:rPr>
                  </w:rPrChange>
                </w:rPr>
                <w:delText xml:space="preserve"> </w:delText>
              </w:r>
            </w:del>
          </w:p>
        </w:tc>
      </w:tr>
      <w:tr w:rsidR="00935CF3" w:rsidRPr="00E346CF" w:rsidDel="00E86C9D" w14:paraId="73A4E7AB" w14:textId="627284ED">
        <w:trPr>
          <w:del w:id="432"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E1F4BCA" w14:textId="4328ED24" w:rsidR="00935CF3" w:rsidRPr="00E346CF" w:rsidDel="00E86C9D" w:rsidRDefault="00D516C9">
            <w:pPr>
              <w:ind w:left="100"/>
              <w:contextualSpacing w:val="0"/>
              <w:rPr>
                <w:del w:id="433" w:author="Mark Nunn" w:date="2017-02-06T22:26:00Z"/>
                <w:rFonts w:ascii="Calibri" w:hAnsi="Calibri"/>
                <w:color w:val="365F91" w:themeColor="accent1" w:themeShade="BF"/>
                <w:sz w:val="22"/>
                <w:szCs w:val="22"/>
                <w:rPrChange w:id="434" w:author="Mark Nunn" w:date="2017-01-31T14:54:00Z">
                  <w:rPr>
                    <w:del w:id="435" w:author="Mark Nunn" w:date="2017-02-06T22:26:00Z"/>
                  </w:rPr>
                </w:rPrChange>
              </w:rPr>
            </w:pPr>
            <w:del w:id="436" w:author="Mark Nunn" w:date="2017-02-06T22:26:00Z">
              <w:r w:rsidRPr="00E346CF" w:rsidDel="00E86C9D">
                <w:rPr>
                  <w:rFonts w:ascii="Calibri" w:eastAsia="Calibri" w:hAnsi="Calibri" w:cs="Calibri"/>
                  <w:b/>
                  <w:i/>
                  <w:color w:val="365F91" w:themeColor="accent1" w:themeShade="BF"/>
                  <w:sz w:val="22"/>
                  <w:szCs w:val="22"/>
                  <w:rPrChange w:id="437" w:author="Mark Nunn" w:date="2017-01-31T14:54:00Z">
                    <w:rPr>
                      <w:rFonts w:ascii="Calibri" w:eastAsia="Calibri" w:hAnsi="Calibri" w:cs="Calibri"/>
                      <w:b/>
                      <w:i/>
                      <w:color w:val="1F497D"/>
                      <w:sz w:val="22"/>
                      <w:szCs w:val="22"/>
                    </w:rPr>
                  </w:rPrChange>
                </w:rPr>
                <w:delText xml:space="preserve"> …</w:delText>
              </w:r>
            </w:del>
          </w:p>
        </w:tc>
        <w:tc>
          <w:tcPr>
            <w:tcW w:w="2145" w:type="dxa"/>
            <w:tcBorders>
              <w:bottom w:val="single" w:sz="8" w:space="0" w:color="000000"/>
              <w:right w:val="single" w:sz="8" w:space="0" w:color="000000"/>
            </w:tcBorders>
            <w:tcMar>
              <w:top w:w="80" w:type="dxa"/>
              <w:left w:w="80" w:type="dxa"/>
              <w:bottom w:w="80" w:type="dxa"/>
              <w:right w:w="80" w:type="dxa"/>
            </w:tcMar>
          </w:tcPr>
          <w:p w14:paraId="51AB5D19" w14:textId="6A732BCD" w:rsidR="00935CF3" w:rsidRPr="00E346CF" w:rsidDel="00E86C9D" w:rsidRDefault="00D516C9">
            <w:pPr>
              <w:ind w:left="100"/>
              <w:contextualSpacing w:val="0"/>
              <w:rPr>
                <w:del w:id="438" w:author="Mark Nunn" w:date="2017-02-06T22:26:00Z"/>
                <w:rFonts w:ascii="Calibri" w:hAnsi="Calibri"/>
                <w:color w:val="365F91" w:themeColor="accent1" w:themeShade="BF"/>
                <w:sz w:val="22"/>
                <w:szCs w:val="22"/>
                <w:rPrChange w:id="439" w:author="Mark Nunn" w:date="2017-01-31T14:54:00Z">
                  <w:rPr>
                    <w:del w:id="440" w:author="Mark Nunn" w:date="2017-02-06T22:26:00Z"/>
                  </w:rPr>
                </w:rPrChange>
              </w:rPr>
            </w:pPr>
            <w:del w:id="441" w:author="Mark Nunn" w:date="2017-02-06T22:26:00Z">
              <w:r w:rsidRPr="00E346CF" w:rsidDel="00E86C9D">
                <w:rPr>
                  <w:rFonts w:ascii="Calibri" w:eastAsia="Calibri" w:hAnsi="Calibri" w:cs="Calibri"/>
                  <w:b/>
                  <w:i/>
                  <w:color w:val="365F91" w:themeColor="accent1" w:themeShade="BF"/>
                  <w:sz w:val="22"/>
                  <w:szCs w:val="22"/>
                  <w:rPrChange w:id="442" w:author="Mark Nunn" w:date="2017-01-31T14:54:00Z">
                    <w:rPr>
                      <w:rFonts w:ascii="Calibri" w:eastAsia="Calibri" w:hAnsi="Calibri" w:cs="Calibri"/>
                      <w:b/>
                      <w:i/>
                      <w:color w:val="1F497D"/>
                      <w:sz w:val="22"/>
                      <w:szCs w:val="22"/>
                    </w:rPr>
                  </w:rPrChange>
                </w:rPr>
                <w:delText xml:space="preserve"> </w:delText>
              </w:r>
            </w:del>
          </w:p>
        </w:tc>
        <w:tc>
          <w:tcPr>
            <w:tcW w:w="1785" w:type="dxa"/>
            <w:tcBorders>
              <w:bottom w:val="single" w:sz="8" w:space="0" w:color="000000"/>
              <w:right w:val="single" w:sz="8" w:space="0" w:color="000000"/>
            </w:tcBorders>
            <w:tcMar>
              <w:top w:w="80" w:type="dxa"/>
              <w:left w:w="80" w:type="dxa"/>
              <w:bottom w:w="80" w:type="dxa"/>
              <w:right w:w="80" w:type="dxa"/>
            </w:tcMar>
          </w:tcPr>
          <w:p w14:paraId="361F6452" w14:textId="2442BF07" w:rsidR="00935CF3" w:rsidRPr="00E346CF" w:rsidDel="00E86C9D" w:rsidRDefault="00D516C9">
            <w:pPr>
              <w:ind w:left="100"/>
              <w:contextualSpacing w:val="0"/>
              <w:rPr>
                <w:del w:id="443" w:author="Mark Nunn" w:date="2017-02-06T22:26:00Z"/>
                <w:rFonts w:ascii="Calibri" w:hAnsi="Calibri"/>
                <w:color w:val="365F91" w:themeColor="accent1" w:themeShade="BF"/>
                <w:sz w:val="22"/>
                <w:szCs w:val="22"/>
                <w:rPrChange w:id="444" w:author="Mark Nunn" w:date="2017-01-31T14:54:00Z">
                  <w:rPr>
                    <w:del w:id="445" w:author="Mark Nunn" w:date="2017-02-06T22:26:00Z"/>
                  </w:rPr>
                </w:rPrChange>
              </w:rPr>
            </w:pPr>
            <w:del w:id="446" w:author="Mark Nunn" w:date="2017-02-06T22:26:00Z">
              <w:r w:rsidRPr="00E346CF" w:rsidDel="00E86C9D">
                <w:rPr>
                  <w:rFonts w:ascii="Calibri" w:eastAsia="Calibri" w:hAnsi="Calibri" w:cs="Calibri"/>
                  <w:b/>
                  <w:i/>
                  <w:color w:val="365F91" w:themeColor="accent1" w:themeShade="BF"/>
                  <w:sz w:val="22"/>
                  <w:szCs w:val="22"/>
                  <w:rPrChange w:id="447" w:author="Mark Nunn" w:date="2017-01-31T14:54:00Z">
                    <w:rPr>
                      <w:rFonts w:ascii="Calibri" w:eastAsia="Calibri" w:hAnsi="Calibri" w:cs="Calibri"/>
                      <w:b/>
                      <w:i/>
                      <w:color w:val="1F497D"/>
                      <w:sz w:val="22"/>
                      <w:szCs w:val="22"/>
                    </w:rPr>
                  </w:rPrChange>
                </w:rPr>
                <w:delText xml:space="preserve"> </w:delText>
              </w:r>
            </w:del>
          </w:p>
        </w:tc>
        <w:tc>
          <w:tcPr>
            <w:tcW w:w="2505" w:type="dxa"/>
            <w:tcBorders>
              <w:bottom w:val="single" w:sz="8" w:space="0" w:color="000000"/>
              <w:right w:val="single" w:sz="8" w:space="0" w:color="000000"/>
            </w:tcBorders>
            <w:tcMar>
              <w:top w:w="80" w:type="dxa"/>
              <w:left w:w="80" w:type="dxa"/>
              <w:bottom w:w="80" w:type="dxa"/>
              <w:right w:w="80" w:type="dxa"/>
            </w:tcMar>
          </w:tcPr>
          <w:p w14:paraId="6D586844" w14:textId="3AC63F2D" w:rsidR="00935CF3" w:rsidRPr="00E346CF" w:rsidDel="00E86C9D" w:rsidRDefault="00D516C9">
            <w:pPr>
              <w:ind w:left="100"/>
              <w:contextualSpacing w:val="0"/>
              <w:rPr>
                <w:del w:id="448" w:author="Mark Nunn" w:date="2017-02-06T22:26:00Z"/>
                <w:rFonts w:ascii="Calibri" w:hAnsi="Calibri"/>
                <w:color w:val="365F91" w:themeColor="accent1" w:themeShade="BF"/>
                <w:sz w:val="22"/>
                <w:szCs w:val="22"/>
                <w:rPrChange w:id="449" w:author="Mark Nunn" w:date="2017-01-31T14:54:00Z">
                  <w:rPr>
                    <w:del w:id="450" w:author="Mark Nunn" w:date="2017-02-06T22:26:00Z"/>
                  </w:rPr>
                </w:rPrChange>
              </w:rPr>
            </w:pPr>
            <w:del w:id="451" w:author="Mark Nunn" w:date="2017-02-06T22:26:00Z">
              <w:r w:rsidRPr="00E346CF" w:rsidDel="00E86C9D">
                <w:rPr>
                  <w:rFonts w:ascii="Calibri" w:eastAsia="Calibri" w:hAnsi="Calibri" w:cs="Calibri"/>
                  <w:b/>
                  <w:i/>
                  <w:color w:val="365F91" w:themeColor="accent1" w:themeShade="BF"/>
                  <w:sz w:val="22"/>
                  <w:szCs w:val="22"/>
                  <w:rPrChange w:id="452" w:author="Mark Nunn" w:date="2017-01-31T14:54:00Z">
                    <w:rPr>
                      <w:rFonts w:ascii="Calibri" w:eastAsia="Calibri" w:hAnsi="Calibri" w:cs="Calibri"/>
                      <w:b/>
                      <w:i/>
                      <w:color w:val="1F497D"/>
                      <w:sz w:val="22"/>
                      <w:szCs w:val="22"/>
                    </w:rPr>
                  </w:rPrChange>
                </w:rPr>
                <w:delText xml:space="preserve"> </w:delText>
              </w:r>
            </w:del>
          </w:p>
        </w:tc>
      </w:tr>
      <w:tr w:rsidR="00935CF3" w:rsidRPr="00E346CF" w:rsidDel="006959A1" w14:paraId="279DCEF4" w14:textId="07ADAF53">
        <w:trPr>
          <w:del w:id="453" w:author="Mark Nunn" w:date="2017-02-06T13:20: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8588BC7" w14:textId="129EE1A9" w:rsidR="00935CF3" w:rsidRPr="00E346CF" w:rsidDel="006959A1" w:rsidRDefault="00D516C9">
            <w:pPr>
              <w:ind w:left="100"/>
              <w:contextualSpacing w:val="0"/>
              <w:rPr>
                <w:del w:id="454" w:author="Mark Nunn" w:date="2017-02-06T13:20:00Z"/>
                <w:rFonts w:ascii="Calibri" w:hAnsi="Calibri"/>
                <w:color w:val="365F91" w:themeColor="accent1" w:themeShade="BF"/>
                <w:sz w:val="22"/>
                <w:szCs w:val="22"/>
                <w:rPrChange w:id="455" w:author="Mark Nunn" w:date="2017-01-31T14:54:00Z">
                  <w:rPr>
                    <w:del w:id="456" w:author="Mark Nunn" w:date="2017-02-06T13:20:00Z"/>
                  </w:rPr>
                </w:rPrChange>
              </w:rPr>
            </w:pPr>
            <w:del w:id="457" w:author="Mark Nunn" w:date="2017-02-06T13:20:00Z">
              <w:r w:rsidRPr="00E346CF" w:rsidDel="006959A1">
                <w:rPr>
                  <w:rFonts w:ascii="Calibri" w:eastAsia="Calibri" w:hAnsi="Calibri" w:cs="Calibri"/>
                  <w:b/>
                  <w:i/>
                  <w:color w:val="365F91" w:themeColor="accent1" w:themeShade="BF"/>
                  <w:sz w:val="22"/>
                  <w:szCs w:val="22"/>
                  <w:rPrChange w:id="458" w:author="Mark Nunn" w:date="2017-01-31T14:54:00Z">
                    <w:rPr>
                      <w:rFonts w:ascii="Calibri" w:eastAsia="Calibri" w:hAnsi="Calibri" w:cs="Calibri"/>
                      <w:b/>
                      <w:i/>
                      <w:color w:val="1F497D"/>
                      <w:sz w:val="22"/>
                      <w:szCs w:val="22"/>
                    </w:rPr>
                  </w:rPrChange>
                </w:rPr>
                <w:delText xml:space="preserve"> </w:delText>
              </w:r>
            </w:del>
          </w:p>
        </w:tc>
        <w:tc>
          <w:tcPr>
            <w:tcW w:w="2145" w:type="dxa"/>
            <w:tcBorders>
              <w:bottom w:val="single" w:sz="8" w:space="0" w:color="000000"/>
              <w:right w:val="single" w:sz="8" w:space="0" w:color="000000"/>
            </w:tcBorders>
            <w:tcMar>
              <w:top w:w="80" w:type="dxa"/>
              <w:left w:w="80" w:type="dxa"/>
              <w:bottom w:w="80" w:type="dxa"/>
              <w:right w:w="80" w:type="dxa"/>
            </w:tcMar>
          </w:tcPr>
          <w:p w14:paraId="17F70020" w14:textId="653A0524" w:rsidR="00935CF3" w:rsidRPr="00E346CF" w:rsidDel="006959A1" w:rsidRDefault="00D516C9">
            <w:pPr>
              <w:ind w:left="100"/>
              <w:contextualSpacing w:val="0"/>
              <w:rPr>
                <w:del w:id="459" w:author="Mark Nunn" w:date="2017-02-06T13:20:00Z"/>
                <w:rFonts w:ascii="Calibri" w:hAnsi="Calibri"/>
                <w:color w:val="365F91" w:themeColor="accent1" w:themeShade="BF"/>
                <w:sz w:val="22"/>
                <w:szCs w:val="22"/>
                <w:rPrChange w:id="460" w:author="Mark Nunn" w:date="2017-01-31T14:54:00Z">
                  <w:rPr>
                    <w:del w:id="461" w:author="Mark Nunn" w:date="2017-02-06T13:20:00Z"/>
                  </w:rPr>
                </w:rPrChange>
              </w:rPr>
            </w:pPr>
            <w:del w:id="462" w:author="Mark Nunn" w:date="2017-02-06T13:20:00Z">
              <w:r w:rsidRPr="00E346CF" w:rsidDel="006959A1">
                <w:rPr>
                  <w:rFonts w:ascii="Calibri" w:eastAsia="Calibri" w:hAnsi="Calibri" w:cs="Calibri"/>
                  <w:b/>
                  <w:i/>
                  <w:color w:val="365F91" w:themeColor="accent1" w:themeShade="BF"/>
                  <w:sz w:val="22"/>
                  <w:szCs w:val="22"/>
                  <w:rPrChange w:id="463" w:author="Mark Nunn" w:date="2017-01-31T14:54:00Z">
                    <w:rPr>
                      <w:rFonts w:ascii="Calibri" w:eastAsia="Calibri" w:hAnsi="Calibri" w:cs="Calibri"/>
                      <w:b/>
                      <w:i/>
                      <w:color w:val="1F497D"/>
                      <w:sz w:val="22"/>
                      <w:szCs w:val="22"/>
                    </w:rPr>
                  </w:rPrChange>
                </w:rPr>
                <w:delText xml:space="preserve"> </w:delText>
              </w:r>
            </w:del>
          </w:p>
        </w:tc>
        <w:tc>
          <w:tcPr>
            <w:tcW w:w="1785" w:type="dxa"/>
            <w:tcBorders>
              <w:bottom w:val="single" w:sz="8" w:space="0" w:color="000000"/>
              <w:right w:val="single" w:sz="8" w:space="0" w:color="000000"/>
            </w:tcBorders>
            <w:tcMar>
              <w:top w:w="80" w:type="dxa"/>
              <w:left w:w="80" w:type="dxa"/>
              <w:bottom w:w="80" w:type="dxa"/>
              <w:right w:w="80" w:type="dxa"/>
            </w:tcMar>
          </w:tcPr>
          <w:p w14:paraId="79CC9341" w14:textId="3417DB74" w:rsidR="00935CF3" w:rsidRPr="00E346CF" w:rsidDel="006959A1" w:rsidRDefault="00D516C9">
            <w:pPr>
              <w:ind w:left="100"/>
              <w:contextualSpacing w:val="0"/>
              <w:rPr>
                <w:del w:id="464" w:author="Mark Nunn" w:date="2017-02-06T13:20:00Z"/>
                <w:rFonts w:ascii="Calibri" w:hAnsi="Calibri"/>
                <w:color w:val="365F91" w:themeColor="accent1" w:themeShade="BF"/>
                <w:sz w:val="22"/>
                <w:szCs w:val="22"/>
                <w:rPrChange w:id="465" w:author="Mark Nunn" w:date="2017-01-31T14:54:00Z">
                  <w:rPr>
                    <w:del w:id="466" w:author="Mark Nunn" w:date="2017-02-06T13:20:00Z"/>
                  </w:rPr>
                </w:rPrChange>
              </w:rPr>
            </w:pPr>
            <w:del w:id="467" w:author="Mark Nunn" w:date="2017-02-06T13:20:00Z">
              <w:r w:rsidRPr="00E346CF" w:rsidDel="006959A1">
                <w:rPr>
                  <w:rFonts w:ascii="Calibri" w:eastAsia="Calibri" w:hAnsi="Calibri" w:cs="Calibri"/>
                  <w:b/>
                  <w:i/>
                  <w:color w:val="365F91" w:themeColor="accent1" w:themeShade="BF"/>
                  <w:sz w:val="22"/>
                  <w:szCs w:val="22"/>
                  <w:rPrChange w:id="468" w:author="Mark Nunn" w:date="2017-01-31T14:54:00Z">
                    <w:rPr>
                      <w:rFonts w:ascii="Calibri" w:eastAsia="Calibri" w:hAnsi="Calibri" w:cs="Calibri"/>
                      <w:b/>
                      <w:i/>
                      <w:color w:val="1F497D"/>
                      <w:sz w:val="22"/>
                      <w:szCs w:val="22"/>
                    </w:rPr>
                  </w:rPrChange>
                </w:rPr>
                <w:delText xml:space="preserve"> </w:delText>
              </w:r>
            </w:del>
          </w:p>
        </w:tc>
        <w:tc>
          <w:tcPr>
            <w:tcW w:w="2505" w:type="dxa"/>
            <w:tcBorders>
              <w:bottom w:val="single" w:sz="8" w:space="0" w:color="000000"/>
              <w:right w:val="single" w:sz="8" w:space="0" w:color="000000"/>
            </w:tcBorders>
            <w:tcMar>
              <w:top w:w="80" w:type="dxa"/>
              <w:left w:w="80" w:type="dxa"/>
              <w:bottom w:w="80" w:type="dxa"/>
              <w:right w:w="80" w:type="dxa"/>
            </w:tcMar>
          </w:tcPr>
          <w:p w14:paraId="383A1754" w14:textId="59E6D607" w:rsidR="00935CF3" w:rsidRPr="00E346CF" w:rsidDel="006959A1" w:rsidRDefault="00D516C9">
            <w:pPr>
              <w:ind w:left="100"/>
              <w:contextualSpacing w:val="0"/>
              <w:rPr>
                <w:del w:id="469" w:author="Mark Nunn" w:date="2017-02-06T13:20:00Z"/>
                <w:rFonts w:ascii="Calibri" w:hAnsi="Calibri"/>
                <w:color w:val="365F91" w:themeColor="accent1" w:themeShade="BF"/>
                <w:sz w:val="22"/>
                <w:szCs w:val="22"/>
                <w:rPrChange w:id="470" w:author="Mark Nunn" w:date="2017-01-31T14:54:00Z">
                  <w:rPr>
                    <w:del w:id="471" w:author="Mark Nunn" w:date="2017-02-06T13:20:00Z"/>
                  </w:rPr>
                </w:rPrChange>
              </w:rPr>
            </w:pPr>
            <w:del w:id="472" w:author="Mark Nunn" w:date="2017-02-06T13:20:00Z">
              <w:r w:rsidRPr="00E346CF" w:rsidDel="006959A1">
                <w:rPr>
                  <w:rFonts w:ascii="Calibri" w:eastAsia="Calibri" w:hAnsi="Calibri" w:cs="Calibri"/>
                  <w:b/>
                  <w:i/>
                  <w:color w:val="365F91" w:themeColor="accent1" w:themeShade="BF"/>
                  <w:sz w:val="22"/>
                  <w:szCs w:val="22"/>
                  <w:rPrChange w:id="473" w:author="Mark Nunn" w:date="2017-01-31T14:54:00Z">
                    <w:rPr>
                      <w:rFonts w:ascii="Calibri" w:eastAsia="Calibri" w:hAnsi="Calibri" w:cs="Calibri"/>
                      <w:b/>
                      <w:i/>
                      <w:color w:val="1F497D"/>
                      <w:sz w:val="22"/>
                      <w:szCs w:val="22"/>
                    </w:rPr>
                  </w:rPrChange>
                </w:rPr>
                <w:delText xml:space="preserve"> </w:delText>
              </w:r>
            </w:del>
          </w:p>
        </w:tc>
      </w:tr>
      <w:tr w:rsidR="00935CF3" w:rsidRPr="00E346CF" w:rsidDel="00E86C9D" w14:paraId="401501A7" w14:textId="653BF722">
        <w:trPr>
          <w:del w:id="474"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C192D85" w14:textId="7F3B7B58" w:rsidR="00935CF3" w:rsidRPr="00E346CF" w:rsidDel="00E86C9D" w:rsidRDefault="00D516C9">
            <w:pPr>
              <w:ind w:left="100"/>
              <w:contextualSpacing w:val="0"/>
              <w:rPr>
                <w:del w:id="475" w:author="Mark Nunn" w:date="2017-02-06T22:26:00Z"/>
                <w:rFonts w:ascii="Calibri" w:hAnsi="Calibri"/>
                <w:color w:val="365F91" w:themeColor="accent1" w:themeShade="BF"/>
                <w:sz w:val="22"/>
                <w:szCs w:val="22"/>
                <w:rPrChange w:id="476" w:author="Mark Nunn" w:date="2017-01-31T14:54:00Z">
                  <w:rPr>
                    <w:del w:id="477" w:author="Mark Nunn" w:date="2017-02-06T22:26:00Z"/>
                  </w:rPr>
                </w:rPrChange>
              </w:rPr>
            </w:pPr>
            <w:del w:id="478" w:author="Mark Nunn" w:date="2017-02-06T22:26:00Z">
              <w:r w:rsidRPr="00E346CF" w:rsidDel="00E86C9D">
                <w:rPr>
                  <w:rFonts w:ascii="Calibri" w:eastAsia="Calibri" w:hAnsi="Calibri" w:cs="Calibri"/>
                  <w:b/>
                  <w:i/>
                  <w:color w:val="365F91" w:themeColor="accent1" w:themeShade="BF"/>
                  <w:sz w:val="22"/>
                  <w:szCs w:val="22"/>
                  <w:rPrChange w:id="479" w:author="Mark Nunn" w:date="2017-01-31T14:54:00Z">
                    <w:rPr>
                      <w:rFonts w:ascii="Calibri" w:eastAsia="Calibri" w:hAnsi="Calibri" w:cs="Calibri"/>
                      <w:b/>
                      <w:i/>
                      <w:color w:val="1F497D"/>
                      <w:sz w:val="22"/>
                      <w:szCs w:val="22"/>
                    </w:rPr>
                  </w:rPrChange>
                </w:rPr>
                <w:delText>Observers</w:delText>
              </w:r>
            </w:del>
          </w:p>
        </w:tc>
        <w:tc>
          <w:tcPr>
            <w:tcW w:w="2145" w:type="dxa"/>
            <w:tcBorders>
              <w:bottom w:val="single" w:sz="8" w:space="0" w:color="000000"/>
              <w:right w:val="single" w:sz="8" w:space="0" w:color="000000"/>
            </w:tcBorders>
            <w:tcMar>
              <w:top w:w="80" w:type="dxa"/>
              <w:left w:w="80" w:type="dxa"/>
              <w:bottom w:w="80" w:type="dxa"/>
              <w:right w:w="80" w:type="dxa"/>
            </w:tcMar>
          </w:tcPr>
          <w:p w14:paraId="1CF44114" w14:textId="6B088F01" w:rsidR="00935CF3" w:rsidRPr="00E346CF" w:rsidDel="00E86C9D" w:rsidRDefault="00D516C9">
            <w:pPr>
              <w:ind w:left="100"/>
              <w:contextualSpacing w:val="0"/>
              <w:rPr>
                <w:del w:id="480" w:author="Mark Nunn" w:date="2017-02-06T22:26:00Z"/>
                <w:rFonts w:ascii="Calibri" w:hAnsi="Calibri"/>
                <w:color w:val="365F91" w:themeColor="accent1" w:themeShade="BF"/>
                <w:sz w:val="22"/>
                <w:szCs w:val="22"/>
                <w:rPrChange w:id="481" w:author="Mark Nunn" w:date="2017-01-31T14:54:00Z">
                  <w:rPr>
                    <w:del w:id="482" w:author="Mark Nunn" w:date="2017-02-06T22:26:00Z"/>
                  </w:rPr>
                </w:rPrChange>
              </w:rPr>
            </w:pPr>
            <w:del w:id="483" w:author="Mark Nunn" w:date="2017-02-06T22:26:00Z">
              <w:r w:rsidRPr="00E346CF" w:rsidDel="00E86C9D">
                <w:rPr>
                  <w:rFonts w:ascii="Calibri" w:eastAsia="Calibri" w:hAnsi="Calibri" w:cs="Calibri"/>
                  <w:b/>
                  <w:i/>
                  <w:color w:val="365F91" w:themeColor="accent1" w:themeShade="BF"/>
                  <w:sz w:val="22"/>
                  <w:szCs w:val="22"/>
                  <w:rPrChange w:id="484" w:author="Mark Nunn" w:date="2017-01-31T14:54:00Z">
                    <w:rPr>
                      <w:rFonts w:ascii="Calibri" w:eastAsia="Calibri" w:hAnsi="Calibri" w:cs="Calibri"/>
                      <w:b/>
                      <w:i/>
                      <w:color w:val="1F497D"/>
                      <w:sz w:val="22"/>
                      <w:szCs w:val="22"/>
                    </w:rPr>
                  </w:rPrChange>
                </w:rPr>
                <w:delText xml:space="preserve"> </w:delText>
              </w:r>
            </w:del>
          </w:p>
        </w:tc>
        <w:tc>
          <w:tcPr>
            <w:tcW w:w="1785" w:type="dxa"/>
            <w:tcBorders>
              <w:bottom w:val="single" w:sz="8" w:space="0" w:color="000000"/>
              <w:right w:val="single" w:sz="8" w:space="0" w:color="000000"/>
            </w:tcBorders>
            <w:tcMar>
              <w:top w:w="80" w:type="dxa"/>
              <w:left w:w="80" w:type="dxa"/>
              <w:bottom w:w="80" w:type="dxa"/>
              <w:right w:w="80" w:type="dxa"/>
            </w:tcMar>
          </w:tcPr>
          <w:p w14:paraId="6171562F" w14:textId="6A1E77F1" w:rsidR="00935CF3" w:rsidRPr="00E346CF" w:rsidDel="00E86C9D" w:rsidRDefault="00D516C9">
            <w:pPr>
              <w:ind w:left="100"/>
              <w:contextualSpacing w:val="0"/>
              <w:rPr>
                <w:del w:id="485" w:author="Mark Nunn" w:date="2017-02-06T22:26:00Z"/>
                <w:rFonts w:ascii="Calibri" w:hAnsi="Calibri"/>
                <w:color w:val="365F91" w:themeColor="accent1" w:themeShade="BF"/>
                <w:sz w:val="22"/>
                <w:szCs w:val="22"/>
                <w:rPrChange w:id="486" w:author="Mark Nunn" w:date="2017-01-31T14:54:00Z">
                  <w:rPr>
                    <w:del w:id="487" w:author="Mark Nunn" w:date="2017-02-06T22:26:00Z"/>
                  </w:rPr>
                </w:rPrChange>
              </w:rPr>
            </w:pPr>
            <w:del w:id="488" w:author="Mark Nunn" w:date="2017-02-06T22:26:00Z">
              <w:r w:rsidRPr="00E346CF" w:rsidDel="00E86C9D">
                <w:rPr>
                  <w:rFonts w:ascii="Calibri" w:eastAsia="Calibri" w:hAnsi="Calibri" w:cs="Calibri"/>
                  <w:b/>
                  <w:i/>
                  <w:color w:val="365F91" w:themeColor="accent1" w:themeShade="BF"/>
                  <w:sz w:val="22"/>
                  <w:szCs w:val="22"/>
                  <w:rPrChange w:id="489" w:author="Mark Nunn" w:date="2017-01-31T14:54:00Z">
                    <w:rPr>
                      <w:rFonts w:ascii="Calibri" w:eastAsia="Calibri" w:hAnsi="Calibri" w:cs="Calibri"/>
                      <w:b/>
                      <w:i/>
                      <w:color w:val="1F497D"/>
                      <w:sz w:val="22"/>
                      <w:szCs w:val="22"/>
                    </w:rPr>
                  </w:rPrChange>
                </w:rPr>
                <w:delText xml:space="preserve"> </w:delText>
              </w:r>
            </w:del>
          </w:p>
        </w:tc>
        <w:tc>
          <w:tcPr>
            <w:tcW w:w="2505" w:type="dxa"/>
            <w:tcBorders>
              <w:bottom w:val="single" w:sz="8" w:space="0" w:color="000000"/>
              <w:right w:val="single" w:sz="8" w:space="0" w:color="000000"/>
            </w:tcBorders>
            <w:tcMar>
              <w:top w:w="80" w:type="dxa"/>
              <w:left w:w="80" w:type="dxa"/>
              <w:bottom w:w="80" w:type="dxa"/>
              <w:right w:w="80" w:type="dxa"/>
            </w:tcMar>
          </w:tcPr>
          <w:p w14:paraId="54043293" w14:textId="5CA5F1D9" w:rsidR="00935CF3" w:rsidRPr="00E346CF" w:rsidDel="00E86C9D" w:rsidRDefault="00D516C9">
            <w:pPr>
              <w:ind w:left="100"/>
              <w:contextualSpacing w:val="0"/>
              <w:rPr>
                <w:del w:id="490" w:author="Mark Nunn" w:date="2017-02-06T22:26:00Z"/>
                <w:rFonts w:ascii="Calibri" w:hAnsi="Calibri"/>
                <w:color w:val="365F91" w:themeColor="accent1" w:themeShade="BF"/>
                <w:sz w:val="22"/>
                <w:szCs w:val="22"/>
                <w:rPrChange w:id="491" w:author="Mark Nunn" w:date="2017-01-31T14:54:00Z">
                  <w:rPr>
                    <w:del w:id="492" w:author="Mark Nunn" w:date="2017-02-06T22:26:00Z"/>
                  </w:rPr>
                </w:rPrChange>
              </w:rPr>
            </w:pPr>
            <w:del w:id="493" w:author="Mark Nunn" w:date="2017-02-06T22:26:00Z">
              <w:r w:rsidRPr="00E346CF" w:rsidDel="00E86C9D">
                <w:rPr>
                  <w:rFonts w:ascii="Calibri" w:eastAsia="Calibri" w:hAnsi="Calibri" w:cs="Calibri"/>
                  <w:b/>
                  <w:i/>
                  <w:color w:val="365F91" w:themeColor="accent1" w:themeShade="BF"/>
                  <w:sz w:val="22"/>
                  <w:szCs w:val="22"/>
                  <w:rPrChange w:id="494" w:author="Mark Nunn" w:date="2017-01-31T14:54:00Z">
                    <w:rPr>
                      <w:rFonts w:ascii="Calibri" w:eastAsia="Calibri" w:hAnsi="Calibri" w:cs="Calibri"/>
                      <w:b/>
                      <w:i/>
                      <w:color w:val="1F497D"/>
                      <w:sz w:val="22"/>
                      <w:szCs w:val="22"/>
                    </w:rPr>
                  </w:rPrChange>
                </w:rPr>
                <w:delText xml:space="preserve"> </w:delText>
              </w:r>
            </w:del>
          </w:p>
        </w:tc>
      </w:tr>
      <w:tr w:rsidR="00935CF3" w:rsidRPr="00E346CF" w:rsidDel="00E86C9D" w14:paraId="55D4AD87" w14:textId="4C0FBC66">
        <w:trPr>
          <w:del w:id="495"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0ED2BC1" w14:textId="2847DC32" w:rsidR="00935CF3" w:rsidRPr="00E346CF" w:rsidDel="00E86C9D" w:rsidRDefault="00D516C9">
            <w:pPr>
              <w:ind w:left="100"/>
              <w:contextualSpacing w:val="0"/>
              <w:rPr>
                <w:del w:id="496" w:author="Mark Nunn" w:date="2017-02-06T22:26:00Z"/>
                <w:rFonts w:ascii="Calibri" w:hAnsi="Calibri"/>
                <w:color w:val="365F91" w:themeColor="accent1" w:themeShade="BF"/>
                <w:sz w:val="22"/>
                <w:szCs w:val="22"/>
                <w:rPrChange w:id="497" w:author="Mark Nunn" w:date="2017-01-31T14:54:00Z">
                  <w:rPr>
                    <w:del w:id="498" w:author="Mark Nunn" w:date="2017-02-06T22:26:00Z"/>
                  </w:rPr>
                </w:rPrChange>
              </w:rPr>
            </w:pPr>
            <w:del w:id="499" w:author="Mark Nunn" w:date="2017-02-06T22:26:00Z">
              <w:r w:rsidRPr="00E346CF" w:rsidDel="00E86C9D">
                <w:rPr>
                  <w:rFonts w:ascii="Calibri" w:eastAsia="Calibri" w:hAnsi="Calibri" w:cs="Calibri"/>
                  <w:b/>
                  <w:i/>
                  <w:color w:val="365F91" w:themeColor="accent1" w:themeShade="BF"/>
                  <w:sz w:val="22"/>
                  <w:szCs w:val="22"/>
                  <w:rPrChange w:id="500" w:author="Mark Nunn" w:date="2017-01-31T14:54:00Z">
                    <w:rPr>
                      <w:rFonts w:ascii="Calibri" w:eastAsia="Calibri" w:hAnsi="Calibri" w:cs="Calibri"/>
                      <w:b/>
                      <w:i/>
                      <w:color w:val="1F497D"/>
                      <w:sz w:val="22"/>
                      <w:szCs w:val="22"/>
                    </w:rPr>
                  </w:rPrChange>
                </w:rPr>
                <w:delText xml:space="preserve"> …</w:delText>
              </w:r>
            </w:del>
          </w:p>
        </w:tc>
        <w:tc>
          <w:tcPr>
            <w:tcW w:w="2145" w:type="dxa"/>
            <w:tcBorders>
              <w:bottom w:val="single" w:sz="8" w:space="0" w:color="000000"/>
              <w:right w:val="single" w:sz="8" w:space="0" w:color="000000"/>
            </w:tcBorders>
            <w:tcMar>
              <w:top w:w="80" w:type="dxa"/>
              <w:left w:w="80" w:type="dxa"/>
              <w:bottom w:w="80" w:type="dxa"/>
              <w:right w:w="80" w:type="dxa"/>
            </w:tcMar>
          </w:tcPr>
          <w:p w14:paraId="25B4348D" w14:textId="43B2A193" w:rsidR="00935CF3" w:rsidRPr="00E346CF" w:rsidDel="00E86C9D" w:rsidRDefault="00D516C9">
            <w:pPr>
              <w:ind w:left="100"/>
              <w:contextualSpacing w:val="0"/>
              <w:rPr>
                <w:del w:id="501" w:author="Mark Nunn" w:date="2017-02-06T22:26:00Z"/>
                <w:rFonts w:ascii="Calibri" w:hAnsi="Calibri"/>
                <w:color w:val="365F91" w:themeColor="accent1" w:themeShade="BF"/>
                <w:sz w:val="22"/>
                <w:szCs w:val="22"/>
                <w:rPrChange w:id="502" w:author="Mark Nunn" w:date="2017-01-31T14:54:00Z">
                  <w:rPr>
                    <w:del w:id="503" w:author="Mark Nunn" w:date="2017-02-06T22:26:00Z"/>
                  </w:rPr>
                </w:rPrChange>
              </w:rPr>
            </w:pPr>
            <w:del w:id="504" w:author="Mark Nunn" w:date="2017-02-06T22:26:00Z">
              <w:r w:rsidRPr="00E346CF" w:rsidDel="00E86C9D">
                <w:rPr>
                  <w:rFonts w:ascii="Calibri" w:eastAsia="Calibri" w:hAnsi="Calibri" w:cs="Calibri"/>
                  <w:b/>
                  <w:i/>
                  <w:color w:val="365F91" w:themeColor="accent1" w:themeShade="BF"/>
                  <w:sz w:val="22"/>
                  <w:szCs w:val="22"/>
                  <w:rPrChange w:id="505" w:author="Mark Nunn" w:date="2017-01-31T14:54:00Z">
                    <w:rPr>
                      <w:rFonts w:ascii="Calibri" w:eastAsia="Calibri" w:hAnsi="Calibri" w:cs="Calibri"/>
                      <w:b/>
                      <w:i/>
                      <w:color w:val="1F497D"/>
                      <w:sz w:val="22"/>
                      <w:szCs w:val="22"/>
                    </w:rPr>
                  </w:rPrChange>
                </w:rPr>
                <w:delText xml:space="preserve"> </w:delText>
              </w:r>
            </w:del>
          </w:p>
        </w:tc>
        <w:tc>
          <w:tcPr>
            <w:tcW w:w="1785" w:type="dxa"/>
            <w:tcBorders>
              <w:bottom w:val="single" w:sz="8" w:space="0" w:color="000000"/>
              <w:right w:val="single" w:sz="8" w:space="0" w:color="000000"/>
            </w:tcBorders>
            <w:tcMar>
              <w:top w:w="80" w:type="dxa"/>
              <w:left w:w="80" w:type="dxa"/>
              <w:bottom w:w="80" w:type="dxa"/>
              <w:right w:w="80" w:type="dxa"/>
            </w:tcMar>
          </w:tcPr>
          <w:p w14:paraId="0D50C9DD" w14:textId="4DEBA3AD" w:rsidR="00935CF3" w:rsidRPr="00E346CF" w:rsidDel="00E86C9D" w:rsidRDefault="00D516C9">
            <w:pPr>
              <w:ind w:left="100"/>
              <w:contextualSpacing w:val="0"/>
              <w:rPr>
                <w:del w:id="506" w:author="Mark Nunn" w:date="2017-02-06T22:26:00Z"/>
                <w:rFonts w:ascii="Calibri" w:hAnsi="Calibri"/>
                <w:color w:val="365F91" w:themeColor="accent1" w:themeShade="BF"/>
                <w:sz w:val="22"/>
                <w:szCs w:val="22"/>
                <w:rPrChange w:id="507" w:author="Mark Nunn" w:date="2017-01-31T14:54:00Z">
                  <w:rPr>
                    <w:del w:id="508" w:author="Mark Nunn" w:date="2017-02-06T22:26:00Z"/>
                  </w:rPr>
                </w:rPrChange>
              </w:rPr>
            </w:pPr>
            <w:del w:id="509" w:author="Mark Nunn" w:date="2017-02-06T22:26:00Z">
              <w:r w:rsidRPr="00E346CF" w:rsidDel="00E86C9D">
                <w:rPr>
                  <w:rFonts w:ascii="Calibri" w:eastAsia="Calibri" w:hAnsi="Calibri" w:cs="Calibri"/>
                  <w:b/>
                  <w:i/>
                  <w:color w:val="365F91" w:themeColor="accent1" w:themeShade="BF"/>
                  <w:sz w:val="22"/>
                  <w:szCs w:val="22"/>
                  <w:rPrChange w:id="510" w:author="Mark Nunn" w:date="2017-01-31T14:54:00Z">
                    <w:rPr>
                      <w:rFonts w:ascii="Calibri" w:eastAsia="Calibri" w:hAnsi="Calibri" w:cs="Calibri"/>
                      <w:b/>
                      <w:i/>
                      <w:color w:val="1F497D"/>
                      <w:sz w:val="22"/>
                      <w:szCs w:val="22"/>
                    </w:rPr>
                  </w:rPrChange>
                </w:rPr>
                <w:delText xml:space="preserve"> </w:delText>
              </w:r>
            </w:del>
          </w:p>
        </w:tc>
        <w:tc>
          <w:tcPr>
            <w:tcW w:w="2505" w:type="dxa"/>
            <w:tcBorders>
              <w:bottom w:val="single" w:sz="8" w:space="0" w:color="000000"/>
              <w:right w:val="single" w:sz="8" w:space="0" w:color="000000"/>
            </w:tcBorders>
            <w:tcMar>
              <w:top w:w="80" w:type="dxa"/>
              <w:left w:w="80" w:type="dxa"/>
              <w:bottom w:w="80" w:type="dxa"/>
              <w:right w:w="80" w:type="dxa"/>
            </w:tcMar>
          </w:tcPr>
          <w:p w14:paraId="6F5CCA95" w14:textId="79E472A9" w:rsidR="00935CF3" w:rsidRPr="00E346CF" w:rsidDel="00E86C9D" w:rsidRDefault="00D516C9">
            <w:pPr>
              <w:ind w:left="100"/>
              <w:contextualSpacing w:val="0"/>
              <w:rPr>
                <w:del w:id="511" w:author="Mark Nunn" w:date="2017-02-06T22:26:00Z"/>
                <w:rFonts w:ascii="Calibri" w:hAnsi="Calibri"/>
                <w:color w:val="365F91" w:themeColor="accent1" w:themeShade="BF"/>
                <w:sz w:val="22"/>
                <w:szCs w:val="22"/>
                <w:rPrChange w:id="512" w:author="Mark Nunn" w:date="2017-01-31T14:54:00Z">
                  <w:rPr>
                    <w:del w:id="513" w:author="Mark Nunn" w:date="2017-02-06T22:26:00Z"/>
                  </w:rPr>
                </w:rPrChange>
              </w:rPr>
            </w:pPr>
            <w:del w:id="514" w:author="Mark Nunn" w:date="2017-02-06T22:26:00Z">
              <w:r w:rsidRPr="00E346CF" w:rsidDel="00E86C9D">
                <w:rPr>
                  <w:rFonts w:ascii="Calibri" w:eastAsia="Calibri" w:hAnsi="Calibri" w:cs="Calibri"/>
                  <w:b/>
                  <w:i/>
                  <w:color w:val="365F91" w:themeColor="accent1" w:themeShade="BF"/>
                  <w:sz w:val="22"/>
                  <w:szCs w:val="22"/>
                  <w:rPrChange w:id="515" w:author="Mark Nunn" w:date="2017-01-31T14:54:00Z">
                    <w:rPr>
                      <w:rFonts w:ascii="Calibri" w:eastAsia="Calibri" w:hAnsi="Calibri" w:cs="Calibri"/>
                      <w:b/>
                      <w:i/>
                      <w:color w:val="1F497D"/>
                      <w:sz w:val="22"/>
                      <w:szCs w:val="22"/>
                    </w:rPr>
                  </w:rPrChange>
                </w:rPr>
                <w:delText xml:space="preserve"> </w:delText>
              </w:r>
            </w:del>
          </w:p>
        </w:tc>
      </w:tr>
      <w:tr w:rsidR="00935CF3" w:rsidRPr="00E346CF" w:rsidDel="00E86C9D" w14:paraId="5455E3DF" w14:textId="71A02EC6">
        <w:trPr>
          <w:del w:id="516"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5B11EBC8" w14:textId="3AEDA0A0" w:rsidR="00935CF3" w:rsidRPr="00E346CF" w:rsidDel="00E86C9D" w:rsidRDefault="00D516C9">
            <w:pPr>
              <w:ind w:left="100"/>
              <w:contextualSpacing w:val="0"/>
              <w:rPr>
                <w:del w:id="517" w:author="Mark Nunn" w:date="2017-02-06T22:26:00Z"/>
                <w:rFonts w:ascii="Calibri" w:hAnsi="Calibri"/>
                <w:color w:val="365F91" w:themeColor="accent1" w:themeShade="BF"/>
                <w:sz w:val="22"/>
                <w:szCs w:val="22"/>
                <w:rPrChange w:id="518" w:author="Mark Nunn" w:date="2017-01-31T14:54:00Z">
                  <w:rPr>
                    <w:del w:id="519" w:author="Mark Nunn" w:date="2017-02-06T22:26:00Z"/>
                  </w:rPr>
                </w:rPrChange>
              </w:rPr>
            </w:pPr>
            <w:del w:id="520" w:author="Mark Nunn" w:date="2017-02-06T22:26:00Z">
              <w:r w:rsidRPr="00E346CF" w:rsidDel="00E86C9D">
                <w:rPr>
                  <w:rFonts w:ascii="Calibri" w:eastAsia="Calibri" w:hAnsi="Calibri" w:cs="Calibri"/>
                  <w:b/>
                  <w:i/>
                  <w:color w:val="365F91" w:themeColor="accent1" w:themeShade="BF"/>
                  <w:sz w:val="22"/>
                  <w:szCs w:val="22"/>
                  <w:rPrChange w:id="521" w:author="Mark Nunn" w:date="2017-01-31T14:54:00Z">
                    <w:rPr>
                      <w:rFonts w:ascii="Calibri" w:eastAsia="Calibri" w:hAnsi="Calibri" w:cs="Calibri"/>
                      <w:b/>
                      <w:i/>
                      <w:color w:val="1F497D"/>
                      <w:sz w:val="22"/>
                      <w:szCs w:val="22"/>
                    </w:rPr>
                  </w:rPrChange>
                </w:rPr>
                <w:delText xml:space="preserve"> Participants</w:delText>
              </w:r>
            </w:del>
          </w:p>
        </w:tc>
        <w:tc>
          <w:tcPr>
            <w:tcW w:w="2145" w:type="dxa"/>
            <w:tcBorders>
              <w:bottom w:val="single" w:sz="8" w:space="0" w:color="000000"/>
              <w:right w:val="single" w:sz="8" w:space="0" w:color="000000"/>
            </w:tcBorders>
            <w:tcMar>
              <w:top w:w="80" w:type="dxa"/>
              <w:left w:w="80" w:type="dxa"/>
              <w:bottom w:w="80" w:type="dxa"/>
              <w:right w:w="80" w:type="dxa"/>
            </w:tcMar>
          </w:tcPr>
          <w:p w14:paraId="598F4C65" w14:textId="7F5581E7" w:rsidR="00935CF3" w:rsidRPr="00E346CF" w:rsidDel="00E86C9D" w:rsidRDefault="00D516C9">
            <w:pPr>
              <w:ind w:left="100"/>
              <w:contextualSpacing w:val="0"/>
              <w:rPr>
                <w:del w:id="522" w:author="Mark Nunn" w:date="2017-02-06T22:26:00Z"/>
                <w:rFonts w:ascii="Calibri" w:hAnsi="Calibri"/>
                <w:color w:val="365F91" w:themeColor="accent1" w:themeShade="BF"/>
                <w:sz w:val="22"/>
                <w:szCs w:val="22"/>
                <w:rPrChange w:id="523" w:author="Mark Nunn" w:date="2017-01-31T14:54:00Z">
                  <w:rPr>
                    <w:del w:id="524" w:author="Mark Nunn" w:date="2017-02-06T22:26:00Z"/>
                  </w:rPr>
                </w:rPrChange>
              </w:rPr>
            </w:pPr>
            <w:del w:id="525" w:author="Mark Nunn" w:date="2017-02-06T22:26:00Z">
              <w:r w:rsidRPr="00E346CF" w:rsidDel="00E86C9D">
                <w:rPr>
                  <w:rFonts w:ascii="Calibri" w:eastAsia="Calibri" w:hAnsi="Calibri" w:cs="Calibri"/>
                  <w:b/>
                  <w:i/>
                  <w:color w:val="365F91" w:themeColor="accent1" w:themeShade="BF"/>
                  <w:sz w:val="22"/>
                  <w:szCs w:val="22"/>
                  <w:rPrChange w:id="526" w:author="Mark Nunn" w:date="2017-01-31T14:54:00Z">
                    <w:rPr>
                      <w:rFonts w:ascii="Calibri" w:eastAsia="Calibri" w:hAnsi="Calibri" w:cs="Calibri"/>
                      <w:b/>
                      <w:i/>
                      <w:color w:val="1F497D"/>
                      <w:sz w:val="22"/>
                      <w:szCs w:val="22"/>
                    </w:rPr>
                  </w:rPrChange>
                </w:rPr>
                <w:delText xml:space="preserve"> </w:delText>
              </w:r>
            </w:del>
          </w:p>
        </w:tc>
        <w:tc>
          <w:tcPr>
            <w:tcW w:w="1785" w:type="dxa"/>
            <w:tcBorders>
              <w:bottom w:val="single" w:sz="8" w:space="0" w:color="000000"/>
              <w:right w:val="single" w:sz="8" w:space="0" w:color="000000"/>
            </w:tcBorders>
            <w:tcMar>
              <w:top w:w="80" w:type="dxa"/>
              <w:left w:w="80" w:type="dxa"/>
              <w:bottom w:w="80" w:type="dxa"/>
              <w:right w:w="80" w:type="dxa"/>
            </w:tcMar>
          </w:tcPr>
          <w:p w14:paraId="69729861" w14:textId="67001CB2" w:rsidR="00935CF3" w:rsidRPr="00E346CF" w:rsidDel="00E86C9D" w:rsidRDefault="00D516C9">
            <w:pPr>
              <w:ind w:left="100"/>
              <w:contextualSpacing w:val="0"/>
              <w:rPr>
                <w:del w:id="527" w:author="Mark Nunn" w:date="2017-02-06T22:26:00Z"/>
                <w:rFonts w:ascii="Calibri" w:hAnsi="Calibri"/>
                <w:color w:val="365F91" w:themeColor="accent1" w:themeShade="BF"/>
                <w:sz w:val="22"/>
                <w:szCs w:val="22"/>
                <w:rPrChange w:id="528" w:author="Mark Nunn" w:date="2017-01-31T14:54:00Z">
                  <w:rPr>
                    <w:del w:id="529" w:author="Mark Nunn" w:date="2017-02-06T22:26:00Z"/>
                  </w:rPr>
                </w:rPrChange>
              </w:rPr>
            </w:pPr>
            <w:del w:id="530" w:author="Mark Nunn" w:date="2017-02-06T22:26:00Z">
              <w:r w:rsidRPr="00E346CF" w:rsidDel="00E86C9D">
                <w:rPr>
                  <w:rFonts w:ascii="Calibri" w:eastAsia="Calibri" w:hAnsi="Calibri" w:cs="Calibri"/>
                  <w:b/>
                  <w:i/>
                  <w:color w:val="365F91" w:themeColor="accent1" w:themeShade="BF"/>
                  <w:sz w:val="22"/>
                  <w:szCs w:val="22"/>
                  <w:rPrChange w:id="531" w:author="Mark Nunn" w:date="2017-01-31T14:54:00Z">
                    <w:rPr>
                      <w:rFonts w:ascii="Calibri" w:eastAsia="Calibri" w:hAnsi="Calibri" w:cs="Calibri"/>
                      <w:b/>
                      <w:i/>
                      <w:color w:val="1F497D"/>
                      <w:sz w:val="22"/>
                      <w:szCs w:val="22"/>
                    </w:rPr>
                  </w:rPrChange>
                </w:rPr>
                <w:delText xml:space="preserve"> </w:delText>
              </w:r>
            </w:del>
          </w:p>
        </w:tc>
        <w:tc>
          <w:tcPr>
            <w:tcW w:w="2505" w:type="dxa"/>
            <w:tcBorders>
              <w:bottom w:val="single" w:sz="8" w:space="0" w:color="000000"/>
              <w:right w:val="single" w:sz="8" w:space="0" w:color="000000"/>
            </w:tcBorders>
            <w:tcMar>
              <w:top w:w="80" w:type="dxa"/>
              <w:left w:w="80" w:type="dxa"/>
              <w:bottom w:w="80" w:type="dxa"/>
              <w:right w:w="80" w:type="dxa"/>
            </w:tcMar>
          </w:tcPr>
          <w:p w14:paraId="6C4CAB56" w14:textId="30A2D3B2" w:rsidR="00935CF3" w:rsidRPr="00E346CF" w:rsidDel="00E86C9D" w:rsidRDefault="00D516C9">
            <w:pPr>
              <w:ind w:left="100"/>
              <w:contextualSpacing w:val="0"/>
              <w:rPr>
                <w:del w:id="532" w:author="Mark Nunn" w:date="2017-02-06T22:26:00Z"/>
                <w:rFonts w:ascii="Calibri" w:hAnsi="Calibri"/>
                <w:color w:val="365F91" w:themeColor="accent1" w:themeShade="BF"/>
                <w:sz w:val="22"/>
                <w:szCs w:val="22"/>
                <w:rPrChange w:id="533" w:author="Mark Nunn" w:date="2017-01-31T14:54:00Z">
                  <w:rPr>
                    <w:del w:id="534" w:author="Mark Nunn" w:date="2017-02-06T22:26:00Z"/>
                  </w:rPr>
                </w:rPrChange>
              </w:rPr>
            </w:pPr>
            <w:del w:id="535" w:author="Mark Nunn" w:date="2017-02-06T22:26:00Z">
              <w:r w:rsidRPr="00E346CF" w:rsidDel="00E86C9D">
                <w:rPr>
                  <w:rFonts w:ascii="Calibri" w:eastAsia="Calibri" w:hAnsi="Calibri" w:cs="Calibri"/>
                  <w:b/>
                  <w:i/>
                  <w:color w:val="365F91" w:themeColor="accent1" w:themeShade="BF"/>
                  <w:sz w:val="22"/>
                  <w:szCs w:val="22"/>
                  <w:rPrChange w:id="536" w:author="Mark Nunn" w:date="2017-01-31T14:54:00Z">
                    <w:rPr>
                      <w:rFonts w:ascii="Calibri" w:eastAsia="Calibri" w:hAnsi="Calibri" w:cs="Calibri"/>
                      <w:b/>
                      <w:i/>
                      <w:color w:val="1F497D"/>
                      <w:sz w:val="22"/>
                      <w:szCs w:val="22"/>
                    </w:rPr>
                  </w:rPrChange>
                </w:rPr>
                <w:delText xml:space="preserve"> </w:delText>
              </w:r>
            </w:del>
          </w:p>
        </w:tc>
      </w:tr>
      <w:tr w:rsidR="00935CF3" w:rsidRPr="00E346CF" w:rsidDel="00E86C9D" w14:paraId="3676F9DE" w14:textId="45ED3D0A">
        <w:trPr>
          <w:del w:id="537" w:author="Mark Nunn" w:date="2017-02-06T22:26:00Z"/>
        </w:trPr>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E13D5EC" w14:textId="191C8C61" w:rsidR="00935CF3" w:rsidRPr="00E346CF" w:rsidDel="00E86C9D" w:rsidRDefault="00D516C9">
            <w:pPr>
              <w:ind w:left="100"/>
              <w:contextualSpacing w:val="0"/>
              <w:rPr>
                <w:del w:id="538" w:author="Mark Nunn" w:date="2017-02-06T22:26:00Z"/>
                <w:rFonts w:ascii="Calibri" w:hAnsi="Calibri"/>
                <w:color w:val="365F91" w:themeColor="accent1" w:themeShade="BF"/>
                <w:sz w:val="22"/>
                <w:szCs w:val="22"/>
                <w:rPrChange w:id="539" w:author="Mark Nunn" w:date="2017-01-31T14:54:00Z">
                  <w:rPr>
                    <w:del w:id="540" w:author="Mark Nunn" w:date="2017-02-06T22:26:00Z"/>
                  </w:rPr>
                </w:rPrChange>
              </w:rPr>
            </w:pPr>
            <w:del w:id="541" w:author="Mark Nunn" w:date="2017-02-06T22:26:00Z">
              <w:r w:rsidRPr="00E346CF" w:rsidDel="00E86C9D">
                <w:rPr>
                  <w:rFonts w:ascii="Calibri" w:eastAsia="Calibri" w:hAnsi="Calibri" w:cs="Calibri"/>
                  <w:b/>
                  <w:i/>
                  <w:color w:val="365F91" w:themeColor="accent1" w:themeShade="BF"/>
                  <w:sz w:val="22"/>
                  <w:szCs w:val="22"/>
                  <w:rPrChange w:id="542" w:author="Mark Nunn" w:date="2017-01-31T14:54:00Z">
                    <w:rPr>
                      <w:rFonts w:ascii="Calibri" w:eastAsia="Calibri" w:hAnsi="Calibri" w:cs="Calibri"/>
                      <w:b/>
                      <w:i/>
                      <w:color w:val="1F497D"/>
                      <w:sz w:val="22"/>
                      <w:szCs w:val="22"/>
                    </w:rPr>
                  </w:rPrChange>
                </w:rPr>
                <w:delText xml:space="preserve">… </w:delText>
              </w:r>
            </w:del>
          </w:p>
        </w:tc>
        <w:tc>
          <w:tcPr>
            <w:tcW w:w="2145" w:type="dxa"/>
            <w:tcBorders>
              <w:bottom w:val="single" w:sz="8" w:space="0" w:color="000000"/>
              <w:right w:val="single" w:sz="8" w:space="0" w:color="000000"/>
            </w:tcBorders>
            <w:tcMar>
              <w:top w:w="80" w:type="dxa"/>
              <w:left w:w="80" w:type="dxa"/>
              <w:bottom w:w="80" w:type="dxa"/>
              <w:right w:w="80" w:type="dxa"/>
            </w:tcMar>
          </w:tcPr>
          <w:p w14:paraId="5A02BEDC" w14:textId="3DFD132E" w:rsidR="00935CF3" w:rsidRPr="00E346CF" w:rsidDel="00E86C9D" w:rsidRDefault="00D516C9">
            <w:pPr>
              <w:ind w:left="100"/>
              <w:contextualSpacing w:val="0"/>
              <w:rPr>
                <w:del w:id="543" w:author="Mark Nunn" w:date="2017-02-06T22:26:00Z"/>
                <w:rFonts w:ascii="Calibri" w:hAnsi="Calibri"/>
                <w:color w:val="365F91" w:themeColor="accent1" w:themeShade="BF"/>
                <w:sz w:val="22"/>
                <w:szCs w:val="22"/>
                <w:rPrChange w:id="544" w:author="Mark Nunn" w:date="2017-01-31T14:54:00Z">
                  <w:rPr>
                    <w:del w:id="545" w:author="Mark Nunn" w:date="2017-02-06T22:26:00Z"/>
                  </w:rPr>
                </w:rPrChange>
              </w:rPr>
            </w:pPr>
            <w:del w:id="546" w:author="Mark Nunn" w:date="2017-02-06T22:26:00Z">
              <w:r w:rsidRPr="00E346CF" w:rsidDel="00E86C9D">
                <w:rPr>
                  <w:rFonts w:ascii="Calibri" w:eastAsia="Calibri" w:hAnsi="Calibri" w:cs="Calibri"/>
                  <w:b/>
                  <w:i/>
                  <w:color w:val="365F91" w:themeColor="accent1" w:themeShade="BF"/>
                  <w:sz w:val="22"/>
                  <w:szCs w:val="22"/>
                  <w:rPrChange w:id="547" w:author="Mark Nunn" w:date="2017-01-31T14:54:00Z">
                    <w:rPr>
                      <w:rFonts w:ascii="Calibri" w:eastAsia="Calibri" w:hAnsi="Calibri" w:cs="Calibri"/>
                      <w:b/>
                      <w:i/>
                      <w:color w:val="1F497D"/>
                      <w:sz w:val="22"/>
                      <w:szCs w:val="22"/>
                    </w:rPr>
                  </w:rPrChange>
                </w:rPr>
                <w:delText xml:space="preserve"> </w:delText>
              </w:r>
            </w:del>
          </w:p>
        </w:tc>
        <w:tc>
          <w:tcPr>
            <w:tcW w:w="1785" w:type="dxa"/>
            <w:tcBorders>
              <w:bottom w:val="single" w:sz="8" w:space="0" w:color="000000"/>
              <w:right w:val="single" w:sz="8" w:space="0" w:color="000000"/>
            </w:tcBorders>
            <w:tcMar>
              <w:top w:w="80" w:type="dxa"/>
              <w:left w:w="80" w:type="dxa"/>
              <w:bottom w:w="80" w:type="dxa"/>
              <w:right w:w="80" w:type="dxa"/>
            </w:tcMar>
          </w:tcPr>
          <w:p w14:paraId="3660EF24" w14:textId="0C79C3B6" w:rsidR="00935CF3" w:rsidRPr="00E346CF" w:rsidDel="00E86C9D" w:rsidRDefault="00D516C9">
            <w:pPr>
              <w:ind w:left="100"/>
              <w:contextualSpacing w:val="0"/>
              <w:rPr>
                <w:del w:id="548" w:author="Mark Nunn" w:date="2017-02-06T22:26:00Z"/>
                <w:rFonts w:ascii="Calibri" w:hAnsi="Calibri"/>
                <w:color w:val="365F91" w:themeColor="accent1" w:themeShade="BF"/>
                <w:sz w:val="22"/>
                <w:szCs w:val="22"/>
                <w:rPrChange w:id="549" w:author="Mark Nunn" w:date="2017-01-31T14:54:00Z">
                  <w:rPr>
                    <w:del w:id="550" w:author="Mark Nunn" w:date="2017-02-06T22:26:00Z"/>
                  </w:rPr>
                </w:rPrChange>
              </w:rPr>
            </w:pPr>
            <w:del w:id="551" w:author="Mark Nunn" w:date="2017-02-06T22:26:00Z">
              <w:r w:rsidRPr="00E346CF" w:rsidDel="00E86C9D">
                <w:rPr>
                  <w:rFonts w:ascii="Calibri" w:eastAsia="Calibri" w:hAnsi="Calibri" w:cs="Calibri"/>
                  <w:b/>
                  <w:i/>
                  <w:color w:val="365F91" w:themeColor="accent1" w:themeShade="BF"/>
                  <w:sz w:val="22"/>
                  <w:szCs w:val="22"/>
                  <w:rPrChange w:id="552" w:author="Mark Nunn" w:date="2017-01-31T14:54:00Z">
                    <w:rPr>
                      <w:rFonts w:ascii="Calibri" w:eastAsia="Calibri" w:hAnsi="Calibri" w:cs="Calibri"/>
                      <w:b/>
                      <w:i/>
                      <w:color w:val="1F497D"/>
                      <w:sz w:val="22"/>
                      <w:szCs w:val="22"/>
                    </w:rPr>
                  </w:rPrChange>
                </w:rPr>
                <w:delText xml:space="preserve"> </w:delText>
              </w:r>
            </w:del>
          </w:p>
        </w:tc>
        <w:tc>
          <w:tcPr>
            <w:tcW w:w="2505" w:type="dxa"/>
            <w:tcBorders>
              <w:bottom w:val="single" w:sz="8" w:space="0" w:color="000000"/>
              <w:right w:val="single" w:sz="8" w:space="0" w:color="000000"/>
            </w:tcBorders>
            <w:tcMar>
              <w:top w:w="80" w:type="dxa"/>
              <w:left w:w="80" w:type="dxa"/>
              <w:bottom w:w="80" w:type="dxa"/>
              <w:right w:w="80" w:type="dxa"/>
            </w:tcMar>
          </w:tcPr>
          <w:p w14:paraId="3FC2FD2A" w14:textId="17918D7A" w:rsidR="00935CF3" w:rsidRPr="00E346CF" w:rsidDel="00E86C9D" w:rsidRDefault="00D516C9">
            <w:pPr>
              <w:ind w:left="100"/>
              <w:contextualSpacing w:val="0"/>
              <w:rPr>
                <w:del w:id="553" w:author="Mark Nunn" w:date="2017-02-06T22:26:00Z"/>
                <w:rFonts w:ascii="Calibri" w:hAnsi="Calibri"/>
                <w:color w:val="365F91" w:themeColor="accent1" w:themeShade="BF"/>
                <w:sz w:val="22"/>
                <w:szCs w:val="22"/>
                <w:rPrChange w:id="554" w:author="Mark Nunn" w:date="2017-01-31T14:54:00Z">
                  <w:rPr>
                    <w:del w:id="555" w:author="Mark Nunn" w:date="2017-02-06T22:26:00Z"/>
                  </w:rPr>
                </w:rPrChange>
              </w:rPr>
            </w:pPr>
            <w:del w:id="556" w:author="Mark Nunn" w:date="2017-02-06T22:26:00Z">
              <w:r w:rsidRPr="00E346CF" w:rsidDel="00E86C9D">
                <w:rPr>
                  <w:rFonts w:ascii="Calibri" w:eastAsia="Calibri" w:hAnsi="Calibri" w:cs="Calibri"/>
                  <w:b/>
                  <w:i/>
                  <w:color w:val="365F91" w:themeColor="accent1" w:themeShade="BF"/>
                  <w:sz w:val="22"/>
                  <w:szCs w:val="22"/>
                  <w:rPrChange w:id="557" w:author="Mark Nunn" w:date="2017-01-31T14:54:00Z">
                    <w:rPr>
                      <w:rFonts w:ascii="Calibri" w:eastAsia="Calibri" w:hAnsi="Calibri" w:cs="Calibri"/>
                      <w:b/>
                      <w:i/>
                      <w:color w:val="1F497D"/>
                      <w:sz w:val="22"/>
                      <w:szCs w:val="22"/>
                    </w:rPr>
                  </w:rPrChange>
                </w:rPr>
                <w:delText xml:space="preserve"> </w:delText>
              </w:r>
            </w:del>
          </w:p>
        </w:tc>
      </w:tr>
    </w:tbl>
    <w:p w14:paraId="0D5C89AD" w14:textId="77777777" w:rsidR="00935CF3" w:rsidRPr="00E346CF" w:rsidRDefault="00935CF3">
      <w:pPr>
        <w:rPr>
          <w:rFonts w:ascii="Calibri" w:hAnsi="Calibri"/>
          <w:color w:val="365F91" w:themeColor="accent1" w:themeShade="BF"/>
          <w:sz w:val="22"/>
          <w:szCs w:val="22"/>
          <w:rPrChange w:id="558" w:author="Mark Nunn" w:date="2017-01-31T14:54:00Z">
            <w:rPr/>
          </w:rPrChange>
        </w:rPr>
      </w:pPr>
    </w:p>
    <w:sectPr w:rsidR="00935CF3" w:rsidRPr="00E346CF">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E508D" w14:textId="77777777" w:rsidR="00477E99" w:rsidRDefault="00477E99">
      <w:r>
        <w:separator/>
      </w:r>
    </w:p>
  </w:endnote>
  <w:endnote w:type="continuationSeparator" w:id="0">
    <w:p w14:paraId="44BA04B6" w14:textId="77777777" w:rsidR="00477E99" w:rsidRDefault="0047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38BD1" w14:textId="77777777" w:rsidR="00477E99" w:rsidRDefault="00477E99">
    <w:pPr>
      <w:tabs>
        <w:tab w:val="right" w:pos="9000"/>
      </w:tabs>
      <w:spacing w:after="720"/>
      <w:jc w:val="right"/>
    </w:pPr>
    <w:r>
      <w:fldChar w:fldCharType="begin"/>
    </w:r>
    <w:r>
      <w:instrText>PAGE</w:instrText>
    </w:r>
    <w:r>
      <w:fldChar w:fldCharType="separate"/>
    </w:r>
    <w:r w:rsidR="00EB106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4511F" w14:textId="77777777" w:rsidR="00477E99" w:rsidRDefault="00477E99">
      <w:r>
        <w:separator/>
      </w:r>
    </w:p>
  </w:footnote>
  <w:footnote w:type="continuationSeparator" w:id="0">
    <w:p w14:paraId="51C2D68D" w14:textId="77777777" w:rsidR="00477E99" w:rsidRDefault="00477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7C9C" w14:textId="77777777" w:rsidR="00477E99" w:rsidRDefault="00477E99">
    <w:pPr>
      <w:tabs>
        <w:tab w:val="center" w:pos="4513"/>
        <w:tab w:val="right" w:pos="9026"/>
      </w:tabs>
      <w:spacing w:before="720"/>
    </w:pPr>
    <w:r>
      <w:rPr>
        <w:noProof/>
      </w:rPr>
      <w:drawing>
        <wp:inline distT="0" distB="0" distL="114300" distR="114300" wp14:anchorId="6BD45F31" wp14:editId="4D54C5B9">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r>
      <w:tab/>
    </w:r>
  </w:p>
  <w:p w14:paraId="4BF93C2C" w14:textId="77777777" w:rsidR="00477E99" w:rsidRDefault="00477E99">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712"/>
    <w:multiLevelType w:val="hybridMultilevel"/>
    <w:tmpl w:val="FA449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A5354"/>
    <w:multiLevelType w:val="multilevel"/>
    <w:tmpl w:val="EEC81B04"/>
    <w:lvl w:ilvl="0">
      <w:start w:val="1"/>
      <w:numFmt w:val="decimal"/>
      <w:lvlText w:val="%1."/>
      <w:lvlJc w:val="left"/>
      <w:pPr>
        <w:ind w:left="360" w:firstLine="0"/>
      </w:pPr>
      <w:rPr>
        <w:b/>
        <w:color w:val="000000"/>
        <w:sz w:val="28"/>
        <w:szCs w:val="28"/>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
    <w:nsid w:val="1DE800F9"/>
    <w:multiLevelType w:val="hybridMultilevel"/>
    <w:tmpl w:val="E35A77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5CF3"/>
    <w:rsid w:val="0004377C"/>
    <w:rsid w:val="000670E0"/>
    <w:rsid w:val="000C587D"/>
    <w:rsid w:val="001D1343"/>
    <w:rsid w:val="001F34D8"/>
    <w:rsid w:val="002701AE"/>
    <w:rsid w:val="00282434"/>
    <w:rsid w:val="0029056E"/>
    <w:rsid w:val="003529BE"/>
    <w:rsid w:val="00367EF8"/>
    <w:rsid w:val="003A64BB"/>
    <w:rsid w:val="004503A2"/>
    <w:rsid w:val="00477E99"/>
    <w:rsid w:val="004C0AB3"/>
    <w:rsid w:val="004D79B3"/>
    <w:rsid w:val="006959A1"/>
    <w:rsid w:val="006A0978"/>
    <w:rsid w:val="007A3E09"/>
    <w:rsid w:val="007C3E7D"/>
    <w:rsid w:val="007E65DF"/>
    <w:rsid w:val="007F7C4A"/>
    <w:rsid w:val="008042D9"/>
    <w:rsid w:val="00821205"/>
    <w:rsid w:val="008607F3"/>
    <w:rsid w:val="008868FE"/>
    <w:rsid w:val="009052B4"/>
    <w:rsid w:val="009232DC"/>
    <w:rsid w:val="00935CF3"/>
    <w:rsid w:val="00AA1E62"/>
    <w:rsid w:val="00AF56F8"/>
    <w:rsid w:val="00B93761"/>
    <w:rsid w:val="00C272CA"/>
    <w:rsid w:val="00C31464"/>
    <w:rsid w:val="00C90352"/>
    <w:rsid w:val="00CC38DA"/>
    <w:rsid w:val="00D516C9"/>
    <w:rsid w:val="00DD41AB"/>
    <w:rsid w:val="00E266C4"/>
    <w:rsid w:val="00E346CF"/>
    <w:rsid w:val="00E4469F"/>
    <w:rsid w:val="00E86C9D"/>
    <w:rsid w:val="00EA1357"/>
    <w:rsid w:val="00EB1069"/>
    <w:rsid w:val="00EF6F87"/>
    <w:rsid w:val="00F4357F"/>
    <w:rsid w:val="00FA1A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B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A1357"/>
    <w:rPr>
      <w:rFonts w:ascii="Tahoma" w:hAnsi="Tahoma" w:cs="Tahoma"/>
      <w:sz w:val="16"/>
      <w:szCs w:val="16"/>
    </w:rPr>
  </w:style>
  <w:style w:type="character" w:customStyle="1" w:styleId="BalloonTextChar">
    <w:name w:val="Balloon Text Char"/>
    <w:basedOn w:val="DefaultParagraphFont"/>
    <w:link w:val="BalloonText"/>
    <w:uiPriority w:val="99"/>
    <w:semiHidden/>
    <w:rsid w:val="00EA1357"/>
    <w:rPr>
      <w:rFonts w:ascii="Tahoma" w:hAnsi="Tahoma" w:cs="Tahoma"/>
      <w:sz w:val="16"/>
      <w:szCs w:val="16"/>
    </w:rPr>
  </w:style>
  <w:style w:type="paragraph" w:styleId="ListParagraph">
    <w:name w:val="List Paragraph"/>
    <w:basedOn w:val="Normal"/>
    <w:uiPriority w:val="34"/>
    <w:qFormat/>
    <w:rsid w:val="006A0978"/>
    <w:pPr>
      <w:ind w:left="720"/>
      <w:contextualSpacing/>
    </w:pPr>
  </w:style>
  <w:style w:type="paragraph" w:styleId="NormalWeb">
    <w:name w:val="Normal (Web)"/>
    <w:basedOn w:val="Normal"/>
    <w:uiPriority w:val="99"/>
    <w:unhideWhenUsed/>
    <w:rsid w:val="008042D9"/>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A1357"/>
    <w:rPr>
      <w:rFonts w:ascii="Tahoma" w:hAnsi="Tahoma" w:cs="Tahoma"/>
      <w:sz w:val="16"/>
      <w:szCs w:val="16"/>
    </w:rPr>
  </w:style>
  <w:style w:type="character" w:customStyle="1" w:styleId="BalloonTextChar">
    <w:name w:val="Balloon Text Char"/>
    <w:basedOn w:val="DefaultParagraphFont"/>
    <w:link w:val="BalloonText"/>
    <w:uiPriority w:val="99"/>
    <w:semiHidden/>
    <w:rsid w:val="00EA1357"/>
    <w:rPr>
      <w:rFonts w:ascii="Tahoma" w:hAnsi="Tahoma" w:cs="Tahoma"/>
      <w:sz w:val="16"/>
      <w:szCs w:val="16"/>
    </w:rPr>
  </w:style>
  <w:style w:type="paragraph" w:styleId="ListParagraph">
    <w:name w:val="List Paragraph"/>
    <w:basedOn w:val="Normal"/>
    <w:uiPriority w:val="34"/>
    <w:qFormat/>
    <w:rsid w:val="006A0978"/>
    <w:pPr>
      <w:ind w:left="720"/>
      <w:contextualSpacing/>
    </w:pPr>
  </w:style>
  <w:style w:type="paragraph" w:styleId="NormalWeb">
    <w:name w:val="Normal (Web)"/>
    <w:basedOn w:val="Normal"/>
    <w:uiPriority w:val="99"/>
    <w:unhideWhenUsed/>
    <w:rsid w:val="008042D9"/>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9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949</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COPPER, Frederik Anton</dc:creator>
  <cp:lastModifiedBy>NAKPIL, Sheila H.</cp:lastModifiedBy>
  <cp:revision>2</cp:revision>
  <dcterms:created xsi:type="dcterms:W3CDTF">2017-02-16T14:24:00Z</dcterms:created>
  <dcterms:modified xsi:type="dcterms:W3CDTF">2017-02-16T14:24:00Z</dcterms:modified>
</cp:coreProperties>
</file>