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440" w:rsidRPr="009F0707" w:rsidRDefault="00D75B09" w:rsidP="00D75B0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WHO PQT</w:t>
      </w:r>
      <w:r w:rsidR="00DF4C4D">
        <w:rPr>
          <w:b/>
          <w:sz w:val="28"/>
          <w:szCs w:val="28"/>
        </w:rPr>
        <w:t>/VCP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F40440" w:rsidRPr="009F0707">
        <w:rPr>
          <w:b/>
          <w:sz w:val="28"/>
          <w:szCs w:val="28"/>
        </w:rPr>
        <w:t>Meeting Request Form</w:t>
      </w:r>
    </w:p>
    <w:p w:rsidR="00591E92" w:rsidRDefault="00591E92" w:rsidP="00591E92">
      <w:pPr>
        <w:contextualSpacing/>
        <w:rPr>
          <w:b/>
          <w:sz w:val="32"/>
          <w:szCs w:val="32"/>
        </w:rPr>
      </w:pPr>
    </w:p>
    <w:p w:rsidR="00A959F1" w:rsidRDefault="00A959F1" w:rsidP="00A959F1">
      <w:pPr>
        <w:autoSpaceDE w:val="0"/>
        <w:autoSpaceDN w:val="0"/>
        <w:adjustRightInd w:val="0"/>
        <w:rPr>
          <w:rFonts w:asciiTheme="majorBidi" w:eastAsia="SimSun" w:hAnsiTheme="majorBidi" w:cstheme="majorBidi"/>
          <w:b/>
          <w:bCs/>
          <w:color w:val="000000"/>
          <w:lang w:eastAsia="zh-CN"/>
        </w:rPr>
      </w:pPr>
      <w:r>
        <w:rPr>
          <w:rFonts w:asciiTheme="majorBidi" w:eastAsia="SimSun" w:hAnsiTheme="majorBidi" w:cstheme="majorBidi"/>
          <w:b/>
          <w:bCs/>
          <w:color w:val="000000"/>
          <w:lang w:eastAsia="zh-CN"/>
        </w:rPr>
        <w:t xml:space="preserve">Instructions – Complete form and email to </w:t>
      </w:r>
      <w:hyperlink r:id="rId7" w:history="1">
        <w:r w:rsidRPr="00732FBB">
          <w:rPr>
            <w:rStyle w:val="Hyperlink"/>
            <w:rFonts w:asciiTheme="majorBidi" w:eastAsia="SimSun" w:hAnsiTheme="majorBidi" w:cstheme="majorBidi"/>
            <w:b/>
            <w:bCs/>
            <w:lang w:eastAsia="zh-CN"/>
          </w:rPr>
          <w:t>pqvectorcontrol@who.int</w:t>
        </w:r>
      </w:hyperlink>
      <w:r>
        <w:rPr>
          <w:rFonts w:asciiTheme="majorBidi" w:eastAsia="SimSun" w:hAnsiTheme="majorBidi" w:cstheme="majorBidi"/>
          <w:b/>
          <w:bCs/>
          <w:color w:val="000000"/>
          <w:lang w:eastAsia="zh-CN"/>
        </w:rPr>
        <w:t xml:space="preserve"> with the necessary supporting materials</w:t>
      </w:r>
    </w:p>
    <w:p w:rsidR="00A959F1" w:rsidRDefault="00A959F1" w:rsidP="00A959F1">
      <w:pPr>
        <w:autoSpaceDE w:val="0"/>
        <w:autoSpaceDN w:val="0"/>
        <w:adjustRightInd w:val="0"/>
        <w:rPr>
          <w:rFonts w:asciiTheme="majorBidi" w:eastAsia="SimSun" w:hAnsiTheme="majorBidi" w:cstheme="majorBidi"/>
          <w:b/>
          <w:bCs/>
          <w:color w:val="000000"/>
          <w:lang w:eastAsia="zh-CN"/>
        </w:rPr>
      </w:pPr>
    </w:p>
    <w:p w:rsidR="00591E92" w:rsidRPr="00C37FB8" w:rsidRDefault="00591E92" w:rsidP="00A959F1">
      <w:pPr>
        <w:autoSpaceDE w:val="0"/>
        <w:autoSpaceDN w:val="0"/>
        <w:adjustRightInd w:val="0"/>
        <w:rPr>
          <w:rFonts w:asciiTheme="majorBidi" w:eastAsia="SimSun" w:hAnsiTheme="majorBidi" w:cstheme="majorBidi"/>
          <w:b/>
          <w:bCs/>
          <w:color w:val="000000"/>
          <w:lang w:eastAsia="zh-CN"/>
        </w:rPr>
      </w:pPr>
      <w:r w:rsidRPr="00C37FB8">
        <w:rPr>
          <w:rFonts w:asciiTheme="majorBidi" w:eastAsia="SimSun" w:hAnsiTheme="majorBidi" w:cstheme="majorBidi"/>
          <w:b/>
          <w:bCs/>
          <w:color w:val="000000"/>
          <w:lang w:eastAsia="zh-CN"/>
        </w:rPr>
        <w:t>1. Contact Details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591E92" w:rsidRPr="00C37FB8" w:rsidTr="00720C6B">
        <w:tc>
          <w:tcPr>
            <w:tcW w:w="3888" w:type="dxa"/>
            <w:vAlign w:val="center"/>
          </w:tcPr>
          <w:p w:rsidR="00591E92" w:rsidRPr="00C37FB8" w:rsidRDefault="00591E92" w:rsidP="00720C6B">
            <w:pPr>
              <w:spacing w:before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fr-FR"/>
              </w:rPr>
            </w:pPr>
            <w:r w:rsidRPr="00C37FB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fr-FR"/>
              </w:rPr>
              <w:t>Applicant (name of manufacturer)</w:t>
            </w:r>
          </w:p>
        </w:tc>
        <w:tc>
          <w:tcPr>
            <w:tcW w:w="4968" w:type="dxa"/>
            <w:vAlign w:val="center"/>
          </w:tcPr>
          <w:p w:rsidR="00591E92" w:rsidRPr="00C37FB8" w:rsidRDefault="00591E92" w:rsidP="00720C6B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</w:pPr>
            <w:r w:rsidRPr="00C37FB8">
              <w:rPr>
                <w:rFonts w:asciiTheme="majorBidi" w:hAnsiTheme="majorBidi" w:cstheme="majorBidi"/>
                <w:color w:val="000000"/>
                <w:lang w:bidi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37FB8"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  <w:instrText xml:space="preserve"> FORMTEXT </w:instrText>
            </w:r>
            <w:r w:rsidRPr="00C37FB8">
              <w:rPr>
                <w:rFonts w:asciiTheme="majorBidi" w:hAnsiTheme="majorBidi" w:cstheme="majorBidi"/>
                <w:color w:val="000000"/>
                <w:lang w:bidi="fr-FR"/>
              </w:rPr>
            </w:r>
            <w:r w:rsidRPr="00C37FB8">
              <w:rPr>
                <w:rFonts w:asciiTheme="majorBidi" w:hAnsiTheme="majorBidi" w:cstheme="majorBidi"/>
                <w:color w:val="000000"/>
                <w:lang w:bidi="fr-FR"/>
              </w:rPr>
              <w:fldChar w:fldCharType="separate"/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color w:val="000000"/>
                <w:lang w:bidi="fr-FR"/>
              </w:rPr>
              <w:fldChar w:fldCharType="end"/>
            </w:r>
            <w:bookmarkEnd w:id="1"/>
          </w:p>
          <w:p w:rsidR="00591E92" w:rsidRPr="00C37FB8" w:rsidRDefault="00591E92" w:rsidP="00720C6B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</w:pPr>
          </w:p>
        </w:tc>
      </w:tr>
      <w:tr w:rsidR="00591E92" w:rsidRPr="00C37FB8" w:rsidTr="00720C6B">
        <w:tc>
          <w:tcPr>
            <w:tcW w:w="3888" w:type="dxa"/>
            <w:vAlign w:val="center"/>
          </w:tcPr>
          <w:p w:rsidR="00591E92" w:rsidRPr="00C37FB8" w:rsidRDefault="00591E92" w:rsidP="004950B9">
            <w:pPr>
              <w:spacing w:before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fr-FR"/>
              </w:rPr>
            </w:pPr>
            <w:r w:rsidRPr="00C37FB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fr-FR"/>
              </w:rPr>
              <w:t xml:space="preserve">Contact person responsible for this </w:t>
            </w:r>
            <w:r w:rsidR="004950B9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fr-FR"/>
              </w:rPr>
              <w:t>request</w:t>
            </w:r>
          </w:p>
        </w:tc>
        <w:tc>
          <w:tcPr>
            <w:tcW w:w="4968" w:type="dxa"/>
            <w:vAlign w:val="center"/>
          </w:tcPr>
          <w:p w:rsidR="00591E92" w:rsidRPr="00C37FB8" w:rsidRDefault="00591E92" w:rsidP="00720C6B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</w:pPr>
            <w:r w:rsidRPr="00C37FB8">
              <w:rPr>
                <w:rFonts w:asciiTheme="majorBidi" w:hAnsiTheme="majorBidi" w:cstheme="majorBidi"/>
                <w:color w:val="000000"/>
                <w:lang w:bidi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37FB8"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  <w:instrText xml:space="preserve"> FORMTEXT </w:instrText>
            </w:r>
            <w:r w:rsidRPr="00C37FB8">
              <w:rPr>
                <w:rFonts w:asciiTheme="majorBidi" w:hAnsiTheme="majorBidi" w:cstheme="majorBidi"/>
                <w:color w:val="000000"/>
                <w:lang w:bidi="fr-FR"/>
              </w:rPr>
            </w:r>
            <w:r w:rsidRPr="00C37FB8">
              <w:rPr>
                <w:rFonts w:asciiTheme="majorBidi" w:hAnsiTheme="majorBidi" w:cstheme="majorBidi"/>
                <w:color w:val="000000"/>
                <w:lang w:bidi="fr-FR"/>
              </w:rPr>
              <w:fldChar w:fldCharType="separate"/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color w:val="000000"/>
                <w:lang w:bidi="fr-FR"/>
              </w:rPr>
              <w:fldChar w:fldCharType="end"/>
            </w:r>
            <w:bookmarkEnd w:id="2"/>
          </w:p>
          <w:p w:rsidR="00591E92" w:rsidRPr="00C37FB8" w:rsidRDefault="00591E92" w:rsidP="00720C6B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</w:pPr>
          </w:p>
        </w:tc>
      </w:tr>
      <w:tr w:rsidR="00591E92" w:rsidRPr="00C37FB8" w:rsidTr="00720C6B">
        <w:tc>
          <w:tcPr>
            <w:tcW w:w="3888" w:type="dxa"/>
            <w:vAlign w:val="center"/>
          </w:tcPr>
          <w:p w:rsidR="00591E92" w:rsidRPr="00C37FB8" w:rsidRDefault="00591E92" w:rsidP="00720C6B">
            <w:pPr>
              <w:spacing w:before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fr-FR"/>
              </w:rPr>
            </w:pPr>
            <w:r w:rsidRPr="00C37FB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fr-FR"/>
              </w:rPr>
              <w:t>Contact person's job title/position</w:t>
            </w:r>
          </w:p>
        </w:tc>
        <w:tc>
          <w:tcPr>
            <w:tcW w:w="4968" w:type="dxa"/>
            <w:vAlign w:val="center"/>
          </w:tcPr>
          <w:p w:rsidR="00591E92" w:rsidRPr="00C37FB8" w:rsidRDefault="00591E92" w:rsidP="00720C6B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</w:pPr>
            <w:r w:rsidRPr="00C37FB8">
              <w:rPr>
                <w:rFonts w:asciiTheme="majorBidi" w:hAnsiTheme="majorBidi" w:cstheme="majorBidi"/>
                <w:color w:val="000000"/>
                <w:lang w:bidi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37FB8"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  <w:instrText xml:space="preserve"> FORMTEXT </w:instrText>
            </w:r>
            <w:r w:rsidRPr="00C37FB8">
              <w:rPr>
                <w:rFonts w:asciiTheme="majorBidi" w:hAnsiTheme="majorBidi" w:cstheme="majorBidi"/>
                <w:color w:val="000000"/>
                <w:lang w:bidi="fr-FR"/>
              </w:rPr>
            </w:r>
            <w:r w:rsidRPr="00C37FB8">
              <w:rPr>
                <w:rFonts w:asciiTheme="majorBidi" w:hAnsiTheme="majorBidi" w:cstheme="majorBidi"/>
                <w:color w:val="000000"/>
                <w:lang w:bidi="fr-FR"/>
              </w:rPr>
              <w:fldChar w:fldCharType="separate"/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color w:val="000000"/>
                <w:lang w:bidi="fr-FR"/>
              </w:rPr>
              <w:fldChar w:fldCharType="end"/>
            </w:r>
            <w:bookmarkEnd w:id="3"/>
          </w:p>
          <w:p w:rsidR="00591E92" w:rsidRPr="00C37FB8" w:rsidRDefault="00591E92" w:rsidP="00720C6B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</w:pPr>
          </w:p>
        </w:tc>
      </w:tr>
      <w:tr w:rsidR="00591E92" w:rsidRPr="00C37FB8" w:rsidTr="00720C6B">
        <w:tc>
          <w:tcPr>
            <w:tcW w:w="3888" w:type="dxa"/>
            <w:vAlign w:val="center"/>
          </w:tcPr>
          <w:p w:rsidR="00591E92" w:rsidRPr="00C37FB8" w:rsidRDefault="00591E92" w:rsidP="00720C6B">
            <w:pPr>
              <w:spacing w:before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fr-FR"/>
              </w:rPr>
            </w:pPr>
            <w:r w:rsidRPr="00C37FB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fr-FR"/>
              </w:rPr>
              <w:t xml:space="preserve">Contact details </w:t>
            </w:r>
            <w:r w:rsidRPr="00C37FB8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  <w:szCs w:val="22"/>
                <w:lang w:bidi="fr-FR"/>
              </w:rPr>
              <w:t>(Including full postal address, phone, fax, email)</w:t>
            </w:r>
          </w:p>
        </w:tc>
        <w:tc>
          <w:tcPr>
            <w:tcW w:w="4968" w:type="dxa"/>
            <w:vAlign w:val="center"/>
          </w:tcPr>
          <w:p w:rsidR="00591E92" w:rsidRPr="00C37FB8" w:rsidRDefault="00591E92" w:rsidP="00720C6B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</w:pPr>
            <w:r w:rsidRPr="00C37FB8">
              <w:rPr>
                <w:rFonts w:asciiTheme="majorBidi" w:hAnsiTheme="majorBidi" w:cstheme="majorBidi"/>
                <w:color w:val="000000"/>
                <w:lang w:bidi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37FB8"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  <w:instrText xml:space="preserve"> FORMTEXT </w:instrText>
            </w:r>
            <w:r w:rsidRPr="00C37FB8">
              <w:rPr>
                <w:rFonts w:asciiTheme="majorBidi" w:hAnsiTheme="majorBidi" w:cstheme="majorBidi"/>
                <w:color w:val="000000"/>
                <w:lang w:bidi="fr-FR"/>
              </w:rPr>
            </w:r>
            <w:r w:rsidRPr="00C37FB8">
              <w:rPr>
                <w:rFonts w:asciiTheme="majorBidi" w:hAnsiTheme="majorBidi" w:cstheme="majorBidi"/>
                <w:color w:val="000000"/>
                <w:lang w:bidi="fr-FR"/>
              </w:rPr>
              <w:fldChar w:fldCharType="separate"/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lang w:bidi="fr-FR"/>
              </w:rPr>
              <w:t> </w:t>
            </w:r>
            <w:r w:rsidRPr="00C37FB8">
              <w:rPr>
                <w:rFonts w:asciiTheme="majorBidi" w:hAnsiTheme="majorBidi" w:cstheme="majorBidi"/>
                <w:color w:val="000000"/>
                <w:lang w:bidi="fr-FR"/>
              </w:rPr>
              <w:fldChar w:fldCharType="end"/>
            </w:r>
            <w:bookmarkEnd w:id="4"/>
          </w:p>
          <w:p w:rsidR="00591E92" w:rsidRPr="00C37FB8" w:rsidRDefault="00591E92" w:rsidP="00720C6B">
            <w:pPr>
              <w:spacing w:before="120"/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</w:pPr>
          </w:p>
        </w:tc>
      </w:tr>
    </w:tbl>
    <w:p w:rsidR="00591E92" w:rsidRPr="00C37FB8" w:rsidRDefault="00591E92" w:rsidP="00591E92">
      <w:pPr>
        <w:rPr>
          <w:rFonts w:asciiTheme="majorBidi" w:hAnsiTheme="majorBidi" w:cstheme="majorBidi"/>
          <w:b/>
          <w:bCs/>
          <w:color w:val="000000"/>
          <w:lang w:bidi="fr-FR"/>
        </w:rPr>
      </w:pPr>
    </w:p>
    <w:p w:rsidR="00591E92" w:rsidRPr="00C37FB8" w:rsidRDefault="00591E92" w:rsidP="00591E92">
      <w:pPr>
        <w:rPr>
          <w:rFonts w:asciiTheme="majorBidi" w:hAnsiTheme="majorBidi" w:cstheme="majorBidi"/>
          <w:b/>
          <w:bCs/>
          <w:color w:val="000000"/>
          <w:lang w:bidi="fr-FR"/>
        </w:rPr>
      </w:pPr>
      <w:r w:rsidRPr="00C37FB8">
        <w:rPr>
          <w:rFonts w:asciiTheme="majorBidi" w:hAnsiTheme="majorBidi" w:cstheme="majorBidi"/>
          <w:b/>
          <w:bCs/>
          <w:color w:val="000000"/>
          <w:lang w:bidi="fr-FR"/>
        </w:rPr>
        <w:t>2. Meeting Details</w:t>
      </w:r>
    </w:p>
    <w:p w:rsidR="00591E92" w:rsidRPr="00C37FB8" w:rsidRDefault="00591E92" w:rsidP="00591E92">
      <w:pPr>
        <w:rPr>
          <w:rFonts w:asciiTheme="majorBidi" w:hAnsiTheme="majorBidi" w:cstheme="majorBidi"/>
          <w:b/>
          <w:bCs/>
          <w:color w:val="000000"/>
          <w:lang w:bidi="fr-FR"/>
        </w:rPr>
      </w:pPr>
    </w:p>
    <w:tbl>
      <w:tblPr>
        <w:tblStyle w:val="TableGrid1"/>
        <w:tblW w:w="0" w:type="auto"/>
        <w:tblInd w:w="-34" w:type="dxa"/>
        <w:shd w:val="clear" w:color="auto" w:fill="E6E6E6"/>
        <w:tblLook w:val="01E0" w:firstRow="1" w:lastRow="1" w:firstColumn="1" w:lastColumn="1" w:noHBand="0" w:noVBand="0"/>
      </w:tblPr>
      <w:tblGrid>
        <w:gridCol w:w="8898"/>
      </w:tblGrid>
      <w:tr w:rsidR="00591E92" w:rsidRPr="00C37FB8" w:rsidTr="00720C6B">
        <w:tc>
          <w:tcPr>
            <w:tcW w:w="8898" w:type="dxa"/>
            <w:shd w:val="clear" w:color="auto" w:fill="E6E6E6"/>
          </w:tcPr>
          <w:p w:rsidR="00591E92" w:rsidRPr="00C37FB8" w:rsidRDefault="00591E92" w:rsidP="00720C6B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</w:pPr>
            <w:r w:rsidRPr="00C37FB8"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  <w:t>2.1 Type of meeting requested</w:t>
            </w:r>
          </w:p>
        </w:tc>
      </w:tr>
    </w:tbl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</w:p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  <w:r w:rsidRPr="00C37FB8">
        <w:rPr>
          <w:rFonts w:asciiTheme="majorBidi" w:hAnsiTheme="majorBidi" w:cstheme="majorBidi"/>
          <w:color w:val="000000"/>
          <w:lang w:bidi="fr-FR"/>
        </w:rPr>
        <w:t>Face-to-face</w:t>
      </w:r>
      <w:r w:rsidRPr="00C37FB8">
        <w:rPr>
          <w:rFonts w:asciiTheme="majorBidi" w:hAnsiTheme="majorBidi" w:cstheme="majorBidi"/>
          <w:color w:val="000000"/>
          <w:lang w:bidi="fr-FR"/>
        </w:rPr>
        <w:tab/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C37FB8">
        <w:rPr>
          <w:rFonts w:asciiTheme="majorBidi" w:hAnsiTheme="majorBidi" w:cstheme="majorBidi"/>
          <w:color w:val="000000"/>
          <w:lang w:bidi="fr-FR"/>
        </w:rPr>
        <w:instrText xml:space="preserve"> FORMCHECKBOX </w:instrText>
      </w:r>
      <w:r w:rsidR="00DF4C4D">
        <w:rPr>
          <w:rFonts w:asciiTheme="majorBidi" w:hAnsiTheme="majorBidi" w:cstheme="majorBidi"/>
          <w:color w:val="000000"/>
          <w:lang w:bidi="fr-FR"/>
        </w:rPr>
      </w:r>
      <w:r w:rsidR="00DF4C4D">
        <w:rPr>
          <w:rFonts w:asciiTheme="majorBidi" w:hAnsiTheme="majorBidi" w:cstheme="majorBidi"/>
          <w:color w:val="000000"/>
          <w:lang w:bidi="fr-FR"/>
        </w:rPr>
        <w:fldChar w:fldCharType="separate"/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end"/>
      </w:r>
      <w:bookmarkEnd w:id="5"/>
      <w:r w:rsidRPr="00C37FB8">
        <w:rPr>
          <w:rFonts w:asciiTheme="majorBidi" w:hAnsiTheme="majorBidi" w:cstheme="majorBidi"/>
          <w:color w:val="000000"/>
          <w:lang w:bidi="fr-FR"/>
        </w:rPr>
        <w:tab/>
      </w:r>
      <w:r w:rsidRPr="00C37FB8">
        <w:rPr>
          <w:rFonts w:asciiTheme="majorBidi" w:hAnsiTheme="majorBidi" w:cstheme="majorBidi"/>
          <w:color w:val="000000"/>
          <w:lang w:bidi="fr-FR"/>
        </w:rPr>
        <w:tab/>
        <w:t>Teleconference</w:t>
      </w:r>
      <w:r w:rsidRPr="00C37FB8">
        <w:rPr>
          <w:rFonts w:asciiTheme="majorBidi" w:hAnsiTheme="majorBidi" w:cstheme="majorBidi"/>
          <w:color w:val="000000"/>
          <w:lang w:bidi="fr-FR"/>
        </w:rPr>
        <w:tab/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C37FB8">
        <w:rPr>
          <w:rFonts w:asciiTheme="majorBidi" w:hAnsiTheme="majorBidi" w:cstheme="majorBidi"/>
          <w:color w:val="000000"/>
          <w:lang w:bidi="fr-FR"/>
        </w:rPr>
        <w:instrText xml:space="preserve"> FORMCHECKBOX </w:instrText>
      </w:r>
      <w:r w:rsidR="00DF4C4D">
        <w:rPr>
          <w:rFonts w:asciiTheme="majorBidi" w:hAnsiTheme="majorBidi" w:cstheme="majorBidi"/>
          <w:color w:val="000000"/>
          <w:lang w:bidi="fr-FR"/>
        </w:rPr>
      </w:r>
      <w:r w:rsidR="00DF4C4D">
        <w:rPr>
          <w:rFonts w:asciiTheme="majorBidi" w:hAnsiTheme="majorBidi" w:cstheme="majorBidi"/>
          <w:color w:val="000000"/>
          <w:lang w:bidi="fr-FR"/>
        </w:rPr>
        <w:fldChar w:fldCharType="separate"/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end"/>
      </w:r>
      <w:bookmarkEnd w:id="6"/>
      <w:r w:rsidRPr="00C37FB8">
        <w:rPr>
          <w:rFonts w:asciiTheme="majorBidi" w:hAnsiTheme="majorBidi" w:cstheme="majorBidi"/>
          <w:color w:val="000000"/>
          <w:lang w:bidi="fr-FR"/>
        </w:rPr>
        <w:tab/>
      </w:r>
      <w:r w:rsidRPr="00C37FB8">
        <w:rPr>
          <w:rFonts w:asciiTheme="majorBidi" w:hAnsiTheme="majorBidi" w:cstheme="majorBidi"/>
          <w:color w:val="000000"/>
          <w:lang w:bidi="fr-FR"/>
        </w:rPr>
        <w:tab/>
        <w:t>Videoconference</w:t>
      </w:r>
      <w:r w:rsidRPr="00C37FB8">
        <w:rPr>
          <w:rFonts w:asciiTheme="majorBidi" w:hAnsiTheme="majorBidi" w:cstheme="majorBidi"/>
          <w:color w:val="000000"/>
          <w:lang w:bidi="fr-FR"/>
        </w:rPr>
        <w:tab/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C37FB8">
        <w:rPr>
          <w:rFonts w:asciiTheme="majorBidi" w:hAnsiTheme="majorBidi" w:cstheme="majorBidi"/>
          <w:color w:val="000000"/>
          <w:lang w:bidi="fr-FR"/>
        </w:rPr>
        <w:instrText xml:space="preserve"> FORMCHECKBOX </w:instrText>
      </w:r>
      <w:r w:rsidR="00DF4C4D">
        <w:rPr>
          <w:rFonts w:asciiTheme="majorBidi" w:hAnsiTheme="majorBidi" w:cstheme="majorBidi"/>
          <w:color w:val="000000"/>
          <w:lang w:bidi="fr-FR"/>
        </w:rPr>
      </w:r>
      <w:r w:rsidR="00DF4C4D">
        <w:rPr>
          <w:rFonts w:asciiTheme="majorBidi" w:hAnsiTheme="majorBidi" w:cstheme="majorBidi"/>
          <w:color w:val="000000"/>
          <w:lang w:bidi="fr-FR"/>
        </w:rPr>
        <w:fldChar w:fldCharType="separate"/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end"/>
      </w:r>
      <w:bookmarkEnd w:id="7"/>
    </w:p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</w:p>
    <w:tbl>
      <w:tblPr>
        <w:tblStyle w:val="TableGrid1"/>
        <w:tblW w:w="0" w:type="auto"/>
        <w:tblInd w:w="-34" w:type="dxa"/>
        <w:shd w:val="clear" w:color="auto" w:fill="E6E6E6"/>
        <w:tblLook w:val="01E0" w:firstRow="1" w:lastRow="1" w:firstColumn="1" w:lastColumn="1" w:noHBand="0" w:noVBand="0"/>
      </w:tblPr>
      <w:tblGrid>
        <w:gridCol w:w="8898"/>
      </w:tblGrid>
      <w:tr w:rsidR="00591E92" w:rsidRPr="00C37FB8" w:rsidTr="00720C6B">
        <w:tc>
          <w:tcPr>
            <w:tcW w:w="8898" w:type="dxa"/>
            <w:shd w:val="clear" w:color="auto" w:fill="E6E6E6"/>
          </w:tcPr>
          <w:p w:rsidR="00591E92" w:rsidRPr="00C37FB8" w:rsidRDefault="00591E92" w:rsidP="00720C6B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</w:pPr>
            <w:r w:rsidRPr="00C37FB8"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  <w:t>2.2 Brief statement of the purpose of the meeting and where the meeting fits in your overall dossier develop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  <w:t xml:space="preserve">ment/plans for submission </w:t>
            </w:r>
            <w:r w:rsidRPr="00D75B09"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  <w:t xml:space="preserve">to </w:t>
            </w:r>
            <w:r w:rsidR="00D75B09" w:rsidRPr="00D75B09"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  <w:t>PQT-VC</w:t>
            </w:r>
          </w:p>
        </w:tc>
      </w:tr>
    </w:tbl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</w:p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  <w:r w:rsidRPr="00C37FB8">
        <w:rPr>
          <w:rFonts w:asciiTheme="majorBidi" w:hAnsiTheme="majorBidi" w:cstheme="majorBidi"/>
          <w:color w:val="000000"/>
          <w:lang w:bidi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C37FB8">
        <w:rPr>
          <w:rFonts w:asciiTheme="majorBidi" w:hAnsiTheme="majorBidi" w:cstheme="majorBidi"/>
          <w:color w:val="000000"/>
          <w:lang w:bidi="fr-FR"/>
        </w:rPr>
        <w:instrText xml:space="preserve"> FORMTEXT </w:instrText>
      </w:r>
      <w:r w:rsidRPr="00C37FB8">
        <w:rPr>
          <w:rFonts w:asciiTheme="majorBidi" w:hAnsiTheme="majorBidi" w:cstheme="majorBidi"/>
          <w:color w:val="000000"/>
          <w:lang w:bidi="fr-FR"/>
        </w:rPr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separate"/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end"/>
      </w:r>
      <w:bookmarkEnd w:id="8"/>
    </w:p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</w:p>
    <w:tbl>
      <w:tblPr>
        <w:tblStyle w:val="TableGrid1"/>
        <w:tblW w:w="0" w:type="auto"/>
        <w:tblInd w:w="-34" w:type="dxa"/>
        <w:shd w:val="clear" w:color="auto" w:fill="E6E6E6"/>
        <w:tblLook w:val="01E0" w:firstRow="1" w:lastRow="1" w:firstColumn="1" w:lastColumn="1" w:noHBand="0" w:noVBand="0"/>
      </w:tblPr>
      <w:tblGrid>
        <w:gridCol w:w="8898"/>
      </w:tblGrid>
      <w:tr w:rsidR="00591E92" w:rsidRPr="00C37FB8" w:rsidTr="00720C6B">
        <w:tc>
          <w:tcPr>
            <w:tcW w:w="8898" w:type="dxa"/>
            <w:shd w:val="clear" w:color="auto" w:fill="E6E6E6"/>
          </w:tcPr>
          <w:p w:rsidR="00591E92" w:rsidRPr="00C37FB8" w:rsidRDefault="00591E92" w:rsidP="00720C6B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</w:pPr>
            <w:r w:rsidRPr="00C37FB8"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  <w:t>2.3 Specific objectives/outcomes expected from the meeting</w:t>
            </w:r>
          </w:p>
        </w:tc>
      </w:tr>
    </w:tbl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</w:p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  <w:r w:rsidRPr="00C37FB8">
        <w:rPr>
          <w:rFonts w:asciiTheme="majorBidi" w:hAnsiTheme="majorBidi" w:cstheme="majorBidi"/>
          <w:color w:val="000000"/>
          <w:lang w:bidi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C37FB8">
        <w:rPr>
          <w:rFonts w:asciiTheme="majorBidi" w:hAnsiTheme="majorBidi" w:cstheme="majorBidi"/>
          <w:color w:val="000000"/>
          <w:lang w:bidi="fr-FR"/>
        </w:rPr>
        <w:instrText xml:space="preserve"> FORMTEXT </w:instrText>
      </w:r>
      <w:r w:rsidRPr="00C37FB8">
        <w:rPr>
          <w:rFonts w:asciiTheme="majorBidi" w:hAnsiTheme="majorBidi" w:cstheme="majorBidi"/>
          <w:color w:val="000000"/>
          <w:lang w:bidi="fr-FR"/>
        </w:rPr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separate"/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end"/>
      </w:r>
      <w:bookmarkEnd w:id="9"/>
    </w:p>
    <w:p w:rsidR="00591E92" w:rsidRDefault="00591E92" w:rsidP="00591E92">
      <w:pPr>
        <w:rPr>
          <w:rFonts w:asciiTheme="majorBidi" w:hAnsiTheme="majorBidi" w:cstheme="majorBidi"/>
          <w:color w:val="000000"/>
          <w:lang w:bidi="fr-FR"/>
        </w:rPr>
      </w:pPr>
    </w:p>
    <w:p w:rsidR="007C0282" w:rsidRDefault="007C0282" w:rsidP="00591E92">
      <w:pPr>
        <w:rPr>
          <w:rFonts w:asciiTheme="majorBidi" w:hAnsiTheme="majorBidi" w:cstheme="majorBidi"/>
          <w:color w:val="000000"/>
          <w:lang w:bidi="fr-FR"/>
        </w:rPr>
      </w:pPr>
    </w:p>
    <w:p w:rsidR="007C0282" w:rsidRDefault="007C0282" w:rsidP="00591E92">
      <w:pPr>
        <w:rPr>
          <w:rFonts w:asciiTheme="majorBidi" w:hAnsiTheme="majorBidi" w:cstheme="majorBidi"/>
          <w:color w:val="000000"/>
          <w:lang w:bidi="fr-FR"/>
        </w:rPr>
      </w:pPr>
    </w:p>
    <w:p w:rsidR="007C0282" w:rsidRPr="00C37FB8" w:rsidRDefault="007C0282" w:rsidP="00591E92">
      <w:pPr>
        <w:rPr>
          <w:rFonts w:asciiTheme="majorBidi" w:hAnsiTheme="majorBidi" w:cstheme="majorBidi"/>
          <w:color w:val="000000"/>
          <w:lang w:bidi="fr-FR"/>
        </w:rPr>
      </w:pPr>
    </w:p>
    <w:tbl>
      <w:tblPr>
        <w:tblStyle w:val="TableGrid1"/>
        <w:tblW w:w="0" w:type="auto"/>
        <w:tblInd w:w="-34" w:type="dxa"/>
        <w:shd w:val="clear" w:color="auto" w:fill="E6E6E6"/>
        <w:tblLook w:val="01E0" w:firstRow="1" w:lastRow="1" w:firstColumn="1" w:lastColumn="1" w:noHBand="0" w:noVBand="0"/>
      </w:tblPr>
      <w:tblGrid>
        <w:gridCol w:w="8898"/>
      </w:tblGrid>
      <w:tr w:rsidR="00591E92" w:rsidRPr="00C37FB8" w:rsidTr="00720C6B">
        <w:tc>
          <w:tcPr>
            <w:tcW w:w="8898" w:type="dxa"/>
            <w:shd w:val="clear" w:color="auto" w:fill="E6E6E6"/>
          </w:tcPr>
          <w:p w:rsidR="00591E92" w:rsidRPr="00C37FB8" w:rsidRDefault="00591E92" w:rsidP="00720C6B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</w:pPr>
            <w:r w:rsidRPr="00C37FB8"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  <w:t>2.4 Preliminary proposed agenda including estimated time needed for each agenda item and designated speaker(s)</w:t>
            </w:r>
          </w:p>
        </w:tc>
      </w:tr>
    </w:tbl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</w:p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  <w:r w:rsidRPr="00C37FB8">
        <w:rPr>
          <w:rFonts w:asciiTheme="majorBidi" w:hAnsiTheme="majorBidi" w:cstheme="majorBidi"/>
          <w:color w:val="000000"/>
          <w:lang w:bidi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C37FB8">
        <w:rPr>
          <w:rFonts w:asciiTheme="majorBidi" w:hAnsiTheme="majorBidi" w:cstheme="majorBidi"/>
          <w:color w:val="000000"/>
          <w:lang w:bidi="fr-FR"/>
        </w:rPr>
        <w:instrText xml:space="preserve"> FORMTEXT </w:instrText>
      </w:r>
      <w:r w:rsidRPr="00C37FB8">
        <w:rPr>
          <w:rFonts w:asciiTheme="majorBidi" w:hAnsiTheme="majorBidi" w:cstheme="majorBidi"/>
          <w:color w:val="000000"/>
          <w:lang w:bidi="fr-FR"/>
        </w:rPr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separate"/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end"/>
      </w:r>
      <w:bookmarkEnd w:id="10"/>
    </w:p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</w:p>
    <w:tbl>
      <w:tblPr>
        <w:tblStyle w:val="TableGrid1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864"/>
      </w:tblGrid>
      <w:tr w:rsidR="00591E92" w:rsidRPr="00C37FB8" w:rsidTr="00720C6B">
        <w:tc>
          <w:tcPr>
            <w:tcW w:w="8864" w:type="dxa"/>
            <w:shd w:val="clear" w:color="auto" w:fill="E6E6E6"/>
          </w:tcPr>
          <w:p w:rsidR="00591E92" w:rsidRPr="00C37FB8" w:rsidRDefault="00591E92" w:rsidP="00720C6B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</w:pPr>
            <w:r w:rsidRPr="00C37FB8"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  <w:t>2.5 List of specific questions by technical area</w:t>
            </w:r>
          </w:p>
        </w:tc>
      </w:tr>
    </w:tbl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</w:p>
    <w:p w:rsidR="00591E92" w:rsidRPr="00C37FB8" w:rsidRDefault="00591E92" w:rsidP="00591E92">
      <w:pPr>
        <w:rPr>
          <w:rFonts w:asciiTheme="majorBidi" w:hAnsiTheme="majorBidi" w:cstheme="majorBidi"/>
          <w:b/>
          <w:bCs/>
          <w:color w:val="000000"/>
          <w:lang w:bidi="fr-FR"/>
        </w:rPr>
      </w:pPr>
      <w:r w:rsidRPr="00C37FB8">
        <w:rPr>
          <w:rFonts w:asciiTheme="majorBidi" w:hAnsiTheme="majorBidi" w:cstheme="majorBidi"/>
          <w:b/>
          <w:bCs/>
          <w:color w:val="000000"/>
          <w:lang w:bidi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37FB8">
        <w:rPr>
          <w:rFonts w:asciiTheme="majorBidi" w:hAnsiTheme="majorBidi" w:cstheme="majorBidi"/>
          <w:b/>
          <w:bCs/>
          <w:color w:val="000000"/>
          <w:lang w:bidi="fr-FR"/>
        </w:rPr>
        <w:instrText xml:space="preserve"> FORMTEXT </w:instrText>
      </w:r>
      <w:r w:rsidRPr="00C37FB8">
        <w:rPr>
          <w:rFonts w:asciiTheme="majorBidi" w:hAnsiTheme="majorBidi" w:cstheme="majorBidi"/>
          <w:b/>
          <w:bCs/>
          <w:color w:val="000000"/>
          <w:lang w:bidi="fr-FR"/>
        </w:rPr>
      </w:r>
      <w:r w:rsidRPr="00C37FB8">
        <w:rPr>
          <w:rFonts w:asciiTheme="majorBidi" w:hAnsiTheme="majorBidi" w:cstheme="majorBidi"/>
          <w:b/>
          <w:bCs/>
          <w:color w:val="000000"/>
          <w:lang w:bidi="fr-FR"/>
        </w:rPr>
        <w:fldChar w:fldCharType="separate"/>
      </w:r>
      <w:r w:rsidRPr="00C37FB8">
        <w:rPr>
          <w:rFonts w:asciiTheme="majorBidi" w:hAnsiTheme="majorBidi" w:cstheme="majorBidi"/>
          <w:b/>
          <w:bCs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b/>
          <w:bCs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b/>
          <w:bCs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b/>
          <w:bCs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b/>
          <w:bCs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b/>
          <w:bCs/>
          <w:color w:val="000000"/>
          <w:lang w:bidi="fr-FR"/>
        </w:rPr>
        <w:fldChar w:fldCharType="end"/>
      </w:r>
      <w:bookmarkEnd w:id="11"/>
    </w:p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</w:p>
    <w:tbl>
      <w:tblPr>
        <w:tblStyle w:val="TableGrid1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864"/>
      </w:tblGrid>
      <w:tr w:rsidR="00591E92" w:rsidRPr="00C37FB8" w:rsidTr="00720C6B">
        <w:tc>
          <w:tcPr>
            <w:tcW w:w="8864" w:type="dxa"/>
            <w:shd w:val="clear" w:color="auto" w:fill="E6E6E6"/>
          </w:tcPr>
          <w:p w:rsidR="00591E92" w:rsidRPr="00C37FB8" w:rsidRDefault="00591E92" w:rsidP="00720C6B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</w:pPr>
            <w:r w:rsidRPr="00C37FB8"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  <w:t xml:space="preserve">2.6 List of all individuals (including titles) who will attend the proposed meeting from the applicant’s organization and/or consultants. </w:t>
            </w:r>
          </w:p>
        </w:tc>
      </w:tr>
    </w:tbl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</w:p>
    <w:p w:rsidR="00591E92" w:rsidRPr="00C37FB8" w:rsidRDefault="00591E92" w:rsidP="00591E92">
      <w:pPr>
        <w:rPr>
          <w:rFonts w:asciiTheme="majorBidi" w:hAnsiTheme="majorBidi" w:cstheme="majorBidi"/>
          <w:b/>
          <w:bCs/>
          <w:color w:val="000000"/>
          <w:lang w:bidi="fr-FR"/>
        </w:rPr>
      </w:pPr>
      <w:r w:rsidRPr="00C37FB8">
        <w:rPr>
          <w:rFonts w:asciiTheme="majorBidi" w:hAnsiTheme="majorBidi" w:cstheme="majorBidi"/>
          <w:b/>
          <w:bCs/>
          <w:color w:val="000000"/>
          <w:lang w:bidi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C37FB8">
        <w:rPr>
          <w:rFonts w:asciiTheme="majorBidi" w:hAnsiTheme="majorBidi" w:cstheme="majorBidi"/>
          <w:b/>
          <w:bCs/>
          <w:color w:val="000000"/>
          <w:lang w:bidi="fr-FR"/>
        </w:rPr>
        <w:instrText xml:space="preserve"> FORMTEXT </w:instrText>
      </w:r>
      <w:r w:rsidRPr="00C37FB8">
        <w:rPr>
          <w:rFonts w:asciiTheme="majorBidi" w:hAnsiTheme="majorBidi" w:cstheme="majorBidi"/>
          <w:b/>
          <w:bCs/>
          <w:color w:val="000000"/>
          <w:lang w:bidi="fr-FR"/>
        </w:rPr>
      </w:r>
      <w:r w:rsidRPr="00C37FB8">
        <w:rPr>
          <w:rFonts w:asciiTheme="majorBidi" w:hAnsiTheme="majorBidi" w:cstheme="majorBidi"/>
          <w:b/>
          <w:bCs/>
          <w:color w:val="000000"/>
          <w:lang w:bidi="fr-FR"/>
        </w:rPr>
        <w:fldChar w:fldCharType="separate"/>
      </w:r>
      <w:r w:rsidRPr="00C37FB8">
        <w:rPr>
          <w:rFonts w:asciiTheme="majorBidi" w:hAnsiTheme="majorBidi" w:cstheme="majorBidi"/>
          <w:b/>
          <w:bCs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b/>
          <w:bCs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b/>
          <w:bCs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b/>
          <w:bCs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b/>
          <w:bCs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b/>
          <w:bCs/>
          <w:color w:val="000000"/>
          <w:lang w:bidi="fr-FR"/>
        </w:rPr>
        <w:fldChar w:fldCharType="end"/>
      </w:r>
      <w:bookmarkEnd w:id="12"/>
    </w:p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</w:p>
    <w:tbl>
      <w:tblPr>
        <w:tblStyle w:val="TableGrid1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864"/>
      </w:tblGrid>
      <w:tr w:rsidR="00591E92" w:rsidRPr="00C37FB8" w:rsidTr="00720C6B">
        <w:tc>
          <w:tcPr>
            <w:tcW w:w="8864" w:type="dxa"/>
            <w:shd w:val="clear" w:color="auto" w:fill="E6E6E6"/>
          </w:tcPr>
          <w:p w:rsidR="00591E92" w:rsidRPr="00C37FB8" w:rsidRDefault="00591E92" w:rsidP="00720C6B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</w:pPr>
            <w:r w:rsidRPr="00C37FB8">
              <w:rPr>
                <w:rFonts w:asciiTheme="majorBidi" w:hAnsiTheme="majorBidi" w:cstheme="majorBidi"/>
                <w:color w:val="000000"/>
                <w:sz w:val="22"/>
                <w:szCs w:val="22"/>
                <w:lang w:bidi="fr-FR"/>
              </w:rPr>
              <w:t>2.7 Proposed date(s) and time(s) for the meeting</w:t>
            </w:r>
          </w:p>
        </w:tc>
      </w:tr>
    </w:tbl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</w:p>
    <w:p w:rsidR="00591E92" w:rsidRPr="00C37FB8" w:rsidRDefault="00591E92" w:rsidP="00591E92">
      <w:pPr>
        <w:rPr>
          <w:rFonts w:asciiTheme="majorBidi" w:hAnsiTheme="majorBidi" w:cstheme="majorBidi"/>
          <w:b/>
          <w:bCs/>
          <w:color w:val="000000"/>
          <w:lang w:bidi="fr-FR"/>
        </w:rPr>
      </w:pPr>
      <w:r w:rsidRPr="00C37FB8">
        <w:rPr>
          <w:rFonts w:asciiTheme="majorBidi" w:hAnsiTheme="majorBidi" w:cstheme="majorBidi"/>
          <w:b/>
          <w:bCs/>
          <w:color w:val="000000"/>
          <w:lang w:bidi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C37FB8">
        <w:rPr>
          <w:rFonts w:asciiTheme="majorBidi" w:hAnsiTheme="majorBidi" w:cstheme="majorBidi"/>
          <w:b/>
          <w:bCs/>
          <w:color w:val="000000"/>
          <w:lang w:bidi="fr-FR"/>
        </w:rPr>
        <w:instrText xml:space="preserve"> FORMTEXT </w:instrText>
      </w:r>
      <w:r w:rsidRPr="00C37FB8">
        <w:rPr>
          <w:rFonts w:asciiTheme="majorBidi" w:hAnsiTheme="majorBidi" w:cstheme="majorBidi"/>
          <w:b/>
          <w:bCs/>
          <w:color w:val="000000"/>
          <w:lang w:bidi="fr-FR"/>
        </w:rPr>
      </w:r>
      <w:r w:rsidRPr="00C37FB8">
        <w:rPr>
          <w:rFonts w:asciiTheme="majorBidi" w:hAnsiTheme="majorBidi" w:cstheme="majorBidi"/>
          <w:b/>
          <w:bCs/>
          <w:color w:val="000000"/>
          <w:lang w:bidi="fr-FR"/>
        </w:rPr>
        <w:fldChar w:fldCharType="separate"/>
      </w:r>
      <w:r w:rsidRPr="00C37FB8">
        <w:rPr>
          <w:rFonts w:asciiTheme="majorBidi" w:hAnsiTheme="majorBidi" w:cstheme="majorBidi"/>
          <w:b/>
          <w:bCs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b/>
          <w:bCs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b/>
          <w:bCs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b/>
          <w:bCs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b/>
          <w:bCs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b/>
          <w:bCs/>
          <w:color w:val="000000"/>
          <w:lang w:bidi="fr-FR"/>
        </w:rPr>
        <w:fldChar w:fldCharType="end"/>
      </w:r>
      <w:bookmarkEnd w:id="13"/>
    </w:p>
    <w:p w:rsidR="00591E92" w:rsidRDefault="00591E92" w:rsidP="00591E92">
      <w:pPr>
        <w:rPr>
          <w:rFonts w:asciiTheme="majorBidi" w:hAnsiTheme="majorBidi" w:cstheme="majorBidi"/>
          <w:b/>
          <w:bCs/>
          <w:color w:val="000000"/>
          <w:lang w:bidi="fr-FR"/>
        </w:rPr>
      </w:pPr>
    </w:p>
    <w:p w:rsidR="00EB2264" w:rsidRPr="00EB2264" w:rsidRDefault="00591E92" w:rsidP="006F1784">
      <w:pPr>
        <w:rPr>
          <w:rFonts w:asciiTheme="majorBidi" w:hAnsiTheme="majorBidi" w:cstheme="majorBidi"/>
          <w:b/>
          <w:bCs/>
          <w:color w:val="000000"/>
          <w:lang w:bidi="fr-FR"/>
        </w:rPr>
      </w:pPr>
      <w:r>
        <w:rPr>
          <w:rFonts w:asciiTheme="majorBidi" w:hAnsiTheme="majorBidi" w:cstheme="majorBidi"/>
          <w:b/>
          <w:bCs/>
          <w:color w:val="000000"/>
          <w:lang w:bidi="fr-FR"/>
        </w:rPr>
        <w:t xml:space="preserve">3. </w:t>
      </w:r>
      <w:r w:rsidR="006F1784">
        <w:rPr>
          <w:rFonts w:asciiTheme="majorBidi" w:hAnsiTheme="majorBidi" w:cstheme="majorBidi"/>
          <w:b/>
          <w:bCs/>
          <w:color w:val="000000"/>
          <w:lang w:bidi="fr-FR"/>
        </w:rPr>
        <w:t>If applicable, provide a d</w:t>
      </w:r>
      <w:r w:rsidR="00EB2264" w:rsidRPr="00EB2264">
        <w:rPr>
          <w:rFonts w:asciiTheme="majorBidi" w:hAnsiTheme="majorBidi" w:cstheme="majorBidi"/>
          <w:b/>
          <w:bCs/>
          <w:color w:val="000000"/>
          <w:lang w:bidi="fr-FR"/>
        </w:rPr>
        <w:t xml:space="preserve">escription of </w:t>
      </w:r>
      <w:r w:rsidR="006F1784">
        <w:rPr>
          <w:rFonts w:asciiTheme="majorBidi" w:hAnsiTheme="majorBidi" w:cstheme="majorBidi"/>
          <w:b/>
          <w:bCs/>
          <w:color w:val="000000"/>
          <w:lang w:bidi="fr-FR"/>
        </w:rPr>
        <w:t>the product d</w:t>
      </w:r>
      <w:r w:rsidR="00EB2264" w:rsidRPr="00EB2264">
        <w:rPr>
          <w:rFonts w:asciiTheme="majorBidi" w:hAnsiTheme="majorBidi" w:cstheme="majorBidi"/>
          <w:b/>
          <w:bCs/>
          <w:color w:val="000000"/>
          <w:lang w:bidi="fr-FR"/>
        </w:rPr>
        <w:t xml:space="preserve">evelopment </w:t>
      </w:r>
      <w:r w:rsidR="006F1784">
        <w:rPr>
          <w:rFonts w:asciiTheme="majorBidi" w:hAnsiTheme="majorBidi" w:cstheme="majorBidi"/>
          <w:b/>
          <w:bCs/>
          <w:color w:val="000000"/>
          <w:lang w:bidi="fr-FR"/>
        </w:rPr>
        <w:t>status</w:t>
      </w:r>
      <w:r w:rsidR="00EB2264" w:rsidRPr="00EB2264">
        <w:rPr>
          <w:rFonts w:asciiTheme="majorBidi" w:hAnsiTheme="majorBidi" w:cstheme="majorBidi"/>
          <w:b/>
          <w:bCs/>
          <w:color w:val="000000"/>
          <w:lang w:bidi="fr-FR"/>
        </w:rPr>
        <w:t>- Labs and field sites being contracted – planned development of study protocol, planned initiation of studies, planned completion of studies, etc.</w:t>
      </w:r>
    </w:p>
    <w:p w:rsidR="00EB2264" w:rsidRDefault="00EB2264" w:rsidP="00591E92">
      <w:pPr>
        <w:rPr>
          <w:rFonts w:asciiTheme="majorBidi" w:hAnsiTheme="majorBidi" w:cstheme="majorBidi"/>
          <w:b/>
          <w:bCs/>
          <w:color w:val="000000"/>
          <w:lang w:bidi="fr-FR"/>
        </w:rPr>
      </w:pPr>
    </w:p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</w:p>
    <w:p w:rsidR="00591E92" w:rsidRPr="00C37FB8" w:rsidRDefault="00591E92" w:rsidP="00591E92">
      <w:pPr>
        <w:rPr>
          <w:rFonts w:asciiTheme="majorBidi" w:hAnsiTheme="majorBidi" w:cstheme="majorBidi"/>
          <w:b/>
          <w:bCs/>
          <w:color w:val="000000"/>
          <w:lang w:bidi="fr-FR"/>
        </w:rPr>
      </w:pPr>
      <w:r w:rsidRPr="00C37FB8">
        <w:rPr>
          <w:rFonts w:asciiTheme="majorBidi" w:hAnsiTheme="majorBidi" w:cstheme="majorBidi"/>
          <w:color w:val="000000"/>
          <w:lang w:bidi="fr-FR"/>
        </w:rPr>
        <w:t xml:space="preserve">Completed by:  </w:t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C37FB8">
        <w:rPr>
          <w:rFonts w:asciiTheme="majorBidi" w:hAnsiTheme="majorBidi" w:cstheme="majorBidi"/>
          <w:color w:val="000000"/>
          <w:lang w:bidi="fr-FR"/>
        </w:rPr>
        <w:instrText xml:space="preserve"> FORMTEXT </w:instrText>
      </w:r>
      <w:r w:rsidRPr="00C37FB8">
        <w:rPr>
          <w:rFonts w:asciiTheme="majorBidi" w:hAnsiTheme="majorBidi" w:cstheme="majorBidi"/>
          <w:color w:val="000000"/>
          <w:lang w:bidi="fr-FR"/>
        </w:rPr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separate"/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end"/>
      </w:r>
      <w:bookmarkEnd w:id="14"/>
      <w:r w:rsidRPr="00C37FB8">
        <w:rPr>
          <w:rFonts w:asciiTheme="majorBidi" w:hAnsiTheme="majorBidi" w:cstheme="majorBidi"/>
          <w:color w:val="000000"/>
          <w:lang w:bidi="fr-FR"/>
        </w:rPr>
        <w:tab/>
      </w:r>
      <w:r w:rsidRPr="00C37FB8">
        <w:rPr>
          <w:rFonts w:asciiTheme="majorBidi" w:hAnsiTheme="majorBidi" w:cstheme="majorBidi"/>
          <w:color w:val="000000"/>
          <w:lang w:bidi="fr-FR"/>
        </w:rPr>
        <w:tab/>
      </w:r>
      <w:r w:rsidRPr="00C37FB8">
        <w:rPr>
          <w:rFonts w:asciiTheme="majorBidi" w:hAnsiTheme="majorBidi" w:cstheme="majorBidi"/>
          <w:color w:val="000000"/>
          <w:lang w:bidi="fr-FR"/>
        </w:rPr>
        <w:tab/>
      </w:r>
      <w:r w:rsidRPr="00C37FB8">
        <w:rPr>
          <w:rFonts w:asciiTheme="majorBidi" w:hAnsiTheme="majorBidi" w:cstheme="majorBidi"/>
          <w:color w:val="000000"/>
          <w:lang w:bidi="fr-FR"/>
        </w:rPr>
        <w:tab/>
      </w:r>
      <w:r w:rsidRPr="00C37FB8">
        <w:rPr>
          <w:rFonts w:asciiTheme="majorBidi" w:hAnsiTheme="majorBidi" w:cstheme="majorBidi"/>
          <w:color w:val="000000"/>
          <w:lang w:bidi="fr-FR"/>
        </w:rPr>
        <w:tab/>
        <w:t xml:space="preserve">Date:  </w:t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C37FB8">
        <w:rPr>
          <w:rFonts w:asciiTheme="majorBidi" w:hAnsiTheme="majorBidi" w:cstheme="majorBidi"/>
          <w:color w:val="000000"/>
          <w:lang w:bidi="fr-FR"/>
        </w:rPr>
        <w:instrText xml:space="preserve"> FORMTEXT </w:instrText>
      </w:r>
      <w:r w:rsidRPr="00C37FB8">
        <w:rPr>
          <w:rFonts w:asciiTheme="majorBidi" w:hAnsiTheme="majorBidi" w:cstheme="majorBidi"/>
          <w:color w:val="000000"/>
          <w:lang w:bidi="fr-FR"/>
        </w:rPr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separate"/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noProof/>
          <w:color w:val="000000"/>
          <w:lang w:bidi="fr-FR"/>
        </w:rPr>
        <w:t> </w:t>
      </w:r>
      <w:r w:rsidRPr="00C37FB8">
        <w:rPr>
          <w:rFonts w:asciiTheme="majorBidi" w:hAnsiTheme="majorBidi" w:cstheme="majorBidi"/>
          <w:color w:val="000000"/>
          <w:lang w:bidi="fr-FR"/>
        </w:rPr>
        <w:fldChar w:fldCharType="end"/>
      </w:r>
      <w:bookmarkEnd w:id="15"/>
    </w:p>
    <w:p w:rsidR="00591E92" w:rsidRPr="00C37FB8" w:rsidRDefault="00591E92" w:rsidP="00591E92">
      <w:pPr>
        <w:rPr>
          <w:rFonts w:asciiTheme="majorBidi" w:hAnsiTheme="majorBidi" w:cstheme="majorBidi"/>
          <w:color w:val="000000"/>
          <w:lang w:bidi="fr-FR"/>
        </w:rPr>
      </w:pPr>
    </w:p>
    <w:p w:rsidR="001F4380" w:rsidRDefault="001F4380" w:rsidP="00591E92"/>
    <w:sectPr w:rsidR="001F4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F0F" w:rsidRDefault="00761F0F" w:rsidP="00761F0F">
      <w:pPr>
        <w:spacing w:after="0" w:line="240" w:lineRule="auto"/>
      </w:pPr>
      <w:r>
        <w:separator/>
      </w:r>
    </w:p>
  </w:endnote>
  <w:endnote w:type="continuationSeparator" w:id="0">
    <w:p w:rsidR="00761F0F" w:rsidRDefault="00761F0F" w:rsidP="0076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9B9" w:rsidRDefault="00AC0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B9" w:rsidRPr="003D771A" w:rsidRDefault="004950B9" w:rsidP="00AC09B9">
    <w:pPr>
      <w:ind w:left="-142"/>
      <w:rPr>
        <w:lang w:val="en-GB"/>
      </w:rPr>
    </w:pPr>
    <w:r>
      <w:rPr>
        <w:rFonts w:ascii="Calibri" w:hAnsi="Calibri"/>
        <w:sz w:val="20"/>
        <w:szCs w:val="20"/>
      </w:rPr>
      <w:t>VCP Meeting Request: WHO Prequalification of VCPs (v201809</w:t>
    </w:r>
    <w:r w:rsidR="00AC09B9">
      <w:rPr>
        <w:rFonts w:ascii="Calibri" w:hAnsi="Calibri"/>
        <w:sz w:val="20"/>
        <w:szCs w:val="20"/>
      </w:rPr>
      <w:t>13</w:t>
    </w:r>
    <w:r>
      <w:rPr>
        <w:rFonts w:ascii="Calibri" w:hAnsi="Calibri"/>
        <w:sz w:val="20"/>
        <w:szCs w:val="20"/>
      </w:rPr>
      <w:t xml:space="preserve">)        </w:t>
    </w:r>
  </w:p>
  <w:p w:rsidR="004950B9" w:rsidRPr="004950B9" w:rsidRDefault="004950B9" w:rsidP="00AC09B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9B9" w:rsidRDefault="00AC0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F0F" w:rsidRDefault="00761F0F" w:rsidP="00761F0F">
      <w:pPr>
        <w:spacing w:after="0" w:line="240" w:lineRule="auto"/>
      </w:pPr>
      <w:r>
        <w:separator/>
      </w:r>
    </w:p>
  </w:footnote>
  <w:footnote w:type="continuationSeparator" w:id="0">
    <w:p w:rsidR="00761F0F" w:rsidRDefault="00761F0F" w:rsidP="0076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9B9" w:rsidRDefault="00AC0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F0F" w:rsidRDefault="004778DB">
    <w:pPr>
      <w:pStyle w:val="Header"/>
    </w:pPr>
    <w:ins w:id="16" w:author="OLIN, Natalya" w:date="2017-01-24T16:43:00Z">
      <w:r w:rsidRPr="008A22D2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B30A7B" wp14:editId="69A5F7A2">
                <wp:simplePos x="0" y="0"/>
                <wp:positionH relativeFrom="column">
                  <wp:posOffset>-53340</wp:posOffset>
                </wp:positionH>
                <wp:positionV relativeFrom="page">
                  <wp:posOffset>142239</wp:posOffset>
                </wp:positionV>
                <wp:extent cx="6207760" cy="731520"/>
                <wp:effectExtent l="0" t="0" r="2540" b="11430"/>
                <wp:wrapNone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760" cy="731520"/>
                          <a:chOff x="1227" y="491"/>
                          <a:chExt cx="9776" cy="1152"/>
                        </a:xfrm>
                      </wpg:grpSpPr>
                      <wps:wsp>
                        <wps:cNvPr id="20" name="Text Box 3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747" y="632"/>
                            <a:ext cx="4660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78DB" w:rsidRPr="0024314B" w:rsidRDefault="004778DB" w:rsidP="004778DB">
                              <w:pPr>
                                <w:pStyle w:val="msoorganizationname"/>
                                <w:widowControl w:val="0"/>
                                <w:rPr>
                                  <w:rFonts w:cs="Times New (W1)"/>
                                  <w:iCs w:val="0"/>
                                  <w:sz w:val="24"/>
                                  <w:lang w:val="en"/>
                                </w:rPr>
                              </w:pPr>
                              <w:r>
                                <w:rPr>
                                  <w:rFonts w:cs="Times New (W1)"/>
                                  <w:iCs w:val="0"/>
                                  <w:sz w:val="24"/>
                                  <w:lang w:val="en"/>
                                </w:rPr>
                                <w:t>Prequalification Team- Vector Control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3" y="491"/>
                            <a:ext cx="276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1227" y="627"/>
                            <a:ext cx="1271" cy="614"/>
                            <a:chOff x="1500" y="3016"/>
                            <a:chExt cx="1391" cy="672"/>
                          </a:xfrm>
                        </wpg:grpSpPr>
                        <wps:wsp>
                          <wps:cNvPr id="23" name="Line 39"/>
                          <wps:cNvCnPr/>
                          <wps:spPr bwMode="auto">
                            <a:xfrm>
                              <a:off x="2891" y="3016"/>
                              <a:ext cx="0" cy="67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4" name="Picture 40" descr="dot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0" y="3130"/>
                              <a:ext cx="1154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25" name="Line 41"/>
                        <wps:cNvCnPr/>
                        <wps:spPr bwMode="auto">
                          <a:xfrm rot="10800000" flipV="1">
                            <a:off x="1335" y="1643"/>
                            <a:ext cx="9415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30A7B" id="Group 35" o:spid="_x0000_s1026" style="position:absolute;margin-left:-4.2pt;margin-top:11.2pt;width:488.8pt;height:57.6pt;z-index:251659264;mso-position-vertical-relative:page" coordorigin="1227,491" coordsize="9776,1152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2747;top:632;width:466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" filled="f" fillcolor="black" stroked="f" strokeweight="0">
                  <o:lock v:ext="edit" shapetype="t"/>
                  <v:textbox inset="2.85pt,2.85pt,2.85pt,2.85pt">
                    <w:txbxContent>
                      <w:p w:rsidR="004778DB" w:rsidRPr="0024314B" w:rsidRDefault="004778DB" w:rsidP="004778DB">
                        <w:pPr>
                          <w:pStyle w:val="msoorganizationname"/>
                          <w:widowControl w:val="0"/>
                          <w:rPr>
                            <w:rFonts w:cs="Times New (W1)"/>
                            <w:iCs w:val="0"/>
                            <w:sz w:val="24"/>
                            <w:lang w:val="en"/>
                          </w:rPr>
                        </w:pPr>
                        <w:r>
                          <w:rPr>
                            <w:rFonts w:cs="Times New (W1)"/>
                            <w:iCs w:val="0"/>
                            <w:sz w:val="24"/>
                            <w:lang w:val="en"/>
                          </w:rPr>
                          <w:t>Prequalification Team- Vector Control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8243;top:491;width:2760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">
                  <v:imagedata r:id="rId3" o:title=""/>
                </v:shape>
                <v:group id="Group 38" o:spid="_x0000_s1029" style="position:absolute;left:1227;top:627;width:1271;height:614" coordorigin="1500,3016" coordsize="1391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Line 39" o:spid="_x0000_s1030" style="position:absolute;visibility:visible;mso-wrap-style:square" from="2891,3016" to="2891,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" strokeweight="2pt">
                    <v:shadow color="#ccc"/>
                  </v:line>
                  <v:shape id="Picture 40" o:spid="_x0000_s1031" type="#_x0000_t75" alt="dots" style="position:absolute;left:1500;top:3130;width:1154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">
                    <v:imagedata r:id="rId4" o:title="dots"/>
                  </v:shape>
                </v:group>
                <v:line id="Line 41" o:spid="_x0000_s1032" style="position:absolute;rotation:180;flip:y;visibility:visible;mso-wrap-style:square" from="1335,1643" to="10750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" strokecolor="#069" strokeweight="1pt">
                  <v:shadow color="#ccc"/>
                </v:line>
                <w10:wrap anchory="page"/>
              </v:group>
            </w:pict>
          </mc:Fallback>
        </mc:AlternateConten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9B9" w:rsidRDefault="00AC0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359"/>
    <w:multiLevelType w:val="hybridMultilevel"/>
    <w:tmpl w:val="F0A0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1A72"/>
    <w:multiLevelType w:val="hybridMultilevel"/>
    <w:tmpl w:val="42E0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36E4"/>
    <w:multiLevelType w:val="hybridMultilevel"/>
    <w:tmpl w:val="C6F06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40"/>
    <w:rsid w:val="00084DD1"/>
    <w:rsid w:val="001F4380"/>
    <w:rsid w:val="00235593"/>
    <w:rsid w:val="002D631B"/>
    <w:rsid w:val="004778DB"/>
    <w:rsid w:val="004950B9"/>
    <w:rsid w:val="004C166D"/>
    <w:rsid w:val="00591E92"/>
    <w:rsid w:val="005A75C4"/>
    <w:rsid w:val="006F1784"/>
    <w:rsid w:val="00761F0F"/>
    <w:rsid w:val="007C0282"/>
    <w:rsid w:val="00805932"/>
    <w:rsid w:val="00A56EFF"/>
    <w:rsid w:val="00A959F1"/>
    <w:rsid w:val="00AA4643"/>
    <w:rsid w:val="00AC09B9"/>
    <w:rsid w:val="00AE5359"/>
    <w:rsid w:val="00B0425F"/>
    <w:rsid w:val="00CC4B01"/>
    <w:rsid w:val="00D162AB"/>
    <w:rsid w:val="00D75B09"/>
    <w:rsid w:val="00DD20B8"/>
    <w:rsid w:val="00DF4C4D"/>
    <w:rsid w:val="00EB2264"/>
    <w:rsid w:val="00F40440"/>
    <w:rsid w:val="00F8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A5D5E9"/>
  <w15:docId w15:val="{EB28D61B-CB44-4551-AFDC-C01646A0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440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44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F4044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440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61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F0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1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F0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0F"/>
    <w:rPr>
      <w:rFonts w:ascii="Tahoma" w:hAnsi="Tahoma" w:cs="Tahoma"/>
      <w:sz w:val="16"/>
      <w:szCs w:val="16"/>
      <w:lang w:val="en-US" w:eastAsia="en-US"/>
    </w:rPr>
  </w:style>
  <w:style w:type="paragraph" w:customStyle="1" w:styleId="msoorganizationname">
    <w:name w:val="msoorganizationname"/>
    <w:rsid w:val="004778DB"/>
    <w:pPr>
      <w:spacing w:after="0" w:line="240" w:lineRule="auto"/>
    </w:pPr>
    <w:rPr>
      <w:rFonts w:ascii="Georgia" w:eastAsia="SimSun" w:hAnsi="Georgia" w:cs="Times New Roman"/>
      <w:i/>
      <w:iCs/>
      <w:color w:val="000000"/>
      <w:spacing w:val="40"/>
      <w:kern w:val="28"/>
      <w:sz w:val="25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qvectorcontrol@who.i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SCHULER, Dominic</dc:creator>
  <cp:lastModifiedBy>LOPES, Angela Maria</cp:lastModifiedBy>
  <cp:revision>3</cp:revision>
  <dcterms:created xsi:type="dcterms:W3CDTF">2020-10-23T16:40:00Z</dcterms:created>
  <dcterms:modified xsi:type="dcterms:W3CDTF">2020-10-23T16:40:00Z</dcterms:modified>
</cp:coreProperties>
</file>