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lang w:val="en-GB" w:eastAsia="en-US"/>
        </w:rPr>
        <w:id w:val="-1827270345"/>
        <w:docPartObj>
          <w:docPartGallery w:val="Cover Pages"/>
          <w:docPartUnique/>
        </w:docPartObj>
      </w:sdtPr>
      <w:sdtEndPr>
        <w:rPr>
          <w:rFonts w:ascii="Times New Roman" w:eastAsia="Times New Roman" w:hAnsi="Times New Roman" w:cs="Times New Roman"/>
          <w:bCs/>
          <w:sz w:val="24"/>
          <w:szCs w:val="24"/>
        </w:rPr>
      </w:sdtEndPr>
      <w:sdtContent>
        <w:p w14:paraId="68638BB5" w14:textId="77777777" w:rsidR="001536F1" w:rsidRDefault="001536F1">
          <w:pPr>
            <w:pStyle w:val="NoSpacing"/>
            <w:rPr>
              <w:rFonts w:asciiTheme="majorHAnsi" w:eastAsiaTheme="majorEastAsia" w:hAnsiTheme="majorHAnsi" w:cstheme="majorBidi"/>
              <w:sz w:val="72"/>
              <w:szCs w:val="72"/>
            </w:rPr>
          </w:pPr>
        </w:p>
        <w:p w14:paraId="4DF384A8" w14:textId="77777777" w:rsidR="001536F1" w:rsidRDefault="00CE50A5" w:rsidP="00CE50A5">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ZA" w:eastAsia="en-ZA"/>
            </w:rPr>
            <w:drawing>
              <wp:inline distT="0" distB="0" distL="0" distR="0" wp14:anchorId="50AD7E0E" wp14:editId="2AC9AD8A">
                <wp:extent cx="1676400" cy="122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076" cy="1226250"/>
                        </a:xfrm>
                        <a:prstGeom prst="rect">
                          <a:avLst/>
                        </a:prstGeom>
                        <a:noFill/>
                      </pic:spPr>
                    </pic:pic>
                  </a:graphicData>
                </a:graphic>
              </wp:inline>
            </w:drawing>
          </w:r>
        </w:p>
        <w:p w14:paraId="1234FC12" w14:textId="77777777" w:rsidR="001536F1" w:rsidRDefault="001536F1">
          <w:pPr>
            <w:pStyle w:val="NoSpacing"/>
            <w:rPr>
              <w:rFonts w:asciiTheme="majorHAnsi" w:eastAsiaTheme="majorEastAsia" w:hAnsiTheme="majorHAnsi" w:cstheme="majorBidi"/>
              <w:sz w:val="72"/>
              <w:szCs w:val="72"/>
            </w:rPr>
          </w:pPr>
          <w:r>
            <w:rPr>
              <w:noProof/>
              <w:lang w:val="en-ZA" w:eastAsia="en-ZA"/>
            </w:rPr>
            <mc:AlternateContent>
              <mc:Choice Requires="wps">
                <w:drawing>
                  <wp:anchor distT="0" distB="0" distL="114300" distR="114300" simplePos="0" relativeHeight="251659264" behindDoc="0" locked="0" layoutInCell="0" allowOverlap="1" wp14:anchorId="1613416E" wp14:editId="7BC1D89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F1604B0"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ZA" w:eastAsia="en-ZA"/>
            </w:rPr>
            <mc:AlternateContent>
              <mc:Choice Requires="wps">
                <w:drawing>
                  <wp:anchor distT="0" distB="0" distL="114300" distR="114300" simplePos="0" relativeHeight="251662336" behindDoc="0" locked="0" layoutInCell="0" allowOverlap="1" wp14:anchorId="569E6168" wp14:editId="150BC31A">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86B0F00"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1312" behindDoc="0" locked="0" layoutInCell="0" allowOverlap="1" wp14:anchorId="7F487AA2" wp14:editId="1A958FEA">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D9CB19F"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0288" behindDoc="0" locked="0" layoutInCell="0" allowOverlap="1" wp14:anchorId="76BECF9C" wp14:editId="112F781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AA08FAA"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color w:val="0070C0"/>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15B70C9E" w14:textId="780975E5" w:rsidR="001536F1" w:rsidRPr="00CE50A5" w:rsidRDefault="002705D9" w:rsidP="00CE50A5">
              <w:pPr>
                <w:pStyle w:val="NoSpacing"/>
                <w:jc w:val="center"/>
                <w:rPr>
                  <w:rFonts w:asciiTheme="majorHAnsi" w:eastAsiaTheme="majorEastAsia" w:hAnsiTheme="majorHAnsi" w:cstheme="majorBidi"/>
                  <w:color w:val="0070C0"/>
                  <w:sz w:val="72"/>
                  <w:szCs w:val="72"/>
                </w:rPr>
              </w:pPr>
              <w:r>
                <w:rPr>
                  <w:rFonts w:asciiTheme="majorHAnsi" w:eastAsiaTheme="majorEastAsia" w:hAnsiTheme="majorHAnsi" w:cstheme="majorBidi"/>
                  <w:color w:val="0070C0"/>
                  <w:sz w:val="72"/>
                  <w:szCs w:val="72"/>
                </w:rPr>
                <w:t>NATIONAL NON COMMUNICABLE DISEASES PREVENTION AND CONTROL POLICY</w:t>
              </w:r>
            </w:p>
          </w:sdtContent>
        </w:sdt>
        <w:p w14:paraId="2A6BC737" w14:textId="77777777" w:rsidR="001536F1" w:rsidRDefault="001536F1">
          <w:pPr>
            <w:pStyle w:val="NoSpacing"/>
            <w:rPr>
              <w:rFonts w:asciiTheme="majorHAnsi" w:eastAsiaTheme="majorEastAsia" w:hAnsiTheme="majorHAnsi" w:cstheme="majorBidi"/>
              <w:sz w:val="36"/>
              <w:szCs w:val="36"/>
            </w:rPr>
          </w:pPr>
        </w:p>
        <w:p w14:paraId="03C65D34" w14:textId="77777777" w:rsidR="001536F1" w:rsidRDefault="001536F1">
          <w:pPr>
            <w:pStyle w:val="NoSpacing"/>
          </w:pPr>
        </w:p>
        <w:p w14:paraId="6BF24DA8" w14:textId="77777777" w:rsidR="001536F1" w:rsidRDefault="001536F1"/>
        <w:p w14:paraId="499A27F5" w14:textId="77777777" w:rsidR="001536F1" w:rsidRDefault="001536F1">
          <w:pPr>
            <w:spacing w:after="200" w:line="276" w:lineRule="auto"/>
            <w:rPr>
              <w:bCs/>
              <w:lang w:val="en-US"/>
            </w:rPr>
          </w:pPr>
        </w:p>
        <w:p w14:paraId="39FBBAA5" w14:textId="0C101647" w:rsidR="00CE50A5" w:rsidRPr="00CE50A5" w:rsidRDefault="001536F1" w:rsidP="00CE50A5">
          <w:pPr>
            <w:spacing w:after="200" w:line="276" w:lineRule="auto"/>
            <w:jc w:val="center"/>
            <w:rPr>
              <w:rFonts w:asciiTheme="majorHAnsi" w:eastAsiaTheme="majorEastAsia" w:hAnsiTheme="majorHAnsi" w:cstheme="majorBidi"/>
              <w:color w:val="0070C0"/>
              <w:sz w:val="72"/>
              <w:szCs w:val="72"/>
              <w:lang w:val="en-US" w:eastAsia="ja-JP"/>
            </w:rPr>
          </w:pPr>
          <w:r w:rsidRPr="00CE50A5">
            <w:rPr>
              <w:rFonts w:asciiTheme="majorHAnsi" w:eastAsiaTheme="majorEastAsia" w:hAnsiTheme="majorHAnsi" w:cstheme="majorBidi"/>
              <w:color w:val="0070C0"/>
              <w:sz w:val="72"/>
              <w:szCs w:val="72"/>
              <w:lang w:val="en-US" w:eastAsia="ja-JP"/>
            </w:rPr>
            <w:t>201</w:t>
          </w:r>
          <w:r w:rsidR="00D72D4D">
            <w:rPr>
              <w:rFonts w:asciiTheme="majorHAnsi" w:eastAsiaTheme="majorEastAsia" w:hAnsiTheme="majorHAnsi" w:cstheme="majorBidi"/>
              <w:color w:val="0070C0"/>
              <w:sz w:val="72"/>
              <w:szCs w:val="72"/>
              <w:lang w:val="en-US" w:eastAsia="ja-JP"/>
            </w:rPr>
            <w:t>6</w:t>
          </w:r>
        </w:p>
        <w:p w14:paraId="09342137" w14:textId="77777777" w:rsidR="00CE50A5" w:rsidRDefault="00CE50A5">
          <w:pPr>
            <w:spacing w:after="200" w:line="276" w:lineRule="auto"/>
            <w:rPr>
              <w:rFonts w:asciiTheme="majorHAnsi" w:eastAsiaTheme="majorEastAsia" w:hAnsiTheme="majorHAnsi" w:cstheme="majorBidi"/>
              <w:sz w:val="72"/>
              <w:szCs w:val="72"/>
              <w:lang w:val="en-US" w:eastAsia="ja-JP"/>
            </w:rPr>
          </w:pPr>
        </w:p>
        <w:p w14:paraId="2FEAE338" w14:textId="77777777" w:rsidR="001536F1" w:rsidRDefault="00CE50A5" w:rsidP="00CE50A5">
          <w:pPr>
            <w:spacing w:after="200" w:line="276" w:lineRule="auto"/>
            <w:jc w:val="center"/>
            <w:rPr>
              <w:bCs/>
              <w:lang w:val="en-US"/>
            </w:rPr>
          </w:pPr>
          <w:r>
            <w:rPr>
              <w:bCs/>
              <w:lang w:val="en-US"/>
            </w:rPr>
            <w:t xml:space="preserve">                                            </w:t>
          </w:r>
          <w:r>
            <w:rPr>
              <w:bCs/>
              <w:noProof/>
              <w:lang w:val="en-ZA" w:eastAsia="en-ZA"/>
            </w:rPr>
            <w:drawing>
              <wp:inline distT="0" distB="0" distL="0" distR="0" wp14:anchorId="651E5A06" wp14:editId="58709250">
                <wp:extent cx="1657350" cy="63945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1411" cy="641017"/>
                        </a:xfrm>
                        <a:prstGeom prst="rect">
                          <a:avLst/>
                        </a:prstGeom>
                        <a:noFill/>
                      </pic:spPr>
                    </pic:pic>
                  </a:graphicData>
                </a:graphic>
              </wp:inline>
            </w:drawing>
          </w:r>
          <w:r w:rsidR="001536F1">
            <w:rPr>
              <w:bCs/>
              <w:lang w:val="en-US"/>
            </w:rPr>
            <w:br w:type="page"/>
          </w:r>
        </w:p>
      </w:sdtContent>
    </w:sdt>
    <w:p w14:paraId="611BA393" w14:textId="77777777" w:rsidR="00B63CB6" w:rsidRPr="00E04F19" w:rsidRDefault="00B63CB6" w:rsidP="001536F1">
      <w:pPr>
        <w:spacing w:after="200" w:line="276" w:lineRule="auto"/>
        <w:rPr>
          <w:bCs/>
          <w:lang w:val="en-US"/>
        </w:rPr>
      </w:pPr>
      <w:r w:rsidRPr="00E04F19">
        <w:rPr>
          <w:bCs/>
          <w:lang w:val="en-US"/>
        </w:rPr>
        <w:lastRenderedPageBreak/>
        <w:t>Table of contents</w:t>
      </w:r>
    </w:p>
    <w:p w14:paraId="7C5F1C22" w14:textId="77777777" w:rsidR="0035108B" w:rsidRPr="0035108B" w:rsidRDefault="00B63CB6" w:rsidP="0035108B">
      <w:pPr>
        <w:spacing w:after="200" w:line="360" w:lineRule="auto"/>
        <w:rPr>
          <w:noProof/>
        </w:rPr>
      </w:pPr>
      <w:r w:rsidRPr="00E04F19">
        <w:rPr>
          <w:bCs/>
          <w:lang w:val="en-US"/>
        </w:rPr>
        <w:tab/>
      </w:r>
      <w:r w:rsidRPr="00E04F19">
        <w:rPr>
          <w:bCs/>
          <w:lang w:val="en-US"/>
        </w:rPr>
        <w:tab/>
      </w:r>
      <w:r w:rsidRPr="00E04F19">
        <w:rPr>
          <w:bCs/>
          <w:lang w:val="en-US"/>
        </w:rPr>
        <w:tab/>
      </w:r>
      <w:r w:rsidRPr="00E04F19">
        <w:rPr>
          <w:bCs/>
          <w:lang w:val="en-US"/>
        </w:rPr>
        <w:tab/>
      </w:r>
      <w:r w:rsidRPr="00E04F19">
        <w:rPr>
          <w:bCs/>
          <w:lang w:val="en-US"/>
        </w:rPr>
        <w:tab/>
      </w:r>
      <w:r w:rsidRPr="00E04F19">
        <w:rPr>
          <w:bCs/>
          <w:lang w:val="en-US"/>
        </w:rPr>
        <w:tab/>
      </w:r>
      <w:r w:rsidRPr="00E04F19">
        <w:rPr>
          <w:bCs/>
          <w:lang w:val="en-US"/>
        </w:rPr>
        <w:tab/>
      </w:r>
      <w:r w:rsidRPr="00E04F19">
        <w:rPr>
          <w:bCs/>
          <w:lang w:val="en-US"/>
        </w:rPr>
        <w:tab/>
      </w:r>
      <w:r w:rsidRPr="00E04F19">
        <w:rPr>
          <w:bCs/>
          <w:lang w:val="en-US"/>
        </w:rPr>
        <w:tab/>
      </w:r>
      <w:r w:rsidRPr="00E04F19">
        <w:rPr>
          <w:bCs/>
          <w:lang w:val="en-US"/>
        </w:rPr>
        <w:tab/>
      </w:r>
      <w:r w:rsidRPr="00E04F19">
        <w:rPr>
          <w:bCs/>
          <w:lang w:val="en-US"/>
        </w:rPr>
        <w:tab/>
        <w:t xml:space="preserve">   Page</w:t>
      </w:r>
      <w:r w:rsidRPr="0035108B">
        <w:rPr>
          <w:bCs/>
          <w:lang w:val="en-US"/>
        </w:rPr>
        <w:fldChar w:fldCharType="begin"/>
      </w:r>
      <w:r w:rsidRPr="0035108B">
        <w:rPr>
          <w:bCs/>
          <w:lang w:val="en-US"/>
        </w:rPr>
        <w:instrText xml:space="preserve"> TOC \o "1-3" \h \z \u </w:instrText>
      </w:r>
      <w:r w:rsidRPr="0035108B">
        <w:rPr>
          <w:bCs/>
          <w:lang w:val="en-US"/>
        </w:rPr>
        <w:fldChar w:fldCharType="separate"/>
      </w:r>
    </w:p>
    <w:p w14:paraId="67C74D78"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099" w:history="1">
        <w:r w:rsidR="0035108B" w:rsidRPr="0035108B">
          <w:rPr>
            <w:rStyle w:val="Hyperlink"/>
            <w:bCs/>
            <w:noProof/>
            <w:lang w:val="en-US"/>
          </w:rPr>
          <w:t>DEFINITION OF TERMS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_Toc410597099 \h </w:instrText>
        </w:r>
        <w:r w:rsidR="0035108B" w:rsidRPr="0035108B">
          <w:rPr>
            <w:noProof/>
            <w:webHidden/>
          </w:rPr>
        </w:r>
        <w:r w:rsidR="0035108B" w:rsidRPr="0035108B">
          <w:rPr>
            <w:noProof/>
            <w:webHidden/>
          </w:rPr>
          <w:fldChar w:fldCharType="separate"/>
        </w:r>
        <w:r w:rsidR="0035108B" w:rsidRPr="0035108B">
          <w:rPr>
            <w:noProof/>
            <w:webHidden/>
          </w:rPr>
          <w:t>3</w:t>
        </w:r>
        <w:r w:rsidR="0035108B" w:rsidRPr="0035108B">
          <w:rPr>
            <w:noProof/>
            <w:webHidden/>
          </w:rPr>
          <w:fldChar w:fldCharType="end"/>
        </w:r>
      </w:hyperlink>
    </w:p>
    <w:p w14:paraId="63F3DE04"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0" w:history="1">
        <w:r w:rsidR="0035108B" w:rsidRPr="0035108B">
          <w:rPr>
            <w:rStyle w:val="Hyperlink"/>
            <w:bCs/>
            <w:noProof/>
            <w:lang w:val="en-US"/>
          </w:rPr>
          <w:t>LIST OF ACRONYMS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_Toc410597100 \h </w:instrText>
        </w:r>
        <w:r w:rsidR="0035108B" w:rsidRPr="0035108B">
          <w:rPr>
            <w:noProof/>
            <w:webHidden/>
          </w:rPr>
        </w:r>
        <w:r w:rsidR="0035108B" w:rsidRPr="0035108B">
          <w:rPr>
            <w:noProof/>
            <w:webHidden/>
          </w:rPr>
          <w:fldChar w:fldCharType="separate"/>
        </w:r>
        <w:r w:rsidR="0035108B" w:rsidRPr="0035108B">
          <w:rPr>
            <w:noProof/>
            <w:webHidden/>
          </w:rPr>
          <w:t>4</w:t>
        </w:r>
        <w:r w:rsidR="0035108B" w:rsidRPr="0035108B">
          <w:rPr>
            <w:noProof/>
            <w:webHidden/>
          </w:rPr>
          <w:fldChar w:fldCharType="end"/>
        </w:r>
      </w:hyperlink>
    </w:p>
    <w:p w14:paraId="1D992F19"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1" w:history="1">
        <w:r w:rsidR="0035108B" w:rsidRPr="0035108B">
          <w:rPr>
            <w:rStyle w:val="Hyperlink"/>
            <w:bCs/>
            <w:noProof/>
            <w:lang w:val="en-US"/>
          </w:rPr>
          <w:t>ACKNOWLEDGEMENTS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_Toc410597101 \h </w:instrText>
        </w:r>
        <w:r w:rsidR="0035108B" w:rsidRPr="0035108B">
          <w:rPr>
            <w:noProof/>
            <w:webHidden/>
          </w:rPr>
        </w:r>
        <w:r w:rsidR="0035108B" w:rsidRPr="0035108B">
          <w:rPr>
            <w:noProof/>
            <w:webHidden/>
          </w:rPr>
          <w:fldChar w:fldCharType="separate"/>
        </w:r>
        <w:r w:rsidR="0035108B" w:rsidRPr="0035108B">
          <w:rPr>
            <w:noProof/>
            <w:webHidden/>
          </w:rPr>
          <w:t>6</w:t>
        </w:r>
        <w:r w:rsidR="0035108B" w:rsidRPr="0035108B">
          <w:rPr>
            <w:noProof/>
            <w:webHidden/>
          </w:rPr>
          <w:fldChar w:fldCharType="end"/>
        </w:r>
      </w:hyperlink>
    </w:p>
    <w:p w14:paraId="18B09E49"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2" w:history="1">
        <w:r w:rsidR="0035108B" w:rsidRPr="0035108B">
          <w:rPr>
            <w:rStyle w:val="Hyperlink"/>
            <w:bCs/>
            <w:noProof/>
          </w:rPr>
          <w:t>CHAPTER 1</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_Toc410597102 \h </w:instrText>
        </w:r>
        <w:r w:rsidR="0035108B" w:rsidRPr="0035108B">
          <w:rPr>
            <w:noProof/>
            <w:webHidden/>
          </w:rPr>
        </w:r>
        <w:r w:rsidR="0035108B" w:rsidRPr="0035108B">
          <w:rPr>
            <w:noProof/>
            <w:webHidden/>
          </w:rPr>
          <w:fldChar w:fldCharType="separate"/>
        </w:r>
        <w:r w:rsidR="0035108B" w:rsidRPr="0035108B">
          <w:rPr>
            <w:noProof/>
            <w:webHidden/>
          </w:rPr>
          <w:t>8</w:t>
        </w:r>
        <w:r w:rsidR="0035108B" w:rsidRPr="0035108B">
          <w:rPr>
            <w:noProof/>
            <w:webHidden/>
          </w:rPr>
          <w:fldChar w:fldCharType="end"/>
        </w:r>
      </w:hyperlink>
    </w:p>
    <w:p w14:paraId="4AB525F1"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3" w:history="1">
        <w:r w:rsidR="0035108B" w:rsidRPr="0035108B">
          <w:rPr>
            <w:rStyle w:val="Hyperlink"/>
            <w:bCs/>
            <w:noProof/>
          </w:rPr>
          <w:t>1. INTRODUCTION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_Toc410597103 \h </w:instrText>
        </w:r>
        <w:r w:rsidR="0035108B" w:rsidRPr="0035108B">
          <w:rPr>
            <w:noProof/>
            <w:webHidden/>
          </w:rPr>
        </w:r>
        <w:r w:rsidR="0035108B" w:rsidRPr="0035108B">
          <w:rPr>
            <w:noProof/>
            <w:webHidden/>
          </w:rPr>
          <w:fldChar w:fldCharType="separate"/>
        </w:r>
        <w:r w:rsidR="0035108B" w:rsidRPr="0035108B">
          <w:rPr>
            <w:noProof/>
            <w:webHidden/>
          </w:rPr>
          <w:t>8</w:t>
        </w:r>
        <w:r w:rsidR="0035108B" w:rsidRPr="0035108B">
          <w:rPr>
            <w:noProof/>
            <w:webHidden/>
          </w:rPr>
          <w:fldChar w:fldCharType="end"/>
        </w:r>
      </w:hyperlink>
    </w:p>
    <w:p w14:paraId="227D7D12"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4" w:history="1">
        <w:r w:rsidR="0035108B" w:rsidRPr="0035108B">
          <w:rPr>
            <w:rStyle w:val="Hyperlink"/>
            <w:bCs/>
            <w:noProof/>
          </w:rPr>
          <w:t>1.1 BACKGROUND INFORMATION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_Toc410597104 \h </w:instrText>
        </w:r>
        <w:r w:rsidR="0035108B" w:rsidRPr="0035108B">
          <w:rPr>
            <w:noProof/>
            <w:webHidden/>
          </w:rPr>
        </w:r>
        <w:r w:rsidR="0035108B" w:rsidRPr="0035108B">
          <w:rPr>
            <w:noProof/>
            <w:webHidden/>
          </w:rPr>
          <w:fldChar w:fldCharType="separate"/>
        </w:r>
        <w:r w:rsidR="0035108B" w:rsidRPr="0035108B">
          <w:rPr>
            <w:noProof/>
            <w:webHidden/>
          </w:rPr>
          <w:t>9</w:t>
        </w:r>
        <w:r w:rsidR="0035108B" w:rsidRPr="0035108B">
          <w:rPr>
            <w:noProof/>
            <w:webHidden/>
          </w:rPr>
          <w:fldChar w:fldCharType="end"/>
        </w:r>
      </w:hyperlink>
    </w:p>
    <w:p w14:paraId="4333F24E"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5" w:history="1">
        <w:r w:rsidR="0035108B" w:rsidRPr="0035108B">
          <w:rPr>
            <w:rStyle w:val="Hyperlink"/>
            <w:bCs/>
            <w:noProof/>
          </w:rPr>
          <w:t>1.2 PROBLEM STATEMENT</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_Toc410597105 \h </w:instrText>
        </w:r>
        <w:r w:rsidR="0035108B" w:rsidRPr="0035108B">
          <w:rPr>
            <w:noProof/>
            <w:webHidden/>
          </w:rPr>
        </w:r>
        <w:r w:rsidR="0035108B" w:rsidRPr="0035108B">
          <w:rPr>
            <w:noProof/>
            <w:webHidden/>
          </w:rPr>
          <w:fldChar w:fldCharType="separate"/>
        </w:r>
        <w:r w:rsidR="0035108B" w:rsidRPr="0035108B">
          <w:rPr>
            <w:noProof/>
            <w:webHidden/>
          </w:rPr>
          <w:t>9</w:t>
        </w:r>
        <w:r w:rsidR="0035108B" w:rsidRPr="0035108B">
          <w:rPr>
            <w:noProof/>
            <w:webHidden/>
          </w:rPr>
          <w:fldChar w:fldCharType="end"/>
        </w:r>
      </w:hyperlink>
    </w:p>
    <w:p w14:paraId="3AE38137" w14:textId="77777777" w:rsidR="0035108B" w:rsidRPr="0035108B" w:rsidRDefault="002C5C23" w:rsidP="0035108B">
      <w:pPr>
        <w:pStyle w:val="TOC2"/>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6" w:history="1">
        <w:r w:rsidR="0035108B" w:rsidRPr="0035108B">
          <w:rPr>
            <w:rStyle w:val="Hyperlink"/>
            <w:noProof/>
          </w:rPr>
          <w:t>1.2.1 Current status of NCDs in Swaziland</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_Toc410597106 \h </w:instrText>
        </w:r>
        <w:r w:rsidR="0035108B" w:rsidRPr="0035108B">
          <w:rPr>
            <w:noProof/>
            <w:webHidden/>
          </w:rPr>
        </w:r>
        <w:r w:rsidR="0035108B" w:rsidRPr="0035108B">
          <w:rPr>
            <w:noProof/>
            <w:webHidden/>
          </w:rPr>
          <w:fldChar w:fldCharType="separate"/>
        </w:r>
        <w:r w:rsidR="0035108B" w:rsidRPr="0035108B">
          <w:rPr>
            <w:noProof/>
            <w:webHidden/>
          </w:rPr>
          <w:t>9</w:t>
        </w:r>
        <w:r w:rsidR="0035108B" w:rsidRPr="0035108B">
          <w:rPr>
            <w:noProof/>
            <w:webHidden/>
          </w:rPr>
          <w:fldChar w:fldCharType="end"/>
        </w:r>
      </w:hyperlink>
    </w:p>
    <w:p w14:paraId="44E0DD84" w14:textId="77777777" w:rsidR="0035108B" w:rsidRPr="0035108B" w:rsidRDefault="002C5C23" w:rsidP="0035108B">
      <w:pPr>
        <w:pStyle w:val="TOC2"/>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7" w:history="1">
        <w:r w:rsidR="0035108B" w:rsidRPr="0035108B">
          <w:rPr>
            <w:rStyle w:val="Hyperlink"/>
            <w:bCs/>
            <w:noProof/>
          </w:rPr>
          <w:t>1.2.2 Causes of current Issue</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_Toc410597107 \h </w:instrText>
        </w:r>
        <w:r w:rsidR="0035108B" w:rsidRPr="0035108B">
          <w:rPr>
            <w:noProof/>
            <w:webHidden/>
          </w:rPr>
        </w:r>
        <w:r w:rsidR="0035108B" w:rsidRPr="0035108B">
          <w:rPr>
            <w:noProof/>
            <w:webHidden/>
          </w:rPr>
          <w:fldChar w:fldCharType="separate"/>
        </w:r>
        <w:r w:rsidR="0035108B" w:rsidRPr="0035108B">
          <w:rPr>
            <w:noProof/>
            <w:webHidden/>
          </w:rPr>
          <w:t>10</w:t>
        </w:r>
        <w:r w:rsidR="0035108B" w:rsidRPr="0035108B">
          <w:rPr>
            <w:noProof/>
            <w:webHidden/>
          </w:rPr>
          <w:fldChar w:fldCharType="end"/>
        </w:r>
      </w:hyperlink>
    </w:p>
    <w:p w14:paraId="019EF62F" w14:textId="77777777" w:rsidR="0035108B" w:rsidRPr="0035108B" w:rsidRDefault="002C5C23" w:rsidP="0035108B">
      <w:pPr>
        <w:pStyle w:val="TOC2"/>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8" w:history="1">
        <w:r w:rsidR="0035108B" w:rsidRPr="0035108B">
          <w:rPr>
            <w:rStyle w:val="Hyperlink"/>
            <w:bCs/>
            <w:noProof/>
            <w:lang w:val="en-US"/>
          </w:rPr>
          <w:t>1.2.3 National Response</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_Toc410597108 \h </w:instrText>
        </w:r>
        <w:r w:rsidR="0035108B" w:rsidRPr="0035108B">
          <w:rPr>
            <w:noProof/>
            <w:webHidden/>
          </w:rPr>
        </w:r>
        <w:r w:rsidR="0035108B" w:rsidRPr="0035108B">
          <w:rPr>
            <w:noProof/>
            <w:webHidden/>
          </w:rPr>
          <w:fldChar w:fldCharType="separate"/>
        </w:r>
        <w:r w:rsidR="0035108B" w:rsidRPr="0035108B">
          <w:rPr>
            <w:noProof/>
            <w:webHidden/>
          </w:rPr>
          <w:t>11</w:t>
        </w:r>
        <w:r w:rsidR="0035108B" w:rsidRPr="0035108B">
          <w:rPr>
            <w:noProof/>
            <w:webHidden/>
          </w:rPr>
          <w:fldChar w:fldCharType="end"/>
        </w:r>
      </w:hyperlink>
    </w:p>
    <w:p w14:paraId="4A572BC3"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09" w:history="1">
        <w:r w:rsidR="0035108B" w:rsidRPr="0035108B">
          <w:rPr>
            <w:rStyle w:val="Hyperlink"/>
            <w:bCs/>
            <w:iCs/>
            <w:noProof/>
          </w:rPr>
          <w:t>CHAPTER 2</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_Toc410597109 \h </w:instrText>
        </w:r>
        <w:r w:rsidR="0035108B" w:rsidRPr="0035108B">
          <w:rPr>
            <w:noProof/>
            <w:webHidden/>
          </w:rPr>
        </w:r>
        <w:r w:rsidR="0035108B" w:rsidRPr="0035108B">
          <w:rPr>
            <w:noProof/>
            <w:webHidden/>
          </w:rPr>
          <w:fldChar w:fldCharType="separate"/>
        </w:r>
        <w:r w:rsidR="0035108B" w:rsidRPr="0035108B">
          <w:rPr>
            <w:noProof/>
            <w:webHidden/>
          </w:rPr>
          <w:t>13</w:t>
        </w:r>
        <w:r w:rsidR="0035108B" w:rsidRPr="0035108B">
          <w:rPr>
            <w:noProof/>
            <w:webHidden/>
          </w:rPr>
          <w:fldChar w:fldCharType="end"/>
        </w:r>
      </w:hyperlink>
    </w:p>
    <w:p w14:paraId="0D36A4A5"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0" w:history="1">
        <w:r w:rsidR="0035108B" w:rsidRPr="0035108B">
          <w:rPr>
            <w:rStyle w:val="Hyperlink"/>
            <w:bCs/>
            <w:noProof/>
          </w:rPr>
          <w:t>2.</w:t>
        </w:r>
        <w:r w:rsidR="0035108B" w:rsidRPr="0035108B">
          <w:rPr>
            <w:rStyle w:val="Hyperlink"/>
            <w:noProof/>
          </w:rPr>
          <w:t xml:space="preserve"> VISION; MISSION; GOAL AND OBJECTIVES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_Toc410597110 \h </w:instrText>
        </w:r>
        <w:r w:rsidR="0035108B" w:rsidRPr="0035108B">
          <w:rPr>
            <w:noProof/>
            <w:webHidden/>
          </w:rPr>
        </w:r>
        <w:r w:rsidR="0035108B" w:rsidRPr="0035108B">
          <w:rPr>
            <w:noProof/>
            <w:webHidden/>
          </w:rPr>
          <w:fldChar w:fldCharType="separate"/>
        </w:r>
        <w:r w:rsidR="0035108B" w:rsidRPr="0035108B">
          <w:rPr>
            <w:noProof/>
            <w:webHidden/>
          </w:rPr>
          <w:t>13</w:t>
        </w:r>
        <w:r w:rsidR="0035108B" w:rsidRPr="0035108B">
          <w:rPr>
            <w:noProof/>
            <w:webHidden/>
          </w:rPr>
          <w:fldChar w:fldCharType="end"/>
        </w:r>
      </w:hyperlink>
    </w:p>
    <w:p w14:paraId="045713DA"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1" w:history="1">
        <w:r w:rsidR="0035108B" w:rsidRPr="0035108B">
          <w:rPr>
            <w:rStyle w:val="Hyperlink"/>
            <w:noProof/>
          </w:rPr>
          <w:t>2.1 VISION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_Toc410597111 \h </w:instrText>
        </w:r>
        <w:r w:rsidR="0035108B" w:rsidRPr="0035108B">
          <w:rPr>
            <w:noProof/>
            <w:webHidden/>
          </w:rPr>
        </w:r>
        <w:r w:rsidR="0035108B" w:rsidRPr="0035108B">
          <w:rPr>
            <w:noProof/>
            <w:webHidden/>
          </w:rPr>
          <w:fldChar w:fldCharType="separate"/>
        </w:r>
        <w:r w:rsidR="0035108B" w:rsidRPr="0035108B">
          <w:rPr>
            <w:noProof/>
            <w:webHidden/>
          </w:rPr>
          <w:t>13</w:t>
        </w:r>
        <w:r w:rsidR="0035108B" w:rsidRPr="0035108B">
          <w:rPr>
            <w:noProof/>
            <w:webHidden/>
          </w:rPr>
          <w:fldChar w:fldCharType="end"/>
        </w:r>
      </w:hyperlink>
    </w:p>
    <w:p w14:paraId="1BA157BB"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2" w:history="1">
        <w:r w:rsidR="0035108B" w:rsidRPr="0035108B">
          <w:rPr>
            <w:rStyle w:val="Hyperlink"/>
            <w:noProof/>
          </w:rPr>
          <w:t>2.2 MISSION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_Toc410597112 \h </w:instrText>
        </w:r>
        <w:r w:rsidR="0035108B" w:rsidRPr="0035108B">
          <w:rPr>
            <w:noProof/>
            <w:webHidden/>
          </w:rPr>
        </w:r>
        <w:r w:rsidR="0035108B" w:rsidRPr="0035108B">
          <w:rPr>
            <w:noProof/>
            <w:webHidden/>
          </w:rPr>
          <w:fldChar w:fldCharType="separate"/>
        </w:r>
        <w:r w:rsidR="0035108B" w:rsidRPr="0035108B">
          <w:rPr>
            <w:noProof/>
            <w:webHidden/>
          </w:rPr>
          <w:t>13</w:t>
        </w:r>
        <w:r w:rsidR="0035108B" w:rsidRPr="0035108B">
          <w:rPr>
            <w:noProof/>
            <w:webHidden/>
          </w:rPr>
          <w:fldChar w:fldCharType="end"/>
        </w:r>
      </w:hyperlink>
    </w:p>
    <w:p w14:paraId="17AF69FE"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3" w:history="1">
        <w:r w:rsidR="0035108B" w:rsidRPr="0035108B">
          <w:rPr>
            <w:rStyle w:val="Hyperlink"/>
            <w:noProof/>
          </w:rPr>
          <w:t>2.3 GOAL</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_Toc410597113 \h </w:instrText>
        </w:r>
        <w:r w:rsidR="0035108B" w:rsidRPr="0035108B">
          <w:rPr>
            <w:noProof/>
            <w:webHidden/>
          </w:rPr>
        </w:r>
        <w:r w:rsidR="0035108B" w:rsidRPr="0035108B">
          <w:rPr>
            <w:noProof/>
            <w:webHidden/>
          </w:rPr>
          <w:fldChar w:fldCharType="separate"/>
        </w:r>
        <w:r w:rsidR="0035108B" w:rsidRPr="0035108B">
          <w:rPr>
            <w:noProof/>
            <w:webHidden/>
          </w:rPr>
          <w:t>13</w:t>
        </w:r>
        <w:r w:rsidR="0035108B" w:rsidRPr="0035108B">
          <w:rPr>
            <w:noProof/>
            <w:webHidden/>
          </w:rPr>
          <w:fldChar w:fldCharType="end"/>
        </w:r>
      </w:hyperlink>
    </w:p>
    <w:p w14:paraId="3F81EC92"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4" w:history="1">
        <w:r w:rsidR="0035108B" w:rsidRPr="0035108B">
          <w:rPr>
            <w:rStyle w:val="Hyperlink"/>
            <w:noProof/>
          </w:rPr>
          <w:t>2.4 OBJECTIVES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_Toc410597114 \h </w:instrText>
        </w:r>
        <w:r w:rsidR="0035108B" w:rsidRPr="0035108B">
          <w:rPr>
            <w:noProof/>
            <w:webHidden/>
          </w:rPr>
        </w:r>
        <w:r w:rsidR="0035108B" w:rsidRPr="0035108B">
          <w:rPr>
            <w:noProof/>
            <w:webHidden/>
          </w:rPr>
          <w:fldChar w:fldCharType="separate"/>
        </w:r>
        <w:r w:rsidR="0035108B" w:rsidRPr="0035108B">
          <w:rPr>
            <w:noProof/>
            <w:webHidden/>
          </w:rPr>
          <w:t>13</w:t>
        </w:r>
        <w:r w:rsidR="0035108B" w:rsidRPr="0035108B">
          <w:rPr>
            <w:noProof/>
            <w:webHidden/>
          </w:rPr>
          <w:fldChar w:fldCharType="end"/>
        </w:r>
      </w:hyperlink>
    </w:p>
    <w:p w14:paraId="765D78D3"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5" w:history="1">
        <w:r w:rsidR="0035108B" w:rsidRPr="0035108B">
          <w:rPr>
            <w:rStyle w:val="Hyperlink"/>
            <w:bCs/>
            <w:noProof/>
          </w:rPr>
          <w:t>2.5 SCOPE</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_Toc410597115 \h </w:instrText>
        </w:r>
        <w:r w:rsidR="0035108B" w:rsidRPr="0035108B">
          <w:rPr>
            <w:noProof/>
            <w:webHidden/>
          </w:rPr>
        </w:r>
        <w:r w:rsidR="0035108B" w:rsidRPr="0035108B">
          <w:rPr>
            <w:noProof/>
            <w:webHidden/>
          </w:rPr>
          <w:fldChar w:fldCharType="separate"/>
        </w:r>
        <w:r w:rsidR="0035108B" w:rsidRPr="0035108B">
          <w:rPr>
            <w:noProof/>
            <w:webHidden/>
          </w:rPr>
          <w:t>14</w:t>
        </w:r>
        <w:r w:rsidR="0035108B" w:rsidRPr="0035108B">
          <w:rPr>
            <w:noProof/>
            <w:webHidden/>
          </w:rPr>
          <w:fldChar w:fldCharType="end"/>
        </w:r>
      </w:hyperlink>
    </w:p>
    <w:p w14:paraId="7AF1240B"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6" w:history="1">
        <w:r w:rsidR="0035108B" w:rsidRPr="0035108B">
          <w:rPr>
            <w:rStyle w:val="Hyperlink"/>
            <w:bCs/>
            <w:noProof/>
          </w:rPr>
          <w:t>CHAPTER 3</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_Toc410597116 \h </w:instrText>
        </w:r>
        <w:r w:rsidR="0035108B" w:rsidRPr="0035108B">
          <w:rPr>
            <w:noProof/>
            <w:webHidden/>
          </w:rPr>
        </w:r>
        <w:r w:rsidR="0035108B" w:rsidRPr="0035108B">
          <w:rPr>
            <w:noProof/>
            <w:webHidden/>
          </w:rPr>
          <w:fldChar w:fldCharType="separate"/>
        </w:r>
        <w:r w:rsidR="0035108B" w:rsidRPr="0035108B">
          <w:rPr>
            <w:noProof/>
            <w:webHidden/>
          </w:rPr>
          <w:t>15</w:t>
        </w:r>
        <w:r w:rsidR="0035108B" w:rsidRPr="0035108B">
          <w:rPr>
            <w:noProof/>
            <w:webHidden/>
          </w:rPr>
          <w:fldChar w:fldCharType="end"/>
        </w:r>
      </w:hyperlink>
    </w:p>
    <w:p w14:paraId="1000C1B2"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7" w:history="1">
        <w:r w:rsidR="0035108B" w:rsidRPr="0035108B">
          <w:rPr>
            <w:rStyle w:val="Hyperlink"/>
            <w:bCs/>
            <w:noProof/>
          </w:rPr>
          <w:t>3. GUIDING PRINCIPLES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_Toc410597117 \h </w:instrText>
        </w:r>
        <w:r w:rsidR="0035108B" w:rsidRPr="0035108B">
          <w:rPr>
            <w:noProof/>
            <w:webHidden/>
          </w:rPr>
        </w:r>
        <w:r w:rsidR="0035108B" w:rsidRPr="0035108B">
          <w:rPr>
            <w:noProof/>
            <w:webHidden/>
          </w:rPr>
          <w:fldChar w:fldCharType="separate"/>
        </w:r>
        <w:r w:rsidR="0035108B" w:rsidRPr="0035108B">
          <w:rPr>
            <w:noProof/>
            <w:webHidden/>
          </w:rPr>
          <w:t>15</w:t>
        </w:r>
        <w:r w:rsidR="0035108B" w:rsidRPr="0035108B">
          <w:rPr>
            <w:noProof/>
            <w:webHidden/>
          </w:rPr>
          <w:fldChar w:fldCharType="end"/>
        </w:r>
      </w:hyperlink>
    </w:p>
    <w:p w14:paraId="08137B58"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8" w:history="1">
        <w:r w:rsidR="0035108B" w:rsidRPr="0035108B">
          <w:rPr>
            <w:rStyle w:val="Hyperlink"/>
            <w:bCs/>
            <w:noProof/>
          </w:rPr>
          <w:t>CHAPTER 4</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_Toc410597118 \h </w:instrText>
        </w:r>
        <w:r w:rsidR="0035108B" w:rsidRPr="0035108B">
          <w:rPr>
            <w:noProof/>
            <w:webHidden/>
          </w:rPr>
        </w:r>
        <w:r w:rsidR="0035108B" w:rsidRPr="0035108B">
          <w:rPr>
            <w:noProof/>
            <w:webHidden/>
          </w:rPr>
          <w:fldChar w:fldCharType="separate"/>
        </w:r>
        <w:r w:rsidR="0035108B" w:rsidRPr="0035108B">
          <w:rPr>
            <w:noProof/>
            <w:webHidden/>
          </w:rPr>
          <w:t>18</w:t>
        </w:r>
        <w:r w:rsidR="0035108B" w:rsidRPr="0035108B">
          <w:rPr>
            <w:noProof/>
            <w:webHidden/>
          </w:rPr>
          <w:fldChar w:fldCharType="end"/>
        </w:r>
      </w:hyperlink>
    </w:p>
    <w:p w14:paraId="6E6FA2DA"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19" w:history="1">
        <w:r w:rsidR="0035108B" w:rsidRPr="0035108B">
          <w:rPr>
            <w:rStyle w:val="Hyperlink"/>
            <w:bCs/>
            <w:noProof/>
          </w:rPr>
          <w:t>4. POLICY DIRECTIONS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_Toc410597119 \h </w:instrText>
        </w:r>
        <w:r w:rsidR="0035108B" w:rsidRPr="0035108B">
          <w:rPr>
            <w:noProof/>
            <w:webHidden/>
          </w:rPr>
        </w:r>
        <w:r w:rsidR="0035108B" w:rsidRPr="0035108B">
          <w:rPr>
            <w:noProof/>
            <w:webHidden/>
          </w:rPr>
          <w:fldChar w:fldCharType="separate"/>
        </w:r>
        <w:r w:rsidR="0035108B" w:rsidRPr="0035108B">
          <w:rPr>
            <w:noProof/>
            <w:webHidden/>
          </w:rPr>
          <w:t>18</w:t>
        </w:r>
        <w:r w:rsidR="0035108B" w:rsidRPr="0035108B">
          <w:rPr>
            <w:noProof/>
            <w:webHidden/>
          </w:rPr>
          <w:fldChar w:fldCharType="end"/>
        </w:r>
      </w:hyperlink>
    </w:p>
    <w:p w14:paraId="4BC774C3"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0" w:history="1">
        <w:r w:rsidR="0035108B" w:rsidRPr="0035108B">
          <w:rPr>
            <w:rStyle w:val="Hyperlink"/>
            <w:bCs/>
            <w:noProof/>
          </w:rPr>
          <w:t>4.1 STRUCTURE AND MANAGEMENT OF SERVICES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_Toc410597120 \h </w:instrText>
        </w:r>
        <w:r w:rsidR="0035108B" w:rsidRPr="0035108B">
          <w:rPr>
            <w:noProof/>
            <w:webHidden/>
          </w:rPr>
        </w:r>
        <w:r w:rsidR="0035108B" w:rsidRPr="0035108B">
          <w:rPr>
            <w:noProof/>
            <w:webHidden/>
          </w:rPr>
          <w:fldChar w:fldCharType="separate"/>
        </w:r>
        <w:r w:rsidR="0035108B" w:rsidRPr="0035108B">
          <w:rPr>
            <w:noProof/>
            <w:webHidden/>
          </w:rPr>
          <w:t>18</w:t>
        </w:r>
        <w:r w:rsidR="0035108B" w:rsidRPr="0035108B">
          <w:rPr>
            <w:noProof/>
            <w:webHidden/>
          </w:rPr>
          <w:fldChar w:fldCharType="end"/>
        </w:r>
      </w:hyperlink>
    </w:p>
    <w:p w14:paraId="3DD74883"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1" w:history="1">
        <w:r w:rsidR="0035108B" w:rsidRPr="0035108B">
          <w:rPr>
            <w:rStyle w:val="Hyperlink"/>
            <w:bCs/>
            <w:noProof/>
            <w:lang w:val="en-US"/>
          </w:rPr>
          <w:t>4.2. NCDS PREVENTION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_Toc410597121 \h </w:instrText>
        </w:r>
        <w:r w:rsidR="0035108B" w:rsidRPr="0035108B">
          <w:rPr>
            <w:noProof/>
            <w:webHidden/>
          </w:rPr>
        </w:r>
        <w:r w:rsidR="0035108B" w:rsidRPr="0035108B">
          <w:rPr>
            <w:noProof/>
            <w:webHidden/>
          </w:rPr>
          <w:fldChar w:fldCharType="separate"/>
        </w:r>
        <w:r w:rsidR="0035108B" w:rsidRPr="0035108B">
          <w:rPr>
            <w:noProof/>
            <w:webHidden/>
          </w:rPr>
          <w:t>19</w:t>
        </w:r>
        <w:r w:rsidR="0035108B" w:rsidRPr="0035108B">
          <w:rPr>
            <w:noProof/>
            <w:webHidden/>
          </w:rPr>
          <w:fldChar w:fldCharType="end"/>
        </w:r>
      </w:hyperlink>
    </w:p>
    <w:p w14:paraId="0705A41B"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2" w:history="1">
        <w:r w:rsidR="0035108B" w:rsidRPr="0035108B">
          <w:rPr>
            <w:rStyle w:val="Hyperlink"/>
            <w:bCs/>
            <w:noProof/>
            <w:lang w:val="en-US"/>
          </w:rPr>
          <w:t>4.3 CASE MANAGEMENT</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_Toc410597122 \h </w:instrText>
        </w:r>
        <w:r w:rsidR="0035108B" w:rsidRPr="0035108B">
          <w:rPr>
            <w:noProof/>
            <w:webHidden/>
          </w:rPr>
        </w:r>
        <w:r w:rsidR="0035108B" w:rsidRPr="0035108B">
          <w:rPr>
            <w:noProof/>
            <w:webHidden/>
          </w:rPr>
          <w:fldChar w:fldCharType="separate"/>
        </w:r>
        <w:r w:rsidR="0035108B" w:rsidRPr="0035108B">
          <w:rPr>
            <w:noProof/>
            <w:webHidden/>
          </w:rPr>
          <w:t>20</w:t>
        </w:r>
        <w:r w:rsidR="0035108B" w:rsidRPr="0035108B">
          <w:rPr>
            <w:noProof/>
            <w:webHidden/>
          </w:rPr>
          <w:fldChar w:fldCharType="end"/>
        </w:r>
      </w:hyperlink>
    </w:p>
    <w:p w14:paraId="7E756377"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3" w:history="1">
        <w:r w:rsidR="0035108B" w:rsidRPr="0035108B">
          <w:rPr>
            <w:rStyle w:val="Hyperlink"/>
            <w:bCs/>
            <w:noProof/>
            <w:lang w:val="en-US"/>
          </w:rPr>
          <w:t>4.4. SURVEILLANCE AND RESEARCH</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_Toc410597123 \h </w:instrText>
        </w:r>
        <w:r w:rsidR="0035108B" w:rsidRPr="0035108B">
          <w:rPr>
            <w:noProof/>
            <w:webHidden/>
          </w:rPr>
        </w:r>
        <w:r w:rsidR="0035108B" w:rsidRPr="0035108B">
          <w:rPr>
            <w:noProof/>
            <w:webHidden/>
          </w:rPr>
          <w:fldChar w:fldCharType="separate"/>
        </w:r>
        <w:r w:rsidR="0035108B" w:rsidRPr="0035108B">
          <w:rPr>
            <w:noProof/>
            <w:webHidden/>
          </w:rPr>
          <w:t>20</w:t>
        </w:r>
        <w:r w:rsidR="0035108B" w:rsidRPr="0035108B">
          <w:rPr>
            <w:noProof/>
            <w:webHidden/>
          </w:rPr>
          <w:fldChar w:fldCharType="end"/>
        </w:r>
      </w:hyperlink>
    </w:p>
    <w:p w14:paraId="7875CD41"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4" w:history="1">
        <w:r w:rsidR="0035108B" w:rsidRPr="0035108B">
          <w:rPr>
            <w:rStyle w:val="Hyperlink"/>
            <w:bCs/>
            <w:noProof/>
            <w:lang w:val="en-US"/>
          </w:rPr>
          <w:t>4.5. LEGISLATION, REGULATION AND LAW ENFORCEMENT</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_Toc410597124 \h </w:instrText>
        </w:r>
        <w:r w:rsidR="0035108B" w:rsidRPr="0035108B">
          <w:rPr>
            <w:noProof/>
            <w:webHidden/>
          </w:rPr>
        </w:r>
        <w:r w:rsidR="0035108B" w:rsidRPr="0035108B">
          <w:rPr>
            <w:noProof/>
            <w:webHidden/>
          </w:rPr>
          <w:fldChar w:fldCharType="separate"/>
        </w:r>
        <w:r w:rsidR="0035108B" w:rsidRPr="0035108B">
          <w:rPr>
            <w:noProof/>
            <w:webHidden/>
          </w:rPr>
          <w:t>21</w:t>
        </w:r>
        <w:r w:rsidR="0035108B" w:rsidRPr="0035108B">
          <w:rPr>
            <w:noProof/>
            <w:webHidden/>
          </w:rPr>
          <w:fldChar w:fldCharType="end"/>
        </w:r>
      </w:hyperlink>
    </w:p>
    <w:p w14:paraId="5A502EB9"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5" w:history="1">
        <w:r w:rsidR="0035108B" w:rsidRPr="0035108B">
          <w:rPr>
            <w:rStyle w:val="Hyperlink"/>
            <w:bCs/>
            <w:noProof/>
            <w:lang w:val="en-US"/>
          </w:rPr>
          <w:t>CHAPTER 5</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_Toc410597125 \h </w:instrText>
        </w:r>
        <w:r w:rsidR="0035108B" w:rsidRPr="0035108B">
          <w:rPr>
            <w:noProof/>
            <w:webHidden/>
          </w:rPr>
        </w:r>
        <w:r w:rsidR="0035108B" w:rsidRPr="0035108B">
          <w:rPr>
            <w:noProof/>
            <w:webHidden/>
          </w:rPr>
          <w:fldChar w:fldCharType="separate"/>
        </w:r>
        <w:r w:rsidR="0035108B" w:rsidRPr="0035108B">
          <w:rPr>
            <w:noProof/>
            <w:webHidden/>
          </w:rPr>
          <w:t>22</w:t>
        </w:r>
        <w:r w:rsidR="0035108B" w:rsidRPr="0035108B">
          <w:rPr>
            <w:noProof/>
            <w:webHidden/>
          </w:rPr>
          <w:fldChar w:fldCharType="end"/>
        </w:r>
      </w:hyperlink>
    </w:p>
    <w:p w14:paraId="511D4FA4"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6" w:history="1">
        <w:r w:rsidR="0035108B" w:rsidRPr="0035108B">
          <w:rPr>
            <w:rStyle w:val="Hyperlink"/>
            <w:bCs/>
            <w:noProof/>
            <w:lang w:val="en-US"/>
          </w:rPr>
          <w:t>5. ADVOCACY, COMMUNICATION AND SOCIAL MOBILIZATION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_Toc410597126 \h </w:instrText>
        </w:r>
        <w:r w:rsidR="0035108B" w:rsidRPr="0035108B">
          <w:rPr>
            <w:noProof/>
            <w:webHidden/>
          </w:rPr>
        </w:r>
        <w:r w:rsidR="0035108B" w:rsidRPr="0035108B">
          <w:rPr>
            <w:noProof/>
            <w:webHidden/>
          </w:rPr>
          <w:fldChar w:fldCharType="separate"/>
        </w:r>
        <w:r w:rsidR="0035108B" w:rsidRPr="0035108B">
          <w:rPr>
            <w:noProof/>
            <w:webHidden/>
          </w:rPr>
          <w:t>22</w:t>
        </w:r>
        <w:r w:rsidR="0035108B" w:rsidRPr="0035108B">
          <w:rPr>
            <w:noProof/>
            <w:webHidden/>
          </w:rPr>
          <w:fldChar w:fldCharType="end"/>
        </w:r>
      </w:hyperlink>
    </w:p>
    <w:p w14:paraId="6C8517A6"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7" w:history="1">
        <w:r w:rsidR="0035108B" w:rsidRPr="0035108B">
          <w:rPr>
            <w:rStyle w:val="Hyperlink"/>
            <w:bCs/>
            <w:noProof/>
            <w:lang w:val="en-US"/>
          </w:rPr>
          <w:t>5.1 HEALTH PROMOTION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_Toc410597127 \h </w:instrText>
        </w:r>
        <w:r w:rsidR="0035108B" w:rsidRPr="0035108B">
          <w:rPr>
            <w:noProof/>
            <w:webHidden/>
          </w:rPr>
        </w:r>
        <w:r w:rsidR="0035108B" w:rsidRPr="0035108B">
          <w:rPr>
            <w:noProof/>
            <w:webHidden/>
          </w:rPr>
          <w:fldChar w:fldCharType="separate"/>
        </w:r>
        <w:r w:rsidR="0035108B" w:rsidRPr="0035108B">
          <w:rPr>
            <w:noProof/>
            <w:webHidden/>
          </w:rPr>
          <w:t>22</w:t>
        </w:r>
        <w:r w:rsidR="0035108B" w:rsidRPr="0035108B">
          <w:rPr>
            <w:noProof/>
            <w:webHidden/>
          </w:rPr>
          <w:fldChar w:fldCharType="end"/>
        </w:r>
      </w:hyperlink>
    </w:p>
    <w:p w14:paraId="48E929AD"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8" w:history="1">
        <w:r w:rsidR="0035108B" w:rsidRPr="0035108B">
          <w:rPr>
            <w:rStyle w:val="Hyperlink"/>
            <w:bCs/>
            <w:noProof/>
            <w:lang w:val="en-US"/>
          </w:rPr>
          <w:t>5.2 MEDIA AND COMMUNICATION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_Toc410597128 \h </w:instrText>
        </w:r>
        <w:r w:rsidR="0035108B" w:rsidRPr="0035108B">
          <w:rPr>
            <w:noProof/>
            <w:webHidden/>
          </w:rPr>
        </w:r>
        <w:r w:rsidR="0035108B" w:rsidRPr="0035108B">
          <w:rPr>
            <w:noProof/>
            <w:webHidden/>
          </w:rPr>
          <w:fldChar w:fldCharType="separate"/>
        </w:r>
        <w:r w:rsidR="0035108B" w:rsidRPr="0035108B">
          <w:rPr>
            <w:noProof/>
            <w:webHidden/>
          </w:rPr>
          <w:t>22</w:t>
        </w:r>
        <w:r w:rsidR="0035108B" w:rsidRPr="0035108B">
          <w:rPr>
            <w:noProof/>
            <w:webHidden/>
          </w:rPr>
          <w:fldChar w:fldCharType="end"/>
        </w:r>
      </w:hyperlink>
    </w:p>
    <w:p w14:paraId="33F09AC1"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29" w:history="1">
        <w:r w:rsidR="0035108B" w:rsidRPr="0035108B">
          <w:rPr>
            <w:rStyle w:val="Hyperlink"/>
            <w:bCs/>
            <w:noProof/>
            <w:lang w:val="en-US"/>
          </w:rPr>
          <w:t>5.3 COMMUNITY INVOLVEMENT</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_Toc410597129 \h </w:instrText>
        </w:r>
        <w:r w:rsidR="0035108B" w:rsidRPr="0035108B">
          <w:rPr>
            <w:noProof/>
            <w:webHidden/>
          </w:rPr>
        </w:r>
        <w:r w:rsidR="0035108B" w:rsidRPr="0035108B">
          <w:rPr>
            <w:noProof/>
            <w:webHidden/>
          </w:rPr>
          <w:fldChar w:fldCharType="separate"/>
        </w:r>
        <w:r w:rsidR="0035108B" w:rsidRPr="0035108B">
          <w:rPr>
            <w:noProof/>
            <w:webHidden/>
          </w:rPr>
          <w:t>22</w:t>
        </w:r>
        <w:r w:rsidR="0035108B" w:rsidRPr="0035108B">
          <w:rPr>
            <w:noProof/>
            <w:webHidden/>
          </w:rPr>
          <w:fldChar w:fldCharType="end"/>
        </w:r>
      </w:hyperlink>
    </w:p>
    <w:p w14:paraId="306DADD7"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0" w:history="1">
        <w:r w:rsidR="0035108B" w:rsidRPr="0035108B">
          <w:rPr>
            <w:rStyle w:val="Hyperlink"/>
            <w:bCs/>
            <w:noProof/>
            <w:lang w:val="en-US"/>
          </w:rPr>
          <w:t>CHAPTER 6</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_Toc410597130 \h </w:instrText>
        </w:r>
        <w:r w:rsidR="0035108B" w:rsidRPr="0035108B">
          <w:rPr>
            <w:noProof/>
            <w:webHidden/>
          </w:rPr>
        </w:r>
        <w:r w:rsidR="0035108B" w:rsidRPr="0035108B">
          <w:rPr>
            <w:noProof/>
            <w:webHidden/>
          </w:rPr>
          <w:fldChar w:fldCharType="separate"/>
        </w:r>
        <w:r w:rsidR="0035108B" w:rsidRPr="0035108B">
          <w:rPr>
            <w:noProof/>
            <w:webHidden/>
          </w:rPr>
          <w:t>23</w:t>
        </w:r>
        <w:r w:rsidR="0035108B" w:rsidRPr="0035108B">
          <w:rPr>
            <w:noProof/>
            <w:webHidden/>
          </w:rPr>
          <w:fldChar w:fldCharType="end"/>
        </w:r>
      </w:hyperlink>
    </w:p>
    <w:p w14:paraId="7AB2CEC5"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1" w:history="1">
        <w:r w:rsidR="0035108B" w:rsidRPr="0035108B">
          <w:rPr>
            <w:rStyle w:val="Hyperlink"/>
            <w:bCs/>
            <w:noProof/>
            <w:lang w:val="en-US"/>
          </w:rPr>
          <w:t>6. CO-ORDINATION AND PARTNERSHIP.</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_Toc410597131 \h </w:instrText>
        </w:r>
        <w:r w:rsidR="0035108B" w:rsidRPr="0035108B">
          <w:rPr>
            <w:noProof/>
            <w:webHidden/>
          </w:rPr>
        </w:r>
        <w:r w:rsidR="0035108B" w:rsidRPr="0035108B">
          <w:rPr>
            <w:noProof/>
            <w:webHidden/>
          </w:rPr>
          <w:fldChar w:fldCharType="separate"/>
        </w:r>
        <w:r w:rsidR="0035108B" w:rsidRPr="0035108B">
          <w:rPr>
            <w:noProof/>
            <w:webHidden/>
          </w:rPr>
          <w:t>23</w:t>
        </w:r>
        <w:r w:rsidR="0035108B" w:rsidRPr="0035108B">
          <w:rPr>
            <w:noProof/>
            <w:webHidden/>
          </w:rPr>
          <w:fldChar w:fldCharType="end"/>
        </w:r>
      </w:hyperlink>
    </w:p>
    <w:p w14:paraId="38B34837"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2" w:history="1">
        <w:r w:rsidR="0035108B" w:rsidRPr="0035108B">
          <w:rPr>
            <w:rStyle w:val="Hyperlink"/>
            <w:bCs/>
            <w:noProof/>
            <w:lang w:val="en-US"/>
          </w:rPr>
          <w:t>6.1 NATIONAL COORDINATION MECHANISM</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_Toc410597132 \h </w:instrText>
        </w:r>
        <w:r w:rsidR="0035108B" w:rsidRPr="0035108B">
          <w:rPr>
            <w:noProof/>
            <w:webHidden/>
          </w:rPr>
        </w:r>
        <w:r w:rsidR="0035108B" w:rsidRPr="0035108B">
          <w:rPr>
            <w:noProof/>
            <w:webHidden/>
          </w:rPr>
          <w:fldChar w:fldCharType="separate"/>
        </w:r>
        <w:r w:rsidR="0035108B" w:rsidRPr="0035108B">
          <w:rPr>
            <w:noProof/>
            <w:webHidden/>
          </w:rPr>
          <w:t>23</w:t>
        </w:r>
        <w:r w:rsidR="0035108B" w:rsidRPr="0035108B">
          <w:rPr>
            <w:noProof/>
            <w:webHidden/>
          </w:rPr>
          <w:fldChar w:fldCharType="end"/>
        </w:r>
      </w:hyperlink>
    </w:p>
    <w:p w14:paraId="50E62824"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3" w:history="1">
        <w:r w:rsidR="0035108B" w:rsidRPr="0035108B">
          <w:rPr>
            <w:rStyle w:val="Hyperlink"/>
            <w:bCs/>
            <w:noProof/>
            <w:lang w:val="en-US"/>
          </w:rPr>
          <w:t>6.2 MINISTRY OF HEALTH</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_Toc410597133 \h </w:instrText>
        </w:r>
        <w:r w:rsidR="0035108B" w:rsidRPr="0035108B">
          <w:rPr>
            <w:noProof/>
            <w:webHidden/>
          </w:rPr>
        </w:r>
        <w:r w:rsidR="0035108B" w:rsidRPr="0035108B">
          <w:rPr>
            <w:noProof/>
            <w:webHidden/>
          </w:rPr>
          <w:fldChar w:fldCharType="separate"/>
        </w:r>
        <w:r w:rsidR="0035108B" w:rsidRPr="0035108B">
          <w:rPr>
            <w:noProof/>
            <w:webHidden/>
          </w:rPr>
          <w:t>23</w:t>
        </w:r>
        <w:r w:rsidR="0035108B" w:rsidRPr="0035108B">
          <w:rPr>
            <w:noProof/>
            <w:webHidden/>
          </w:rPr>
          <w:fldChar w:fldCharType="end"/>
        </w:r>
      </w:hyperlink>
    </w:p>
    <w:p w14:paraId="289ED5D4"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4" w:history="1">
        <w:r w:rsidR="0035108B" w:rsidRPr="0035108B">
          <w:rPr>
            <w:rStyle w:val="Hyperlink"/>
            <w:bCs/>
            <w:noProof/>
            <w:lang w:val="en-US"/>
          </w:rPr>
          <w:t>6.3 ALL OTHER MINISTRIES.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_Toc410597134 \h </w:instrText>
        </w:r>
        <w:r w:rsidR="0035108B" w:rsidRPr="0035108B">
          <w:rPr>
            <w:noProof/>
            <w:webHidden/>
          </w:rPr>
        </w:r>
        <w:r w:rsidR="0035108B" w:rsidRPr="0035108B">
          <w:rPr>
            <w:noProof/>
            <w:webHidden/>
          </w:rPr>
          <w:fldChar w:fldCharType="separate"/>
        </w:r>
        <w:r w:rsidR="0035108B" w:rsidRPr="0035108B">
          <w:rPr>
            <w:noProof/>
            <w:webHidden/>
          </w:rPr>
          <w:t>23</w:t>
        </w:r>
        <w:r w:rsidR="0035108B" w:rsidRPr="0035108B">
          <w:rPr>
            <w:noProof/>
            <w:webHidden/>
          </w:rPr>
          <w:fldChar w:fldCharType="end"/>
        </w:r>
      </w:hyperlink>
    </w:p>
    <w:p w14:paraId="707DFD4E"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5" w:history="1">
        <w:r w:rsidR="0035108B" w:rsidRPr="0035108B">
          <w:rPr>
            <w:rStyle w:val="Hyperlink"/>
            <w:bCs/>
            <w:noProof/>
            <w:lang w:val="en-US"/>
          </w:rPr>
          <w:t>6.4 FAITH, COMMUNITY BASED AND NON-GOVERNMENTAL ORGANIZATIONS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_Toc410597135 \h </w:instrText>
        </w:r>
        <w:r w:rsidR="0035108B" w:rsidRPr="0035108B">
          <w:rPr>
            <w:noProof/>
            <w:webHidden/>
          </w:rPr>
        </w:r>
        <w:r w:rsidR="0035108B" w:rsidRPr="0035108B">
          <w:rPr>
            <w:noProof/>
            <w:webHidden/>
          </w:rPr>
          <w:fldChar w:fldCharType="separate"/>
        </w:r>
        <w:r w:rsidR="0035108B" w:rsidRPr="0035108B">
          <w:rPr>
            <w:noProof/>
            <w:webHidden/>
          </w:rPr>
          <w:t>24</w:t>
        </w:r>
        <w:r w:rsidR="0035108B" w:rsidRPr="0035108B">
          <w:rPr>
            <w:noProof/>
            <w:webHidden/>
          </w:rPr>
          <w:fldChar w:fldCharType="end"/>
        </w:r>
      </w:hyperlink>
    </w:p>
    <w:p w14:paraId="2C6B8AA1"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6" w:history="1">
        <w:r w:rsidR="0035108B" w:rsidRPr="0035108B">
          <w:rPr>
            <w:rStyle w:val="Hyperlink"/>
            <w:bCs/>
            <w:noProof/>
            <w:lang w:val="en-US"/>
          </w:rPr>
          <w:t>6.5 PRIVATE SECTOR</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_Toc410597136 \h </w:instrText>
        </w:r>
        <w:r w:rsidR="0035108B" w:rsidRPr="0035108B">
          <w:rPr>
            <w:noProof/>
            <w:webHidden/>
          </w:rPr>
        </w:r>
        <w:r w:rsidR="0035108B" w:rsidRPr="0035108B">
          <w:rPr>
            <w:noProof/>
            <w:webHidden/>
          </w:rPr>
          <w:fldChar w:fldCharType="separate"/>
        </w:r>
        <w:r w:rsidR="0035108B" w:rsidRPr="0035108B">
          <w:rPr>
            <w:noProof/>
            <w:webHidden/>
          </w:rPr>
          <w:t>24</w:t>
        </w:r>
        <w:r w:rsidR="0035108B" w:rsidRPr="0035108B">
          <w:rPr>
            <w:noProof/>
            <w:webHidden/>
          </w:rPr>
          <w:fldChar w:fldCharType="end"/>
        </w:r>
      </w:hyperlink>
    </w:p>
    <w:p w14:paraId="34B20E8B"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7" w:history="1">
        <w:r w:rsidR="0035108B" w:rsidRPr="0035108B">
          <w:rPr>
            <w:rStyle w:val="Hyperlink"/>
            <w:bCs/>
            <w:noProof/>
            <w:lang w:val="en-US"/>
          </w:rPr>
          <w:t>6.6 DEVELOPMENT PARTNERS</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_Toc410597137 \h </w:instrText>
        </w:r>
        <w:r w:rsidR="0035108B" w:rsidRPr="0035108B">
          <w:rPr>
            <w:noProof/>
            <w:webHidden/>
          </w:rPr>
        </w:r>
        <w:r w:rsidR="0035108B" w:rsidRPr="0035108B">
          <w:rPr>
            <w:noProof/>
            <w:webHidden/>
          </w:rPr>
          <w:fldChar w:fldCharType="separate"/>
        </w:r>
        <w:r w:rsidR="0035108B" w:rsidRPr="0035108B">
          <w:rPr>
            <w:noProof/>
            <w:webHidden/>
          </w:rPr>
          <w:t>24</w:t>
        </w:r>
        <w:r w:rsidR="0035108B" w:rsidRPr="0035108B">
          <w:rPr>
            <w:noProof/>
            <w:webHidden/>
          </w:rPr>
          <w:fldChar w:fldCharType="end"/>
        </w:r>
      </w:hyperlink>
    </w:p>
    <w:p w14:paraId="2DE4ABFC"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8" w:history="1">
        <w:r w:rsidR="0035108B" w:rsidRPr="0035108B">
          <w:rPr>
            <w:rStyle w:val="Hyperlink"/>
            <w:bCs/>
            <w:noProof/>
            <w:lang w:val="en-US"/>
          </w:rPr>
          <w:t>CHAPTER 7</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_Toc410597138 \h </w:instrText>
        </w:r>
        <w:r w:rsidR="0035108B" w:rsidRPr="0035108B">
          <w:rPr>
            <w:noProof/>
            <w:webHidden/>
          </w:rPr>
        </w:r>
        <w:r w:rsidR="0035108B" w:rsidRPr="0035108B">
          <w:rPr>
            <w:noProof/>
            <w:webHidden/>
          </w:rPr>
          <w:fldChar w:fldCharType="separate"/>
        </w:r>
        <w:r w:rsidR="0035108B" w:rsidRPr="0035108B">
          <w:rPr>
            <w:noProof/>
            <w:webHidden/>
          </w:rPr>
          <w:t>25</w:t>
        </w:r>
        <w:r w:rsidR="0035108B" w:rsidRPr="0035108B">
          <w:rPr>
            <w:noProof/>
            <w:webHidden/>
          </w:rPr>
          <w:fldChar w:fldCharType="end"/>
        </w:r>
      </w:hyperlink>
    </w:p>
    <w:p w14:paraId="38A6B2F2"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39" w:history="1">
        <w:r w:rsidR="0035108B" w:rsidRPr="0035108B">
          <w:rPr>
            <w:rStyle w:val="Hyperlink"/>
            <w:bCs/>
            <w:noProof/>
            <w:lang w:val="en-US"/>
          </w:rPr>
          <w:t>7. RESOURCE MOBILISATION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_Toc410597139 \h </w:instrText>
        </w:r>
        <w:r w:rsidR="0035108B" w:rsidRPr="0035108B">
          <w:rPr>
            <w:noProof/>
            <w:webHidden/>
          </w:rPr>
        </w:r>
        <w:r w:rsidR="0035108B" w:rsidRPr="0035108B">
          <w:rPr>
            <w:noProof/>
            <w:webHidden/>
          </w:rPr>
          <w:fldChar w:fldCharType="separate"/>
        </w:r>
        <w:r w:rsidR="0035108B" w:rsidRPr="0035108B">
          <w:rPr>
            <w:noProof/>
            <w:webHidden/>
          </w:rPr>
          <w:t>25</w:t>
        </w:r>
        <w:r w:rsidR="0035108B" w:rsidRPr="0035108B">
          <w:rPr>
            <w:noProof/>
            <w:webHidden/>
          </w:rPr>
          <w:fldChar w:fldCharType="end"/>
        </w:r>
      </w:hyperlink>
    </w:p>
    <w:p w14:paraId="6E2BC3EE"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40" w:history="1">
        <w:r w:rsidR="0035108B" w:rsidRPr="0035108B">
          <w:rPr>
            <w:rStyle w:val="Hyperlink"/>
            <w:bCs/>
            <w:noProof/>
            <w:lang w:val="en-US"/>
          </w:rPr>
          <w:t>CHAPTER 8</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_Toc410597140 \h </w:instrText>
        </w:r>
        <w:r w:rsidR="0035108B" w:rsidRPr="0035108B">
          <w:rPr>
            <w:noProof/>
            <w:webHidden/>
          </w:rPr>
        </w:r>
        <w:r w:rsidR="0035108B" w:rsidRPr="0035108B">
          <w:rPr>
            <w:noProof/>
            <w:webHidden/>
          </w:rPr>
          <w:fldChar w:fldCharType="separate"/>
        </w:r>
        <w:r w:rsidR="0035108B" w:rsidRPr="0035108B">
          <w:rPr>
            <w:noProof/>
            <w:webHidden/>
          </w:rPr>
          <w:t>26</w:t>
        </w:r>
        <w:r w:rsidR="0035108B" w:rsidRPr="0035108B">
          <w:rPr>
            <w:noProof/>
            <w:webHidden/>
          </w:rPr>
          <w:fldChar w:fldCharType="end"/>
        </w:r>
      </w:hyperlink>
    </w:p>
    <w:p w14:paraId="20086F62"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41" w:history="1">
        <w:r w:rsidR="0035108B" w:rsidRPr="0035108B">
          <w:rPr>
            <w:rStyle w:val="Hyperlink"/>
            <w:bCs/>
            <w:noProof/>
            <w:lang w:val="en-US"/>
          </w:rPr>
          <w:t>8. MONITORING AND EVALUATION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_Toc410597141 \h </w:instrText>
        </w:r>
        <w:r w:rsidR="0035108B" w:rsidRPr="0035108B">
          <w:rPr>
            <w:noProof/>
            <w:webHidden/>
          </w:rPr>
        </w:r>
        <w:r w:rsidR="0035108B" w:rsidRPr="0035108B">
          <w:rPr>
            <w:noProof/>
            <w:webHidden/>
          </w:rPr>
          <w:fldChar w:fldCharType="separate"/>
        </w:r>
        <w:r w:rsidR="0035108B" w:rsidRPr="0035108B">
          <w:rPr>
            <w:noProof/>
            <w:webHidden/>
          </w:rPr>
          <w:t>26</w:t>
        </w:r>
        <w:r w:rsidR="0035108B" w:rsidRPr="0035108B">
          <w:rPr>
            <w:noProof/>
            <w:webHidden/>
          </w:rPr>
          <w:fldChar w:fldCharType="end"/>
        </w:r>
      </w:hyperlink>
    </w:p>
    <w:p w14:paraId="7EA5C80E"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42" w:history="1">
        <w:r w:rsidR="0035108B" w:rsidRPr="0035108B">
          <w:rPr>
            <w:rStyle w:val="Hyperlink"/>
            <w:bCs/>
            <w:noProof/>
            <w:lang w:val="en-US"/>
          </w:rPr>
          <w:t>8.1 MONITORING AND EVALUATION</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_Toc410597142 \h </w:instrText>
        </w:r>
        <w:r w:rsidR="0035108B" w:rsidRPr="0035108B">
          <w:rPr>
            <w:noProof/>
            <w:webHidden/>
          </w:rPr>
        </w:r>
        <w:r w:rsidR="0035108B" w:rsidRPr="0035108B">
          <w:rPr>
            <w:noProof/>
            <w:webHidden/>
          </w:rPr>
          <w:fldChar w:fldCharType="separate"/>
        </w:r>
        <w:r w:rsidR="0035108B" w:rsidRPr="0035108B">
          <w:rPr>
            <w:noProof/>
            <w:webHidden/>
          </w:rPr>
          <w:t>26</w:t>
        </w:r>
        <w:r w:rsidR="0035108B" w:rsidRPr="0035108B">
          <w:rPr>
            <w:noProof/>
            <w:webHidden/>
          </w:rPr>
          <w:fldChar w:fldCharType="end"/>
        </w:r>
      </w:hyperlink>
    </w:p>
    <w:p w14:paraId="38F8CFE6" w14:textId="77777777" w:rsidR="0035108B" w:rsidRPr="0035108B" w:rsidRDefault="002C5C23" w:rsidP="0035108B">
      <w:pPr>
        <w:pStyle w:val="TOC1"/>
        <w:tabs>
          <w:tab w:val="right" w:leader="dot" w:pos="9350"/>
        </w:tabs>
        <w:spacing w:line="360" w:lineRule="auto"/>
        <w:rPr>
          <w:rFonts w:asciiTheme="minorHAnsi" w:eastAsiaTheme="minorEastAsia" w:hAnsiTheme="minorHAnsi" w:cstheme="minorBidi"/>
          <w:noProof/>
          <w:sz w:val="22"/>
          <w:szCs w:val="22"/>
          <w:lang w:val="en-ZA" w:eastAsia="en-ZA"/>
        </w:rPr>
      </w:pPr>
      <w:hyperlink w:anchor="_Toc410597143" w:history="1">
        <w:r w:rsidR="0035108B" w:rsidRPr="0035108B">
          <w:rPr>
            <w:rStyle w:val="Hyperlink"/>
            <w:bCs/>
            <w:noProof/>
            <w:lang w:val="en-US"/>
          </w:rPr>
          <w:t>8.3 POLICY REVIEW</w:t>
        </w:r>
        <w:r w:rsidR="0035108B" w:rsidRPr="0035108B">
          <w:rPr>
            <w:noProof/>
            <w:webHidden/>
          </w:rPr>
          <w:tab/>
        </w:r>
        <w:r w:rsidR="0035108B" w:rsidRPr="0035108B">
          <w:rPr>
            <w:noProof/>
            <w:webHidden/>
          </w:rPr>
          <w:fldChar w:fldCharType="begin"/>
        </w:r>
        <w:r w:rsidR="0035108B" w:rsidRPr="0035108B">
          <w:rPr>
            <w:noProof/>
            <w:webHidden/>
          </w:rPr>
          <w:instrText xml:space="preserve"> PAGEREF _Toc410597143 \h </w:instrText>
        </w:r>
        <w:r w:rsidR="0035108B" w:rsidRPr="0035108B">
          <w:rPr>
            <w:noProof/>
            <w:webHidden/>
          </w:rPr>
        </w:r>
        <w:r w:rsidR="0035108B" w:rsidRPr="0035108B">
          <w:rPr>
            <w:noProof/>
            <w:webHidden/>
          </w:rPr>
          <w:fldChar w:fldCharType="separate"/>
        </w:r>
        <w:r w:rsidR="0035108B" w:rsidRPr="0035108B">
          <w:rPr>
            <w:noProof/>
            <w:webHidden/>
          </w:rPr>
          <w:t>26</w:t>
        </w:r>
        <w:r w:rsidR="0035108B" w:rsidRPr="0035108B">
          <w:rPr>
            <w:noProof/>
            <w:webHidden/>
          </w:rPr>
          <w:fldChar w:fldCharType="end"/>
        </w:r>
      </w:hyperlink>
    </w:p>
    <w:p w14:paraId="3C4C8C7D" w14:textId="77777777" w:rsidR="00B63CB6" w:rsidRPr="0035108B" w:rsidRDefault="00B63CB6" w:rsidP="0035108B">
      <w:pPr>
        <w:spacing w:after="200" w:line="360" w:lineRule="auto"/>
        <w:rPr>
          <w:bCs/>
          <w:lang w:val="en-US"/>
        </w:rPr>
      </w:pPr>
      <w:r w:rsidRPr="0035108B">
        <w:rPr>
          <w:bCs/>
          <w:lang w:val="en-US"/>
        </w:rPr>
        <w:fldChar w:fldCharType="end"/>
      </w:r>
    </w:p>
    <w:p w14:paraId="5FB65A65" w14:textId="77777777" w:rsidR="00B63CB6" w:rsidRPr="006B6868" w:rsidRDefault="00B63CB6" w:rsidP="006B6868">
      <w:pPr>
        <w:spacing w:after="200" w:line="360" w:lineRule="auto"/>
        <w:outlineLvl w:val="0"/>
        <w:rPr>
          <w:b/>
          <w:bCs/>
          <w:lang w:val="en-US"/>
        </w:rPr>
      </w:pPr>
      <w:r w:rsidRPr="00E716F6">
        <w:rPr>
          <w:bCs/>
          <w:lang w:val="en-US"/>
        </w:rPr>
        <w:br w:type="page"/>
      </w:r>
      <w:bookmarkStart w:id="1" w:name="_Toc410597099"/>
      <w:r w:rsidRPr="006B6868">
        <w:rPr>
          <w:b/>
          <w:bCs/>
          <w:lang w:val="en-US"/>
        </w:rPr>
        <w:lastRenderedPageBreak/>
        <w:t>DEFINITION OF TERMS</w:t>
      </w:r>
      <w:bookmarkEnd w:id="1"/>
    </w:p>
    <w:p w14:paraId="71B6BD5D" w14:textId="77777777" w:rsidR="00B63CB6" w:rsidRPr="006B6868" w:rsidRDefault="00B63CB6" w:rsidP="006B6868">
      <w:pPr>
        <w:spacing w:after="200" w:line="360" w:lineRule="auto"/>
        <w:rPr>
          <w:bCs/>
          <w:lang w:val="en-US"/>
        </w:rPr>
      </w:pPr>
      <w:r w:rsidRPr="006B6868">
        <w:rPr>
          <w:b/>
          <w:bCs/>
          <w:lang w:val="en-US"/>
        </w:rPr>
        <w:t>Disability</w:t>
      </w:r>
      <w:r w:rsidRPr="006B6868">
        <w:rPr>
          <w:bCs/>
          <w:lang w:val="en-US"/>
        </w:rPr>
        <w:t>- is a term which covers impairment, activity limitation and participation restriction. It may be physical, cognitive like hearing loss, mental, sensory or a combination of these.</w:t>
      </w:r>
    </w:p>
    <w:p w14:paraId="0A8B8F7A" w14:textId="77777777" w:rsidR="00B63CB6" w:rsidRPr="006B6868" w:rsidRDefault="00B63CB6" w:rsidP="006B6868">
      <w:pPr>
        <w:spacing w:after="200" w:line="360" w:lineRule="auto"/>
        <w:rPr>
          <w:bCs/>
          <w:lang w:val="en-US"/>
        </w:rPr>
      </w:pPr>
      <w:r w:rsidRPr="006B6868">
        <w:rPr>
          <w:b/>
          <w:bCs/>
          <w:lang w:val="en-US"/>
        </w:rPr>
        <w:t>Evidence-based practice</w:t>
      </w:r>
      <w:r w:rsidRPr="006B6868">
        <w:rPr>
          <w:bCs/>
          <w:lang w:val="en-US"/>
        </w:rPr>
        <w:t>- is an inter-</w:t>
      </w:r>
      <w:r w:rsidR="00CD780A" w:rsidRPr="006B6868">
        <w:rPr>
          <w:bCs/>
          <w:lang w:val="en-US"/>
        </w:rPr>
        <w:t>disciplinary</w:t>
      </w:r>
      <w:r w:rsidRPr="006B6868">
        <w:rPr>
          <w:bCs/>
          <w:lang w:val="en-US"/>
        </w:rPr>
        <w:t xml:space="preserve"> approach to clinical practice whereby practical decisions are made based on research studies and such research studies are selected and interpreted according to specific agreeable code of conduct. </w:t>
      </w:r>
    </w:p>
    <w:p w14:paraId="270BE402" w14:textId="77777777" w:rsidR="00B63CB6" w:rsidRPr="006B6868" w:rsidRDefault="00B63CB6" w:rsidP="006B6868">
      <w:pPr>
        <w:spacing w:after="200" w:line="360" w:lineRule="auto"/>
        <w:rPr>
          <w:bCs/>
          <w:lang w:val="en-US"/>
        </w:rPr>
      </w:pPr>
      <w:r w:rsidRPr="006B6868">
        <w:rPr>
          <w:b/>
          <w:bCs/>
          <w:lang w:val="en-US"/>
        </w:rPr>
        <w:t>Morbidity</w:t>
      </w:r>
      <w:r w:rsidRPr="006B6868">
        <w:rPr>
          <w:bCs/>
          <w:lang w:val="en-US"/>
        </w:rPr>
        <w:t>- the state of being diseased or unhealthy. It refers to an incidence of ill health in a population</w:t>
      </w:r>
    </w:p>
    <w:p w14:paraId="0E36EC68" w14:textId="77777777" w:rsidR="00B63CB6" w:rsidRPr="006B6868" w:rsidRDefault="00B63CB6" w:rsidP="006B6868">
      <w:pPr>
        <w:spacing w:after="200" w:line="360" w:lineRule="auto"/>
        <w:rPr>
          <w:bCs/>
          <w:lang w:val="en-US"/>
        </w:rPr>
      </w:pPr>
      <w:r w:rsidRPr="006B6868">
        <w:rPr>
          <w:b/>
          <w:bCs/>
          <w:lang w:val="en-US"/>
        </w:rPr>
        <w:t>Mortality</w:t>
      </w:r>
      <w:r w:rsidRPr="006B6868">
        <w:rPr>
          <w:bCs/>
          <w:lang w:val="en-US"/>
        </w:rPr>
        <w:t>- It refers to the incidence of death or number of deaths in a population.</w:t>
      </w:r>
    </w:p>
    <w:p w14:paraId="6C1816CA" w14:textId="77777777" w:rsidR="00B63CB6" w:rsidRPr="006B6868" w:rsidRDefault="00B63CB6" w:rsidP="006B6868">
      <w:pPr>
        <w:spacing w:after="200" w:line="360" w:lineRule="auto"/>
        <w:rPr>
          <w:bCs/>
          <w:lang w:val="en-US"/>
        </w:rPr>
      </w:pPr>
      <w:r w:rsidRPr="006B6868">
        <w:rPr>
          <w:b/>
          <w:bCs/>
          <w:lang w:val="en-US"/>
        </w:rPr>
        <w:t>Non-communicable disease</w:t>
      </w:r>
      <w:r w:rsidRPr="006B6868">
        <w:rPr>
          <w:bCs/>
          <w:lang w:val="en-US"/>
        </w:rPr>
        <w:t xml:space="preserve">- </w:t>
      </w:r>
      <w:r w:rsidR="00B20DF8" w:rsidRPr="006B6868">
        <w:rPr>
          <w:bCs/>
          <w:lang w:val="en-US"/>
        </w:rPr>
        <w:t>are a group of</w:t>
      </w:r>
      <w:r w:rsidRPr="006B6868">
        <w:rPr>
          <w:bCs/>
          <w:lang w:val="en-US"/>
        </w:rPr>
        <w:t xml:space="preserve"> medical condition</w:t>
      </w:r>
      <w:r w:rsidR="00B20DF8" w:rsidRPr="006B6868">
        <w:rPr>
          <w:bCs/>
          <w:lang w:val="en-US"/>
        </w:rPr>
        <w:t>s</w:t>
      </w:r>
      <w:r w:rsidRPr="006B6868">
        <w:rPr>
          <w:bCs/>
          <w:lang w:val="en-US"/>
        </w:rPr>
        <w:t xml:space="preserve"> or disease</w:t>
      </w:r>
      <w:r w:rsidR="00B20DF8" w:rsidRPr="006B6868">
        <w:rPr>
          <w:bCs/>
          <w:lang w:val="en-US"/>
        </w:rPr>
        <w:t>s</w:t>
      </w:r>
      <w:r w:rsidRPr="006B6868">
        <w:rPr>
          <w:bCs/>
          <w:lang w:val="en-US"/>
        </w:rPr>
        <w:t xml:space="preserve"> which </w:t>
      </w:r>
      <w:r w:rsidR="00B20DF8" w:rsidRPr="006B6868">
        <w:rPr>
          <w:bCs/>
          <w:lang w:val="en-US"/>
        </w:rPr>
        <w:t>traditionally are caused by</w:t>
      </w:r>
      <w:r w:rsidRPr="006B6868">
        <w:rPr>
          <w:bCs/>
          <w:lang w:val="en-US"/>
        </w:rPr>
        <w:t xml:space="preserve"> non-infectious</w:t>
      </w:r>
      <w:r w:rsidR="00B20DF8" w:rsidRPr="006B6868">
        <w:rPr>
          <w:bCs/>
          <w:lang w:val="en-US"/>
        </w:rPr>
        <w:t xml:space="preserve"> agents</w:t>
      </w:r>
      <w:r w:rsidRPr="006B6868">
        <w:rPr>
          <w:bCs/>
          <w:lang w:val="en-US"/>
        </w:rPr>
        <w:t xml:space="preserve"> and cannot be passed from person to person. There are many types of non-communicable diseases but the four main </w:t>
      </w:r>
      <w:r w:rsidR="00B20DF8" w:rsidRPr="006B6868">
        <w:rPr>
          <w:bCs/>
          <w:lang w:val="en-US"/>
        </w:rPr>
        <w:t>NCDs that are account for the majority of morbidity and mortality from NCDs are</w:t>
      </w:r>
      <w:r w:rsidRPr="006B6868">
        <w:rPr>
          <w:bCs/>
          <w:lang w:val="en-US"/>
        </w:rPr>
        <w:t xml:space="preserve"> cardiovascular diseases, cancers, chronic respiratory diseases (asthma and COPD) and diabetes mellitus. </w:t>
      </w:r>
    </w:p>
    <w:p w14:paraId="732F2862" w14:textId="77777777" w:rsidR="00B63CB6" w:rsidRPr="006B6868" w:rsidRDefault="00B63CB6" w:rsidP="006B6868">
      <w:pPr>
        <w:spacing w:after="200" w:line="360" w:lineRule="auto"/>
        <w:rPr>
          <w:bCs/>
          <w:lang w:val="en-US"/>
        </w:rPr>
      </w:pPr>
      <w:r w:rsidRPr="006B6868">
        <w:rPr>
          <w:b/>
          <w:bCs/>
          <w:lang w:val="en-US"/>
        </w:rPr>
        <w:t>Strategic plan</w:t>
      </w:r>
      <w:r w:rsidRPr="006B6868">
        <w:rPr>
          <w:bCs/>
          <w:lang w:val="en-US"/>
        </w:rPr>
        <w:t>-</w:t>
      </w:r>
      <w:r w:rsidRPr="006B6868">
        <w:t xml:space="preserve"> is a pre-formulated detailed scheme to implement the vision, mission and objectives defined in a particular policy.</w:t>
      </w:r>
    </w:p>
    <w:p w14:paraId="732D321B" w14:textId="77777777" w:rsidR="00B63CB6" w:rsidRPr="006B6868" w:rsidRDefault="00B63CB6" w:rsidP="00582625">
      <w:pPr>
        <w:spacing w:after="200" w:line="360" w:lineRule="auto"/>
        <w:outlineLvl w:val="0"/>
        <w:rPr>
          <w:b/>
          <w:bCs/>
          <w:lang w:val="en-US"/>
        </w:rPr>
      </w:pPr>
      <w:r w:rsidRPr="006B6868">
        <w:rPr>
          <w:bCs/>
          <w:lang w:val="en-US"/>
        </w:rPr>
        <w:br w:type="page"/>
      </w:r>
      <w:bookmarkStart w:id="2" w:name="_Toc410597100"/>
      <w:r w:rsidR="00582625" w:rsidRPr="006B6868">
        <w:rPr>
          <w:b/>
          <w:bCs/>
          <w:lang w:val="en-US"/>
        </w:rPr>
        <w:lastRenderedPageBreak/>
        <w:t>LIST OF ACRONYMS</w:t>
      </w:r>
      <w:bookmarkEnd w:id="2"/>
    </w:p>
    <w:p w14:paraId="27E8356A" w14:textId="77777777" w:rsidR="00B63CB6" w:rsidRPr="006B6868" w:rsidRDefault="00B63CB6" w:rsidP="0035108B">
      <w:pPr>
        <w:spacing w:after="200" w:line="360" w:lineRule="auto"/>
        <w:rPr>
          <w:bCs/>
          <w:lang w:val="en-US"/>
        </w:rPr>
      </w:pPr>
      <w:r w:rsidRPr="006B6868">
        <w:rPr>
          <w:bCs/>
          <w:lang w:val="en-US"/>
        </w:rPr>
        <w:t>AIDS</w:t>
      </w:r>
      <w:r w:rsidRPr="006B6868">
        <w:rPr>
          <w:bCs/>
          <w:lang w:val="en-US"/>
        </w:rPr>
        <w:tab/>
      </w:r>
      <w:r w:rsidRPr="006B6868">
        <w:rPr>
          <w:bCs/>
          <w:lang w:val="en-US"/>
        </w:rPr>
        <w:tab/>
      </w:r>
      <w:r w:rsidRPr="006B6868">
        <w:rPr>
          <w:bCs/>
          <w:lang w:val="en-US"/>
        </w:rPr>
        <w:tab/>
      </w:r>
      <w:r w:rsidRPr="006B6868">
        <w:rPr>
          <w:bCs/>
          <w:lang w:val="en-US"/>
        </w:rPr>
        <w:tab/>
      </w:r>
      <w:r w:rsidRPr="006B6868">
        <w:rPr>
          <w:bCs/>
          <w:lang w:val="en-US"/>
        </w:rPr>
        <w:tab/>
        <w:t>Acquired Immunodeficiency Syndrome</w:t>
      </w:r>
    </w:p>
    <w:p w14:paraId="1255E3E0" w14:textId="77777777" w:rsidR="00B63CB6" w:rsidRPr="006B6868" w:rsidRDefault="00B63CB6" w:rsidP="0035108B">
      <w:pPr>
        <w:spacing w:after="200" w:line="360" w:lineRule="auto"/>
        <w:rPr>
          <w:bCs/>
          <w:lang w:val="en-US"/>
        </w:rPr>
      </w:pPr>
      <w:r w:rsidRPr="006B6868">
        <w:t xml:space="preserve"> BMI </w:t>
      </w:r>
      <w:r w:rsidRPr="006B6868">
        <w:tab/>
      </w:r>
      <w:r w:rsidRPr="006B6868">
        <w:tab/>
      </w:r>
      <w:r w:rsidRPr="006B6868">
        <w:tab/>
      </w:r>
      <w:r w:rsidRPr="006B6868">
        <w:tab/>
      </w:r>
      <w:r w:rsidRPr="006B6868">
        <w:tab/>
        <w:t>Body Mass Index</w:t>
      </w:r>
    </w:p>
    <w:p w14:paraId="0413BCFB" w14:textId="77777777" w:rsidR="00B63CB6" w:rsidRPr="006B6868" w:rsidRDefault="00B63CB6" w:rsidP="0035108B">
      <w:pPr>
        <w:spacing w:after="200" w:line="360" w:lineRule="auto"/>
        <w:rPr>
          <w:bCs/>
          <w:lang w:val="en-US"/>
        </w:rPr>
      </w:pPr>
      <w:r w:rsidRPr="006B6868">
        <w:rPr>
          <w:color w:val="000000"/>
        </w:rPr>
        <w:t xml:space="preserve">COPD </w:t>
      </w:r>
      <w:r w:rsidRPr="006B6868">
        <w:rPr>
          <w:color w:val="000000"/>
        </w:rPr>
        <w:tab/>
      </w:r>
      <w:r w:rsidRPr="006B6868">
        <w:rPr>
          <w:color w:val="000000"/>
        </w:rPr>
        <w:tab/>
      </w:r>
      <w:r w:rsidRPr="006B6868">
        <w:rPr>
          <w:color w:val="000000"/>
        </w:rPr>
        <w:tab/>
      </w:r>
      <w:r w:rsidRPr="006B6868">
        <w:rPr>
          <w:color w:val="000000"/>
        </w:rPr>
        <w:tab/>
      </w:r>
      <w:r w:rsidRPr="006B6868">
        <w:rPr>
          <w:color w:val="000000"/>
        </w:rPr>
        <w:tab/>
        <w:t xml:space="preserve">Chronic Obstructive Pulmonary Diseases </w:t>
      </w:r>
    </w:p>
    <w:p w14:paraId="044589EE" w14:textId="77777777" w:rsidR="00B63CB6" w:rsidRPr="006B6868" w:rsidRDefault="00B63CB6" w:rsidP="0035108B">
      <w:pPr>
        <w:spacing w:after="200" w:line="360" w:lineRule="auto"/>
        <w:rPr>
          <w:color w:val="000000"/>
        </w:rPr>
      </w:pPr>
      <w:r w:rsidRPr="006B6868">
        <w:rPr>
          <w:color w:val="000000"/>
        </w:rPr>
        <w:t>CVDs</w:t>
      </w:r>
      <w:r w:rsidRPr="006B6868">
        <w:rPr>
          <w:color w:val="000000"/>
        </w:rPr>
        <w:tab/>
      </w:r>
      <w:r w:rsidRPr="006B6868">
        <w:rPr>
          <w:color w:val="000000"/>
        </w:rPr>
        <w:tab/>
      </w:r>
      <w:r w:rsidRPr="006B6868">
        <w:rPr>
          <w:color w:val="000000"/>
        </w:rPr>
        <w:tab/>
      </w:r>
      <w:r w:rsidRPr="006B6868">
        <w:rPr>
          <w:color w:val="000000"/>
        </w:rPr>
        <w:tab/>
      </w:r>
      <w:r w:rsidRPr="006B6868">
        <w:rPr>
          <w:color w:val="000000"/>
        </w:rPr>
        <w:tab/>
        <w:t xml:space="preserve"> Cardiovascular diseases</w:t>
      </w:r>
    </w:p>
    <w:p w14:paraId="7AC93165" w14:textId="77777777" w:rsidR="00B63CB6" w:rsidRPr="006B6868" w:rsidRDefault="00B63CB6" w:rsidP="0035108B">
      <w:pPr>
        <w:spacing w:after="200" w:line="360" w:lineRule="auto"/>
        <w:rPr>
          <w:bCs/>
          <w:lang w:val="en-US"/>
        </w:rPr>
      </w:pPr>
      <w:r w:rsidRPr="006B6868">
        <w:rPr>
          <w:color w:val="000000"/>
        </w:rPr>
        <w:t>HIV</w:t>
      </w:r>
      <w:r w:rsidRPr="006B6868">
        <w:rPr>
          <w:color w:val="000000"/>
        </w:rPr>
        <w:tab/>
      </w:r>
      <w:r w:rsidRPr="006B6868">
        <w:rPr>
          <w:color w:val="000000"/>
        </w:rPr>
        <w:tab/>
      </w:r>
      <w:r w:rsidRPr="006B6868">
        <w:rPr>
          <w:color w:val="000000"/>
        </w:rPr>
        <w:tab/>
      </w:r>
      <w:r w:rsidRPr="006B6868">
        <w:rPr>
          <w:color w:val="000000"/>
        </w:rPr>
        <w:tab/>
      </w:r>
      <w:r w:rsidRPr="006B6868">
        <w:rPr>
          <w:color w:val="000000"/>
        </w:rPr>
        <w:tab/>
        <w:t>Human Immunodeficiency Virus</w:t>
      </w:r>
    </w:p>
    <w:p w14:paraId="1378E9E7" w14:textId="77777777" w:rsidR="00B63CB6" w:rsidRPr="006B6868" w:rsidRDefault="00B63CB6" w:rsidP="0035108B">
      <w:pPr>
        <w:spacing w:after="200" w:line="360" w:lineRule="auto"/>
        <w:rPr>
          <w:bCs/>
          <w:lang w:val="en-US"/>
        </w:rPr>
      </w:pPr>
      <w:r w:rsidRPr="006B6868">
        <w:rPr>
          <w:bCs/>
          <w:lang w:val="en-US"/>
        </w:rPr>
        <w:t>MoH</w:t>
      </w:r>
      <w:r w:rsidRPr="006B6868">
        <w:rPr>
          <w:bCs/>
          <w:lang w:val="en-US"/>
        </w:rPr>
        <w:tab/>
      </w:r>
      <w:r w:rsidRPr="006B6868">
        <w:rPr>
          <w:bCs/>
          <w:lang w:val="en-US"/>
        </w:rPr>
        <w:tab/>
      </w:r>
      <w:r w:rsidRPr="006B6868">
        <w:rPr>
          <w:bCs/>
          <w:lang w:val="en-US"/>
        </w:rPr>
        <w:tab/>
      </w:r>
      <w:r w:rsidRPr="006B6868">
        <w:rPr>
          <w:bCs/>
          <w:lang w:val="en-US"/>
        </w:rPr>
        <w:tab/>
      </w:r>
      <w:r w:rsidRPr="006B6868">
        <w:rPr>
          <w:bCs/>
          <w:lang w:val="en-US"/>
        </w:rPr>
        <w:tab/>
        <w:t xml:space="preserve"> Ministry of Health</w:t>
      </w:r>
    </w:p>
    <w:p w14:paraId="20B20049" w14:textId="77777777" w:rsidR="00B63CB6" w:rsidRPr="006B6868" w:rsidRDefault="00B63CB6" w:rsidP="0035108B">
      <w:pPr>
        <w:spacing w:after="200" w:line="360" w:lineRule="auto"/>
        <w:rPr>
          <w:bCs/>
          <w:lang w:val="en-US"/>
        </w:rPr>
      </w:pPr>
      <w:r w:rsidRPr="006B6868">
        <w:rPr>
          <w:bCs/>
          <w:lang w:val="en-US"/>
        </w:rPr>
        <w:t>NCDs</w:t>
      </w:r>
      <w:r w:rsidRPr="006B6868">
        <w:rPr>
          <w:bCs/>
          <w:lang w:val="en-US"/>
        </w:rPr>
        <w:tab/>
      </w:r>
      <w:r w:rsidRPr="006B6868">
        <w:rPr>
          <w:bCs/>
          <w:lang w:val="en-US"/>
        </w:rPr>
        <w:tab/>
      </w:r>
      <w:r w:rsidRPr="006B6868">
        <w:rPr>
          <w:bCs/>
          <w:lang w:val="en-US"/>
        </w:rPr>
        <w:tab/>
      </w:r>
      <w:r w:rsidRPr="006B6868">
        <w:rPr>
          <w:bCs/>
          <w:lang w:val="en-US"/>
        </w:rPr>
        <w:tab/>
      </w:r>
      <w:r w:rsidRPr="006B6868">
        <w:rPr>
          <w:bCs/>
          <w:lang w:val="en-US"/>
        </w:rPr>
        <w:tab/>
        <w:t xml:space="preserve"> Non-Communicable Diseases </w:t>
      </w:r>
    </w:p>
    <w:p w14:paraId="67C1C14A" w14:textId="77777777" w:rsidR="00B63CB6" w:rsidRPr="006B6868" w:rsidRDefault="00B63CB6" w:rsidP="0035108B">
      <w:pPr>
        <w:spacing w:after="200" w:line="360" w:lineRule="auto"/>
        <w:rPr>
          <w:bCs/>
        </w:rPr>
      </w:pPr>
      <w:r w:rsidRPr="006B6868">
        <w:rPr>
          <w:bCs/>
        </w:rPr>
        <w:t>NCM</w:t>
      </w:r>
      <w:r w:rsidRPr="006B6868">
        <w:rPr>
          <w:bCs/>
        </w:rPr>
        <w:tab/>
      </w:r>
      <w:r w:rsidRPr="006B6868">
        <w:rPr>
          <w:bCs/>
        </w:rPr>
        <w:tab/>
      </w:r>
      <w:r w:rsidRPr="006B6868">
        <w:rPr>
          <w:bCs/>
        </w:rPr>
        <w:tab/>
      </w:r>
      <w:r w:rsidRPr="006B6868">
        <w:rPr>
          <w:bCs/>
        </w:rPr>
        <w:tab/>
      </w:r>
      <w:r w:rsidRPr="006B6868">
        <w:rPr>
          <w:bCs/>
        </w:rPr>
        <w:tab/>
      </w:r>
      <w:r w:rsidR="004D193F" w:rsidRPr="006B6868">
        <w:rPr>
          <w:bCs/>
        </w:rPr>
        <w:t xml:space="preserve">National </w:t>
      </w:r>
      <w:r w:rsidRPr="006B6868">
        <w:rPr>
          <w:bCs/>
        </w:rPr>
        <w:t xml:space="preserve"> Coordinating Mechanism</w:t>
      </w:r>
    </w:p>
    <w:p w14:paraId="0F212CBF" w14:textId="77777777" w:rsidR="00B63CB6" w:rsidRPr="006B6868" w:rsidRDefault="00B63CB6" w:rsidP="0035108B">
      <w:pPr>
        <w:spacing w:after="200" w:line="360" w:lineRule="auto"/>
        <w:rPr>
          <w:bCs/>
        </w:rPr>
      </w:pPr>
      <w:r w:rsidRPr="006B6868">
        <w:rPr>
          <w:bCs/>
        </w:rPr>
        <w:t>NGOs</w:t>
      </w:r>
      <w:r w:rsidRPr="006B6868">
        <w:rPr>
          <w:bCs/>
        </w:rPr>
        <w:tab/>
      </w:r>
      <w:r w:rsidRPr="006B6868">
        <w:rPr>
          <w:bCs/>
        </w:rPr>
        <w:tab/>
      </w:r>
      <w:r w:rsidRPr="006B6868">
        <w:rPr>
          <w:bCs/>
        </w:rPr>
        <w:tab/>
      </w:r>
      <w:r w:rsidRPr="006B6868">
        <w:rPr>
          <w:bCs/>
        </w:rPr>
        <w:tab/>
      </w:r>
      <w:r w:rsidRPr="006B6868">
        <w:rPr>
          <w:bCs/>
        </w:rPr>
        <w:tab/>
        <w:t>Non-Governmental Organizations</w:t>
      </w:r>
    </w:p>
    <w:p w14:paraId="06BE4E57" w14:textId="77777777" w:rsidR="00B63CB6" w:rsidRPr="006B6868" w:rsidRDefault="00B63CB6" w:rsidP="0035108B">
      <w:pPr>
        <w:spacing w:after="200" w:line="360" w:lineRule="auto"/>
        <w:jc w:val="both"/>
        <w:rPr>
          <w:bCs/>
          <w:lang w:val="en-US"/>
        </w:rPr>
      </w:pPr>
      <w:r w:rsidRPr="006B6868">
        <w:rPr>
          <w:bCs/>
          <w:lang w:val="en-US"/>
        </w:rPr>
        <w:t>SOPs</w:t>
      </w:r>
      <w:r w:rsidRPr="006B6868">
        <w:rPr>
          <w:bCs/>
          <w:lang w:val="en-US"/>
        </w:rPr>
        <w:tab/>
      </w:r>
      <w:r w:rsidRPr="006B6868">
        <w:rPr>
          <w:bCs/>
          <w:lang w:val="en-US"/>
        </w:rPr>
        <w:tab/>
      </w:r>
      <w:r w:rsidRPr="006B6868">
        <w:rPr>
          <w:bCs/>
          <w:lang w:val="en-US"/>
        </w:rPr>
        <w:tab/>
      </w:r>
      <w:r w:rsidRPr="006B6868">
        <w:rPr>
          <w:bCs/>
          <w:lang w:val="en-US"/>
        </w:rPr>
        <w:tab/>
      </w:r>
      <w:r w:rsidRPr="006B6868">
        <w:rPr>
          <w:bCs/>
          <w:lang w:val="en-US"/>
        </w:rPr>
        <w:tab/>
        <w:t>Standard Operating Procedures</w:t>
      </w:r>
    </w:p>
    <w:p w14:paraId="4DD026DD" w14:textId="77777777" w:rsidR="00B63CB6" w:rsidRPr="006B6868" w:rsidRDefault="00B63CB6" w:rsidP="0035108B">
      <w:pPr>
        <w:spacing w:after="200" w:line="360" w:lineRule="auto"/>
        <w:rPr>
          <w:bCs/>
        </w:rPr>
      </w:pPr>
      <w:r w:rsidRPr="006B6868">
        <w:rPr>
          <w:bCs/>
        </w:rPr>
        <w:t>TB</w:t>
      </w:r>
      <w:r w:rsidRPr="006B6868">
        <w:rPr>
          <w:bCs/>
        </w:rPr>
        <w:tab/>
      </w:r>
      <w:r w:rsidRPr="006B6868">
        <w:rPr>
          <w:bCs/>
        </w:rPr>
        <w:tab/>
      </w:r>
      <w:r w:rsidRPr="006B6868">
        <w:rPr>
          <w:bCs/>
        </w:rPr>
        <w:tab/>
      </w:r>
      <w:r w:rsidRPr="006B6868">
        <w:rPr>
          <w:bCs/>
        </w:rPr>
        <w:tab/>
      </w:r>
      <w:r w:rsidRPr="006B6868">
        <w:rPr>
          <w:bCs/>
        </w:rPr>
        <w:tab/>
        <w:t>Tuberculosis</w:t>
      </w:r>
    </w:p>
    <w:p w14:paraId="456FBC29" w14:textId="77777777" w:rsidR="00B63CB6" w:rsidRPr="006B6868" w:rsidRDefault="00B63CB6" w:rsidP="0035108B">
      <w:pPr>
        <w:spacing w:after="200" w:line="360" w:lineRule="auto"/>
        <w:rPr>
          <w:bCs/>
        </w:rPr>
      </w:pPr>
      <w:r w:rsidRPr="006B6868">
        <w:rPr>
          <w:bCs/>
        </w:rPr>
        <w:t>TWG</w:t>
      </w:r>
      <w:r w:rsidRPr="006B6868">
        <w:rPr>
          <w:bCs/>
        </w:rPr>
        <w:tab/>
      </w:r>
      <w:r w:rsidRPr="006B6868">
        <w:rPr>
          <w:bCs/>
        </w:rPr>
        <w:tab/>
      </w:r>
      <w:r w:rsidRPr="006B6868">
        <w:rPr>
          <w:bCs/>
        </w:rPr>
        <w:tab/>
      </w:r>
      <w:r w:rsidRPr="006B6868">
        <w:rPr>
          <w:bCs/>
        </w:rPr>
        <w:tab/>
      </w:r>
      <w:r w:rsidRPr="006B6868">
        <w:rPr>
          <w:bCs/>
        </w:rPr>
        <w:tab/>
        <w:t>Technical Working Group</w:t>
      </w:r>
    </w:p>
    <w:p w14:paraId="6A923C7F" w14:textId="77777777" w:rsidR="00B63CB6" w:rsidRPr="006B6868" w:rsidRDefault="00B63CB6" w:rsidP="0035108B">
      <w:pPr>
        <w:spacing w:after="200" w:line="360" w:lineRule="auto"/>
        <w:rPr>
          <w:bCs/>
          <w:lang w:val="en-US"/>
        </w:rPr>
      </w:pPr>
      <w:r w:rsidRPr="006B6868">
        <w:rPr>
          <w:bCs/>
        </w:rPr>
        <w:t>WHO</w:t>
      </w:r>
      <w:r w:rsidRPr="006B6868">
        <w:rPr>
          <w:bCs/>
        </w:rPr>
        <w:tab/>
      </w:r>
      <w:r w:rsidRPr="006B6868">
        <w:rPr>
          <w:bCs/>
        </w:rPr>
        <w:tab/>
      </w:r>
      <w:r w:rsidRPr="006B6868">
        <w:rPr>
          <w:bCs/>
        </w:rPr>
        <w:tab/>
      </w:r>
      <w:r w:rsidRPr="006B6868">
        <w:rPr>
          <w:bCs/>
        </w:rPr>
        <w:tab/>
      </w:r>
      <w:r w:rsidRPr="006B6868">
        <w:rPr>
          <w:bCs/>
        </w:rPr>
        <w:tab/>
        <w:t>World Health Organization</w:t>
      </w:r>
    </w:p>
    <w:p w14:paraId="0727B88B" w14:textId="77777777" w:rsidR="00B63CB6" w:rsidRPr="006B6868" w:rsidRDefault="00B63CB6" w:rsidP="0035108B">
      <w:pPr>
        <w:spacing w:after="200" w:line="360" w:lineRule="auto"/>
        <w:jc w:val="both"/>
        <w:rPr>
          <w:b/>
          <w:bCs/>
          <w:lang w:val="en-US"/>
        </w:rPr>
      </w:pPr>
      <w:r w:rsidRPr="006B6868">
        <w:rPr>
          <w:bCs/>
          <w:lang w:val="en-US"/>
        </w:rPr>
        <w:br w:type="page"/>
      </w:r>
      <w:r w:rsidRPr="006B6868">
        <w:rPr>
          <w:b/>
          <w:bCs/>
          <w:lang w:val="en-US"/>
        </w:rPr>
        <w:lastRenderedPageBreak/>
        <w:t>FOREWORD</w:t>
      </w:r>
    </w:p>
    <w:p w14:paraId="19DF6F43" w14:textId="77777777" w:rsidR="00B63CB6" w:rsidRPr="006B6868" w:rsidRDefault="00B63CB6" w:rsidP="006B6868">
      <w:pPr>
        <w:spacing w:after="200" w:line="360" w:lineRule="auto"/>
        <w:jc w:val="both"/>
        <w:rPr>
          <w:bCs/>
          <w:lang w:val="en-US"/>
        </w:rPr>
      </w:pPr>
      <w:r w:rsidRPr="006B6868">
        <w:rPr>
          <w:bCs/>
          <w:lang w:val="en-US"/>
        </w:rPr>
        <w:t xml:space="preserve">This </w:t>
      </w:r>
      <w:r w:rsidR="00FC0134" w:rsidRPr="006B6868">
        <w:rPr>
          <w:bCs/>
          <w:lang w:val="en-US"/>
        </w:rPr>
        <w:t xml:space="preserve">National </w:t>
      </w:r>
      <w:r w:rsidRPr="006B6868">
        <w:rPr>
          <w:bCs/>
          <w:lang w:val="en-US"/>
        </w:rPr>
        <w:t xml:space="preserve">Non-Communicable Diseases (NCDs) </w:t>
      </w:r>
      <w:r w:rsidRPr="006B6868">
        <w:rPr>
          <w:bCs/>
          <w:color w:val="000000"/>
          <w:lang w:val="en-US"/>
        </w:rPr>
        <w:t>Policy</w:t>
      </w:r>
      <w:r w:rsidRPr="006B6868">
        <w:rPr>
          <w:bCs/>
          <w:lang w:val="en-US"/>
        </w:rPr>
        <w:t xml:space="preserve"> document has been developed in response to the need for a comprehensive and cost effective mechanism to address</w:t>
      </w:r>
      <w:r w:rsidR="00B20DF8" w:rsidRPr="006B6868">
        <w:rPr>
          <w:bCs/>
          <w:lang w:val="en-US"/>
        </w:rPr>
        <w:t xml:space="preserve"> the growing</w:t>
      </w:r>
      <w:r w:rsidRPr="006B6868">
        <w:rPr>
          <w:bCs/>
          <w:lang w:val="en-US"/>
        </w:rPr>
        <w:t xml:space="preserve"> NCD related problems in Swaziland. The </w:t>
      </w:r>
      <w:r w:rsidRPr="006B6868">
        <w:rPr>
          <w:bCs/>
          <w:color w:val="000000"/>
          <w:lang w:val="en-US"/>
        </w:rPr>
        <w:t>Policy</w:t>
      </w:r>
      <w:r w:rsidRPr="006B6868">
        <w:rPr>
          <w:bCs/>
          <w:lang w:val="en-US"/>
        </w:rPr>
        <w:t xml:space="preserve"> acknowledges that the</w:t>
      </w:r>
      <w:r w:rsidRPr="006B6868">
        <w:rPr>
          <w:bCs/>
        </w:rPr>
        <w:t xml:space="preserve"> determinants of NCDs are multi-factorial and often outside the control and influence of the health sector.  Therefore, change in lifestyle and behaviour of individuals and families is necessary to reduce these risk factors. In line with the </w:t>
      </w:r>
      <w:r w:rsidR="003463AE" w:rsidRPr="006B6868">
        <w:rPr>
          <w:bCs/>
          <w:color w:val="000000"/>
        </w:rPr>
        <w:t>National Health</w:t>
      </w:r>
      <w:r w:rsidRPr="006B6868">
        <w:rPr>
          <w:bCs/>
          <w:color w:val="000000"/>
        </w:rPr>
        <w:t xml:space="preserve"> Policy (Ministry of Health, 2007)</w:t>
      </w:r>
      <w:r w:rsidRPr="006B6868">
        <w:rPr>
          <w:bCs/>
        </w:rPr>
        <w:t xml:space="preserve">, this policy emphasises the incisive utilisation of health promotion approaches </w:t>
      </w:r>
      <w:r w:rsidR="00B20DF8" w:rsidRPr="006B6868">
        <w:rPr>
          <w:bCs/>
        </w:rPr>
        <w:t>to arrest</w:t>
      </w:r>
      <w:r w:rsidRPr="006B6868">
        <w:rPr>
          <w:bCs/>
        </w:rPr>
        <w:t xml:space="preserve"> the burgeoning impact of NCDs in the country. </w:t>
      </w:r>
      <w:r w:rsidRPr="006B6868">
        <w:rPr>
          <w:bCs/>
          <w:lang w:val="en-US"/>
        </w:rPr>
        <w:t xml:space="preserve">The </w:t>
      </w:r>
      <w:r w:rsidRPr="006B6868">
        <w:rPr>
          <w:bCs/>
          <w:color w:val="000000"/>
          <w:lang w:val="en-US"/>
        </w:rPr>
        <w:t>policy</w:t>
      </w:r>
      <w:r w:rsidRPr="006B6868">
        <w:rPr>
          <w:bCs/>
          <w:lang w:val="en-US"/>
        </w:rPr>
        <w:t xml:space="preserve"> provides an overall easy-to-follow framework for implementation and practice as it systematically describes its overall contribution to the </w:t>
      </w:r>
      <w:r w:rsidR="003463AE" w:rsidRPr="006B6868">
        <w:rPr>
          <w:bCs/>
          <w:lang w:val="en-US"/>
        </w:rPr>
        <w:t>National Health</w:t>
      </w:r>
      <w:r w:rsidRPr="006B6868">
        <w:rPr>
          <w:bCs/>
          <w:lang w:val="en-US"/>
        </w:rPr>
        <w:t xml:space="preserve"> Policy.</w:t>
      </w:r>
    </w:p>
    <w:p w14:paraId="2BBC0ABF" w14:textId="77777777" w:rsidR="00B63CB6" w:rsidRPr="006B6868" w:rsidRDefault="00B63CB6" w:rsidP="006B6868">
      <w:pPr>
        <w:spacing w:after="200" w:line="360" w:lineRule="auto"/>
        <w:jc w:val="both"/>
        <w:rPr>
          <w:bCs/>
          <w:lang w:val="en-US"/>
        </w:rPr>
      </w:pPr>
      <w:r w:rsidRPr="006B6868">
        <w:rPr>
          <w:bCs/>
          <w:lang w:val="en-US"/>
        </w:rPr>
        <w:t xml:space="preserve">In developing the </w:t>
      </w:r>
      <w:r w:rsidRPr="006B6868">
        <w:rPr>
          <w:bCs/>
          <w:color w:val="000000"/>
          <w:lang w:val="en-US"/>
        </w:rPr>
        <w:t>policy</w:t>
      </w:r>
      <w:r w:rsidRPr="006B6868">
        <w:rPr>
          <w:bCs/>
          <w:lang w:val="en-US"/>
        </w:rPr>
        <w:t xml:space="preserve">, careful considerations have been made to place it within the context of relevant </w:t>
      </w:r>
      <w:r w:rsidR="00FC0134" w:rsidRPr="006B6868">
        <w:rPr>
          <w:bCs/>
          <w:lang w:val="en-US"/>
        </w:rPr>
        <w:t xml:space="preserve">national </w:t>
      </w:r>
      <w:r w:rsidR="003463AE" w:rsidRPr="006B6868">
        <w:rPr>
          <w:bCs/>
          <w:lang w:val="en-US"/>
        </w:rPr>
        <w:t>strategic</w:t>
      </w:r>
      <w:r w:rsidRPr="006B6868">
        <w:rPr>
          <w:bCs/>
          <w:lang w:val="en-US"/>
        </w:rPr>
        <w:t xml:space="preserve"> documents and frameworks for the Ministry of Health (MoH). The </w:t>
      </w:r>
      <w:r w:rsidRPr="006B6868">
        <w:rPr>
          <w:bCs/>
          <w:color w:val="000000"/>
          <w:lang w:val="en-US"/>
        </w:rPr>
        <w:t>policy</w:t>
      </w:r>
      <w:r w:rsidRPr="006B6868">
        <w:rPr>
          <w:bCs/>
          <w:lang w:val="en-US"/>
        </w:rPr>
        <w:t xml:space="preserve"> </w:t>
      </w:r>
      <w:r w:rsidR="00B20DF8" w:rsidRPr="006B6868">
        <w:rPr>
          <w:bCs/>
          <w:lang w:val="en-US"/>
        </w:rPr>
        <w:t>recognizes</w:t>
      </w:r>
      <w:r w:rsidRPr="006B6868">
        <w:rPr>
          <w:bCs/>
          <w:lang w:val="en-US"/>
        </w:rPr>
        <w:t xml:space="preserve"> that the country is facing major NCD challenges which require urgent attention. It promotes </w:t>
      </w:r>
      <w:r w:rsidR="00B20DF8" w:rsidRPr="006B6868">
        <w:rPr>
          <w:bCs/>
          <w:lang w:val="en-US"/>
        </w:rPr>
        <w:t>behavior</w:t>
      </w:r>
      <w:r w:rsidRPr="006B6868">
        <w:rPr>
          <w:bCs/>
          <w:lang w:val="en-US"/>
        </w:rPr>
        <w:t xml:space="preserve"> change and adoption of positive lifestyles by individuals, families, and communities. </w:t>
      </w:r>
    </w:p>
    <w:p w14:paraId="67F51E12" w14:textId="77777777" w:rsidR="00B63CB6" w:rsidRPr="006B6868" w:rsidRDefault="00B63CB6" w:rsidP="006B6868">
      <w:pPr>
        <w:spacing w:after="200" w:line="360" w:lineRule="auto"/>
        <w:jc w:val="both"/>
        <w:rPr>
          <w:bCs/>
          <w:lang w:val="en-US"/>
        </w:rPr>
      </w:pPr>
      <w:r w:rsidRPr="006B6868">
        <w:rPr>
          <w:bCs/>
          <w:lang w:val="en-US"/>
        </w:rPr>
        <w:t xml:space="preserve">It is my belief that this document shall play a considerable and a noteworthy role in the prevention of NCDs alongside their detrimental health effect </w:t>
      </w:r>
      <w:r w:rsidR="00B20DF8" w:rsidRPr="006B6868">
        <w:rPr>
          <w:bCs/>
          <w:lang w:val="en-US"/>
        </w:rPr>
        <w:t>on the</w:t>
      </w:r>
      <w:r w:rsidRPr="006B6868">
        <w:rPr>
          <w:bCs/>
          <w:lang w:val="en-US"/>
        </w:rPr>
        <w:t xml:space="preserve"> people of this country. </w:t>
      </w:r>
    </w:p>
    <w:p w14:paraId="418F8CD4" w14:textId="77777777" w:rsidR="00B63CB6" w:rsidRPr="006B6868" w:rsidRDefault="00B63CB6" w:rsidP="006B6868">
      <w:pPr>
        <w:spacing w:after="200" w:line="360" w:lineRule="auto"/>
        <w:jc w:val="both"/>
        <w:rPr>
          <w:bCs/>
          <w:lang w:val="en-US"/>
        </w:rPr>
      </w:pPr>
      <w:r w:rsidRPr="006B6868">
        <w:rPr>
          <w:bCs/>
          <w:lang w:val="en-US"/>
        </w:rPr>
        <w:t xml:space="preserve">I thank you </w:t>
      </w:r>
    </w:p>
    <w:p w14:paraId="3B1A7742" w14:textId="77777777" w:rsidR="00B63CB6" w:rsidRPr="006B6868" w:rsidRDefault="00B63CB6" w:rsidP="006B6868">
      <w:pPr>
        <w:spacing w:after="200" w:line="360" w:lineRule="auto"/>
        <w:jc w:val="both"/>
        <w:rPr>
          <w:bCs/>
          <w:lang w:val="en-US"/>
        </w:rPr>
      </w:pPr>
    </w:p>
    <w:p w14:paraId="015DFB71" w14:textId="77777777" w:rsidR="00FC0134" w:rsidRPr="006B6868" w:rsidRDefault="00FC0134" w:rsidP="006B6868">
      <w:pPr>
        <w:spacing w:after="200" w:line="360" w:lineRule="auto"/>
        <w:jc w:val="both"/>
        <w:rPr>
          <w:bCs/>
          <w:lang w:val="en-US"/>
        </w:rPr>
      </w:pPr>
    </w:p>
    <w:p w14:paraId="0D83D713" w14:textId="77777777" w:rsidR="00B63CB6" w:rsidRPr="006B6868" w:rsidRDefault="00B63CB6" w:rsidP="006B6868">
      <w:pPr>
        <w:spacing w:after="200" w:line="360" w:lineRule="auto"/>
        <w:jc w:val="both"/>
        <w:rPr>
          <w:bCs/>
          <w:lang w:val="en-US"/>
        </w:rPr>
      </w:pPr>
      <w:r w:rsidRPr="006B6868">
        <w:rPr>
          <w:bCs/>
          <w:lang w:val="en-US"/>
        </w:rPr>
        <w:t xml:space="preserve">Honourable </w:t>
      </w:r>
      <w:r w:rsidR="00FC0134" w:rsidRPr="006B6868">
        <w:rPr>
          <w:bCs/>
          <w:lang w:val="en-US"/>
        </w:rPr>
        <w:t>Senator Sibongile Ndlela-Simelane</w:t>
      </w:r>
    </w:p>
    <w:p w14:paraId="15DEB026" w14:textId="77777777" w:rsidR="00B63CB6" w:rsidRPr="006B6868" w:rsidRDefault="00B63CB6" w:rsidP="006B6868">
      <w:pPr>
        <w:spacing w:after="200" w:line="360" w:lineRule="auto"/>
        <w:jc w:val="both"/>
        <w:rPr>
          <w:bCs/>
          <w:lang w:val="en-US"/>
        </w:rPr>
      </w:pPr>
      <w:r w:rsidRPr="006B6868">
        <w:rPr>
          <w:bCs/>
          <w:lang w:val="en-US"/>
        </w:rPr>
        <w:t xml:space="preserve">Minister for Health </w:t>
      </w:r>
    </w:p>
    <w:p w14:paraId="1B186248" w14:textId="77777777" w:rsidR="00B63CB6" w:rsidRPr="006B6868" w:rsidRDefault="00B63CB6" w:rsidP="006B6868">
      <w:pPr>
        <w:spacing w:after="200" w:line="360" w:lineRule="auto"/>
        <w:jc w:val="both"/>
        <w:rPr>
          <w:bCs/>
          <w:lang w:val="en-US"/>
        </w:rPr>
      </w:pPr>
    </w:p>
    <w:p w14:paraId="117F3665" w14:textId="77777777" w:rsidR="00B63CB6" w:rsidRPr="006B6868" w:rsidRDefault="00B63CB6" w:rsidP="006B6868">
      <w:pPr>
        <w:spacing w:after="200" w:line="360" w:lineRule="auto"/>
        <w:jc w:val="both"/>
        <w:rPr>
          <w:bCs/>
          <w:lang w:val="en-US"/>
        </w:rPr>
      </w:pPr>
    </w:p>
    <w:p w14:paraId="58566E6F" w14:textId="77777777" w:rsidR="00B63CB6" w:rsidRPr="006B6868" w:rsidRDefault="00B63CB6" w:rsidP="006B6868">
      <w:pPr>
        <w:spacing w:after="200" w:line="360" w:lineRule="auto"/>
        <w:jc w:val="both"/>
        <w:rPr>
          <w:bCs/>
          <w:lang w:val="en-US"/>
        </w:rPr>
      </w:pPr>
    </w:p>
    <w:p w14:paraId="06D78131" w14:textId="77777777" w:rsidR="00B63CB6" w:rsidRPr="006B6868" w:rsidRDefault="00B63CB6" w:rsidP="006B6868">
      <w:pPr>
        <w:spacing w:after="200" w:line="360" w:lineRule="auto"/>
        <w:jc w:val="both"/>
        <w:outlineLvl w:val="0"/>
        <w:rPr>
          <w:b/>
          <w:bCs/>
          <w:lang w:val="en-US"/>
        </w:rPr>
      </w:pPr>
      <w:bookmarkStart w:id="3" w:name="_Toc136326127"/>
      <w:bookmarkStart w:id="4" w:name="_Toc136326549"/>
      <w:bookmarkStart w:id="5" w:name="_Toc136327209"/>
      <w:bookmarkStart w:id="6" w:name="_Toc136327713"/>
      <w:bookmarkStart w:id="7" w:name="_Toc136327872"/>
      <w:bookmarkStart w:id="8" w:name="_Toc136328449"/>
      <w:bookmarkStart w:id="9" w:name="_Toc136328612"/>
      <w:bookmarkStart w:id="10" w:name="_Toc136328836"/>
      <w:bookmarkStart w:id="11" w:name="_Toc136329384"/>
      <w:bookmarkStart w:id="12" w:name="_Toc136329898"/>
    </w:p>
    <w:p w14:paraId="1483DCF7" w14:textId="77777777" w:rsidR="00B63CB6" w:rsidRPr="006B6868" w:rsidRDefault="00B63CB6" w:rsidP="006B6868">
      <w:pPr>
        <w:spacing w:after="200" w:line="360" w:lineRule="auto"/>
        <w:jc w:val="both"/>
        <w:outlineLvl w:val="0"/>
        <w:rPr>
          <w:b/>
          <w:bCs/>
          <w:lang w:val="en-US"/>
        </w:rPr>
      </w:pPr>
      <w:bookmarkStart w:id="13" w:name="_Toc410597101"/>
      <w:r w:rsidRPr="006B6868">
        <w:rPr>
          <w:b/>
          <w:bCs/>
          <w:lang w:val="en-US"/>
        </w:rPr>
        <w:t>ACKNOWLEDGEMENTS</w:t>
      </w:r>
      <w:bookmarkEnd w:id="3"/>
      <w:bookmarkEnd w:id="4"/>
      <w:bookmarkEnd w:id="5"/>
      <w:bookmarkEnd w:id="6"/>
      <w:bookmarkEnd w:id="7"/>
      <w:bookmarkEnd w:id="8"/>
      <w:bookmarkEnd w:id="9"/>
      <w:bookmarkEnd w:id="10"/>
      <w:bookmarkEnd w:id="11"/>
      <w:bookmarkEnd w:id="12"/>
      <w:bookmarkEnd w:id="13"/>
      <w:r w:rsidRPr="006B6868">
        <w:rPr>
          <w:b/>
          <w:bCs/>
          <w:lang w:val="en-US"/>
        </w:rPr>
        <w:t xml:space="preserve"> </w:t>
      </w:r>
    </w:p>
    <w:p w14:paraId="21C0B0FF" w14:textId="77777777" w:rsidR="00B63CB6" w:rsidRPr="006B6868" w:rsidRDefault="00B63CB6" w:rsidP="0035108B">
      <w:pPr>
        <w:spacing w:after="200" w:line="360" w:lineRule="auto"/>
        <w:jc w:val="both"/>
        <w:rPr>
          <w:bCs/>
          <w:lang w:val="en-US"/>
        </w:rPr>
      </w:pPr>
      <w:bookmarkStart w:id="14" w:name="_Toc136326128"/>
      <w:bookmarkStart w:id="15" w:name="_Toc136326415"/>
      <w:r w:rsidRPr="006B6868">
        <w:rPr>
          <w:bCs/>
          <w:lang w:val="en-US"/>
        </w:rPr>
        <w:t xml:space="preserve">The Ministry of Health (MoH) would like to acknowledge the World Health Organization (WHO), for the technical and financial support throughout the conception, development and finalization of the Swaziland </w:t>
      </w:r>
      <w:r w:rsidR="003463AE" w:rsidRPr="006B6868">
        <w:rPr>
          <w:bCs/>
          <w:lang w:val="en-US"/>
        </w:rPr>
        <w:t>National Non</w:t>
      </w:r>
      <w:r w:rsidRPr="006B6868">
        <w:rPr>
          <w:bCs/>
          <w:lang w:val="en-US"/>
        </w:rPr>
        <w:t xml:space="preserve">-Communicable Diseases Policy. We are singularly indebted to all the stakeholders whose tireless efforts; dedication, comments, suggestions and contributions have tremendously helped in making this policy document possible. </w:t>
      </w:r>
    </w:p>
    <w:p w14:paraId="7852E220" w14:textId="77777777" w:rsidR="00B63CB6" w:rsidRPr="006B6868" w:rsidRDefault="00B63CB6" w:rsidP="0035108B">
      <w:pPr>
        <w:spacing w:after="200" w:line="360" w:lineRule="auto"/>
        <w:jc w:val="both"/>
        <w:rPr>
          <w:b/>
          <w:bCs/>
        </w:rPr>
      </w:pPr>
      <w:r w:rsidRPr="006B6868">
        <w:t>Special thanks go to Government Ministries and Non-governmental institutions for their valuable technical support received throughout the development of this policy</w:t>
      </w:r>
      <w:bookmarkEnd w:id="14"/>
      <w:bookmarkEnd w:id="15"/>
      <w:r w:rsidRPr="006B6868">
        <w:t>.</w:t>
      </w:r>
      <w:r w:rsidRPr="006B6868">
        <w:rPr>
          <w:b/>
          <w:bCs/>
        </w:rPr>
        <w:t xml:space="preserve"> </w:t>
      </w:r>
    </w:p>
    <w:p w14:paraId="4730B076" w14:textId="77777777" w:rsidR="00B63CB6" w:rsidRPr="006B6868" w:rsidRDefault="00B63CB6" w:rsidP="0035108B">
      <w:pPr>
        <w:tabs>
          <w:tab w:val="left" w:pos="1170"/>
        </w:tabs>
        <w:spacing w:line="360" w:lineRule="auto"/>
        <w:jc w:val="both"/>
      </w:pPr>
      <w:r w:rsidRPr="006B6868">
        <w:t xml:space="preserve">Finally, the MoH highly appreciates the dedication and technical know-how of the members of the NCD Steering Committee for demonstrating their determination throughout the entire process.  </w:t>
      </w:r>
    </w:p>
    <w:p w14:paraId="31EE75B6" w14:textId="77777777" w:rsidR="00B63CB6" w:rsidRPr="006B6868" w:rsidRDefault="00B63CB6" w:rsidP="0035108B">
      <w:pPr>
        <w:spacing w:after="200" w:line="360" w:lineRule="auto"/>
        <w:jc w:val="both"/>
        <w:rPr>
          <w:bCs/>
          <w:lang w:val="en-US"/>
        </w:rPr>
      </w:pPr>
    </w:p>
    <w:p w14:paraId="24268E9A" w14:textId="77777777" w:rsidR="00B63CB6" w:rsidRPr="006B6868" w:rsidRDefault="00B63CB6" w:rsidP="0035108B">
      <w:pPr>
        <w:pStyle w:val="ListParagraph"/>
        <w:spacing w:line="360" w:lineRule="auto"/>
        <w:ind w:left="0"/>
        <w:jc w:val="both"/>
      </w:pPr>
      <w:r w:rsidRPr="006B6868">
        <w:t>Thank you</w:t>
      </w:r>
    </w:p>
    <w:p w14:paraId="7639685C" w14:textId="77777777" w:rsidR="00B63CB6" w:rsidRPr="006B6868" w:rsidRDefault="00B63CB6" w:rsidP="006B6868">
      <w:pPr>
        <w:pStyle w:val="ListParagraph"/>
        <w:spacing w:line="360" w:lineRule="auto"/>
        <w:jc w:val="both"/>
      </w:pPr>
    </w:p>
    <w:p w14:paraId="13657707" w14:textId="77777777" w:rsidR="00B63CB6" w:rsidRPr="006B6868" w:rsidRDefault="00B63CB6" w:rsidP="006B6868">
      <w:pPr>
        <w:pStyle w:val="ListParagraph"/>
        <w:spacing w:line="360" w:lineRule="auto"/>
        <w:jc w:val="both"/>
      </w:pPr>
    </w:p>
    <w:p w14:paraId="369406B5" w14:textId="77777777" w:rsidR="00B63CB6" w:rsidRPr="006B6868" w:rsidRDefault="00B63CB6" w:rsidP="006B6868">
      <w:pPr>
        <w:pStyle w:val="ListParagraph"/>
        <w:spacing w:line="360" w:lineRule="auto"/>
        <w:ind w:left="0"/>
        <w:jc w:val="both"/>
      </w:pPr>
      <w:r w:rsidRPr="006B6868">
        <w:t>Dr S.M. Zwane</w:t>
      </w:r>
    </w:p>
    <w:p w14:paraId="67D22C50" w14:textId="77777777" w:rsidR="00B63CB6" w:rsidRPr="006B6868" w:rsidRDefault="00B63CB6" w:rsidP="006B6868">
      <w:pPr>
        <w:pStyle w:val="ListParagraph"/>
        <w:spacing w:line="360" w:lineRule="auto"/>
        <w:ind w:left="0"/>
        <w:jc w:val="both"/>
      </w:pPr>
      <w:r w:rsidRPr="006B6868">
        <w:t xml:space="preserve">Principal Secretary </w:t>
      </w:r>
    </w:p>
    <w:p w14:paraId="04FADBBF" w14:textId="77777777" w:rsidR="00B63CB6" w:rsidRPr="006B6868" w:rsidRDefault="00B63CB6" w:rsidP="006B6868">
      <w:pPr>
        <w:pStyle w:val="ListParagraph"/>
        <w:spacing w:line="360" w:lineRule="auto"/>
        <w:ind w:left="0"/>
        <w:jc w:val="both"/>
      </w:pPr>
    </w:p>
    <w:p w14:paraId="26CCEA55" w14:textId="77777777" w:rsidR="00B63CB6" w:rsidRPr="006B6868" w:rsidRDefault="00B63CB6" w:rsidP="006B6868">
      <w:pPr>
        <w:pStyle w:val="ListParagraph"/>
        <w:spacing w:line="360" w:lineRule="auto"/>
        <w:ind w:left="0"/>
        <w:jc w:val="both"/>
      </w:pPr>
    </w:p>
    <w:p w14:paraId="1E467E58" w14:textId="77777777" w:rsidR="00B63CB6" w:rsidRPr="006B6868" w:rsidRDefault="00B63CB6" w:rsidP="006B6868">
      <w:pPr>
        <w:pStyle w:val="ListParagraph"/>
        <w:spacing w:line="360" w:lineRule="auto"/>
        <w:ind w:left="0"/>
        <w:jc w:val="both"/>
      </w:pPr>
    </w:p>
    <w:p w14:paraId="1169CA0B" w14:textId="77777777" w:rsidR="00B63CB6" w:rsidRPr="006B6868" w:rsidRDefault="00B63CB6" w:rsidP="006B6868">
      <w:pPr>
        <w:pStyle w:val="ListParagraph"/>
        <w:spacing w:line="360" w:lineRule="auto"/>
        <w:ind w:left="0"/>
        <w:jc w:val="both"/>
      </w:pPr>
    </w:p>
    <w:p w14:paraId="2278B3D5" w14:textId="77777777" w:rsidR="00B63CB6" w:rsidRPr="006B6868" w:rsidRDefault="00B63CB6" w:rsidP="006B6868">
      <w:pPr>
        <w:pStyle w:val="ListParagraph"/>
        <w:spacing w:line="360" w:lineRule="auto"/>
        <w:ind w:left="0"/>
        <w:jc w:val="both"/>
      </w:pPr>
    </w:p>
    <w:p w14:paraId="0B97AFD3" w14:textId="77777777" w:rsidR="00B63CB6" w:rsidRPr="006B6868" w:rsidRDefault="00B63CB6" w:rsidP="006B6868">
      <w:pPr>
        <w:pStyle w:val="ListParagraph"/>
        <w:spacing w:line="360" w:lineRule="auto"/>
        <w:ind w:left="0"/>
        <w:jc w:val="both"/>
      </w:pPr>
    </w:p>
    <w:p w14:paraId="5540E307" w14:textId="77777777" w:rsidR="00B63CB6" w:rsidRPr="006B6868" w:rsidRDefault="00B63CB6" w:rsidP="006B6868">
      <w:pPr>
        <w:pStyle w:val="ListParagraph"/>
        <w:spacing w:line="360" w:lineRule="auto"/>
        <w:ind w:left="0"/>
        <w:jc w:val="both"/>
      </w:pPr>
    </w:p>
    <w:p w14:paraId="35527848" w14:textId="77777777" w:rsidR="00B63CB6" w:rsidRPr="006B6868" w:rsidRDefault="00B63CB6" w:rsidP="006B6868">
      <w:pPr>
        <w:pStyle w:val="ListParagraph"/>
        <w:spacing w:line="360" w:lineRule="auto"/>
        <w:ind w:left="0"/>
        <w:jc w:val="both"/>
      </w:pPr>
    </w:p>
    <w:p w14:paraId="37DD3BD9" w14:textId="77777777" w:rsidR="00B63CB6" w:rsidRPr="006B6868" w:rsidRDefault="00B63CB6" w:rsidP="006B6868">
      <w:pPr>
        <w:pStyle w:val="ListParagraph"/>
        <w:spacing w:line="360" w:lineRule="auto"/>
        <w:ind w:left="0"/>
        <w:jc w:val="both"/>
      </w:pPr>
    </w:p>
    <w:p w14:paraId="3D4DB791" w14:textId="77777777" w:rsidR="00B63CB6" w:rsidRPr="006B6868" w:rsidRDefault="00B63CB6" w:rsidP="006B6868">
      <w:pPr>
        <w:pStyle w:val="ListParagraph"/>
        <w:spacing w:line="360" w:lineRule="auto"/>
        <w:ind w:left="0"/>
        <w:jc w:val="both"/>
      </w:pPr>
    </w:p>
    <w:p w14:paraId="6988174E" w14:textId="77777777" w:rsidR="00B63CB6" w:rsidRPr="006B6868" w:rsidRDefault="00B63CB6" w:rsidP="006B6868">
      <w:pPr>
        <w:pStyle w:val="ListParagraph"/>
        <w:spacing w:line="360" w:lineRule="auto"/>
        <w:ind w:left="0"/>
        <w:jc w:val="both"/>
      </w:pPr>
    </w:p>
    <w:p w14:paraId="4A7E93D7" w14:textId="77777777" w:rsidR="00185648" w:rsidRPr="006B6868" w:rsidRDefault="00185648" w:rsidP="006B6868">
      <w:pPr>
        <w:spacing w:after="200" w:line="360" w:lineRule="auto"/>
        <w:jc w:val="center"/>
        <w:outlineLvl w:val="0"/>
        <w:rPr>
          <w:b/>
          <w:bCs/>
        </w:rPr>
      </w:pPr>
      <w:bookmarkStart w:id="16" w:name="_Toc410597102"/>
      <w:r w:rsidRPr="006B6868">
        <w:rPr>
          <w:b/>
          <w:bCs/>
        </w:rPr>
        <w:lastRenderedPageBreak/>
        <w:t>CHAPTER 1</w:t>
      </w:r>
      <w:bookmarkEnd w:id="16"/>
    </w:p>
    <w:p w14:paraId="74FA707A" w14:textId="77777777" w:rsidR="00185648" w:rsidRPr="006B6868" w:rsidRDefault="00185648" w:rsidP="006B6868">
      <w:pPr>
        <w:spacing w:after="200" w:line="360" w:lineRule="auto"/>
        <w:jc w:val="both"/>
        <w:outlineLvl w:val="0"/>
        <w:rPr>
          <w:b/>
          <w:bCs/>
        </w:rPr>
      </w:pPr>
      <w:bookmarkStart w:id="17" w:name="_Toc410597103"/>
      <w:r w:rsidRPr="006B6868">
        <w:rPr>
          <w:b/>
          <w:bCs/>
        </w:rPr>
        <w:t>1. INTRODUCTION</w:t>
      </w:r>
      <w:bookmarkEnd w:id="17"/>
    </w:p>
    <w:p w14:paraId="46B9F334" w14:textId="77777777" w:rsidR="00185648" w:rsidRPr="006B6868" w:rsidRDefault="00185648" w:rsidP="006B6868">
      <w:pPr>
        <w:spacing w:after="200" w:line="360" w:lineRule="auto"/>
        <w:jc w:val="both"/>
        <w:rPr>
          <w:bCs/>
        </w:rPr>
      </w:pPr>
      <w:r w:rsidRPr="006B6868">
        <w:rPr>
          <w:bCs/>
        </w:rPr>
        <w:t xml:space="preserve">The development of the </w:t>
      </w:r>
      <w:r w:rsidR="003463AE" w:rsidRPr="006B6868">
        <w:rPr>
          <w:bCs/>
        </w:rPr>
        <w:t>National Non</w:t>
      </w:r>
      <w:r w:rsidRPr="006B6868">
        <w:rPr>
          <w:bCs/>
        </w:rPr>
        <w:t xml:space="preserve">-Communicable Diseases (NCDs) Policy is an expression of Swaziland’s commitment to a healthy lifestyle and a supportive environment. The ultimate goal of this document is to improve the overall quality of life of Swazi people and contribute to </w:t>
      </w:r>
      <w:r w:rsidR="00FC0134" w:rsidRPr="006B6868">
        <w:rPr>
          <w:bCs/>
        </w:rPr>
        <w:t xml:space="preserve">national </w:t>
      </w:r>
      <w:r w:rsidR="003463AE" w:rsidRPr="006B6868">
        <w:rPr>
          <w:bCs/>
        </w:rPr>
        <w:t>human</w:t>
      </w:r>
      <w:r w:rsidRPr="006B6868">
        <w:rPr>
          <w:bCs/>
        </w:rPr>
        <w:t xml:space="preserve"> and economic development. The </w:t>
      </w:r>
      <w:r w:rsidR="003463AE" w:rsidRPr="006B6868">
        <w:rPr>
          <w:bCs/>
        </w:rPr>
        <w:t>National NCDs</w:t>
      </w:r>
      <w:r w:rsidRPr="006B6868">
        <w:rPr>
          <w:bCs/>
        </w:rPr>
        <w:t xml:space="preserve"> Policy is informed by the existing situation of the rapidly increasing levels of NCDs which is having major impact on the health system, which </w:t>
      </w:r>
      <w:r w:rsidR="00803611" w:rsidRPr="006B6868">
        <w:rPr>
          <w:bCs/>
        </w:rPr>
        <w:t xml:space="preserve">negatively </w:t>
      </w:r>
      <w:r w:rsidRPr="006B6868">
        <w:rPr>
          <w:bCs/>
        </w:rPr>
        <w:t xml:space="preserve">affects the economy of Swaziland.  </w:t>
      </w:r>
    </w:p>
    <w:p w14:paraId="66B3E788" w14:textId="4B3852C3" w:rsidR="00185648" w:rsidRPr="006B6868" w:rsidRDefault="00185648" w:rsidP="006B6868">
      <w:pPr>
        <w:spacing w:after="200" w:line="360" w:lineRule="auto"/>
        <w:jc w:val="both"/>
        <w:rPr>
          <w:bCs/>
        </w:rPr>
      </w:pPr>
      <w:r w:rsidRPr="006B6868">
        <w:rPr>
          <w:bCs/>
        </w:rPr>
        <w:t>The determinants of NCDs are multi-factorial and often outside the control and influence of the health sector</w:t>
      </w:r>
      <w:r w:rsidR="00EC634F">
        <w:rPr>
          <w:bCs/>
        </w:rPr>
        <w:t>, therefore, making them multi-sectorial</w:t>
      </w:r>
      <w:r w:rsidRPr="006B6868">
        <w:rPr>
          <w:bCs/>
        </w:rPr>
        <w:t xml:space="preserve">. The four main risk factors are </w:t>
      </w:r>
      <w:r w:rsidR="00EC634F" w:rsidRPr="00EC634F">
        <w:rPr>
          <w:b/>
          <w:bCs/>
        </w:rPr>
        <w:t xml:space="preserve">harmful use of </w:t>
      </w:r>
      <w:r w:rsidR="00EC634F">
        <w:rPr>
          <w:b/>
          <w:bCs/>
        </w:rPr>
        <w:t>alcohol</w:t>
      </w:r>
      <w:r w:rsidRPr="006B6868">
        <w:rPr>
          <w:b/>
          <w:bCs/>
        </w:rPr>
        <w:t>, tobacco use, unhealthy diet, and physical inactivity</w:t>
      </w:r>
      <w:r w:rsidRPr="006B6868">
        <w:rPr>
          <w:bCs/>
        </w:rPr>
        <w:t xml:space="preserve">. </w:t>
      </w:r>
      <w:r w:rsidR="00714649">
        <w:rPr>
          <w:bCs/>
        </w:rPr>
        <w:t>In addition, epilepsy as an NCD the main risk f</w:t>
      </w:r>
      <w:r w:rsidR="004E54CC">
        <w:rPr>
          <w:bCs/>
        </w:rPr>
        <w:t>actors include head injury during delivery and road traffic accidents.</w:t>
      </w:r>
      <w:r w:rsidR="00714649">
        <w:rPr>
          <w:bCs/>
        </w:rPr>
        <w:t xml:space="preserve"> </w:t>
      </w:r>
      <w:r w:rsidR="00803611" w:rsidRPr="006B6868">
        <w:rPr>
          <w:bCs/>
        </w:rPr>
        <w:t>A c</w:t>
      </w:r>
      <w:r w:rsidRPr="006B6868">
        <w:rPr>
          <w:bCs/>
        </w:rPr>
        <w:t>hange in lifestyle and behaviour of individuals and families is necessary to reduce these risk factors. Furthermore, in the communal nature of the Swazi society, there is a possibility for communities (churches, villages, schools or workplaces</w:t>
      </w:r>
      <w:r w:rsidR="00EC634F">
        <w:rPr>
          <w:bCs/>
        </w:rPr>
        <w:t>, alternative healers and congregant settings</w:t>
      </w:r>
      <w:r w:rsidRPr="006B6868">
        <w:rPr>
          <w:bCs/>
        </w:rPr>
        <w:t xml:space="preserve">) to promote and encourage health behaviours, which could help prevent NCDs. A co-ordinated multi-sector </w:t>
      </w:r>
      <w:r w:rsidR="00803611" w:rsidRPr="006B6868">
        <w:rPr>
          <w:bCs/>
        </w:rPr>
        <w:t xml:space="preserve">national </w:t>
      </w:r>
      <w:r w:rsidR="003463AE" w:rsidRPr="006B6868">
        <w:rPr>
          <w:bCs/>
        </w:rPr>
        <w:t>response</w:t>
      </w:r>
      <w:r w:rsidRPr="006B6868">
        <w:rPr>
          <w:bCs/>
        </w:rPr>
        <w:t xml:space="preserve"> to prevent, control and manag</w:t>
      </w:r>
      <w:r w:rsidR="00DF361A" w:rsidRPr="006B6868">
        <w:rPr>
          <w:bCs/>
        </w:rPr>
        <w:t>e</w:t>
      </w:r>
      <w:r w:rsidRPr="006B6868">
        <w:rPr>
          <w:bCs/>
        </w:rPr>
        <w:t xml:space="preserve"> NCDs in Swaziland is therefore essential to enhance the necessary changes in lifestyle and behaviour of the population.</w:t>
      </w:r>
    </w:p>
    <w:p w14:paraId="1EC63DDA" w14:textId="77777777" w:rsidR="00185648" w:rsidRPr="006B6868" w:rsidRDefault="00185648" w:rsidP="006B6868">
      <w:pPr>
        <w:spacing w:after="200" w:line="360" w:lineRule="auto"/>
        <w:jc w:val="both"/>
        <w:rPr>
          <w:bCs/>
        </w:rPr>
      </w:pPr>
      <w:r w:rsidRPr="006B6868">
        <w:rPr>
          <w:bCs/>
        </w:rPr>
        <w:t xml:space="preserve">This </w:t>
      </w:r>
      <w:r w:rsidRPr="006B6868">
        <w:rPr>
          <w:bCs/>
          <w:color w:val="000000"/>
        </w:rPr>
        <w:t>policy</w:t>
      </w:r>
      <w:r w:rsidRPr="006B6868">
        <w:rPr>
          <w:bCs/>
        </w:rPr>
        <w:t xml:space="preserve"> document has been developed to define a philosophical approach which will guide decision makers, individuals, families, local associations, the public and private sector as well as Non-Governmental Organizations (NGOs) in their involvement in NCDs prevention and control.</w:t>
      </w:r>
    </w:p>
    <w:p w14:paraId="363F87D2" w14:textId="77777777" w:rsidR="00185648" w:rsidRPr="006B6868" w:rsidRDefault="00185648" w:rsidP="006B6868">
      <w:pPr>
        <w:pStyle w:val="ListParagraph"/>
        <w:spacing w:line="360" w:lineRule="auto"/>
        <w:ind w:left="0"/>
        <w:jc w:val="both"/>
        <w:rPr>
          <w:bCs/>
        </w:rPr>
      </w:pPr>
      <w:r w:rsidRPr="006B6868">
        <w:rPr>
          <w:bCs/>
        </w:rPr>
        <w:t xml:space="preserve">The development of </w:t>
      </w:r>
      <w:r w:rsidR="001C3C4C" w:rsidRPr="006B6868">
        <w:rPr>
          <w:bCs/>
        </w:rPr>
        <w:t>the</w:t>
      </w:r>
      <w:r w:rsidRPr="006B6868">
        <w:rPr>
          <w:bCs/>
        </w:rPr>
        <w:t xml:space="preserve"> NCD policy was guided by the MoH, through consultations with relevant stakeholders. This was to ensure that there is common understanding and ownership by those who play an integral role in the </w:t>
      </w:r>
      <w:r w:rsidR="00803611" w:rsidRPr="006B6868">
        <w:rPr>
          <w:bCs/>
        </w:rPr>
        <w:t xml:space="preserve">operationalisation </w:t>
      </w:r>
      <w:r w:rsidRPr="006B6868">
        <w:rPr>
          <w:bCs/>
        </w:rPr>
        <w:t xml:space="preserve">and implementation of the policy at all levels. An NCD Steering Committee was established in 2012, and was tasked with producing the first </w:t>
      </w:r>
      <w:r w:rsidR="001C3C4C" w:rsidRPr="006B6868">
        <w:rPr>
          <w:bCs/>
        </w:rPr>
        <w:t>policy draft</w:t>
      </w:r>
      <w:r w:rsidRPr="006B6868">
        <w:rPr>
          <w:bCs/>
        </w:rPr>
        <w:t xml:space="preserve"> for NCDs. The policy was developed in close collaboration with </w:t>
      </w:r>
      <w:r w:rsidR="00DF361A" w:rsidRPr="006B6868">
        <w:rPr>
          <w:bCs/>
        </w:rPr>
        <w:t>stakeholders.</w:t>
      </w:r>
      <w:r w:rsidRPr="006B6868">
        <w:rPr>
          <w:bCs/>
        </w:rPr>
        <w:t xml:space="preserve">  It took a </w:t>
      </w:r>
      <w:r w:rsidR="00DF361A" w:rsidRPr="006B6868">
        <w:rPr>
          <w:bCs/>
        </w:rPr>
        <w:t>multi-disciplinary</w:t>
      </w:r>
      <w:r w:rsidRPr="006B6868">
        <w:rPr>
          <w:bCs/>
        </w:rPr>
        <w:t xml:space="preserve"> approach with </w:t>
      </w:r>
      <w:r w:rsidR="00DF361A" w:rsidRPr="006B6868">
        <w:rPr>
          <w:bCs/>
        </w:rPr>
        <w:t xml:space="preserve">involvement of </w:t>
      </w:r>
      <w:r w:rsidRPr="006B6868">
        <w:rPr>
          <w:bCs/>
        </w:rPr>
        <w:t xml:space="preserve">stakeholders from MoH, </w:t>
      </w:r>
      <w:r w:rsidR="00DF361A" w:rsidRPr="006B6868">
        <w:rPr>
          <w:bCs/>
        </w:rPr>
        <w:t>various cadres of health care providers and</w:t>
      </w:r>
      <w:r w:rsidRPr="006B6868">
        <w:rPr>
          <w:bCs/>
        </w:rPr>
        <w:t xml:space="preserve"> NGOs, all of whom have passion for NCDs.</w:t>
      </w:r>
    </w:p>
    <w:p w14:paraId="3E4A62E6" w14:textId="77777777" w:rsidR="00185648" w:rsidRPr="006B6868" w:rsidRDefault="00185648" w:rsidP="006B6868">
      <w:pPr>
        <w:pStyle w:val="ListParagraph"/>
        <w:spacing w:line="360" w:lineRule="auto"/>
        <w:ind w:left="0"/>
        <w:jc w:val="both"/>
        <w:rPr>
          <w:bCs/>
          <w:color w:val="FF0000"/>
        </w:rPr>
      </w:pPr>
    </w:p>
    <w:p w14:paraId="46C0E2B4" w14:textId="39FDDCFC" w:rsidR="00185648" w:rsidRPr="006B6868" w:rsidRDefault="00185648" w:rsidP="006B6868">
      <w:pPr>
        <w:pStyle w:val="ListParagraph"/>
        <w:spacing w:line="360" w:lineRule="auto"/>
        <w:ind w:left="0"/>
        <w:jc w:val="both"/>
        <w:rPr>
          <w:color w:val="000000"/>
        </w:rPr>
      </w:pPr>
      <w:r w:rsidRPr="006B6868">
        <w:rPr>
          <w:color w:val="000000"/>
        </w:rPr>
        <w:lastRenderedPageBreak/>
        <w:t xml:space="preserve">The process took into account guidance from “The </w:t>
      </w:r>
      <w:r w:rsidR="004D193F" w:rsidRPr="006B6868">
        <w:rPr>
          <w:color w:val="000000"/>
        </w:rPr>
        <w:t xml:space="preserve">National </w:t>
      </w:r>
      <w:r w:rsidRPr="006B6868">
        <w:rPr>
          <w:color w:val="000000"/>
        </w:rPr>
        <w:t xml:space="preserve"> Health Sector Strategic Plan 2008-2013” developed by the Ministry of Health (2009), WHO</w:t>
      </w:r>
      <w:r w:rsidR="001C3C4C" w:rsidRPr="006B6868">
        <w:rPr>
          <w:color w:val="000000"/>
        </w:rPr>
        <w:t xml:space="preserve"> Global Action Plan for the Control of NCDs 2013-2020</w:t>
      </w:r>
      <w:r w:rsidR="002B5281">
        <w:rPr>
          <w:color w:val="000000"/>
        </w:rPr>
        <w:t>, The National</w:t>
      </w:r>
      <w:r w:rsidR="00EC634F">
        <w:rPr>
          <w:color w:val="000000"/>
        </w:rPr>
        <w:t xml:space="preserve"> Mental Health Care Policy (2013)</w:t>
      </w:r>
      <w:r w:rsidRPr="006B6868">
        <w:rPr>
          <w:color w:val="000000"/>
        </w:rPr>
        <w:t xml:space="preserve">, and observational experience from </w:t>
      </w:r>
      <w:r w:rsidR="004D193F" w:rsidRPr="006B6868">
        <w:rPr>
          <w:color w:val="000000"/>
        </w:rPr>
        <w:t xml:space="preserve">National </w:t>
      </w:r>
      <w:r w:rsidRPr="006B6868">
        <w:rPr>
          <w:color w:val="000000"/>
        </w:rPr>
        <w:t xml:space="preserve"> Tuberculosis Control Programme and Swaziland </w:t>
      </w:r>
      <w:r w:rsidR="004D193F" w:rsidRPr="006B6868">
        <w:rPr>
          <w:color w:val="000000"/>
        </w:rPr>
        <w:t xml:space="preserve">National </w:t>
      </w:r>
      <w:r w:rsidRPr="006B6868">
        <w:rPr>
          <w:color w:val="000000"/>
        </w:rPr>
        <w:t xml:space="preserve"> Antiretroviral Treatment Programme.</w:t>
      </w:r>
      <w:r w:rsidR="00EC634F">
        <w:rPr>
          <w:color w:val="000000"/>
        </w:rPr>
        <w:t xml:space="preserve"> </w:t>
      </w:r>
    </w:p>
    <w:p w14:paraId="70C5E25D" w14:textId="77777777" w:rsidR="00185648" w:rsidRDefault="00185648" w:rsidP="006B6868">
      <w:pPr>
        <w:pStyle w:val="ListParagraph"/>
        <w:spacing w:line="360" w:lineRule="auto"/>
        <w:ind w:left="0"/>
        <w:jc w:val="both"/>
        <w:rPr>
          <w:bCs/>
          <w:color w:val="FF0000"/>
        </w:rPr>
      </w:pPr>
    </w:p>
    <w:p w14:paraId="7289F4DB" w14:textId="77777777" w:rsidR="00185648" w:rsidRPr="006B6868" w:rsidRDefault="00803611" w:rsidP="00582625">
      <w:pPr>
        <w:pStyle w:val="ListParagraph"/>
        <w:spacing w:line="360" w:lineRule="auto"/>
        <w:ind w:left="0"/>
        <w:jc w:val="both"/>
        <w:outlineLvl w:val="0"/>
        <w:rPr>
          <w:b/>
          <w:bCs/>
        </w:rPr>
      </w:pPr>
      <w:bookmarkStart w:id="18" w:name="_Toc410597104"/>
      <w:r w:rsidRPr="006B6868">
        <w:rPr>
          <w:b/>
          <w:bCs/>
        </w:rPr>
        <w:t>1.1 BACKGROUND INFORMATION</w:t>
      </w:r>
      <w:bookmarkEnd w:id="18"/>
    </w:p>
    <w:p w14:paraId="31836521" w14:textId="77777777" w:rsidR="00803611" w:rsidRPr="006B6868" w:rsidRDefault="00803611" w:rsidP="006B6868">
      <w:pPr>
        <w:spacing w:after="200" w:line="360" w:lineRule="auto"/>
        <w:jc w:val="both"/>
        <w:outlineLvl w:val="0"/>
        <w:rPr>
          <w:color w:val="000000"/>
        </w:rPr>
      </w:pPr>
    </w:p>
    <w:p w14:paraId="18CB684D" w14:textId="62AF6502" w:rsidR="00185648" w:rsidRPr="006B6868" w:rsidRDefault="00185648" w:rsidP="00582625">
      <w:pPr>
        <w:spacing w:after="200" w:line="360" w:lineRule="auto"/>
        <w:jc w:val="both"/>
        <w:rPr>
          <w:color w:val="000000"/>
        </w:rPr>
      </w:pPr>
      <w:r w:rsidRPr="006B6868">
        <w:rPr>
          <w:color w:val="000000"/>
        </w:rPr>
        <w:t xml:space="preserve">Non Communicable Diseases (NCDs) represent a leading threat to human health and development. Cardiovascular diseases (CVDs), </w:t>
      </w:r>
      <w:r w:rsidR="00803611" w:rsidRPr="006B6868">
        <w:rPr>
          <w:color w:val="000000"/>
        </w:rPr>
        <w:t>Cancer</w:t>
      </w:r>
      <w:r w:rsidRPr="006B6868">
        <w:rPr>
          <w:color w:val="000000"/>
        </w:rPr>
        <w:t xml:space="preserve">, </w:t>
      </w:r>
      <w:r w:rsidR="00803611" w:rsidRPr="006B6868">
        <w:rPr>
          <w:color w:val="000000"/>
        </w:rPr>
        <w:t xml:space="preserve">Chronic Obstructive Pulmonary Diseases </w:t>
      </w:r>
      <w:r w:rsidRPr="006B6868">
        <w:rPr>
          <w:color w:val="000000"/>
        </w:rPr>
        <w:t xml:space="preserve">(COPD) and </w:t>
      </w:r>
      <w:r w:rsidR="00803611" w:rsidRPr="006B6868">
        <w:rPr>
          <w:color w:val="000000"/>
        </w:rPr>
        <w:t xml:space="preserve">Diabetes Mellitus </w:t>
      </w:r>
      <w:r w:rsidRPr="006B6868">
        <w:rPr>
          <w:color w:val="000000"/>
        </w:rPr>
        <w:t>are the world’s biggest killers, causing an estimated 3</w:t>
      </w:r>
      <w:r w:rsidR="00927396">
        <w:rPr>
          <w:color w:val="000000"/>
        </w:rPr>
        <w:t>6</w:t>
      </w:r>
      <w:r w:rsidRPr="006B6868">
        <w:rPr>
          <w:color w:val="000000"/>
        </w:rPr>
        <w:t xml:space="preserve"> million deaths each year which constitute about 6</w:t>
      </w:r>
      <w:r w:rsidR="00927396">
        <w:rPr>
          <w:color w:val="000000"/>
        </w:rPr>
        <w:t>3</w:t>
      </w:r>
      <w:r w:rsidRPr="006B6868">
        <w:rPr>
          <w:color w:val="000000"/>
        </w:rPr>
        <w:t>% of all deaths globally</w:t>
      </w:r>
      <w:r w:rsidR="001C3C4C" w:rsidRPr="006B6868">
        <w:rPr>
          <w:rStyle w:val="FootnoteReference"/>
          <w:color w:val="000000"/>
        </w:rPr>
        <w:footnoteReference w:id="1"/>
      </w:r>
      <w:r w:rsidRPr="006B6868">
        <w:rPr>
          <w:color w:val="000000"/>
        </w:rPr>
        <w:t>.  It is important to note that 80% of these deaths occur in low and middle-income countries. WHO projects that, globally, NCD deaths will increase by 17% over the next ten years.  The greatest increase will be seen in the Africa region (27%) and the Eastern Mediterranean Region (25%)</w:t>
      </w:r>
      <w:r w:rsidR="001C3C4C" w:rsidRPr="006B6868">
        <w:rPr>
          <w:rStyle w:val="FootnoteReference"/>
          <w:color w:val="000000"/>
        </w:rPr>
        <w:footnoteReference w:id="2"/>
      </w:r>
      <w:r w:rsidRPr="006B6868">
        <w:rPr>
          <w:color w:val="000000"/>
        </w:rPr>
        <w:t>.</w:t>
      </w:r>
    </w:p>
    <w:p w14:paraId="4E6D061F" w14:textId="0EE000A2" w:rsidR="00185648" w:rsidRDefault="00185648" w:rsidP="00582625">
      <w:pPr>
        <w:autoSpaceDE w:val="0"/>
        <w:autoSpaceDN w:val="0"/>
        <w:adjustRightInd w:val="0"/>
        <w:spacing w:line="360" w:lineRule="auto"/>
        <w:jc w:val="both"/>
        <w:rPr>
          <w:color w:val="000000"/>
        </w:rPr>
      </w:pPr>
      <w:r w:rsidRPr="006B6868">
        <w:rPr>
          <w:color w:val="000000"/>
        </w:rPr>
        <w:t>Non communicable disease</w:t>
      </w:r>
      <w:r w:rsidR="00C93A53" w:rsidRPr="006B6868">
        <w:rPr>
          <w:color w:val="000000"/>
        </w:rPr>
        <w:t>s</w:t>
      </w:r>
      <w:r w:rsidRPr="006B6868">
        <w:rPr>
          <w:color w:val="000000"/>
        </w:rPr>
        <w:t xml:space="preserve"> (NCD’s) in Swaziland accounted for an estimated 28% of all mortality in 2008. The most prevalent NCD in Swaziland </w:t>
      </w:r>
      <w:r w:rsidR="00C93A53" w:rsidRPr="006B6868">
        <w:rPr>
          <w:color w:val="000000"/>
        </w:rPr>
        <w:t>is</w:t>
      </w:r>
      <w:r w:rsidRPr="006B6868">
        <w:rPr>
          <w:color w:val="000000"/>
        </w:rPr>
        <w:t xml:space="preserve"> CVDs which accounted for 12% of total death across all age groups in 2008. Non communicable </w:t>
      </w:r>
      <w:r w:rsidR="00C93A53" w:rsidRPr="006B6868">
        <w:rPr>
          <w:color w:val="000000"/>
        </w:rPr>
        <w:t xml:space="preserve">Disease </w:t>
      </w:r>
      <w:r w:rsidRPr="006B6868">
        <w:rPr>
          <w:color w:val="000000"/>
        </w:rPr>
        <w:t>variants of respiratory diseases, cancers and diabetes contributed 4%, 3%, and 2% to total mortality respectively</w:t>
      </w:r>
      <w:r w:rsidR="00D80A50" w:rsidRPr="006B6868">
        <w:rPr>
          <w:rStyle w:val="FootnoteReference"/>
          <w:color w:val="000000"/>
        </w:rPr>
        <w:footnoteReference w:id="3"/>
      </w:r>
    </w:p>
    <w:p w14:paraId="4790BD49" w14:textId="77777777" w:rsidR="00185648" w:rsidRPr="006B6868" w:rsidRDefault="00185648" w:rsidP="006B6868">
      <w:pPr>
        <w:autoSpaceDE w:val="0"/>
        <w:autoSpaceDN w:val="0"/>
        <w:adjustRightInd w:val="0"/>
        <w:spacing w:line="360" w:lineRule="auto"/>
        <w:jc w:val="both"/>
        <w:rPr>
          <w:b/>
          <w:bCs/>
          <w:color w:val="000000"/>
        </w:rPr>
      </w:pPr>
    </w:p>
    <w:p w14:paraId="16BA7430" w14:textId="77777777" w:rsidR="00185648" w:rsidRPr="006B6868" w:rsidRDefault="00185648" w:rsidP="006B6868">
      <w:pPr>
        <w:spacing w:after="200" w:line="360" w:lineRule="auto"/>
        <w:jc w:val="both"/>
        <w:outlineLvl w:val="0"/>
        <w:rPr>
          <w:b/>
          <w:bCs/>
          <w:color w:val="000000"/>
        </w:rPr>
      </w:pPr>
      <w:bookmarkStart w:id="19" w:name="_Toc410597105"/>
      <w:r w:rsidRPr="006B6868">
        <w:rPr>
          <w:b/>
          <w:bCs/>
          <w:color w:val="000000"/>
        </w:rPr>
        <w:t>1.2 PROBLEM STATEMENT</w:t>
      </w:r>
      <w:bookmarkEnd w:id="19"/>
    </w:p>
    <w:p w14:paraId="0A0800AD" w14:textId="1C26E98A" w:rsidR="00185648" w:rsidRPr="006B6868" w:rsidRDefault="00185648" w:rsidP="006B6868">
      <w:pPr>
        <w:autoSpaceDE w:val="0"/>
        <w:autoSpaceDN w:val="0"/>
        <w:adjustRightInd w:val="0"/>
        <w:spacing w:line="360" w:lineRule="auto"/>
        <w:jc w:val="both"/>
        <w:rPr>
          <w:color w:val="000000"/>
        </w:rPr>
      </w:pPr>
      <w:r w:rsidRPr="006B6868">
        <w:rPr>
          <w:color w:val="000000"/>
        </w:rPr>
        <w:t>Swaziland is facing a double burden of diseases since</w:t>
      </w:r>
      <w:r w:rsidRPr="006B6868">
        <w:rPr>
          <w:lang w:val="en-ZA"/>
        </w:rPr>
        <w:t xml:space="preserve"> infections and nutritional deficiencies are still major contributors to disability and death. In addition, and CVDs, cancers, diabetes mellitus, psychiatric and neuropsychiatric ailments, </w:t>
      </w:r>
      <w:r w:rsidR="004E54CC">
        <w:rPr>
          <w:lang w:val="en-ZA"/>
        </w:rPr>
        <w:t xml:space="preserve">epilepsy, </w:t>
      </w:r>
      <w:r w:rsidRPr="006B6868">
        <w:rPr>
          <w:lang w:val="en-ZA"/>
        </w:rPr>
        <w:t xml:space="preserve">trauma and injuries and other </w:t>
      </w:r>
      <w:r w:rsidR="004E54CC">
        <w:rPr>
          <w:lang w:val="en-ZA"/>
        </w:rPr>
        <w:t xml:space="preserve">non-communicable </w:t>
      </w:r>
      <w:r w:rsidRPr="006B6868">
        <w:rPr>
          <w:lang w:val="en-ZA"/>
        </w:rPr>
        <w:t>diseases are becoming major contributors to the burden of disease.</w:t>
      </w:r>
      <w:r w:rsidRPr="006B6868">
        <w:rPr>
          <w:color w:val="000000"/>
        </w:rPr>
        <w:t xml:space="preserve"> </w:t>
      </w:r>
    </w:p>
    <w:p w14:paraId="700E98E7" w14:textId="77777777" w:rsidR="00185648" w:rsidRPr="006B6868" w:rsidRDefault="00185648" w:rsidP="006B6868">
      <w:pPr>
        <w:autoSpaceDE w:val="0"/>
        <w:autoSpaceDN w:val="0"/>
        <w:adjustRightInd w:val="0"/>
        <w:spacing w:line="360" w:lineRule="auto"/>
        <w:jc w:val="both"/>
        <w:rPr>
          <w:color w:val="000000"/>
        </w:rPr>
      </w:pPr>
    </w:p>
    <w:p w14:paraId="7B0CCEA0" w14:textId="77777777" w:rsidR="00185648" w:rsidRPr="006B6868" w:rsidRDefault="00185648" w:rsidP="006B6868">
      <w:pPr>
        <w:autoSpaceDE w:val="0"/>
        <w:autoSpaceDN w:val="0"/>
        <w:adjustRightInd w:val="0"/>
        <w:spacing w:line="360" w:lineRule="auto"/>
        <w:jc w:val="both"/>
        <w:outlineLvl w:val="1"/>
        <w:rPr>
          <w:b/>
          <w:color w:val="000000"/>
        </w:rPr>
      </w:pPr>
      <w:bookmarkStart w:id="20" w:name="_Toc410597106"/>
      <w:r w:rsidRPr="006B6868">
        <w:rPr>
          <w:b/>
          <w:color w:val="000000"/>
        </w:rPr>
        <w:t>1.2.</w:t>
      </w:r>
      <w:r w:rsidR="00DD7168" w:rsidRPr="006B6868">
        <w:rPr>
          <w:b/>
          <w:color w:val="000000"/>
        </w:rPr>
        <w:t xml:space="preserve">1 </w:t>
      </w:r>
      <w:r w:rsidRPr="006B6868">
        <w:rPr>
          <w:b/>
          <w:color w:val="000000"/>
        </w:rPr>
        <w:t>Current status of NCDs in Swaziland</w:t>
      </w:r>
      <w:bookmarkEnd w:id="20"/>
    </w:p>
    <w:p w14:paraId="355FC1F1" w14:textId="77777777" w:rsidR="00582625" w:rsidRDefault="00582625" w:rsidP="006B6868">
      <w:pPr>
        <w:spacing w:line="360" w:lineRule="auto"/>
        <w:jc w:val="both"/>
      </w:pPr>
    </w:p>
    <w:p w14:paraId="35A01118" w14:textId="33AA9140" w:rsidR="00185648" w:rsidRPr="006B6868" w:rsidRDefault="00185648" w:rsidP="006B6868">
      <w:pPr>
        <w:spacing w:line="360" w:lineRule="auto"/>
        <w:jc w:val="both"/>
      </w:pPr>
      <w:r w:rsidRPr="006B6868">
        <w:t xml:space="preserve">In the context of the HIV/AIDS/TB epidemics, NCDs have understandably received </w:t>
      </w:r>
      <w:r w:rsidR="00165513" w:rsidRPr="006B6868">
        <w:t>less</w:t>
      </w:r>
      <w:r w:rsidRPr="006B6868">
        <w:t xml:space="preserve"> attention. However, there is mounting evidence that NCDs are </w:t>
      </w:r>
      <w:r w:rsidR="00165513" w:rsidRPr="006B6868">
        <w:t>becoming a</w:t>
      </w:r>
      <w:r w:rsidRPr="006B6868">
        <w:t xml:space="preserve"> significant cause of morbidity and mortality and this burden is likely to increase</w:t>
      </w:r>
      <w:r w:rsidR="00D80A50" w:rsidRPr="006B6868">
        <w:t xml:space="preserve"> in the coming years</w:t>
      </w:r>
      <w:r w:rsidRPr="006B6868">
        <w:t xml:space="preserve">. CVDs are </w:t>
      </w:r>
      <w:r w:rsidR="00165513" w:rsidRPr="006B6868">
        <w:t>the second highest</w:t>
      </w:r>
      <w:r w:rsidRPr="006B6868">
        <w:t xml:space="preserve"> cause of mortality in Swaziland (12%</w:t>
      </w:r>
      <w:r w:rsidR="00165513" w:rsidRPr="006B6868">
        <w:t>)</w:t>
      </w:r>
      <w:r w:rsidR="00D80A50" w:rsidRPr="006B6868">
        <w:rPr>
          <w:rStyle w:val="FootnoteReference"/>
        </w:rPr>
        <w:footnoteReference w:id="4"/>
      </w:r>
      <w:r w:rsidR="00165513" w:rsidRPr="006B6868">
        <w:t>.</w:t>
      </w:r>
      <w:r w:rsidRPr="006B6868">
        <w:t xml:space="preserve"> Furthermore, anecdotal evidence suggests that the country is experiencing an epidemiological transition that has resulted in a serious challenge for NCDs, particularly CVDs, diabetes mellitu</w:t>
      </w:r>
      <w:r w:rsidR="004E54CC">
        <w:t xml:space="preserve">s, </w:t>
      </w:r>
      <w:r w:rsidRPr="006B6868">
        <w:t>cancers</w:t>
      </w:r>
      <w:r w:rsidR="004E54CC">
        <w:t xml:space="preserve"> and epilepsy</w:t>
      </w:r>
      <w:r w:rsidRPr="006B6868">
        <w:t>.</w:t>
      </w:r>
    </w:p>
    <w:p w14:paraId="58BC97B0" w14:textId="77777777" w:rsidR="00185648" w:rsidRPr="006B6868" w:rsidRDefault="00185648" w:rsidP="006B6868">
      <w:pPr>
        <w:spacing w:line="360" w:lineRule="auto"/>
        <w:jc w:val="both"/>
      </w:pPr>
    </w:p>
    <w:p w14:paraId="56143033" w14:textId="7ACE6D5F" w:rsidR="00185648" w:rsidRPr="006B6868" w:rsidRDefault="00185648" w:rsidP="006B6868">
      <w:pPr>
        <w:spacing w:line="360" w:lineRule="auto"/>
        <w:jc w:val="both"/>
        <w:rPr>
          <w:bCs/>
          <w:color w:val="000000"/>
        </w:rPr>
      </w:pPr>
      <w:r w:rsidRPr="006B6868">
        <w:rPr>
          <w:bCs/>
          <w:color w:val="000000"/>
        </w:rPr>
        <w:t xml:space="preserve">Risk factors for NCDs include sedentary lifestyles, unhealthy diet, excessive alcohol consumption, and smoking and other uses of tobacco including snuff and chewed tobacco. In the period </w:t>
      </w:r>
      <w:r w:rsidR="00346BE4">
        <w:rPr>
          <w:bCs/>
          <w:color w:val="000000"/>
        </w:rPr>
        <w:t>between 2010 and 2014</w:t>
      </w:r>
      <w:r w:rsidRPr="006B6868">
        <w:rPr>
          <w:bCs/>
          <w:color w:val="000000"/>
        </w:rPr>
        <w:t xml:space="preserve">, </w:t>
      </w:r>
      <w:r w:rsidR="00346BE4">
        <w:rPr>
          <w:bCs/>
          <w:color w:val="000000"/>
        </w:rPr>
        <w:t xml:space="preserve">a total of 183 cancer related deaths were recorded </w:t>
      </w:r>
      <w:r w:rsidRPr="006B6868">
        <w:rPr>
          <w:bCs/>
          <w:color w:val="000000"/>
        </w:rPr>
        <w:t>among women</w:t>
      </w:r>
      <w:r w:rsidR="00346BE4">
        <w:rPr>
          <w:bCs/>
          <w:color w:val="000000"/>
        </w:rPr>
        <w:t xml:space="preserve"> and men,</w:t>
      </w:r>
      <w:r w:rsidR="00D80A50" w:rsidRPr="006B6868">
        <w:rPr>
          <w:bCs/>
          <w:color w:val="000000"/>
        </w:rPr>
        <w:t xml:space="preserve"> in Swaziland</w:t>
      </w:r>
      <w:r w:rsidR="00D80A50" w:rsidRPr="006B6868">
        <w:rPr>
          <w:rStyle w:val="FootnoteReference"/>
          <w:bCs/>
          <w:color w:val="000000"/>
        </w:rPr>
        <w:footnoteReference w:id="5"/>
      </w:r>
      <w:r w:rsidRPr="006B6868">
        <w:rPr>
          <w:bCs/>
          <w:color w:val="000000"/>
        </w:rPr>
        <w:t>. Among women, cance</w:t>
      </w:r>
      <w:r w:rsidR="00346BE4">
        <w:rPr>
          <w:bCs/>
          <w:color w:val="000000"/>
        </w:rPr>
        <w:t>r of the cervix accounted for 31</w:t>
      </w:r>
      <w:r w:rsidRPr="006B6868">
        <w:rPr>
          <w:bCs/>
          <w:color w:val="000000"/>
        </w:rPr>
        <w:t>% follow</w:t>
      </w:r>
      <w:r w:rsidR="00346BE4">
        <w:rPr>
          <w:bCs/>
          <w:color w:val="000000"/>
        </w:rPr>
        <w:t>ed by cancer of the breast (5</w:t>
      </w:r>
      <w:r w:rsidRPr="006B6868">
        <w:rPr>
          <w:bCs/>
          <w:color w:val="000000"/>
        </w:rPr>
        <w:t xml:space="preserve">%). Among men, </w:t>
      </w:r>
      <w:r w:rsidR="00A06D7B">
        <w:rPr>
          <w:bCs/>
          <w:color w:val="000000"/>
        </w:rPr>
        <w:t>prostate</w:t>
      </w:r>
      <w:r w:rsidR="00180B31">
        <w:rPr>
          <w:bCs/>
          <w:color w:val="000000"/>
        </w:rPr>
        <w:t xml:space="preserve"> cancer was the most common (15</w:t>
      </w:r>
      <w:r w:rsidRPr="006B6868">
        <w:rPr>
          <w:bCs/>
          <w:color w:val="000000"/>
        </w:rPr>
        <w:t xml:space="preserve">%), followed by cancer of the </w:t>
      </w:r>
      <w:r w:rsidR="00180B31">
        <w:rPr>
          <w:bCs/>
          <w:color w:val="000000"/>
        </w:rPr>
        <w:t>oesophagus system (5</w:t>
      </w:r>
      <w:r w:rsidRPr="006B6868">
        <w:rPr>
          <w:bCs/>
          <w:color w:val="000000"/>
        </w:rPr>
        <w:t xml:space="preserve">%). </w:t>
      </w:r>
    </w:p>
    <w:p w14:paraId="5F89F8A1" w14:textId="77777777" w:rsidR="00185648" w:rsidRPr="006B6868" w:rsidRDefault="00185648" w:rsidP="006B6868">
      <w:pPr>
        <w:spacing w:line="360" w:lineRule="auto"/>
        <w:jc w:val="both"/>
        <w:rPr>
          <w:bCs/>
          <w:color w:val="000000"/>
        </w:rPr>
      </w:pPr>
    </w:p>
    <w:p w14:paraId="4B142C1A" w14:textId="6B813996" w:rsidR="00185648" w:rsidRDefault="00165513" w:rsidP="006B6868">
      <w:pPr>
        <w:spacing w:line="360" w:lineRule="auto"/>
        <w:jc w:val="both"/>
        <w:rPr>
          <w:bCs/>
          <w:color w:val="000000"/>
        </w:rPr>
      </w:pPr>
      <w:r w:rsidRPr="006B6868">
        <w:rPr>
          <w:bCs/>
          <w:color w:val="000000"/>
        </w:rPr>
        <w:t>Res</w:t>
      </w:r>
      <w:r w:rsidR="00CC4DF9">
        <w:rPr>
          <w:bCs/>
          <w:color w:val="000000"/>
        </w:rPr>
        <w:t>ults from the STEPS survey (2014</w:t>
      </w:r>
      <w:r w:rsidRPr="006B6868">
        <w:rPr>
          <w:bCs/>
          <w:color w:val="000000"/>
        </w:rPr>
        <w:t>) highlight</w:t>
      </w:r>
      <w:r w:rsidR="00185648" w:rsidRPr="006B6868">
        <w:rPr>
          <w:bCs/>
          <w:color w:val="000000"/>
        </w:rPr>
        <w:t xml:space="preserve"> the magnitude of the NCD problem in the country. </w:t>
      </w:r>
      <w:r w:rsidRPr="006B6868">
        <w:rPr>
          <w:bCs/>
          <w:color w:val="000000"/>
        </w:rPr>
        <w:t>H</w:t>
      </w:r>
      <w:r w:rsidR="00185648" w:rsidRPr="006B6868">
        <w:rPr>
          <w:bCs/>
          <w:color w:val="000000"/>
        </w:rPr>
        <w:t>yper</w:t>
      </w:r>
      <w:r w:rsidR="00CC4DF9">
        <w:rPr>
          <w:bCs/>
          <w:color w:val="000000"/>
        </w:rPr>
        <w:t>cholesterolemia was found in 6.4% males and 14.7</w:t>
      </w:r>
      <w:r w:rsidR="00185648" w:rsidRPr="006B6868">
        <w:rPr>
          <w:bCs/>
          <w:color w:val="000000"/>
        </w:rPr>
        <w:t>% females. The same survey i</w:t>
      </w:r>
      <w:r w:rsidR="00CC4DF9">
        <w:rPr>
          <w:bCs/>
          <w:color w:val="000000"/>
        </w:rPr>
        <w:t>ndicated that 6.0</w:t>
      </w:r>
      <w:r w:rsidR="00185648" w:rsidRPr="006B6868">
        <w:rPr>
          <w:bCs/>
          <w:color w:val="000000"/>
        </w:rPr>
        <w:t xml:space="preserve">% of the </w:t>
      </w:r>
      <w:r w:rsidRPr="006B6868">
        <w:rPr>
          <w:bCs/>
          <w:color w:val="000000"/>
        </w:rPr>
        <w:t>participants were</w:t>
      </w:r>
      <w:r w:rsidR="00185648" w:rsidRPr="006B6868">
        <w:rPr>
          <w:bCs/>
          <w:color w:val="000000"/>
        </w:rPr>
        <w:t xml:space="preserve"> current smokers, and the prevalence of smoking was much higher in males</w:t>
      </w:r>
      <w:r w:rsidR="00CC4DF9">
        <w:rPr>
          <w:bCs/>
          <w:color w:val="000000"/>
        </w:rPr>
        <w:t xml:space="preserve"> (11.7%)</w:t>
      </w:r>
      <w:r w:rsidR="00185648" w:rsidRPr="006B6868">
        <w:rPr>
          <w:bCs/>
          <w:color w:val="000000"/>
        </w:rPr>
        <w:t xml:space="preserve"> than in females</w:t>
      </w:r>
      <w:r w:rsidR="00CC4DF9">
        <w:rPr>
          <w:bCs/>
          <w:color w:val="000000"/>
        </w:rPr>
        <w:t xml:space="preserve"> (</w:t>
      </w:r>
      <w:r w:rsidR="004D38F9">
        <w:rPr>
          <w:bCs/>
          <w:color w:val="000000"/>
        </w:rPr>
        <w:t>1.2%</w:t>
      </w:r>
      <w:r w:rsidR="00CC4DF9">
        <w:rPr>
          <w:bCs/>
          <w:color w:val="000000"/>
        </w:rPr>
        <w:t>)</w:t>
      </w:r>
      <w:r w:rsidR="00185648" w:rsidRPr="006B6868">
        <w:rPr>
          <w:bCs/>
          <w:color w:val="000000"/>
        </w:rPr>
        <w:t xml:space="preserve">. </w:t>
      </w:r>
      <w:r w:rsidR="004D38F9">
        <w:rPr>
          <w:bCs/>
          <w:color w:val="000000"/>
        </w:rPr>
        <w:t>With regard to alcohol intake, 6</w:t>
      </w:r>
      <w:r w:rsidR="00185648" w:rsidRPr="006B6868">
        <w:rPr>
          <w:bCs/>
          <w:color w:val="000000"/>
        </w:rPr>
        <w:t>6% of the male participants reported consuming alcohol on</w:t>
      </w:r>
      <w:r w:rsidRPr="006B6868">
        <w:rPr>
          <w:bCs/>
          <w:color w:val="000000"/>
        </w:rPr>
        <w:t xml:space="preserve"> a</w:t>
      </w:r>
      <w:r w:rsidR="00185648" w:rsidRPr="006B6868">
        <w:rPr>
          <w:bCs/>
          <w:color w:val="000000"/>
        </w:rPr>
        <w:t xml:space="preserve"> weekly basis.  The consumption of fruits and vege</w:t>
      </w:r>
      <w:r w:rsidR="004D38F9">
        <w:rPr>
          <w:bCs/>
          <w:color w:val="000000"/>
        </w:rPr>
        <w:t>tables was generally low with 92.1</w:t>
      </w:r>
      <w:r w:rsidR="00185648" w:rsidRPr="006B6868">
        <w:rPr>
          <w:bCs/>
          <w:color w:val="000000"/>
        </w:rPr>
        <w:t>.4% of the participant’s not consuming fruit and vegetables in the recommend amounts. Physical ina</w:t>
      </w:r>
      <w:r w:rsidR="004D38F9">
        <w:rPr>
          <w:bCs/>
          <w:color w:val="000000"/>
        </w:rPr>
        <w:t>ctivity was high in the age group 45 – 69 years (22% in women and 18.8</w:t>
      </w:r>
      <w:r w:rsidR="00185648" w:rsidRPr="006B6868">
        <w:rPr>
          <w:bCs/>
          <w:color w:val="000000"/>
        </w:rPr>
        <w:t xml:space="preserve">% in men). Obesity levels were higher in women </w:t>
      </w:r>
      <w:r w:rsidR="004D38F9">
        <w:rPr>
          <w:bCs/>
          <w:color w:val="000000"/>
        </w:rPr>
        <w:t>than men with a prevalence of 30.9</w:t>
      </w:r>
      <w:r w:rsidR="00185648" w:rsidRPr="006B6868">
        <w:rPr>
          <w:bCs/>
          <w:color w:val="000000"/>
        </w:rPr>
        <w:t>% i</w:t>
      </w:r>
      <w:r w:rsidR="004D38F9">
        <w:rPr>
          <w:bCs/>
          <w:color w:val="000000"/>
        </w:rPr>
        <w:t>n women of all age groups and 8.8% in men (STEPS WHO 2014</w:t>
      </w:r>
      <w:r w:rsidR="00185648" w:rsidRPr="006B6868">
        <w:rPr>
          <w:bCs/>
          <w:color w:val="000000"/>
        </w:rPr>
        <w:t>)</w:t>
      </w:r>
      <w:r w:rsidR="004D38F9">
        <w:rPr>
          <w:bCs/>
          <w:color w:val="000000"/>
        </w:rPr>
        <w:t>.</w:t>
      </w:r>
    </w:p>
    <w:p w14:paraId="18F49C58" w14:textId="77777777" w:rsidR="00C92A99" w:rsidRDefault="00C92A99" w:rsidP="006B6868">
      <w:pPr>
        <w:spacing w:after="200" w:line="360" w:lineRule="auto"/>
        <w:jc w:val="both"/>
        <w:outlineLvl w:val="1"/>
        <w:rPr>
          <w:b/>
          <w:bCs/>
          <w:color w:val="000000"/>
        </w:rPr>
      </w:pPr>
      <w:bookmarkStart w:id="21" w:name="_Toc410597107"/>
    </w:p>
    <w:p w14:paraId="19693F38" w14:textId="77777777" w:rsidR="00185648" w:rsidRPr="006B6868" w:rsidRDefault="00185648" w:rsidP="006B6868">
      <w:pPr>
        <w:spacing w:after="200" w:line="360" w:lineRule="auto"/>
        <w:jc w:val="both"/>
        <w:outlineLvl w:val="1"/>
        <w:rPr>
          <w:b/>
          <w:bCs/>
          <w:color w:val="000000"/>
        </w:rPr>
      </w:pPr>
      <w:r w:rsidRPr="006B6868">
        <w:rPr>
          <w:b/>
          <w:bCs/>
          <w:color w:val="000000"/>
        </w:rPr>
        <w:t>1.2.</w:t>
      </w:r>
      <w:r w:rsidR="00DD7168" w:rsidRPr="006B6868">
        <w:rPr>
          <w:b/>
          <w:bCs/>
          <w:color w:val="000000"/>
        </w:rPr>
        <w:t xml:space="preserve">2 </w:t>
      </w:r>
      <w:r w:rsidRPr="006B6868">
        <w:rPr>
          <w:b/>
          <w:bCs/>
          <w:color w:val="000000"/>
        </w:rPr>
        <w:t>Causes of current Issue</w:t>
      </w:r>
      <w:bookmarkEnd w:id="21"/>
    </w:p>
    <w:p w14:paraId="75AAFCFD" w14:textId="77777777" w:rsidR="00185648" w:rsidRPr="006B6868" w:rsidRDefault="00185648" w:rsidP="006B6868">
      <w:pPr>
        <w:spacing w:after="200" w:line="360" w:lineRule="auto"/>
        <w:jc w:val="both"/>
        <w:rPr>
          <w:bCs/>
          <w:color w:val="000000"/>
        </w:rPr>
      </w:pPr>
      <w:r w:rsidRPr="006B6868">
        <w:rPr>
          <w:bCs/>
          <w:color w:val="000000"/>
        </w:rPr>
        <w:t>NCDs have been overshadowed</w:t>
      </w:r>
      <w:r w:rsidR="00DE6FE2" w:rsidRPr="006B6868">
        <w:rPr>
          <w:bCs/>
          <w:color w:val="000000"/>
        </w:rPr>
        <w:t>;</w:t>
      </w:r>
      <w:r w:rsidRPr="006B6868">
        <w:rPr>
          <w:bCs/>
          <w:color w:val="000000"/>
        </w:rPr>
        <w:t xml:space="preserve"> in terms of attention</w:t>
      </w:r>
      <w:r w:rsidR="00DE6FE2" w:rsidRPr="006B6868">
        <w:rPr>
          <w:bCs/>
          <w:color w:val="000000"/>
        </w:rPr>
        <w:t>,</w:t>
      </w:r>
      <w:r w:rsidRPr="006B6868">
        <w:rPr>
          <w:bCs/>
          <w:color w:val="000000"/>
        </w:rPr>
        <w:t xml:space="preserve"> due to the high prevalence and burden of HIV/AIDS and TB in the country. </w:t>
      </w:r>
      <w:r w:rsidRPr="006B6868">
        <w:rPr>
          <w:bCs/>
        </w:rPr>
        <w:t>Despite the efforts of the MoH</w:t>
      </w:r>
      <w:r w:rsidR="00D80A50" w:rsidRPr="006B6868">
        <w:rPr>
          <w:bCs/>
        </w:rPr>
        <w:t>;</w:t>
      </w:r>
      <w:r w:rsidRPr="006B6868">
        <w:rPr>
          <w:bCs/>
        </w:rPr>
        <w:t xml:space="preserve"> through the NCD </w:t>
      </w:r>
      <w:r w:rsidR="003463AE" w:rsidRPr="006B6868">
        <w:rPr>
          <w:bCs/>
          <w:color w:val="000000"/>
        </w:rPr>
        <w:t xml:space="preserve">National </w:t>
      </w:r>
      <w:r w:rsidR="003463AE" w:rsidRPr="006B6868">
        <w:rPr>
          <w:bCs/>
        </w:rPr>
        <w:lastRenderedPageBreak/>
        <w:t>programme</w:t>
      </w:r>
      <w:r w:rsidRPr="006B6868">
        <w:rPr>
          <w:bCs/>
        </w:rPr>
        <w:t xml:space="preserve">, it has been noted that the absence of a </w:t>
      </w:r>
      <w:r w:rsidR="003463AE" w:rsidRPr="006B6868">
        <w:rPr>
          <w:bCs/>
        </w:rPr>
        <w:t>National NCDs</w:t>
      </w:r>
      <w:r w:rsidRPr="006B6868">
        <w:rPr>
          <w:bCs/>
          <w:color w:val="000000"/>
        </w:rPr>
        <w:t xml:space="preserve"> P</w:t>
      </w:r>
      <w:r w:rsidRPr="006B6868">
        <w:rPr>
          <w:bCs/>
        </w:rPr>
        <w:t xml:space="preserve">olicy as well as the NCD Strategic Plan has handicapped NCD targeted interventions. This has manifested as lack of harmonisation and inadequate coordination among key implementers.  </w:t>
      </w:r>
    </w:p>
    <w:p w14:paraId="3BB87836" w14:textId="77777777" w:rsidR="00185648" w:rsidRPr="006B6868" w:rsidRDefault="00A02571" w:rsidP="006B6868">
      <w:pPr>
        <w:spacing w:line="360" w:lineRule="auto"/>
        <w:jc w:val="both"/>
        <w:rPr>
          <w:bCs/>
        </w:rPr>
      </w:pPr>
      <w:r w:rsidRPr="006B6868">
        <w:rPr>
          <w:bCs/>
        </w:rPr>
        <w:t>I</w:t>
      </w:r>
      <w:r w:rsidR="00185648" w:rsidRPr="006B6868">
        <w:rPr>
          <w:bCs/>
        </w:rPr>
        <w:t xml:space="preserve">nadequate managerial infrastructure has impeded the desired efficiency of the </w:t>
      </w:r>
      <w:r w:rsidR="003463AE" w:rsidRPr="006B6868">
        <w:rPr>
          <w:bCs/>
        </w:rPr>
        <w:t>National NCD</w:t>
      </w:r>
      <w:r w:rsidR="00185648" w:rsidRPr="006B6868">
        <w:rPr>
          <w:bCs/>
        </w:rPr>
        <w:t xml:space="preserve"> Programme </w:t>
      </w:r>
      <w:r w:rsidRPr="006B6868">
        <w:rPr>
          <w:bCs/>
        </w:rPr>
        <w:t>interventions. Inadequate</w:t>
      </w:r>
      <w:r w:rsidR="00185648" w:rsidRPr="006B6868">
        <w:rPr>
          <w:bCs/>
        </w:rPr>
        <w:t xml:space="preserve"> staffing</w:t>
      </w:r>
      <w:r w:rsidRPr="006B6868">
        <w:rPr>
          <w:bCs/>
        </w:rPr>
        <w:t xml:space="preserve"> of the NCD program at the level of the </w:t>
      </w:r>
      <w:r w:rsidR="00984F8D" w:rsidRPr="006B6868">
        <w:rPr>
          <w:bCs/>
        </w:rPr>
        <w:t>MoH has</w:t>
      </w:r>
      <w:r w:rsidR="00185648" w:rsidRPr="006B6868">
        <w:rPr>
          <w:bCs/>
        </w:rPr>
        <w:t xml:space="preserve"> continued to undermine priority interventions at all levels. In addition, capacity building among health workers at all levels did not receive the deserved attention as would have been desirable resulting in mismanagement in NCD cases and related conditions. </w:t>
      </w:r>
    </w:p>
    <w:p w14:paraId="2EE884AA" w14:textId="77777777" w:rsidR="00185648" w:rsidRPr="006B6868" w:rsidRDefault="00185648" w:rsidP="006B6868">
      <w:pPr>
        <w:spacing w:line="360" w:lineRule="auto"/>
        <w:jc w:val="both"/>
        <w:rPr>
          <w:bCs/>
        </w:rPr>
      </w:pPr>
    </w:p>
    <w:p w14:paraId="29362774" w14:textId="2B8E7A95" w:rsidR="00185648" w:rsidRPr="006B6868" w:rsidRDefault="00185648" w:rsidP="006B6868">
      <w:pPr>
        <w:spacing w:line="360" w:lineRule="auto"/>
        <w:jc w:val="both"/>
        <w:rPr>
          <w:bCs/>
        </w:rPr>
      </w:pPr>
      <w:r w:rsidRPr="006B6868">
        <w:rPr>
          <w:bCs/>
        </w:rPr>
        <w:t xml:space="preserve">It is essential to point out that there are opportunities in Swaziland that can enhance NCDs prevention and control interventions. </w:t>
      </w:r>
      <w:r w:rsidR="00984F8D" w:rsidRPr="006B6868">
        <w:rPr>
          <w:bCs/>
        </w:rPr>
        <w:t>T</w:t>
      </w:r>
      <w:r w:rsidRPr="006B6868">
        <w:rPr>
          <w:bCs/>
        </w:rPr>
        <w:t xml:space="preserve">he development of the Essential </w:t>
      </w:r>
      <w:r w:rsidRPr="006B6868">
        <w:rPr>
          <w:bCs/>
          <w:color w:val="000000"/>
        </w:rPr>
        <w:t>H</w:t>
      </w:r>
      <w:r w:rsidRPr="006B6868">
        <w:rPr>
          <w:bCs/>
        </w:rPr>
        <w:t xml:space="preserve">ealth </w:t>
      </w:r>
      <w:r w:rsidRPr="006B6868">
        <w:rPr>
          <w:bCs/>
          <w:color w:val="000000"/>
        </w:rPr>
        <w:t>C</w:t>
      </w:r>
      <w:r w:rsidRPr="006B6868">
        <w:rPr>
          <w:bCs/>
        </w:rPr>
        <w:t>are Package (MoH, 2010)</w:t>
      </w:r>
      <w:r w:rsidR="00984F8D" w:rsidRPr="006B6868">
        <w:rPr>
          <w:bCs/>
        </w:rPr>
        <w:t>,</w:t>
      </w:r>
      <w:r w:rsidRPr="006B6868">
        <w:rPr>
          <w:bCs/>
        </w:rPr>
        <w:t xml:space="preserve"> the updated Standard Treatment Guidelines and  </w:t>
      </w:r>
      <w:r w:rsidRPr="006B6868">
        <w:rPr>
          <w:bCs/>
          <w:color w:val="000000"/>
        </w:rPr>
        <w:t>E</w:t>
      </w:r>
      <w:r w:rsidRPr="006B6868">
        <w:rPr>
          <w:bCs/>
        </w:rPr>
        <w:t xml:space="preserve">ssential </w:t>
      </w:r>
      <w:r w:rsidRPr="006B6868">
        <w:rPr>
          <w:bCs/>
          <w:color w:val="000000"/>
        </w:rPr>
        <w:t>M</w:t>
      </w:r>
      <w:r w:rsidRPr="006B6868">
        <w:rPr>
          <w:bCs/>
        </w:rPr>
        <w:t xml:space="preserve">edicines List (MoH, 2012), and emerging diseases such as HIV/AIDS and TB, defined health care provision for all levels including for NCDs. The Task Shifting </w:t>
      </w:r>
      <w:r w:rsidR="00C829B7" w:rsidRPr="006B6868">
        <w:rPr>
          <w:bCs/>
        </w:rPr>
        <w:t>agenda</w:t>
      </w:r>
      <w:r w:rsidR="00984F8D" w:rsidRPr="006B6868">
        <w:rPr>
          <w:bCs/>
        </w:rPr>
        <w:t xml:space="preserve"> of the MoH;</w:t>
      </w:r>
      <w:r w:rsidRPr="006B6868">
        <w:rPr>
          <w:bCs/>
        </w:rPr>
        <w:t xml:space="preserve"> the objective of which is to facilitate access to health care by people in need, has been adopted. Supportive supervision and clinical mentoring frameworks have also been developed in collaboration with stakeholders to complement in-service training. The existence of </w:t>
      </w:r>
      <w:r w:rsidR="00F67E3D">
        <w:rPr>
          <w:bCs/>
        </w:rPr>
        <w:t>Community Workers</w:t>
      </w:r>
      <w:r w:rsidRPr="006B6868">
        <w:rPr>
          <w:bCs/>
        </w:rPr>
        <w:t xml:space="preserve"> at different levels of Swazi</w:t>
      </w:r>
      <w:r w:rsidR="00F67E3D">
        <w:rPr>
          <w:bCs/>
        </w:rPr>
        <w:t>land Health System, including NGOs</w:t>
      </w:r>
      <w:r w:rsidRPr="006B6868">
        <w:rPr>
          <w:bCs/>
        </w:rPr>
        <w:t>, constitute a facilitating factor for the linkages of interventions betw</w:t>
      </w:r>
      <w:r w:rsidR="008901F5" w:rsidRPr="006B6868">
        <w:rPr>
          <w:bCs/>
        </w:rPr>
        <w:t>een facilities and communities.</w:t>
      </w:r>
    </w:p>
    <w:p w14:paraId="1D9461BD" w14:textId="77777777" w:rsidR="00DD7168" w:rsidRPr="006B6868" w:rsidRDefault="00185648" w:rsidP="006B6868">
      <w:pPr>
        <w:spacing w:line="360" w:lineRule="auto"/>
        <w:jc w:val="both"/>
        <w:rPr>
          <w:bCs/>
        </w:rPr>
      </w:pPr>
      <w:r w:rsidRPr="006B6868">
        <w:rPr>
          <w:bCs/>
        </w:rPr>
        <w:t xml:space="preserve"> </w:t>
      </w:r>
    </w:p>
    <w:p w14:paraId="607645E8" w14:textId="1FF1034F" w:rsidR="00185648" w:rsidRPr="006B6868" w:rsidRDefault="004B3CE2" w:rsidP="006B6868">
      <w:pPr>
        <w:spacing w:line="360" w:lineRule="auto"/>
        <w:jc w:val="both"/>
        <w:rPr>
          <w:bCs/>
        </w:rPr>
      </w:pPr>
      <w:r>
        <w:rPr>
          <w:bCs/>
        </w:rPr>
        <w:t>This</w:t>
      </w:r>
      <w:r w:rsidR="00185648" w:rsidRPr="006B6868">
        <w:rPr>
          <w:bCs/>
        </w:rPr>
        <w:t xml:space="preserve"> </w:t>
      </w:r>
      <w:r w:rsidR="003463AE" w:rsidRPr="006B6868">
        <w:rPr>
          <w:bCs/>
        </w:rPr>
        <w:t>National NCDs</w:t>
      </w:r>
      <w:r>
        <w:rPr>
          <w:bCs/>
        </w:rPr>
        <w:t xml:space="preserve"> Policy</w:t>
      </w:r>
      <w:r w:rsidR="00185648" w:rsidRPr="006B6868">
        <w:rPr>
          <w:bCs/>
        </w:rPr>
        <w:t xml:space="preserve"> gives direction with regard to NCDs prevention and control interventions and defines approaches to be used including the multi-sectoral approach. The </w:t>
      </w:r>
      <w:r w:rsidR="003463AE" w:rsidRPr="006B6868">
        <w:rPr>
          <w:bCs/>
        </w:rPr>
        <w:t>National NCDs</w:t>
      </w:r>
      <w:r w:rsidR="00185648" w:rsidRPr="006B6868">
        <w:rPr>
          <w:bCs/>
        </w:rPr>
        <w:t xml:space="preserve"> Policy also strongly recommends the promotion and support of partnerships so that NCD interventions can be better harmonised and coordinated for efficiency. </w:t>
      </w:r>
    </w:p>
    <w:p w14:paraId="3464C29A" w14:textId="77777777" w:rsidR="008901F5" w:rsidRPr="006B6868" w:rsidRDefault="008901F5" w:rsidP="006B6868">
      <w:pPr>
        <w:pStyle w:val="ListParagraph"/>
        <w:spacing w:after="200" w:line="360" w:lineRule="auto"/>
        <w:ind w:left="0"/>
        <w:jc w:val="both"/>
        <w:outlineLvl w:val="1"/>
        <w:rPr>
          <w:b/>
          <w:bCs/>
          <w:lang w:val="en-US"/>
        </w:rPr>
      </w:pPr>
    </w:p>
    <w:p w14:paraId="188A6850" w14:textId="77777777" w:rsidR="00185648" w:rsidRPr="006B6868" w:rsidRDefault="00185648" w:rsidP="006B6868">
      <w:pPr>
        <w:pStyle w:val="ListParagraph"/>
        <w:spacing w:after="200" w:line="360" w:lineRule="auto"/>
        <w:ind w:left="0"/>
        <w:jc w:val="both"/>
        <w:outlineLvl w:val="1"/>
        <w:rPr>
          <w:b/>
          <w:bCs/>
          <w:lang w:val="en-US"/>
        </w:rPr>
      </w:pPr>
      <w:bookmarkStart w:id="22" w:name="_Toc410597108"/>
      <w:r w:rsidRPr="006B6868">
        <w:rPr>
          <w:b/>
          <w:bCs/>
          <w:lang w:val="en-US"/>
        </w:rPr>
        <w:t>1.2.</w:t>
      </w:r>
      <w:r w:rsidR="00DD7168" w:rsidRPr="006B6868">
        <w:rPr>
          <w:b/>
          <w:bCs/>
          <w:lang w:val="en-US"/>
        </w:rPr>
        <w:t xml:space="preserve">3 </w:t>
      </w:r>
      <w:r w:rsidR="003463AE" w:rsidRPr="006B6868">
        <w:rPr>
          <w:b/>
          <w:bCs/>
          <w:lang w:val="en-US"/>
        </w:rPr>
        <w:t>National Response</w:t>
      </w:r>
      <w:bookmarkEnd w:id="22"/>
      <w:r w:rsidRPr="006B6868">
        <w:rPr>
          <w:b/>
          <w:bCs/>
          <w:lang w:val="en-US"/>
        </w:rPr>
        <w:t xml:space="preserve"> </w:t>
      </w:r>
    </w:p>
    <w:p w14:paraId="10D07ACA" w14:textId="1ABC888E" w:rsidR="005F4D6A" w:rsidRPr="006B6868" w:rsidRDefault="00185648" w:rsidP="006B6868">
      <w:pPr>
        <w:spacing w:line="360" w:lineRule="auto"/>
        <w:jc w:val="both"/>
        <w:rPr>
          <w:bCs/>
        </w:rPr>
      </w:pPr>
      <w:r w:rsidRPr="006B6868">
        <w:rPr>
          <w:bCs/>
        </w:rPr>
        <w:t xml:space="preserve">In order to respond to the need of the population in terms of NCD health service delivery, the MoH established the </w:t>
      </w:r>
      <w:r w:rsidR="003463AE" w:rsidRPr="006B6868">
        <w:rPr>
          <w:bCs/>
        </w:rPr>
        <w:t>National NCD</w:t>
      </w:r>
      <w:r w:rsidRPr="006B6868">
        <w:rPr>
          <w:bCs/>
        </w:rPr>
        <w:t xml:space="preserve"> </w:t>
      </w:r>
      <w:r w:rsidRPr="006B6868">
        <w:rPr>
          <w:bCs/>
          <w:color w:val="000000"/>
        </w:rPr>
        <w:t>P</w:t>
      </w:r>
      <w:r w:rsidRPr="006B6868">
        <w:rPr>
          <w:bCs/>
        </w:rPr>
        <w:t>rogramme with the priority to focus on CVDs, diabetes mellitus, cancer, chronic obstructive pulmonary diseases</w:t>
      </w:r>
      <w:r w:rsidR="00813B78">
        <w:rPr>
          <w:bCs/>
        </w:rPr>
        <w:t>, epilepsy</w:t>
      </w:r>
      <w:r w:rsidRPr="006B6868">
        <w:rPr>
          <w:bCs/>
        </w:rPr>
        <w:t xml:space="preserve"> and other NCD related conditions. Most of the interventions have focused on education of the public on risk factors </w:t>
      </w:r>
      <w:r w:rsidRPr="006B6868">
        <w:rPr>
          <w:bCs/>
        </w:rPr>
        <w:lastRenderedPageBreak/>
        <w:t>through media and social mobilization as well as on risk factors screening mainly in schools. Regarding case management, technical guidelines were developed. Drugs, diagnostics and other NCD related supplies were made available at all levels of health care provision.</w:t>
      </w:r>
    </w:p>
    <w:p w14:paraId="290353ED" w14:textId="43139E78" w:rsidR="00185648" w:rsidRDefault="00185648" w:rsidP="006B6868">
      <w:pPr>
        <w:spacing w:line="360" w:lineRule="auto"/>
        <w:jc w:val="both"/>
        <w:rPr>
          <w:bCs/>
        </w:rPr>
      </w:pPr>
    </w:p>
    <w:p w14:paraId="137166AD" w14:textId="77777777" w:rsidR="00F60944" w:rsidRPr="006B6868" w:rsidRDefault="00F60944" w:rsidP="00F60944">
      <w:pPr>
        <w:spacing w:line="360" w:lineRule="auto"/>
        <w:jc w:val="both"/>
        <w:rPr>
          <w:bCs/>
        </w:rPr>
      </w:pPr>
      <w:r w:rsidRPr="006B6868">
        <w:rPr>
          <w:bCs/>
        </w:rPr>
        <w:t xml:space="preserve">Within the existing NCD Programme structures, public awareness campaigns were conducted. The screening in schools indicated that the Swazi child remains vulnerable to NCDs risk factors including obesity. The existence of technical guidelines for health workers is considered as a valuable tool for the improvement of case management. </w:t>
      </w:r>
    </w:p>
    <w:p w14:paraId="62B34BD7" w14:textId="77777777" w:rsidR="00F60944" w:rsidRPr="006B6868" w:rsidRDefault="00F60944" w:rsidP="006B6868">
      <w:pPr>
        <w:spacing w:line="360" w:lineRule="auto"/>
        <w:jc w:val="both"/>
        <w:rPr>
          <w:bCs/>
        </w:rPr>
      </w:pPr>
    </w:p>
    <w:p w14:paraId="3D1ACC61" w14:textId="77777777" w:rsidR="00B63CB6" w:rsidRPr="006B6868" w:rsidRDefault="00B63CB6" w:rsidP="006B6868">
      <w:pPr>
        <w:autoSpaceDE w:val="0"/>
        <w:autoSpaceDN w:val="0"/>
        <w:adjustRightInd w:val="0"/>
        <w:spacing w:line="360" w:lineRule="auto"/>
        <w:jc w:val="center"/>
        <w:rPr>
          <w:b/>
          <w:bCs/>
          <w:iCs/>
        </w:rPr>
      </w:pPr>
    </w:p>
    <w:p w14:paraId="481F7A95" w14:textId="77777777" w:rsidR="00B63CB6" w:rsidRPr="006B6868" w:rsidRDefault="00B63CB6" w:rsidP="006B6868">
      <w:pPr>
        <w:autoSpaceDE w:val="0"/>
        <w:autoSpaceDN w:val="0"/>
        <w:adjustRightInd w:val="0"/>
        <w:spacing w:line="360" w:lineRule="auto"/>
        <w:jc w:val="center"/>
        <w:outlineLvl w:val="0"/>
        <w:rPr>
          <w:b/>
          <w:bCs/>
          <w:iCs/>
        </w:rPr>
      </w:pPr>
    </w:p>
    <w:p w14:paraId="7AAE7BB2" w14:textId="77777777" w:rsidR="00B63CB6" w:rsidRPr="006B6868" w:rsidRDefault="00B63CB6" w:rsidP="006B6868">
      <w:pPr>
        <w:autoSpaceDE w:val="0"/>
        <w:autoSpaceDN w:val="0"/>
        <w:adjustRightInd w:val="0"/>
        <w:spacing w:line="360" w:lineRule="auto"/>
        <w:jc w:val="center"/>
        <w:outlineLvl w:val="0"/>
        <w:rPr>
          <w:b/>
          <w:bCs/>
          <w:iCs/>
        </w:rPr>
      </w:pPr>
    </w:p>
    <w:p w14:paraId="12CC4624" w14:textId="77777777" w:rsidR="00B63CB6" w:rsidRPr="006B6868" w:rsidRDefault="00B63CB6" w:rsidP="006B6868">
      <w:pPr>
        <w:autoSpaceDE w:val="0"/>
        <w:autoSpaceDN w:val="0"/>
        <w:adjustRightInd w:val="0"/>
        <w:spacing w:line="360" w:lineRule="auto"/>
        <w:jc w:val="center"/>
        <w:outlineLvl w:val="0"/>
        <w:rPr>
          <w:b/>
          <w:bCs/>
          <w:iCs/>
        </w:rPr>
      </w:pPr>
    </w:p>
    <w:p w14:paraId="41AB8AE6" w14:textId="77777777" w:rsidR="00B63CB6" w:rsidRPr="006B6868" w:rsidRDefault="00B63CB6" w:rsidP="006B6868">
      <w:pPr>
        <w:autoSpaceDE w:val="0"/>
        <w:autoSpaceDN w:val="0"/>
        <w:adjustRightInd w:val="0"/>
        <w:spacing w:line="360" w:lineRule="auto"/>
        <w:jc w:val="center"/>
        <w:outlineLvl w:val="0"/>
        <w:rPr>
          <w:b/>
          <w:bCs/>
          <w:iCs/>
        </w:rPr>
      </w:pPr>
    </w:p>
    <w:p w14:paraId="6CFC7FC1" w14:textId="77777777" w:rsidR="00B63CB6" w:rsidRPr="006B6868" w:rsidRDefault="00B63CB6" w:rsidP="006B6868">
      <w:pPr>
        <w:autoSpaceDE w:val="0"/>
        <w:autoSpaceDN w:val="0"/>
        <w:adjustRightInd w:val="0"/>
        <w:spacing w:line="360" w:lineRule="auto"/>
        <w:jc w:val="center"/>
        <w:outlineLvl w:val="0"/>
        <w:rPr>
          <w:b/>
          <w:bCs/>
          <w:iCs/>
        </w:rPr>
      </w:pPr>
    </w:p>
    <w:p w14:paraId="2DBE0607" w14:textId="77777777" w:rsidR="00B63CB6" w:rsidRPr="006B6868" w:rsidRDefault="00B63CB6" w:rsidP="006B6868">
      <w:pPr>
        <w:autoSpaceDE w:val="0"/>
        <w:autoSpaceDN w:val="0"/>
        <w:adjustRightInd w:val="0"/>
        <w:spacing w:line="360" w:lineRule="auto"/>
        <w:jc w:val="center"/>
        <w:outlineLvl w:val="0"/>
        <w:rPr>
          <w:b/>
          <w:bCs/>
          <w:iCs/>
        </w:rPr>
      </w:pPr>
    </w:p>
    <w:p w14:paraId="6DF9F835" w14:textId="77777777" w:rsidR="00B63CB6" w:rsidRPr="006B6868" w:rsidRDefault="00B63CB6" w:rsidP="006B6868">
      <w:pPr>
        <w:autoSpaceDE w:val="0"/>
        <w:autoSpaceDN w:val="0"/>
        <w:adjustRightInd w:val="0"/>
        <w:spacing w:line="360" w:lineRule="auto"/>
        <w:jc w:val="center"/>
        <w:outlineLvl w:val="0"/>
        <w:rPr>
          <w:b/>
          <w:bCs/>
          <w:iCs/>
        </w:rPr>
      </w:pPr>
    </w:p>
    <w:p w14:paraId="29B3F5E7" w14:textId="77777777" w:rsidR="00B63CB6" w:rsidRPr="006B6868" w:rsidRDefault="00B63CB6" w:rsidP="006B6868">
      <w:pPr>
        <w:autoSpaceDE w:val="0"/>
        <w:autoSpaceDN w:val="0"/>
        <w:adjustRightInd w:val="0"/>
        <w:spacing w:line="360" w:lineRule="auto"/>
        <w:jc w:val="center"/>
        <w:outlineLvl w:val="0"/>
        <w:rPr>
          <w:b/>
          <w:bCs/>
          <w:iCs/>
        </w:rPr>
      </w:pPr>
    </w:p>
    <w:p w14:paraId="77ED6114" w14:textId="77777777" w:rsidR="00B63CB6" w:rsidRPr="006B6868" w:rsidRDefault="00B63CB6" w:rsidP="006B6868">
      <w:pPr>
        <w:autoSpaceDE w:val="0"/>
        <w:autoSpaceDN w:val="0"/>
        <w:adjustRightInd w:val="0"/>
        <w:spacing w:line="360" w:lineRule="auto"/>
        <w:jc w:val="center"/>
        <w:outlineLvl w:val="0"/>
        <w:rPr>
          <w:b/>
          <w:bCs/>
          <w:iCs/>
        </w:rPr>
      </w:pPr>
    </w:p>
    <w:p w14:paraId="68B22503" w14:textId="77777777" w:rsidR="00B63CB6" w:rsidRPr="006B6868" w:rsidRDefault="00B63CB6" w:rsidP="006B6868">
      <w:pPr>
        <w:autoSpaceDE w:val="0"/>
        <w:autoSpaceDN w:val="0"/>
        <w:adjustRightInd w:val="0"/>
        <w:spacing w:line="360" w:lineRule="auto"/>
        <w:jc w:val="center"/>
        <w:outlineLvl w:val="0"/>
        <w:rPr>
          <w:b/>
          <w:bCs/>
          <w:iCs/>
        </w:rPr>
      </w:pPr>
    </w:p>
    <w:p w14:paraId="1542E1E6" w14:textId="77777777" w:rsidR="00B63CB6" w:rsidRPr="006B6868" w:rsidRDefault="00B63CB6" w:rsidP="006B6868">
      <w:pPr>
        <w:autoSpaceDE w:val="0"/>
        <w:autoSpaceDN w:val="0"/>
        <w:adjustRightInd w:val="0"/>
        <w:spacing w:line="360" w:lineRule="auto"/>
        <w:jc w:val="center"/>
        <w:outlineLvl w:val="0"/>
        <w:rPr>
          <w:b/>
          <w:bCs/>
          <w:iCs/>
        </w:rPr>
      </w:pPr>
    </w:p>
    <w:p w14:paraId="6033472E" w14:textId="77777777" w:rsidR="00D72D4D" w:rsidRDefault="00D72D4D" w:rsidP="006B6868">
      <w:pPr>
        <w:autoSpaceDE w:val="0"/>
        <w:autoSpaceDN w:val="0"/>
        <w:adjustRightInd w:val="0"/>
        <w:spacing w:line="360" w:lineRule="auto"/>
        <w:jc w:val="center"/>
        <w:outlineLvl w:val="0"/>
        <w:rPr>
          <w:b/>
          <w:bCs/>
          <w:iCs/>
        </w:rPr>
      </w:pPr>
      <w:bookmarkStart w:id="23" w:name="_Toc410597109"/>
    </w:p>
    <w:p w14:paraId="2A3EA20E" w14:textId="77777777" w:rsidR="00D72D4D" w:rsidRDefault="00D72D4D" w:rsidP="006B6868">
      <w:pPr>
        <w:autoSpaceDE w:val="0"/>
        <w:autoSpaceDN w:val="0"/>
        <w:adjustRightInd w:val="0"/>
        <w:spacing w:line="360" w:lineRule="auto"/>
        <w:jc w:val="center"/>
        <w:outlineLvl w:val="0"/>
        <w:rPr>
          <w:b/>
          <w:bCs/>
          <w:iCs/>
        </w:rPr>
      </w:pPr>
    </w:p>
    <w:p w14:paraId="3FDBAD9B" w14:textId="77777777" w:rsidR="00D72D4D" w:rsidRDefault="00D72D4D" w:rsidP="006B6868">
      <w:pPr>
        <w:autoSpaceDE w:val="0"/>
        <w:autoSpaceDN w:val="0"/>
        <w:adjustRightInd w:val="0"/>
        <w:spacing w:line="360" w:lineRule="auto"/>
        <w:jc w:val="center"/>
        <w:outlineLvl w:val="0"/>
        <w:rPr>
          <w:b/>
          <w:bCs/>
          <w:iCs/>
        </w:rPr>
      </w:pPr>
    </w:p>
    <w:p w14:paraId="699FE7D3" w14:textId="77777777" w:rsidR="00D72D4D" w:rsidRDefault="00D72D4D" w:rsidP="006B6868">
      <w:pPr>
        <w:autoSpaceDE w:val="0"/>
        <w:autoSpaceDN w:val="0"/>
        <w:adjustRightInd w:val="0"/>
        <w:spacing w:line="360" w:lineRule="auto"/>
        <w:jc w:val="center"/>
        <w:outlineLvl w:val="0"/>
        <w:rPr>
          <w:b/>
          <w:bCs/>
          <w:iCs/>
        </w:rPr>
      </w:pPr>
    </w:p>
    <w:p w14:paraId="368D85A9" w14:textId="77777777" w:rsidR="00D72D4D" w:rsidRDefault="00D72D4D" w:rsidP="006B6868">
      <w:pPr>
        <w:autoSpaceDE w:val="0"/>
        <w:autoSpaceDN w:val="0"/>
        <w:adjustRightInd w:val="0"/>
        <w:spacing w:line="360" w:lineRule="auto"/>
        <w:jc w:val="center"/>
        <w:outlineLvl w:val="0"/>
        <w:rPr>
          <w:b/>
          <w:bCs/>
          <w:iCs/>
        </w:rPr>
      </w:pPr>
    </w:p>
    <w:p w14:paraId="6E4D6F78" w14:textId="77777777" w:rsidR="00D72D4D" w:rsidRDefault="00D72D4D" w:rsidP="006B6868">
      <w:pPr>
        <w:autoSpaceDE w:val="0"/>
        <w:autoSpaceDN w:val="0"/>
        <w:adjustRightInd w:val="0"/>
        <w:spacing w:line="360" w:lineRule="auto"/>
        <w:jc w:val="center"/>
        <w:outlineLvl w:val="0"/>
        <w:rPr>
          <w:b/>
          <w:bCs/>
          <w:iCs/>
        </w:rPr>
      </w:pPr>
    </w:p>
    <w:p w14:paraId="2BBA4EF3" w14:textId="77777777" w:rsidR="00D72D4D" w:rsidRDefault="00D72D4D" w:rsidP="006B6868">
      <w:pPr>
        <w:autoSpaceDE w:val="0"/>
        <w:autoSpaceDN w:val="0"/>
        <w:adjustRightInd w:val="0"/>
        <w:spacing w:line="360" w:lineRule="auto"/>
        <w:jc w:val="center"/>
        <w:outlineLvl w:val="0"/>
        <w:rPr>
          <w:b/>
          <w:bCs/>
          <w:iCs/>
        </w:rPr>
      </w:pPr>
    </w:p>
    <w:p w14:paraId="25737999" w14:textId="77777777" w:rsidR="00D72D4D" w:rsidRDefault="00D72D4D" w:rsidP="006B6868">
      <w:pPr>
        <w:autoSpaceDE w:val="0"/>
        <w:autoSpaceDN w:val="0"/>
        <w:adjustRightInd w:val="0"/>
        <w:spacing w:line="360" w:lineRule="auto"/>
        <w:jc w:val="center"/>
        <w:outlineLvl w:val="0"/>
        <w:rPr>
          <w:b/>
          <w:bCs/>
          <w:iCs/>
        </w:rPr>
      </w:pPr>
    </w:p>
    <w:p w14:paraId="7B1EA0D3" w14:textId="77777777" w:rsidR="00C92A99" w:rsidRDefault="00C92A99" w:rsidP="006B6868">
      <w:pPr>
        <w:autoSpaceDE w:val="0"/>
        <w:autoSpaceDN w:val="0"/>
        <w:adjustRightInd w:val="0"/>
        <w:spacing w:line="360" w:lineRule="auto"/>
        <w:jc w:val="center"/>
        <w:outlineLvl w:val="0"/>
        <w:rPr>
          <w:b/>
          <w:bCs/>
          <w:iCs/>
        </w:rPr>
      </w:pPr>
    </w:p>
    <w:p w14:paraId="610CBC15" w14:textId="77777777" w:rsidR="00C92A99" w:rsidRDefault="00C92A99" w:rsidP="006B6868">
      <w:pPr>
        <w:autoSpaceDE w:val="0"/>
        <w:autoSpaceDN w:val="0"/>
        <w:adjustRightInd w:val="0"/>
        <w:spacing w:line="360" w:lineRule="auto"/>
        <w:jc w:val="center"/>
        <w:outlineLvl w:val="0"/>
        <w:rPr>
          <w:b/>
          <w:bCs/>
          <w:iCs/>
        </w:rPr>
      </w:pPr>
    </w:p>
    <w:p w14:paraId="56E2FE67" w14:textId="77777777" w:rsidR="00B63CB6" w:rsidRPr="006B6868" w:rsidRDefault="00B63CB6" w:rsidP="006B6868">
      <w:pPr>
        <w:autoSpaceDE w:val="0"/>
        <w:autoSpaceDN w:val="0"/>
        <w:adjustRightInd w:val="0"/>
        <w:spacing w:line="360" w:lineRule="auto"/>
        <w:jc w:val="center"/>
        <w:outlineLvl w:val="0"/>
        <w:rPr>
          <w:b/>
          <w:bCs/>
          <w:iCs/>
        </w:rPr>
      </w:pPr>
      <w:r w:rsidRPr="006B6868">
        <w:rPr>
          <w:b/>
          <w:bCs/>
          <w:iCs/>
        </w:rPr>
        <w:lastRenderedPageBreak/>
        <w:t>CHAPTER 2</w:t>
      </w:r>
      <w:bookmarkEnd w:id="23"/>
    </w:p>
    <w:p w14:paraId="5D468909" w14:textId="77777777" w:rsidR="00B63CB6" w:rsidRPr="006B6868" w:rsidRDefault="00B63CB6" w:rsidP="006B6868">
      <w:pPr>
        <w:autoSpaceDE w:val="0"/>
        <w:autoSpaceDN w:val="0"/>
        <w:adjustRightInd w:val="0"/>
        <w:spacing w:line="360" w:lineRule="auto"/>
        <w:jc w:val="both"/>
        <w:rPr>
          <w:b/>
          <w:bCs/>
          <w:i/>
          <w:iCs/>
        </w:rPr>
      </w:pPr>
    </w:p>
    <w:p w14:paraId="76041361" w14:textId="77777777" w:rsidR="00B63CB6" w:rsidRPr="006B6868" w:rsidRDefault="00B63CB6" w:rsidP="006B6868">
      <w:pPr>
        <w:tabs>
          <w:tab w:val="left" w:pos="810"/>
        </w:tabs>
        <w:spacing w:line="360" w:lineRule="auto"/>
        <w:jc w:val="both"/>
        <w:outlineLvl w:val="0"/>
        <w:rPr>
          <w:b/>
        </w:rPr>
      </w:pPr>
      <w:bookmarkStart w:id="24" w:name="_Toc410597110"/>
      <w:r w:rsidRPr="006B6868">
        <w:rPr>
          <w:b/>
          <w:bCs/>
        </w:rPr>
        <w:t>2.</w:t>
      </w:r>
      <w:r w:rsidRPr="006B6868">
        <w:rPr>
          <w:b/>
        </w:rPr>
        <w:t xml:space="preserve"> VISION</w:t>
      </w:r>
      <w:r w:rsidR="005F4D6A" w:rsidRPr="006B6868">
        <w:rPr>
          <w:b/>
        </w:rPr>
        <w:t>;</w:t>
      </w:r>
      <w:r w:rsidRPr="006B6868">
        <w:rPr>
          <w:b/>
        </w:rPr>
        <w:t xml:space="preserve"> MISSION</w:t>
      </w:r>
      <w:r w:rsidR="005F4D6A" w:rsidRPr="006B6868">
        <w:rPr>
          <w:b/>
        </w:rPr>
        <w:t>;</w:t>
      </w:r>
      <w:r w:rsidRPr="006B6868">
        <w:rPr>
          <w:b/>
        </w:rPr>
        <w:t xml:space="preserve"> GOAL AND OBJECTIVES</w:t>
      </w:r>
      <w:bookmarkEnd w:id="24"/>
    </w:p>
    <w:p w14:paraId="15686CC6" w14:textId="77777777" w:rsidR="00B63CB6" w:rsidRPr="006B6868" w:rsidRDefault="00B63CB6" w:rsidP="006B6868">
      <w:pPr>
        <w:autoSpaceDE w:val="0"/>
        <w:autoSpaceDN w:val="0"/>
        <w:adjustRightInd w:val="0"/>
        <w:spacing w:line="360" w:lineRule="auto"/>
        <w:jc w:val="both"/>
        <w:outlineLvl w:val="0"/>
        <w:rPr>
          <w:b/>
        </w:rPr>
      </w:pPr>
    </w:p>
    <w:p w14:paraId="62219735" w14:textId="77777777" w:rsidR="00B63CB6" w:rsidRPr="006B6868" w:rsidRDefault="00582625" w:rsidP="006B6868">
      <w:pPr>
        <w:autoSpaceDE w:val="0"/>
        <w:autoSpaceDN w:val="0"/>
        <w:adjustRightInd w:val="0"/>
        <w:spacing w:line="360" w:lineRule="auto"/>
        <w:jc w:val="both"/>
        <w:outlineLvl w:val="0"/>
        <w:rPr>
          <w:b/>
        </w:rPr>
      </w:pPr>
      <w:bookmarkStart w:id="25" w:name="_Toc410597111"/>
      <w:r w:rsidRPr="006B6868">
        <w:rPr>
          <w:b/>
        </w:rPr>
        <w:t>2.1 VISION</w:t>
      </w:r>
      <w:bookmarkEnd w:id="25"/>
    </w:p>
    <w:p w14:paraId="3DB2BDB2" w14:textId="10CD3CEB" w:rsidR="00B63CB6" w:rsidRPr="006B6868" w:rsidRDefault="0045068C" w:rsidP="006B6868">
      <w:pPr>
        <w:tabs>
          <w:tab w:val="left" w:pos="810"/>
        </w:tabs>
        <w:spacing w:line="360" w:lineRule="auto"/>
        <w:jc w:val="both"/>
      </w:pPr>
      <w:r>
        <w:t>To have an</w:t>
      </w:r>
      <w:r w:rsidR="00B63CB6" w:rsidRPr="006B6868">
        <w:t xml:space="preserve"> empowered population where NCDs are no longer a major public health problem</w:t>
      </w:r>
      <w:r>
        <w:t>.</w:t>
      </w:r>
    </w:p>
    <w:p w14:paraId="0D242FA8" w14:textId="77777777" w:rsidR="00B63CB6" w:rsidRPr="006B6868" w:rsidRDefault="00B63CB6" w:rsidP="006B6868">
      <w:pPr>
        <w:spacing w:line="360" w:lineRule="auto"/>
        <w:jc w:val="both"/>
        <w:outlineLvl w:val="0"/>
        <w:rPr>
          <w:b/>
        </w:rPr>
      </w:pPr>
    </w:p>
    <w:p w14:paraId="4044F947" w14:textId="77777777" w:rsidR="00B63CB6" w:rsidRPr="006B6868" w:rsidRDefault="00582625" w:rsidP="006B6868">
      <w:pPr>
        <w:spacing w:line="360" w:lineRule="auto"/>
        <w:jc w:val="both"/>
        <w:outlineLvl w:val="0"/>
        <w:rPr>
          <w:b/>
        </w:rPr>
      </w:pPr>
      <w:bookmarkStart w:id="26" w:name="_Toc410597112"/>
      <w:r w:rsidRPr="006B6868">
        <w:rPr>
          <w:b/>
        </w:rPr>
        <w:t>2.2 MISSION</w:t>
      </w:r>
      <w:bookmarkEnd w:id="26"/>
    </w:p>
    <w:p w14:paraId="311BE9F1" w14:textId="77777777" w:rsidR="00B63CB6" w:rsidRPr="006B6868" w:rsidRDefault="00B63CB6" w:rsidP="006B6868">
      <w:pPr>
        <w:spacing w:line="360" w:lineRule="auto"/>
        <w:jc w:val="both"/>
      </w:pPr>
      <w:r w:rsidRPr="006B6868">
        <w:t>To improve the health of the Swaziland population by reducing the burden of NCDs through prevention and control targeted interventions.</w:t>
      </w:r>
    </w:p>
    <w:p w14:paraId="16EA9187" w14:textId="77777777" w:rsidR="00B63CB6" w:rsidRPr="006B6868" w:rsidRDefault="00B63CB6" w:rsidP="006B6868">
      <w:pPr>
        <w:spacing w:line="360" w:lineRule="auto"/>
        <w:jc w:val="both"/>
        <w:outlineLvl w:val="0"/>
        <w:rPr>
          <w:b/>
        </w:rPr>
      </w:pPr>
    </w:p>
    <w:p w14:paraId="3FDDACC1" w14:textId="77777777" w:rsidR="00B63CB6" w:rsidRPr="006B6868" w:rsidRDefault="00582625" w:rsidP="006B6868">
      <w:pPr>
        <w:spacing w:line="360" w:lineRule="auto"/>
        <w:jc w:val="both"/>
        <w:outlineLvl w:val="0"/>
        <w:rPr>
          <w:b/>
        </w:rPr>
      </w:pPr>
      <w:bookmarkStart w:id="27" w:name="_Toc410597113"/>
      <w:r w:rsidRPr="006B6868">
        <w:rPr>
          <w:b/>
        </w:rPr>
        <w:t>2.3 GOAL</w:t>
      </w:r>
      <w:bookmarkEnd w:id="27"/>
      <w:r w:rsidRPr="006B6868">
        <w:rPr>
          <w:b/>
        </w:rPr>
        <w:t xml:space="preserve"> </w:t>
      </w:r>
    </w:p>
    <w:p w14:paraId="3639313F" w14:textId="2281D653" w:rsidR="00B63CB6" w:rsidRPr="006B6868" w:rsidRDefault="00B63CB6" w:rsidP="006B6868">
      <w:pPr>
        <w:spacing w:line="360" w:lineRule="auto"/>
        <w:jc w:val="both"/>
      </w:pPr>
      <w:r w:rsidRPr="006B6868">
        <w:t>To reduce NCD</w:t>
      </w:r>
      <w:r w:rsidR="0045068C">
        <w:t>s</w:t>
      </w:r>
      <w:r w:rsidRPr="006B6868">
        <w:t xml:space="preserve"> related morb</w:t>
      </w:r>
      <w:r w:rsidR="0045068C">
        <w:t>idity, disability and mortality.</w:t>
      </w:r>
    </w:p>
    <w:p w14:paraId="4B22FC27" w14:textId="77777777" w:rsidR="00B63CB6" w:rsidRPr="006B6868" w:rsidRDefault="00B63CB6" w:rsidP="006B6868">
      <w:pPr>
        <w:tabs>
          <w:tab w:val="left" w:pos="810"/>
        </w:tabs>
        <w:spacing w:line="360" w:lineRule="auto"/>
        <w:jc w:val="both"/>
        <w:outlineLvl w:val="0"/>
        <w:rPr>
          <w:b/>
        </w:rPr>
      </w:pPr>
    </w:p>
    <w:p w14:paraId="18303BD6" w14:textId="77777777" w:rsidR="00B63CB6" w:rsidRPr="006B6868" w:rsidRDefault="00582625" w:rsidP="006B6868">
      <w:pPr>
        <w:tabs>
          <w:tab w:val="left" w:pos="810"/>
        </w:tabs>
        <w:spacing w:line="360" w:lineRule="auto"/>
        <w:jc w:val="both"/>
        <w:outlineLvl w:val="0"/>
        <w:rPr>
          <w:b/>
        </w:rPr>
      </w:pPr>
      <w:bookmarkStart w:id="28" w:name="_Toc410597114"/>
      <w:r w:rsidRPr="006B6868">
        <w:rPr>
          <w:b/>
        </w:rPr>
        <w:t>2.4 OBJECTIVES</w:t>
      </w:r>
      <w:bookmarkEnd w:id="28"/>
    </w:p>
    <w:p w14:paraId="0D744827" w14:textId="31F6073C" w:rsidR="00571D07" w:rsidRPr="006B6868" w:rsidRDefault="0045068C" w:rsidP="00582625">
      <w:pPr>
        <w:pStyle w:val="ListParagraph"/>
        <w:numPr>
          <w:ilvl w:val="0"/>
          <w:numId w:val="19"/>
        </w:numPr>
        <w:spacing w:after="200" w:line="360" w:lineRule="auto"/>
        <w:ind w:left="714" w:hanging="357"/>
        <w:jc w:val="both"/>
      </w:pPr>
      <w:r>
        <w:t xml:space="preserve">To sustain government </w:t>
      </w:r>
      <w:r w:rsidR="00571D07" w:rsidRPr="006B6868">
        <w:t>commitment to NCDs at all levels.</w:t>
      </w:r>
    </w:p>
    <w:p w14:paraId="4100B79D" w14:textId="77777777" w:rsidR="00571D07" w:rsidRPr="006B6868" w:rsidRDefault="00571D07" w:rsidP="00582625">
      <w:pPr>
        <w:pStyle w:val="ListParagraph"/>
        <w:numPr>
          <w:ilvl w:val="0"/>
          <w:numId w:val="19"/>
        </w:numPr>
        <w:spacing w:after="200" w:line="360" w:lineRule="auto"/>
        <w:ind w:left="714" w:hanging="357"/>
        <w:jc w:val="both"/>
      </w:pPr>
      <w:r w:rsidRPr="006B6868">
        <w:t>To reduce modifiable risk factors for NCDs and create a safe and health promoting environment</w:t>
      </w:r>
    </w:p>
    <w:p w14:paraId="5390EBC2" w14:textId="0991E5FF" w:rsidR="00571D07" w:rsidRPr="006B6868" w:rsidRDefault="00571D07" w:rsidP="00582625">
      <w:pPr>
        <w:pStyle w:val="ListParagraph"/>
        <w:numPr>
          <w:ilvl w:val="0"/>
          <w:numId w:val="19"/>
        </w:numPr>
        <w:spacing w:after="200" w:line="360" w:lineRule="auto"/>
        <w:ind w:left="714" w:hanging="357"/>
        <w:jc w:val="both"/>
      </w:pPr>
      <w:r w:rsidRPr="006B6868">
        <w:t xml:space="preserve">To strengthen and orient health systems to address the prevention and control of </w:t>
      </w:r>
      <w:r w:rsidR="0045068C">
        <w:t>NCDs</w:t>
      </w:r>
      <w:r w:rsidRPr="006B6868">
        <w:t xml:space="preserve"> and the underlying social determinants through people-cantered primary health care and universal health coverage.</w:t>
      </w:r>
    </w:p>
    <w:p w14:paraId="79B156A0" w14:textId="77777777" w:rsidR="00571D07" w:rsidRPr="006B6868" w:rsidRDefault="00571D07" w:rsidP="00582625">
      <w:pPr>
        <w:pStyle w:val="ListParagraph"/>
        <w:numPr>
          <w:ilvl w:val="0"/>
          <w:numId w:val="19"/>
        </w:numPr>
        <w:spacing w:after="200" w:line="360" w:lineRule="auto"/>
        <w:ind w:left="714" w:hanging="357"/>
        <w:jc w:val="both"/>
      </w:pPr>
      <w:r w:rsidRPr="006B6868">
        <w:t>To establish mechanisms for multi-sectoral coordination and partnership for prevention, treatment, care and rehabilitation of NCDs.</w:t>
      </w:r>
    </w:p>
    <w:p w14:paraId="23554092" w14:textId="4C0EBF1B" w:rsidR="00571D07" w:rsidRPr="006B6868" w:rsidRDefault="00571D07" w:rsidP="00582625">
      <w:pPr>
        <w:pStyle w:val="ListParagraph"/>
        <w:numPr>
          <w:ilvl w:val="0"/>
          <w:numId w:val="19"/>
        </w:numPr>
        <w:autoSpaceDE w:val="0"/>
        <w:autoSpaceDN w:val="0"/>
        <w:adjustRightInd w:val="0"/>
        <w:spacing w:line="360" w:lineRule="auto"/>
        <w:ind w:left="714" w:hanging="357"/>
        <w:jc w:val="both"/>
      </w:pPr>
      <w:r w:rsidRPr="006B6868">
        <w:t>To promote and support national capacity for high-quality research and development for the prevention and con</w:t>
      </w:r>
      <w:r w:rsidR="0045068C">
        <w:t>trol of NCD</w:t>
      </w:r>
      <w:r w:rsidRPr="006B6868">
        <w:t>s.</w:t>
      </w:r>
    </w:p>
    <w:p w14:paraId="189AF20A" w14:textId="36543466" w:rsidR="00571D07" w:rsidRPr="006B6868" w:rsidRDefault="00571D07" w:rsidP="00582625">
      <w:pPr>
        <w:pStyle w:val="ListParagraph"/>
        <w:numPr>
          <w:ilvl w:val="0"/>
          <w:numId w:val="19"/>
        </w:numPr>
        <w:autoSpaceDE w:val="0"/>
        <w:autoSpaceDN w:val="0"/>
        <w:adjustRightInd w:val="0"/>
        <w:spacing w:line="360" w:lineRule="auto"/>
        <w:ind w:left="714" w:hanging="357"/>
        <w:jc w:val="both"/>
      </w:pPr>
      <w:r w:rsidRPr="006B6868">
        <w:t>To monitor the</w:t>
      </w:r>
      <w:r w:rsidR="0045068C">
        <w:t xml:space="preserve"> trends and determinants of NCDs </w:t>
      </w:r>
      <w:r w:rsidRPr="006B6868">
        <w:t>and evaluate progress in their prevention and control</w:t>
      </w:r>
      <w:r w:rsidRPr="006B6868">
        <w:rPr>
          <w:lang w:val="en-US"/>
        </w:rPr>
        <w:t>.</w:t>
      </w:r>
    </w:p>
    <w:p w14:paraId="0B442AAD" w14:textId="77777777" w:rsidR="00B63CB6" w:rsidRPr="006B6868" w:rsidRDefault="00B63CB6" w:rsidP="006B6868">
      <w:pPr>
        <w:pStyle w:val="ListParagraph"/>
        <w:spacing w:after="200" w:line="360" w:lineRule="auto"/>
        <w:jc w:val="both"/>
      </w:pPr>
    </w:p>
    <w:p w14:paraId="5125D56F" w14:textId="77777777" w:rsidR="00B63CB6" w:rsidRPr="006B6868" w:rsidRDefault="00B63CB6" w:rsidP="006B6868">
      <w:pPr>
        <w:spacing w:line="360" w:lineRule="auto"/>
        <w:jc w:val="both"/>
        <w:outlineLvl w:val="1"/>
        <w:rPr>
          <w:b/>
          <w:bCs/>
        </w:rPr>
      </w:pPr>
    </w:p>
    <w:p w14:paraId="3379F212" w14:textId="77777777" w:rsidR="00CD780A" w:rsidRPr="006B6868" w:rsidRDefault="00CD780A" w:rsidP="006B6868">
      <w:pPr>
        <w:spacing w:line="360" w:lineRule="auto"/>
        <w:jc w:val="both"/>
        <w:outlineLvl w:val="0"/>
        <w:rPr>
          <w:b/>
          <w:bCs/>
        </w:rPr>
      </w:pPr>
    </w:p>
    <w:p w14:paraId="684861D8" w14:textId="77777777" w:rsidR="00CD780A" w:rsidRPr="006B6868" w:rsidRDefault="00CD780A" w:rsidP="006B6868">
      <w:pPr>
        <w:spacing w:line="360" w:lineRule="auto"/>
        <w:jc w:val="both"/>
        <w:outlineLvl w:val="0"/>
        <w:rPr>
          <w:b/>
          <w:bCs/>
        </w:rPr>
      </w:pPr>
    </w:p>
    <w:p w14:paraId="3BDE9C59" w14:textId="77777777" w:rsidR="00B63CB6" w:rsidRPr="006B6868" w:rsidRDefault="00582625" w:rsidP="006B6868">
      <w:pPr>
        <w:spacing w:line="360" w:lineRule="auto"/>
        <w:jc w:val="both"/>
        <w:outlineLvl w:val="0"/>
        <w:rPr>
          <w:b/>
          <w:bCs/>
        </w:rPr>
      </w:pPr>
      <w:bookmarkStart w:id="29" w:name="_Toc410597115"/>
      <w:r w:rsidRPr="006B6868">
        <w:rPr>
          <w:b/>
          <w:bCs/>
        </w:rPr>
        <w:lastRenderedPageBreak/>
        <w:t>2.5 SCOPE</w:t>
      </w:r>
      <w:bookmarkEnd w:id="29"/>
    </w:p>
    <w:p w14:paraId="6620C5FE" w14:textId="77777777" w:rsidR="00B63CB6" w:rsidRPr="006B6868" w:rsidRDefault="00B63CB6" w:rsidP="006B6868">
      <w:pPr>
        <w:autoSpaceDE w:val="0"/>
        <w:autoSpaceDN w:val="0"/>
        <w:adjustRightInd w:val="0"/>
        <w:spacing w:line="360" w:lineRule="auto"/>
        <w:jc w:val="both"/>
        <w:rPr>
          <w:bCs/>
          <w:color w:val="000000"/>
        </w:rPr>
      </w:pPr>
    </w:p>
    <w:p w14:paraId="12587BF1" w14:textId="77777777" w:rsidR="00B63CB6" w:rsidRPr="006B6868" w:rsidRDefault="00B63CB6" w:rsidP="006B6868">
      <w:pPr>
        <w:autoSpaceDE w:val="0"/>
        <w:autoSpaceDN w:val="0"/>
        <w:adjustRightInd w:val="0"/>
        <w:spacing w:line="360" w:lineRule="auto"/>
        <w:jc w:val="both"/>
        <w:rPr>
          <w:bCs/>
          <w:color w:val="000000"/>
        </w:rPr>
      </w:pPr>
      <w:r w:rsidRPr="006B6868">
        <w:rPr>
          <w:bCs/>
          <w:color w:val="000000"/>
        </w:rPr>
        <w:t>The NCDs policy shall address the following diseases and their risk factors:</w:t>
      </w:r>
    </w:p>
    <w:p w14:paraId="679777C8" w14:textId="77777777" w:rsidR="00B63CB6" w:rsidRPr="006B6868" w:rsidRDefault="00B63CB6" w:rsidP="006B6868">
      <w:pPr>
        <w:autoSpaceDE w:val="0"/>
        <w:autoSpaceDN w:val="0"/>
        <w:adjustRightInd w:val="0"/>
        <w:spacing w:line="360" w:lineRule="auto"/>
        <w:jc w:val="both"/>
        <w:rPr>
          <w:b/>
          <w:bCs/>
          <w:color w:val="000000"/>
        </w:rPr>
      </w:pPr>
      <w:r w:rsidRPr="006B6868">
        <w:rPr>
          <w:b/>
          <w:bCs/>
          <w:color w:val="000000"/>
        </w:rPr>
        <w:t>DISEASES</w:t>
      </w:r>
    </w:p>
    <w:p w14:paraId="38DB2C71" w14:textId="77777777" w:rsidR="00B63CB6" w:rsidRPr="006B6868" w:rsidRDefault="00B63CB6" w:rsidP="006B6868">
      <w:pPr>
        <w:numPr>
          <w:ilvl w:val="0"/>
          <w:numId w:val="18"/>
        </w:numPr>
        <w:spacing w:line="360" w:lineRule="auto"/>
        <w:jc w:val="both"/>
        <w:rPr>
          <w:bCs/>
        </w:rPr>
      </w:pPr>
      <w:r w:rsidRPr="006B6868">
        <w:rPr>
          <w:bCs/>
        </w:rPr>
        <w:t>Cardio-vascular diseases</w:t>
      </w:r>
    </w:p>
    <w:p w14:paraId="4B44BD66" w14:textId="77777777" w:rsidR="00B63CB6" w:rsidRPr="006B6868" w:rsidRDefault="00B63CB6" w:rsidP="006B6868">
      <w:pPr>
        <w:numPr>
          <w:ilvl w:val="0"/>
          <w:numId w:val="18"/>
        </w:numPr>
        <w:spacing w:line="360" w:lineRule="auto"/>
        <w:jc w:val="both"/>
        <w:rPr>
          <w:bCs/>
        </w:rPr>
      </w:pPr>
      <w:r w:rsidRPr="006B6868">
        <w:rPr>
          <w:bCs/>
        </w:rPr>
        <w:t>Cancer</w:t>
      </w:r>
    </w:p>
    <w:p w14:paraId="2722BD6F" w14:textId="77777777" w:rsidR="00B63CB6" w:rsidRPr="006B6868" w:rsidRDefault="00B63CB6" w:rsidP="006B6868">
      <w:pPr>
        <w:numPr>
          <w:ilvl w:val="0"/>
          <w:numId w:val="18"/>
        </w:numPr>
        <w:spacing w:line="360" w:lineRule="auto"/>
        <w:jc w:val="both"/>
        <w:rPr>
          <w:bCs/>
        </w:rPr>
      </w:pPr>
      <w:r w:rsidRPr="006B6868">
        <w:rPr>
          <w:bCs/>
        </w:rPr>
        <w:t xml:space="preserve">Diabetes mellitus </w:t>
      </w:r>
    </w:p>
    <w:p w14:paraId="7ACA1AD2" w14:textId="77777777" w:rsidR="00B63CB6" w:rsidRPr="006B6868" w:rsidRDefault="00B63CB6" w:rsidP="006B6868">
      <w:pPr>
        <w:numPr>
          <w:ilvl w:val="0"/>
          <w:numId w:val="18"/>
        </w:numPr>
        <w:spacing w:line="360" w:lineRule="auto"/>
        <w:jc w:val="both"/>
        <w:rPr>
          <w:bCs/>
        </w:rPr>
      </w:pPr>
      <w:r w:rsidRPr="006B6868">
        <w:rPr>
          <w:bCs/>
        </w:rPr>
        <w:t xml:space="preserve">Chronic Obstructive Pulmonary Diseases (COPDs) and asthma. </w:t>
      </w:r>
    </w:p>
    <w:p w14:paraId="3673DFC7" w14:textId="77777777" w:rsidR="00B63CB6" w:rsidRPr="006B6868" w:rsidRDefault="00B63CB6" w:rsidP="006B6868">
      <w:pPr>
        <w:numPr>
          <w:ilvl w:val="0"/>
          <w:numId w:val="18"/>
        </w:numPr>
        <w:spacing w:line="360" w:lineRule="auto"/>
        <w:jc w:val="both"/>
        <w:rPr>
          <w:bCs/>
        </w:rPr>
      </w:pPr>
      <w:r w:rsidRPr="006B6868">
        <w:rPr>
          <w:bCs/>
        </w:rPr>
        <w:t>Violence, trauma and injuries</w:t>
      </w:r>
    </w:p>
    <w:p w14:paraId="165CA7F1" w14:textId="77777777" w:rsidR="00B63CB6" w:rsidRPr="006B6868" w:rsidRDefault="00B63CB6" w:rsidP="006B6868">
      <w:pPr>
        <w:numPr>
          <w:ilvl w:val="0"/>
          <w:numId w:val="18"/>
        </w:numPr>
        <w:spacing w:line="360" w:lineRule="auto"/>
        <w:jc w:val="both"/>
        <w:rPr>
          <w:bCs/>
        </w:rPr>
      </w:pPr>
      <w:r w:rsidRPr="006B6868">
        <w:rPr>
          <w:bCs/>
        </w:rPr>
        <w:t>Mental disorders</w:t>
      </w:r>
    </w:p>
    <w:p w14:paraId="7BA3896F" w14:textId="77777777" w:rsidR="00B63CB6" w:rsidRPr="006B6868" w:rsidRDefault="00B63CB6" w:rsidP="006B6868">
      <w:pPr>
        <w:numPr>
          <w:ilvl w:val="0"/>
          <w:numId w:val="18"/>
        </w:numPr>
        <w:spacing w:line="360" w:lineRule="auto"/>
        <w:jc w:val="both"/>
        <w:rPr>
          <w:bCs/>
        </w:rPr>
      </w:pPr>
      <w:r w:rsidRPr="006B6868">
        <w:rPr>
          <w:bCs/>
        </w:rPr>
        <w:t>Epilepsy</w:t>
      </w:r>
    </w:p>
    <w:p w14:paraId="4BDC7311" w14:textId="77777777" w:rsidR="008901F5" w:rsidRPr="006B6868" w:rsidRDefault="008901F5" w:rsidP="006B6868">
      <w:pPr>
        <w:numPr>
          <w:ilvl w:val="0"/>
          <w:numId w:val="18"/>
        </w:numPr>
        <w:spacing w:line="360" w:lineRule="auto"/>
        <w:jc w:val="both"/>
        <w:rPr>
          <w:bCs/>
        </w:rPr>
      </w:pPr>
      <w:r w:rsidRPr="006B6868">
        <w:rPr>
          <w:bCs/>
        </w:rPr>
        <w:t>Oral Health</w:t>
      </w:r>
    </w:p>
    <w:p w14:paraId="633723DF" w14:textId="77777777" w:rsidR="008901F5" w:rsidRPr="006B6868" w:rsidRDefault="008901F5" w:rsidP="006B6868">
      <w:pPr>
        <w:numPr>
          <w:ilvl w:val="0"/>
          <w:numId w:val="18"/>
        </w:numPr>
        <w:spacing w:line="360" w:lineRule="auto"/>
        <w:jc w:val="both"/>
        <w:rPr>
          <w:bCs/>
        </w:rPr>
      </w:pPr>
      <w:r w:rsidRPr="006B6868">
        <w:rPr>
          <w:bCs/>
        </w:rPr>
        <w:t>Eye and ear health.</w:t>
      </w:r>
    </w:p>
    <w:p w14:paraId="556813E7" w14:textId="72A43832" w:rsidR="00B63CB6" w:rsidRPr="006B6868" w:rsidRDefault="00945500" w:rsidP="006B6868">
      <w:pPr>
        <w:spacing w:line="360" w:lineRule="auto"/>
        <w:jc w:val="both"/>
        <w:rPr>
          <w:b/>
          <w:bCs/>
        </w:rPr>
      </w:pPr>
      <w:r>
        <w:rPr>
          <w:b/>
          <w:bCs/>
        </w:rPr>
        <w:t xml:space="preserve">MAIN </w:t>
      </w:r>
      <w:r w:rsidR="00B63CB6" w:rsidRPr="006B6868">
        <w:rPr>
          <w:b/>
          <w:bCs/>
        </w:rPr>
        <w:t>RISK FACTORS</w:t>
      </w:r>
    </w:p>
    <w:p w14:paraId="14D0625B" w14:textId="77777777" w:rsidR="00B63CB6" w:rsidRPr="006B6868" w:rsidRDefault="00B63CB6" w:rsidP="006B6868">
      <w:pPr>
        <w:numPr>
          <w:ilvl w:val="0"/>
          <w:numId w:val="20"/>
        </w:numPr>
        <w:spacing w:line="360" w:lineRule="auto"/>
        <w:jc w:val="both"/>
        <w:rPr>
          <w:bCs/>
        </w:rPr>
      </w:pPr>
      <w:r w:rsidRPr="006B6868">
        <w:rPr>
          <w:bCs/>
        </w:rPr>
        <w:t xml:space="preserve">Physical inactivity </w:t>
      </w:r>
    </w:p>
    <w:p w14:paraId="195A03F2" w14:textId="77777777" w:rsidR="00B63CB6" w:rsidRPr="006B6868" w:rsidRDefault="00B63CB6" w:rsidP="006B6868">
      <w:pPr>
        <w:numPr>
          <w:ilvl w:val="0"/>
          <w:numId w:val="20"/>
        </w:numPr>
        <w:spacing w:line="360" w:lineRule="auto"/>
        <w:jc w:val="both"/>
        <w:rPr>
          <w:bCs/>
        </w:rPr>
      </w:pPr>
      <w:r w:rsidRPr="006B6868">
        <w:rPr>
          <w:bCs/>
        </w:rPr>
        <w:t xml:space="preserve">Unhealthy diet </w:t>
      </w:r>
    </w:p>
    <w:p w14:paraId="2D5607F3" w14:textId="26D1685D" w:rsidR="00B63CB6" w:rsidRPr="006B6868" w:rsidRDefault="00945500" w:rsidP="006B6868">
      <w:pPr>
        <w:numPr>
          <w:ilvl w:val="0"/>
          <w:numId w:val="20"/>
        </w:numPr>
        <w:spacing w:line="360" w:lineRule="auto"/>
        <w:jc w:val="both"/>
        <w:rPr>
          <w:bCs/>
        </w:rPr>
      </w:pPr>
      <w:r>
        <w:rPr>
          <w:bCs/>
        </w:rPr>
        <w:t>Harmful use of Alcohol</w:t>
      </w:r>
    </w:p>
    <w:p w14:paraId="587BAF1F" w14:textId="26FC866D" w:rsidR="00B63CB6" w:rsidRPr="006B6868" w:rsidRDefault="002D011B" w:rsidP="006B6868">
      <w:pPr>
        <w:numPr>
          <w:ilvl w:val="0"/>
          <w:numId w:val="20"/>
        </w:numPr>
        <w:spacing w:line="360" w:lineRule="auto"/>
        <w:jc w:val="both"/>
        <w:rPr>
          <w:bCs/>
        </w:rPr>
      </w:pPr>
      <w:r>
        <w:rPr>
          <w:bCs/>
        </w:rPr>
        <w:t>Tobacco</w:t>
      </w:r>
      <w:r w:rsidR="00B63CB6" w:rsidRPr="006B6868">
        <w:rPr>
          <w:bCs/>
        </w:rPr>
        <w:t xml:space="preserve"> use</w:t>
      </w:r>
    </w:p>
    <w:p w14:paraId="1BFA1ACC" w14:textId="77777777" w:rsidR="00185648" w:rsidRPr="006B6868" w:rsidRDefault="00185648" w:rsidP="006B6868">
      <w:pPr>
        <w:spacing w:line="360" w:lineRule="auto"/>
        <w:jc w:val="center"/>
        <w:outlineLvl w:val="0"/>
        <w:rPr>
          <w:b/>
          <w:bCs/>
        </w:rPr>
      </w:pPr>
    </w:p>
    <w:p w14:paraId="64E2B21D" w14:textId="77777777" w:rsidR="00B63CB6" w:rsidRPr="006B6868" w:rsidRDefault="00B63CB6" w:rsidP="006B6868">
      <w:pPr>
        <w:spacing w:line="360" w:lineRule="auto"/>
        <w:jc w:val="center"/>
        <w:outlineLvl w:val="0"/>
        <w:rPr>
          <w:b/>
          <w:bCs/>
        </w:rPr>
      </w:pPr>
    </w:p>
    <w:p w14:paraId="67D7F09A" w14:textId="77777777" w:rsidR="00B63CB6" w:rsidRPr="006B6868" w:rsidRDefault="00B63CB6" w:rsidP="006B6868">
      <w:pPr>
        <w:spacing w:line="360" w:lineRule="auto"/>
        <w:jc w:val="center"/>
        <w:outlineLvl w:val="0"/>
        <w:rPr>
          <w:b/>
          <w:bCs/>
        </w:rPr>
      </w:pPr>
    </w:p>
    <w:p w14:paraId="62363DA1" w14:textId="77777777" w:rsidR="00B63CB6" w:rsidRPr="006B6868" w:rsidRDefault="00B63CB6" w:rsidP="006B6868">
      <w:pPr>
        <w:spacing w:line="360" w:lineRule="auto"/>
        <w:jc w:val="center"/>
        <w:outlineLvl w:val="0"/>
        <w:rPr>
          <w:b/>
          <w:bCs/>
        </w:rPr>
      </w:pPr>
    </w:p>
    <w:p w14:paraId="55E722BA" w14:textId="77777777" w:rsidR="00B63CB6" w:rsidRPr="006B6868" w:rsidRDefault="00B63CB6" w:rsidP="006B6868">
      <w:pPr>
        <w:spacing w:line="360" w:lineRule="auto"/>
        <w:jc w:val="center"/>
        <w:outlineLvl w:val="0"/>
        <w:rPr>
          <w:b/>
          <w:bCs/>
        </w:rPr>
      </w:pPr>
    </w:p>
    <w:p w14:paraId="1F2C2039" w14:textId="77777777" w:rsidR="00B63CB6" w:rsidRPr="006B6868" w:rsidRDefault="00B63CB6" w:rsidP="006B6868">
      <w:pPr>
        <w:spacing w:line="360" w:lineRule="auto"/>
        <w:jc w:val="center"/>
        <w:outlineLvl w:val="0"/>
        <w:rPr>
          <w:b/>
          <w:bCs/>
        </w:rPr>
      </w:pPr>
    </w:p>
    <w:p w14:paraId="7ADCFEB3" w14:textId="77777777" w:rsidR="00B63CB6" w:rsidRPr="006B6868" w:rsidRDefault="00B63CB6" w:rsidP="006B6868">
      <w:pPr>
        <w:spacing w:line="360" w:lineRule="auto"/>
        <w:jc w:val="center"/>
        <w:outlineLvl w:val="0"/>
        <w:rPr>
          <w:b/>
          <w:bCs/>
        </w:rPr>
      </w:pPr>
    </w:p>
    <w:p w14:paraId="0B240A9F" w14:textId="77777777" w:rsidR="00B63CB6" w:rsidRPr="006B6868" w:rsidRDefault="00B63CB6" w:rsidP="006B6868">
      <w:pPr>
        <w:spacing w:line="360" w:lineRule="auto"/>
        <w:jc w:val="center"/>
        <w:outlineLvl w:val="0"/>
        <w:rPr>
          <w:b/>
          <w:bCs/>
        </w:rPr>
      </w:pPr>
    </w:p>
    <w:p w14:paraId="00B83754" w14:textId="77777777" w:rsidR="00B63CB6" w:rsidRPr="006B6868" w:rsidRDefault="00B63CB6" w:rsidP="006B6868">
      <w:pPr>
        <w:spacing w:line="360" w:lineRule="auto"/>
        <w:jc w:val="center"/>
        <w:outlineLvl w:val="0"/>
        <w:rPr>
          <w:b/>
          <w:bCs/>
        </w:rPr>
      </w:pPr>
    </w:p>
    <w:p w14:paraId="362F4285" w14:textId="77777777" w:rsidR="00B63CB6" w:rsidRPr="006B6868" w:rsidRDefault="00B63CB6" w:rsidP="006B6868">
      <w:pPr>
        <w:spacing w:line="360" w:lineRule="auto"/>
        <w:jc w:val="center"/>
        <w:outlineLvl w:val="0"/>
        <w:rPr>
          <w:b/>
          <w:bCs/>
        </w:rPr>
      </w:pPr>
    </w:p>
    <w:p w14:paraId="4E17BA37" w14:textId="77777777" w:rsidR="00B63CB6" w:rsidRPr="006B6868" w:rsidRDefault="00B63CB6" w:rsidP="006B6868">
      <w:pPr>
        <w:spacing w:line="360" w:lineRule="auto"/>
        <w:jc w:val="center"/>
        <w:outlineLvl w:val="0"/>
        <w:rPr>
          <w:b/>
          <w:bCs/>
        </w:rPr>
      </w:pPr>
    </w:p>
    <w:p w14:paraId="7F4FA35F" w14:textId="77777777" w:rsidR="00B63CB6" w:rsidRPr="006B6868" w:rsidRDefault="00B63CB6" w:rsidP="006B6868">
      <w:pPr>
        <w:spacing w:line="360" w:lineRule="auto"/>
        <w:jc w:val="center"/>
        <w:outlineLvl w:val="0"/>
        <w:rPr>
          <w:b/>
          <w:bCs/>
        </w:rPr>
      </w:pPr>
    </w:p>
    <w:p w14:paraId="2D3B7A16" w14:textId="77777777" w:rsidR="00CD780A" w:rsidRPr="006B6868" w:rsidRDefault="00CD780A" w:rsidP="006B6868">
      <w:pPr>
        <w:spacing w:line="360" w:lineRule="auto"/>
        <w:jc w:val="center"/>
        <w:outlineLvl w:val="0"/>
        <w:rPr>
          <w:b/>
          <w:bCs/>
        </w:rPr>
      </w:pPr>
    </w:p>
    <w:p w14:paraId="5DC75A28" w14:textId="77777777" w:rsidR="00FD3554" w:rsidRPr="006B6868" w:rsidRDefault="00FD3554" w:rsidP="006B6868">
      <w:pPr>
        <w:spacing w:line="360" w:lineRule="auto"/>
        <w:jc w:val="center"/>
        <w:outlineLvl w:val="0"/>
        <w:rPr>
          <w:b/>
          <w:bCs/>
        </w:rPr>
      </w:pPr>
      <w:bookmarkStart w:id="30" w:name="_Toc410597116"/>
      <w:r w:rsidRPr="006B6868">
        <w:rPr>
          <w:b/>
          <w:bCs/>
        </w:rPr>
        <w:lastRenderedPageBreak/>
        <w:t>CHAPTER 3</w:t>
      </w:r>
      <w:bookmarkEnd w:id="30"/>
    </w:p>
    <w:p w14:paraId="43DAAB44" w14:textId="77777777" w:rsidR="00FD3554" w:rsidRPr="006B6868" w:rsidRDefault="00FD3554" w:rsidP="006B6868">
      <w:pPr>
        <w:spacing w:line="360" w:lineRule="auto"/>
        <w:jc w:val="both"/>
        <w:outlineLvl w:val="2"/>
        <w:rPr>
          <w:b/>
          <w:bCs/>
        </w:rPr>
      </w:pPr>
    </w:p>
    <w:p w14:paraId="36E91769" w14:textId="77777777" w:rsidR="00FD3554" w:rsidRPr="006B6868" w:rsidRDefault="00FD3554" w:rsidP="006B6868">
      <w:pPr>
        <w:spacing w:line="360" w:lineRule="auto"/>
        <w:jc w:val="both"/>
        <w:outlineLvl w:val="0"/>
        <w:rPr>
          <w:b/>
          <w:bCs/>
          <w:color w:val="FF0000"/>
        </w:rPr>
      </w:pPr>
      <w:bookmarkStart w:id="31" w:name="_Toc410597117"/>
      <w:r w:rsidRPr="006B6868">
        <w:rPr>
          <w:b/>
          <w:bCs/>
        </w:rPr>
        <w:t>3. GUIDING PRINCIPLES</w:t>
      </w:r>
      <w:bookmarkEnd w:id="31"/>
      <w:r w:rsidRPr="006B6868">
        <w:rPr>
          <w:b/>
          <w:bCs/>
          <w:color w:val="FF0000"/>
        </w:rPr>
        <w:t xml:space="preserve"> </w:t>
      </w:r>
    </w:p>
    <w:p w14:paraId="2733EA77" w14:textId="77777777" w:rsidR="00FD3554" w:rsidRPr="006B6868" w:rsidRDefault="00FD3554" w:rsidP="006B6868">
      <w:pPr>
        <w:spacing w:line="360" w:lineRule="auto"/>
        <w:jc w:val="both"/>
        <w:rPr>
          <w:bCs/>
        </w:rPr>
      </w:pPr>
    </w:p>
    <w:p w14:paraId="0DB6B079" w14:textId="77777777" w:rsidR="00FD3554" w:rsidRPr="006B6868" w:rsidRDefault="00FD3554" w:rsidP="006B6868">
      <w:pPr>
        <w:spacing w:line="360" w:lineRule="auto"/>
        <w:jc w:val="both"/>
        <w:rPr>
          <w:rFonts w:eastAsia="MS Mincho"/>
          <w:b/>
        </w:rPr>
      </w:pPr>
      <w:bookmarkStart w:id="32" w:name="_Toc379369384"/>
      <w:bookmarkStart w:id="33" w:name="_Toc380683737"/>
      <w:bookmarkStart w:id="34" w:name="_Toc380683923"/>
      <w:r w:rsidRPr="006B6868">
        <w:rPr>
          <w:rFonts w:eastAsia="MS Mincho"/>
          <w:b/>
        </w:rPr>
        <w:t>Guiding principles and values of NCDs policy</w:t>
      </w:r>
      <w:bookmarkEnd w:id="32"/>
      <w:bookmarkEnd w:id="33"/>
      <w:bookmarkEnd w:id="34"/>
    </w:p>
    <w:p w14:paraId="349CD23F" w14:textId="77777777" w:rsidR="00FD3554" w:rsidRPr="006B6868" w:rsidRDefault="00FD3554" w:rsidP="006B6868">
      <w:pPr>
        <w:shd w:val="clear" w:color="auto" w:fill="FFFFFF"/>
        <w:spacing w:line="360" w:lineRule="auto"/>
        <w:jc w:val="both"/>
        <w:rPr>
          <w:b/>
          <w:bCs/>
          <w:color w:val="222222"/>
          <w:lang w:val="en-CA" w:eastAsia="fr-CA"/>
        </w:rPr>
      </w:pPr>
    </w:p>
    <w:p w14:paraId="7F3A8EE1" w14:textId="77777777" w:rsidR="00FD3554" w:rsidRPr="006B6868" w:rsidRDefault="00FD3554" w:rsidP="006B6868">
      <w:pPr>
        <w:spacing w:line="360" w:lineRule="auto"/>
        <w:jc w:val="both"/>
      </w:pPr>
      <w:r w:rsidRPr="006B6868">
        <w:t>The fulfilment of this mission is based on values and guiding principles that orient and underlie the provision of health services. All interventions and activities aimed at controlling NCDs in Swaziland shall be guided by the following principles:</w:t>
      </w:r>
      <w:bookmarkStart w:id="35" w:name="_Toc379369385"/>
    </w:p>
    <w:p w14:paraId="04883F55" w14:textId="77777777" w:rsidR="005A7E58" w:rsidRPr="006B6868" w:rsidRDefault="005A7E58" w:rsidP="006B6868">
      <w:pPr>
        <w:spacing w:line="360" w:lineRule="auto"/>
        <w:jc w:val="both"/>
        <w:rPr>
          <w:b/>
          <w:bCs/>
        </w:rPr>
      </w:pPr>
    </w:p>
    <w:p w14:paraId="6291036A" w14:textId="2864AD0B" w:rsidR="005F4D6A" w:rsidRPr="00D72D4D" w:rsidRDefault="00FD3554" w:rsidP="00D72D4D">
      <w:pPr>
        <w:pStyle w:val="ListParagraph"/>
        <w:numPr>
          <w:ilvl w:val="0"/>
          <w:numId w:val="27"/>
        </w:numPr>
        <w:spacing w:line="360" w:lineRule="auto"/>
        <w:jc w:val="both"/>
        <w:rPr>
          <w:b/>
          <w:bCs/>
        </w:rPr>
      </w:pPr>
      <w:r w:rsidRPr="00D72D4D">
        <w:rPr>
          <w:b/>
          <w:bCs/>
        </w:rPr>
        <w:t>People-centered services</w:t>
      </w:r>
      <w:bookmarkEnd w:id="35"/>
    </w:p>
    <w:p w14:paraId="703CF1EA" w14:textId="3C30CE14" w:rsidR="00FD3554" w:rsidRPr="006B6868" w:rsidRDefault="00FD3554" w:rsidP="006B6868">
      <w:pPr>
        <w:spacing w:line="360" w:lineRule="auto"/>
        <w:jc w:val="both"/>
      </w:pPr>
      <w:r w:rsidRPr="006B6868">
        <w:t>The first principle is that the health system ensures universal demand and access to affordable quality services for NCDs prevention and control</w:t>
      </w:r>
      <w:r w:rsidR="004B566C" w:rsidRPr="006B6868">
        <w:t xml:space="preserve">. </w:t>
      </w:r>
      <w:r w:rsidRPr="006B6868">
        <w:t xml:space="preserve">The health system encourages and values community inputs to identify NCDs priorities and needs expressed by the </w:t>
      </w:r>
      <w:r w:rsidR="004B566C" w:rsidRPr="006B6868">
        <w:t>population. It</w:t>
      </w:r>
      <w:r w:rsidRPr="006B6868">
        <w:t xml:space="preserve"> is focused on the well-being of individuals</w:t>
      </w:r>
      <w:r w:rsidR="00536AFA">
        <w:t xml:space="preserve"> and</w:t>
      </w:r>
      <w:r w:rsidRPr="006B6868">
        <w:t xml:space="preserve"> </w:t>
      </w:r>
      <w:r w:rsidR="00536AFA">
        <w:t xml:space="preserve">communities, </w:t>
      </w:r>
      <w:r w:rsidRPr="006B6868">
        <w:t>more specifically of targeted population</w:t>
      </w:r>
      <w:r w:rsidR="00536AFA">
        <w:t xml:space="preserve"> as well as fostering</w:t>
      </w:r>
      <w:r w:rsidRPr="006B6868">
        <w:t xml:space="preserve"> equ</w:t>
      </w:r>
      <w:r w:rsidR="00536AFA">
        <w:t>ity; inclusion, and the integration of</w:t>
      </w:r>
      <w:r w:rsidRPr="006B6868">
        <w:t xml:space="preserve"> marginalized groups. </w:t>
      </w:r>
    </w:p>
    <w:p w14:paraId="6D199A3D" w14:textId="77777777" w:rsidR="00FD3554" w:rsidRPr="006B6868" w:rsidRDefault="00FD3554" w:rsidP="006B6868">
      <w:pPr>
        <w:pStyle w:val="ListParagraph"/>
        <w:numPr>
          <w:ilvl w:val="0"/>
          <w:numId w:val="27"/>
        </w:numPr>
        <w:spacing w:line="360" w:lineRule="auto"/>
        <w:jc w:val="both"/>
        <w:rPr>
          <w:bCs/>
          <w:i/>
        </w:rPr>
      </w:pPr>
      <w:r w:rsidRPr="006B6868">
        <w:rPr>
          <w:b/>
          <w:bCs/>
        </w:rPr>
        <w:t xml:space="preserve">Human Rights </w:t>
      </w:r>
    </w:p>
    <w:p w14:paraId="0A3EF64C" w14:textId="77777777" w:rsidR="00FD3554" w:rsidRPr="006B6868" w:rsidRDefault="00FD3554" w:rsidP="006B6868">
      <w:pPr>
        <w:spacing w:line="360" w:lineRule="auto"/>
        <w:jc w:val="both"/>
      </w:pPr>
      <w:r w:rsidRPr="006B6868">
        <w:t xml:space="preserve">Respect for human dignity, with specific focus on ensuring that the rights of the beneficiaries are guaranteed. NCD prevention and control strategies shall be formulated and implemented in accordance with </w:t>
      </w:r>
      <w:r w:rsidR="003463AE" w:rsidRPr="006B6868">
        <w:t>international human</w:t>
      </w:r>
      <w:r w:rsidRPr="006B6868">
        <w:t xml:space="preserve"> rights conventions and agreements.  </w:t>
      </w:r>
    </w:p>
    <w:p w14:paraId="2C7B76E3" w14:textId="77777777" w:rsidR="00FD3554" w:rsidRPr="006B6868" w:rsidRDefault="00FD3554" w:rsidP="006B6868">
      <w:pPr>
        <w:shd w:val="clear" w:color="auto" w:fill="FFFFFF"/>
        <w:spacing w:line="360" w:lineRule="auto"/>
        <w:jc w:val="both"/>
        <w:rPr>
          <w:b/>
          <w:bCs/>
          <w:color w:val="222222"/>
          <w:lang w:val="en-CA" w:eastAsia="fr-CA"/>
        </w:rPr>
      </w:pPr>
    </w:p>
    <w:p w14:paraId="0838A687" w14:textId="70BA1A99" w:rsidR="004B566C" w:rsidRPr="006B6868" w:rsidRDefault="00FD3554" w:rsidP="00175B7E">
      <w:pPr>
        <w:pStyle w:val="ListParagraph"/>
        <w:numPr>
          <w:ilvl w:val="0"/>
          <w:numId w:val="28"/>
        </w:numPr>
        <w:shd w:val="clear" w:color="auto" w:fill="FFFFFF"/>
        <w:spacing w:line="360" w:lineRule="auto"/>
        <w:jc w:val="both"/>
      </w:pPr>
      <w:bookmarkStart w:id="36" w:name="_Toc379369386"/>
      <w:bookmarkStart w:id="37" w:name="_Toc380683738"/>
      <w:bookmarkStart w:id="38" w:name="_Toc380683924"/>
      <w:r w:rsidRPr="00536AFA">
        <w:rPr>
          <w:rFonts w:eastAsia="MS Mincho"/>
          <w:b/>
        </w:rPr>
        <w:t>Integrated services</w:t>
      </w:r>
      <w:bookmarkEnd w:id="36"/>
      <w:bookmarkEnd w:id="37"/>
      <w:bookmarkEnd w:id="38"/>
    </w:p>
    <w:p w14:paraId="005939E7" w14:textId="77777777" w:rsidR="00FD3554" w:rsidRPr="006B6868" w:rsidRDefault="00FD3554" w:rsidP="006B6868">
      <w:pPr>
        <w:spacing w:line="360" w:lineRule="auto"/>
        <w:jc w:val="both"/>
      </w:pPr>
      <w:r w:rsidRPr="006B6868">
        <w:t xml:space="preserve">The health system is aligned with </w:t>
      </w:r>
      <w:r w:rsidR="004B566C" w:rsidRPr="006B6868">
        <w:t>national goals</w:t>
      </w:r>
      <w:r w:rsidRPr="006B6868">
        <w:t xml:space="preserve">, among which </w:t>
      </w:r>
      <w:r w:rsidR="005A7E58" w:rsidRPr="006B6868">
        <w:t xml:space="preserve">is the </w:t>
      </w:r>
      <w:r w:rsidR="004B566C" w:rsidRPr="006B6868">
        <w:t>National Health</w:t>
      </w:r>
      <w:r w:rsidR="005A7E58" w:rsidRPr="006B6868">
        <w:t xml:space="preserve"> policy and the </w:t>
      </w:r>
      <w:r w:rsidR="004B566C" w:rsidRPr="006B6868">
        <w:t>National Health</w:t>
      </w:r>
      <w:r w:rsidR="005A7E58" w:rsidRPr="006B6868">
        <w:t xml:space="preserve"> Sector Strategic Plan</w:t>
      </w:r>
      <w:r w:rsidR="004B566C" w:rsidRPr="006B6868">
        <w:t xml:space="preserve">. </w:t>
      </w:r>
      <w:r w:rsidRPr="006B6868">
        <w:t>It leverages and builds on existing assets in terms of infrastructures and human resources, but also on cultural values and institutional bodies</w:t>
      </w:r>
      <w:r w:rsidR="004B566C" w:rsidRPr="006B6868">
        <w:t xml:space="preserve">. </w:t>
      </w:r>
      <w:r w:rsidRPr="006B6868">
        <w:t>It develops and strengthens decentralized services whenever possible while remaining coordinated</w:t>
      </w:r>
      <w:r w:rsidR="004B566C" w:rsidRPr="006B6868">
        <w:t xml:space="preserve">. </w:t>
      </w:r>
      <w:r w:rsidRPr="006B6868">
        <w:t xml:space="preserve">All sectors of the </w:t>
      </w:r>
      <w:r w:rsidR="005A7E58" w:rsidRPr="006B6868">
        <w:t>Swazi</w:t>
      </w:r>
      <w:r w:rsidRPr="006B6868">
        <w:t xml:space="preserve"> population are actively involved, including the private sector and civil society. </w:t>
      </w:r>
    </w:p>
    <w:p w14:paraId="7A0EF083" w14:textId="77777777" w:rsidR="00FD3554" w:rsidRPr="006B6868" w:rsidRDefault="00FD3554" w:rsidP="006B6868">
      <w:pPr>
        <w:shd w:val="clear" w:color="auto" w:fill="FFFFFF"/>
        <w:spacing w:line="360" w:lineRule="auto"/>
        <w:jc w:val="both"/>
        <w:rPr>
          <w:rFonts w:eastAsia="MS Mincho"/>
          <w:b/>
        </w:rPr>
      </w:pPr>
      <w:bookmarkStart w:id="39" w:name="_Toc379369387"/>
      <w:bookmarkStart w:id="40" w:name="_Toc380683739"/>
      <w:bookmarkStart w:id="41" w:name="_Toc380683925"/>
    </w:p>
    <w:p w14:paraId="2A2DC821" w14:textId="77777777" w:rsidR="004B566C" w:rsidRPr="006B6868" w:rsidRDefault="004B566C" w:rsidP="006B6868">
      <w:pPr>
        <w:shd w:val="clear" w:color="auto" w:fill="FFFFFF"/>
        <w:spacing w:line="360" w:lineRule="auto"/>
        <w:ind w:left="360"/>
        <w:jc w:val="both"/>
        <w:rPr>
          <w:b/>
          <w:bCs/>
          <w:color w:val="222222"/>
          <w:lang w:val="en-CA" w:eastAsia="fr-CA"/>
        </w:rPr>
      </w:pPr>
    </w:p>
    <w:p w14:paraId="3963697D" w14:textId="77777777" w:rsidR="004B566C" w:rsidRPr="006B6868" w:rsidRDefault="004B566C" w:rsidP="006B6868">
      <w:pPr>
        <w:pStyle w:val="ListParagraph"/>
        <w:shd w:val="clear" w:color="auto" w:fill="FFFFFF"/>
        <w:spacing w:line="360" w:lineRule="auto"/>
        <w:ind w:left="502"/>
        <w:jc w:val="both"/>
        <w:rPr>
          <w:b/>
          <w:bCs/>
          <w:color w:val="222222"/>
          <w:lang w:val="en-CA" w:eastAsia="fr-CA"/>
        </w:rPr>
      </w:pPr>
    </w:p>
    <w:p w14:paraId="4834E2C2" w14:textId="0FFD9389" w:rsidR="004B566C" w:rsidRPr="00536AFA" w:rsidRDefault="00FD3554" w:rsidP="00175B7E">
      <w:pPr>
        <w:pStyle w:val="ListParagraph"/>
        <w:numPr>
          <w:ilvl w:val="0"/>
          <w:numId w:val="28"/>
        </w:numPr>
        <w:shd w:val="clear" w:color="auto" w:fill="FFFFFF"/>
        <w:spacing w:line="360" w:lineRule="auto"/>
        <w:ind w:left="502"/>
        <w:jc w:val="both"/>
        <w:rPr>
          <w:b/>
          <w:bCs/>
          <w:color w:val="222222"/>
          <w:lang w:val="en-CA" w:eastAsia="fr-CA"/>
        </w:rPr>
      </w:pPr>
      <w:r w:rsidRPr="00536AFA">
        <w:rPr>
          <w:rFonts w:eastAsia="MS Mincho"/>
          <w:b/>
        </w:rPr>
        <w:lastRenderedPageBreak/>
        <w:t>Sustainable services</w:t>
      </w:r>
      <w:bookmarkEnd w:id="39"/>
      <w:bookmarkEnd w:id="40"/>
      <w:bookmarkEnd w:id="41"/>
    </w:p>
    <w:p w14:paraId="2FEC1201" w14:textId="19368B14" w:rsidR="00FD3554" w:rsidRPr="006B6868" w:rsidRDefault="00FD3554" w:rsidP="006B6868">
      <w:pPr>
        <w:spacing w:line="360" w:lineRule="auto"/>
        <w:jc w:val="both"/>
      </w:pPr>
      <w:r w:rsidRPr="006B6868">
        <w:t>To ensure the quality of services, the health system builds the capacit</w:t>
      </w:r>
      <w:r w:rsidR="00536AFA">
        <w:t>y of individuals</w:t>
      </w:r>
      <w:r w:rsidRPr="006B6868">
        <w:t>, communities and institutions to prevent and control NCDs</w:t>
      </w:r>
      <w:r w:rsidR="00B62A86" w:rsidRPr="006B6868">
        <w:t xml:space="preserve">. </w:t>
      </w:r>
      <w:r w:rsidRPr="006B6868">
        <w:t xml:space="preserve">It prioritizes value for investment, seeks cost effectiveness, uses appropriate technology and adopts creative innovations to maintain the achievement of outcomes in a context of scarce resources; among cost effective interventions, health promotion, communication and prevention are </w:t>
      </w:r>
      <w:r w:rsidR="00B62A86" w:rsidRPr="006B6868">
        <w:t>prioritised. It</w:t>
      </w:r>
      <w:r w:rsidRPr="006B6868">
        <w:t xml:space="preserve"> promotes rigor and transparency of outcomes and ensures the collection and dissemination of NCDs quality information so that decisions and choices are based on evidence;</w:t>
      </w:r>
    </w:p>
    <w:p w14:paraId="0E7B8EED" w14:textId="77777777" w:rsidR="009F3F84" w:rsidRPr="006B6868" w:rsidRDefault="009F3F84" w:rsidP="006B6868">
      <w:pPr>
        <w:spacing w:line="360" w:lineRule="auto"/>
        <w:ind w:left="426"/>
        <w:jc w:val="both"/>
        <w:rPr>
          <w:b/>
          <w:bCs/>
        </w:rPr>
      </w:pPr>
      <w:bookmarkStart w:id="42" w:name="_Toc341766522"/>
    </w:p>
    <w:p w14:paraId="3526D66A" w14:textId="77777777" w:rsidR="00FD3554" w:rsidRPr="006B6868" w:rsidRDefault="00FD3554" w:rsidP="006B6868">
      <w:pPr>
        <w:pStyle w:val="ListParagraph"/>
        <w:numPr>
          <w:ilvl w:val="0"/>
          <w:numId w:val="30"/>
        </w:numPr>
        <w:spacing w:line="360" w:lineRule="auto"/>
        <w:jc w:val="both"/>
        <w:rPr>
          <w:b/>
          <w:bCs/>
        </w:rPr>
      </w:pPr>
      <w:r w:rsidRPr="006B6868">
        <w:rPr>
          <w:b/>
          <w:bCs/>
        </w:rPr>
        <w:t>Ethic</w:t>
      </w:r>
      <w:bookmarkEnd w:id="42"/>
      <w:r w:rsidRPr="006B6868">
        <w:rPr>
          <w:b/>
          <w:bCs/>
        </w:rPr>
        <w:t xml:space="preserve">s </w:t>
      </w:r>
    </w:p>
    <w:p w14:paraId="2DFC82D1" w14:textId="77777777" w:rsidR="00FD3554" w:rsidRPr="006B6868" w:rsidRDefault="00FD3554" w:rsidP="006B6868">
      <w:pPr>
        <w:spacing w:line="360" w:lineRule="auto"/>
        <w:jc w:val="both"/>
      </w:pPr>
      <w:r w:rsidRPr="006B6868">
        <w:t>Confidentiality of intended beneficiaries shall be maintained at all levels of service delivery. Service provisions shall take cognisance of ethical approach which will include confidentiality, acceptance, uniqueness and all other ethical requirements for the intended beneficiaries. These shall be maintained at all levels of service delivery.</w:t>
      </w:r>
    </w:p>
    <w:p w14:paraId="4B334B64" w14:textId="77777777" w:rsidR="00FD3554" w:rsidRPr="006B6868" w:rsidRDefault="00FD3554" w:rsidP="006B6868">
      <w:pPr>
        <w:pStyle w:val="ListParagraph"/>
        <w:spacing w:line="360" w:lineRule="auto"/>
        <w:jc w:val="both"/>
        <w:rPr>
          <w:color w:val="222222"/>
          <w:lang w:val="en-CA" w:eastAsia="fr-CA"/>
        </w:rPr>
      </w:pPr>
      <w:r w:rsidRPr="006B6868">
        <w:rPr>
          <w:color w:val="222222"/>
          <w:lang w:val="en-CA" w:eastAsia="fr-CA"/>
        </w:rPr>
        <w:t xml:space="preserve">  </w:t>
      </w:r>
    </w:p>
    <w:p w14:paraId="09E00F67" w14:textId="77777777" w:rsidR="005A7E58" w:rsidRPr="006B6868" w:rsidRDefault="005A7E58" w:rsidP="006B6868">
      <w:pPr>
        <w:pStyle w:val="ListParagraph"/>
        <w:numPr>
          <w:ilvl w:val="0"/>
          <w:numId w:val="31"/>
        </w:numPr>
        <w:spacing w:line="360" w:lineRule="auto"/>
        <w:jc w:val="both"/>
        <w:rPr>
          <w:b/>
          <w:bCs/>
        </w:rPr>
      </w:pPr>
      <w:r w:rsidRPr="006B6868">
        <w:rPr>
          <w:b/>
          <w:bCs/>
        </w:rPr>
        <w:t>Universal Approach to Conflicts of Interest</w:t>
      </w:r>
    </w:p>
    <w:p w14:paraId="73BB8E40" w14:textId="5297DC60" w:rsidR="005A7E58" w:rsidRPr="006B6868" w:rsidRDefault="005A7E58" w:rsidP="006B6868">
      <w:pPr>
        <w:spacing w:line="360" w:lineRule="auto"/>
        <w:jc w:val="both"/>
      </w:pPr>
      <w:r w:rsidRPr="006B6868">
        <w:t xml:space="preserve">Multiple actors including civil society, </w:t>
      </w:r>
      <w:r w:rsidR="00A242F4">
        <w:t xml:space="preserve">congregant settings, multi-sectorial </w:t>
      </w:r>
      <w:r w:rsidRPr="006B6868">
        <w:t xml:space="preserve">academia, </w:t>
      </w:r>
      <w:r w:rsidR="00A242F4">
        <w:t xml:space="preserve">curriculum developers, </w:t>
      </w:r>
      <w:r w:rsidRPr="006B6868">
        <w:t xml:space="preserve">Faith Based organizations, NGOs, CBOs, </w:t>
      </w:r>
      <w:r w:rsidR="0036191E">
        <w:t xml:space="preserve">alternative health providers, </w:t>
      </w:r>
      <w:r w:rsidRPr="006B6868">
        <w:t>workers and employers Associations shall be engaged in tackling NCDs effectively, for protection and management from undue influences and conflicts.</w:t>
      </w:r>
    </w:p>
    <w:p w14:paraId="7D4D110D" w14:textId="77777777" w:rsidR="00FD3554" w:rsidRPr="006B6868" w:rsidRDefault="00FD3554" w:rsidP="006B6868">
      <w:pPr>
        <w:spacing w:line="360" w:lineRule="auto"/>
        <w:jc w:val="both"/>
        <w:rPr>
          <w:color w:val="FF0000"/>
        </w:rPr>
      </w:pPr>
    </w:p>
    <w:p w14:paraId="1D491C78" w14:textId="02C897E2" w:rsidR="00B62A86" w:rsidRPr="006B6868" w:rsidRDefault="00FD3554" w:rsidP="00175B7E">
      <w:pPr>
        <w:pStyle w:val="ListParagraph"/>
        <w:numPr>
          <w:ilvl w:val="0"/>
          <w:numId w:val="32"/>
        </w:numPr>
        <w:spacing w:line="360" w:lineRule="auto"/>
        <w:jc w:val="both"/>
      </w:pPr>
      <w:bookmarkStart w:id="43" w:name="_Toc341766525"/>
      <w:r w:rsidRPr="0036191E">
        <w:rPr>
          <w:b/>
          <w:bCs/>
        </w:rPr>
        <w:t>Multi-sectoral collaboration and partnership</w:t>
      </w:r>
      <w:bookmarkEnd w:id="43"/>
    </w:p>
    <w:p w14:paraId="18D5E1E4" w14:textId="6477629C" w:rsidR="00FD3554" w:rsidRPr="006B6868" w:rsidRDefault="00FD3554" w:rsidP="006B6868">
      <w:pPr>
        <w:spacing w:line="360" w:lineRule="auto"/>
        <w:jc w:val="both"/>
      </w:pPr>
      <w:r w:rsidRPr="006B6868">
        <w:t>Multidisciplinary and multi-sectoral collaboration and coordination on NCD</w:t>
      </w:r>
      <w:r w:rsidR="0036191E">
        <w:t>s prevention and</w:t>
      </w:r>
      <w:r w:rsidRPr="006B6868">
        <w:t xml:space="preserve"> control interventions shall always be promoted and supported.</w:t>
      </w:r>
      <w:r w:rsidR="00185648" w:rsidRPr="006B6868">
        <w:t xml:space="preserve"> </w:t>
      </w:r>
    </w:p>
    <w:p w14:paraId="6047A771" w14:textId="77777777" w:rsidR="005A7E58" w:rsidRPr="006B6868" w:rsidRDefault="005A7E58" w:rsidP="006B6868">
      <w:pPr>
        <w:spacing w:line="360" w:lineRule="auto"/>
        <w:jc w:val="both"/>
        <w:rPr>
          <w:b/>
          <w:bCs/>
        </w:rPr>
      </w:pPr>
      <w:bookmarkStart w:id="44" w:name="_Toc341766526"/>
    </w:p>
    <w:p w14:paraId="37EF7C0F" w14:textId="77777777" w:rsidR="00FD3554" w:rsidRPr="006B6868" w:rsidRDefault="00FD3554" w:rsidP="006B6868">
      <w:pPr>
        <w:pStyle w:val="ListParagraph"/>
        <w:numPr>
          <w:ilvl w:val="0"/>
          <w:numId w:val="33"/>
        </w:numPr>
        <w:spacing w:line="360" w:lineRule="auto"/>
        <w:jc w:val="both"/>
        <w:rPr>
          <w:b/>
          <w:bCs/>
        </w:rPr>
      </w:pPr>
      <w:r w:rsidRPr="006B6868">
        <w:rPr>
          <w:b/>
          <w:bCs/>
        </w:rPr>
        <w:t>Life-course approach</w:t>
      </w:r>
      <w:bookmarkEnd w:id="44"/>
    </w:p>
    <w:p w14:paraId="79771566" w14:textId="77777777" w:rsidR="00B62A86" w:rsidRPr="006B6868" w:rsidRDefault="00FD3554" w:rsidP="006B6868">
      <w:pPr>
        <w:pStyle w:val="ListParagraph"/>
        <w:spacing w:line="360" w:lineRule="auto"/>
        <w:ind w:left="0"/>
        <w:jc w:val="both"/>
      </w:pPr>
      <w:r w:rsidRPr="006B6868">
        <w:t xml:space="preserve">A life-course approach </w:t>
      </w:r>
      <w:r w:rsidR="009F3F84" w:rsidRPr="006B6868">
        <w:t xml:space="preserve">will be the </w:t>
      </w:r>
      <w:r w:rsidRPr="006B6868">
        <w:t xml:space="preserve">key </w:t>
      </w:r>
      <w:r w:rsidR="009F3F84" w:rsidRPr="006B6868">
        <w:t xml:space="preserve">approach </w:t>
      </w:r>
      <w:r w:rsidRPr="006B6868">
        <w:t xml:space="preserve">to prevention and control of NCDs. </w:t>
      </w:r>
    </w:p>
    <w:p w14:paraId="687CF4F8" w14:textId="77777777" w:rsidR="005A7E58" w:rsidRPr="006B6868" w:rsidRDefault="00B62A86" w:rsidP="006B6868">
      <w:pPr>
        <w:pStyle w:val="ListParagraph"/>
        <w:numPr>
          <w:ilvl w:val="0"/>
          <w:numId w:val="34"/>
        </w:numPr>
        <w:spacing w:line="360" w:lineRule="auto"/>
        <w:jc w:val="both"/>
        <w:rPr>
          <w:b/>
          <w:bCs/>
        </w:rPr>
      </w:pPr>
      <w:r w:rsidRPr="006B6868">
        <w:rPr>
          <w:b/>
          <w:bCs/>
        </w:rPr>
        <w:t>National and</w:t>
      </w:r>
      <w:r w:rsidR="005A7E58" w:rsidRPr="006B6868">
        <w:rPr>
          <w:b/>
          <w:bCs/>
        </w:rPr>
        <w:t xml:space="preserve"> Inter</w:t>
      </w:r>
      <w:r w:rsidR="003463AE" w:rsidRPr="006B6868">
        <w:rPr>
          <w:b/>
          <w:bCs/>
        </w:rPr>
        <w:t>n</w:t>
      </w:r>
      <w:r w:rsidR="004D193F" w:rsidRPr="006B6868">
        <w:rPr>
          <w:b/>
          <w:bCs/>
        </w:rPr>
        <w:t xml:space="preserve">ational </w:t>
      </w:r>
      <w:r w:rsidR="005A7E58" w:rsidRPr="006B6868">
        <w:rPr>
          <w:b/>
          <w:bCs/>
        </w:rPr>
        <w:t xml:space="preserve"> Co-operation</w:t>
      </w:r>
    </w:p>
    <w:p w14:paraId="36415B26" w14:textId="5CDAE313" w:rsidR="00582625" w:rsidRDefault="005A7E58" w:rsidP="0036191E">
      <w:pPr>
        <w:pStyle w:val="ListParagraph"/>
        <w:spacing w:line="360" w:lineRule="auto"/>
        <w:ind w:left="0"/>
        <w:jc w:val="both"/>
        <w:rPr>
          <w:b/>
          <w:bCs/>
        </w:rPr>
      </w:pPr>
      <w:r w:rsidRPr="006B6868">
        <w:t>The Government’s effort</w:t>
      </w:r>
      <w:r w:rsidR="0036191E">
        <w:t>s,</w:t>
      </w:r>
      <w:r w:rsidRPr="006B6868">
        <w:t xml:space="preserve"> Development </w:t>
      </w:r>
      <w:r w:rsidR="00822DD5">
        <w:t>and collaborating</w:t>
      </w:r>
      <w:r w:rsidR="0036191E">
        <w:t xml:space="preserve"> </w:t>
      </w:r>
      <w:r w:rsidRPr="006B6868">
        <w:t>Partners’ support shall complement each other in response to the challenges of NCDs.</w:t>
      </w:r>
    </w:p>
    <w:p w14:paraId="40984E2A" w14:textId="77777777" w:rsidR="00C92A99" w:rsidRDefault="00C92A99" w:rsidP="006B6868">
      <w:pPr>
        <w:spacing w:line="360" w:lineRule="auto"/>
        <w:jc w:val="center"/>
        <w:outlineLvl w:val="0"/>
        <w:rPr>
          <w:b/>
          <w:bCs/>
        </w:rPr>
      </w:pPr>
      <w:bookmarkStart w:id="45" w:name="_Toc410597118"/>
    </w:p>
    <w:p w14:paraId="045287D7" w14:textId="77777777" w:rsidR="00B63CB6" w:rsidRPr="006B6868" w:rsidRDefault="00B63CB6" w:rsidP="006B6868">
      <w:pPr>
        <w:spacing w:line="360" w:lineRule="auto"/>
        <w:jc w:val="center"/>
        <w:outlineLvl w:val="0"/>
        <w:rPr>
          <w:b/>
          <w:bCs/>
        </w:rPr>
      </w:pPr>
      <w:r w:rsidRPr="006B6868">
        <w:rPr>
          <w:b/>
          <w:bCs/>
        </w:rPr>
        <w:lastRenderedPageBreak/>
        <w:t>CHAPTER 4</w:t>
      </w:r>
      <w:bookmarkEnd w:id="45"/>
    </w:p>
    <w:p w14:paraId="6D31FE12" w14:textId="77777777" w:rsidR="009F3F84" w:rsidRPr="006B6868" w:rsidRDefault="009F3F84" w:rsidP="006B6868">
      <w:pPr>
        <w:spacing w:line="360" w:lineRule="auto"/>
        <w:jc w:val="center"/>
        <w:outlineLvl w:val="0"/>
        <w:rPr>
          <w:b/>
          <w:bCs/>
        </w:rPr>
      </w:pPr>
    </w:p>
    <w:p w14:paraId="31ECF6DF" w14:textId="77777777" w:rsidR="00B63CB6" w:rsidRPr="006B6868" w:rsidRDefault="00B63CB6" w:rsidP="006B6868">
      <w:pPr>
        <w:spacing w:line="360" w:lineRule="auto"/>
        <w:jc w:val="both"/>
        <w:outlineLvl w:val="0"/>
        <w:rPr>
          <w:b/>
          <w:bCs/>
        </w:rPr>
      </w:pPr>
      <w:bookmarkStart w:id="46" w:name="_Toc410597119"/>
      <w:r w:rsidRPr="006B6868">
        <w:rPr>
          <w:b/>
          <w:bCs/>
        </w:rPr>
        <w:t>4. POLICY DIRECTIONS</w:t>
      </w:r>
      <w:bookmarkEnd w:id="46"/>
    </w:p>
    <w:p w14:paraId="6AC78613" w14:textId="77777777" w:rsidR="00B63CB6" w:rsidRPr="006B6868" w:rsidRDefault="00B63CB6" w:rsidP="006B6868">
      <w:pPr>
        <w:spacing w:line="360" w:lineRule="auto"/>
        <w:jc w:val="both"/>
        <w:outlineLvl w:val="2"/>
        <w:rPr>
          <w:b/>
          <w:bCs/>
        </w:rPr>
      </w:pPr>
    </w:p>
    <w:p w14:paraId="036F8888" w14:textId="1E2FDC16" w:rsidR="00B63CB6" w:rsidRPr="006B6868" w:rsidRDefault="0036191E" w:rsidP="006B6868">
      <w:pPr>
        <w:spacing w:line="360" w:lineRule="auto"/>
        <w:jc w:val="both"/>
        <w:rPr>
          <w:bCs/>
        </w:rPr>
      </w:pPr>
      <w:r>
        <w:rPr>
          <w:bCs/>
        </w:rPr>
        <w:t>This section of the document</w:t>
      </w:r>
      <w:r w:rsidR="00B63CB6" w:rsidRPr="006B6868">
        <w:rPr>
          <w:bCs/>
        </w:rPr>
        <w:t xml:space="preserve"> outlines the structural and legislative organs that shall guide and regulate the prevention and control of NCDs.</w:t>
      </w:r>
    </w:p>
    <w:p w14:paraId="68D5862C" w14:textId="77777777" w:rsidR="00B63CB6" w:rsidRPr="006B6868" w:rsidRDefault="00B63CB6" w:rsidP="006B6868">
      <w:pPr>
        <w:spacing w:line="360" w:lineRule="auto"/>
        <w:jc w:val="both"/>
        <w:outlineLvl w:val="2"/>
        <w:rPr>
          <w:bCs/>
        </w:rPr>
      </w:pPr>
    </w:p>
    <w:p w14:paraId="62892BBC" w14:textId="77777777" w:rsidR="00B63CB6" w:rsidRPr="006B6868" w:rsidRDefault="00582625" w:rsidP="00582625">
      <w:pPr>
        <w:spacing w:line="360" w:lineRule="auto"/>
        <w:jc w:val="both"/>
        <w:outlineLvl w:val="0"/>
        <w:rPr>
          <w:b/>
          <w:bCs/>
        </w:rPr>
      </w:pPr>
      <w:bookmarkStart w:id="47" w:name="_Toc410597120"/>
      <w:r w:rsidRPr="006B6868">
        <w:rPr>
          <w:b/>
          <w:bCs/>
        </w:rPr>
        <w:t>4.1 STRUCTURE AND MANAGEMENT OF SERVICES</w:t>
      </w:r>
      <w:bookmarkEnd w:id="47"/>
    </w:p>
    <w:p w14:paraId="435FBEC3" w14:textId="77777777" w:rsidR="00B63CB6" w:rsidRPr="006B6868" w:rsidRDefault="00B63CB6" w:rsidP="006B6868">
      <w:pPr>
        <w:spacing w:line="360" w:lineRule="auto"/>
        <w:jc w:val="both"/>
        <w:outlineLvl w:val="2"/>
        <w:rPr>
          <w:b/>
          <w:bCs/>
        </w:rPr>
      </w:pPr>
    </w:p>
    <w:p w14:paraId="4B261528" w14:textId="2D1B023F" w:rsidR="00B63CB6" w:rsidRPr="006B6868" w:rsidRDefault="00B63CB6" w:rsidP="00582625">
      <w:pPr>
        <w:spacing w:line="360" w:lineRule="auto"/>
        <w:jc w:val="both"/>
        <w:rPr>
          <w:bCs/>
        </w:rPr>
      </w:pPr>
      <w:r w:rsidRPr="006B6868">
        <w:rPr>
          <w:bCs/>
        </w:rPr>
        <w:t>NCD</w:t>
      </w:r>
      <w:r w:rsidR="0036191E">
        <w:rPr>
          <w:bCs/>
        </w:rPr>
        <w:t>s</w:t>
      </w:r>
      <w:r w:rsidRPr="006B6868">
        <w:rPr>
          <w:bCs/>
        </w:rPr>
        <w:t xml:space="preserve"> services shall be provided through a well-structured programme in line with properly managed services.</w:t>
      </w:r>
    </w:p>
    <w:p w14:paraId="0F0682F7" w14:textId="77777777" w:rsidR="00B63CB6" w:rsidRPr="006B6868" w:rsidRDefault="00B63CB6" w:rsidP="00582625">
      <w:pPr>
        <w:spacing w:line="360" w:lineRule="auto"/>
        <w:jc w:val="both"/>
        <w:rPr>
          <w:bCs/>
        </w:rPr>
      </w:pPr>
    </w:p>
    <w:p w14:paraId="07DAF2A2" w14:textId="77777777" w:rsidR="00B63CB6" w:rsidRPr="00FC6A96" w:rsidRDefault="00B63CB6" w:rsidP="00582625">
      <w:pPr>
        <w:spacing w:line="360" w:lineRule="auto"/>
        <w:jc w:val="both"/>
        <w:rPr>
          <w:b/>
          <w:bCs/>
          <w:lang w:val="en-US"/>
        </w:rPr>
      </w:pPr>
      <w:r w:rsidRPr="00FC6A96">
        <w:rPr>
          <w:b/>
          <w:bCs/>
          <w:lang w:val="en-US"/>
        </w:rPr>
        <w:t>Policy Statement</w:t>
      </w:r>
    </w:p>
    <w:p w14:paraId="759AED77" w14:textId="77777777" w:rsidR="00B63CB6" w:rsidRPr="006B6868" w:rsidRDefault="00B63CB6" w:rsidP="00582625">
      <w:pPr>
        <w:spacing w:line="360" w:lineRule="auto"/>
        <w:jc w:val="both"/>
        <w:rPr>
          <w:bCs/>
          <w:lang w:val="en-US"/>
        </w:rPr>
      </w:pPr>
    </w:p>
    <w:p w14:paraId="5394EC69" w14:textId="17AA363E" w:rsidR="008C5A94" w:rsidRPr="006B6868" w:rsidRDefault="00B63CB6" w:rsidP="00582625">
      <w:pPr>
        <w:spacing w:line="360" w:lineRule="auto"/>
        <w:jc w:val="both"/>
        <w:rPr>
          <w:bCs/>
          <w:lang w:val="en-US"/>
        </w:rPr>
      </w:pPr>
      <w:r w:rsidRPr="006B6868">
        <w:rPr>
          <w:bCs/>
          <w:lang w:val="en-US"/>
        </w:rPr>
        <w:t>NCD</w:t>
      </w:r>
      <w:r w:rsidR="0036191E">
        <w:rPr>
          <w:bCs/>
          <w:lang w:val="en-US"/>
        </w:rPr>
        <w:t>s</w:t>
      </w:r>
      <w:r w:rsidRPr="006B6868">
        <w:rPr>
          <w:bCs/>
          <w:lang w:val="en-US"/>
        </w:rPr>
        <w:t xml:space="preserve"> treatment and prevention shall be delivered through the NCDs programme in conjunction with other services within the Ministry of Health at clinical and preventative level</w:t>
      </w:r>
      <w:r w:rsidR="009F3F84" w:rsidRPr="006B6868">
        <w:rPr>
          <w:bCs/>
          <w:lang w:val="en-US"/>
        </w:rPr>
        <w:t xml:space="preserve">. </w:t>
      </w:r>
      <w:r w:rsidR="008C5A94" w:rsidRPr="006B6868">
        <w:rPr>
          <w:bCs/>
          <w:lang w:val="en-US"/>
        </w:rPr>
        <w:t>Adequate support and resource allocation will be prov</w:t>
      </w:r>
      <w:r w:rsidR="00735C93">
        <w:rPr>
          <w:bCs/>
          <w:lang w:val="en-US"/>
        </w:rPr>
        <w:t>ided by the Government,</w:t>
      </w:r>
      <w:r w:rsidR="008C5A94" w:rsidRPr="006B6868">
        <w:rPr>
          <w:bCs/>
          <w:lang w:val="en-US"/>
        </w:rPr>
        <w:t xml:space="preserve"> Developmental </w:t>
      </w:r>
      <w:r w:rsidR="00822DD5">
        <w:rPr>
          <w:bCs/>
          <w:lang w:val="en-US"/>
        </w:rPr>
        <w:t xml:space="preserve">and collaborating </w:t>
      </w:r>
      <w:r w:rsidR="008C5A94" w:rsidRPr="006B6868">
        <w:rPr>
          <w:bCs/>
          <w:lang w:val="en-US"/>
        </w:rPr>
        <w:t>Partners</w:t>
      </w:r>
      <w:r w:rsidR="00735C93">
        <w:rPr>
          <w:bCs/>
          <w:lang w:val="en-US"/>
        </w:rPr>
        <w:t>.</w:t>
      </w:r>
    </w:p>
    <w:p w14:paraId="133E4D7E" w14:textId="77777777" w:rsidR="008C5A94" w:rsidRPr="006B6868" w:rsidRDefault="008C5A94" w:rsidP="00582625">
      <w:pPr>
        <w:spacing w:line="360" w:lineRule="auto"/>
        <w:jc w:val="both"/>
        <w:rPr>
          <w:bCs/>
          <w:lang w:val="en-US"/>
        </w:rPr>
      </w:pPr>
    </w:p>
    <w:p w14:paraId="582F89FA" w14:textId="77777777" w:rsidR="00B63CB6" w:rsidRPr="00FC6A96" w:rsidRDefault="00B63CB6" w:rsidP="00582625">
      <w:pPr>
        <w:spacing w:line="360" w:lineRule="auto"/>
        <w:jc w:val="both"/>
        <w:rPr>
          <w:b/>
          <w:bCs/>
          <w:lang w:val="en-US"/>
        </w:rPr>
      </w:pPr>
      <w:r w:rsidRPr="00FC6A96">
        <w:rPr>
          <w:b/>
          <w:bCs/>
          <w:lang w:val="en-US"/>
        </w:rPr>
        <w:t>Strategies</w:t>
      </w:r>
    </w:p>
    <w:p w14:paraId="32CD264B" w14:textId="343BBEFF" w:rsidR="00B63CB6" w:rsidRPr="006B6868" w:rsidRDefault="00D72D4D" w:rsidP="00582625">
      <w:pPr>
        <w:pStyle w:val="ListParagraph"/>
        <w:numPr>
          <w:ilvl w:val="0"/>
          <w:numId w:val="21"/>
        </w:numPr>
        <w:spacing w:after="200" w:line="360" w:lineRule="auto"/>
        <w:jc w:val="both"/>
      </w:pPr>
      <w:r>
        <w:t>S</w:t>
      </w:r>
      <w:r w:rsidR="00B63CB6" w:rsidRPr="006B6868">
        <w:t xml:space="preserve">trengthen advocacy to </w:t>
      </w:r>
      <w:r w:rsidR="00735C93">
        <w:t>sustain government commitment by</w:t>
      </w:r>
      <w:r w:rsidR="00B63CB6" w:rsidRPr="006B6868">
        <w:t xml:space="preserve"> maintain</w:t>
      </w:r>
      <w:r w:rsidR="00735C93">
        <w:t>ing</w:t>
      </w:r>
      <w:r w:rsidR="00B63CB6" w:rsidRPr="006B6868">
        <w:t xml:space="preserve"> NCDs as a priority.</w:t>
      </w:r>
    </w:p>
    <w:p w14:paraId="0342E95C" w14:textId="61B118D7" w:rsidR="00B63CB6" w:rsidRPr="006B6868" w:rsidRDefault="00D72D4D" w:rsidP="00582625">
      <w:pPr>
        <w:numPr>
          <w:ilvl w:val="0"/>
          <w:numId w:val="21"/>
        </w:numPr>
        <w:spacing w:line="360" w:lineRule="auto"/>
        <w:jc w:val="both"/>
      </w:pPr>
      <w:r>
        <w:t>D</w:t>
      </w:r>
      <w:r w:rsidR="00B63CB6" w:rsidRPr="006B6868">
        <w:t>evelop well-structured organogram for NCD</w:t>
      </w:r>
      <w:r w:rsidR="00326A7B">
        <w:t>s</w:t>
      </w:r>
      <w:r w:rsidR="00B63CB6" w:rsidRPr="006B6868">
        <w:t xml:space="preserve"> programme with clear job descriptions.</w:t>
      </w:r>
    </w:p>
    <w:p w14:paraId="38FF274B" w14:textId="0C6806E1" w:rsidR="00B63CB6" w:rsidRPr="006B6868" w:rsidRDefault="00D72D4D" w:rsidP="00582625">
      <w:pPr>
        <w:numPr>
          <w:ilvl w:val="0"/>
          <w:numId w:val="21"/>
        </w:numPr>
        <w:spacing w:line="360" w:lineRule="auto"/>
        <w:jc w:val="both"/>
      </w:pPr>
      <w:r>
        <w:t>B</w:t>
      </w:r>
      <w:r w:rsidR="00B63CB6" w:rsidRPr="006B6868">
        <w:t xml:space="preserve">uild capacity of programme staff </w:t>
      </w:r>
      <w:r w:rsidR="00326A7B">
        <w:t xml:space="preserve">and collaborating partners </w:t>
      </w:r>
      <w:r w:rsidR="00B63CB6" w:rsidRPr="006B6868">
        <w:t>on managerial skills</w:t>
      </w:r>
      <w:r w:rsidR="00326A7B">
        <w:t xml:space="preserve"> and rational use of resources</w:t>
      </w:r>
      <w:r w:rsidR="00B63CB6" w:rsidRPr="006B6868">
        <w:t>.</w:t>
      </w:r>
      <w:r w:rsidR="00326A7B">
        <w:t xml:space="preserve"> </w:t>
      </w:r>
    </w:p>
    <w:p w14:paraId="2F933CEB" w14:textId="47F9215D" w:rsidR="00B63CB6" w:rsidRPr="006B6868" w:rsidRDefault="00D72D4D" w:rsidP="00582625">
      <w:pPr>
        <w:pStyle w:val="ListParagraph"/>
        <w:numPr>
          <w:ilvl w:val="0"/>
          <w:numId w:val="21"/>
        </w:numPr>
        <w:spacing w:after="200" w:line="360" w:lineRule="auto"/>
        <w:jc w:val="both"/>
      </w:pPr>
      <w:r>
        <w:t>F</w:t>
      </w:r>
      <w:r w:rsidR="006A31C2">
        <w:t>acilitate h</w:t>
      </w:r>
      <w:r w:rsidR="00B63CB6" w:rsidRPr="006B6868">
        <w:t>armonization and alignment of key stakeholders’ plans and programmes to ensure coordinated planning and implementation for NCDs at all levels.</w:t>
      </w:r>
    </w:p>
    <w:p w14:paraId="3E94D797" w14:textId="20F5D526" w:rsidR="00B63CB6" w:rsidRPr="006B6868" w:rsidRDefault="00D72D4D" w:rsidP="00582625">
      <w:pPr>
        <w:pStyle w:val="ListParagraph"/>
        <w:numPr>
          <w:ilvl w:val="0"/>
          <w:numId w:val="21"/>
        </w:numPr>
        <w:spacing w:after="200" w:line="360" w:lineRule="auto"/>
        <w:jc w:val="both"/>
      </w:pPr>
      <w:r>
        <w:t>D</w:t>
      </w:r>
      <w:r w:rsidR="006A31C2">
        <w:t>evelop</w:t>
      </w:r>
      <w:r w:rsidR="00B63CB6" w:rsidRPr="006B6868">
        <w:t xml:space="preserve"> </w:t>
      </w:r>
      <w:r w:rsidR="006A31C2">
        <w:t>strategic partnerships</w:t>
      </w:r>
      <w:r w:rsidR="00B63CB6" w:rsidRPr="006B6868">
        <w:t xml:space="preserve"> between </w:t>
      </w:r>
      <w:r w:rsidR="006A31C2">
        <w:t xml:space="preserve">multiple </w:t>
      </w:r>
      <w:r w:rsidR="00B63CB6" w:rsidRPr="006B6868">
        <w:t>sectors to ensure collaboration and rational use of resources.</w:t>
      </w:r>
    </w:p>
    <w:p w14:paraId="6F1F9BFC" w14:textId="09814FC2" w:rsidR="00B63CB6" w:rsidRPr="006B6868" w:rsidRDefault="00D72D4D" w:rsidP="00582625">
      <w:pPr>
        <w:pStyle w:val="ListParagraph"/>
        <w:numPr>
          <w:ilvl w:val="0"/>
          <w:numId w:val="21"/>
        </w:numPr>
        <w:spacing w:after="200" w:line="360" w:lineRule="auto"/>
        <w:jc w:val="both"/>
      </w:pPr>
      <w:r>
        <w:lastRenderedPageBreak/>
        <w:t>S</w:t>
      </w:r>
      <w:r w:rsidR="00776EA7">
        <w:t>trengthen social mobilization and</w:t>
      </w:r>
      <w:r w:rsidR="00B63CB6" w:rsidRPr="006B6868">
        <w:t xml:space="preserve"> empower communities to participate and own NCDs services.</w:t>
      </w:r>
    </w:p>
    <w:p w14:paraId="2AB01479" w14:textId="77777777" w:rsidR="00B63CB6" w:rsidRPr="006B6868" w:rsidRDefault="00B63CB6" w:rsidP="006B6868">
      <w:pPr>
        <w:spacing w:line="360" w:lineRule="auto"/>
        <w:jc w:val="both"/>
        <w:outlineLvl w:val="1"/>
        <w:rPr>
          <w:b/>
          <w:bCs/>
          <w:lang w:val="en-US"/>
        </w:rPr>
      </w:pPr>
    </w:p>
    <w:p w14:paraId="400E3E99" w14:textId="21AD510B" w:rsidR="00B63CB6" w:rsidRPr="006B6868" w:rsidRDefault="00776EA7" w:rsidP="00FC6A96">
      <w:pPr>
        <w:spacing w:line="360" w:lineRule="auto"/>
        <w:jc w:val="both"/>
        <w:outlineLvl w:val="0"/>
        <w:rPr>
          <w:b/>
          <w:bCs/>
          <w:lang w:val="en-US"/>
        </w:rPr>
      </w:pPr>
      <w:bookmarkStart w:id="48" w:name="_Toc410597121"/>
      <w:r>
        <w:rPr>
          <w:b/>
          <w:bCs/>
          <w:lang w:val="en-US"/>
        </w:rPr>
        <w:t>4.2. NCDs</w:t>
      </w:r>
      <w:r w:rsidR="00FC6A96" w:rsidRPr="006B6868">
        <w:rPr>
          <w:b/>
          <w:bCs/>
          <w:lang w:val="en-US"/>
        </w:rPr>
        <w:t xml:space="preserve"> PREVENTION</w:t>
      </w:r>
      <w:bookmarkEnd w:id="48"/>
      <w:r w:rsidR="00FC6A96" w:rsidRPr="006B6868">
        <w:rPr>
          <w:b/>
          <w:bCs/>
          <w:lang w:val="en-US"/>
        </w:rPr>
        <w:t xml:space="preserve"> </w:t>
      </w:r>
    </w:p>
    <w:p w14:paraId="7D8448D9" w14:textId="77777777" w:rsidR="00B63CB6" w:rsidRPr="006B6868" w:rsidRDefault="00B63CB6" w:rsidP="006B6868">
      <w:pPr>
        <w:spacing w:line="360" w:lineRule="auto"/>
        <w:jc w:val="both"/>
        <w:rPr>
          <w:bCs/>
          <w:lang w:val="en-US"/>
        </w:rPr>
      </w:pPr>
    </w:p>
    <w:p w14:paraId="56EBA1CB" w14:textId="64C9A671" w:rsidR="00B63CB6" w:rsidRPr="006B6868" w:rsidRDefault="00B63CB6" w:rsidP="006B6868">
      <w:pPr>
        <w:spacing w:line="360" w:lineRule="auto"/>
        <w:jc w:val="both"/>
        <w:rPr>
          <w:bCs/>
          <w:lang w:val="en-US"/>
        </w:rPr>
      </w:pPr>
      <w:r w:rsidRPr="006B6868">
        <w:rPr>
          <w:bCs/>
          <w:lang w:val="en-US"/>
        </w:rPr>
        <w:t xml:space="preserve">The NCDs prevention is considered a </w:t>
      </w:r>
      <w:r w:rsidR="00D72D4D">
        <w:rPr>
          <w:bCs/>
          <w:lang w:val="en-US"/>
        </w:rPr>
        <w:t>n</w:t>
      </w:r>
      <w:r w:rsidR="003463AE" w:rsidRPr="006B6868">
        <w:rPr>
          <w:bCs/>
          <w:lang w:val="en-US"/>
        </w:rPr>
        <w:t>ational priority</w:t>
      </w:r>
      <w:r w:rsidRPr="006B6868">
        <w:rPr>
          <w:bCs/>
          <w:lang w:val="en-US"/>
        </w:rPr>
        <w:t xml:space="preserve"> </w:t>
      </w:r>
    </w:p>
    <w:p w14:paraId="28AAD76B" w14:textId="77777777" w:rsidR="00B63CB6" w:rsidRPr="006B6868" w:rsidRDefault="00B63CB6" w:rsidP="006B6868">
      <w:pPr>
        <w:spacing w:line="360" w:lineRule="auto"/>
        <w:jc w:val="both"/>
        <w:rPr>
          <w:bCs/>
          <w:lang w:val="en-US"/>
        </w:rPr>
      </w:pPr>
    </w:p>
    <w:p w14:paraId="3D16E236" w14:textId="77777777" w:rsidR="00B63CB6" w:rsidRPr="00FC6A96" w:rsidRDefault="00B63CB6" w:rsidP="006B6868">
      <w:pPr>
        <w:spacing w:line="360" w:lineRule="auto"/>
        <w:jc w:val="both"/>
        <w:rPr>
          <w:b/>
          <w:bCs/>
          <w:lang w:val="en-US"/>
        </w:rPr>
      </w:pPr>
      <w:r w:rsidRPr="00FC6A96">
        <w:rPr>
          <w:b/>
          <w:bCs/>
          <w:lang w:val="en-US"/>
        </w:rPr>
        <w:t>Policy Statement</w:t>
      </w:r>
    </w:p>
    <w:p w14:paraId="31F11041" w14:textId="77777777" w:rsidR="00B63CB6" w:rsidRPr="006B6868" w:rsidRDefault="00B63CB6" w:rsidP="006B6868">
      <w:pPr>
        <w:spacing w:line="360" w:lineRule="auto"/>
        <w:jc w:val="both"/>
        <w:rPr>
          <w:bCs/>
          <w:lang w:val="en-US"/>
        </w:rPr>
      </w:pPr>
    </w:p>
    <w:p w14:paraId="080950E7" w14:textId="04B3F9A2" w:rsidR="00B63CB6" w:rsidRPr="006B6868" w:rsidRDefault="00B63CB6" w:rsidP="006B6868">
      <w:pPr>
        <w:spacing w:line="360" w:lineRule="auto"/>
        <w:jc w:val="both"/>
        <w:rPr>
          <w:bCs/>
          <w:lang w:val="en-US"/>
        </w:rPr>
      </w:pPr>
      <w:r w:rsidRPr="006B6868">
        <w:rPr>
          <w:bCs/>
          <w:lang w:val="en-US"/>
        </w:rPr>
        <w:t>NCD</w:t>
      </w:r>
      <w:r w:rsidR="00CB66E4">
        <w:rPr>
          <w:bCs/>
          <w:lang w:val="en-US"/>
        </w:rPr>
        <w:t>s</w:t>
      </w:r>
      <w:r w:rsidRPr="006B6868">
        <w:rPr>
          <w:bCs/>
          <w:lang w:val="en-US"/>
        </w:rPr>
        <w:t xml:space="preserve"> preventive service delivery shall be implemented at the primary, secondary and tertiary levels of care through a multi-disciplinary and multisectoral approach to address </w:t>
      </w:r>
      <w:r w:rsidR="008C5A94" w:rsidRPr="006B6868">
        <w:rPr>
          <w:bCs/>
          <w:lang w:val="en-US"/>
        </w:rPr>
        <w:t xml:space="preserve">the NCDs </w:t>
      </w:r>
      <w:r w:rsidRPr="006B6868">
        <w:rPr>
          <w:bCs/>
          <w:lang w:val="en-US"/>
        </w:rPr>
        <w:t>risk factors. Prevention of NCDs is key to the control of the spiraling epidemic of NCDs and their debilitating complications; thus Government commitment, Partners, Civil Society and NGOs’ resource allocation at this level cannot be over emphasized.</w:t>
      </w:r>
    </w:p>
    <w:p w14:paraId="687165BD" w14:textId="77777777" w:rsidR="00B63CB6" w:rsidRPr="006B6868" w:rsidRDefault="00B63CB6" w:rsidP="006B6868">
      <w:pPr>
        <w:spacing w:line="360" w:lineRule="auto"/>
        <w:jc w:val="both"/>
        <w:rPr>
          <w:bCs/>
          <w:lang w:val="en-US"/>
        </w:rPr>
      </w:pPr>
    </w:p>
    <w:p w14:paraId="6158E9DC" w14:textId="77777777" w:rsidR="00B63CB6" w:rsidRPr="00FC6A96" w:rsidRDefault="00B63CB6" w:rsidP="006B6868">
      <w:pPr>
        <w:spacing w:line="360" w:lineRule="auto"/>
        <w:jc w:val="both"/>
        <w:rPr>
          <w:b/>
          <w:bCs/>
          <w:lang w:val="en-US"/>
        </w:rPr>
      </w:pPr>
      <w:r w:rsidRPr="00FC6A96">
        <w:rPr>
          <w:b/>
          <w:bCs/>
          <w:lang w:val="en-US"/>
        </w:rPr>
        <w:t>Strategies</w:t>
      </w:r>
    </w:p>
    <w:p w14:paraId="2B1093D6" w14:textId="4393FBA7" w:rsidR="00B63CB6" w:rsidRPr="006B6868" w:rsidRDefault="00D72D4D" w:rsidP="006B6868">
      <w:pPr>
        <w:pStyle w:val="ListParagraph"/>
        <w:numPr>
          <w:ilvl w:val="0"/>
          <w:numId w:val="22"/>
        </w:numPr>
        <w:spacing w:after="200" w:line="360" w:lineRule="auto"/>
        <w:jc w:val="both"/>
      </w:pPr>
      <w:r>
        <w:t>C</w:t>
      </w:r>
      <w:r w:rsidR="00B63CB6" w:rsidRPr="006B6868">
        <w:t>reate an enabling environment for cessation of smoking tobacco (reduce tobacco use – smoking, snuffing, secondary smok</w:t>
      </w:r>
      <w:r w:rsidR="00E9426C">
        <w:t>ing and cessation of other</w:t>
      </w:r>
      <w:r w:rsidR="00B63CB6" w:rsidRPr="006B6868">
        <w:t xml:space="preserve"> substance</w:t>
      </w:r>
      <w:r w:rsidR="00E9426C">
        <w:t xml:space="preserve"> abuse</w:t>
      </w:r>
      <w:r w:rsidR="00B63CB6" w:rsidRPr="006B6868">
        <w:t>).</w:t>
      </w:r>
    </w:p>
    <w:p w14:paraId="36043656" w14:textId="721F04CE" w:rsidR="00B63CB6" w:rsidRPr="006B6868" w:rsidRDefault="00D72D4D" w:rsidP="006B6868">
      <w:pPr>
        <w:pStyle w:val="ListParagraph"/>
        <w:numPr>
          <w:ilvl w:val="0"/>
          <w:numId w:val="22"/>
        </w:numPr>
        <w:spacing w:after="200" w:line="360" w:lineRule="auto"/>
        <w:jc w:val="both"/>
      </w:pPr>
      <w:r>
        <w:t>P</w:t>
      </w:r>
      <w:r w:rsidR="00B63CB6" w:rsidRPr="006B6868">
        <w:t xml:space="preserve">romote reduction and cessation of </w:t>
      </w:r>
      <w:r w:rsidR="00477D74">
        <w:t xml:space="preserve">harmful use of </w:t>
      </w:r>
      <w:r w:rsidR="00B63CB6" w:rsidRPr="006B6868">
        <w:t>alcohol among the population.</w:t>
      </w:r>
    </w:p>
    <w:p w14:paraId="5AA5408E" w14:textId="603E046C" w:rsidR="00B63CB6" w:rsidRPr="006B6868" w:rsidRDefault="00D72D4D" w:rsidP="006B6868">
      <w:pPr>
        <w:pStyle w:val="ListParagraph"/>
        <w:numPr>
          <w:ilvl w:val="0"/>
          <w:numId w:val="22"/>
        </w:numPr>
        <w:spacing w:after="200" w:line="360" w:lineRule="auto"/>
        <w:jc w:val="both"/>
      </w:pPr>
      <w:r>
        <w:t>P</w:t>
      </w:r>
      <w:r w:rsidR="00B63CB6" w:rsidRPr="006B6868">
        <w:t>romote healthy eating behaviour.</w:t>
      </w:r>
    </w:p>
    <w:p w14:paraId="10AA7416" w14:textId="51E58B22" w:rsidR="00B63CB6" w:rsidRPr="006B6868" w:rsidRDefault="00D72D4D" w:rsidP="006B6868">
      <w:pPr>
        <w:pStyle w:val="ListParagraph"/>
        <w:numPr>
          <w:ilvl w:val="0"/>
          <w:numId w:val="22"/>
        </w:numPr>
        <w:spacing w:after="200" w:line="360" w:lineRule="auto"/>
        <w:jc w:val="both"/>
      </w:pPr>
      <w:r>
        <w:t>P</w:t>
      </w:r>
      <w:r w:rsidR="00B63CB6" w:rsidRPr="006B6868">
        <w:t xml:space="preserve">romote physical activity among the population. </w:t>
      </w:r>
    </w:p>
    <w:p w14:paraId="76342410" w14:textId="2CC9FAC7" w:rsidR="00B63CB6" w:rsidRPr="006B6868" w:rsidRDefault="00D72D4D" w:rsidP="006B6868">
      <w:pPr>
        <w:pStyle w:val="ListParagraph"/>
        <w:numPr>
          <w:ilvl w:val="0"/>
          <w:numId w:val="22"/>
        </w:numPr>
        <w:spacing w:after="200" w:line="360" w:lineRule="auto"/>
        <w:jc w:val="both"/>
      </w:pPr>
      <w:r>
        <w:t>A</w:t>
      </w:r>
      <w:r w:rsidR="00B63CB6" w:rsidRPr="006B6868">
        <w:t>dvance the implementation of the global stra</w:t>
      </w:r>
      <w:r w:rsidR="00477D74">
        <w:t>tegy on diet, physical activity, adequate rest</w:t>
      </w:r>
      <w:r w:rsidR="00477D74" w:rsidRPr="006B6868">
        <w:t xml:space="preserve"> </w:t>
      </w:r>
      <w:r w:rsidR="00B63CB6" w:rsidRPr="006B6868">
        <w:t>and health.</w:t>
      </w:r>
    </w:p>
    <w:p w14:paraId="63AF4D5E" w14:textId="23B8CDAA" w:rsidR="00B63CB6" w:rsidRDefault="00D72D4D" w:rsidP="006B6868">
      <w:pPr>
        <w:pStyle w:val="ListParagraph"/>
        <w:numPr>
          <w:ilvl w:val="0"/>
          <w:numId w:val="22"/>
        </w:numPr>
        <w:spacing w:after="200" w:line="360" w:lineRule="auto"/>
        <w:jc w:val="both"/>
      </w:pPr>
      <w:r>
        <w:t>P</w:t>
      </w:r>
      <w:r w:rsidR="008C5A94" w:rsidRPr="006B6868">
        <w:t xml:space="preserve">revent unintentional injuries, </w:t>
      </w:r>
      <w:r w:rsidR="00B63CB6" w:rsidRPr="006B6868">
        <w:t>trauma and violence.</w:t>
      </w:r>
    </w:p>
    <w:p w14:paraId="6390ED05" w14:textId="2DEA93FC" w:rsidR="00477D74" w:rsidRPr="006B6868" w:rsidRDefault="00D72D4D" w:rsidP="006B6868">
      <w:pPr>
        <w:pStyle w:val="ListParagraph"/>
        <w:numPr>
          <w:ilvl w:val="0"/>
          <w:numId w:val="22"/>
        </w:numPr>
        <w:spacing w:after="200" w:line="360" w:lineRule="auto"/>
        <w:jc w:val="both"/>
      </w:pPr>
      <w:r>
        <w:t>P</w:t>
      </w:r>
      <w:r w:rsidR="00477D74">
        <w:t>romote human rights and social welfare for people living with NCDs.</w:t>
      </w:r>
    </w:p>
    <w:p w14:paraId="5737EE4E" w14:textId="77777777" w:rsidR="008C5A94" w:rsidRPr="006B6868" w:rsidRDefault="008C5A94" w:rsidP="006B6868">
      <w:pPr>
        <w:spacing w:line="360" w:lineRule="auto"/>
        <w:jc w:val="both"/>
        <w:outlineLvl w:val="1"/>
        <w:rPr>
          <w:b/>
          <w:bCs/>
          <w:lang w:val="en-US"/>
        </w:rPr>
      </w:pPr>
    </w:p>
    <w:p w14:paraId="17BE1A67" w14:textId="77777777" w:rsidR="008C5A94" w:rsidRPr="006B6868" w:rsidRDefault="008C5A94" w:rsidP="006B6868">
      <w:pPr>
        <w:spacing w:line="360" w:lineRule="auto"/>
        <w:jc w:val="both"/>
        <w:outlineLvl w:val="1"/>
        <w:rPr>
          <w:b/>
          <w:bCs/>
          <w:lang w:val="en-US"/>
        </w:rPr>
      </w:pPr>
    </w:p>
    <w:p w14:paraId="7307A2C1" w14:textId="77777777" w:rsidR="008C5A94" w:rsidRPr="006B6868" w:rsidRDefault="008C5A94" w:rsidP="006B6868">
      <w:pPr>
        <w:spacing w:line="360" w:lineRule="auto"/>
        <w:jc w:val="both"/>
        <w:outlineLvl w:val="1"/>
        <w:rPr>
          <w:b/>
          <w:bCs/>
          <w:lang w:val="en-US"/>
        </w:rPr>
      </w:pPr>
    </w:p>
    <w:p w14:paraId="27032BCC" w14:textId="77777777" w:rsidR="00D72D4D" w:rsidRDefault="00D72D4D" w:rsidP="00FC6A96">
      <w:pPr>
        <w:spacing w:line="360" w:lineRule="auto"/>
        <w:jc w:val="both"/>
        <w:outlineLvl w:val="0"/>
        <w:rPr>
          <w:b/>
          <w:bCs/>
          <w:lang w:val="en-US"/>
        </w:rPr>
      </w:pPr>
      <w:bookmarkStart w:id="49" w:name="_Toc410597122"/>
    </w:p>
    <w:p w14:paraId="3FB3F66B" w14:textId="77777777" w:rsidR="00D72D4D" w:rsidRDefault="00D72D4D" w:rsidP="00FC6A96">
      <w:pPr>
        <w:spacing w:line="360" w:lineRule="auto"/>
        <w:jc w:val="both"/>
        <w:outlineLvl w:val="0"/>
        <w:rPr>
          <w:b/>
          <w:bCs/>
          <w:lang w:val="en-US"/>
        </w:rPr>
      </w:pPr>
    </w:p>
    <w:p w14:paraId="61DB22C4" w14:textId="77777777" w:rsidR="00B63CB6" w:rsidRPr="006B6868" w:rsidRDefault="00FC6A96" w:rsidP="00FC6A96">
      <w:pPr>
        <w:spacing w:line="360" w:lineRule="auto"/>
        <w:jc w:val="both"/>
        <w:outlineLvl w:val="0"/>
        <w:rPr>
          <w:b/>
          <w:bCs/>
          <w:lang w:val="en-US"/>
        </w:rPr>
      </w:pPr>
      <w:r w:rsidRPr="006B6868">
        <w:rPr>
          <w:b/>
          <w:bCs/>
          <w:lang w:val="en-US"/>
        </w:rPr>
        <w:lastRenderedPageBreak/>
        <w:t>4.3 CASE MANAGEMENT</w:t>
      </w:r>
      <w:bookmarkEnd w:id="49"/>
    </w:p>
    <w:p w14:paraId="2ED19225" w14:textId="77777777" w:rsidR="00B63CB6" w:rsidRPr="006B6868" w:rsidRDefault="00B63CB6" w:rsidP="006B6868">
      <w:pPr>
        <w:spacing w:line="360" w:lineRule="auto"/>
        <w:jc w:val="both"/>
        <w:outlineLvl w:val="1"/>
        <w:rPr>
          <w:b/>
          <w:bCs/>
          <w:lang w:val="en-US"/>
        </w:rPr>
      </w:pPr>
    </w:p>
    <w:p w14:paraId="38E06038" w14:textId="77777777" w:rsidR="00B63CB6" w:rsidRPr="006B6868" w:rsidRDefault="00B63CB6" w:rsidP="006B6868">
      <w:pPr>
        <w:spacing w:line="360" w:lineRule="auto"/>
        <w:jc w:val="both"/>
        <w:rPr>
          <w:bCs/>
          <w:lang w:val="en-US"/>
        </w:rPr>
      </w:pPr>
      <w:r w:rsidRPr="006B6868">
        <w:rPr>
          <w:bCs/>
          <w:lang w:val="en-US"/>
        </w:rPr>
        <w:t xml:space="preserve">Evidence based clinical care services shall be ensured at all levels. </w:t>
      </w:r>
    </w:p>
    <w:p w14:paraId="12D828D3" w14:textId="77777777" w:rsidR="00B63CB6" w:rsidRPr="006B6868" w:rsidRDefault="00B63CB6" w:rsidP="006B6868">
      <w:pPr>
        <w:spacing w:line="360" w:lineRule="auto"/>
        <w:jc w:val="both"/>
        <w:rPr>
          <w:bCs/>
          <w:lang w:val="en-US"/>
        </w:rPr>
      </w:pPr>
    </w:p>
    <w:p w14:paraId="09A2F063" w14:textId="77777777" w:rsidR="00B63CB6" w:rsidRPr="00FC6A96" w:rsidRDefault="00B63CB6" w:rsidP="006B6868">
      <w:pPr>
        <w:spacing w:line="360" w:lineRule="auto"/>
        <w:jc w:val="both"/>
        <w:rPr>
          <w:b/>
          <w:bCs/>
          <w:lang w:val="en-US"/>
        </w:rPr>
      </w:pPr>
      <w:r w:rsidRPr="00FC6A96">
        <w:rPr>
          <w:b/>
          <w:bCs/>
          <w:lang w:val="en-US"/>
        </w:rPr>
        <w:t>Policy Statement</w:t>
      </w:r>
    </w:p>
    <w:p w14:paraId="4AECAF40" w14:textId="77777777" w:rsidR="00B63CB6" w:rsidRPr="006B6868" w:rsidRDefault="00B63CB6" w:rsidP="006B6868">
      <w:pPr>
        <w:spacing w:line="360" w:lineRule="auto"/>
        <w:jc w:val="both"/>
        <w:rPr>
          <w:bCs/>
          <w:lang w:val="en-US"/>
        </w:rPr>
      </w:pPr>
    </w:p>
    <w:p w14:paraId="750C074F" w14:textId="0CBB9B19" w:rsidR="00B63CB6" w:rsidRPr="006B6868" w:rsidRDefault="00B63CB6" w:rsidP="006B6868">
      <w:pPr>
        <w:spacing w:line="360" w:lineRule="auto"/>
        <w:jc w:val="both"/>
        <w:rPr>
          <w:bCs/>
          <w:lang w:val="en-US"/>
        </w:rPr>
      </w:pPr>
      <w:r w:rsidRPr="006B6868">
        <w:rPr>
          <w:bCs/>
          <w:lang w:val="en-US"/>
        </w:rPr>
        <w:t>The NCD</w:t>
      </w:r>
      <w:r w:rsidR="00631A45">
        <w:rPr>
          <w:bCs/>
          <w:lang w:val="en-US"/>
        </w:rPr>
        <w:t>s</w:t>
      </w:r>
      <w:r w:rsidRPr="006B6868">
        <w:rPr>
          <w:bCs/>
          <w:lang w:val="en-US"/>
        </w:rPr>
        <w:t xml:space="preserve"> set of health services shall be provided using an integrated approach as a package for a comprehensive case management in all health facilities taking </w:t>
      </w:r>
      <w:r w:rsidR="008C5A94" w:rsidRPr="006B6868">
        <w:rPr>
          <w:bCs/>
          <w:lang w:val="en-US"/>
        </w:rPr>
        <w:t>cognizance</w:t>
      </w:r>
      <w:r w:rsidRPr="006B6868">
        <w:rPr>
          <w:bCs/>
          <w:lang w:val="en-US"/>
        </w:rPr>
        <w:t xml:space="preserve"> of harmonizing referral and supervisory functions.</w:t>
      </w:r>
    </w:p>
    <w:p w14:paraId="69815277" w14:textId="77777777" w:rsidR="00B63CB6" w:rsidRPr="006B6868" w:rsidRDefault="00B63CB6" w:rsidP="006B6868">
      <w:pPr>
        <w:spacing w:line="360" w:lineRule="auto"/>
        <w:jc w:val="both"/>
        <w:rPr>
          <w:bCs/>
          <w:lang w:val="en-US"/>
        </w:rPr>
      </w:pPr>
    </w:p>
    <w:p w14:paraId="2145874F" w14:textId="77777777" w:rsidR="00B63CB6" w:rsidRPr="00FC6A96" w:rsidRDefault="00B63CB6" w:rsidP="006B6868">
      <w:pPr>
        <w:spacing w:line="360" w:lineRule="auto"/>
        <w:jc w:val="both"/>
        <w:rPr>
          <w:b/>
          <w:bCs/>
          <w:lang w:val="en-US"/>
        </w:rPr>
      </w:pPr>
      <w:r w:rsidRPr="00FC6A96">
        <w:rPr>
          <w:b/>
          <w:bCs/>
          <w:lang w:val="en-US"/>
        </w:rPr>
        <w:t>Strategies</w:t>
      </w:r>
    </w:p>
    <w:p w14:paraId="0364A0A5" w14:textId="77777777" w:rsidR="00B63CB6" w:rsidRPr="006B6868" w:rsidRDefault="00B63CB6" w:rsidP="006B6868">
      <w:pPr>
        <w:pStyle w:val="ListParagraph"/>
        <w:numPr>
          <w:ilvl w:val="0"/>
          <w:numId w:val="23"/>
        </w:numPr>
        <w:spacing w:line="360" w:lineRule="auto"/>
        <w:jc w:val="both"/>
      </w:pPr>
      <w:r w:rsidRPr="006B6868">
        <w:t xml:space="preserve">Build capacity of staff at </w:t>
      </w:r>
      <w:r w:rsidR="001D0532" w:rsidRPr="006B6868">
        <w:t xml:space="preserve">all levels of </w:t>
      </w:r>
      <w:r w:rsidRPr="006B6868">
        <w:t>the health care facilities to manage NCDs - training, job aids, provision of diagnostic tools, clinical mentoring, coaching and SOPs.</w:t>
      </w:r>
    </w:p>
    <w:p w14:paraId="46737D3C" w14:textId="77777777" w:rsidR="00B63CB6" w:rsidRPr="006B6868" w:rsidRDefault="00B63CB6" w:rsidP="006B6868">
      <w:pPr>
        <w:pStyle w:val="ListParagraph"/>
        <w:numPr>
          <w:ilvl w:val="0"/>
          <w:numId w:val="23"/>
        </w:numPr>
        <w:spacing w:line="360" w:lineRule="auto"/>
        <w:jc w:val="both"/>
      </w:pPr>
      <w:r w:rsidRPr="006B6868">
        <w:t>Strengthen existing referrals and linkages.</w:t>
      </w:r>
    </w:p>
    <w:p w14:paraId="57982F7A" w14:textId="1A7560DA" w:rsidR="00B63CB6" w:rsidRPr="006B6868" w:rsidRDefault="00B63CB6" w:rsidP="006B6868">
      <w:pPr>
        <w:pStyle w:val="ListParagraph"/>
        <w:numPr>
          <w:ilvl w:val="0"/>
          <w:numId w:val="23"/>
        </w:numPr>
        <w:spacing w:line="360" w:lineRule="auto"/>
        <w:jc w:val="both"/>
      </w:pPr>
      <w:r w:rsidRPr="006B6868">
        <w:t>Integrat</w:t>
      </w:r>
      <w:r w:rsidR="00D72D4D">
        <w:t>e</w:t>
      </w:r>
      <w:r w:rsidRPr="006B6868">
        <w:t xml:space="preserve"> </w:t>
      </w:r>
      <w:r w:rsidR="00D72D4D">
        <w:t>the</w:t>
      </w:r>
      <w:r w:rsidRPr="006B6868">
        <w:t xml:space="preserve"> management of NCDs with other co-morbidities.</w:t>
      </w:r>
    </w:p>
    <w:p w14:paraId="04623C82" w14:textId="77777777" w:rsidR="00B63CB6" w:rsidRPr="006B6868" w:rsidRDefault="00B63CB6" w:rsidP="006B6868">
      <w:pPr>
        <w:pStyle w:val="ListParagraph"/>
        <w:numPr>
          <w:ilvl w:val="0"/>
          <w:numId w:val="23"/>
        </w:numPr>
        <w:spacing w:line="360" w:lineRule="auto"/>
        <w:jc w:val="both"/>
      </w:pPr>
      <w:r w:rsidRPr="006B6868">
        <w:t>Strengthen the procurement and supply chain management for NCDs</w:t>
      </w:r>
      <w:r w:rsidR="001D0532" w:rsidRPr="006B6868">
        <w:t xml:space="preserve"> commodities</w:t>
      </w:r>
      <w:r w:rsidRPr="006B6868">
        <w:t xml:space="preserve">. </w:t>
      </w:r>
    </w:p>
    <w:p w14:paraId="47B7EAE4" w14:textId="1439C4DC" w:rsidR="00B63CB6" w:rsidRPr="006B6868" w:rsidRDefault="00B63CB6" w:rsidP="006B6868">
      <w:pPr>
        <w:pStyle w:val="ListParagraph"/>
        <w:numPr>
          <w:ilvl w:val="0"/>
          <w:numId w:val="23"/>
        </w:numPr>
        <w:spacing w:line="360" w:lineRule="auto"/>
        <w:jc w:val="both"/>
      </w:pPr>
      <w:r w:rsidRPr="006B6868">
        <w:t xml:space="preserve">Engage </w:t>
      </w:r>
      <w:r w:rsidR="00631A45">
        <w:t xml:space="preserve">both public and </w:t>
      </w:r>
      <w:r w:rsidRPr="006B6868">
        <w:t>private sector health care providers in NCDs management.</w:t>
      </w:r>
    </w:p>
    <w:p w14:paraId="75BB1859" w14:textId="5DC9B7C2" w:rsidR="00B63CB6" w:rsidRPr="006B6868" w:rsidRDefault="00B63CB6" w:rsidP="006B6868">
      <w:pPr>
        <w:pStyle w:val="ListParagraph"/>
        <w:numPr>
          <w:ilvl w:val="0"/>
          <w:numId w:val="23"/>
        </w:numPr>
        <w:spacing w:line="360" w:lineRule="auto"/>
        <w:jc w:val="both"/>
      </w:pPr>
      <w:r w:rsidRPr="006B6868">
        <w:t>Define a package of care for NCDs,</w:t>
      </w:r>
      <w:r w:rsidR="00631A45">
        <w:t xml:space="preserve"> management of complications,</w:t>
      </w:r>
      <w:r w:rsidRPr="006B6868">
        <w:t xml:space="preserve"> rehabilitative </w:t>
      </w:r>
      <w:r w:rsidR="00631A45">
        <w:t xml:space="preserve">and palliative </w:t>
      </w:r>
      <w:r w:rsidRPr="006B6868">
        <w:t>care.</w:t>
      </w:r>
    </w:p>
    <w:p w14:paraId="25A20146" w14:textId="57F5FD8C" w:rsidR="00B63CB6" w:rsidRPr="006B6868" w:rsidRDefault="00B63CB6" w:rsidP="006B6868">
      <w:pPr>
        <w:pStyle w:val="ListParagraph"/>
        <w:numPr>
          <w:ilvl w:val="0"/>
          <w:numId w:val="23"/>
        </w:numPr>
        <w:spacing w:after="200" w:line="360" w:lineRule="auto"/>
        <w:jc w:val="both"/>
      </w:pPr>
      <w:r w:rsidRPr="006B6868">
        <w:t>Establish and maint</w:t>
      </w:r>
      <w:r w:rsidR="00D72D4D">
        <w:t>ai</w:t>
      </w:r>
      <w:r w:rsidRPr="006B6868">
        <w:t xml:space="preserve">n of disease specific technical working groups (TWG). </w:t>
      </w:r>
    </w:p>
    <w:p w14:paraId="5317A67B" w14:textId="77777777" w:rsidR="00B63CB6" w:rsidRPr="006B6868" w:rsidRDefault="00FC6A96" w:rsidP="00FC6A96">
      <w:pPr>
        <w:spacing w:line="360" w:lineRule="auto"/>
        <w:jc w:val="both"/>
        <w:outlineLvl w:val="0"/>
        <w:rPr>
          <w:b/>
          <w:bCs/>
          <w:lang w:val="en-US"/>
        </w:rPr>
      </w:pPr>
      <w:bookmarkStart w:id="50" w:name="_Toc410597123"/>
      <w:r w:rsidRPr="006B6868">
        <w:rPr>
          <w:b/>
          <w:bCs/>
          <w:lang w:val="en-US"/>
        </w:rPr>
        <w:t>4.4. SURVEILLANCE AND RESEARCH</w:t>
      </w:r>
      <w:bookmarkEnd w:id="50"/>
    </w:p>
    <w:p w14:paraId="4D5AA489" w14:textId="77777777" w:rsidR="00B63CB6" w:rsidRPr="006B6868" w:rsidRDefault="00B63CB6" w:rsidP="006B6868">
      <w:pPr>
        <w:spacing w:line="360" w:lineRule="auto"/>
        <w:jc w:val="both"/>
        <w:rPr>
          <w:bCs/>
          <w:lang w:val="en-US"/>
        </w:rPr>
      </w:pPr>
    </w:p>
    <w:p w14:paraId="2966EC2B" w14:textId="77777777" w:rsidR="004D193F" w:rsidRPr="006B6868" w:rsidRDefault="00B63CB6" w:rsidP="006B6868">
      <w:pPr>
        <w:spacing w:line="360" w:lineRule="auto"/>
        <w:jc w:val="both"/>
        <w:rPr>
          <w:bCs/>
          <w:lang w:val="en-US"/>
        </w:rPr>
      </w:pPr>
      <w:r w:rsidRPr="006B6868">
        <w:rPr>
          <w:bCs/>
          <w:lang w:val="en-US"/>
        </w:rPr>
        <w:t>NCDs Surveillance shall be strengthened to eradicate the current problem whereby NCDs are underreported, while research shall be promoted and supported in order to provide strategic information for baseline data and to facilitate monitoring and evaluating of the NCDs programme</w:t>
      </w:r>
      <w:r w:rsidR="004D193F" w:rsidRPr="006B6868">
        <w:rPr>
          <w:bCs/>
          <w:lang w:val="en-US"/>
        </w:rPr>
        <w:t>. NCDs surveillance system shall be strengthened through the update of surveillance tools that will be integrated into the existing surveillance system. NCDs data-base shall be established using data and information generated through the surveillance system and operational research.</w:t>
      </w:r>
    </w:p>
    <w:p w14:paraId="6C7F03A3" w14:textId="77777777" w:rsidR="004D193F" w:rsidRPr="006B6868" w:rsidRDefault="004D193F" w:rsidP="006B6868">
      <w:pPr>
        <w:spacing w:line="360" w:lineRule="auto"/>
        <w:jc w:val="both"/>
        <w:rPr>
          <w:bCs/>
          <w:lang w:val="en-US"/>
        </w:rPr>
      </w:pPr>
    </w:p>
    <w:p w14:paraId="5FBB7222" w14:textId="77777777" w:rsidR="00B63CB6" w:rsidRPr="00FC6A96" w:rsidRDefault="00B63CB6" w:rsidP="006B6868">
      <w:pPr>
        <w:spacing w:line="360" w:lineRule="auto"/>
        <w:jc w:val="both"/>
        <w:rPr>
          <w:b/>
          <w:bCs/>
          <w:lang w:val="en-US"/>
        </w:rPr>
      </w:pPr>
      <w:r w:rsidRPr="00FC6A96">
        <w:rPr>
          <w:b/>
          <w:bCs/>
          <w:lang w:val="en-US"/>
        </w:rPr>
        <w:lastRenderedPageBreak/>
        <w:t>Policy statement</w:t>
      </w:r>
    </w:p>
    <w:p w14:paraId="35166E2D" w14:textId="77777777" w:rsidR="00B63CB6" w:rsidRPr="006B6868" w:rsidRDefault="00B63CB6" w:rsidP="006B6868">
      <w:pPr>
        <w:spacing w:line="360" w:lineRule="auto"/>
        <w:jc w:val="both"/>
        <w:rPr>
          <w:bCs/>
          <w:lang w:val="en-US"/>
        </w:rPr>
      </w:pPr>
    </w:p>
    <w:p w14:paraId="388D766F" w14:textId="2FEC9AEC" w:rsidR="00B63CB6" w:rsidRPr="006B6868" w:rsidRDefault="00B63CB6" w:rsidP="006B6868">
      <w:pPr>
        <w:spacing w:line="360" w:lineRule="auto"/>
        <w:jc w:val="both"/>
        <w:rPr>
          <w:bCs/>
          <w:lang w:val="en-US"/>
        </w:rPr>
      </w:pPr>
      <w:r w:rsidRPr="006B6868">
        <w:rPr>
          <w:bCs/>
          <w:lang w:val="en-US"/>
        </w:rPr>
        <w:t xml:space="preserve">The Ministry of Health shall </w:t>
      </w:r>
      <w:r w:rsidR="00F71A61">
        <w:rPr>
          <w:bCs/>
          <w:lang w:val="en-US"/>
        </w:rPr>
        <w:t>strengthen NCDs surveillance,</w:t>
      </w:r>
      <w:r w:rsidRPr="006B6868">
        <w:rPr>
          <w:bCs/>
          <w:lang w:val="en-US"/>
        </w:rPr>
        <w:t xml:space="preserve"> promote and support research on NCDs prevention with a focus on risk factors as well as on health service provision for quality case management. </w:t>
      </w:r>
    </w:p>
    <w:p w14:paraId="2605621C" w14:textId="77777777" w:rsidR="003463AE" w:rsidRPr="006B6868" w:rsidRDefault="003463AE" w:rsidP="006B6868">
      <w:pPr>
        <w:spacing w:line="360" w:lineRule="auto"/>
        <w:jc w:val="both"/>
        <w:rPr>
          <w:bCs/>
          <w:lang w:val="en-US"/>
        </w:rPr>
      </w:pPr>
    </w:p>
    <w:p w14:paraId="37918139" w14:textId="77777777" w:rsidR="00B63CB6" w:rsidRPr="00FC6A96" w:rsidRDefault="00B63CB6" w:rsidP="006B6868">
      <w:pPr>
        <w:spacing w:line="360" w:lineRule="auto"/>
        <w:jc w:val="both"/>
        <w:rPr>
          <w:b/>
          <w:bCs/>
          <w:lang w:val="en-US"/>
        </w:rPr>
      </w:pPr>
      <w:r w:rsidRPr="00FC6A96">
        <w:rPr>
          <w:b/>
          <w:bCs/>
          <w:lang w:val="en-US"/>
        </w:rPr>
        <w:t xml:space="preserve">Strategies </w:t>
      </w:r>
    </w:p>
    <w:p w14:paraId="64173242" w14:textId="77777777" w:rsidR="00B63CB6" w:rsidRPr="006B6868" w:rsidRDefault="00B63CB6" w:rsidP="006B6868">
      <w:pPr>
        <w:pStyle w:val="ListParagraph"/>
        <w:numPr>
          <w:ilvl w:val="0"/>
          <w:numId w:val="24"/>
        </w:numPr>
        <w:spacing w:after="200" w:line="360" w:lineRule="auto"/>
        <w:jc w:val="both"/>
      </w:pPr>
      <w:r w:rsidRPr="006B6868">
        <w:t>Monitor trends and determinants of NCDs.</w:t>
      </w:r>
    </w:p>
    <w:p w14:paraId="68F003E9" w14:textId="77777777" w:rsidR="00B63CB6" w:rsidRPr="006B6868" w:rsidRDefault="00B63CB6" w:rsidP="006B6868">
      <w:pPr>
        <w:pStyle w:val="ListParagraph"/>
        <w:numPr>
          <w:ilvl w:val="0"/>
          <w:numId w:val="24"/>
        </w:numPr>
        <w:spacing w:after="200" w:line="360" w:lineRule="auto"/>
        <w:jc w:val="both"/>
      </w:pPr>
      <w:r w:rsidRPr="006B6868">
        <w:t>Monitor and Evaluate progress, prevention and care of NCDs.</w:t>
      </w:r>
    </w:p>
    <w:p w14:paraId="5AD2FE19" w14:textId="77777777" w:rsidR="00B63CB6" w:rsidRPr="006B6868" w:rsidRDefault="00B63CB6" w:rsidP="006B6868">
      <w:pPr>
        <w:pStyle w:val="ListParagraph"/>
        <w:numPr>
          <w:ilvl w:val="0"/>
          <w:numId w:val="24"/>
        </w:numPr>
        <w:spacing w:after="200" w:line="360" w:lineRule="auto"/>
        <w:jc w:val="both"/>
      </w:pPr>
      <w:r w:rsidRPr="006B6868">
        <w:t>Periodically review programme performance</w:t>
      </w:r>
    </w:p>
    <w:p w14:paraId="6B6AF9F8" w14:textId="2C6DEC37" w:rsidR="003463AE" w:rsidRPr="006B6868" w:rsidRDefault="003463AE" w:rsidP="006B6868">
      <w:pPr>
        <w:pStyle w:val="ListParagraph"/>
        <w:numPr>
          <w:ilvl w:val="0"/>
          <w:numId w:val="24"/>
        </w:numPr>
        <w:spacing w:after="200" w:line="360" w:lineRule="auto"/>
        <w:jc w:val="both"/>
      </w:pPr>
      <w:r w:rsidRPr="006B6868">
        <w:t>Integrate all elements of NCD</w:t>
      </w:r>
      <w:r w:rsidR="00F71A61">
        <w:t>s</w:t>
      </w:r>
      <w:r w:rsidRPr="006B6868">
        <w:t xml:space="preserve"> surveillance tools into the existing IDSR system</w:t>
      </w:r>
    </w:p>
    <w:p w14:paraId="020486B9" w14:textId="77777777" w:rsidR="00B63CB6" w:rsidRPr="006B6868" w:rsidRDefault="00FC6A96" w:rsidP="00FC6A96">
      <w:pPr>
        <w:spacing w:line="360" w:lineRule="auto"/>
        <w:jc w:val="both"/>
        <w:outlineLvl w:val="0"/>
        <w:rPr>
          <w:b/>
          <w:bCs/>
          <w:lang w:val="en-US"/>
        </w:rPr>
      </w:pPr>
      <w:r w:rsidRPr="006B6868">
        <w:rPr>
          <w:bCs/>
          <w:lang w:val="en-US"/>
        </w:rPr>
        <w:t xml:space="preserve"> </w:t>
      </w:r>
      <w:bookmarkStart w:id="51" w:name="_Toc410597124"/>
      <w:r w:rsidRPr="006B6868">
        <w:rPr>
          <w:b/>
          <w:bCs/>
          <w:lang w:val="en-US"/>
        </w:rPr>
        <w:t>4.5. LEGISLATION, REGULATION AND LAW ENFORCEMENT</w:t>
      </w:r>
      <w:bookmarkEnd w:id="51"/>
    </w:p>
    <w:p w14:paraId="02B122C7" w14:textId="77777777" w:rsidR="00B63CB6" w:rsidRPr="006B6868" w:rsidRDefault="00B63CB6" w:rsidP="006B6868">
      <w:pPr>
        <w:spacing w:line="360" w:lineRule="auto"/>
        <w:jc w:val="both"/>
        <w:rPr>
          <w:bCs/>
          <w:lang w:val="en-US"/>
        </w:rPr>
      </w:pPr>
    </w:p>
    <w:p w14:paraId="608FEF48" w14:textId="37F18BDC" w:rsidR="00B63CB6" w:rsidRPr="006B6868" w:rsidRDefault="00B63CB6" w:rsidP="006B6868">
      <w:pPr>
        <w:spacing w:line="360" w:lineRule="auto"/>
        <w:jc w:val="both"/>
        <w:rPr>
          <w:bCs/>
          <w:lang w:val="en-US"/>
        </w:rPr>
      </w:pPr>
      <w:r w:rsidRPr="006B6868">
        <w:rPr>
          <w:bCs/>
          <w:lang w:val="en-US"/>
        </w:rPr>
        <w:t xml:space="preserve">To create a conducive environment, all required efforts shall be made to establish appropriate and effective legislation, regulation and law enforcement to facilitate NCDs prevention and control interventions </w:t>
      </w:r>
      <w:r w:rsidR="00F71A61">
        <w:rPr>
          <w:bCs/>
          <w:lang w:val="en-US"/>
        </w:rPr>
        <w:t>at all levels.</w:t>
      </w:r>
      <w:r w:rsidRPr="006B6868">
        <w:rPr>
          <w:bCs/>
          <w:lang w:val="en-US"/>
        </w:rPr>
        <w:t xml:space="preserve"> </w:t>
      </w:r>
    </w:p>
    <w:p w14:paraId="0CDB7678" w14:textId="77777777" w:rsidR="00B63CB6" w:rsidRPr="006B6868" w:rsidRDefault="00B63CB6" w:rsidP="006B6868">
      <w:pPr>
        <w:spacing w:line="360" w:lineRule="auto"/>
        <w:jc w:val="both"/>
        <w:rPr>
          <w:bCs/>
          <w:lang w:val="en-US"/>
        </w:rPr>
      </w:pPr>
    </w:p>
    <w:p w14:paraId="5A5C9935" w14:textId="77777777" w:rsidR="00B63CB6" w:rsidRPr="00FC6A96" w:rsidRDefault="00B63CB6" w:rsidP="006B6868">
      <w:pPr>
        <w:spacing w:line="360" w:lineRule="auto"/>
        <w:jc w:val="both"/>
        <w:rPr>
          <w:b/>
          <w:bCs/>
          <w:lang w:val="en-US"/>
        </w:rPr>
      </w:pPr>
      <w:r w:rsidRPr="00FC6A96">
        <w:rPr>
          <w:b/>
          <w:bCs/>
          <w:lang w:val="en-US"/>
        </w:rPr>
        <w:t>Policy Statement</w:t>
      </w:r>
    </w:p>
    <w:p w14:paraId="2D6E6843" w14:textId="77777777" w:rsidR="00B63CB6" w:rsidRPr="006B6868" w:rsidRDefault="00B63CB6" w:rsidP="006B6868">
      <w:pPr>
        <w:spacing w:line="360" w:lineRule="auto"/>
        <w:jc w:val="both"/>
        <w:rPr>
          <w:bCs/>
          <w:lang w:val="en-US"/>
        </w:rPr>
      </w:pPr>
    </w:p>
    <w:p w14:paraId="7FA29C4A" w14:textId="3E450D10" w:rsidR="00B63CB6" w:rsidRPr="006B6868" w:rsidRDefault="00B63CB6" w:rsidP="006B6868">
      <w:pPr>
        <w:spacing w:line="360" w:lineRule="auto"/>
        <w:jc w:val="both"/>
        <w:rPr>
          <w:bCs/>
          <w:lang w:val="en-US"/>
        </w:rPr>
      </w:pPr>
      <w:r w:rsidRPr="006B6868">
        <w:rPr>
          <w:bCs/>
          <w:lang w:val="en-US"/>
        </w:rPr>
        <w:t>The NCD</w:t>
      </w:r>
      <w:r w:rsidR="00F71A61">
        <w:rPr>
          <w:bCs/>
          <w:lang w:val="en-US"/>
        </w:rPr>
        <w:t>s</w:t>
      </w:r>
      <w:r w:rsidRPr="006B6868">
        <w:rPr>
          <w:bCs/>
          <w:lang w:val="en-US"/>
        </w:rPr>
        <w:t xml:space="preserve"> programme shall facilitate the establishment and advocate for the enforcement of legislations and regulations to enhance interventions for reducing NCD</w:t>
      </w:r>
      <w:r w:rsidR="00F71A61">
        <w:rPr>
          <w:bCs/>
          <w:lang w:val="en-US"/>
        </w:rPr>
        <w:t>s</w:t>
      </w:r>
      <w:r w:rsidRPr="006B6868">
        <w:rPr>
          <w:bCs/>
          <w:lang w:val="en-US"/>
        </w:rPr>
        <w:t xml:space="preserve"> risk factors.</w:t>
      </w:r>
    </w:p>
    <w:p w14:paraId="1C52CDCD" w14:textId="77777777" w:rsidR="00B63CB6" w:rsidRPr="006B6868" w:rsidRDefault="00B63CB6" w:rsidP="006B6868">
      <w:pPr>
        <w:spacing w:line="360" w:lineRule="auto"/>
        <w:jc w:val="both"/>
        <w:rPr>
          <w:bCs/>
          <w:lang w:val="en-US"/>
        </w:rPr>
      </w:pPr>
    </w:p>
    <w:p w14:paraId="2FAE0252" w14:textId="77777777" w:rsidR="00B63CB6" w:rsidRPr="00FC6A96" w:rsidRDefault="00B63CB6" w:rsidP="006B6868">
      <w:pPr>
        <w:spacing w:line="360" w:lineRule="auto"/>
        <w:jc w:val="both"/>
        <w:rPr>
          <w:b/>
          <w:bCs/>
          <w:lang w:val="en-US"/>
        </w:rPr>
      </w:pPr>
      <w:r w:rsidRPr="00FC6A96">
        <w:rPr>
          <w:b/>
          <w:bCs/>
          <w:lang w:val="en-US"/>
        </w:rPr>
        <w:t>Strategies</w:t>
      </w:r>
    </w:p>
    <w:p w14:paraId="128D3087" w14:textId="1ABD4AAD" w:rsidR="004E09DC" w:rsidRDefault="00433863" w:rsidP="00433863">
      <w:pPr>
        <w:pStyle w:val="ListParagraph"/>
        <w:numPr>
          <w:ilvl w:val="0"/>
          <w:numId w:val="24"/>
        </w:numPr>
        <w:spacing w:after="200" w:line="360" w:lineRule="auto"/>
        <w:jc w:val="both"/>
      </w:pPr>
      <w:r w:rsidRPr="00433863">
        <w:t>Liaise with Royal Swaziland Policy and Municipalities for enforcement of the Tobacco Products Control Act of 2013</w:t>
      </w:r>
    </w:p>
    <w:p w14:paraId="75C966BB" w14:textId="77777777" w:rsidR="00433863" w:rsidRDefault="00433863" w:rsidP="00433863">
      <w:pPr>
        <w:pStyle w:val="ListParagraph"/>
        <w:numPr>
          <w:ilvl w:val="0"/>
          <w:numId w:val="24"/>
        </w:numPr>
        <w:spacing w:after="200" w:line="360" w:lineRule="auto"/>
        <w:jc w:val="both"/>
      </w:pPr>
      <w:r>
        <w:t>Advocate for legislation to regulate the content of commercially produced foods/beverages and marketing of foods for children in school</w:t>
      </w:r>
    </w:p>
    <w:p w14:paraId="30B7C58B" w14:textId="5FE44A65" w:rsidR="00433863" w:rsidRPr="006B6868" w:rsidRDefault="00433863" w:rsidP="00433863">
      <w:pPr>
        <w:pStyle w:val="ListParagraph"/>
        <w:numPr>
          <w:ilvl w:val="0"/>
          <w:numId w:val="24"/>
        </w:numPr>
        <w:spacing w:after="200" w:line="360" w:lineRule="auto"/>
        <w:jc w:val="both"/>
      </w:pPr>
      <w:r>
        <w:t>Advocate for policies and legislation to promote physical activity</w:t>
      </w:r>
    </w:p>
    <w:p w14:paraId="1383DBCF" w14:textId="77777777" w:rsidR="00B63CB6" w:rsidRPr="006B6868" w:rsidRDefault="00B63CB6" w:rsidP="006B6868">
      <w:pPr>
        <w:spacing w:line="360" w:lineRule="auto"/>
        <w:jc w:val="center"/>
        <w:outlineLvl w:val="0"/>
        <w:rPr>
          <w:b/>
          <w:bCs/>
          <w:lang w:val="en-US"/>
        </w:rPr>
      </w:pPr>
    </w:p>
    <w:p w14:paraId="6635A787" w14:textId="77777777" w:rsidR="00F86148" w:rsidRDefault="00F86148" w:rsidP="006B6868">
      <w:pPr>
        <w:spacing w:line="360" w:lineRule="auto"/>
        <w:jc w:val="center"/>
        <w:outlineLvl w:val="0"/>
        <w:rPr>
          <w:b/>
          <w:bCs/>
          <w:lang w:val="en-US"/>
        </w:rPr>
      </w:pPr>
      <w:bookmarkStart w:id="52" w:name="_Toc410597125"/>
    </w:p>
    <w:p w14:paraId="774FA9FF" w14:textId="77777777" w:rsidR="00F332C0" w:rsidRPr="006B6868" w:rsidRDefault="00F332C0" w:rsidP="006B6868">
      <w:pPr>
        <w:spacing w:line="360" w:lineRule="auto"/>
        <w:jc w:val="center"/>
        <w:outlineLvl w:val="0"/>
        <w:rPr>
          <w:b/>
          <w:bCs/>
          <w:lang w:val="en-US"/>
        </w:rPr>
      </w:pPr>
      <w:r w:rsidRPr="006B6868">
        <w:rPr>
          <w:b/>
          <w:bCs/>
          <w:lang w:val="en-US"/>
        </w:rPr>
        <w:lastRenderedPageBreak/>
        <w:t>CHAPTER 5</w:t>
      </w:r>
      <w:bookmarkEnd w:id="52"/>
    </w:p>
    <w:p w14:paraId="463981B0" w14:textId="77777777" w:rsidR="00F332C0" w:rsidRPr="006B6868" w:rsidRDefault="00F332C0" w:rsidP="006B6868">
      <w:pPr>
        <w:spacing w:line="360" w:lineRule="auto"/>
        <w:jc w:val="both"/>
        <w:outlineLvl w:val="0"/>
        <w:rPr>
          <w:b/>
          <w:bCs/>
          <w:lang w:val="en-US"/>
        </w:rPr>
      </w:pPr>
    </w:p>
    <w:p w14:paraId="27312610" w14:textId="77777777" w:rsidR="00F332C0" w:rsidRPr="006B6868" w:rsidRDefault="00F332C0" w:rsidP="006B6868">
      <w:pPr>
        <w:spacing w:line="360" w:lineRule="auto"/>
        <w:jc w:val="both"/>
        <w:outlineLvl w:val="0"/>
        <w:rPr>
          <w:b/>
          <w:bCs/>
          <w:lang w:val="en-US"/>
        </w:rPr>
      </w:pPr>
      <w:bookmarkStart w:id="53" w:name="_Toc410597126"/>
      <w:r w:rsidRPr="006B6868">
        <w:rPr>
          <w:b/>
          <w:bCs/>
          <w:lang w:val="en-US"/>
        </w:rPr>
        <w:t>5. ADVOCACY, COMMUNICATION AND SOCIAL MOBILIZATION</w:t>
      </w:r>
      <w:bookmarkEnd w:id="53"/>
      <w:r w:rsidRPr="006B6868">
        <w:rPr>
          <w:b/>
          <w:bCs/>
          <w:lang w:val="en-US"/>
        </w:rPr>
        <w:t xml:space="preserve">  </w:t>
      </w:r>
    </w:p>
    <w:p w14:paraId="238E0796" w14:textId="77777777" w:rsidR="00F332C0" w:rsidRPr="006B6868" w:rsidRDefault="00F332C0" w:rsidP="006B6868">
      <w:pPr>
        <w:spacing w:line="360" w:lineRule="auto"/>
        <w:jc w:val="both"/>
        <w:rPr>
          <w:bCs/>
          <w:lang w:val="en-US"/>
        </w:rPr>
      </w:pPr>
    </w:p>
    <w:p w14:paraId="1AC5BBD1" w14:textId="77777777" w:rsidR="00F332C0" w:rsidRPr="006B6868" w:rsidRDefault="00FC6A96" w:rsidP="00FC6A96">
      <w:pPr>
        <w:spacing w:line="360" w:lineRule="auto"/>
        <w:jc w:val="both"/>
        <w:outlineLvl w:val="0"/>
        <w:rPr>
          <w:b/>
          <w:bCs/>
          <w:lang w:val="en-US"/>
        </w:rPr>
      </w:pPr>
      <w:bookmarkStart w:id="54" w:name="_Toc410597127"/>
      <w:r w:rsidRPr="006B6868">
        <w:rPr>
          <w:b/>
          <w:bCs/>
          <w:lang w:val="en-US"/>
        </w:rPr>
        <w:t>5.1 HEALTH PROMOTION</w:t>
      </w:r>
      <w:bookmarkEnd w:id="54"/>
      <w:r w:rsidRPr="006B6868">
        <w:rPr>
          <w:b/>
          <w:bCs/>
          <w:lang w:val="en-US"/>
        </w:rPr>
        <w:t xml:space="preserve"> </w:t>
      </w:r>
    </w:p>
    <w:p w14:paraId="2EC30EDA" w14:textId="77777777" w:rsidR="00F332C0" w:rsidRPr="006B6868" w:rsidRDefault="00F332C0" w:rsidP="006B6868">
      <w:pPr>
        <w:spacing w:line="360" w:lineRule="auto"/>
        <w:jc w:val="both"/>
        <w:rPr>
          <w:bCs/>
          <w:lang w:val="en-US"/>
        </w:rPr>
      </w:pPr>
    </w:p>
    <w:p w14:paraId="0C1D9771" w14:textId="77777777" w:rsidR="00F332C0" w:rsidRPr="006B6868" w:rsidRDefault="00F332C0" w:rsidP="006B6868">
      <w:pPr>
        <w:spacing w:line="360" w:lineRule="auto"/>
        <w:jc w:val="both"/>
        <w:rPr>
          <w:bCs/>
          <w:lang w:val="en-US"/>
        </w:rPr>
      </w:pPr>
      <w:r w:rsidRPr="006B6868">
        <w:rPr>
          <w:bCs/>
          <w:lang w:val="en-US"/>
        </w:rPr>
        <w:t xml:space="preserve"> The Ministry of Health shall ensure provision and access to promotive and preventive services for NCDs in line with the </w:t>
      </w:r>
      <w:r w:rsidR="003463AE" w:rsidRPr="006B6868">
        <w:rPr>
          <w:bCs/>
          <w:lang w:val="en-US"/>
        </w:rPr>
        <w:t>National Health</w:t>
      </w:r>
      <w:r w:rsidRPr="006B6868">
        <w:rPr>
          <w:bCs/>
          <w:lang w:val="en-US"/>
        </w:rPr>
        <w:t xml:space="preserve"> Policy with a focus on individual, family and community responsibilities to reduce morbidity, disability, and premature mortality burden from NCDs.</w:t>
      </w:r>
    </w:p>
    <w:p w14:paraId="66478026" w14:textId="77777777" w:rsidR="001D0532" w:rsidRPr="006B6868" w:rsidRDefault="001D0532" w:rsidP="006B6868">
      <w:pPr>
        <w:spacing w:line="360" w:lineRule="auto"/>
        <w:jc w:val="both"/>
        <w:rPr>
          <w:bCs/>
          <w:lang w:val="en-US"/>
        </w:rPr>
      </w:pPr>
    </w:p>
    <w:p w14:paraId="600C1130" w14:textId="77777777" w:rsidR="00CD398F" w:rsidRPr="006B6868" w:rsidRDefault="00FC6A96" w:rsidP="00FC6A96">
      <w:pPr>
        <w:spacing w:line="360" w:lineRule="auto"/>
        <w:jc w:val="both"/>
        <w:outlineLvl w:val="0"/>
        <w:rPr>
          <w:b/>
          <w:bCs/>
          <w:lang w:val="en-US"/>
        </w:rPr>
      </w:pPr>
      <w:bookmarkStart w:id="55" w:name="_Toc410597128"/>
      <w:r w:rsidRPr="006B6868">
        <w:rPr>
          <w:b/>
          <w:bCs/>
          <w:lang w:val="en-US"/>
        </w:rPr>
        <w:t>5.2 MEDIA AND COMMUNICATION</w:t>
      </w:r>
      <w:bookmarkEnd w:id="55"/>
      <w:r w:rsidRPr="006B6868">
        <w:rPr>
          <w:b/>
          <w:bCs/>
          <w:lang w:val="en-US"/>
        </w:rPr>
        <w:t xml:space="preserve"> </w:t>
      </w:r>
    </w:p>
    <w:p w14:paraId="49FC410B" w14:textId="77777777" w:rsidR="00FC6A96" w:rsidRDefault="00FC6A96" w:rsidP="006B6868">
      <w:pPr>
        <w:spacing w:line="360" w:lineRule="auto"/>
        <w:jc w:val="both"/>
        <w:rPr>
          <w:bCs/>
          <w:lang w:val="en-US"/>
        </w:rPr>
      </w:pPr>
    </w:p>
    <w:p w14:paraId="6D581E55" w14:textId="46720489" w:rsidR="00CD398F" w:rsidRDefault="00CD398F" w:rsidP="006B6868">
      <w:pPr>
        <w:spacing w:line="360" w:lineRule="auto"/>
        <w:jc w:val="both"/>
        <w:rPr>
          <w:bCs/>
          <w:lang w:val="en-US"/>
        </w:rPr>
      </w:pPr>
      <w:r w:rsidRPr="006B6868">
        <w:rPr>
          <w:bCs/>
          <w:lang w:val="en-US"/>
        </w:rPr>
        <w:t xml:space="preserve">A </w:t>
      </w:r>
      <w:r w:rsidR="003463AE" w:rsidRPr="006B6868">
        <w:rPr>
          <w:bCs/>
          <w:lang w:val="en-US"/>
        </w:rPr>
        <w:t>National NCDs</w:t>
      </w:r>
      <w:r w:rsidRPr="006B6868">
        <w:rPr>
          <w:bCs/>
          <w:lang w:val="en-US"/>
        </w:rPr>
        <w:t xml:space="preserve"> advocacy, communication and social mobilization strategy shall be developed, implemented and monitored in order to strengthen all NCDs promotive and preventive services in all sectors. Multimedia channels shall be used for advocacy and creation of public awareness on NCDs services in conformity with the Health Promotion Policy. All advocacy, communication and social mobilization interven</w:t>
      </w:r>
      <w:r w:rsidR="006D3C1F">
        <w:rPr>
          <w:bCs/>
          <w:lang w:val="en-US"/>
        </w:rPr>
        <w:t>tions shall be evidence based</w:t>
      </w:r>
      <w:r w:rsidRPr="006B6868">
        <w:rPr>
          <w:bCs/>
          <w:lang w:val="en-US"/>
        </w:rPr>
        <w:t xml:space="preserve">. </w:t>
      </w:r>
    </w:p>
    <w:p w14:paraId="4D8B6842" w14:textId="77777777" w:rsidR="004E09DC" w:rsidRPr="006B6868" w:rsidRDefault="004E09DC" w:rsidP="006B6868">
      <w:pPr>
        <w:spacing w:line="360" w:lineRule="auto"/>
        <w:jc w:val="both"/>
        <w:rPr>
          <w:bCs/>
          <w:lang w:val="en-US"/>
        </w:rPr>
      </w:pPr>
    </w:p>
    <w:p w14:paraId="68908CD3" w14:textId="77777777" w:rsidR="00F332C0" w:rsidRPr="006B6868" w:rsidRDefault="00F332C0" w:rsidP="006B6868">
      <w:pPr>
        <w:spacing w:line="360" w:lineRule="auto"/>
        <w:jc w:val="both"/>
        <w:rPr>
          <w:bCs/>
          <w:lang w:val="en-US"/>
        </w:rPr>
      </w:pPr>
      <w:r w:rsidRPr="006B6868">
        <w:rPr>
          <w:bCs/>
          <w:lang w:val="en-US"/>
        </w:rPr>
        <w:t xml:space="preserve">Community mobilization and sensitization on NCDs and their risk factors will be done through Information Education Communication (IEC) programmes based at community, </w:t>
      </w:r>
      <w:r w:rsidR="002B0C6C" w:rsidRPr="006B6868">
        <w:rPr>
          <w:bCs/>
          <w:lang w:val="en-US"/>
        </w:rPr>
        <w:t>regional</w:t>
      </w:r>
      <w:r w:rsidRPr="006B6868">
        <w:rPr>
          <w:bCs/>
          <w:lang w:val="en-US"/>
        </w:rPr>
        <w:t xml:space="preserve">, and </w:t>
      </w:r>
      <w:r w:rsidR="002B0C6C" w:rsidRPr="006B6868">
        <w:rPr>
          <w:bCs/>
          <w:lang w:val="en-US"/>
        </w:rPr>
        <w:t xml:space="preserve">national </w:t>
      </w:r>
      <w:r w:rsidRPr="006B6868">
        <w:rPr>
          <w:bCs/>
          <w:lang w:val="en-US"/>
        </w:rPr>
        <w:t>level. The sensitization will target all population at different levels through diffe</w:t>
      </w:r>
      <w:r w:rsidR="00CD398F" w:rsidRPr="006B6868">
        <w:rPr>
          <w:bCs/>
          <w:lang w:val="en-US"/>
        </w:rPr>
        <w:t>rent channels of communication.</w:t>
      </w:r>
    </w:p>
    <w:p w14:paraId="0C7774DD" w14:textId="77777777" w:rsidR="001D0532" w:rsidRPr="006B6868" w:rsidRDefault="001D0532" w:rsidP="006B6868">
      <w:pPr>
        <w:spacing w:line="360" w:lineRule="auto"/>
        <w:jc w:val="both"/>
        <w:outlineLvl w:val="1"/>
        <w:rPr>
          <w:b/>
          <w:bCs/>
          <w:lang w:val="en-US"/>
        </w:rPr>
      </w:pPr>
    </w:p>
    <w:p w14:paraId="5DCAFF93" w14:textId="77777777" w:rsidR="00CD398F" w:rsidRPr="006B6868" w:rsidRDefault="00FC6A96" w:rsidP="00FC6A96">
      <w:pPr>
        <w:spacing w:line="360" w:lineRule="auto"/>
        <w:jc w:val="both"/>
        <w:outlineLvl w:val="0"/>
        <w:rPr>
          <w:b/>
          <w:bCs/>
          <w:lang w:val="en-US"/>
        </w:rPr>
      </w:pPr>
      <w:bookmarkStart w:id="56" w:name="_Toc410597129"/>
      <w:r w:rsidRPr="006B6868">
        <w:rPr>
          <w:b/>
          <w:bCs/>
          <w:lang w:val="en-US"/>
        </w:rPr>
        <w:t>5.3 COMMUNITY INVOLVEMENT</w:t>
      </w:r>
      <w:bookmarkEnd w:id="56"/>
    </w:p>
    <w:p w14:paraId="4FBB9A92" w14:textId="77777777" w:rsidR="00FC6A96" w:rsidRDefault="00FC6A96" w:rsidP="006B6868">
      <w:pPr>
        <w:spacing w:line="360" w:lineRule="auto"/>
        <w:jc w:val="both"/>
        <w:rPr>
          <w:bCs/>
          <w:lang w:val="en-US"/>
        </w:rPr>
      </w:pPr>
    </w:p>
    <w:p w14:paraId="6B25A9A7" w14:textId="386C6C38" w:rsidR="00CD398F" w:rsidRPr="006B6868" w:rsidRDefault="006D3C1F" w:rsidP="006B6868">
      <w:pPr>
        <w:spacing w:line="360" w:lineRule="auto"/>
        <w:jc w:val="both"/>
        <w:rPr>
          <w:bCs/>
          <w:lang w:val="en-US"/>
        </w:rPr>
      </w:pPr>
      <w:r>
        <w:rPr>
          <w:bCs/>
          <w:lang w:val="en-US"/>
        </w:rPr>
        <w:t>Political and community</w:t>
      </w:r>
      <w:r w:rsidR="00CD398F" w:rsidRPr="006B6868">
        <w:rPr>
          <w:bCs/>
          <w:lang w:val="en-US"/>
        </w:rPr>
        <w:t xml:space="preserve"> leaders in key identified governmental institutions shall be systematically engaged through advocacy in order to support NCDs intervention services at community level. </w:t>
      </w:r>
    </w:p>
    <w:p w14:paraId="1EEA6AF9" w14:textId="77777777" w:rsidR="00CD398F" w:rsidRPr="006B6868" w:rsidRDefault="00CD398F" w:rsidP="006B6868">
      <w:pPr>
        <w:spacing w:line="360" w:lineRule="auto"/>
        <w:jc w:val="both"/>
        <w:rPr>
          <w:bCs/>
          <w:lang w:val="en-US"/>
        </w:rPr>
      </w:pPr>
    </w:p>
    <w:p w14:paraId="22169D50" w14:textId="77777777" w:rsidR="00CD398F" w:rsidRPr="006B6868" w:rsidRDefault="00CD398F" w:rsidP="006B6868">
      <w:pPr>
        <w:pStyle w:val="ListParagraph"/>
        <w:spacing w:line="360" w:lineRule="auto"/>
        <w:ind w:left="0"/>
        <w:jc w:val="center"/>
        <w:outlineLvl w:val="0"/>
        <w:rPr>
          <w:b/>
          <w:bCs/>
          <w:lang w:val="en-US"/>
        </w:rPr>
      </w:pPr>
    </w:p>
    <w:p w14:paraId="363F5088" w14:textId="77777777" w:rsidR="00CD398F" w:rsidRPr="006B6868" w:rsidRDefault="00CD398F" w:rsidP="006B6868">
      <w:pPr>
        <w:pStyle w:val="ListParagraph"/>
        <w:spacing w:line="360" w:lineRule="auto"/>
        <w:ind w:left="0"/>
        <w:jc w:val="center"/>
        <w:outlineLvl w:val="0"/>
        <w:rPr>
          <w:b/>
          <w:bCs/>
          <w:lang w:val="en-US"/>
        </w:rPr>
      </w:pPr>
      <w:bookmarkStart w:id="57" w:name="_Toc410597130"/>
      <w:r w:rsidRPr="006B6868">
        <w:rPr>
          <w:b/>
          <w:bCs/>
          <w:lang w:val="en-US"/>
        </w:rPr>
        <w:lastRenderedPageBreak/>
        <w:t>CHAPTER 6</w:t>
      </w:r>
      <w:bookmarkEnd w:id="57"/>
    </w:p>
    <w:p w14:paraId="36014AF2" w14:textId="77777777" w:rsidR="00CD398F" w:rsidRPr="006B6868" w:rsidRDefault="00CD398F" w:rsidP="006B6868">
      <w:pPr>
        <w:pStyle w:val="ListParagraph"/>
        <w:spacing w:line="360" w:lineRule="auto"/>
        <w:ind w:left="0"/>
        <w:jc w:val="both"/>
        <w:outlineLvl w:val="0"/>
        <w:rPr>
          <w:b/>
          <w:bCs/>
          <w:lang w:val="en-US"/>
        </w:rPr>
      </w:pPr>
    </w:p>
    <w:p w14:paraId="6AA50213" w14:textId="77777777" w:rsidR="00CD398F" w:rsidRPr="006B6868" w:rsidRDefault="00CD398F" w:rsidP="006B6868">
      <w:pPr>
        <w:pStyle w:val="ListParagraph"/>
        <w:spacing w:line="360" w:lineRule="auto"/>
        <w:ind w:left="0"/>
        <w:jc w:val="both"/>
        <w:outlineLvl w:val="0"/>
        <w:rPr>
          <w:b/>
          <w:bCs/>
          <w:lang w:val="en-US"/>
        </w:rPr>
      </w:pPr>
      <w:bookmarkStart w:id="58" w:name="_Toc410597131"/>
      <w:r w:rsidRPr="006B6868">
        <w:rPr>
          <w:b/>
          <w:bCs/>
          <w:lang w:val="en-US"/>
        </w:rPr>
        <w:t>6. CO-ORDINATION AND PARTNERSHIP.</w:t>
      </w:r>
      <w:bookmarkEnd w:id="58"/>
    </w:p>
    <w:p w14:paraId="574D7CC6" w14:textId="77777777" w:rsidR="00CD398F" w:rsidRPr="006B6868" w:rsidRDefault="00CD398F" w:rsidP="006B6868">
      <w:pPr>
        <w:pStyle w:val="ListParagraph"/>
        <w:spacing w:line="360" w:lineRule="auto"/>
        <w:ind w:left="0"/>
        <w:jc w:val="both"/>
        <w:outlineLvl w:val="0"/>
        <w:rPr>
          <w:b/>
          <w:bCs/>
          <w:lang w:val="en-US"/>
        </w:rPr>
      </w:pPr>
    </w:p>
    <w:p w14:paraId="52B8AB05" w14:textId="77777777" w:rsidR="00CD398F" w:rsidRPr="006B6868" w:rsidRDefault="00FC6A96" w:rsidP="00FC6A96">
      <w:pPr>
        <w:pStyle w:val="ListParagraph"/>
        <w:spacing w:line="360" w:lineRule="auto"/>
        <w:ind w:left="0"/>
        <w:jc w:val="both"/>
        <w:outlineLvl w:val="0"/>
        <w:rPr>
          <w:b/>
          <w:bCs/>
          <w:lang w:val="en-US"/>
        </w:rPr>
      </w:pPr>
      <w:bookmarkStart w:id="59" w:name="_Toc410597132"/>
      <w:r w:rsidRPr="006B6868">
        <w:rPr>
          <w:b/>
          <w:bCs/>
          <w:lang w:val="en-US"/>
        </w:rPr>
        <w:t>6.1 NATIONAL COORDINATION MECHANISM</w:t>
      </w:r>
      <w:bookmarkEnd w:id="59"/>
    </w:p>
    <w:p w14:paraId="1185B8A9" w14:textId="77777777" w:rsidR="00CD398F" w:rsidRPr="006B6868" w:rsidRDefault="00CD398F" w:rsidP="006B6868">
      <w:pPr>
        <w:pStyle w:val="ListParagraph"/>
        <w:spacing w:after="200" w:line="360" w:lineRule="auto"/>
        <w:ind w:left="0"/>
        <w:rPr>
          <w:bCs/>
          <w:lang w:val="en-US"/>
        </w:rPr>
      </w:pPr>
    </w:p>
    <w:p w14:paraId="5209D6B4" w14:textId="77777777" w:rsidR="00CD398F" w:rsidRPr="006B6868" w:rsidRDefault="00CD398F" w:rsidP="006B6868">
      <w:pPr>
        <w:pStyle w:val="ListParagraph"/>
        <w:spacing w:after="200" w:line="360" w:lineRule="auto"/>
        <w:ind w:left="0"/>
      </w:pPr>
      <w:r w:rsidRPr="006B6868">
        <w:rPr>
          <w:bCs/>
          <w:lang w:val="en-US"/>
        </w:rPr>
        <w:t xml:space="preserve">Coordination of all NCDs activities shall be coordinated by the </w:t>
      </w:r>
      <w:r w:rsidR="003463AE" w:rsidRPr="006B6868">
        <w:rPr>
          <w:bCs/>
          <w:lang w:val="en-US"/>
        </w:rPr>
        <w:t xml:space="preserve">National </w:t>
      </w:r>
      <w:r w:rsidR="003463AE" w:rsidRPr="006B6868">
        <w:t>Coordinating</w:t>
      </w:r>
      <w:r w:rsidRPr="006B6868">
        <w:t xml:space="preserve"> Mechanism (NCM) led by relevant Government ministries with support from civil society and other sectors. The NCM shall be composed of MOH Secretariat, Coordinating Board, a Sector Forum and thematic based working groups, guided by clearly set terms of references.</w:t>
      </w:r>
    </w:p>
    <w:p w14:paraId="5E7E90C7" w14:textId="77777777" w:rsidR="00CD398F" w:rsidRPr="006B6868" w:rsidRDefault="00CD398F" w:rsidP="006B6868">
      <w:pPr>
        <w:pStyle w:val="ListParagraph"/>
        <w:spacing w:after="200" w:line="360" w:lineRule="auto"/>
        <w:ind w:left="0"/>
      </w:pPr>
    </w:p>
    <w:p w14:paraId="388516E2" w14:textId="77777777" w:rsidR="00CD398F" w:rsidRPr="006B6868" w:rsidRDefault="00FC6A96" w:rsidP="00FC6A96">
      <w:pPr>
        <w:pStyle w:val="ListParagraph"/>
        <w:spacing w:line="360" w:lineRule="auto"/>
        <w:ind w:left="0"/>
        <w:jc w:val="both"/>
        <w:outlineLvl w:val="0"/>
        <w:rPr>
          <w:b/>
          <w:bCs/>
          <w:lang w:val="en-US"/>
        </w:rPr>
      </w:pPr>
      <w:bookmarkStart w:id="60" w:name="_Toc410597133"/>
      <w:r w:rsidRPr="006B6868">
        <w:rPr>
          <w:b/>
          <w:bCs/>
          <w:lang w:val="en-US"/>
        </w:rPr>
        <w:t>6.2 MINISTRY OF HEALTH</w:t>
      </w:r>
      <w:bookmarkEnd w:id="60"/>
      <w:r w:rsidRPr="006B6868">
        <w:rPr>
          <w:b/>
          <w:bCs/>
          <w:lang w:val="en-US"/>
        </w:rPr>
        <w:t xml:space="preserve"> </w:t>
      </w:r>
    </w:p>
    <w:p w14:paraId="64CBA7DA" w14:textId="77777777" w:rsidR="00CD398F" w:rsidRPr="006B6868" w:rsidRDefault="00CD398F" w:rsidP="006B6868">
      <w:pPr>
        <w:spacing w:line="360" w:lineRule="auto"/>
        <w:jc w:val="both"/>
        <w:rPr>
          <w:bCs/>
          <w:lang w:val="en-US"/>
        </w:rPr>
      </w:pPr>
    </w:p>
    <w:p w14:paraId="73F34888" w14:textId="77777777" w:rsidR="00CD398F" w:rsidRPr="006B6868" w:rsidRDefault="00CD398F" w:rsidP="006B6868">
      <w:pPr>
        <w:spacing w:line="360" w:lineRule="auto"/>
        <w:jc w:val="both"/>
        <w:rPr>
          <w:bCs/>
          <w:lang w:val="en-US"/>
        </w:rPr>
      </w:pPr>
      <w:r w:rsidRPr="006B6868">
        <w:rPr>
          <w:bCs/>
          <w:lang w:val="en-US"/>
        </w:rPr>
        <w:t xml:space="preserve">The stewardship role of the NCDs </w:t>
      </w:r>
      <w:r w:rsidRPr="006B6868">
        <w:rPr>
          <w:bCs/>
          <w:color w:val="000000"/>
          <w:lang w:val="en-US"/>
        </w:rPr>
        <w:t>P</w:t>
      </w:r>
      <w:r w:rsidRPr="006B6868">
        <w:rPr>
          <w:bCs/>
          <w:lang w:val="en-US"/>
        </w:rPr>
        <w:t xml:space="preserve">olicy shall reside with the Ministry of Health. The Ministry of Health shall collaborate with other Departments and Partners in the planning, funding, implementation, monitoring and evaluation of NCD programming. The Ministry of Health shall strengthen and capacitate the NCD </w:t>
      </w:r>
      <w:r w:rsidRPr="006B6868">
        <w:rPr>
          <w:bCs/>
          <w:color w:val="000000"/>
          <w:lang w:val="en-US"/>
        </w:rPr>
        <w:t>P</w:t>
      </w:r>
      <w:r w:rsidRPr="006B6868">
        <w:rPr>
          <w:bCs/>
          <w:lang w:val="en-US"/>
        </w:rPr>
        <w:t>rogramme to be able to embark on the following;</w:t>
      </w:r>
    </w:p>
    <w:p w14:paraId="573290A7" w14:textId="77777777" w:rsidR="00CD398F" w:rsidRPr="006B6868" w:rsidRDefault="00CD398F" w:rsidP="006B6868">
      <w:pPr>
        <w:numPr>
          <w:ilvl w:val="0"/>
          <w:numId w:val="9"/>
        </w:numPr>
        <w:spacing w:line="360" w:lineRule="auto"/>
        <w:jc w:val="both"/>
        <w:rPr>
          <w:bCs/>
          <w:lang w:val="en-US"/>
        </w:rPr>
      </w:pPr>
      <w:r w:rsidRPr="006B6868">
        <w:rPr>
          <w:bCs/>
          <w:lang w:val="en-US"/>
        </w:rPr>
        <w:t>Coordinate NCD interventions.</w:t>
      </w:r>
    </w:p>
    <w:p w14:paraId="49E42B43" w14:textId="77777777" w:rsidR="00CD398F" w:rsidRPr="006B6868" w:rsidRDefault="00CD398F" w:rsidP="006B6868">
      <w:pPr>
        <w:numPr>
          <w:ilvl w:val="0"/>
          <w:numId w:val="9"/>
        </w:numPr>
        <w:spacing w:line="360" w:lineRule="auto"/>
        <w:jc w:val="both"/>
        <w:rPr>
          <w:bCs/>
          <w:lang w:val="en-US"/>
        </w:rPr>
      </w:pPr>
      <w:r w:rsidRPr="006B6868">
        <w:rPr>
          <w:bCs/>
          <w:lang w:val="en-US"/>
        </w:rPr>
        <w:t xml:space="preserve"> Define programme needs at all levels.  </w:t>
      </w:r>
    </w:p>
    <w:p w14:paraId="515C85F3" w14:textId="77777777" w:rsidR="00CD398F" w:rsidRPr="006B6868" w:rsidRDefault="00CD398F" w:rsidP="006B6868">
      <w:pPr>
        <w:numPr>
          <w:ilvl w:val="0"/>
          <w:numId w:val="9"/>
        </w:numPr>
        <w:spacing w:line="360" w:lineRule="auto"/>
        <w:jc w:val="both"/>
        <w:rPr>
          <w:bCs/>
          <w:lang w:val="en-US"/>
        </w:rPr>
      </w:pPr>
      <w:r w:rsidRPr="006B6868">
        <w:rPr>
          <w:bCs/>
          <w:lang w:val="en-US"/>
        </w:rPr>
        <w:t xml:space="preserve">Implement monitor and evaluate the NCD strategic and operational plans. </w:t>
      </w:r>
    </w:p>
    <w:p w14:paraId="658BA899" w14:textId="77777777" w:rsidR="00CD398F" w:rsidRPr="006B6868" w:rsidRDefault="00CD398F" w:rsidP="006B6868">
      <w:pPr>
        <w:numPr>
          <w:ilvl w:val="0"/>
          <w:numId w:val="9"/>
        </w:numPr>
        <w:spacing w:line="360" w:lineRule="auto"/>
        <w:jc w:val="both"/>
        <w:rPr>
          <w:bCs/>
          <w:lang w:val="en-US"/>
        </w:rPr>
      </w:pPr>
      <w:r w:rsidRPr="006B6868">
        <w:rPr>
          <w:bCs/>
          <w:lang w:val="en-US"/>
        </w:rPr>
        <w:t xml:space="preserve">Ensure a life-course approach to NCD programming. </w:t>
      </w:r>
    </w:p>
    <w:p w14:paraId="39CFCFF2" w14:textId="77777777" w:rsidR="00CD398F" w:rsidRPr="006B6868" w:rsidRDefault="00CD398F" w:rsidP="006B6868">
      <w:pPr>
        <w:numPr>
          <w:ilvl w:val="0"/>
          <w:numId w:val="9"/>
        </w:numPr>
        <w:spacing w:line="360" w:lineRule="auto"/>
        <w:jc w:val="both"/>
        <w:rPr>
          <w:bCs/>
          <w:lang w:val="en-US"/>
        </w:rPr>
      </w:pPr>
      <w:r w:rsidRPr="006B6868">
        <w:rPr>
          <w:bCs/>
          <w:lang w:val="en-US"/>
        </w:rPr>
        <w:t>Spearhead research on NCDs and related matters in collaboration with partners.</w:t>
      </w:r>
    </w:p>
    <w:p w14:paraId="74695300" w14:textId="77777777" w:rsidR="00CD398F" w:rsidRPr="006B6868" w:rsidRDefault="00CD398F" w:rsidP="006B6868">
      <w:pPr>
        <w:numPr>
          <w:ilvl w:val="0"/>
          <w:numId w:val="9"/>
        </w:numPr>
        <w:spacing w:line="360" w:lineRule="auto"/>
        <w:jc w:val="both"/>
        <w:rPr>
          <w:bCs/>
          <w:lang w:val="en-US"/>
        </w:rPr>
      </w:pPr>
      <w:r w:rsidRPr="006B6868">
        <w:rPr>
          <w:bCs/>
          <w:lang w:val="en-US"/>
        </w:rPr>
        <w:t>Ensure standards and continuing education for all role players involved in NCDs.</w:t>
      </w:r>
    </w:p>
    <w:p w14:paraId="07A209E9" w14:textId="6986C8C8" w:rsidR="00CD398F" w:rsidRPr="006B6868" w:rsidRDefault="00CD398F" w:rsidP="006B6868">
      <w:pPr>
        <w:numPr>
          <w:ilvl w:val="0"/>
          <w:numId w:val="9"/>
        </w:numPr>
        <w:spacing w:line="360" w:lineRule="auto"/>
        <w:jc w:val="both"/>
        <w:rPr>
          <w:bCs/>
          <w:lang w:val="en-US"/>
        </w:rPr>
      </w:pPr>
      <w:r w:rsidRPr="006B6868">
        <w:rPr>
          <w:bCs/>
          <w:lang w:val="en-US"/>
        </w:rPr>
        <w:t>Promote collaboration between and among health programmes</w:t>
      </w:r>
      <w:r w:rsidR="006D3C1F">
        <w:rPr>
          <w:bCs/>
          <w:lang w:val="en-US"/>
        </w:rPr>
        <w:t xml:space="preserve"> and all sectors</w:t>
      </w:r>
      <w:r w:rsidRPr="006B6868">
        <w:rPr>
          <w:bCs/>
          <w:lang w:val="en-US"/>
        </w:rPr>
        <w:t xml:space="preserve">. </w:t>
      </w:r>
    </w:p>
    <w:p w14:paraId="6156FD73" w14:textId="77777777" w:rsidR="00CD398F" w:rsidRPr="006B6868" w:rsidRDefault="00CD398F" w:rsidP="006B6868">
      <w:pPr>
        <w:pStyle w:val="ListParagraph"/>
        <w:spacing w:line="360" w:lineRule="auto"/>
        <w:ind w:left="0"/>
        <w:jc w:val="both"/>
        <w:outlineLvl w:val="1"/>
        <w:rPr>
          <w:b/>
          <w:bCs/>
          <w:lang w:val="en-US"/>
        </w:rPr>
      </w:pPr>
    </w:p>
    <w:p w14:paraId="6146207B" w14:textId="77777777" w:rsidR="00CD398F" w:rsidRPr="006B6868" w:rsidRDefault="00FC6A96" w:rsidP="00FC6A96">
      <w:pPr>
        <w:pStyle w:val="ListParagraph"/>
        <w:spacing w:line="360" w:lineRule="auto"/>
        <w:ind w:left="0"/>
        <w:jc w:val="both"/>
        <w:outlineLvl w:val="0"/>
        <w:rPr>
          <w:b/>
          <w:bCs/>
          <w:lang w:val="en-US"/>
        </w:rPr>
      </w:pPr>
      <w:bookmarkStart w:id="61" w:name="_Toc410597134"/>
      <w:r w:rsidRPr="006B6868">
        <w:rPr>
          <w:b/>
          <w:bCs/>
          <w:lang w:val="en-US"/>
        </w:rPr>
        <w:t>6.3 ALL OTHER MINISTRIES.</w:t>
      </w:r>
      <w:bookmarkEnd w:id="61"/>
    </w:p>
    <w:p w14:paraId="5A590A9D" w14:textId="77777777" w:rsidR="00CD398F" w:rsidRPr="006B6868" w:rsidRDefault="00CD398F" w:rsidP="006B6868">
      <w:pPr>
        <w:pStyle w:val="ListParagraph"/>
        <w:spacing w:line="360" w:lineRule="auto"/>
        <w:ind w:left="0"/>
        <w:jc w:val="both"/>
        <w:outlineLvl w:val="1"/>
        <w:rPr>
          <w:lang w:val="en-US"/>
        </w:rPr>
      </w:pPr>
    </w:p>
    <w:p w14:paraId="24F91383" w14:textId="77777777" w:rsidR="00CD398F" w:rsidRPr="006B6868" w:rsidRDefault="00CD398F" w:rsidP="006B6868">
      <w:pPr>
        <w:spacing w:line="360" w:lineRule="auto"/>
        <w:jc w:val="both"/>
        <w:rPr>
          <w:bCs/>
          <w:lang w:val="en-US"/>
        </w:rPr>
      </w:pPr>
      <w:r w:rsidRPr="006B6868">
        <w:rPr>
          <w:bCs/>
          <w:lang w:val="en-US"/>
        </w:rPr>
        <w:t>All other Ministries shall implement activities as per the recommendations of the NCD Secretariat.</w:t>
      </w:r>
      <w:r w:rsidRPr="006B6868" w:rsidDel="0074280A">
        <w:rPr>
          <w:bCs/>
          <w:lang w:val="en-US"/>
        </w:rPr>
        <w:t xml:space="preserve"> </w:t>
      </w:r>
      <w:r w:rsidRPr="006B6868">
        <w:rPr>
          <w:bCs/>
          <w:lang w:val="en-US"/>
        </w:rPr>
        <w:t xml:space="preserve"> </w:t>
      </w:r>
    </w:p>
    <w:p w14:paraId="026E4057" w14:textId="77777777" w:rsidR="00CD398F" w:rsidRPr="006B6868" w:rsidRDefault="00CD398F" w:rsidP="006B6868">
      <w:pPr>
        <w:spacing w:line="360" w:lineRule="auto"/>
        <w:jc w:val="both"/>
        <w:rPr>
          <w:bCs/>
          <w:lang w:val="en-US"/>
        </w:rPr>
      </w:pPr>
    </w:p>
    <w:p w14:paraId="7CA57CF2" w14:textId="77777777" w:rsidR="00C92A99" w:rsidRDefault="00C92A99" w:rsidP="00FC6A96">
      <w:pPr>
        <w:pStyle w:val="ListParagraph"/>
        <w:spacing w:line="360" w:lineRule="auto"/>
        <w:ind w:left="0"/>
        <w:jc w:val="both"/>
        <w:outlineLvl w:val="0"/>
        <w:rPr>
          <w:b/>
          <w:bCs/>
          <w:lang w:val="en-US"/>
        </w:rPr>
      </w:pPr>
      <w:bookmarkStart w:id="62" w:name="_Toc410597135"/>
    </w:p>
    <w:p w14:paraId="5AA7027A" w14:textId="77777777" w:rsidR="00CD398F" w:rsidRPr="006B6868" w:rsidRDefault="00FC6A96" w:rsidP="00FC6A96">
      <w:pPr>
        <w:pStyle w:val="ListParagraph"/>
        <w:spacing w:line="360" w:lineRule="auto"/>
        <w:ind w:left="0"/>
        <w:jc w:val="both"/>
        <w:outlineLvl w:val="0"/>
        <w:rPr>
          <w:b/>
          <w:bCs/>
          <w:lang w:val="en-US"/>
        </w:rPr>
      </w:pPr>
      <w:r w:rsidRPr="006B6868">
        <w:rPr>
          <w:b/>
          <w:bCs/>
          <w:lang w:val="en-US"/>
        </w:rPr>
        <w:lastRenderedPageBreak/>
        <w:t>6.4 FAITH, COMMUNITY BASED AND NON-GOVERNMENTAL ORGANIZATIONS</w:t>
      </w:r>
      <w:bookmarkEnd w:id="62"/>
      <w:r w:rsidRPr="006B6868">
        <w:rPr>
          <w:b/>
          <w:bCs/>
          <w:lang w:val="en-US"/>
        </w:rPr>
        <w:t xml:space="preserve"> </w:t>
      </w:r>
    </w:p>
    <w:p w14:paraId="5416D6FE" w14:textId="77777777" w:rsidR="00CD398F" w:rsidRPr="006B6868" w:rsidRDefault="00CD398F" w:rsidP="006B6868">
      <w:pPr>
        <w:spacing w:line="360" w:lineRule="auto"/>
        <w:jc w:val="both"/>
        <w:rPr>
          <w:bCs/>
          <w:lang w:val="en-US"/>
        </w:rPr>
      </w:pPr>
    </w:p>
    <w:p w14:paraId="0B42A27F" w14:textId="77777777" w:rsidR="00CD398F" w:rsidRPr="006B6868" w:rsidRDefault="00CD398F" w:rsidP="006B6868">
      <w:pPr>
        <w:pStyle w:val="ListParagraph"/>
        <w:spacing w:line="360" w:lineRule="auto"/>
        <w:ind w:left="0"/>
        <w:jc w:val="both"/>
        <w:rPr>
          <w:bCs/>
          <w:lang w:val="en-US"/>
        </w:rPr>
      </w:pPr>
      <w:r w:rsidRPr="006B6868">
        <w:rPr>
          <w:bCs/>
          <w:lang w:val="en-US"/>
        </w:rPr>
        <w:t xml:space="preserve">All Faith and </w:t>
      </w:r>
      <w:r w:rsidRPr="006B6868">
        <w:rPr>
          <w:bCs/>
          <w:color w:val="000000"/>
          <w:lang w:val="en-US"/>
        </w:rPr>
        <w:t>C</w:t>
      </w:r>
      <w:r w:rsidRPr="006B6868">
        <w:rPr>
          <w:bCs/>
          <w:lang w:val="en-US"/>
        </w:rPr>
        <w:t>ommunity Based Organizations and NGOs   shall provide all needed support as per recommendation of the NCD Secretariat.</w:t>
      </w:r>
    </w:p>
    <w:p w14:paraId="16609BE9" w14:textId="77777777" w:rsidR="00CD398F" w:rsidRPr="006B6868" w:rsidRDefault="00CD398F" w:rsidP="006B6868">
      <w:pPr>
        <w:pStyle w:val="ListParagraph"/>
        <w:spacing w:line="360" w:lineRule="auto"/>
        <w:ind w:left="0"/>
        <w:jc w:val="both"/>
        <w:outlineLvl w:val="1"/>
        <w:rPr>
          <w:b/>
          <w:bCs/>
          <w:lang w:val="en-US"/>
        </w:rPr>
      </w:pPr>
    </w:p>
    <w:p w14:paraId="1349EED9" w14:textId="77777777" w:rsidR="00CD398F" w:rsidRPr="006B6868" w:rsidRDefault="00FC6A96" w:rsidP="00FC6A96">
      <w:pPr>
        <w:pStyle w:val="ListParagraph"/>
        <w:spacing w:line="360" w:lineRule="auto"/>
        <w:ind w:left="0"/>
        <w:jc w:val="both"/>
        <w:outlineLvl w:val="0"/>
        <w:rPr>
          <w:b/>
          <w:bCs/>
          <w:lang w:val="en-US"/>
        </w:rPr>
      </w:pPr>
      <w:bookmarkStart w:id="63" w:name="_Toc410597136"/>
      <w:r w:rsidRPr="006B6868">
        <w:rPr>
          <w:b/>
          <w:bCs/>
          <w:lang w:val="en-US"/>
        </w:rPr>
        <w:t>6.5 PRIVATE SECTOR</w:t>
      </w:r>
      <w:bookmarkEnd w:id="63"/>
    </w:p>
    <w:p w14:paraId="165CACF6" w14:textId="77777777" w:rsidR="00CD398F" w:rsidRPr="006B6868" w:rsidRDefault="00CD398F" w:rsidP="006B6868">
      <w:pPr>
        <w:spacing w:line="360" w:lineRule="auto"/>
        <w:jc w:val="both"/>
        <w:rPr>
          <w:b/>
          <w:bCs/>
          <w:lang w:val="en-US"/>
        </w:rPr>
      </w:pPr>
    </w:p>
    <w:p w14:paraId="7C6420B2" w14:textId="77777777" w:rsidR="00CD398F" w:rsidRPr="006B6868" w:rsidRDefault="00CD398F" w:rsidP="006B6868">
      <w:pPr>
        <w:spacing w:line="360" w:lineRule="auto"/>
        <w:jc w:val="both"/>
        <w:rPr>
          <w:bCs/>
          <w:lang w:val="en-US"/>
        </w:rPr>
      </w:pPr>
      <w:r w:rsidRPr="006B6868">
        <w:rPr>
          <w:bCs/>
          <w:lang w:val="en-US"/>
        </w:rPr>
        <w:t>The private sector shall participate in promotion and support NCD interventions and inco</w:t>
      </w:r>
      <w:r w:rsidR="00B74251" w:rsidRPr="006B6868">
        <w:rPr>
          <w:bCs/>
          <w:lang w:val="en-US"/>
        </w:rPr>
        <w:t>rpo</w:t>
      </w:r>
      <w:r w:rsidRPr="006B6868">
        <w:rPr>
          <w:bCs/>
          <w:lang w:val="en-US"/>
        </w:rPr>
        <w:t xml:space="preserve">rate NCDs activities in their programmes. </w:t>
      </w:r>
    </w:p>
    <w:p w14:paraId="284749DF" w14:textId="77777777" w:rsidR="00CD398F" w:rsidRPr="006B6868" w:rsidRDefault="00CD398F" w:rsidP="006B6868">
      <w:pPr>
        <w:pStyle w:val="ListParagraph"/>
        <w:spacing w:line="360" w:lineRule="auto"/>
        <w:ind w:left="0"/>
        <w:jc w:val="both"/>
        <w:outlineLvl w:val="1"/>
        <w:rPr>
          <w:b/>
          <w:bCs/>
          <w:lang w:val="en-US"/>
        </w:rPr>
      </w:pPr>
    </w:p>
    <w:p w14:paraId="51E9B791" w14:textId="77777777" w:rsidR="00CD398F" w:rsidRPr="006B6868" w:rsidRDefault="00FC6A96" w:rsidP="00FC6A96">
      <w:pPr>
        <w:pStyle w:val="ListParagraph"/>
        <w:spacing w:line="360" w:lineRule="auto"/>
        <w:ind w:left="0"/>
        <w:jc w:val="both"/>
        <w:outlineLvl w:val="0"/>
        <w:rPr>
          <w:b/>
          <w:bCs/>
          <w:lang w:val="en-US"/>
        </w:rPr>
      </w:pPr>
      <w:bookmarkStart w:id="64" w:name="_Toc410597137"/>
      <w:r w:rsidRPr="006B6868">
        <w:rPr>
          <w:b/>
          <w:bCs/>
          <w:lang w:val="en-US"/>
        </w:rPr>
        <w:t>6.6 DEVELOPMENT PARTNERS</w:t>
      </w:r>
      <w:bookmarkEnd w:id="64"/>
    </w:p>
    <w:p w14:paraId="0E34216D" w14:textId="77777777" w:rsidR="00CD398F" w:rsidRPr="006B6868" w:rsidRDefault="00CD398F" w:rsidP="006B6868">
      <w:pPr>
        <w:spacing w:line="360" w:lineRule="auto"/>
        <w:jc w:val="both"/>
        <w:rPr>
          <w:b/>
          <w:bCs/>
          <w:lang w:val="en-US"/>
        </w:rPr>
      </w:pPr>
    </w:p>
    <w:p w14:paraId="00F30DB8" w14:textId="2C7096F2" w:rsidR="00CD398F" w:rsidRPr="006B6868" w:rsidRDefault="00CD398F" w:rsidP="006B6868">
      <w:pPr>
        <w:spacing w:line="360" w:lineRule="auto"/>
        <w:jc w:val="both"/>
        <w:rPr>
          <w:bCs/>
          <w:lang w:val="en-US"/>
        </w:rPr>
      </w:pPr>
      <w:r w:rsidRPr="006B6868">
        <w:rPr>
          <w:bCs/>
          <w:lang w:val="en-US"/>
        </w:rPr>
        <w:t>Development Partners shall support NCD</w:t>
      </w:r>
      <w:r w:rsidR="006D3C1F">
        <w:rPr>
          <w:bCs/>
          <w:lang w:val="en-US"/>
        </w:rPr>
        <w:t>s</w:t>
      </w:r>
      <w:r w:rsidRPr="006B6868">
        <w:rPr>
          <w:bCs/>
          <w:lang w:val="en-US"/>
        </w:rPr>
        <w:t xml:space="preserve"> activities through the provision of technical and financial resources.</w:t>
      </w:r>
    </w:p>
    <w:p w14:paraId="07620B63" w14:textId="77777777" w:rsidR="00F332C0" w:rsidRPr="006B6868" w:rsidRDefault="00F332C0" w:rsidP="006B6868">
      <w:pPr>
        <w:spacing w:line="360" w:lineRule="auto"/>
        <w:jc w:val="both"/>
        <w:rPr>
          <w:bCs/>
          <w:lang w:val="en-US"/>
        </w:rPr>
      </w:pPr>
    </w:p>
    <w:p w14:paraId="575B89A4" w14:textId="77777777" w:rsidR="00F332C0" w:rsidRPr="006B6868" w:rsidRDefault="00F332C0" w:rsidP="006B6868">
      <w:pPr>
        <w:pStyle w:val="ListParagraph"/>
        <w:spacing w:line="360" w:lineRule="auto"/>
        <w:ind w:left="0"/>
        <w:jc w:val="center"/>
        <w:outlineLvl w:val="0"/>
        <w:rPr>
          <w:b/>
          <w:bCs/>
          <w:lang w:val="en-US"/>
        </w:rPr>
      </w:pPr>
    </w:p>
    <w:p w14:paraId="6DBC3227" w14:textId="77777777" w:rsidR="00F332C0" w:rsidRPr="006B6868" w:rsidRDefault="00F332C0" w:rsidP="006B6868">
      <w:pPr>
        <w:pStyle w:val="ListParagraph"/>
        <w:spacing w:line="360" w:lineRule="auto"/>
        <w:ind w:left="0"/>
        <w:jc w:val="center"/>
        <w:outlineLvl w:val="0"/>
        <w:rPr>
          <w:b/>
          <w:bCs/>
          <w:lang w:val="en-US"/>
        </w:rPr>
      </w:pPr>
    </w:p>
    <w:p w14:paraId="67DCF4F5" w14:textId="77777777" w:rsidR="00B74251" w:rsidRPr="006B6868" w:rsidRDefault="00B74251" w:rsidP="006B6868">
      <w:pPr>
        <w:pStyle w:val="ListParagraph"/>
        <w:spacing w:line="360" w:lineRule="auto"/>
        <w:ind w:left="0"/>
        <w:outlineLvl w:val="0"/>
        <w:rPr>
          <w:b/>
          <w:bCs/>
          <w:lang w:val="en-US"/>
        </w:rPr>
      </w:pPr>
    </w:p>
    <w:p w14:paraId="22AE3F56" w14:textId="77777777" w:rsidR="00B74251" w:rsidRPr="006B6868" w:rsidRDefault="00B74251" w:rsidP="006B6868">
      <w:pPr>
        <w:pStyle w:val="ListParagraph"/>
        <w:spacing w:line="360" w:lineRule="auto"/>
        <w:ind w:left="0"/>
        <w:outlineLvl w:val="0"/>
        <w:rPr>
          <w:b/>
          <w:bCs/>
          <w:lang w:val="en-US"/>
        </w:rPr>
      </w:pPr>
    </w:p>
    <w:p w14:paraId="11C0820A" w14:textId="77777777" w:rsidR="00B74251" w:rsidRPr="006B6868" w:rsidRDefault="00B74251" w:rsidP="006B6868">
      <w:pPr>
        <w:pStyle w:val="ListParagraph"/>
        <w:spacing w:line="360" w:lineRule="auto"/>
        <w:ind w:left="0"/>
        <w:outlineLvl w:val="0"/>
        <w:rPr>
          <w:b/>
          <w:bCs/>
          <w:lang w:val="en-US"/>
        </w:rPr>
      </w:pPr>
    </w:p>
    <w:p w14:paraId="21496B2A" w14:textId="77777777" w:rsidR="00B74251" w:rsidRPr="006B6868" w:rsidRDefault="00B74251" w:rsidP="006B6868">
      <w:pPr>
        <w:pStyle w:val="ListParagraph"/>
        <w:spacing w:line="360" w:lineRule="auto"/>
        <w:ind w:left="0"/>
        <w:outlineLvl w:val="0"/>
        <w:rPr>
          <w:b/>
          <w:bCs/>
          <w:lang w:val="en-US"/>
        </w:rPr>
      </w:pPr>
    </w:p>
    <w:p w14:paraId="18A0E035" w14:textId="77777777" w:rsidR="00B74251" w:rsidRPr="006B6868" w:rsidRDefault="00B74251" w:rsidP="006B6868">
      <w:pPr>
        <w:pStyle w:val="ListParagraph"/>
        <w:spacing w:line="360" w:lineRule="auto"/>
        <w:ind w:left="0"/>
        <w:outlineLvl w:val="0"/>
        <w:rPr>
          <w:b/>
          <w:bCs/>
          <w:lang w:val="en-US"/>
        </w:rPr>
      </w:pPr>
    </w:p>
    <w:p w14:paraId="6EC622B3" w14:textId="77777777" w:rsidR="00B74251" w:rsidRPr="006B6868" w:rsidRDefault="00B74251" w:rsidP="006B6868">
      <w:pPr>
        <w:pStyle w:val="ListParagraph"/>
        <w:spacing w:line="360" w:lineRule="auto"/>
        <w:ind w:left="0"/>
        <w:outlineLvl w:val="0"/>
        <w:rPr>
          <w:b/>
          <w:bCs/>
          <w:lang w:val="en-US"/>
        </w:rPr>
      </w:pPr>
    </w:p>
    <w:p w14:paraId="422E17E0" w14:textId="77777777" w:rsidR="00B74251" w:rsidRPr="006B6868" w:rsidRDefault="00B74251" w:rsidP="006B6868">
      <w:pPr>
        <w:pStyle w:val="ListParagraph"/>
        <w:spacing w:line="360" w:lineRule="auto"/>
        <w:ind w:left="0"/>
        <w:outlineLvl w:val="0"/>
        <w:rPr>
          <w:b/>
          <w:bCs/>
          <w:lang w:val="en-US"/>
        </w:rPr>
      </w:pPr>
    </w:p>
    <w:p w14:paraId="7D56C71C" w14:textId="77777777" w:rsidR="00B74251" w:rsidRPr="006B6868" w:rsidRDefault="00B74251" w:rsidP="006B6868">
      <w:pPr>
        <w:pStyle w:val="ListParagraph"/>
        <w:spacing w:line="360" w:lineRule="auto"/>
        <w:ind w:left="0"/>
        <w:outlineLvl w:val="0"/>
        <w:rPr>
          <w:b/>
          <w:bCs/>
          <w:lang w:val="en-US"/>
        </w:rPr>
      </w:pPr>
    </w:p>
    <w:p w14:paraId="05217C1B" w14:textId="77777777" w:rsidR="00B74251" w:rsidRPr="006B6868" w:rsidRDefault="00B74251" w:rsidP="006B6868">
      <w:pPr>
        <w:pStyle w:val="ListParagraph"/>
        <w:spacing w:line="360" w:lineRule="auto"/>
        <w:ind w:left="0"/>
        <w:outlineLvl w:val="0"/>
        <w:rPr>
          <w:b/>
          <w:bCs/>
          <w:lang w:val="en-US"/>
        </w:rPr>
      </w:pPr>
    </w:p>
    <w:p w14:paraId="70A2BFE5" w14:textId="77777777" w:rsidR="00B74251" w:rsidRPr="006B6868" w:rsidRDefault="00B74251" w:rsidP="006B6868">
      <w:pPr>
        <w:pStyle w:val="ListParagraph"/>
        <w:spacing w:line="360" w:lineRule="auto"/>
        <w:ind w:left="0"/>
        <w:outlineLvl w:val="0"/>
        <w:rPr>
          <w:b/>
          <w:bCs/>
          <w:lang w:val="en-US"/>
        </w:rPr>
      </w:pPr>
    </w:p>
    <w:p w14:paraId="2EA894DA" w14:textId="77777777" w:rsidR="00B74251" w:rsidRPr="006B6868" w:rsidRDefault="00B74251" w:rsidP="006B6868">
      <w:pPr>
        <w:pStyle w:val="ListParagraph"/>
        <w:spacing w:line="360" w:lineRule="auto"/>
        <w:ind w:left="0"/>
        <w:outlineLvl w:val="0"/>
        <w:rPr>
          <w:b/>
          <w:bCs/>
          <w:lang w:val="en-US"/>
        </w:rPr>
      </w:pPr>
    </w:p>
    <w:p w14:paraId="298F56AB" w14:textId="77777777" w:rsidR="00091F7D" w:rsidRDefault="00091F7D" w:rsidP="006B6868">
      <w:pPr>
        <w:pStyle w:val="ListParagraph"/>
        <w:spacing w:line="360" w:lineRule="auto"/>
        <w:ind w:left="0"/>
        <w:jc w:val="center"/>
        <w:outlineLvl w:val="0"/>
        <w:rPr>
          <w:b/>
          <w:bCs/>
          <w:lang w:val="en-US"/>
        </w:rPr>
      </w:pPr>
    </w:p>
    <w:p w14:paraId="7AFCB3B0" w14:textId="77777777" w:rsidR="00091F7D" w:rsidRPr="006B6868" w:rsidRDefault="00091F7D" w:rsidP="006B6868">
      <w:pPr>
        <w:pStyle w:val="ListParagraph"/>
        <w:spacing w:line="360" w:lineRule="auto"/>
        <w:ind w:left="0"/>
        <w:jc w:val="center"/>
        <w:outlineLvl w:val="0"/>
        <w:rPr>
          <w:b/>
          <w:bCs/>
          <w:lang w:val="en-US"/>
        </w:rPr>
      </w:pPr>
    </w:p>
    <w:p w14:paraId="73B75BBA" w14:textId="77777777" w:rsidR="00C92A99" w:rsidRDefault="00C92A99" w:rsidP="006B6868">
      <w:pPr>
        <w:pStyle w:val="ListParagraph"/>
        <w:spacing w:line="360" w:lineRule="auto"/>
        <w:ind w:left="0"/>
        <w:jc w:val="center"/>
        <w:outlineLvl w:val="0"/>
        <w:rPr>
          <w:b/>
          <w:bCs/>
          <w:lang w:val="en-US"/>
        </w:rPr>
      </w:pPr>
      <w:bookmarkStart w:id="65" w:name="_Toc410597138"/>
    </w:p>
    <w:p w14:paraId="6FDAAA36" w14:textId="77777777" w:rsidR="00D16463" w:rsidRPr="006B6868" w:rsidRDefault="00FC6A96" w:rsidP="006B6868">
      <w:pPr>
        <w:pStyle w:val="ListParagraph"/>
        <w:spacing w:line="360" w:lineRule="auto"/>
        <w:ind w:left="0"/>
        <w:jc w:val="center"/>
        <w:outlineLvl w:val="0"/>
        <w:rPr>
          <w:b/>
          <w:bCs/>
          <w:lang w:val="en-US"/>
        </w:rPr>
      </w:pPr>
      <w:r w:rsidRPr="006B6868">
        <w:rPr>
          <w:b/>
          <w:bCs/>
          <w:lang w:val="en-US"/>
        </w:rPr>
        <w:lastRenderedPageBreak/>
        <w:t>CHAPTER 7</w:t>
      </w:r>
      <w:bookmarkEnd w:id="65"/>
    </w:p>
    <w:p w14:paraId="32C0C9A3" w14:textId="77777777" w:rsidR="00D16463" w:rsidRPr="006B6868" w:rsidRDefault="00D16463" w:rsidP="006B6868">
      <w:pPr>
        <w:pStyle w:val="ListParagraph"/>
        <w:spacing w:line="360" w:lineRule="auto"/>
        <w:ind w:left="0"/>
        <w:jc w:val="center"/>
        <w:outlineLvl w:val="0"/>
        <w:rPr>
          <w:b/>
          <w:bCs/>
          <w:lang w:val="en-US"/>
        </w:rPr>
      </w:pPr>
    </w:p>
    <w:p w14:paraId="29043AF9" w14:textId="77777777" w:rsidR="00D16463" w:rsidRPr="006B6868" w:rsidRDefault="00FD3485" w:rsidP="006B6868">
      <w:pPr>
        <w:pStyle w:val="ListParagraph"/>
        <w:spacing w:line="360" w:lineRule="auto"/>
        <w:ind w:left="0"/>
        <w:jc w:val="both"/>
        <w:outlineLvl w:val="0"/>
        <w:rPr>
          <w:b/>
          <w:bCs/>
          <w:lang w:val="en-US"/>
        </w:rPr>
      </w:pPr>
      <w:bookmarkStart w:id="66" w:name="_Toc410597139"/>
      <w:r w:rsidRPr="006B6868">
        <w:rPr>
          <w:b/>
          <w:bCs/>
          <w:lang w:val="en-US"/>
        </w:rPr>
        <w:t>7. RESOURCE MOBILISATION</w:t>
      </w:r>
      <w:bookmarkEnd w:id="66"/>
    </w:p>
    <w:p w14:paraId="2257243F" w14:textId="77777777" w:rsidR="00D16463" w:rsidRPr="006B6868" w:rsidRDefault="00D16463" w:rsidP="006B6868">
      <w:pPr>
        <w:spacing w:line="360" w:lineRule="auto"/>
        <w:jc w:val="both"/>
        <w:rPr>
          <w:bCs/>
          <w:lang w:val="en-US"/>
        </w:rPr>
      </w:pPr>
    </w:p>
    <w:p w14:paraId="04164ACC" w14:textId="77777777" w:rsidR="00D16463" w:rsidRPr="006B6868" w:rsidRDefault="00D16463" w:rsidP="006B6868">
      <w:pPr>
        <w:spacing w:line="360" w:lineRule="auto"/>
        <w:jc w:val="both"/>
        <w:rPr>
          <w:bCs/>
          <w:lang w:val="en-US"/>
        </w:rPr>
      </w:pPr>
      <w:r w:rsidRPr="006B6868">
        <w:rPr>
          <w:bCs/>
          <w:lang w:val="en-US"/>
        </w:rPr>
        <w:t xml:space="preserve">The Government of Swaziland is committed to </w:t>
      </w:r>
      <w:r w:rsidR="006104BC" w:rsidRPr="006B6868">
        <w:rPr>
          <w:bCs/>
          <w:lang w:val="en-US"/>
        </w:rPr>
        <w:t>the provision of</w:t>
      </w:r>
      <w:r w:rsidRPr="006B6868">
        <w:rPr>
          <w:bCs/>
          <w:lang w:val="en-US"/>
        </w:rPr>
        <w:t xml:space="preserve"> the necessary resources towards implementation of preventative, curative and </w:t>
      </w:r>
      <w:r w:rsidR="006104BC" w:rsidRPr="006B6868">
        <w:rPr>
          <w:bCs/>
          <w:lang w:val="en-US"/>
        </w:rPr>
        <w:t xml:space="preserve">rehabilitative NCD services </w:t>
      </w:r>
      <w:r w:rsidRPr="006B6868">
        <w:rPr>
          <w:bCs/>
          <w:lang w:val="en-US"/>
        </w:rPr>
        <w:t>in the Swazi population across the life span.</w:t>
      </w:r>
    </w:p>
    <w:p w14:paraId="664039A4" w14:textId="77777777" w:rsidR="00D16463" w:rsidRPr="006B6868" w:rsidRDefault="00D16463" w:rsidP="006B6868">
      <w:pPr>
        <w:pStyle w:val="ListParagraph"/>
        <w:spacing w:line="360" w:lineRule="auto"/>
        <w:ind w:left="0"/>
        <w:jc w:val="both"/>
        <w:rPr>
          <w:bCs/>
          <w:lang w:val="en-US"/>
        </w:rPr>
      </w:pPr>
      <w:r w:rsidRPr="006B6868">
        <w:rPr>
          <w:bCs/>
          <w:lang w:val="en-US"/>
        </w:rPr>
        <w:t xml:space="preserve">Development Partners shall be </w:t>
      </w:r>
      <w:r w:rsidR="006104BC" w:rsidRPr="006B6868">
        <w:rPr>
          <w:bCs/>
          <w:lang w:val="en-US"/>
        </w:rPr>
        <w:t xml:space="preserve">actively </w:t>
      </w:r>
      <w:r w:rsidRPr="006B6868">
        <w:rPr>
          <w:bCs/>
          <w:lang w:val="en-US"/>
        </w:rPr>
        <w:t xml:space="preserve">involved </w:t>
      </w:r>
      <w:r w:rsidR="006104BC" w:rsidRPr="006B6868">
        <w:rPr>
          <w:bCs/>
          <w:lang w:val="en-US"/>
        </w:rPr>
        <w:t xml:space="preserve">in </w:t>
      </w:r>
      <w:r w:rsidRPr="006B6868">
        <w:rPr>
          <w:bCs/>
          <w:lang w:val="en-US"/>
        </w:rPr>
        <w:t xml:space="preserve">the process of designing </w:t>
      </w:r>
      <w:r w:rsidR="006104BC" w:rsidRPr="006B6868">
        <w:rPr>
          <w:bCs/>
          <w:lang w:val="en-US"/>
        </w:rPr>
        <w:t xml:space="preserve">key </w:t>
      </w:r>
      <w:r w:rsidRPr="006B6868">
        <w:rPr>
          <w:bCs/>
          <w:lang w:val="en-US"/>
        </w:rPr>
        <w:t xml:space="preserve">NCDs documents including the NCDs </w:t>
      </w:r>
      <w:r w:rsidRPr="006B6868">
        <w:rPr>
          <w:bCs/>
          <w:color w:val="000000"/>
          <w:lang w:val="en-US"/>
        </w:rPr>
        <w:t>Strategic Plan,</w:t>
      </w:r>
      <w:r w:rsidRPr="006B6868">
        <w:rPr>
          <w:bCs/>
          <w:lang w:val="en-US"/>
        </w:rPr>
        <w:t xml:space="preserve"> to familiarize them with NCDs </w:t>
      </w:r>
      <w:r w:rsidR="006B6868" w:rsidRPr="006B6868">
        <w:rPr>
          <w:bCs/>
          <w:lang w:val="en-US"/>
        </w:rPr>
        <w:t xml:space="preserve">national </w:t>
      </w:r>
      <w:r w:rsidR="003463AE" w:rsidRPr="006B6868">
        <w:rPr>
          <w:bCs/>
          <w:lang w:val="en-US"/>
        </w:rPr>
        <w:t>priorities</w:t>
      </w:r>
      <w:r w:rsidRPr="006B6868">
        <w:rPr>
          <w:bCs/>
          <w:lang w:val="en-US"/>
        </w:rPr>
        <w:t xml:space="preserve"> to facilitate their decision for future financial support. </w:t>
      </w:r>
      <w:r w:rsidR="006104BC" w:rsidRPr="006B6868">
        <w:rPr>
          <w:bCs/>
          <w:lang w:val="en-US"/>
        </w:rPr>
        <w:t xml:space="preserve"> </w:t>
      </w:r>
    </w:p>
    <w:p w14:paraId="48F037FF" w14:textId="4B865169" w:rsidR="00D16463" w:rsidRPr="006B6868" w:rsidRDefault="00D16463" w:rsidP="006B6868">
      <w:pPr>
        <w:pStyle w:val="ListParagraph"/>
        <w:spacing w:line="360" w:lineRule="auto"/>
        <w:ind w:left="0"/>
        <w:jc w:val="both"/>
        <w:rPr>
          <w:bCs/>
          <w:lang w:val="en-US"/>
        </w:rPr>
      </w:pPr>
      <w:r w:rsidRPr="006B6868">
        <w:rPr>
          <w:bCs/>
          <w:lang w:val="en-US"/>
        </w:rPr>
        <w:t xml:space="preserve">The </w:t>
      </w:r>
      <w:r w:rsidR="003463AE" w:rsidRPr="006B6868">
        <w:rPr>
          <w:bCs/>
          <w:lang w:val="en-US"/>
        </w:rPr>
        <w:t>National NCD</w:t>
      </w:r>
      <w:r w:rsidR="00091F7D">
        <w:rPr>
          <w:bCs/>
          <w:lang w:val="en-US"/>
        </w:rPr>
        <w:t>s</w:t>
      </w:r>
      <w:r w:rsidR="006104BC" w:rsidRPr="006B6868">
        <w:rPr>
          <w:bCs/>
          <w:lang w:val="en-US"/>
        </w:rPr>
        <w:t xml:space="preserve"> Multisectoral </w:t>
      </w:r>
      <w:r w:rsidRPr="006B6868">
        <w:rPr>
          <w:bCs/>
          <w:color w:val="000000"/>
          <w:lang w:val="en-US"/>
        </w:rPr>
        <w:t>Strategic Plan</w:t>
      </w:r>
      <w:r w:rsidRPr="006B6868">
        <w:rPr>
          <w:bCs/>
          <w:lang w:val="en-US"/>
        </w:rPr>
        <w:t xml:space="preserve"> shall be </w:t>
      </w:r>
      <w:r w:rsidR="00D363FF" w:rsidRPr="006B6868">
        <w:rPr>
          <w:bCs/>
          <w:lang w:val="en-US"/>
        </w:rPr>
        <w:t>coasted</w:t>
      </w:r>
      <w:r w:rsidRPr="006B6868">
        <w:rPr>
          <w:bCs/>
          <w:lang w:val="en-US"/>
        </w:rPr>
        <w:t xml:space="preserve"> to enhance resource mobilization with </w:t>
      </w:r>
      <w:r w:rsidR="006104BC" w:rsidRPr="006B6868">
        <w:rPr>
          <w:bCs/>
          <w:lang w:val="en-US"/>
        </w:rPr>
        <w:t xml:space="preserve">Government of Swaziland, </w:t>
      </w:r>
      <w:r w:rsidRPr="006B6868">
        <w:rPr>
          <w:bCs/>
          <w:lang w:val="en-US"/>
        </w:rPr>
        <w:t>external funding agencies and the private sector.</w:t>
      </w:r>
    </w:p>
    <w:p w14:paraId="42A10F4C" w14:textId="77777777" w:rsidR="00D16463" w:rsidRPr="006B6868" w:rsidRDefault="00D16463" w:rsidP="006B6868">
      <w:pPr>
        <w:pStyle w:val="ListParagraph"/>
        <w:spacing w:line="360" w:lineRule="auto"/>
        <w:ind w:left="0"/>
        <w:jc w:val="both"/>
        <w:rPr>
          <w:bCs/>
          <w:lang w:val="en-US"/>
        </w:rPr>
      </w:pPr>
      <w:r w:rsidRPr="006B6868">
        <w:rPr>
          <w:bCs/>
          <w:lang w:val="en-US"/>
        </w:rPr>
        <w:t xml:space="preserve">Regular meetings </w:t>
      </w:r>
      <w:r w:rsidR="006104BC" w:rsidRPr="006B6868">
        <w:rPr>
          <w:bCs/>
          <w:lang w:val="en-US"/>
        </w:rPr>
        <w:t xml:space="preserve">shall be organized, by the MoH, </w:t>
      </w:r>
      <w:r w:rsidRPr="006B6868">
        <w:rPr>
          <w:bCs/>
          <w:lang w:val="en-US"/>
        </w:rPr>
        <w:t>with Development Partners</w:t>
      </w:r>
      <w:r w:rsidR="00E2535D" w:rsidRPr="006B6868">
        <w:rPr>
          <w:bCs/>
          <w:lang w:val="en-US"/>
        </w:rPr>
        <w:t xml:space="preserve"> and the</w:t>
      </w:r>
      <w:r w:rsidR="006104BC" w:rsidRPr="006B6868">
        <w:rPr>
          <w:bCs/>
          <w:lang w:val="en-US"/>
        </w:rPr>
        <w:t xml:space="preserve"> organized private sector</w:t>
      </w:r>
      <w:r w:rsidRPr="006B6868">
        <w:rPr>
          <w:bCs/>
          <w:lang w:val="en-US"/>
        </w:rPr>
        <w:t xml:space="preserve"> to assess progress made in the implementation of NCDs</w:t>
      </w:r>
      <w:r w:rsidR="006104BC" w:rsidRPr="006B6868">
        <w:rPr>
          <w:bCs/>
          <w:lang w:val="en-US"/>
        </w:rPr>
        <w:t xml:space="preserve"> Multisectoral</w:t>
      </w:r>
      <w:r w:rsidRPr="006B6868">
        <w:rPr>
          <w:bCs/>
          <w:lang w:val="en-US"/>
        </w:rPr>
        <w:t xml:space="preserve"> </w:t>
      </w:r>
      <w:r w:rsidRPr="006B6868">
        <w:rPr>
          <w:bCs/>
          <w:color w:val="000000"/>
          <w:lang w:val="en-US"/>
        </w:rPr>
        <w:t>Strategic Plan</w:t>
      </w:r>
      <w:r w:rsidRPr="006B6868">
        <w:rPr>
          <w:bCs/>
          <w:lang w:val="en-US"/>
        </w:rPr>
        <w:t>, identify financial gaps and propose feasible solutions</w:t>
      </w:r>
      <w:r w:rsidR="006104BC" w:rsidRPr="006B6868">
        <w:rPr>
          <w:bCs/>
          <w:lang w:val="en-US"/>
        </w:rPr>
        <w:t>.</w:t>
      </w:r>
      <w:r w:rsidRPr="006B6868">
        <w:rPr>
          <w:bCs/>
          <w:lang w:val="en-US"/>
        </w:rPr>
        <w:t xml:space="preserve"> </w:t>
      </w:r>
    </w:p>
    <w:p w14:paraId="37D4B266" w14:textId="77777777" w:rsidR="00B74251" w:rsidRPr="006B6868" w:rsidRDefault="00B74251" w:rsidP="006B6868">
      <w:pPr>
        <w:pStyle w:val="ListParagraph"/>
        <w:spacing w:line="360" w:lineRule="auto"/>
        <w:ind w:left="0"/>
        <w:jc w:val="both"/>
        <w:rPr>
          <w:bCs/>
          <w:lang w:val="en-US"/>
        </w:rPr>
      </w:pPr>
    </w:p>
    <w:p w14:paraId="75CCBA15" w14:textId="77777777" w:rsidR="00B74251" w:rsidRPr="006B6868" w:rsidRDefault="00B74251" w:rsidP="006B6868">
      <w:pPr>
        <w:pStyle w:val="ListParagraph"/>
        <w:spacing w:line="360" w:lineRule="auto"/>
        <w:ind w:left="0"/>
        <w:jc w:val="both"/>
        <w:rPr>
          <w:bCs/>
          <w:lang w:val="en-US"/>
        </w:rPr>
      </w:pPr>
    </w:p>
    <w:p w14:paraId="4A0BBF53" w14:textId="77777777" w:rsidR="00B74251" w:rsidRPr="006B6868" w:rsidRDefault="00B74251" w:rsidP="006B6868">
      <w:pPr>
        <w:pStyle w:val="ListParagraph"/>
        <w:spacing w:line="360" w:lineRule="auto"/>
        <w:ind w:left="0"/>
        <w:jc w:val="both"/>
        <w:rPr>
          <w:bCs/>
          <w:lang w:val="en-US"/>
        </w:rPr>
      </w:pPr>
    </w:p>
    <w:p w14:paraId="3FB7AB32" w14:textId="77777777" w:rsidR="00B74251" w:rsidRPr="006B6868" w:rsidRDefault="00B74251" w:rsidP="006B6868">
      <w:pPr>
        <w:pStyle w:val="ListParagraph"/>
        <w:spacing w:line="360" w:lineRule="auto"/>
        <w:ind w:left="0"/>
        <w:jc w:val="both"/>
        <w:rPr>
          <w:bCs/>
          <w:lang w:val="en-US"/>
        </w:rPr>
      </w:pPr>
    </w:p>
    <w:p w14:paraId="042F610E" w14:textId="77777777" w:rsidR="00B74251" w:rsidRPr="006B6868" w:rsidRDefault="00B74251" w:rsidP="006B6868">
      <w:pPr>
        <w:pStyle w:val="ListParagraph"/>
        <w:spacing w:line="360" w:lineRule="auto"/>
        <w:ind w:left="0"/>
        <w:jc w:val="both"/>
        <w:rPr>
          <w:bCs/>
          <w:lang w:val="en-US"/>
        </w:rPr>
      </w:pPr>
    </w:p>
    <w:p w14:paraId="28AAF8EE" w14:textId="77777777" w:rsidR="00B74251" w:rsidRPr="006B6868" w:rsidRDefault="00B74251" w:rsidP="006B6868">
      <w:pPr>
        <w:pStyle w:val="ListParagraph"/>
        <w:spacing w:line="360" w:lineRule="auto"/>
        <w:ind w:left="0"/>
        <w:jc w:val="both"/>
        <w:rPr>
          <w:bCs/>
          <w:lang w:val="en-US"/>
        </w:rPr>
      </w:pPr>
    </w:p>
    <w:p w14:paraId="421C87B2" w14:textId="77777777" w:rsidR="00B74251" w:rsidRPr="006B6868" w:rsidRDefault="00B74251" w:rsidP="006B6868">
      <w:pPr>
        <w:pStyle w:val="ListParagraph"/>
        <w:spacing w:line="360" w:lineRule="auto"/>
        <w:ind w:left="0"/>
        <w:jc w:val="both"/>
        <w:rPr>
          <w:bCs/>
          <w:lang w:val="en-US"/>
        </w:rPr>
      </w:pPr>
    </w:p>
    <w:p w14:paraId="5B8E8B35" w14:textId="77777777" w:rsidR="00B74251" w:rsidRPr="006B6868" w:rsidRDefault="00B74251" w:rsidP="006B6868">
      <w:pPr>
        <w:pStyle w:val="ListParagraph"/>
        <w:spacing w:line="360" w:lineRule="auto"/>
        <w:ind w:left="0"/>
        <w:jc w:val="both"/>
        <w:rPr>
          <w:bCs/>
          <w:lang w:val="en-US"/>
        </w:rPr>
      </w:pPr>
    </w:p>
    <w:p w14:paraId="067F5E67" w14:textId="77777777" w:rsidR="00B74251" w:rsidRPr="006B6868" w:rsidRDefault="00B74251" w:rsidP="006B6868">
      <w:pPr>
        <w:pStyle w:val="ListParagraph"/>
        <w:spacing w:line="360" w:lineRule="auto"/>
        <w:ind w:left="0"/>
        <w:jc w:val="both"/>
        <w:rPr>
          <w:bCs/>
          <w:lang w:val="en-US"/>
        </w:rPr>
      </w:pPr>
    </w:p>
    <w:p w14:paraId="5F554957" w14:textId="77777777" w:rsidR="00B74251" w:rsidRPr="006B6868" w:rsidRDefault="00B74251" w:rsidP="006B6868">
      <w:pPr>
        <w:pStyle w:val="ListParagraph"/>
        <w:spacing w:line="360" w:lineRule="auto"/>
        <w:ind w:left="0"/>
        <w:jc w:val="both"/>
        <w:rPr>
          <w:bCs/>
          <w:lang w:val="en-US"/>
        </w:rPr>
      </w:pPr>
    </w:p>
    <w:p w14:paraId="65EB8A16" w14:textId="77777777" w:rsidR="00F1711A" w:rsidRPr="006B6868" w:rsidRDefault="00F1711A" w:rsidP="006B6868">
      <w:pPr>
        <w:spacing w:line="360" w:lineRule="auto"/>
        <w:jc w:val="both"/>
        <w:outlineLvl w:val="0"/>
        <w:rPr>
          <w:b/>
          <w:bCs/>
          <w:lang w:val="en-US"/>
        </w:rPr>
      </w:pPr>
    </w:p>
    <w:p w14:paraId="181D5505" w14:textId="77777777" w:rsidR="001E31D6" w:rsidRPr="006B6868" w:rsidRDefault="001E31D6" w:rsidP="006B6868">
      <w:pPr>
        <w:pStyle w:val="ListParagraph"/>
        <w:spacing w:line="360" w:lineRule="auto"/>
        <w:ind w:left="0"/>
        <w:jc w:val="center"/>
        <w:outlineLvl w:val="0"/>
        <w:rPr>
          <w:b/>
          <w:bCs/>
          <w:lang w:val="en-US"/>
        </w:rPr>
      </w:pPr>
    </w:p>
    <w:p w14:paraId="3853714A" w14:textId="77777777" w:rsidR="001E31D6" w:rsidRPr="006B6868" w:rsidRDefault="001E31D6" w:rsidP="006B6868">
      <w:pPr>
        <w:pStyle w:val="ListParagraph"/>
        <w:spacing w:line="360" w:lineRule="auto"/>
        <w:ind w:left="0"/>
        <w:jc w:val="center"/>
        <w:outlineLvl w:val="0"/>
        <w:rPr>
          <w:b/>
          <w:bCs/>
          <w:lang w:val="en-US"/>
        </w:rPr>
      </w:pPr>
    </w:p>
    <w:p w14:paraId="742E00DE" w14:textId="77777777" w:rsidR="00FD3485" w:rsidRDefault="00FD3485" w:rsidP="006B6868">
      <w:pPr>
        <w:pStyle w:val="ListParagraph"/>
        <w:spacing w:line="360" w:lineRule="auto"/>
        <w:ind w:left="0"/>
        <w:jc w:val="center"/>
        <w:outlineLvl w:val="0"/>
        <w:rPr>
          <w:b/>
          <w:bCs/>
          <w:lang w:val="en-US"/>
        </w:rPr>
      </w:pPr>
    </w:p>
    <w:p w14:paraId="03D6B78A" w14:textId="77777777" w:rsidR="00FD3485" w:rsidRDefault="00FD3485" w:rsidP="006B6868">
      <w:pPr>
        <w:pStyle w:val="ListParagraph"/>
        <w:spacing w:line="360" w:lineRule="auto"/>
        <w:ind w:left="0"/>
        <w:jc w:val="center"/>
        <w:outlineLvl w:val="0"/>
        <w:rPr>
          <w:b/>
          <w:bCs/>
          <w:lang w:val="en-US"/>
        </w:rPr>
      </w:pPr>
    </w:p>
    <w:p w14:paraId="5C46ECAC" w14:textId="77777777" w:rsidR="00C92A99" w:rsidRDefault="00C92A99" w:rsidP="006B6868">
      <w:pPr>
        <w:pStyle w:val="ListParagraph"/>
        <w:spacing w:line="360" w:lineRule="auto"/>
        <w:ind w:left="0"/>
        <w:jc w:val="center"/>
        <w:outlineLvl w:val="0"/>
        <w:rPr>
          <w:b/>
          <w:bCs/>
          <w:lang w:val="en-US"/>
        </w:rPr>
      </w:pPr>
      <w:bookmarkStart w:id="67" w:name="_Toc410597140"/>
    </w:p>
    <w:p w14:paraId="5F4BE0BA" w14:textId="77777777" w:rsidR="00D16463" w:rsidRPr="006B6868" w:rsidRDefault="00D16463" w:rsidP="006B6868">
      <w:pPr>
        <w:pStyle w:val="ListParagraph"/>
        <w:spacing w:line="360" w:lineRule="auto"/>
        <w:ind w:left="0"/>
        <w:jc w:val="center"/>
        <w:outlineLvl w:val="0"/>
        <w:rPr>
          <w:b/>
          <w:bCs/>
          <w:lang w:val="en-US"/>
        </w:rPr>
      </w:pPr>
      <w:r w:rsidRPr="006B6868">
        <w:rPr>
          <w:b/>
          <w:bCs/>
          <w:lang w:val="en-US"/>
        </w:rPr>
        <w:lastRenderedPageBreak/>
        <w:t>CHAPTER 8</w:t>
      </w:r>
      <w:bookmarkEnd w:id="67"/>
    </w:p>
    <w:p w14:paraId="7CF9373A" w14:textId="77777777" w:rsidR="00D16463" w:rsidRPr="006B6868" w:rsidRDefault="00D16463" w:rsidP="006B6868">
      <w:pPr>
        <w:pStyle w:val="ListParagraph"/>
        <w:spacing w:line="360" w:lineRule="auto"/>
        <w:ind w:left="0"/>
        <w:jc w:val="both"/>
        <w:outlineLvl w:val="0"/>
        <w:rPr>
          <w:b/>
          <w:bCs/>
          <w:lang w:val="en-US"/>
        </w:rPr>
      </w:pPr>
    </w:p>
    <w:p w14:paraId="7FC8AF57" w14:textId="77777777" w:rsidR="00D16463" w:rsidRPr="006B6868" w:rsidRDefault="00D16463" w:rsidP="006B6868">
      <w:pPr>
        <w:pStyle w:val="ListParagraph"/>
        <w:spacing w:line="360" w:lineRule="auto"/>
        <w:ind w:left="0"/>
        <w:jc w:val="both"/>
        <w:outlineLvl w:val="0"/>
        <w:rPr>
          <w:b/>
          <w:bCs/>
          <w:lang w:val="en-US"/>
        </w:rPr>
      </w:pPr>
      <w:bookmarkStart w:id="68" w:name="_Toc410597141"/>
      <w:r w:rsidRPr="006B6868">
        <w:rPr>
          <w:b/>
          <w:bCs/>
          <w:lang w:val="en-US"/>
        </w:rPr>
        <w:t>8. MONITORING AND EVALUATION</w:t>
      </w:r>
      <w:bookmarkEnd w:id="68"/>
      <w:r w:rsidRPr="006B6868">
        <w:rPr>
          <w:b/>
          <w:bCs/>
          <w:lang w:val="en-US"/>
        </w:rPr>
        <w:t xml:space="preserve"> </w:t>
      </w:r>
    </w:p>
    <w:p w14:paraId="50FBA5CC" w14:textId="77777777" w:rsidR="00D16463" w:rsidRPr="006B6868" w:rsidRDefault="00D16463" w:rsidP="006B6868">
      <w:pPr>
        <w:spacing w:line="360" w:lineRule="auto"/>
        <w:jc w:val="both"/>
        <w:rPr>
          <w:bCs/>
          <w:lang w:val="en-US"/>
        </w:rPr>
      </w:pPr>
    </w:p>
    <w:p w14:paraId="6114736D" w14:textId="77777777" w:rsidR="00D16463" w:rsidRPr="006B6868" w:rsidRDefault="00FD3485" w:rsidP="00FD3485">
      <w:pPr>
        <w:pStyle w:val="ListParagraph"/>
        <w:spacing w:line="360" w:lineRule="auto"/>
        <w:ind w:left="0"/>
        <w:jc w:val="both"/>
        <w:outlineLvl w:val="0"/>
        <w:rPr>
          <w:b/>
          <w:bCs/>
          <w:lang w:val="en-US"/>
        </w:rPr>
      </w:pPr>
      <w:bookmarkStart w:id="69" w:name="_Toc410597142"/>
      <w:r w:rsidRPr="006B6868">
        <w:rPr>
          <w:b/>
          <w:bCs/>
          <w:lang w:val="en-US"/>
        </w:rPr>
        <w:t>8.1 MONITORING AND EVALUATION</w:t>
      </w:r>
      <w:bookmarkEnd w:id="69"/>
    </w:p>
    <w:p w14:paraId="689D0126" w14:textId="77777777" w:rsidR="00D16463" w:rsidRPr="006B6868" w:rsidRDefault="00D16463" w:rsidP="006B6868">
      <w:pPr>
        <w:pStyle w:val="ListParagraph"/>
        <w:spacing w:line="360" w:lineRule="auto"/>
        <w:jc w:val="both"/>
        <w:rPr>
          <w:bCs/>
          <w:lang w:val="en-US"/>
        </w:rPr>
      </w:pPr>
    </w:p>
    <w:p w14:paraId="6A4205DD" w14:textId="77777777" w:rsidR="00D16463" w:rsidRPr="006B6868" w:rsidRDefault="00D16463" w:rsidP="006B6868">
      <w:pPr>
        <w:spacing w:line="360" w:lineRule="auto"/>
        <w:jc w:val="both"/>
        <w:rPr>
          <w:bCs/>
          <w:lang w:val="en-US"/>
        </w:rPr>
      </w:pPr>
      <w:r w:rsidRPr="006B6868">
        <w:rPr>
          <w:bCs/>
          <w:lang w:val="en-US"/>
        </w:rPr>
        <w:t xml:space="preserve">Implementation of this policy shall be monitored through the monitoring and evaluation of the NCDs </w:t>
      </w:r>
      <w:r w:rsidRPr="006B6868">
        <w:rPr>
          <w:bCs/>
          <w:color w:val="000000"/>
          <w:lang w:val="en-US"/>
        </w:rPr>
        <w:t>Strategic Plan.</w:t>
      </w:r>
    </w:p>
    <w:p w14:paraId="01E7E12E" w14:textId="77777777" w:rsidR="00D16463" w:rsidRPr="006B6868" w:rsidRDefault="00D16463" w:rsidP="006B6868">
      <w:pPr>
        <w:spacing w:line="360" w:lineRule="auto"/>
        <w:jc w:val="both"/>
        <w:rPr>
          <w:bCs/>
          <w:lang w:val="en-US"/>
        </w:rPr>
      </w:pPr>
      <w:r w:rsidRPr="006B6868">
        <w:rPr>
          <w:bCs/>
          <w:lang w:val="en-US"/>
        </w:rPr>
        <w:t xml:space="preserve">A </w:t>
      </w:r>
      <w:r w:rsidR="003463AE" w:rsidRPr="006B6868">
        <w:rPr>
          <w:bCs/>
          <w:lang w:val="en-US"/>
        </w:rPr>
        <w:t>National Monitoring</w:t>
      </w:r>
      <w:r w:rsidRPr="006B6868">
        <w:rPr>
          <w:bCs/>
          <w:lang w:val="en-US"/>
        </w:rPr>
        <w:t xml:space="preserve"> and Evaluation implementation framework for NCDs with well-defined outcome and output indicators shall be developed.</w:t>
      </w:r>
    </w:p>
    <w:p w14:paraId="37B658C9" w14:textId="77777777" w:rsidR="00D16463" w:rsidRPr="006B6868" w:rsidRDefault="00D16463" w:rsidP="006B6868">
      <w:pPr>
        <w:spacing w:line="360" w:lineRule="auto"/>
        <w:jc w:val="both"/>
        <w:rPr>
          <w:bCs/>
          <w:lang w:val="en-US"/>
        </w:rPr>
      </w:pPr>
      <w:r w:rsidRPr="006B6868">
        <w:rPr>
          <w:bCs/>
          <w:lang w:val="en-US"/>
        </w:rPr>
        <w:t xml:space="preserve">Monitoring and </w:t>
      </w:r>
      <w:r w:rsidRPr="006B6868">
        <w:rPr>
          <w:bCs/>
          <w:color w:val="000000"/>
          <w:lang w:val="en-US"/>
        </w:rPr>
        <w:t>E</w:t>
      </w:r>
      <w:r w:rsidRPr="006B6868">
        <w:rPr>
          <w:bCs/>
          <w:lang w:val="en-US"/>
        </w:rPr>
        <w:t>valuation tools shall be updated, and integrated into the existing Monitoring and Evaluation systems and structures in harmony with the Health Information System (HIS) Policy.</w:t>
      </w:r>
    </w:p>
    <w:p w14:paraId="6978DDE7" w14:textId="77777777" w:rsidR="001E31D6" w:rsidRPr="006B6868" w:rsidRDefault="001E31D6" w:rsidP="006B6868">
      <w:pPr>
        <w:spacing w:line="360" w:lineRule="auto"/>
        <w:jc w:val="both"/>
        <w:rPr>
          <w:bCs/>
          <w:lang w:val="en-US"/>
        </w:rPr>
      </w:pPr>
      <w:r w:rsidRPr="006B6868">
        <w:rPr>
          <w:rFonts w:eastAsia="MS Mincho"/>
          <w:lang w:val="en-CA" w:eastAsia="ja-JP"/>
        </w:rPr>
        <w:t xml:space="preserve">The </w:t>
      </w:r>
      <w:r w:rsidR="004D193F" w:rsidRPr="006B6868">
        <w:rPr>
          <w:rFonts w:eastAsia="MS Mincho"/>
          <w:lang w:val="en-CA" w:eastAsia="ja-JP"/>
        </w:rPr>
        <w:t>National Monitoring</w:t>
      </w:r>
      <w:r w:rsidRPr="006B6868">
        <w:rPr>
          <w:rFonts w:eastAsia="MS Mincho"/>
          <w:lang w:val="en-CA" w:eastAsia="ja-JP"/>
        </w:rPr>
        <w:t xml:space="preserve"> and Evaluation (M&amp;E) system ensures the establishment and effective </w:t>
      </w:r>
      <w:r w:rsidRPr="006B6868">
        <w:rPr>
          <w:bCs/>
          <w:lang w:val="en-US"/>
        </w:rPr>
        <w:t>functioning of the following mechanisms:</w:t>
      </w:r>
    </w:p>
    <w:p w14:paraId="5CE5D151" w14:textId="189C07B8" w:rsidR="001E31D6" w:rsidRPr="006B6868" w:rsidRDefault="001E31D6" w:rsidP="006B6868">
      <w:pPr>
        <w:numPr>
          <w:ilvl w:val="0"/>
          <w:numId w:val="7"/>
        </w:numPr>
        <w:spacing w:line="360" w:lineRule="auto"/>
        <w:contextualSpacing/>
        <w:jc w:val="both"/>
        <w:rPr>
          <w:bCs/>
          <w:lang w:val="en-US"/>
        </w:rPr>
      </w:pPr>
      <w:r w:rsidRPr="006B6868">
        <w:rPr>
          <w:bCs/>
          <w:lang w:val="en-US"/>
        </w:rPr>
        <w:t xml:space="preserve">The presence of a unified, country-led platform and procedures for collecting, analyzing and </w:t>
      </w:r>
      <w:r w:rsidR="00091F7D">
        <w:rPr>
          <w:bCs/>
          <w:lang w:val="en-US"/>
        </w:rPr>
        <w:t>sharing data</w:t>
      </w:r>
      <w:r w:rsidRPr="006B6868">
        <w:rPr>
          <w:bCs/>
          <w:lang w:val="en-US"/>
        </w:rPr>
        <w:t>;</w:t>
      </w:r>
    </w:p>
    <w:p w14:paraId="779BE790" w14:textId="34265649" w:rsidR="001E31D6" w:rsidRPr="006B6868" w:rsidRDefault="001E31D6" w:rsidP="006B6868">
      <w:pPr>
        <w:numPr>
          <w:ilvl w:val="0"/>
          <w:numId w:val="7"/>
        </w:numPr>
        <w:spacing w:before="60" w:line="360" w:lineRule="auto"/>
        <w:jc w:val="both"/>
        <w:rPr>
          <w:bCs/>
          <w:lang w:val="en-US"/>
        </w:rPr>
      </w:pPr>
      <w:r w:rsidRPr="006B6868">
        <w:rPr>
          <w:bCs/>
          <w:lang w:val="en-US"/>
        </w:rPr>
        <w:t xml:space="preserve">Procedures for routinely assessing the performance of the NCDs prevention and control interventions at achieving the </w:t>
      </w:r>
      <w:r w:rsidR="004D193F" w:rsidRPr="006B6868">
        <w:rPr>
          <w:bCs/>
          <w:lang w:val="en-US"/>
        </w:rPr>
        <w:t xml:space="preserve">National </w:t>
      </w:r>
      <w:r w:rsidRPr="006B6868">
        <w:rPr>
          <w:bCs/>
          <w:lang w:val="en-US"/>
        </w:rPr>
        <w:t xml:space="preserve"> obj</w:t>
      </w:r>
      <w:r w:rsidR="00091F7D">
        <w:rPr>
          <w:bCs/>
          <w:lang w:val="en-US"/>
        </w:rPr>
        <w:t>ectives and targets</w:t>
      </w:r>
      <w:r w:rsidRPr="006B6868">
        <w:rPr>
          <w:bCs/>
          <w:lang w:val="en-US"/>
        </w:rPr>
        <w:t xml:space="preserve">; </w:t>
      </w:r>
    </w:p>
    <w:p w14:paraId="330F8908" w14:textId="77777777" w:rsidR="001E31D6" w:rsidRPr="006B6868" w:rsidRDefault="001E31D6" w:rsidP="006B6868">
      <w:pPr>
        <w:numPr>
          <w:ilvl w:val="0"/>
          <w:numId w:val="7"/>
        </w:numPr>
        <w:spacing w:before="60" w:line="360" w:lineRule="auto"/>
        <w:jc w:val="both"/>
        <w:rPr>
          <w:bCs/>
          <w:lang w:val="en-US"/>
        </w:rPr>
      </w:pPr>
      <w:r w:rsidRPr="006B6868">
        <w:rPr>
          <w:bCs/>
          <w:lang w:val="en-US"/>
        </w:rPr>
        <w:t>Formal mechanisms for periodically sharing performance results and revising targets and interventions for NCDs prevention and control.</w:t>
      </w:r>
    </w:p>
    <w:p w14:paraId="7608CC59" w14:textId="77777777" w:rsidR="001E31D6" w:rsidRPr="006B6868" w:rsidRDefault="001E31D6" w:rsidP="006B6868">
      <w:pPr>
        <w:numPr>
          <w:ilvl w:val="0"/>
          <w:numId w:val="7"/>
        </w:numPr>
        <w:spacing w:before="60" w:line="360" w:lineRule="auto"/>
        <w:jc w:val="both"/>
        <w:rPr>
          <w:bCs/>
          <w:lang w:val="en-US"/>
        </w:rPr>
      </w:pPr>
      <w:r w:rsidRPr="006B6868">
        <w:rPr>
          <w:bCs/>
          <w:lang w:val="en-US"/>
        </w:rPr>
        <w:t>Implement research protocols for evidence based prevention and control program for NCDs</w:t>
      </w:r>
    </w:p>
    <w:p w14:paraId="4A94675F" w14:textId="77777777" w:rsidR="006B6868" w:rsidRPr="006B6868" w:rsidRDefault="006B6868" w:rsidP="006B6868">
      <w:pPr>
        <w:pStyle w:val="ListParagraph"/>
        <w:spacing w:line="360" w:lineRule="auto"/>
        <w:ind w:left="0"/>
        <w:jc w:val="both"/>
        <w:outlineLvl w:val="1"/>
        <w:rPr>
          <w:bCs/>
          <w:lang w:val="en-US"/>
        </w:rPr>
      </w:pPr>
    </w:p>
    <w:p w14:paraId="3A4E76DD" w14:textId="6058F0E0" w:rsidR="00623C07" w:rsidRPr="006B6868" w:rsidRDefault="00091F7D" w:rsidP="00FD3485">
      <w:pPr>
        <w:pStyle w:val="ListParagraph"/>
        <w:spacing w:line="360" w:lineRule="auto"/>
        <w:ind w:left="0"/>
        <w:jc w:val="both"/>
        <w:outlineLvl w:val="0"/>
        <w:rPr>
          <w:b/>
          <w:bCs/>
          <w:lang w:val="en-US"/>
        </w:rPr>
      </w:pPr>
      <w:bookmarkStart w:id="70" w:name="_Toc410597143"/>
      <w:r>
        <w:rPr>
          <w:b/>
          <w:bCs/>
          <w:lang w:val="en-US"/>
        </w:rPr>
        <w:t>8.2</w:t>
      </w:r>
      <w:r w:rsidR="00FD3485" w:rsidRPr="006B6868">
        <w:rPr>
          <w:b/>
          <w:bCs/>
          <w:lang w:val="en-US"/>
        </w:rPr>
        <w:t xml:space="preserve"> POLICY REVIEW</w:t>
      </w:r>
      <w:bookmarkEnd w:id="70"/>
      <w:r w:rsidR="00FD3485" w:rsidRPr="006B6868">
        <w:rPr>
          <w:b/>
          <w:bCs/>
          <w:lang w:val="en-US"/>
        </w:rPr>
        <w:t xml:space="preserve">  </w:t>
      </w:r>
    </w:p>
    <w:p w14:paraId="6F32BD78" w14:textId="77777777" w:rsidR="00623C07" w:rsidRPr="006B6868" w:rsidRDefault="00623C07" w:rsidP="006B6868">
      <w:pPr>
        <w:spacing w:line="360" w:lineRule="auto"/>
        <w:jc w:val="both"/>
        <w:rPr>
          <w:bCs/>
          <w:lang w:val="en-US"/>
        </w:rPr>
      </w:pPr>
    </w:p>
    <w:p w14:paraId="089BA5D9" w14:textId="1CC7521D" w:rsidR="00623C07" w:rsidRPr="006B6868" w:rsidRDefault="00623C07" w:rsidP="006B6868">
      <w:pPr>
        <w:spacing w:line="360" w:lineRule="auto"/>
        <w:jc w:val="both"/>
        <w:rPr>
          <w:bCs/>
          <w:lang w:val="en-US"/>
        </w:rPr>
      </w:pPr>
      <w:r w:rsidRPr="006B6868">
        <w:rPr>
          <w:bCs/>
          <w:lang w:val="en-US"/>
        </w:rPr>
        <w:t xml:space="preserve">The </w:t>
      </w:r>
      <w:r w:rsidR="004D193F" w:rsidRPr="006B6868">
        <w:rPr>
          <w:bCs/>
          <w:lang w:val="en-US"/>
        </w:rPr>
        <w:t>National NCD</w:t>
      </w:r>
      <w:r w:rsidRPr="006B6868">
        <w:rPr>
          <w:bCs/>
          <w:lang w:val="en-US"/>
        </w:rPr>
        <w:t xml:space="preserve"> Policy shall be revised every five years. The operational plan and the implementation shall be monitored and evaluated quarterly. Monitoring and </w:t>
      </w:r>
      <w:r w:rsidRPr="006B6868">
        <w:rPr>
          <w:bCs/>
          <w:color w:val="000000"/>
          <w:lang w:val="en-US"/>
        </w:rPr>
        <w:t>Ev</w:t>
      </w:r>
      <w:r w:rsidRPr="006B6868">
        <w:rPr>
          <w:bCs/>
          <w:lang w:val="en-US"/>
        </w:rPr>
        <w:t>aluation of achievements on NCDs shall be conducted regularly against a set of agreed</w:t>
      </w:r>
      <w:r w:rsidR="004D193F" w:rsidRPr="006B6868">
        <w:rPr>
          <w:bCs/>
          <w:lang w:val="en-US"/>
        </w:rPr>
        <w:t>-</w:t>
      </w:r>
      <w:r w:rsidRPr="006B6868">
        <w:rPr>
          <w:bCs/>
          <w:lang w:val="en-US"/>
        </w:rPr>
        <w:t>upon indicators using info</w:t>
      </w:r>
      <w:r w:rsidR="00BB1D62">
        <w:rPr>
          <w:bCs/>
          <w:lang w:val="en-US"/>
        </w:rPr>
        <w:t xml:space="preserve">rmation from quarterly reports and </w:t>
      </w:r>
      <w:r w:rsidRPr="006B6868">
        <w:rPr>
          <w:bCs/>
          <w:lang w:val="en-US"/>
        </w:rPr>
        <w:t xml:space="preserve">regular supportive supervision from regional as </w:t>
      </w:r>
      <w:r w:rsidRPr="006B6868">
        <w:rPr>
          <w:bCs/>
          <w:lang w:val="en-US"/>
        </w:rPr>
        <w:lastRenderedPageBreak/>
        <w:t xml:space="preserve">well as </w:t>
      </w:r>
      <w:r w:rsidR="004D193F" w:rsidRPr="006B6868">
        <w:rPr>
          <w:bCs/>
          <w:lang w:val="en-US"/>
        </w:rPr>
        <w:t>National levels</w:t>
      </w:r>
      <w:r w:rsidRPr="006B6868">
        <w:rPr>
          <w:bCs/>
          <w:lang w:val="en-US"/>
        </w:rPr>
        <w:t>. Quarterly and annual review meeting shall be conducted to discuss problems encountered and monitor progress in the attainment of set targets.</w:t>
      </w:r>
    </w:p>
    <w:p w14:paraId="5636360B" w14:textId="77777777" w:rsidR="00623C07" w:rsidRPr="006B6868" w:rsidRDefault="00623C07" w:rsidP="006B6868">
      <w:pPr>
        <w:spacing w:line="360" w:lineRule="auto"/>
      </w:pPr>
    </w:p>
    <w:p w14:paraId="78C43762" w14:textId="77777777" w:rsidR="00D16463" w:rsidRPr="006B6868" w:rsidRDefault="00D16463" w:rsidP="006B6868">
      <w:pPr>
        <w:spacing w:line="360" w:lineRule="auto"/>
        <w:jc w:val="both"/>
        <w:rPr>
          <w:bCs/>
          <w:lang w:val="en-US"/>
        </w:rPr>
      </w:pPr>
      <w:r w:rsidRPr="006B6868">
        <w:rPr>
          <w:bCs/>
          <w:lang w:val="en-US"/>
        </w:rPr>
        <w:t>NCDs data base shall be established using data and information generated through the surveillance system and operational research.</w:t>
      </w:r>
    </w:p>
    <w:p w14:paraId="1A8DA051" w14:textId="77777777" w:rsidR="00D16463" w:rsidRPr="005C6CF5" w:rsidRDefault="00D16463" w:rsidP="00D16463">
      <w:pPr>
        <w:spacing w:line="360" w:lineRule="auto"/>
        <w:jc w:val="both"/>
        <w:rPr>
          <w:bCs/>
          <w:lang w:val="en-US"/>
        </w:rPr>
      </w:pPr>
    </w:p>
    <w:p w14:paraId="464C04B0" w14:textId="77777777" w:rsidR="00741C9F" w:rsidRPr="00741C9F" w:rsidRDefault="00741C9F" w:rsidP="00741C9F"/>
    <w:p w14:paraId="6D5CB5CB" w14:textId="77777777" w:rsidR="00741C9F" w:rsidRPr="00741C9F" w:rsidRDefault="00741C9F" w:rsidP="00741C9F"/>
    <w:p w14:paraId="18B70F21" w14:textId="77777777" w:rsidR="00741C9F" w:rsidRPr="00741C9F" w:rsidRDefault="00741C9F" w:rsidP="00741C9F"/>
    <w:p w14:paraId="41CC2B7F" w14:textId="77777777" w:rsidR="00A3261F" w:rsidRPr="00741C9F" w:rsidRDefault="00A3261F" w:rsidP="003463AE">
      <w:pPr>
        <w:rPr>
          <w:b/>
        </w:rPr>
      </w:pPr>
    </w:p>
    <w:sectPr w:rsidR="00A3261F" w:rsidRPr="00741C9F" w:rsidSect="001536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A8B43" w14:textId="77777777" w:rsidR="002C5C23" w:rsidRDefault="002C5C23" w:rsidP="001C3C4C">
      <w:r>
        <w:separator/>
      </w:r>
    </w:p>
  </w:endnote>
  <w:endnote w:type="continuationSeparator" w:id="0">
    <w:p w14:paraId="7BA6E76E" w14:textId="77777777" w:rsidR="002C5C23" w:rsidRDefault="002C5C23" w:rsidP="001C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0935" w14:textId="77777777" w:rsidR="00D72D4D" w:rsidRDefault="00D72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1" w:author="Makadzange, Dr. Kevin - sz" w:date="2015-02-01T23:09:00Z"/>
  <w:sdt>
    <w:sdtPr>
      <w:id w:val="350774429"/>
      <w:docPartObj>
        <w:docPartGallery w:val="Page Numbers (Bottom of Page)"/>
        <w:docPartUnique/>
      </w:docPartObj>
    </w:sdtPr>
    <w:sdtEndPr>
      <w:rPr>
        <w:noProof/>
      </w:rPr>
    </w:sdtEndPr>
    <w:sdtContent>
      <w:customXmlInsRangeEnd w:id="71"/>
      <w:p w14:paraId="6A0B1C97" w14:textId="77777777" w:rsidR="00D72D4D" w:rsidRDefault="00D72D4D">
        <w:pPr>
          <w:pStyle w:val="Footer"/>
          <w:jc w:val="center"/>
          <w:rPr>
            <w:ins w:id="72" w:author="Makadzange, Dr. Kevin - sz" w:date="2015-02-01T23:09:00Z"/>
          </w:rPr>
        </w:pPr>
        <w:ins w:id="73" w:author="Makadzange, Dr. Kevin - sz" w:date="2015-02-01T23:09:00Z">
          <w:r>
            <w:fldChar w:fldCharType="begin"/>
          </w:r>
          <w:r>
            <w:instrText xml:space="preserve"> PAGE   \* MERGEFORMAT </w:instrText>
          </w:r>
          <w:r>
            <w:fldChar w:fldCharType="separate"/>
          </w:r>
        </w:ins>
        <w:r w:rsidR="003C6813">
          <w:rPr>
            <w:noProof/>
          </w:rPr>
          <w:t>1</w:t>
        </w:r>
        <w:ins w:id="74" w:author="Makadzange, Dr. Kevin - sz" w:date="2015-02-01T23:09:00Z">
          <w:r>
            <w:rPr>
              <w:noProof/>
            </w:rPr>
            <w:fldChar w:fldCharType="end"/>
          </w:r>
        </w:ins>
      </w:p>
      <w:customXmlInsRangeStart w:id="75" w:author="Makadzange, Dr. Kevin - sz" w:date="2015-02-01T23:09:00Z"/>
    </w:sdtContent>
  </w:sdt>
  <w:customXmlInsRangeEnd w:id="75"/>
  <w:p w14:paraId="4754C916" w14:textId="77777777" w:rsidR="00D72D4D" w:rsidRDefault="00D72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2A63" w14:textId="77777777" w:rsidR="00D72D4D" w:rsidRDefault="00D72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8426" w14:textId="77777777" w:rsidR="002C5C23" w:rsidRDefault="002C5C23" w:rsidP="001C3C4C">
      <w:r>
        <w:separator/>
      </w:r>
    </w:p>
  </w:footnote>
  <w:footnote w:type="continuationSeparator" w:id="0">
    <w:p w14:paraId="7CB3143A" w14:textId="77777777" w:rsidR="002C5C23" w:rsidRDefault="002C5C23" w:rsidP="001C3C4C">
      <w:r>
        <w:continuationSeparator/>
      </w:r>
    </w:p>
  </w:footnote>
  <w:footnote w:id="1">
    <w:p w14:paraId="436DD3B6" w14:textId="52CF7FCC" w:rsidR="00D72D4D" w:rsidRPr="00087BA7" w:rsidRDefault="00D72D4D">
      <w:pPr>
        <w:pStyle w:val="FootnoteText"/>
        <w:rPr>
          <w:lang w:val="en-US"/>
        </w:rPr>
      </w:pPr>
      <w:r>
        <w:rPr>
          <w:rStyle w:val="FootnoteReference"/>
        </w:rPr>
        <w:footnoteRef/>
      </w:r>
      <w:r>
        <w:t xml:space="preserve"> </w:t>
      </w:r>
      <w:r w:rsidR="00F86148" w:rsidRPr="00F86148">
        <w:t>Global Action Plan for the Prevention and Control of non-communicable Diseases 2013-2020</w:t>
      </w:r>
    </w:p>
  </w:footnote>
  <w:footnote w:id="2">
    <w:p w14:paraId="675FCF92" w14:textId="77777777" w:rsidR="00D72D4D" w:rsidRPr="00087BA7" w:rsidRDefault="00D72D4D">
      <w:pPr>
        <w:pStyle w:val="FootnoteText"/>
        <w:rPr>
          <w:lang w:val="en-US"/>
        </w:rPr>
      </w:pPr>
      <w:r>
        <w:rPr>
          <w:rStyle w:val="FootnoteReference"/>
        </w:rPr>
        <w:footnoteRef/>
      </w:r>
      <w:r>
        <w:t xml:space="preserve"> </w:t>
      </w:r>
    </w:p>
  </w:footnote>
  <w:footnote w:id="3">
    <w:p w14:paraId="61AB07CD" w14:textId="77777777" w:rsidR="00D72D4D" w:rsidRPr="00087BA7" w:rsidRDefault="00D72D4D">
      <w:pPr>
        <w:pStyle w:val="FootnoteText"/>
        <w:rPr>
          <w:lang w:val="en-US"/>
        </w:rPr>
      </w:pPr>
      <w:r>
        <w:rPr>
          <w:rStyle w:val="FootnoteReference"/>
        </w:rPr>
        <w:footnoteRef/>
      </w:r>
      <w:r>
        <w:t xml:space="preserve"> </w:t>
      </w:r>
    </w:p>
  </w:footnote>
  <w:footnote w:id="4">
    <w:p w14:paraId="795735A9" w14:textId="541CC60B" w:rsidR="00D72D4D" w:rsidRPr="00DD7168" w:rsidRDefault="00927396">
      <w:pPr>
        <w:pStyle w:val="FootnoteText"/>
        <w:rPr>
          <w:lang w:val="en-US"/>
        </w:rPr>
      </w:pPr>
      <w:r>
        <w:rPr>
          <w:rStyle w:val="FootnoteReference"/>
        </w:rPr>
        <w:t xml:space="preserve">1 </w:t>
      </w:r>
      <w:r>
        <w:t>Global Action Plan for the Prevention and Control of non-communicable Diseases 2013-2020</w:t>
      </w:r>
    </w:p>
  </w:footnote>
  <w:footnote w:id="5">
    <w:p w14:paraId="21B28DB5" w14:textId="77777777" w:rsidR="00D72D4D" w:rsidRPr="00DD7168" w:rsidRDefault="00D72D4D">
      <w:pPr>
        <w:pStyle w:val="FootnoteText"/>
        <w:rPr>
          <w:lang w:val="en-US"/>
        </w:rPr>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E069" w14:textId="77777777" w:rsidR="00D72D4D" w:rsidRDefault="00D72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49520" w14:textId="77777777" w:rsidR="00D72D4D" w:rsidRDefault="00D72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B472" w14:textId="77777777" w:rsidR="00D72D4D" w:rsidRDefault="00D72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B73"/>
    <w:multiLevelType w:val="hybridMultilevel"/>
    <w:tmpl w:val="C98EF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4D51C3"/>
    <w:multiLevelType w:val="hybridMultilevel"/>
    <w:tmpl w:val="DC7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0BE4"/>
    <w:multiLevelType w:val="hybridMultilevel"/>
    <w:tmpl w:val="75C0DF88"/>
    <w:lvl w:ilvl="0" w:tplc="D8F24E56">
      <w:start w:val="5"/>
      <w:numFmt w:val="bullet"/>
      <w:lvlText w:val="-"/>
      <w:lvlJc w:val="left"/>
      <w:pPr>
        <w:ind w:left="360" w:hanging="360"/>
      </w:pPr>
      <w:rPr>
        <w:rFonts w:ascii="Arial Narrow" w:eastAsia="Arial Narrow" w:hAnsi="Arial Narrow" w:cs="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D4AD8"/>
    <w:multiLevelType w:val="hybridMultilevel"/>
    <w:tmpl w:val="FFDE7F02"/>
    <w:lvl w:ilvl="0" w:tplc="FF8659CE">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1770A"/>
    <w:multiLevelType w:val="hybridMultilevel"/>
    <w:tmpl w:val="F250A2BE"/>
    <w:lvl w:ilvl="0" w:tplc="4C50323C">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10D86E81"/>
    <w:multiLevelType w:val="hybridMultilevel"/>
    <w:tmpl w:val="4CF01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BF0EA6"/>
    <w:multiLevelType w:val="hybridMultilevel"/>
    <w:tmpl w:val="56848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2F27E2"/>
    <w:multiLevelType w:val="hybridMultilevel"/>
    <w:tmpl w:val="963E4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C7239D"/>
    <w:multiLevelType w:val="hybridMultilevel"/>
    <w:tmpl w:val="D9AE9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DB0297"/>
    <w:multiLevelType w:val="hybridMultilevel"/>
    <w:tmpl w:val="251AA596"/>
    <w:lvl w:ilvl="0" w:tplc="1C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85C1D3B"/>
    <w:multiLevelType w:val="hybridMultilevel"/>
    <w:tmpl w:val="B86C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695"/>
    <w:multiLevelType w:val="hybridMultilevel"/>
    <w:tmpl w:val="73C4B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E66336"/>
    <w:multiLevelType w:val="hybridMultilevel"/>
    <w:tmpl w:val="AA9469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545628"/>
    <w:multiLevelType w:val="hybridMultilevel"/>
    <w:tmpl w:val="016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B3CC5"/>
    <w:multiLevelType w:val="hybridMultilevel"/>
    <w:tmpl w:val="1E109F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9E95745"/>
    <w:multiLevelType w:val="hybridMultilevel"/>
    <w:tmpl w:val="97F2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47628"/>
    <w:multiLevelType w:val="hybridMultilevel"/>
    <w:tmpl w:val="AB22E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3106E60"/>
    <w:multiLevelType w:val="hybridMultilevel"/>
    <w:tmpl w:val="CF349D3C"/>
    <w:lvl w:ilvl="0" w:tplc="5E18335E">
      <w:numFmt w:val="bullet"/>
      <w:lvlText w:val="-"/>
      <w:lvlJc w:val="left"/>
      <w:pPr>
        <w:ind w:left="786" w:hanging="360"/>
      </w:pPr>
      <w:rPr>
        <w:rFonts w:ascii="Calibri" w:eastAsia="Calibri" w:hAnsi="Calibri"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43317FD3"/>
    <w:multiLevelType w:val="hybridMultilevel"/>
    <w:tmpl w:val="229617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576C7"/>
    <w:multiLevelType w:val="hybridMultilevel"/>
    <w:tmpl w:val="E4EE0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BC4468"/>
    <w:multiLevelType w:val="hybridMultilevel"/>
    <w:tmpl w:val="00AE7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E21272"/>
    <w:multiLevelType w:val="hybridMultilevel"/>
    <w:tmpl w:val="B256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21726"/>
    <w:multiLevelType w:val="hybridMultilevel"/>
    <w:tmpl w:val="5E7AC7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AD72C7C"/>
    <w:multiLevelType w:val="hybridMultilevel"/>
    <w:tmpl w:val="B66CF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E716DF2"/>
    <w:multiLevelType w:val="hybridMultilevel"/>
    <w:tmpl w:val="51F8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F4A43"/>
    <w:multiLevelType w:val="hybridMultilevel"/>
    <w:tmpl w:val="3B4AF85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98A261E"/>
    <w:multiLevelType w:val="hybridMultilevel"/>
    <w:tmpl w:val="EC869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9C15AE7"/>
    <w:multiLevelType w:val="hybridMultilevel"/>
    <w:tmpl w:val="15F25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BC06E47"/>
    <w:multiLevelType w:val="multilevel"/>
    <w:tmpl w:val="5160405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52A1DB4"/>
    <w:multiLevelType w:val="hybridMultilevel"/>
    <w:tmpl w:val="943A00FA"/>
    <w:lvl w:ilvl="0" w:tplc="1C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240563"/>
    <w:multiLevelType w:val="hybridMultilevel"/>
    <w:tmpl w:val="A3382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7030FD8"/>
    <w:multiLevelType w:val="hybridMultilevel"/>
    <w:tmpl w:val="A498DD94"/>
    <w:lvl w:ilvl="0" w:tplc="30520A02">
      <w:start w:val="1"/>
      <w:numFmt w:val="decimal"/>
      <w:lvlText w:val="%1."/>
      <w:lvlJc w:val="left"/>
      <w:pPr>
        <w:ind w:left="644" w:hanging="360"/>
      </w:pPr>
      <w:rPr>
        <w:rFont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A1835DE"/>
    <w:multiLevelType w:val="hybridMultilevel"/>
    <w:tmpl w:val="943A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E0BF1"/>
    <w:multiLevelType w:val="hybridMultilevel"/>
    <w:tmpl w:val="3DE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3"/>
  </w:num>
  <w:num w:numId="4">
    <w:abstractNumId w:val="24"/>
  </w:num>
  <w:num w:numId="5">
    <w:abstractNumId w:val="1"/>
  </w:num>
  <w:num w:numId="6">
    <w:abstractNumId w:val="10"/>
  </w:num>
  <w:num w:numId="7">
    <w:abstractNumId w:val="4"/>
    <w:lvlOverride w:ilvl="0">
      <w:startOverride w:val="1"/>
    </w:lvlOverride>
  </w:num>
  <w:num w:numId="8">
    <w:abstractNumId w:val="18"/>
  </w:num>
  <w:num w:numId="9">
    <w:abstractNumId w:val="3"/>
  </w:num>
  <w:num w:numId="10">
    <w:abstractNumId w:val="27"/>
  </w:num>
  <w:num w:numId="11">
    <w:abstractNumId w:val="16"/>
  </w:num>
  <w:num w:numId="12">
    <w:abstractNumId w:val="11"/>
  </w:num>
  <w:num w:numId="13">
    <w:abstractNumId w:val="5"/>
  </w:num>
  <w:num w:numId="14">
    <w:abstractNumId w:val="33"/>
  </w:num>
  <w:num w:numId="15">
    <w:abstractNumId w:val="28"/>
  </w:num>
  <w:num w:numId="16">
    <w:abstractNumId w:val="17"/>
  </w:num>
  <w:num w:numId="17">
    <w:abstractNumId w:val="2"/>
  </w:num>
  <w:num w:numId="18">
    <w:abstractNumId w:val="12"/>
  </w:num>
  <w:num w:numId="19">
    <w:abstractNumId w:val="22"/>
  </w:num>
  <w:num w:numId="20">
    <w:abstractNumId w:val="29"/>
  </w:num>
  <w:num w:numId="21">
    <w:abstractNumId w:val="32"/>
  </w:num>
  <w:num w:numId="22">
    <w:abstractNumId w:val="0"/>
  </w:num>
  <w:num w:numId="23">
    <w:abstractNumId w:val="20"/>
  </w:num>
  <w:num w:numId="24">
    <w:abstractNumId w:val="14"/>
  </w:num>
  <w:num w:numId="25">
    <w:abstractNumId w:val="31"/>
  </w:num>
  <w:num w:numId="26">
    <w:abstractNumId w:val="9"/>
  </w:num>
  <w:num w:numId="27">
    <w:abstractNumId w:val="6"/>
  </w:num>
  <w:num w:numId="28">
    <w:abstractNumId w:val="7"/>
  </w:num>
  <w:num w:numId="29">
    <w:abstractNumId w:val="25"/>
  </w:num>
  <w:num w:numId="30">
    <w:abstractNumId w:val="30"/>
  </w:num>
  <w:num w:numId="31">
    <w:abstractNumId w:val="23"/>
  </w:num>
  <w:num w:numId="32">
    <w:abstractNumId w:val="26"/>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63"/>
    <w:rsid w:val="000260E9"/>
    <w:rsid w:val="00087BA7"/>
    <w:rsid w:val="00091F7D"/>
    <w:rsid w:val="000B3D8D"/>
    <w:rsid w:val="00116971"/>
    <w:rsid w:val="00126AD8"/>
    <w:rsid w:val="00127099"/>
    <w:rsid w:val="001536F1"/>
    <w:rsid w:val="00165513"/>
    <w:rsid w:val="00175B7E"/>
    <w:rsid w:val="00180B31"/>
    <w:rsid w:val="00185648"/>
    <w:rsid w:val="001C3C4C"/>
    <w:rsid w:val="001D0532"/>
    <w:rsid w:val="001E31D6"/>
    <w:rsid w:val="001E6446"/>
    <w:rsid w:val="001F548E"/>
    <w:rsid w:val="00214516"/>
    <w:rsid w:val="00223EE4"/>
    <w:rsid w:val="002451C1"/>
    <w:rsid w:val="002705D9"/>
    <w:rsid w:val="00293D74"/>
    <w:rsid w:val="002B0C6C"/>
    <w:rsid w:val="002B5281"/>
    <w:rsid w:val="002C5C23"/>
    <w:rsid w:val="002D011B"/>
    <w:rsid w:val="00322AD1"/>
    <w:rsid w:val="00326A7B"/>
    <w:rsid w:val="003433C7"/>
    <w:rsid w:val="003463AE"/>
    <w:rsid w:val="00346BE4"/>
    <w:rsid w:val="0035108B"/>
    <w:rsid w:val="0036191E"/>
    <w:rsid w:val="003C6813"/>
    <w:rsid w:val="00433863"/>
    <w:rsid w:val="0045068C"/>
    <w:rsid w:val="00477D74"/>
    <w:rsid w:val="004B3CE2"/>
    <w:rsid w:val="004B566C"/>
    <w:rsid w:val="004D193F"/>
    <w:rsid w:val="004D38F9"/>
    <w:rsid w:val="004D785E"/>
    <w:rsid w:val="004E09DC"/>
    <w:rsid w:val="004E54CC"/>
    <w:rsid w:val="00532441"/>
    <w:rsid w:val="005356F9"/>
    <w:rsid w:val="0053609D"/>
    <w:rsid w:val="00536AFA"/>
    <w:rsid w:val="00536EAE"/>
    <w:rsid w:val="005474B7"/>
    <w:rsid w:val="00571D07"/>
    <w:rsid w:val="00582625"/>
    <w:rsid w:val="005A12A3"/>
    <w:rsid w:val="005A7E58"/>
    <w:rsid w:val="005C7DE5"/>
    <w:rsid w:val="005F4D6A"/>
    <w:rsid w:val="006104BC"/>
    <w:rsid w:val="00623C07"/>
    <w:rsid w:val="00631A45"/>
    <w:rsid w:val="006577BF"/>
    <w:rsid w:val="006A31C2"/>
    <w:rsid w:val="006B6868"/>
    <w:rsid w:val="006D3C1F"/>
    <w:rsid w:val="006D48F7"/>
    <w:rsid w:val="00707617"/>
    <w:rsid w:val="00714649"/>
    <w:rsid w:val="00715DEF"/>
    <w:rsid w:val="00735C93"/>
    <w:rsid w:val="00741C9F"/>
    <w:rsid w:val="00776EA7"/>
    <w:rsid w:val="00803611"/>
    <w:rsid w:val="00804DEF"/>
    <w:rsid w:val="00813B78"/>
    <w:rsid w:val="00822DD5"/>
    <w:rsid w:val="008901F5"/>
    <w:rsid w:val="008C5A94"/>
    <w:rsid w:val="00927396"/>
    <w:rsid w:val="00933627"/>
    <w:rsid w:val="00945500"/>
    <w:rsid w:val="009736F7"/>
    <w:rsid w:val="009763AE"/>
    <w:rsid w:val="00984F8D"/>
    <w:rsid w:val="009971C2"/>
    <w:rsid w:val="009C7A18"/>
    <w:rsid w:val="009F3F84"/>
    <w:rsid w:val="00A02571"/>
    <w:rsid w:val="00A06D7B"/>
    <w:rsid w:val="00A242F4"/>
    <w:rsid w:val="00A3261F"/>
    <w:rsid w:val="00A44E51"/>
    <w:rsid w:val="00AE65F2"/>
    <w:rsid w:val="00AF311B"/>
    <w:rsid w:val="00AF38FC"/>
    <w:rsid w:val="00B20DF8"/>
    <w:rsid w:val="00B62A86"/>
    <w:rsid w:val="00B63CB6"/>
    <w:rsid w:val="00B74251"/>
    <w:rsid w:val="00BB1D62"/>
    <w:rsid w:val="00BD3170"/>
    <w:rsid w:val="00BD5D90"/>
    <w:rsid w:val="00BE59B4"/>
    <w:rsid w:val="00C368BA"/>
    <w:rsid w:val="00C829B7"/>
    <w:rsid w:val="00C92A99"/>
    <w:rsid w:val="00C93A53"/>
    <w:rsid w:val="00CA7591"/>
    <w:rsid w:val="00CB66E4"/>
    <w:rsid w:val="00CC4DF9"/>
    <w:rsid w:val="00CD398F"/>
    <w:rsid w:val="00CD780A"/>
    <w:rsid w:val="00CD7B9C"/>
    <w:rsid w:val="00CE0CAA"/>
    <w:rsid w:val="00CE50A5"/>
    <w:rsid w:val="00D16463"/>
    <w:rsid w:val="00D363FF"/>
    <w:rsid w:val="00D70773"/>
    <w:rsid w:val="00D72D4D"/>
    <w:rsid w:val="00D80A50"/>
    <w:rsid w:val="00DA4A9F"/>
    <w:rsid w:val="00DD7168"/>
    <w:rsid w:val="00DE6FE2"/>
    <w:rsid w:val="00DF361A"/>
    <w:rsid w:val="00E031E5"/>
    <w:rsid w:val="00E2535D"/>
    <w:rsid w:val="00E679FB"/>
    <w:rsid w:val="00E9426C"/>
    <w:rsid w:val="00EC634F"/>
    <w:rsid w:val="00F11931"/>
    <w:rsid w:val="00F1711A"/>
    <w:rsid w:val="00F332C0"/>
    <w:rsid w:val="00F60944"/>
    <w:rsid w:val="00F63B7B"/>
    <w:rsid w:val="00F67E3D"/>
    <w:rsid w:val="00F71A61"/>
    <w:rsid w:val="00F86148"/>
    <w:rsid w:val="00FC0134"/>
    <w:rsid w:val="00FC6A96"/>
    <w:rsid w:val="00FD3485"/>
    <w:rsid w:val="00FD3554"/>
    <w:rsid w:val="00FE2D41"/>
    <w:rsid w:val="00FF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41D3"/>
  <w15:docId w15:val="{08E27081-4945-493D-BDD0-366EE5AE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6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463"/>
    <w:pPr>
      <w:ind w:left="720"/>
      <w:contextualSpacing/>
    </w:pPr>
  </w:style>
  <w:style w:type="paragraph" w:customStyle="1" w:styleId="Default">
    <w:name w:val="Default"/>
    <w:rsid w:val="00FD3554"/>
    <w:pPr>
      <w:autoSpaceDE w:val="0"/>
      <w:autoSpaceDN w:val="0"/>
      <w:adjustRightInd w:val="0"/>
      <w:spacing w:after="0" w:line="240" w:lineRule="auto"/>
    </w:pPr>
    <w:rPr>
      <w:rFonts w:ascii="Calibri" w:eastAsia="Calibri" w:hAnsi="Calibri" w:cs="Calibri"/>
      <w:color w:val="000000"/>
      <w:sz w:val="24"/>
      <w:szCs w:val="24"/>
      <w:lang w:val="en-ZA"/>
    </w:rPr>
  </w:style>
  <w:style w:type="paragraph" w:styleId="TOC1">
    <w:name w:val="toc 1"/>
    <w:basedOn w:val="Normal"/>
    <w:next w:val="Normal"/>
    <w:autoRedefine/>
    <w:uiPriority w:val="39"/>
    <w:rsid w:val="00B63CB6"/>
  </w:style>
  <w:style w:type="paragraph" w:styleId="TOC2">
    <w:name w:val="toc 2"/>
    <w:basedOn w:val="Normal"/>
    <w:next w:val="Normal"/>
    <w:autoRedefine/>
    <w:uiPriority w:val="39"/>
    <w:rsid w:val="00B63CB6"/>
    <w:pPr>
      <w:ind w:left="240"/>
    </w:pPr>
  </w:style>
  <w:style w:type="character" w:styleId="Hyperlink">
    <w:name w:val="Hyperlink"/>
    <w:uiPriority w:val="99"/>
    <w:rsid w:val="00B63CB6"/>
    <w:rPr>
      <w:color w:val="0000FF"/>
      <w:u w:val="single"/>
    </w:rPr>
  </w:style>
  <w:style w:type="paragraph" w:styleId="BalloonText">
    <w:name w:val="Balloon Text"/>
    <w:basedOn w:val="Normal"/>
    <w:link w:val="BalloonTextChar"/>
    <w:uiPriority w:val="99"/>
    <w:semiHidden/>
    <w:unhideWhenUsed/>
    <w:rsid w:val="009763AE"/>
    <w:rPr>
      <w:rFonts w:ascii="Tahoma" w:hAnsi="Tahoma" w:cs="Tahoma"/>
      <w:sz w:val="16"/>
      <w:szCs w:val="16"/>
    </w:rPr>
  </w:style>
  <w:style w:type="character" w:customStyle="1" w:styleId="BalloonTextChar">
    <w:name w:val="Balloon Text Char"/>
    <w:basedOn w:val="DefaultParagraphFont"/>
    <w:link w:val="BalloonText"/>
    <w:uiPriority w:val="99"/>
    <w:semiHidden/>
    <w:rsid w:val="009763AE"/>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1C3C4C"/>
    <w:rPr>
      <w:sz w:val="20"/>
      <w:szCs w:val="20"/>
    </w:rPr>
  </w:style>
  <w:style w:type="character" w:customStyle="1" w:styleId="FootnoteTextChar">
    <w:name w:val="Footnote Text Char"/>
    <w:basedOn w:val="DefaultParagraphFont"/>
    <w:link w:val="FootnoteText"/>
    <w:uiPriority w:val="99"/>
    <w:semiHidden/>
    <w:rsid w:val="001C3C4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C3C4C"/>
    <w:rPr>
      <w:vertAlign w:val="superscript"/>
    </w:rPr>
  </w:style>
  <w:style w:type="character" w:styleId="CommentReference">
    <w:name w:val="annotation reference"/>
    <w:basedOn w:val="DefaultParagraphFont"/>
    <w:uiPriority w:val="99"/>
    <w:semiHidden/>
    <w:unhideWhenUsed/>
    <w:rsid w:val="001C3C4C"/>
    <w:rPr>
      <w:sz w:val="16"/>
      <w:szCs w:val="16"/>
    </w:rPr>
  </w:style>
  <w:style w:type="paragraph" w:styleId="CommentText">
    <w:name w:val="annotation text"/>
    <w:basedOn w:val="Normal"/>
    <w:link w:val="CommentTextChar"/>
    <w:uiPriority w:val="99"/>
    <w:semiHidden/>
    <w:unhideWhenUsed/>
    <w:rsid w:val="001C3C4C"/>
    <w:rPr>
      <w:sz w:val="20"/>
      <w:szCs w:val="20"/>
    </w:rPr>
  </w:style>
  <w:style w:type="character" w:customStyle="1" w:styleId="CommentTextChar">
    <w:name w:val="Comment Text Char"/>
    <w:basedOn w:val="DefaultParagraphFont"/>
    <w:link w:val="CommentText"/>
    <w:uiPriority w:val="99"/>
    <w:semiHidden/>
    <w:rsid w:val="001C3C4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3C4C"/>
    <w:rPr>
      <w:b/>
      <w:bCs/>
    </w:rPr>
  </w:style>
  <w:style w:type="character" w:customStyle="1" w:styleId="CommentSubjectChar">
    <w:name w:val="Comment Subject Char"/>
    <w:basedOn w:val="CommentTextChar"/>
    <w:link w:val="CommentSubject"/>
    <w:uiPriority w:val="99"/>
    <w:semiHidden/>
    <w:rsid w:val="001C3C4C"/>
    <w:rPr>
      <w:rFonts w:ascii="Times New Roman" w:eastAsia="Times New Roman" w:hAnsi="Times New Roman" w:cs="Times New Roman"/>
      <w:b/>
      <w:bCs/>
      <w:sz w:val="20"/>
      <w:szCs w:val="20"/>
      <w:lang w:val="en-GB"/>
    </w:rPr>
  </w:style>
  <w:style w:type="paragraph" w:styleId="Revision">
    <w:name w:val="Revision"/>
    <w:hidden/>
    <w:uiPriority w:val="99"/>
    <w:semiHidden/>
    <w:rsid w:val="001C3C4C"/>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B3D8D"/>
    <w:pPr>
      <w:tabs>
        <w:tab w:val="center" w:pos="4513"/>
        <w:tab w:val="right" w:pos="9026"/>
      </w:tabs>
    </w:pPr>
  </w:style>
  <w:style w:type="character" w:customStyle="1" w:styleId="HeaderChar">
    <w:name w:val="Header Char"/>
    <w:basedOn w:val="DefaultParagraphFont"/>
    <w:link w:val="Header"/>
    <w:uiPriority w:val="99"/>
    <w:rsid w:val="000B3D8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B3D8D"/>
    <w:pPr>
      <w:tabs>
        <w:tab w:val="center" w:pos="4513"/>
        <w:tab w:val="right" w:pos="9026"/>
      </w:tabs>
    </w:pPr>
  </w:style>
  <w:style w:type="character" w:customStyle="1" w:styleId="FooterChar">
    <w:name w:val="Footer Char"/>
    <w:basedOn w:val="DefaultParagraphFont"/>
    <w:link w:val="Footer"/>
    <w:uiPriority w:val="99"/>
    <w:rsid w:val="000B3D8D"/>
    <w:rPr>
      <w:rFonts w:ascii="Times New Roman" w:eastAsia="Times New Roman" w:hAnsi="Times New Roman" w:cs="Times New Roman"/>
      <w:sz w:val="24"/>
      <w:szCs w:val="24"/>
      <w:lang w:val="en-GB"/>
    </w:rPr>
  </w:style>
  <w:style w:type="paragraph" w:styleId="NoSpacing">
    <w:name w:val="No Spacing"/>
    <w:link w:val="NoSpacingChar"/>
    <w:uiPriority w:val="1"/>
    <w:qFormat/>
    <w:rsid w:val="001536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36F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5B9297-754A-4CD2-A35E-033BDAD1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NATIONAL NON COMMUNICABLE DISEASES PREVENTION AND CONTROL POLICY</vt:lpstr>
    </vt:vector>
  </TitlesOfParts>
  <Company>HP</Company>
  <LinksUpToDate>false</LinksUpToDate>
  <CharactersWithSpaces>33663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NON COMMUNICABLE DISEASES PREVENTION AND CONTROL POLICY</dc:title>
  <dc:creator>Azih</dc:creator>
  <cp:lastModifiedBy>User</cp:lastModifiedBy>
  <cp:revision>2</cp:revision>
  <dcterms:created xsi:type="dcterms:W3CDTF">2017-04-13T08:44:00Z</dcterms:created>
  <dcterms:modified xsi:type="dcterms:W3CDTF">2017-04-13T08:44:00Z</dcterms:modified>
</cp:coreProperties>
</file>