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F7" w:rsidRDefault="001451F7" w:rsidP="00F45FBE">
      <w:pPr>
        <w:pStyle w:val="Title"/>
        <w:jc w:val="center"/>
      </w:pPr>
    </w:p>
    <w:p w:rsidR="001451F7" w:rsidRDefault="00DA644B" w:rsidP="001A626B">
      <w:pPr>
        <w:pStyle w:val="Title"/>
        <w:jc w:val="center"/>
      </w:pPr>
      <w:r>
        <w:rPr>
          <w:noProof/>
          <w:lang w:eastAsia="en-US"/>
        </w:rPr>
        <w:drawing>
          <wp:inline distT="0" distB="0" distL="0" distR="0">
            <wp:extent cx="1543050" cy="1207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43050" cy="1207770"/>
                    </a:xfrm>
                    <a:prstGeom prst="rect">
                      <a:avLst/>
                    </a:prstGeom>
                    <a:noFill/>
                    <a:ln w="9525">
                      <a:noFill/>
                      <a:miter lim="800000"/>
                      <a:headEnd/>
                      <a:tailEnd/>
                    </a:ln>
                  </pic:spPr>
                </pic:pic>
              </a:graphicData>
            </a:graphic>
          </wp:inline>
        </w:drawing>
      </w:r>
    </w:p>
    <w:p w:rsidR="001A626B" w:rsidRPr="001451F7" w:rsidRDefault="001A626B" w:rsidP="001A626B">
      <w:pPr>
        <w:pStyle w:val="Title"/>
        <w:jc w:val="center"/>
        <w:rPr>
          <w:sz w:val="40"/>
          <w:szCs w:val="40"/>
        </w:rPr>
      </w:pPr>
    </w:p>
    <w:p w:rsidR="001A626B" w:rsidRDefault="001A626B" w:rsidP="001A626B">
      <w:pPr>
        <w:pStyle w:val="Title"/>
        <w:jc w:val="center"/>
      </w:pPr>
    </w:p>
    <w:p w:rsidR="001451F7" w:rsidRPr="00524D52" w:rsidRDefault="001A626B" w:rsidP="001451F7">
      <w:pPr>
        <w:pStyle w:val="Title"/>
        <w:jc w:val="center"/>
        <w:rPr>
          <w:b/>
          <w:bCs/>
          <w:sz w:val="44"/>
          <w:szCs w:val="44"/>
        </w:rPr>
      </w:pPr>
      <w:r w:rsidRPr="00524D52">
        <w:rPr>
          <w:b/>
          <w:bCs/>
          <w:sz w:val="44"/>
          <w:szCs w:val="44"/>
        </w:rPr>
        <w:t>National</w:t>
      </w:r>
      <w:r w:rsidR="001451F7" w:rsidRPr="00524D52">
        <w:rPr>
          <w:b/>
          <w:bCs/>
          <w:sz w:val="44"/>
          <w:szCs w:val="44"/>
        </w:rPr>
        <w:t xml:space="preserve"> Multisetoral </w:t>
      </w:r>
      <w:r w:rsidR="00773823" w:rsidRPr="00524D52">
        <w:rPr>
          <w:b/>
          <w:bCs/>
          <w:sz w:val="44"/>
          <w:szCs w:val="44"/>
        </w:rPr>
        <w:t>Strateg</w:t>
      </w:r>
      <w:r w:rsidR="00461A38" w:rsidRPr="00524D52">
        <w:rPr>
          <w:b/>
          <w:bCs/>
          <w:sz w:val="44"/>
          <w:szCs w:val="44"/>
        </w:rPr>
        <w:t xml:space="preserve">ic </w:t>
      </w:r>
      <w:r w:rsidRPr="00524D52">
        <w:rPr>
          <w:b/>
          <w:bCs/>
          <w:sz w:val="44"/>
          <w:szCs w:val="44"/>
        </w:rPr>
        <w:t xml:space="preserve">Plan </w:t>
      </w:r>
    </w:p>
    <w:p w:rsidR="001451F7" w:rsidRPr="00524D52" w:rsidRDefault="001A626B" w:rsidP="001451F7">
      <w:pPr>
        <w:pStyle w:val="Title"/>
        <w:jc w:val="center"/>
        <w:rPr>
          <w:b/>
          <w:bCs/>
          <w:sz w:val="44"/>
          <w:szCs w:val="44"/>
        </w:rPr>
      </w:pPr>
      <w:r w:rsidRPr="00524D52">
        <w:rPr>
          <w:b/>
          <w:bCs/>
          <w:sz w:val="44"/>
          <w:szCs w:val="44"/>
        </w:rPr>
        <w:t xml:space="preserve">for the </w:t>
      </w:r>
    </w:p>
    <w:p w:rsidR="003B7F28" w:rsidRPr="001A626B" w:rsidRDefault="001A626B" w:rsidP="001451F7">
      <w:pPr>
        <w:pStyle w:val="Title"/>
        <w:jc w:val="center"/>
        <w:rPr>
          <w:sz w:val="44"/>
          <w:szCs w:val="44"/>
        </w:rPr>
      </w:pPr>
      <w:r w:rsidRPr="00524D52">
        <w:rPr>
          <w:b/>
          <w:bCs/>
          <w:sz w:val="44"/>
          <w:szCs w:val="44"/>
        </w:rPr>
        <w:t>Prevention and Control of Non</w:t>
      </w:r>
      <w:r w:rsidR="00EE583D" w:rsidRPr="00524D52">
        <w:rPr>
          <w:b/>
          <w:bCs/>
          <w:sz w:val="44"/>
          <w:szCs w:val="44"/>
        </w:rPr>
        <w:t>-</w:t>
      </w:r>
      <w:r w:rsidR="001451F7" w:rsidRPr="00524D52">
        <w:rPr>
          <w:b/>
          <w:bCs/>
          <w:sz w:val="44"/>
          <w:szCs w:val="44"/>
        </w:rPr>
        <w:t>C</w:t>
      </w:r>
      <w:r w:rsidRPr="00524D52">
        <w:rPr>
          <w:b/>
          <w:bCs/>
          <w:sz w:val="44"/>
          <w:szCs w:val="44"/>
        </w:rPr>
        <w:t>ommunicable Diseases 201</w:t>
      </w:r>
      <w:r w:rsidR="00461A38" w:rsidRPr="00524D52">
        <w:rPr>
          <w:b/>
          <w:bCs/>
          <w:sz w:val="44"/>
          <w:szCs w:val="44"/>
        </w:rPr>
        <w:t>5</w:t>
      </w:r>
      <w:r w:rsidRPr="00524D52">
        <w:rPr>
          <w:b/>
          <w:bCs/>
          <w:sz w:val="44"/>
          <w:szCs w:val="44"/>
        </w:rPr>
        <w:t>-2020</w:t>
      </w:r>
    </w:p>
    <w:p w:rsidR="001A626B" w:rsidRPr="001A626B" w:rsidRDefault="001A626B" w:rsidP="001A626B"/>
    <w:p w:rsidR="00AE7FBB" w:rsidRDefault="00AE7FBB" w:rsidP="0077051B"/>
    <w:p w:rsidR="00AE7FBB" w:rsidRDefault="00AE7FBB" w:rsidP="0077051B"/>
    <w:p w:rsidR="00AE7FBB" w:rsidRDefault="00AE7FBB" w:rsidP="0077051B"/>
    <w:p w:rsidR="00AE7FBB" w:rsidRDefault="00AE7FBB" w:rsidP="0077051B"/>
    <w:p w:rsidR="00AE7FBB" w:rsidRDefault="00AE7FBB" w:rsidP="0077051B"/>
    <w:p w:rsidR="00AE7FBB" w:rsidRDefault="00AE7FBB" w:rsidP="0077051B"/>
    <w:p w:rsidR="00AE7FBB" w:rsidRDefault="00AE7FBB" w:rsidP="0077051B"/>
    <w:p w:rsidR="00AE7FBB" w:rsidRDefault="00AE7FBB" w:rsidP="0077051B"/>
    <w:p w:rsidR="00220CF0" w:rsidRPr="005A0184" w:rsidRDefault="00221405">
      <w:pPr>
        <w:pStyle w:val="MediumGrid21"/>
        <w:jc w:val="center"/>
        <w:rPr>
          <w:b/>
          <w:color w:val="548DD4" w:themeColor="text2" w:themeTint="99"/>
          <w:sz w:val="28"/>
          <w:szCs w:val="28"/>
          <w:lang w:val="fr-FR"/>
        </w:rPr>
      </w:pPr>
      <w:r w:rsidRPr="00221405">
        <w:rPr>
          <w:b/>
          <w:color w:val="548DD4" w:themeColor="text2" w:themeTint="99"/>
          <w:sz w:val="28"/>
          <w:szCs w:val="28"/>
          <w:lang w:val="fr-FR"/>
        </w:rPr>
        <w:t>NON COMMUNICABLE DISEASES PROGRAM</w:t>
      </w:r>
    </w:p>
    <w:p w:rsidR="00220CF0" w:rsidRPr="005A0184" w:rsidRDefault="00221405">
      <w:pPr>
        <w:pStyle w:val="MediumGrid21"/>
        <w:jc w:val="center"/>
        <w:rPr>
          <w:b/>
          <w:color w:val="548DD4" w:themeColor="text2" w:themeTint="99"/>
          <w:sz w:val="28"/>
          <w:szCs w:val="28"/>
          <w:lang w:val="fr-FR"/>
        </w:rPr>
      </w:pPr>
      <w:r w:rsidRPr="00221405">
        <w:rPr>
          <w:b/>
          <w:color w:val="548DD4" w:themeColor="text2" w:themeTint="99"/>
          <w:sz w:val="28"/>
          <w:szCs w:val="28"/>
          <w:lang w:val="fr-FR"/>
        </w:rPr>
        <w:t>DISEASES CONTROL &amp; SURVEILLANCE BRANCH</w:t>
      </w:r>
    </w:p>
    <w:p w:rsidR="00220CF0" w:rsidRPr="005A0184" w:rsidRDefault="00221405">
      <w:pPr>
        <w:pStyle w:val="MediumGrid21"/>
        <w:jc w:val="center"/>
        <w:rPr>
          <w:b/>
          <w:color w:val="548DD4" w:themeColor="text2" w:themeTint="99"/>
          <w:sz w:val="28"/>
          <w:szCs w:val="28"/>
        </w:rPr>
      </w:pPr>
      <w:r w:rsidRPr="00221405">
        <w:rPr>
          <w:b/>
          <w:color w:val="548DD4" w:themeColor="text2" w:themeTint="99"/>
          <w:sz w:val="28"/>
          <w:szCs w:val="28"/>
        </w:rPr>
        <w:t>PUBLIC HEALTH DIVISON</w:t>
      </w:r>
    </w:p>
    <w:p w:rsidR="00716DC9" w:rsidRPr="005A0184" w:rsidRDefault="00221405">
      <w:pPr>
        <w:pStyle w:val="MediumGrid21"/>
        <w:jc w:val="center"/>
        <w:rPr>
          <w:b/>
          <w:color w:val="548DD4" w:themeColor="text2" w:themeTint="99"/>
          <w:sz w:val="28"/>
          <w:szCs w:val="28"/>
        </w:rPr>
      </w:pPr>
      <w:r w:rsidRPr="00221405">
        <w:rPr>
          <w:b/>
          <w:color w:val="548DD4" w:themeColor="text2" w:themeTint="99"/>
          <w:sz w:val="28"/>
          <w:szCs w:val="28"/>
        </w:rPr>
        <w:t>NATIONAL DEPAPRTMENT OF HEALTH</w:t>
      </w:r>
    </w:p>
    <w:p w:rsidR="00716DC9" w:rsidRDefault="00716DC9">
      <w:pPr>
        <w:pStyle w:val="MediumGrid21"/>
        <w:jc w:val="center"/>
        <w:rPr>
          <w:rFonts w:asciiTheme="majorHAnsi" w:hAnsiTheme="majorHAnsi"/>
          <w:b/>
          <w:color w:val="548DD4" w:themeColor="text2" w:themeTint="99"/>
          <w:sz w:val="28"/>
          <w:szCs w:val="28"/>
        </w:rPr>
      </w:pPr>
    </w:p>
    <w:p w:rsidR="00220CF0" w:rsidRDefault="00B22E1C">
      <w:pPr>
        <w:pStyle w:val="MediumGrid21"/>
        <w:jc w:val="center"/>
        <w:rPr>
          <w:rFonts w:asciiTheme="majorHAnsi" w:eastAsiaTheme="majorEastAsia" w:hAnsiTheme="majorHAnsi" w:cstheme="majorBidi"/>
          <w:b/>
          <w:bCs/>
          <w:color w:val="548DD4" w:themeColor="text2" w:themeTint="99"/>
          <w:sz w:val="28"/>
          <w:szCs w:val="28"/>
        </w:rPr>
      </w:pPr>
      <w:r w:rsidRPr="00B22E1C">
        <w:rPr>
          <w:rFonts w:asciiTheme="majorHAnsi" w:hAnsiTheme="majorHAnsi"/>
          <w:b/>
          <w:color w:val="548DD4" w:themeColor="text2" w:themeTint="99"/>
          <w:sz w:val="28"/>
          <w:szCs w:val="28"/>
        </w:rPr>
        <w:br w:type="page"/>
      </w:r>
    </w:p>
    <w:sdt>
      <w:sdtPr>
        <w:rPr>
          <w:rFonts w:asciiTheme="minorHAnsi" w:eastAsiaTheme="minorEastAsia" w:hAnsiTheme="minorHAnsi" w:cstheme="minorBidi"/>
          <w:b w:val="0"/>
          <w:bCs w:val="0"/>
          <w:color w:val="auto"/>
          <w:sz w:val="22"/>
          <w:szCs w:val="22"/>
          <w:lang w:val="en-GB" w:eastAsia="zh-CN"/>
        </w:rPr>
        <w:id w:val="1347978615"/>
        <w:docPartObj>
          <w:docPartGallery w:val="Table of Contents"/>
          <w:docPartUnique/>
        </w:docPartObj>
      </w:sdtPr>
      <w:sdtEndPr>
        <w:rPr>
          <w:rFonts w:asciiTheme="majorBidi" w:hAnsiTheme="majorBidi" w:cstheme="majorBidi"/>
          <w:noProof/>
          <w:sz w:val="24"/>
          <w:szCs w:val="24"/>
          <w:lang w:val="en-US"/>
        </w:rPr>
      </w:sdtEndPr>
      <w:sdtContent>
        <w:p w:rsidR="005D1EB3" w:rsidRDefault="005D1EB3" w:rsidP="00716DC9">
          <w:pPr>
            <w:pStyle w:val="TOCHeading"/>
          </w:pPr>
          <w:r>
            <w:t>C</w:t>
          </w:r>
          <w:r w:rsidR="00716DC9">
            <w:t>ONTENTS</w:t>
          </w:r>
        </w:p>
        <w:p w:rsidR="00095CE1" w:rsidRDefault="00D9399A">
          <w:pPr>
            <w:pStyle w:val="TOC1"/>
            <w:rPr>
              <w:noProof/>
            </w:rPr>
          </w:pPr>
          <w:r w:rsidRPr="00D9399A">
            <w:rPr>
              <w:rFonts w:asciiTheme="majorBidi" w:hAnsiTheme="majorBidi" w:cstheme="majorBidi"/>
              <w:sz w:val="24"/>
              <w:szCs w:val="24"/>
            </w:rPr>
            <w:fldChar w:fldCharType="begin"/>
          </w:r>
          <w:r w:rsidR="005D1EB3" w:rsidRPr="000E4B45">
            <w:rPr>
              <w:rFonts w:asciiTheme="majorBidi" w:hAnsiTheme="majorBidi" w:cstheme="majorBidi"/>
              <w:sz w:val="24"/>
              <w:szCs w:val="24"/>
            </w:rPr>
            <w:instrText xml:space="preserve"> TOC \o "1-3" \h \z \u </w:instrText>
          </w:r>
          <w:r w:rsidRPr="00D9399A">
            <w:rPr>
              <w:rFonts w:asciiTheme="majorBidi" w:hAnsiTheme="majorBidi" w:cstheme="majorBidi"/>
              <w:sz w:val="24"/>
              <w:szCs w:val="24"/>
            </w:rPr>
            <w:fldChar w:fldCharType="separate"/>
          </w:r>
          <w:hyperlink w:anchor="_Toc422212904" w:history="1">
            <w:r w:rsidR="00095CE1" w:rsidRPr="00135340">
              <w:rPr>
                <w:rStyle w:val="Hyperlink"/>
                <w:noProof/>
              </w:rPr>
              <w:t>EXECUTIVE SUMMARY</w:t>
            </w:r>
            <w:r w:rsidR="00095CE1">
              <w:rPr>
                <w:noProof/>
                <w:webHidden/>
              </w:rPr>
              <w:tab/>
            </w:r>
            <w:r>
              <w:rPr>
                <w:noProof/>
                <w:webHidden/>
              </w:rPr>
              <w:fldChar w:fldCharType="begin"/>
            </w:r>
            <w:r w:rsidR="00095CE1">
              <w:rPr>
                <w:noProof/>
                <w:webHidden/>
              </w:rPr>
              <w:instrText xml:space="preserve"> PAGEREF _Toc422212904 \h </w:instrText>
            </w:r>
            <w:r>
              <w:rPr>
                <w:noProof/>
                <w:webHidden/>
              </w:rPr>
            </w:r>
            <w:r>
              <w:rPr>
                <w:noProof/>
                <w:webHidden/>
              </w:rPr>
              <w:fldChar w:fldCharType="separate"/>
            </w:r>
            <w:r w:rsidR="00F25477">
              <w:rPr>
                <w:noProof/>
                <w:webHidden/>
              </w:rPr>
              <w:t>v</w:t>
            </w:r>
            <w:r>
              <w:rPr>
                <w:noProof/>
                <w:webHidden/>
              </w:rPr>
              <w:fldChar w:fldCharType="end"/>
            </w:r>
          </w:hyperlink>
        </w:p>
        <w:p w:rsidR="00095CE1" w:rsidRDefault="00D9399A">
          <w:pPr>
            <w:pStyle w:val="TOC1"/>
            <w:rPr>
              <w:noProof/>
            </w:rPr>
          </w:pPr>
          <w:hyperlink w:anchor="_Toc422212905" w:history="1">
            <w:r w:rsidR="00095CE1" w:rsidRPr="00135340">
              <w:rPr>
                <w:rStyle w:val="Hyperlink"/>
                <w:noProof/>
              </w:rPr>
              <w:t>Introduction</w:t>
            </w:r>
            <w:r w:rsidR="00095CE1">
              <w:rPr>
                <w:noProof/>
                <w:webHidden/>
              </w:rPr>
              <w:tab/>
            </w:r>
            <w:r>
              <w:rPr>
                <w:noProof/>
                <w:webHidden/>
              </w:rPr>
              <w:fldChar w:fldCharType="begin"/>
            </w:r>
            <w:r w:rsidR="00095CE1">
              <w:rPr>
                <w:noProof/>
                <w:webHidden/>
              </w:rPr>
              <w:instrText xml:space="preserve"> PAGEREF _Toc422212905 \h </w:instrText>
            </w:r>
            <w:r>
              <w:rPr>
                <w:noProof/>
                <w:webHidden/>
              </w:rPr>
            </w:r>
            <w:r>
              <w:rPr>
                <w:noProof/>
                <w:webHidden/>
              </w:rPr>
              <w:fldChar w:fldCharType="separate"/>
            </w:r>
            <w:r w:rsidR="00F25477">
              <w:rPr>
                <w:noProof/>
                <w:webHidden/>
              </w:rPr>
              <w:t>7</w:t>
            </w:r>
            <w:r>
              <w:rPr>
                <w:noProof/>
                <w:webHidden/>
              </w:rPr>
              <w:fldChar w:fldCharType="end"/>
            </w:r>
          </w:hyperlink>
        </w:p>
        <w:p w:rsidR="00095CE1" w:rsidRDefault="00D9399A">
          <w:pPr>
            <w:pStyle w:val="TOC1"/>
            <w:rPr>
              <w:noProof/>
            </w:rPr>
          </w:pPr>
          <w:hyperlink w:anchor="_Toc422212906" w:history="1">
            <w:r w:rsidR="00095CE1" w:rsidRPr="00135340">
              <w:rPr>
                <w:rStyle w:val="Hyperlink"/>
                <w:noProof/>
              </w:rPr>
              <w:t>Situational analysis of NCDs in PNG</w:t>
            </w:r>
            <w:r w:rsidR="00095CE1">
              <w:rPr>
                <w:noProof/>
                <w:webHidden/>
              </w:rPr>
              <w:tab/>
            </w:r>
            <w:r>
              <w:rPr>
                <w:noProof/>
                <w:webHidden/>
              </w:rPr>
              <w:fldChar w:fldCharType="begin"/>
            </w:r>
            <w:r w:rsidR="00095CE1">
              <w:rPr>
                <w:noProof/>
                <w:webHidden/>
              </w:rPr>
              <w:instrText xml:space="preserve"> PAGEREF _Toc422212906 \h </w:instrText>
            </w:r>
            <w:r>
              <w:rPr>
                <w:noProof/>
                <w:webHidden/>
              </w:rPr>
            </w:r>
            <w:r>
              <w:rPr>
                <w:noProof/>
                <w:webHidden/>
              </w:rPr>
              <w:fldChar w:fldCharType="separate"/>
            </w:r>
            <w:r w:rsidR="00F25477">
              <w:rPr>
                <w:noProof/>
                <w:webHidden/>
              </w:rPr>
              <w:t>9</w:t>
            </w:r>
            <w:r>
              <w:rPr>
                <w:noProof/>
                <w:webHidden/>
              </w:rPr>
              <w:fldChar w:fldCharType="end"/>
            </w:r>
          </w:hyperlink>
        </w:p>
        <w:p w:rsidR="00095CE1" w:rsidRDefault="00D9399A">
          <w:pPr>
            <w:pStyle w:val="TOC1"/>
            <w:rPr>
              <w:noProof/>
            </w:rPr>
          </w:pPr>
          <w:hyperlink w:anchor="_Toc422212907" w:history="1">
            <w:r w:rsidR="00095CE1" w:rsidRPr="00135340">
              <w:rPr>
                <w:rStyle w:val="Hyperlink"/>
                <w:noProof/>
              </w:rPr>
              <w:t>Current NCD prevention and control efforts</w:t>
            </w:r>
            <w:r w:rsidR="00095CE1">
              <w:rPr>
                <w:noProof/>
                <w:webHidden/>
              </w:rPr>
              <w:tab/>
            </w:r>
            <w:r>
              <w:rPr>
                <w:noProof/>
                <w:webHidden/>
              </w:rPr>
              <w:fldChar w:fldCharType="begin"/>
            </w:r>
            <w:r w:rsidR="00095CE1">
              <w:rPr>
                <w:noProof/>
                <w:webHidden/>
              </w:rPr>
              <w:instrText xml:space="preserve"> PAGEREF _Toc422212907 \h </w:instrText>
            </w:r>
            <w:r>
              <w:rPr>
                <w:noProof/>
                <w:webHidden/>
              </w:rPr>
            </w:r>
            <w:r>
              <w:rPr>
                <w:noProof/>
                <w:webHidden/>
              </w:rPr>
              <w:fldChar w:fldCharType="separate"/>
            </w:r>
            <w:r w:rsidR="00F25477">
              <w:rPr>
                <w:noProof/>
                <w:webHidden/>
              </w:rPr>
              <w:t>10</w:t>
            </w:r>
            <w:r>
              <w:rPr>
                <w:noProof/>
                <w:webHidden/>
              </w:rPr>
              <w:fldChar w:fldCharType="end"/>
            </w:r>
          </w:hyperlink>
        </w:p>
        <w:p w:rsidR="00095CE1" w:rsidRDefault="00D9399A">
          <w:pPr>
            <w:pStyle w:val="TOC1"/>
            <w:rPr>
              <w:noProof/>
            </w:rPr>
          </w:pPr>
          <w:hyperlink w:anchor="_Toc422212908" w:history="1">
            <w:r w:rsidR="00095CE1" w:rsidRPr="00135340">
              <w:rPr>
                <w:rStyle w:val="Hyperlink"/>
                <w:rFonts w:asciiTheme="majorBidi" w:hAnsiTheme="majorBidi"/>
                <w:noProof/>
              </w:rPr>
              <w:t>Vision</w:t>
            </w:r>
            <w:r w:rsidR="00095CE1">
              <w:rPr>
                <w:noProof/>
                <w:webHidden/>
              </w:rPr>
              <w:tab/>
            </w:r>
            <w:r>
              <w:rPr>
                <w:noProof/>
                <w:webHidden/>
              </w:rPr>
              <w:fldChar w:fldCharType="begin"/>
            </w:r>
            <w:r w:rsidR="00095CE1">
              <w:rPr>
                <w:noProof/>
                <w:webHidden/>
              </w:rPr>
              <w:instrText xml:space="preserve"> PAGEREF _Toc422212908 \h </w:instrText>
            </w:r>
            <w:r>
              <w:rPr>
                <w:noProof/>
                <w:webHidden/>
              </w:rPr>
            </w:r>
            <w:r>
              <w:rPr>
                <w:noProof/>
                <w:webHidden/>
              </w:rPr>
              <w:fldChar w:fldCharType="separate"/>
            </w:r>
            <w:r w:rsidR="00F25477">
              <w:rPr>
                <w:noProof/>
                <w:webHidden/>
              </w:rPr>
              <w:t>12</w:t>
            </w:r>
            <w:r>
              <w:rPr>
                <w:noProof/>
                <w:webHidden/>
              </w:rPr>
              <w:fldChar w:fldCharType="end"/>
            </w:r>
          </w:hyperlink>
        </w:p>
        <w:p w:rsidR="00095CE1" w:rsidRDefault="00D9399A">
          <w:pPr>
            <w:pStyle w:val="TOC1"/>
            <w:rPr>
              <w:noProof/>
            </w:rPr>
          </w:pPr>
          <w:hyperlink w:anchor="_Toc422212909" w:history="1">
            <w:r w:rsidR="00095CE1" w:rsidRPr="00135340">
              <w:rPr>
                <w:rStyle w:val="Hyperlink"/>
                <w:rFonts w:asciiTheme="majorBidi" w:hAnsiTheme="majorBidi"/>
                <w:noProof/>
              </w:rPr>
              <w:t>Mission</w:t>
            </w:r>
            <w:r w:rsidR="00095CE1">
              <w:rPr>
                <w:noProof/>
                <w:webHidden/>
              </w:rPr>
              <w:tab/>
            </w:r>
            <w:r>
              <w:rPr>
                <w:noProof/>
                <w:webHidden/>
              </w:rPr>
              <w:fldChar w:fldCharType="begin"/>
            </w:r>
            <w:r w:rsidR="00095CE1">
              <w:rPr>
                <w:noProof/>
                <w:webHidden/>
              </w:rPr>
              <w:instrText xml:space="preserve"> PAGEREF _Toc422212909 \h </w:instrText>
            </w:r>
            <w:r>
              <w:rPr>
                <w:noProof/>
                <w:webHidden/>
              </w:rPr>
            </w:r>
            <w:r>
              <w:rPr>
                <w:noProof/>
                <w:webHidden/>
              </w:rPr>
              <w:fldChar w:fldCharType="separate"/>
            </w:r>
            <w:r w:rsidR="00F25477">
              <w:rPr>
                <w:noProof/>
                <w:webHidden/>
              </w:rPr>
              <w:t>12</w:t>
            </w:r>
            <w:r>
              <w:rPr>
                <w:noProof/>
                <w:webHidden/>
              </w:rPr>
              <w:fldChar w:fldCharType="end"/>
            </w:r>
          </w:hyperlink>
        </w:p>
        <w:p w:rsidR="00095CE1" w:rsidRDefault="00D9399A">
          <w:pPr>
            <w:pStyle w:val="TOC1"/>
            <w:rPr>
              <w:noProof/>
            </w:rPr>
          </w:pPr>
          <w:hyperlink w:anchor="_Toc422212910" w:history="1">
            <w:r w:rsidR="00095CE1" w:rsidRPr="00135340">
              <w:rPr>
                <w:rStyle w:val="Hyperlink"/>
                <w:rFonts w:asciiTheme="majorBidi" w:hAnsiTheme="majorBidi"/>
                <w:noProof/>
              </w:rPr>
              <w:t>Goal</w:t>
            </w:r>
            <w:r w:rsidR="00095CE1">
              <w:rPr>
                <w:noProof/>
                <w:webHidden/>
              </w:rPr>
              <w:tab/>
            </w:r>
            <w:r>
              <w:rPr>
                <w:noProof/>
                <w:webHidden/>
              </w:rPr>
              <w:fldChar w:fldCharType="begin"/>
            </w:r>
            <w:r w:rsidR="00095CE1">
              <w:rPr>
                <w:noProof/>
                <w:webHidden/>
              </w:rPr>
              <w:instrText xml:space="preserve"> PAGEREF _Toc422212910 \h </w:instrText>
            </w:r>
            <w:r>
              <w:rPr>
                <w:noProof/>
                <w:webHidden/>
              </w:rPr>
            </w:r>
            <w:r>
              <w:rPr>
                <w:noProof/>
                <w:webHidden/>
              </w:rPr>
              <w:fldChar w:fldCharType="separate"/>
            </w:r>
            <w:r w:rsidR="00F25477">
              <w:rPr>
                <w:noProof/>
                <w:webHidden/>
              </w:rPr>
              <w:t>12</w:t>
            </w:r>
            <w:r>
              <w:rPr>
                <w:noProof/>
                <w:webHidden/>
              </w:rPr>
              <w:fldChar w:fldCharType="end"/>
            </w:r>
          </w:hyperlink>
        </w:p>
        <w:p w:rsidR="00095CE1" w:rsidRDefault="00D9399A">
          <w:pPr>
            <w:pStyle w:val="TOC1"/>
            <w:rPr>
              <w:noProof/>
            </w:rPr>
          </w:pPr>
          <w:hyperlink w:anchor="_Toc422212911" w:history="1">
            <w:r w:rsidR="00095CE1" w:rsidRPr="00135340">
              <w:rPr>
                <w:rStyle w:val="Hyperlink"/>
                <w:rFonts w:asciiTheme="majorBidi" w:hAnsiTheme="majorBidi"/>
                <w:noProof/>
              </w:rPr>
              <w:t>Principles</w:t>
            </w:r>
            <w:r w:rsidR="00095CE1">
              <w:rPr>
                <w:noProof/>
                <w:webHidden/>
              </w:rPr>
              <w:tab/>
            </w:r>
            <w:r>
              <w:rPr>
                <w:noProof/>
                <w:webHidden/>
              </w:rPr>
              <w:fldChar w:fldCharType="begin"/>
            </w:r>
            <w:r w:rsidR="00095CE1">
              <w:rPr>
                <w:noProof/>
                <w:webHidden/>
              </w:rPr>
              <w:instrText xml:space="preserve"> PAGEREF _Toc422212911 \h </w:instrText>
            </w:r>
            <w:r>
              <w:rPr>
                <w:noProof/>
                <w:webHidden/>
              </w:rPr>
            </w:r>
            <w:r>
              <w:rPr>
                <w:noProof/>
                <w:webHidden/>
              </w:rPr>
              <w:fldChar w:fldCharType="separate"/>
            </w:r>
            <w:r w:rsidR="00F25477">
              <w:rPr>
                <w:noProof/>
                <w:webHidden/>
              </w:rPr>
              <w:t>13</w:t>
            </w:r>
            <w:r>
              <w:rPr>
                <w:noProof/>
                <w:webHidden/>
              </w:rPr>
              <w:fldChar w:fldCharType="end"/>
            </w:r>
          </w:hyperlink>
        </w:p>
        <w:p w:rsidR="00095CE1" w:rsidRDefault="00D9399A">
          <w:pPr>
            <w:pStyle w:val="TOC1"/>
            <w:rPr>
              <w:noProof/>
            </w:rPr>
          </w:pPr>
          <w:hyperlink w:anchor="_Toc422212912" w:history="1">
            <w:r w:rsidR="00095CE1" w:rsidRPr="00135340">
              <w:rPr>
                <w:rStyle w:val="Hyperlink"/>
                <w:rFonts w:asciiTheme="majorBidi" w:hAnsiTheme="majorBidi"/>
                <w:noProof/>
              </w:rPr>
              <w:t>Objectives</w:t>
            </w:r>
            <w:r w:rsidR="00095CE1">
              <w:rPr>
                <w:noProof/>
                <w:webHidden/>
              </w:rPr>
              <w:tab/>
            </w:r>
            <w:r>
              <w:rPr>
                <w:noProof/>
                <w:webHidden/>
              </w:rPr>
              <w:fldChar w:fldCharType="begin"/>
            </w:r>
            <w:r w:rsidR="00095CE1">
              <w:rPr>
                <w:noProof/>
                <w:webHidden/>
              </w:rPr>
              <w:instrText xml:space="preserve"> PAGEREF _Toc422212912 \h </w:instrText>
            </w:r>
            <w:r>
              <w:rPr>
                <w:noProof/>
                <w:webHidden/>
              </w:rPr>
            </w:r>
            <w:r>
              <w:rPr>
                <w:noProof/>
                <w:webHidden/>
              </w:rPr>
              <w:fldChar w:fldCharType="separate"/>
            </w:r>
            <w:r w:rsidR="00F25477">
              <w:rPr>
                <w:noProof/>
                <w:webHidden/>
              </w:rPr>
              <w:t>13</w:t>
            </w:r>
            <w:r>
              <w:rPr>
                <w:noProof/>
                <w:webHidden/>
              </w:rPr>
              <w:fldChar w:fldCharType="end"/>
            </w:r>
          </w:hyperlink>
        </w:p>
        <w:p w:rsidR="00095CE1" w:rsidRDefault="00D9399A">
          <w:pPr>
            <w:pStyle w:val="TOC1"/>
            <w:rPr>
              <w:noProof/>
            </w:rPr>
          </w:pPr>
          <w:hyperlink w:anchor="_Toc422212913" w:history="1">
            <w:r w:rsidR="00095CE1" w:rsidRPr="00135340">
              <w:rPr>
                <w:rStyle w:val="Hyperlink"/>
                <w:noProof/>
              </w:rPr>
              <w:t>Strategic Objectives</w:t>
            </w:r>
            <w:r w:rsidR="00095CE1">
              <w:rPr>
                <w:noProof/>
                <w:webHidden/>
              </w:rPr>
              <w:tab/>
            </w:r>
            <w:r>
              <w:rPr>
                <w:noProof/>
                <w:webHidden/>
              </w:rPr>
              <w:fldChar w:fldCharType="begin"/>
            </w:r>
            <w:r w:rsidR="00095CE1">
              <w:rPr>
                <w:noProof/>
                <w:webHidden/>
              </w:rPr>
              <w:instrText xml:space="preserve"> PAGEREF _Toc422212913 \h </w:instrText>
            </w:r>
            <w:r>
              <w:rPr>
                <w:noProof/>
                <w:webHidden/>
              </w:rPr>
            </w:r>
            <w:r>
              <w:rPr>
                <w:noProof/>
                <w:webHidden/>
              </w:rPr>
              <w:fldChar w:fldCharType="separate"/>
            </w:r>
            <w:r w:rsidR="00F25477">
              <w:rPr>
                <w:noProof/>
                <w:webHidden/>
              </w:rPr>
              <w:t>15</w:t>
            </w:r>
            <w:r>
              <w:rPr>
                <w:noProof/>
                <w:webHidden/>
              </w:rPr>
              <w:fldChar w:fldCharType="end"/>
            </w:r>
          </w:hyperlink>
        </w:p>
        <w:p w:rsidR="00095CE1" w:rsidRDefault="00D9399A">
          <w:pPr>
            <w:pStyle w:val="TOC1"/>
            <w:rPr>
              <w:noProof/>
            </w:rPr>
          </w:pPr>
          <w:hyperlink w:anchor="_Toc422212914" w:history="1">
            <w:r w:rsidR="00095CE1" w:rsidRPr="00135340">
              <w:rPr>
                <w:rStyle w:val="Hyperlink"/>
                <w:rFonts w:asciiTheme="majorBidi" w:hAnsiTheme="majorBidi"/>
                <w:noProof/>
              </w:rPr>
              <w:t>ANNEX 1: Very Cost Effective Interventions for the Prevention and Control of NCDs</w:t>
            </w:r>
            <w:r w:rsidR="00095CE1">
              <w:rPr>
                <w:noProof/>
                <w:webHidden/>
              </w:rPr>
              <w:tab/>
            </w:r>
            <w:r>
              <w:rPr>
                <w:noProof/>
                <w:webHidden/>
              </w:rPr>
              <w:fldChar w:fldCharType="begin"/>
            </w:r>
            <w:r w:rsidR="00095CE1">
              <w:rPr>
                <w:noProof/>
                <w:webHidden/>
              </w:rPr>
              <w:instrText xml:space="preserve"> PAGEREF _Toc422212914 \h </w:instrText>
            </w:r>
            <w:r>
              <w:rPr>
                <w:noProof/>
                <w:webHidden/>
              </w:rPr>
            </w:r>
            <w:r>
              <w:rPr>
                <w:noProof/>
                <w:webHidden/>
              </w:rPr>
              <w:fldChar w:fldCharType="separate"/>
            </w:r>
            <w:r w:rsidR="00F25477">
              <w:rPr>
                <w:noProof/>
                <w:webHidden/>
              </w:rPr>
              <w:t>29</w:t>
            </w:r>
            <w:r>
              <w:rPr>
                <w:noProof/>
                <w:webHidden/>
              </w:rPr>
              <w:fldChar w:fldCharType="end"/>
            </w:r>
          </w:hyperlink>
        </w:p>
        <w:p w:rsidR="005D1EB3" w:rsidRPr="000E4B45" w:rsidRDefault="00D9399A" w:rsidP="005D1EB3">
          <w:pPr>
            <w:rPr>
              <w:rFonts w:asciiTheme="majorBidi" w:hAnsiTheme="majorBidi" w:cstheme="majorBidi"/>
              <w:noProof/>
              <w:sz w:val="24"/>
              <w:szCs w:val="24"/>
            </w:rPr>
          </w:pPr>
          <w:r w:rsidRPr="000E4B45">
            <w:rPr>
              <w:rFonts w:asciiTheme="majorBidi" w:hAnsiTheme="majorBidi" w:cstheme="majorBidi"/>
              <w:b/>
              <w:bCs/>
              <w:noProof/>
              <w:sz w:val="24"/>
              <w:szCs w:val="24"/>
            </w:rPr>
            <w:fldChar w:fldCharType="end"/>
          </w:r>
        </w:p>
      </w:sdtContent>
    </w:sdt>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Pr="00716DC9" w:rsidRDefault="00716DC9" w:rsidP="00716DC9">
      <w:pPr>
        <w:rPr>
          <w:rFonts w:asciiTheme="majorHAnsi" w:hAnsiTheme="majorHAnsi"/>
          <w:b/>
          <w:noProof/>
        </w:rPr>
      </w:pPr>
    </w:p>
    <w:p w:rsidR="00716DC9" w:rsidRDefault="00716DC9" w:rsidP="00716DC9">
      <w:pPr>
        <w:rPr>
          <w:rFonts w:asciiTheme="majorHAnsi" w:hAnsiTheme="majorHAnsi"/>
          <w:b/>
          <w:noProof/>
        </w:rPr>
      </w:pPr>
    </w:p>
    <w:p w:rsidR="00716DC9" w:rsidRDefault="00716DC9" w:rsidP="00716DC9">
      <w:pPr>
        <w:rPr>
          <w:rFonts w:asciiTheme="majorHAnsi" w:hAnsiTheme="majorHAnsi"/>
          <w:b/>
          <w:noProof/>
        </w:rPr>
      </w:pPr>
    </w:p>
    <w:p w:rsidR="00716DC9" w:rsidRPr="005A0184" w:rsidRDefault="00221405" w:rsidP="00095CE1">
      <w:pPr>
        <w:rPr>
          <w:rFonts w:ascii="Times New Roman" w:hAnsi="Times New Roman" w:cs="Times New Roman"/>
          <w:b/>
          <w:noProof/>
          <w:color w:val="365F91" w:themeColor="accent1" w:themeShade="BF"/>
          <w:sz w:val="28"/>
          <w:szCs w:val="28"/>
        </w:rPr>
      </w:pPr>
      <w:r w:rsidRPr="00221405">
        <w:rPr>
          <w:rFonts w:ascii="Times New Roman" w:hAnsi="Times New Roman" w:cs="Times New Roman"/>
          <w:b/>
          <w:noProof/>
          <w:color w:val="365F91" w:themeColor="accent1" w:themeShade="BF"/>
          <w:sz w:val="28"/>
          <w:szCs w:val="28"/>
        </w:rPr>
        <w:lastRenderedPageBreak/>
        <w:t>MESSAGE FROM THE HONOURABLE MINISTER OF HEALTH AND HIV/AIDS</w:t>
      </w:r>
    </w:p>
    <w:p w:rsidR="00D571C9" w:rsidRDefault="00716DC9">
      <w:pPr>
        <w:pStyle w:val="MediumGrid21"/>
        <w:rPr>
          <w:noProof/>
        </w:rPr>
      </w:pPr>
      <w:r w:rsidRPr="000E4B45">
        <w:rPr>
          <w:noProof/>
        </w:rPr>
        <w:t xml:space="preserve">Non-Communicable Diseases (NCDs) account for more than 70% of all deaths in the Pacific Region. </w:t>
      </w:r>
      <w:r w:rsidR="00203827">
        <w:rPr>
          <w:noProof/>
        </w:rPr>
        <w:t xml:space="preserve">This has resulted in </w:t>
      </w:r>
      <w:r w:rsidRPr="000E4B45">
        <w:rPr>
          <w:noProof/>
        </w:rPr>
        <w:t xml:space="preserve">governments of  the Pacific </w:t>
      </w:r>
      <w:r w:rsidR="00203827">
        <w:rPr>
          <w:noProof/>
        </w:rPr>
        <w:t xml:space="preserve">to </w:t>
      </w:r>
      <w:r w:rsidRPr="000E4B45">
        <w:rPr>
          <w:noProof/>
        </w:rPr>
        <w:t xml:space="preserve"> declare an NCD crisis and the Forum of Economic Ministers </w:t>
      </w:r>
      <w:r w:rsidR="00203827">
        <w:rPr>
          <w:noProof/>
        </w:rPr>
        <w:t xml:space="preserve">to call </w:t>
      </w:r>
      <w:r w:rsidRPr="000E4B45">
        <w:rPr>
          <w:noProof/>
        </w:rPr>
        <w:t xml:space="preserve"> for the development of country specific Roadmaps for strengthening NCDs prevention and control.</w:t>
      </w:r>
    </w:p>
    <w:p w:rsidR="00D571C9" w:rsidRDefault="00D571C9">
      <w:pPr>
        <w:pStyle w:val="MediumGrid21"/>
        <w:rPr>
          <w:noProof/>
        </w:rPr>
      </w:pPr>
    </w:p>
    <w:p w:rsidR="00D571C9" w:rsidRDefault="005A0184">
      <w:pPr>
        <w:pStyle w:val="MediumGrid21"/>
        <w:rPr>
          <w:noProof/>
        </w:rPr>
      </w:pPr>
      <w:r>
        <w:rPr>
          <w:noProof/>
        </w:rPr>
        <w:t>T</w:t>
      </w:r>
      <w:r w:rsidR="00203827">
        <w:rPr>
          <w:noProof/>
        </w:rPr>
        <w:t xml:space="preserve">he epidemiological profile for </w:t>
      </w:r>
      <w:r w:rsidR="00716DC9" w:rsidRPr="000E4B45">
        <w:rPr>
          <w:noProof/>
        </w:rPr>
        <w:t>Papua New Guinea</w:t>
      </w:r>
      <w:r>
        <w:rPr>
          <w:noProof/>
        </w:rPr>
        <w:t xml:space="preserve"> (PNG)</w:t>
      </w:r>
      <w:r w:rsidR="00716DC9" w:rsidRPr="000E4B45">
        <w:rPr>
          <w:noProof/>
        </w:rPr>
        <w:t xml:space="preserve"> </w:t>
      </w:r>
      <w:r w:rsidR="00203827">
        <w:rPr>
          <w:noProof/>
        </w:rPr>
        <w:t>is such that there  is a</w:t>
      </w:r>
      <w:r w:rsidR="00716DC9" w:rsidRPr="000E4B45">
        <w:rPr>
          <w:noProof/>
        </w:rPr>
        <w:t xml:space="preserve"> very high burden of malnut</w:t>
      </w:r>
      <w:r w:rsidR="00203827">
        <w:rPr>
          <w:noProof/>
        </w:rPr>
        <w:t xml:space="preserve">riton </w:t>
      </w:r>
      <w:r w:rsidR="00716DC9" w:rsidRPr="000E4B45">
        <w:rPr>
          <w:noProof/>
        </w:rPr>
        <w:t xml:space="preserve">, stunting, micronutrient and vitamin deficiencies </w:t>
      </w:r>
      <w:r w:rsidR="00203827">
        <w:rPr>
          <w:noProof/>
        </w:rPr>
        <w:t>and  persistent</w:t>
      </w:r>
      <w:r w:rsidR="00716DC9" w:rsidRPr="000E4B45">
        <w:rPr>
          <w:noProof/>
        </w:rPr>
        <w:t xml:space="preserve"> challenges of communicable diseases on the one hand</w:t>
      </w:r>
      <w:r w:rsidR="00203827">
        <w:rPr>
          <w:noProof/>
        </w:rPr>
        <w:t xml:space="preserve"> and</w:t>
      </w:r>
      <w:r w:rsidR="00716DC9" w:rsidRPr="000E4B45">
        <w:rPr>
          <w:noProof/>
        </w:rPr>
        <w:t xml:space="preserve"> increasing levels of obesity, high blood pressure and diabetes </w:t>
      </w:r>
      <w:r w:rsidR="00203827">
        <w:rPr>
          <w:noProof/>
        </w:rPr>
        <w:t>on the other. The latter are conditions that</w:t>
      </w:r>
      <w:r w:rsidR="00716DC9" w:rsidRPr="000E4B45">
        <w:rPr>
          <w:noProof/>
        </w:rPr>
        <w:t xml:space="preserve"> predispose individuals to cardiovascular, respiratory and multi-system diseases, including cancer. This growing burden of NCDs </w:t>
      </w:r>
      <w:r w:rsidR="00203827">
        <w:rPr>
          <w:noProof/>
        </w:rPr>
        <w:t xml:space="preserve">has the  </w:t>
      </w:r>
      <w:r w:rsidR="00716DC9" w:rsidRPr="000E4B45">
        <w:rPr>
          <w:noProof/>
        </w:rPr>
        <w:t xml:space="preserve"> potential to undermine labor productivity and economic growth through disabilities such as strokes</w:t>
      </w:r>
      <w:r w:rsidR="003864DE">
        <w:rPr>
          <w:noProof/>
        </w:rPr>
        <w:t xml:space="preserve"> which</w:t>
      </w:r>
      <w:r w:rsidR="00716DC9" w:rsidRPr="000E4B45">
        <w:rPr>
          <w:noProof/>
        </w:rPr>
        <w:t xml:space="preserve"> further undermines government efforts  to allocate adequate resources for the health sector.</w:t>
      </w:r>
    </w:p>
    <w:p w:rsidR="00D571C9" w:rsidRDefault="00D571C9">
      <w:pPr>
        <w:pStyle w:val="MediumGrid21"/>
        <w:rPr>
          <w:noProof/>
        </w:rPr>
      </w:pPr>
    </w:p>
    <w:p w:rsidR="00D571C9" w:rsidRDefault="00203827">
      <w:pPr>
        <w:pStyle w:val="MediumGrid21"/>
        <w:rPr>
          <w:noProof/>
        </w:rPr>
      </w:pPr>
      <w:r>
        <w:rPr>
          <w:noProof/>
        </w:rPr>
        <w:t xml:space="preserve">This document is </w:t>
      </w:r>
      <w:r w:rsidR="00716DC9" w:rsidRPr="000E4B45">
        <w:rPr>
          <w:noProof/>
        </w:rPr>
        <w:t>Papua New Guinea</w:t>
      </w:r>
      <w:r>
        <w:rPr>
          <w:noProof/>
        </w:rPr>
        <w:t xml:space="preserve">’s </w:t>
      </w:r>
      <w:r w:rsidR="00716DC9" w:rsidRPr="000E4B45">
        <w:rPr>
          <w:noProof/>
        </w:rPr>
        <w:t xml:space="preserve"> first National Multisectoral  St</w:t>
      </w:r>
      <w:r>
        <w:rPr>
          <w:noProof/>
        </w:rPr>
        <w:t xml:space="preserve">rategic </w:t>
      </w:r>
      <w:r w:rsidR="00716DC9" w:rsidRPr="000E4B45">
        <w:rPr>
          <w:noProof/>
        </w:rPr>
        <w:t xml:space="preserve"> Plan for the Prevention and Control of NCDs </w:t>
      </w:r>
      <w:r w:rsidR="00F65627">
        <w:rPr>
          <w:noProof/>
        </w:rPr>
        <w:t xml:space="preserve">for the period </w:t>
      </w:r>
      <w:r w:rsidR="00716DC9" w:rsidRPr="000E4B45">
        <w:rPr>
          <w:noProof/>
        </w:rPr>
        <w:t xml:space="preserve"> 2015 to 2020. This  overaching policy framework </w:t>
      </w:r>
      <w:r w:rsidR="00F65627">
        <w:rPr>
          <w:noProof/>
        </w:rPr>
        <w:t xml:space="preserve">calls for a </w:t>
      </w:r>
      <w:r w:rsidR="00716DC9" w:rsidRPr="000E4B45">
        <w:rPr>
          <w:noProof/>
        </w:rPr>
        <w:t xml:space="preserve"> delibarate “multisectoral” and “whole of government approach” to NCD prevention and control interventions. </w:t>
      </w:r>
      <w:r w:rsidR="00F65627">
        <w:rPr>
          <w:noProof/>
        </w:rPr>
        <w:t xml:space="preserve">It aims </w:t>
      </w:r>
      <w:r w:rsidR="00716DC9" w:rsidRPr="000E4B45">
        <w:rPr>
          <w:noProof/>
        </w:rPr>
        <w:t xml:space="preserve">to address the unhealthy behaviours of people </w:t>
      </w:r>
      <w:r w:rsidR="00F65627">
        <w:rPr>
          <w:noProof/>
        </w:rPr>
        <w:t xml:space="preserve">such as </w:t>
      </w:r>
      <w:r w:rsidR="00716DC9" w:rsidRPr="000E4B45">
        <w:rPr>
          <w:noProof/>
        </w:rPr>
        <w:t xml:space="preserve"> tobacco use, unhealthy diets, physical inactivity and the harmful use of alcohol. </w:t>
      </w:r>
    </w:p>
    <w:p w:rsidR="00D571C9" w:rsidRDefault="00D571C9">
      <w:pPr>
        <w:pStyle w:val="MediumGrid21"/>
        <w:rPr>
          <w:noProof/>
        </w:rPr>
      </w:pPr>
    </w:p>
    <w:p w:rsidR="00D571C9" w:rsidRDefault="00F65627">
      <w:pPr>
        <w:pStyle w:val="MediumGrid21"/>
        <w:rPr>
          <w:noProof/>
        </w:rPr>
      </w:pPr>
      <w:r>
        <w:rPr>
          <w:noProof/>
        </w:rPr>
        <w:t xml:space="preserve">This strategy is a sign of government’s commitment to reducing the current NCD </w:t>
      </w:r>
      <w:r w:rsidR="003864DE">
        <w:rPr>
          <w:noProof/>
        </w:rPr>
        <w:t>burdens</w:t>
      </w:r>
      <w:r>
        <w:rPr>
          <w:noProof/>
        </w:rPr>
        <w:t xml:space="preserve"> through cooperative efforts among the  various </w:t>
      </w:r>
      <w:r w:rsidR="00716DC9" w:rsidRPr="000E4B45">
        <w:rPr>
          <w:noProof/>
        </w:rPr>
        <w:t xml:space="preserve"> departments, </w:t>
      </w:r>
      <w:r>
        <w:rPr>
          <w:noProof/>
        </w:rPr>
        <w:t xml:space="preserve">such as health, </w:t>
      </w:r>
      <w:r w:rsidR="00716DC9" w:rsidRPr="000E4B45">
        <w:rPr>
          <w:noProof/>
        </w:rPr>
        <w:t>the Department of Agriculture, Education and Trade and agencies such as the Police force</w:t>
      </w:r>
      <w:r w:rsidR="005A0184">
        <w:rPr>
          <w:noProof/>
        </w:rPr>
        <w:t xml:space="preserve">, Customs, </w:t>
      </w:r>
      <w:r w:rsidR="00716DC9" w:rsidRPr="000E4B45">
        <w:rPr>
          <w:noProof/>
        </w:rPr>
        <w:t>National Statistics Office</w:t>
      </w:r>
      <w:r w:rsidR="005A0184">
        <w:rPr>
          <w:noProof/>
        </w:rPr>
        <w:t xml:space="preserve"> and Provincial and Local Level Governments</w:t>
      </w:r>
      <w:r>
        <w:rPr>
          <w:noProof/>
        </w:rPr>
        <w:t xml:space="preserve">.  </w:t>
      </w:r>
      <w:r w:rsidR="00C5262F">
        <w:rPr>
          <w:noProof/>
        </w:rPr>
        <w:t xml:space="preserve">Not to forget the </w:t>
      </w:r>
      <w:r w:rsidR="003864DE">
        <w:rPr>
          <w:noProof/>
        </w:rPr>
        <w:t>development and implementing partners such as the</w:t>
      </w:r>
      <w:r w:rsidR="00C5262F">
        <w:rPr>
          <w:noProof/>
        </w:rPr>
        <w:t xml:space="preserve"> churches, civil society, NGOs and Foundations.</w:t>
      </w:r>
    </w:p>
    <w:p w:rsidR="00D571C9" w:rsidRDefault="00D571C9">
      <w:pPr>
        <w:pStyle w:val="MediumGrid21"/>
        <w:rPr>
          <w:noProof/>
        </w:rPr>
      </w:pPr>
    </w:p>
    <w:p w:rsidR="00D571C9" w:rsidRDefault="00716DC9">
      <w:pPr>
        <w:pStyle w:val="MediumGrid21"/>
        <w:rPr>
          <w:noProof/>
        </w:rPr>
      </w:pPr>
      <w:r w:rsidRPr="000E4B45">
        <w:rPr>
          <w:noProof/>
        </w:rPr>
        <w:t xml:space="preserve">I wish to acknowledge and thank the many </w:t>
      </w:r>
      <w:r w:rsidR="00C5262F">
        <w:rPr>
          <w:noProof/>
        </w:rPr>
        <w:t xml:space="preserve">and varied </w:t>
      </w:r>
      <w:r w:rsidRPr="000E4B45">
        <w:rPr>
          <w:noProof/>
        </w:rPr>
        <w:t>partners that continue to work with and support government efforts to improve the health of the people of Papua New Guinea. After all, “Health is Everybody’s Business”</w:t>
      </w:r>
    </w:p>
    <w:p w:rsidR="00D571C9" w:rsidRDefault="00D571C9">
      <w:pPr>
        <w:pStyle w:val="MediumGrid21"/>
        <w:rPr>
          <w:noProof/>
        </w:rPr>
      </w:pPr>
    </w:p>
    <w:p w:rsidR="00D571C9" w:rsidRDefault="00D571C9">
      <w:pPr>
        <w:pStyle w:val="MediumGrid21"/>
        <w:rPr>
          <w:b/>
          <w:noProof/>
        </w:rPr>
      </w:pPr>
    </w:p>
    <w:p w:rsidR="00D571C9" w:rsidRDefault="00D571C9">
      <w:pPr>
        <w:pStyle w:val="MediumGrid21"/>
        <w:rPr>
          <w:b/>
          <w:noProof/>
        </w:rPr>
      </w:pPr>
    </w:p>
    <w:p w:rsidR="00D571C9" w:rsidRDefault="00D571C9">
      <w:pPr>
        <w:pStyle w:val="MediumGrid21"/>
        <w:rPr>
          <w:b/>
          <w:noProof/>
        </w:rPr>
      </w:pPr>
    </w:p>
    <w:p w:rsidR="00D571C9" w:rsidRDefault="00716DC9">
      <w:pPr>
        <w:pStyle w:val="MediumGrid21"/>
        <w:rPr>
          <w:b/>
          <w:noProof/>
        </w:rPr>
      </w:pPr>
      <w:r w:rsidRPr="00524D52">
        <w:rPr>
          <w:b/>
          <w:noProof/>
        </w:rPr>
        <w:t>HON MICHAEL MALABAG , OBE, MP</w:t>
      </w:r>
    </w:p>
    <w:p w:rsidR="00D571C9" w:rsidRDefault="00716DC9">
      <w:pPr>
        <w:pStyle w:val="MediumGrid21"/>
        <w:rPr>
          <w:b/>
          <w:noProof/>
        </w:rPr>
      </w:pPr>
      <w:r w:rsidRPr="000E4B45">
        <w:rPr>
          <w:b/>
          <w:noProof/>
        </w:rPr>
        <w:t xml:space="preserve">MINISTER OF HEALTH </w:t>
      </w:r>
      <w:r w:rsidR="00633193">
        <w:rPr>
          <w:b/>
          <w:noProof/>
        </w:rPr>
        <w:t xml:space="preserve">&amp; </w:t>
      </w:r>
      <w:r w:rsidRPr="000E4B45">
        <w:rPr>
          <w:b/>
          <w:noProof/>
        </w:rPr>
        <w:t xml:space="preserve"> HIV/AIDS</w:t>
      </w:r>
    </w:p>
    <w:p w:rsidR="00716DC9" w:rsidRPr="005A0184" w:rsidRDefault="00C5262F" w:rsidP="00716DC9">
      <w:pPr>
        <w:rPr>
          <w:rFonts w:ascii="Times New Roman" w:hAnsi="Times New Roman" w:cs="Times New Roman"/>
          <w:b/>
          <w:noProof/>
          <w:color w:val="365F91" w:themeColor="accent1" w:themeShade="BF"/>
          <w:sz w:val="28"/>
          <w:szCs w:val="28"/>
        </w:rPr>
      </w:pPr>
      <w:r>
        <w:rPr>
          <w:noProof/>
        </w:rPr>
        <w:br w:type="page"/>
      </w:r>
      <w:r w:rsidR="00221405" w:rsidRPr="00221405">
        <w:rPr>
          <w:rFonts w:ascii="Times New Roman" w:hAnsi="Times New Roman" w:cs="Times New Roman"/>
          <w:b/>
          <w:noProof/>
          <w:color w:val="365F91" w:themeColor="accent1" w:themeShade="BF"/>
          <w:sz w:val="28"/>
          <w:szCs w:val="28"/>
        </w:rPr>
        <w:lastRenderedPageBreak/>
        <w:t>FOREWORD FROM THE SECRETARY FOR HEALTH</w:t>
      </w:r>
    </w:p>
    <w:p w:rsidR="00D571C9" w:rsidRDefault="00221405">
      <w:pPr>
        <w:pStyle w:val="NoSpacing"/>
        <w:rPr>
          <w:rFonts w:ascii="Times New Roman" w:hAnsi="Times New Roman" w:cs="Times New Roman"/>
          <w:noProof/>
          <w:sz w:val="24"/>
          <w:szCs w:val="24"/>
        </w:rPr>
      </w:pPr>
      <w:r w:rsidRPr="00221405">
        <w:rPr>
          <w:rFonts w:ascii="Times New Roman" w:hAnsi="Times New Roman" w:cs="Times New Roman"/>
          <w:noProof/>
          <w:sz w:val="24"/>
          <w:szCs w:val="24"/>
        </w:rPr>
        <w:t xml:space="preserve">This National Mulitsectoral Strategic Plan for the Prevention and Control of Non Communicable Diseases (NCDs) (2015-2020)is in synchrony with  </w:t>
      </w:r>
      <w:r w:rsidR="003864DE">
        <w:rPr>
          <w:rFonts w:ascii="Times New Roman" w:hAnsi="Times New Roman" w:cs="Times New Roman"/>
          <w:noProof/>
          <w:sz w:val="24"/>
          <w:szCs w:val="24"/>
        </w:rPr>
        <w:t xml:space="preserve"> the </w:t>
      </w:r>
      <w:r w:rsidRPr="00221405">
        <w:rPr>
          <w:rFonts w:ascii="Times New Roman" w:hAnsi="Times New Roman" w:cs="Times New Roman"/>
          <w:noProof/>
          <w:sz w:val="24"/>
          <w:szCs w:val="24"/>
        </w:rPr>
        <w:t>Key Result Areas 7 and  8 of the National Health Plan (2011-2020). These Key Result Areas focus on “Promoting Healthy Lifestyles” and “Emerging Population Health Issues”. The strategy is also aligned to the Global Strategy for NCD prevention and control which was endorsed by the World Health Organization (WHO) as well as to the Western Pacific Region NCD framework. It addresses the broad policy issues that are fundamental to the prevention and control of NCDs from a public health perspective. The  strategy is  largely informed by the NCD STEPS survey conducted in 2008 which provides the baseline data for monitoring progress in implementation of the strategy.</w:t>
      </w:r>
    </w:p>
    <w:p w:rsidR="00D571C9" w:rsidRDefault="00D571C9">
      <w:pPr>
        <w:pStyle w:val="NoSpacing"/>
        <w:rPr>
          <w:rFonts w:ascii="Times New Roman" w:hAnsi="Times New Roman" w:cs="Times New Roman"/>
          <w:noProof/>
          <w:sz w:val="24"/>
          <w:szCs w:val="24"/>
        </w:rPr>
      </w:pPr>
    </w:p>
    <w:p w:rsidR="00D571C9" w:rsidRDefault="00221405">
      <w:pPr>
        <w:pStyle w:val="NoSpacing"/>
        <w:rPr>
          <w:rFonts w:ascii="Times New Roman" w:hAnsi="Times New Roman" w:cs="Times New Roman"/>
          <w:noProof/>
          <w:sz w:val="24"/>
          <w:szCs w:val="24"/>
        </w:rPr>
      </w:pPr>
      <w:r w:rsidRPr="00221405">
        <w:rPr>
          <w:rFonts w:ascii="Times New Roman" w:hAnsi="Times New Roman" w:cs="Times New Roman"/>
          <w:noProof/>
          <w:sz w:val="24"/>
          <w:szCs w:val="24"/>
        </w:rPr>
        <w:t>The  strategy adopts a deliberate multisectoral and “whole of governemnet approach”, and focusses on effective NCD World Health Organization“best buys” for the prevention and control of NCDs. The proposed multisectoral nature of the approach is integral to the creation of a conducive environment to support healthy behaviours, to the consideration of “social determinants of health” and “Health in all Policies”. The Ministerial Task force on NCDs  established in 2010 will take a leading role in coordinating the  whole of government and multisectoral approach.</w:t>
      </w:r>
    </w:p>
    <w:p w:rsidR="00D571C9" w:rsidRDefault="00D571C9">
      <w:pPr>
        <w:pStyle w:val="NoSpacing"/>
        <w:rPr>
          <w:rFonts w:ascii="Times New Roman" w:hAnsi="Times New Roman" w:cs="Times New Roman"/>
          <w:noProof/>
          <w:sz w:val="24"/>
          <w:szCs w:val="24"/>
        </w:rPr>
      </w:pPr>
    </w:p>
    <w:p w:rsidR="00D571C9" w:rsidRDefault="00221405">
      <w:pPr>
        <w:pStyle w:val="NoSpacing"/>
        <w:rPr>
          <w:rFonts w:ascii="Times New Roman" w:hAnsi="Times New Roman" w:cs="Times New Roman"/>
          <w:noProof/>
          <w:sz w:val="24"/>
          <w:szCs w:val="24"/>
        </w:rPr>
      </w:pPr>
      <w:r w:rsidRPr="00221405">
        <w:rPr>
          <w:rFonts w:ascii="Times New Roman" w:hAnsi="Times New Roman" w:cs="Times New Roman"/>
          <w:noProof/>
          <w:sz w:val="24"/>
          <w:szCs w:val="24"/>
        </w:rPr>
        <w:t>The strategic focus is on  the  major NCDs;  cardiovascular diseases, cancer and diabetes which share common behavioral risk factors (tobacco, unhealthy diet, physical inactivity and the harmful use of alcohol). These NCDs also have a common pathway for prevention.</w:t>
      </w:r>
    </w:p>
    <w:p w:rsidR="00D571C9" w:rsidRDefault="00D571C9">
      <w:pPr>
        <w:pStyle w:val="NoSpacing"/>
        <w:rPr>
          <w:rFonts w:ascii="Times New Roman" w:hAnsi="Times New Roman" w:cs="Times New Roman"/>
          <w:noProof/>
          <w:sz w:val="24"/>
          <w:szCs w:val="24"/>
        </w:rPr>
      </w:pPr>
    </w:p>
    <w:p w:rsidR="00D571C9" w:rsidRDefault="00221405">
      <w:pPr>
        <w:pStyle w:val="NoSpacing"/>
        <w:rPr>
          <w:rFonts w:ascii="Times New Roman" w:hAnsi="Times New Roman" w:cs="Times New Roman"/>
          <w:noProof/>
          <w:sz w:val="24"/>
          <w:szCs w:val="24"/>
        </w:rPr>
      </w:pPr>
      <w:r w:rsidRPr="00221405">
        <w:rPr>
          <w:rFonts w:ascii="Times New Roman" w:hAnsi="Times New Roman" w:cs="Times New Roman"/>
          <w:noProof/>
          <w:sz w:val="24"/>
          <w:szCs w:val="24"/>
        </w:rPr>
        <w:t xml:space="preserve">Some of the  interventions are relatively easy to implement and are likely to achieve quick wins. Others are technically and politically more difficult and may take a long time  to implement and yield tangible results.. The range of interventions adopted has  largely been determined by the epidemiology of the NCD burden in Papua New Guinea, the risk factors, e.g. betel nut chewing,  and the availability of resources. </w:t>
      </w:r>
    </w:p>
    <w:p w:rsidR="00D571C9" w:rsidRDefault="00D571C9">
      <w:pPr>
        <w:pStyle w:val="NoSpacing"/>
        <w:rPr>
          <w:rFonts w:ascii="Times New Roman" w:hAnsi="Times New Roman" w:cs="Times New Roman"/>
          <w:noProof/>
          <w:sz w:val="24"/>
          <w:szCs w:val="24"/>
        </w:rPr>
      </w:pPr>
    </w:p>
    <w:p w:rsidR="00D571C9" w:rsidRDefault="00221405">
      <w:pPr>
        <w:pStyle w:val="NoSpacing"/>
        <w:rPr>
          <w:rFonts w:ascii="Times New Roman" w:hAnsi="Times New Roman" w:cs="Times New Roman"/>
          <w:noProof/>
          <w:sz w:val="24"/>
          <w:szCs w:val="24"/>
        </w:rPr>
      </w:pPr>
      <w:r w:rsidRPr="00221405">
        <w:rPr>
          <w:rFonts w:ascii="Times New Roman" w:hAnsi="Times New Roman" w:cs="Times New Roman"/>
          <w:noProof/>
          <w:sz w:val="24"/>
          <w:szCs w:val="24"/>
        </w:rPr>
        <w:t xml:space="preserve">I want to thank all our developing partners and other government departments and agencies for your contribution in developing this Multisectoral  Non Communicable Diseases Strategic Plan 2015-2020 </w:t>
      </w:r>
    </w:p>
    <w:p w:rsidR="005A0184" w:rsidRPr="005A0184" w:rsidRDefault="005A0184" w:rsidP="00716DC9">
      <w:pPr>
        <w:spacing w:after="0"/>
        <w:rPr>
          <w:rFonts w:ascii="Times New Roman" w:hAnsi="Times New Roman" w:cs="Times New Roman"/>
          <w:b/>
          <w:noProof/>
          <w:sz w:val="24"/>
          <w:szCs w:val="24"/>
        </w:rPr>
      </w:pPr>
    </w:p>
    <w:p w:rsidR="005A0184" w:rsidRPr="005A0184" w:rsidRDefault="005A0184" w:rsidP="00716DC9">
      <w:pPr>
        <w:spacing w:after="0"/>
        <w:rPr>
          <w:rFonts w:ascii="Times New Roman" w:hAnsi="Times New Roman" w:cs="Times New Roman"/>
          <w:b/>
          <w:noProof/>
          <w:sz w:val="24"/>
          <w:szCs w:val="24"/>
        </w:rPr>
      </w:pPr>
    </w:p>
    <w:p w:rsidR="005A0184" w:rsidRPr="005A0184" w:rsidRDefault="005A0184" w:rsidP="00716DC9">
      <w:pPr>
        <w:spacing w:after="0"/>
        <w:rPr>
          <w:rFonts w:ascii="Times New Roman" w:hAnsi="Times New Roman" w:cs="Times New Roman"/>
          <w:b/>
          <w:noProof/>
          <w:sz w:val="24"/>
          <w:szCs w:val="24"/>
        </w:rPr>
      </w:pPr>
    </w:p>
    <w:p w:rsidR="005A0184" w:rsidRPr="005A0184" w:rsidRDefault="005A0184" w:rsidP="00716DC9">
      <w:pPr>
        <w:spacing w:after="0"/>
        <w:rPr>
          <w:rFonts w:ascii="Times New Roman" w:hAnsi="Times New Roman" w:cs="Times New Roman"/>
          <w:b/>
          <w:noProof/>
          <w:sz w:val="24"/>
          <w:szCs w:val="24"/>
        </w:rPr>
      </w:pPr>
    </w:p>
    <w:p w:rsidR="00716DC9" w:rsidRPr="005A0184" w:rsidRDefault="00221405" w:rsidP="00716DC9">
      <w:pPr>
        <w:spacing w:after="0"/>
        <w:rPr>
          <w:rFonts w:ascii="Times New Roman" w:hAnsi="Times New Roman" w:cs="Times New Roman"/>
          <w:b/>
          <w:noProof/>
          <w:sz w:val="24"/>
          <w:szCs w:val="24"/>
        </w:rPr>
      </w:pPr>
      <w:r w:rsidRPr="00221405">
        <w:rPr>
          <w:rFonts w:ascii="Times New Roman" w:hAnsi="Times New Roman" w:cs="Times New Roman"/>
          <w:b/>
          <w:noProof/>
          <w:sz w:val="24"/>
          <w:szCs w:val="24"/>
        </w:rPr>
        <w:t xml:space="preserve">Mr PASCOE KASE </w:t>
      </w:r>
    </w:p>
    <w:p w:rsidR="00716DC9" w:rsidRPr="005A0184" w:rsidRDefault="00221405" w:rsidP="00716DC9">
      <w:pPr>
        <w:spacing w:after="0"/>
        <w:rPr>
          <w:rFonts w:ascii="Times New Roman" w:hAnsi="Times New Roman" w:cs="Times New Roman"/>
          <w:bCs/>
          <w:noProof/>
          <w:sz w:val="24"/>
          <w:szCs w:val="24"/>
        </w:rPr>
      </w:pPr>
      <w:r w:rsidRPr="00221405">
        <w:rPr>
          <w:rFonts w:ascii="Times New Roman" w:hAnsi="Times New Roman" w:cs="Times New Roman"/>
          <w:b/>
          <w:noProof/>
          <w:sz w:val="24"/>
          <w:szCs w:val="24"/>
        </w:rPr>
        <w:t>SECRETARY FOR HEALTH</w:t>
      </w:r>
    </w:p>
    <w:p w:rsidR="00196A90" w:rsidRDefault="00196A90">
      <w:bookmarkStart w:id="0" w:name="_Toc422212904"/>
    </w:p>
    <w:p w:rsidR="00196A90" w:rsidRDefault="00196A90"/>
    <w:p w:rsidR="00196A90" w:rsidRDefault="00196A90"/>
    <w:p w:rsidR="00196A90" w:rsidRDefault="00196A90"/>
    <w:p w:rsidR="00AA4B0E" w:rsidRPr="005A0184" w:rsidRDefault="00221405" w:rsidP="002C2FAD">
      <w:pPr>
        <w:pStyle w:val="Heading1"/>
        <w:rPr>
          <w:rFonts w:ascii="Times New Roman" w:hAnsi="Times New Roman" w:cs="Times New Roman"/>
        </w:rPr>
      </w:pPr>
      <w:r w:rsidRPr="00221405">
        <w:rPr>
          <w:rFonts w:ascii="Times New Roman" w:hAnsi="Times New Roman" w:cs="Times New Roman"/>
        </w:rPr>
        <w:lastRenderedPageBreak/>
        <w:t>EXECUTIVE SUMMARY</w:t>
      </w:r>
      <w:bookmarkEnd w:id="0"/>
    </w:p>
    <w:p w:rsidR="00524D52" w:rsidRDefault="00524D52" w:rsidP="000E4B45">
      <w:pPr>
        <w:spacing w:after="0" w:line="360" w:lineRule="auto"/>
        <w:jc w:val="both"/>
        <w:rPr>
          <w:rFonts w:asciiTheme="majorBidi" w:hAnsiTheme="majorBidi" w:cstheme="majorBidi"/>
          <w:sz w:val="24"/>
          <w:szCs w:val="24"/>
        </w:rPr>
      </w:pPr>
    </w:p>
    <w:p w:rsidR="00645825" w:rsidRPr="000E4B45" w:rsidRDefault="004F0798" w:rsidP="000E4B45">
      <w:pPr>
        <w:spacing w:after="0" w:line="360" w:lineRule="auto"/>
        <w:jc w:val="both"/>
        <w:rPr>
          <w:rFonts w:asciiTheme="majorBidi" w:hAnsiTheme="majorBidi" w:cstheme="majorBidi"/>
          <w:sz w:val="24"/>
          <w:szCs w:val="24"/>
        </w:rPr>
      </w:pPr>
      <w:r w:rsidRPr="000E4B45">
        <w:rPr>
          <w:rFonts w:asciiTheme="majorBidi" w:hAnsiTheme="majorBidi" w:cstheme="majorBidi"/>
          <w:sz w:val="24"/>
          <w:szCs w:val="24"/>
        </w:rPr>
        <w:t xml:space="preserve">Papua New Guinea is experiencing an epidemiological transition which is characterized by </w:t>
      </w:r>
      <w:r w:rsidR="00524D52">
        <w:rPr>
          <w:rFonts w:asciiTheme="majorBidi" w:hAnsiTheme="majorBidi" w:cstheme="majorBidi"/>
          <w:sz w:val="24"/>
          <w:szCs w:val="24"/>
        </w:rPr>
        <w:t xml:space="preserve">a </w:t>
      </w:r>
      <w:r w:rsidRPr="000E4B45">
        <w:rPr>
          <w:rFonts w:asciiTheme="majorBidi" w:hAnsiTheme="majorBidi" w:cstheme="majorBidi"/>
          <w:sz w:val="24"/>
          <w:szCs w:val="24"/>
        </w:rPr>
        <w:t xml:space="preserve">persistent </w:t>
      </w:r>
      <w:r w:rsidR="009B4F56" w:rsidRPr="000E4B45">
        <w:rPr>
          <w:rFonts w:asciiTheme="majorBidi" w:hAnsiTheme="majorBidi" w:cstheme="majorBidi"/>
          <w:sz w:val="24"/>
          <w:szCs w:val="24"/>
        </w:rPr>
        <w:t>burden of communicable diseases and emerging non communicable diseases (NCDs)</w:t>
      </w:r>
      <w:r w:rsidR="00524D52">
        <w:rPr>
          <w:rFonts w:asciiTheme="majorBidi" w:hAnsiTheme="majorBidi" w:cstheme="majorBidi"/>
          <w:sz w:val="24"/>
          <w:szCs w:val="24"/>
        </w:rPr>
        <w:t>,</w:t>
      </w:r>
      <w:r w:rsidR="009B4F56" w:rsidRPr="000E4B45">
        <w:rPr>
          <w:rFonts w:asciiTheme="majorBidi" w:hAnsiTheme="majorBidi" w:cstheme="majorBidi"/>
          <w:sz w:val="24"/>
          <w:szCs w:val="24"/>
        </w:rPr>
        <w:t xml:space="preserve"> both of which require innovative public health approaches to prevent and control.</w:t>
      </w:r>
    </w:p>
    <w:p w:rsidR="00524D52" w:rsidRDefault="00524D52" w:rsidP="000E4B45">
      <w:pPr>
        <w:spacing w:after="0" w:line="360" w:lineRule="auto"/>
        <w:jc w:val="both"/>
        <w:rPr>
          <w:rFonts w:asciiTheme="majorBidi" w:hAnsiTheme="majorBidi" w:cstheme="majorBidi"/>
          <w:sz w:val="24"/>
          <w:szCs w:val="24"/>
        </w:rPr>
      </w:pPr>
    </w:p>
    <w:p w:rsidR="009B4F56" w:rsidRPr="000E4B45" w:rsidRDefault="009B4F56" w:rsidP="00524D52">
      <w:pPr>
        <w:spacing w:after="0" w:line="360" w:lineRule="auto"/>
        <w:jc w:val="both"/>
        <w:rPr>
          <w:rFonts w:asciiTheme="majorBidi" w:hAnsiTheme="majorBidi" w:cstheme="majorBidi"/>
          <w:sz w:val="24"/>
          <w:szCs w:val="24"/>
        </w:rPr>
      </w:pPr>
      <w:r w:rsidRPr="000E4B45">
        <w:rPr>
          <w:rFonts w:asciiTheme="majorBidi" w:hAnsiTheme="majorBidi" w:cstheme="majorBidi"/>
          <w:sz w:val="24"/>
          <w:szCs w:val="24"/>
        </w:rPr>
        <w:t xml:space="preserve">As is the case in other Pacific </w:t>
      </w:r>
      <w:r w:rsidR="00524D52">
        <w:rPr>
          <w:rFonts w:asciiTheme="majorBidi" w:hAnsiTheme="majorBidi" w:cstheme="majorBidi"/>
          <w:sz w:val="24"/>
          <w:szCs w:val="24"/>
        </w:rPr>
        <w:t>i</w:t>
      </w:r>
      <w:r w:rsidRPr="000E4B45">
        <w:rPr>
          <w:rFonts w:asciiTheme="majorBidi" w:hAnsiTheme="majorBidi" w:cstheme="majorBidi"/>
          <w:sz w:val="24"/>
          <w:szCs w:val="24"/>
        </w:rPr>
        <w:t>sland nations, Papua New Guinea is facing an NCD crisis. According to the NCD STEPS Survey of 2008, 99.6% of the population in PNG is at moderate to high risk from NCD</w:t>
      </w:r>
      <w:r w:rsidR="00524D52">
        <w:rPr>
          <w:rFonts w:asciiTheme="majorBidi" w:hAnsiTheme="majorBidi" w:cstheme="majorBidi"/>
          <w:sz w:val="24"/>
          <w:szCs w:val="24"/>
        </w:rPr>
        <w:t xml:space="preserve"> with</w:t>
      </w:r>
      <w:r w:rsidRPr="000E4B45">
        <w:rPr>
          <w:rFonts w:asciiTheme="majorBidi" w:hAnsiTheme="majorBidi" w:cstheme="majorBidi"/>
          <w:sz w:val="24"/>
          <w:szCs w:val="24"/>
        </w:rPr>
        <w:t xml:space="preserve"> 77.7% of </w:t>
      </w:r>
      <w:r w:rsidR="00203827" w:rsidRPr="000E4B45">
        <w:rPr>
          <w:rFonts w:asciiTheme="majorBidi" w:hAnsiTheme="majorBidi" w:cstheme="majorBidi"/>
          <w:sz w:val="24"/>
          <w:szCs w:val="24"/>
        </w:rPr>
        <w:t>people classified</w:t>
      </w:r>
      <w:r w:rsidRPr="000E4B45">
        <w:rPr>
          <w:rFonts w:asciiTheme="majorBidi" w:hAnsiTheme="majorBidi" w:cstheme="majorBidi"/>
          <w:sz w:val="24"/>
          <w:szCs w:val="24"/>
        </w:rPr>
        <w:t xml:space="preserve"> as </w:t>
      </w:r>
      <w:r w:rsidR="00524D52">
        <w:rPr>
          <w:rFonts w:asciiTheme="majorBidi" w:hAnsiTheme="majorBidi" w:cstheme="majorBidi"/>
          <w:sz w:val="24"/>
          <w:szCs w:val="24"/>
        </w:rPr>
        <w:t xml:space="preserve">being at </w:t>
      </w:r>
      <w:r w:rsidRPr="000E4B45">
        <w:rPr>
          <w:rFonts w:asciiTheme="majorBidi" w:hAnsiTheme="majorBidi" w:cstheme="majorBidi"/>
          <w:sz w:val="24"/>
          <w:szCs w:val="24"/>
        </w:rPr>
        <w:t xml:space="preserve">high risk. Tobacco smoking is a major epidemic in PNG which has one of the highest prevalence of smoking in the world </w:t>
      </w:r>
      <w:r w:rsidR="00203827">
        <w:rPr>
          <w:rFonts w:asciiTheme="majorBidi" w:hAnsiTheme="majorBidi" w:cstheme="majorBidi"/>
          <w:sz w:val="24"/>
          <w:szCs w:val="24"/>
        </w:rPr>
        <w:t xml:space="preserve">with </w:t>
      </w:r>
      <w:r w:rsidR="00203827" w:rsidRPr="000E4B45">
        <w:rPr>
          <w:rFonts w:asciiTheme="majorBidi" w:hAnsiTheme="majorBidi" w:cstheme="majorBidi"/>
          <w:sz w:val="24"/>
          <w:szCs w:val="24"/>
        </w:rPr>
        <w:t>44</w:t>
      </w:r>
      <w:r w:rsidRPr="000E4B45">
        <w:rPr>
          <w:rFonts w:asciiTheme="majorBidi" w:hAnsiTheme="majorBidi" w:cstheme="majorBidi"/>
          <w:sz w:val="24"/>
          <w:szCs w:val="24"/>
        </w:rPr>
        <w:t xml:space="preserve">% of the people </w:t>
      </w:r>
      <w:r w:rsidR="00095CE1">
        <w:rPr>
          <w:rFonts w:asciiTheme="majorBidi" w:hAnsiTheme="majorBidi" w:cstheme="majorBidi"/>
          <w:sz w:val="24"/>
          <w:szCs w:val="24"/>
        </w:rPr>
        <w:t xml:space="preserve">being </w:t>
      </w:r>
      <w:r w:rsidR="00095CE1" w:rsidRPr="000E4B45">
        <w:rPr>
          <w:rFonts w:asciiTheme="majorBidi" w:hAnsiTheme="majorBidi" w:cstheme="majorBidi"/>
          <w:sz w:val="24"/>
          <w:szCs w:val="24"/>
        </w:rPr>
        <w:t>smokers</w:t>
      </w:r>
      <w:r w:rsidRPr="000E4B45">
        <w:rPr>
          <w:rFonts w:asciiTheme="majorBidi" w:hAnsiTheme="majorBidi" w:cstheme="majorBidi"/>
          <w:sz w:val="24"/>
          <w:szCs w:val="24"/>
        </w:rPr>
        <w:t xml:space="preserve">. 79% of the population chews betel nut and are at increased risk of developing oral cancer. 77.6 % of people who currently drink alcohol reported that they drink 5 or more standard drinks on one or </w:t>
      </w:r>
      <w:r w:rsidR="00524D52">
        <w:rPr>
          <w:rFonts w:asciiTheme="majorBidi" w:hAnsiTheme="majorBidi" w:cstheme="majorBidi"/>
          <w:sz w:val="24"/>
          <w:szCs w:val="24"/>
        </w:rPr>
        <w:t xml:space="preserve">more </w:t>
      </w:r>
      <w:r w:rsidRPr="000E4B45">
        <w:rPr>
          <w:rFonts w:asciiTheme="majorBidi" w:hAnsiTheme="majorBidi" w:cstheme="majorBidi"/>
          <w:sz w:val="24"/>
          <w:szCs w:val="24"/>
        </w:rPr>
        <w:t xml:space="preserve">days per week and 31% of the population </w:t>
      </w:r>
      <w:r w:rsidR="002D3E13" w:rsidRPr="000E4B45">
        <w:rPr>
          <w:rFonts w:asciiTheme="majorBidi" w:hAnsiTheme="majorBidi" w:cstheme="majorBidi"/>
          <w:sz w:val="24"/>
          <w:szCs w:val="24"/>
        </w:rPr>
        <w:t>were</w:t>
      </w:r>
      <w:r w:rsidRPr="000E4B45">
        <w:rPr>
          <w:rFonts w:asciiTheme="majorBidi" w:hAnsiTheme="majorBidi" w:cstheme="majorBidi"/>
          <w:sz w:val="24"/>
          <w:szCs w:val="24"/>
        </w:rPr>
        <w:t xml:space="preserve"> found to be overweight.</w:t>
      </w:r>
    </w:p>
    <w:p w:rsidR="00524D52" w:rsidRDefault="00524D52" w:rsidP="000E4B45">
      <w:pPr>
        <w:spacing w:after="0" w:line="360" w:lineRule="auto"/>
        <w:jc w:val="both"/>
        <w:rPr>
          <w:rFonts w:asciiTheme="majorBidi" w:hAnsiTheme="majorBidi" w:cstheme="majorBidi"/>
          <w:sz w:val="24"/>
          <w:szCs w:val="24"/>
        </w:rPr>
      </w:pPr>
    </w:p>
    <w:p w:rsidR="002D3E13" w:rsidRDefault="009B4F56" w:rsidP="00524D52">
      <w:pPr>
        <w:spacing w:after="0" w:line="360" w:lineRule="auto"/>
        <w:jc w:val="both"/>
        <w:rPr>
          <w:rFonts w:asciiTheme="majorBidi" w:hAnsiTheme="majorBidi" w:cstheme="majorBidi"/>
          <w:sz w:val="24"/>
          <w:szCs w:val="24"/>
          <w:lang w:eastAsia="en-US"/>
        </w:rPr>
      </w:pPr>
      <w:r w:rsidRPr="000E4B45">
        <w:rPr>
          <w:rFonts w:asciiTheme="majorBidi" w:hAnsiTheme="majorBidi" w:cstheme="majorBidi"/>
          <w:sz w:val="24"/>
          <w:szCs w:val="24"/>
        </w:rPr>
        <w:t xml:space="preserve">Key Result Areas 7 and 8 </w:t>
      </w:r>
      <w:r w:rsidR="00524D52">
        <w:rPr>
          <w:rFonts w:asciiTheme="majorBidi" w:hAnsiTheme="majorBidi" w:cstheme="majorBidi"/>
          <w:sz w:val="24"/>
          <w:szCs w:val="24"/>
        </w:rPr>
        <w:t xml:space="preserve">of </w:t>
      </w:r>
      <w:r w:rsidR="00524D52" w:rsidRPr="000E4B45">
        <w:rPr>
          <w:rFonts w:asciiTheme="majorBidi" w:hAnsiTheme="majorBidi" w:cstheme="majorBidi"/>
          <w:sz w:val="24"/>
          <w:szCs w:val="24"/>
        </w:rPr>
        <w:t>the</w:t>
      </w:r>
      <w:r w:rsidRPr="000E4B45">
        <w:rPr>
          <w:rFonts w:asciiTheme="majorBidi" w:hAnsiTheme="majorBidi" w:cstheme="majorBidi"/>
          <w:sz w:val="24"/>
          <w:szCs w:val="24"/>
        </w:rPr>
        <w:t xml:space="preserve"> National Health Plan (2011-2020) outline strategies</w:t>
      </w:r>
      <w:r w:rsidR="002D3E13" w:rsidRPr="000E4B45">
        <w:rPr>
          <w:rFonts w:asciiTheme="majorBidi" w:hAnsiTheme="majorBidi" w:cstheme="majorBidi"/>
          <w:sz w:val="24"/>
          <w:szCs w:val="24"/>
        </w:rPr>
        <w:t xml:space="preserve"> to promote healthy lifestyles to reduce morbidity and mortality from NCDs and other population health issues. Th</w:t>
      </w:r>
      <w:r w:rsidR="00524D52">
        <w:rPr>
          <w:rFonts w:asciiTheme="majorBidi" w:hAnsiTheme="majorBidi" w:cstheme="majorBidi"/>
          <w:sz w:val="24"/>
          <w:szCs w:val="24"/>
        </w:rPr>
        <w:t>is</w:t>
      </w:r>
      <w:r w:rsidR="002D3E13" w:rsidRPr="000E4B45">
        <w:rPr>
          <w:rFonts w:asciiTheme="majorBidi" w:hAnsiTheme="majorBidi" w:cstheme="majorBidi"/>
          <w:sz w:val="24"/>
          <w:szCs w:val="24"/>
        </w:rPr>
        <w:t xml:space="preserve"> strategic plan is guided by five principles and adopts a whole of government multisectoral approach to the prevention and control of NCDs in PNG. Four main objectives are outlined which </w:t>
      </w:r>
      <w:r w:rsidR="00524D52">
        <w:rPr>
          <w:rFonts w:asciiTheme="majorBidi" w:hAnsiTheme="majorBidi" w:cstheme="majorBidi"/>
          <w:sz w:val="24"/>
          <w:szCs w:val="24"/>
        </w:rPr>
        <w:t>focus on (i); creating</w:t>
      </w:r>
      <w:r w:rsidR="002D3E13" w:rsidRPr="000E4B45">
        <w:rPr>
          <w:rFonts w:asciiTheme="majorBidi" w:hAnsiTheme="majorBidi" w:cstheme="majorBidi"/>
          <w:sz w:val="24"/>
          <w:szCs w:val="24"/>
          <w:lang w:eastAsia="en-US"/>
        </w:rPr>
        <w:t xml:space="preserve"> an enabling environment for a  comprehensive, multi-sectoral approach to NCD program management</w:t>
      </w:r>
      <w:r w:rsidR="00524D52">
        <w:rPr>
          <w:rFonts w:asciiTheme="majorBidi" w:hAnsiTheme="majorBidi" w:cstheme="majorBidi"/>
          <w:sz w:val="24"/>
          <w:szCs w:val="24"/>
          <w:lang w:eastAsia="en-US"/>
        </w:rPr>
        <w:t>,</w:t>
      </w:r>
      <w:r w:rsidR="002D3E13" w:rsidRPr="000E4B45">
        <w:rPr>
          <w:rFonts w:asciiTheme="majorBidi" w:hAnsiTheme="majorBidi" w:cstheme="majorBidi"/>
          <w:sz w:val="24"/>
          <w:szCs w:val="24"/>
          <w:lang w:eastAsia="en-US"/>
        </w:rPr>
        <w:t xml:space="preserve"> (ii) </w:t>
      </w:r>
      <w:r w:rsidR="00524D52">
        <w:rPr>
          <w:rFonts w:asciiTheme="majorBidi" w:hAnsiTheme="majorBidi" w:cstheme="majorBidi"/>
          <w:sz w:val="24"/>
          <w:szCs w:val="24"/>
          <w:lang w:eastAsia="en-US"/>
        </w:rPr>
        <w:t xml:space="preserve">preventing </w:t>
      </w:r>
      <w:r w:rsidR="002D3E13" w:rsidRPr="000E4B45">
        <w:rPr>
          <w:rFonts w:asciiTheme="majorBidi" w:hAnsiTheme="majorBidi" w:cstheme="majorBidi"/>
          <w:sz w:val="24"/>
          <w:szCs w:val="24"/>
          <w:lang w:eastAsia="en-US"/>
        </w:rPr>
        <w:t xml:space="preserve"> NCDs through the reduction of the population prevalence of common risk factors; tobacco consumption; betel nut consumption; harmful use of alcohol; unhealthy diets; physical inactivity and substance use (iii) </w:t>
      </w:r>
      <w:r w:rsidR="00524D52">
        <w:rPr>
          <w:rFonts w:asciiTheme="majorBidi" w:hAnsiTheme="majorBidi" w:cstheme="majorBidi"/>
          <w:sz w:val="24"/>
          <w:szCs w:val="24"/>
          <w:lang w:eastAsia="en-US"/>
        </w:rPr>
        <w:t xml:space="preserve">reducing </w:t>
      </w:r>
      <w:r w:rsidR="002D3E13" w:rsidRPr="000E4B45">
        <w:rPr>
          <w:rFonts w:asciiTheme="majorBidi" w:hAnsiTheme="majorBidi" w:cstheme="majorBidi"/>
          <w:sz w:val="24"/>
          <w:szCs w:val="24"/>
          <w:lang w:eastAsia="en-US"/>
        </w:rPr>
        <w:t xml:space="preserve"> the incidence of cancers through immunization, screening, early detection, treatment and management</w:t>
      </w:r>
      <w:r w:rsidR="00524D52">
        <w:rPr>
          <w:rFonts w:asciiTheme="majorBidi" w:hAnsiTheme="majorBidi" w:cstheme="majorBidi"/>
          <w:sz w:val="24"/>
          <w:szCs w:val="24"/>
          <w:lang w:eastAsia="en-US"/>
        </w:rPr>
        <w:t xml:space="preserve">, </w:t>
      </w:r>
      <w:r w:rsidR="002D3E13" w:rsidRPr="000E4B45">
        <w:rPr>
          <w:rFonts w:asciiTheme="majorBidi" w:hAnsiTheme="majorBidi" w:cstheme="majorBidi"/>
          <w:sz w:val="24"/>
          <w:szCs w:val="24"/>
          <w:lang w:eastAsia="en-US"/>
        </w:rPr>
        <w:t>(iv)  provid</w:t>
      </w:r>
      <w:r w:rsidR="00524D52">
        <w:rPr>
          <w:rFonts w:asciiTheme="majorBidi" w:hAnsiTheme="majorBidi" w:cstheme="majorBidi"/>
          <w:sz w:val="24"/>
          <w:szCs w:val="24"/>
          <w:lang w:eastAsia="en-US"/>
        </w:rPr>
        <w:t>ing</w:t>
      </w:r>
      <w:r w:rsidR="002D3E13" w:rsidRPr="000E4B45">
        <w:rPr>
          <w:rFonts w:asciiTheme="majorBidi" w:hAnsiTheme="majorBidi" w:cstheme="majorBidi"/>
          <w:sz w:val="24"/>
          <w:szCs w:val="24"/>
          <w:lang w:eastAsia="en-US"/>
        </w:rPr>
        <w:t xml:space="preserve"> effective screening, early detection,  treatment and management of NCDs including cancer </w:t>
      </w:r>
      <w:r w:rsidR="008066FB" w:rsidRPr="000E4B45">
        <w:rPr>
          <w:rFonts w:asciiTheme="majorBidi" w:hAnsiTheme="majorBidi" w:cstheme="majorBidi"/>
          <w:sz w:val="24"/>
          <w:szCs w:val="24"/>
          <w:lang w:eastAsia="en-US"/>
        </w:rPr>
        <w:t>screening</w:t>
      </w:r>
      <w:r w:rsidR="008066FB">
        <w:rPr>
          <w:rFonts w:asciiTheme="majorBidi" w:hAnsiTheme="majorBidi" w:cstheme="majorBidi"/>
          <w:sz w:val="24"/>
          <w:szCs w:val="24"/>
          <w:lang w:eastAsia="en-US"/>
        </w:rPr>
        <w:t xml:space="preserve"> and</w:t>
      </w:r>
      <w:r w:rsidR="00524D52">
        <w:rPr>
          <w:rFonts w:asciiTheme="majorBidi" w:hAnsiTheme="majorBidi" w:cstheme="majorBidi"/>
          <w:sz w:val="24"/>
          <w:szCs w:val="24"/>
          <w:lang w:eastAsia="en-US"/>
        </w:rPr>
        <w:t xml:space="preserve"> (iv) establishing</w:t>
      </w:r>
      <w:r w:rsidR="002D3E13" w:rsidRPr="000E4B45">
        <w:rPr>
          <w:rFonts w:asciiTheme="majorBidi" w:hAnsiTheme="majorBidi" w:cstheme="majorBidi"/>
          <w:sz w:val="24"/>
          <w:szCs w:val="24"/>
          <w:lang w:eastAsia="en-US"/>
        </w:rPr>
        <w:t xml:space="preserve"> monitoring, evaluation and surveillance </w:t>
      </w:r>
      <w:r w:rsidR="00524D52">
        <w:rPr>
          <w:rFonts w:asciiTheme="majorBidi" w:hAnsiTheme="majorBidi" w:cstheme="majorBidi"/>
          <w:sz w:val="24"/>
          <w:szCs w:val="24"/>
          <w:lang w:eastAsia="en-US"/>
        </w:rPr>
        <w:t xml:space="preserve">framework for </w:t>
      </w:r>
      <w:r w:rsidR="002D3E13" w:rsidRPr="000E4B45">
        <w:rPr>
          <w:rFonts w:asciiTheme="majorBidi" w:hAnsiTheme="majorBidi" w:cstheme="majorBidi"/>
          <w:sz w:val="24"/>
          <w:szCs w:val="24"/>
          <w:lang w:eastAsia="en-US"/>
        </w:rPr>
        <w:t xml:space="preserve"> NCDs </w:t>
      </w:r>
      <w:r w:rsidR="00524D52">
        <w:rPr>
          <w:rFonts w:asciiTheme="majorBidi" w:hAnsiTheme="majorBidi" w:cstheme="majorBidi"/>
          <w:sz w:val="24"/>
          <w:szCs w:val="24"/>
          <w:lang w:eastAsia="en-US"/>
        </w:rPr>
        <w:t xml:space="preserve">prevention and control </w:t>
      </w:r>
      <w:r w:rsidR="002D3E13" w:rsidRPr="000E4B45">
        <w:rPr>
          <w:rFonts w:asciiTheme="majorBidi" w:hAnsiTheme="majorBidi" w:cstheme="majorBidi"/>
          <w:sz w:val="24"/>
          <w:szCs w:val="24"/>
          <w:lang w:eastAsia="en-US"/>
        </w:rPr>
        <w:t>in PNG</w:t>
      </w:r>
      <w:r w:rsidR="00524D52">
        <w:rPr>
          <w:rFonts w:asciiTheme="majorBidi" w:hAnsiTheme="majorBidi" w:cstheme="majorBidi"/>
          <w:sz w:val="24"/>
          <w:szCs w:val="24"/>
          <w:lang w:eastAsia="en-US"/>
        </w:rPr>
        <w:t>.</w:t>
      </w:r>
    </w:p>
    <w:p w:rsidR="005D1EB3" w:rsidRDefault="005D1EB3" w:rsidP="005D1EB3">
      <w:pPr>
        <w:spacing w:after="0" w:line="360" w:lineRule="auto"/>
        <w:jc w:val="both"/>
        <w:rPr>
          <w:rFonts w:asciiTheme="majorBidi" w:hAnsiTheme="majorBidi" w:cstheme="majorBidi"/>
          <w:sz w:val="24"/>
          <w:szCs w:val="24"/>
          <w:lang w:eastAsia="en-US"/>
        </w:rPr>
      </w:pPr>
    </w:p>
    <w:p w:rsidR="00524D52" w:rsidRPr="000E4B45" w:rsidRDefault="00524D52" w:rsidP="005D1EB3">
      <w:pPr>
        <w:spacing w:after="0" w:line="360" w:lineRule="auto"/>
        <w:jc w:val="both"/>
        <w:rPr>
          <w:rFonts w:asciiTheme="majorBidi" w:hAnsiTheme="majorBidi" w:cstheme="majorBidi"/>
          <w:sz w:val="24"/>
          <w:szCs w:val="24"/>
          <w:lang w:eastAsia="en-US"/>
        </w:rPr>
      </w:pPr>
      <w:r>
        <w:rPr>
          <w:rFonts w:asciiTheme="majorBidi" w:hAnsiTheme="majorBidi" w:cstheme="majorBidi"/>
          <w:sz w:val="24"/>
          <w:szCs w:val="24"/>
          <w:lang w:eastAsia="en-US"/>
        </w:rPr>
        <w:t xml:space="preserve">The strategy outlines </w:t>
      </w:r>
      <w:r w:rsidR="005D1EB3">
        <w:rPr>
          <w:rFonts w:asciiTheme="majorBidi" w:hAnsiTheme="majorBidi" w:cstheme="majorBidi"/>
          <w:sz w:val="24"/>
          <w:szCs w:val="24"/>
          <w:lang w:eastAsia="en-US"/>
        </w:rPr>
        <w:t>best buy interventions to reduce exposure to NCD risk factors and those targeting individuals who already have NCDs. The NCD monitoring and evaluation section provides indicators and targets to be achieved by 2020.</w:t>
      </w:r>
    </w:p>
    <w:p w:rsidR="002D3E13" w:rsidRPr="000E4B45" w:rsidRDefault="002D3E13" w:rsidP="002D3E13">
      <w:pPr>
        <w:rPr>
          <w:rFonts w:asciiTheme="majorBidi" w:hAnsiTheme="majorBidi" w:cstheme="majorBidi"/>
        </w:rPr>
      </w:pPr>
    </w:p>
    <w:p w:rsidR="00645825" w:rsidRPr="000E4B45" w:rsidRDefault="00645825">
      <w:pPr>
        <w:rPr>
          <w:rFonts w:asciiTheme="majorBidi" w:hAnsiTheme="majorBidi" w:cstheme="majorBidi"/>
        </w:rPr>
      </w:pPr>
    </w:p>
    <w:p w:rsidR="00220CF0" w:rsidRPr="00C5262F" w:rsidRDefault="00B22E1C" w:rsidP="00716DC9">
      <w:pPr>
        <w:rPr>
          <w:color w:val="365F91" w:themeColor="accent1" w:themeShade="BF"/>
        </w:rPr>
      </w:pPr>
      <w:r w:rsidRPr="00C5262F">
        <w:rPr>
          <w:rFonts w:asciiTheme="majorHAnsi" w:hAnsiTheme="majorHAnsi"/>
          <w:b/>
          <w:color w:val="365F91" w:themeColor="accent1" w:themeShade="BF"/>
          <w:sz w:val="28"/>
          <w:szCs w:val="28"/>
        </w:rPr>
        <w:lastRenderedPageBreak/>
        <w:t>A</w:t>
      </w:r>
      <w:r w:rsidR="00716DC9" w:rsidRPr="00C5262F">
        <w:rPr>
          <w:rFonts w:asciiTheme="majorHAnsi" w:hAnsiTheme="majorHAnsi"/>
          <w:b/>
          <w:color w:val="365F91" w:themeColor="accent1" w:themeShade="BF"/>
          <w:sz w:val="28"/>
          <w:szCs w:val="28"/>
        </w:rPr>
        <w:t>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91"/>
      </w:tblGrid>
      <w:tr w:rsidR="002C12BB" w:rsidRPr="000E4B45" w:rsidTr="00860CDD">
        <w:tc>
          <w:tcPr>
            <w:tcW w:w="1951" w:type="dxa"/>
          </w:tcPr>
          <w:p w:rsidR="00C84373" w:rsidRPr="000E4B45" w:rsidRDefault="00C84373" w:rsidP="002C12BB">
            <w:pPr>
              <w:rPr>
                <w:rFonts w:asciiTheme="majorBidi" w:hAnsiTheme="majorBidi" w:cstheme="majorBidi"/>
                <w:sz w:val="24"/>
                <w:szCs w:val="24"/>
              </w:rPr>
            </w:pPr>
            <w:r w:rsidRPr="000E4B45">
              <w:rPr>
                <w:rFonts w:asciiTheme="majorBidi" w:hAnsiTheme="majorBidi" w:cstheme="majorBidi"/>
                <w:sz w:val="24"/>
                <w:szCs w:val="24"/>
              </w:rPr>
              <w:t>BMI</w:t>
            </w:r>
          </w:p>
          <w:p w:rsidR="002C12BB"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CSO</w:t>
            </w:r>
          </w:p>
        </w:tc>
        <w:tc>
          <w:tcPr>
            <w:tcW w:w="7291" w:type="dxa"/>
          </w:tcPr>
          <w:p w:rsidR="00C84373" w:rsidRPr="000E4B45" w:rsidRDefault="00C84373" w:rsidP="002C12BB">
            <w:pPr>
              <w:rPr>
                <w:rFonts w:asciiTheme="majorBidi" w:hAnsiTheme="majorBidi" w:cstheme="majorBidi"/>
                <w:sz w:val="24"/>
                <w:szCs w:val="24"/>
              </w:rPr>
            </w:pPr>
            <w:r w:rsidRPr="000E4B45">
              <w:rPr>
                <w:rFonts w:asciiTheme="majorBidi" w:hAnsiTheme="majorBidi" w:cstheme="majorBidi"/>
                <w:sz w:val="24"/>
                <w:szCs w:val="24"/>
              </w:rPr>
              <w:t>Body Mass Index</w:t>
            </w:r>
          </w:p>
          <w:p w:rsidR="002C12BB"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 xml:space="preserve">Civil Society </w:t>
            </w:r>
            <w:r w:rsidR="00095CE1" w:rsidRPr="000E4B45">
              <w:rPr>
                <w:rFonts w:asciiTheme="majorBidi" w:hAnsiTheme="majorBidi" w:cstheme="majorBidi"/>
                <w:sz w:val="24"/>
                <w:szCs w:val="24"/>
              </w:rPr>
              <w:t>Organization</w:t>
            </w:r>
          </w:p>
        </w:tc>
      </w:tr>
      <w:tr w:rsidR="002C12BB" w:rsidRPr="000E4B45" w:rsidTr="00860CDD">
        <w:tc>
          <w:tcPr>
            <w:tcW w:w="1951" w:type="dxa"/>
          </w:tcPr>
          <w:p w:rsidR="002C12BB" w:rsidRPr="000E4B45" w:rsidRDefault="002C12BB" w:rsidP="002C12BB">
            <w:pPr>
              <w:rPr>
                <w:rFonts w:asciiTheme="majorBidi" w:hAnsiTheme="majorBidi" w:cstheme="majorBidi"/>
                <w:sz w:val="24"/>
                <w:szCs w:val="24"/>
              </w:rPr>
            </w:pPr>
            <w:r w:rsidRPr="000E4B45">
              <w:rPr>
                <w:rFonts w:asciiTheme="majorBidi" w:hAnsiTheme="majorBidi" w:cstheme="majorBidi"/>
                <w:sz w:val="24"/>
                <w:szCs w:val="24"/>
              </w:rPr>
              <w:t>CVD</w:t>
            </w:r>
          </w:p>
        </w:tc>
        <w:tc>
          <w:tcPr>
            <w:tcW w:w="7291" w:type="dxa"/>
          </w:tcPr>
          <w:p w:rsidR="002C12BB" w:rsidRPr="000E4B45" w:rsidRDefault="002C12BB" w:rsidP="002C12BB">
            <w:pPr>
              <w:rPr>
                <w:rFonts w:asciiTheme="majorBidi" w:hAnsiTheme="majorBidi" w:cstheme="majorBidi"/>
                <w:sz w:val="24"/>
                <w:szCs w:val="24"/>
              </w:rPr>
            </w:pPr>
            <w:r w:rsidRPr="000E4B45">
              <w:rPr>
                <w:rFonts w:asciiTheme="majorBidi" w:hAnsiTheme="majorBidi" w:cstheme="majorBidi"/>
                <w:sz w:val="24"/>
                <w:szCs w:val="24"/>
              </w:rPr>
              <w:t>Cardiovascular Diseases</w:t>
            </w:r>
          </w:p>
        </w:tc>
      </w:tr>
      <w:tr w:rsidR="003406A4" w:rsidRPr="000E4B45" w:rsidTr="00860CDD">
        <w:tc>
          <w:tcPr>
            <w:tcW w:w="1951" w:type="dxa"/>
          </w:tcPr>
          <w:p w:rsidR="00C84373" w:rsidRPr="000E4B45" w:rsidRDefault="00C84373" w:rsidP="003406A4">
            <w:pPr>
              <w:rPr>
                <w:rFonts w:asciiTheme="majorBidi" w:hAnsiTheme="majorBidi" w:cstheme="majorBidi"/>
                <w:sz w:val="24"/>
                <w:szCs w:val="24"/>
              </w:rPr>
            </w:pPr>
            <w:r w:rsidRPr="000E4B45">
              <w:rPr>
                <w:rFonts w:asciiTheme="majorBidi" w:hAnsiTheme="majorBidi" w:cstheme="majorBidi"/>
                <w:sz w:val="24"/>
                <w:szCs w:val="24"/>
              </w:rPr>
              <w:t>DBP</w:t>
            </w:r>
          </w:p>
          <w:p w:rsidR="003406A4" w:rsidRPr="000E4B45" w:rsidRDefault="003406A4" w:rsidP="003406A4">
            <w:pPr>
              <w:rPr>
                <w:rFonts w:asciiTheme="majorBidi" w:hAnsiTheme="majorBidi" w:cstheme="majorBidi"/>
                <w:sz w:val="24"/>
                <w:szCs w:val="24"/>
              </w:rPr>
            </w:pPr>
            <w:r w:rsidRPr="000E4B45">
              <w:rPr>
                <w:rFonts w:asciiTheme="majorBidi" w:hAnsiTheme="majorBidi" w:cstheme="majorBidi"/>
                <w:sz w:val="24"/>
                <w:szCs w:val="24"/>
              </w:rPr>
              <w:t>DPAS</w:t>
            </w:r>
          </w:p>
        </w:tc>
        <w:tc>
          <w:tcPr>
            <w:tcW w:w="7291" w:type="dxa"/>
          </w:tcPr>
          <w:p w:rsidR="00C84373" w:rsidRPr="000E4B45" w:rsidRDefault="00C84373" w:rsidP="002C12BB">
            <w:pPr>
              <w:rPr>
                <w:rFonts w:asciiTheme="majorBidi" w:hAnsiTheme="majorBidi" w:cstheme="majorBidi"/>
                <w:sz w:val="24"/>
                <w:szCs w:val="24"/>
              </w:rPr>
            </w:pPr>
            <w:r w:rsidRPr="000E4B45">
              <w:rPr>
                <w:rFonts w:asciiTheme="majorBidi" w:hAnsiTheme="majorBidi" w:cstheme="majorBidi"/>
                <w:sz w:val="24"/>
                <w:szCs w:val="24"/>
              </w:rPr>
              <w:t>Diastolic Blood Pressure</w:t>
            </w:r>
          </w:p>
          <w:p w:rsidR="003406A4" w:rsidRPr="000E4B45" w:rsidRDefault="003406A4" w:rsidP="002C12BB">
            <w:pPr>
              <w:rPr>
                <w:rFonts w:asciiTheme="majorBidi" w:hAnsiTheme="majorBidi" w:cstheme="majorBidi"/>
                <w:sz w:val="24"/>
                <w:szCs w:val="24"/>
              </w:rPr>
            </w:pPr>
            <w:r w:rsidRPr="000E4B45">
              <w:rPr>
                <w:rFonts w:asciiTheme="majorBidi" w:hAnsiTheme="majorBidi" w:cstheme="majorBidi"/>
                <w:sz w:val="24"/>
                <w:szCs w:val="24"/>
              </w:rPr>
              <w:t>Global Strategy on Diet, Physical Activity and Health</w:t>
            </w:r>
          </w:p>
        </w:tc>
      </w:tr>
      <w:tr w:rsidR="00A730BE" w:rsidRPr="000E4B45" w:rsidTr="00860CDD">
        <w:tc>
          <w:tcPr>
            <w:tcW w:w="1951" w:type="dxa"/>
          </w:tcPr>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FBO</w:t>
            </w:r>
          </w:p>
        </w:tc>
        <w:tc>
          <w:tcPr>
            <w:tcW w:w="7291" w:type="dxa"/>
          </w:tcPr>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Faith Based Organizations</w:t>
            </w:r>
          </w:p>
        </w:tc>
      </w:tr>
      <w:tr w:rsidR="00A730BE" w:rsidRPr="000E4B45" w:rsidTr="00860CDD">
        <w:tc>
          <w:tcPr>
            <w:tcW w:w="1951" w:type="dxa"/>
          </w:tcPr>
          <w:p w:rsidR="000B00B9" w:rsidRPr="000E4B45" w:rsidRDefault="000B00B9" w:rsidP="002C12BB">
            <w:pPr>
              <w:rPr>
                <w:rFonts w:asciiTheme="majorBidi" w:hAnsiTheme="majorBidi" w:cstheme="majorBidi"/>
                <w:sz w:val="24"/>
                <w:szCs w:val="24"/>
              </w:rPr>
            </w:pPr>
            <w:r w:rsidRPr="000E4B45">
              <w:rPr>
                <w:rFonts w:asciiTheme="majorBidi" w:hAnsiTheme="majorBidi" w:cstheme="majorBidi"/>
                <w:sz w:val="24"/>
                <w:szCs w:val="24"/>
              </w:rPr>
              <w:t>FCTC</w:t>
            </w:r>
          </w:p>
          <w:p w:rsidR="00C84373" w:rsidRPr="000E4B45" w:rsidRDefault="00C84373" w:rsidP="002C12BB">
            <w:pPr>
              <w:rPr>
                <w:rFonts w:asciiTheme="majorBidi" w:hAnsiTheme="majorBidi" w:cstheme="majorBidi"/>
                <w:sz w:val="24"/>
                <w:szCs w:val="24"/>
              </w:rPr>
            </w:pPr>
            <w:r w:rsidRPr="000E4B45">
              <w:rPr>
                <w:rFonts w:asciiTheme="majorBidi" w:hAnsiTheme="majorBidi" w:cstheme="majorBidi"/>
                <w:sz w:val="24"/>
                <w:szCs w:val="24"/>
              </w:rPr>
              <w:t>GSHS</w:t>
            </w:r>
          </w:p>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GYTS</w:t>
            </w:r>
          </w:p>
        </w:tc>
        <w:tc>
          <w:tcPr>
            <w:tcW w:w="7291" w:type="dxa"/>
          </w:tcPr>
          <w:p w:rsidR="000B00B9" w:rsidRPr="000E4B45" w:rsidRDefault="000B00B9" w:rsidP="000B00B9">
            <w:pPr>
              <w:rPr>
                <w:rFonts w:asciiTheme="majorBidi" w:hAnsiTheme="majorBidi" w:cstheme="majorBidi"/>
                <w:sz w:val="24"/>
                <w:szCs w:val="24"/>
              </w:rPr>
            </w:pPr>
            <w:r w:rsidRPr="000E4B45">
              <w:rPr>
                <w:rFonts w:asciiTheme="majorBidi" w:hAnsiTheme="majorBidi" w:cstheme="majorBidi"/>
                <w:sz w:val="24"/>
                <w:szCs w:val="24"/>
              </w:rPr>
              <w:t>Framework Convention on Tobacco Control</w:t>
            </w:r>
          </w:p>
          <w:p w:rsidR="00C84373" w:rsidRPr="000E4B45" w:rsidRDefault="00C84373" w:rsidP="002C12BB">
            <w:pPr>
              <w:rPr>
                <w:rFonts w:asciiTheme="majorBidi" w:hAnsiTheme="majorBidi" w:cstheme="majorBidi"/>
                <w:sz w:val="24"/>
                <w:szCs w:val="24"/>
              </w:rPr>
            </w:pPr>
            <w:r w:rsidRPr="000E4B45">
              <w:rPr>
                <w:rFonts w:asciiTheme="majorBidi" w:hAnsiTheme="majorBidi" w:cstheme="majorBidi"/>
                <w:sz w:val="24"/>
                <w:szCs w:val="24"/>
              </w:rPr>
              <w:t>Global School based Health Survey</w:t>
            </w:r>
          </w:p>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Global Youth Tobacco Survey</w:t>
            </w:r>
          </w:p>
        </w:tc>
      </w:tr>
      <w:tr w:rsidR="00A730BE" w:rsidRPr="000E4B45" w:rsidTr="00860CDD">
        <w:tc>
          <w:tcPr>
            <w:tcW w:w="1951" w:type="dxa"/>
          </w:tcPr>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HPV</w:t>
            </w:r>
          </w:p>
        </w:tc>
        <w:tc>
          <w:tcPr>
            <w:tcW w:w="7291" w:type="dxa"/>
          </w:tcPr>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Human Papilloma Virus</w:t>
            </w:r>
          </w:p>
        </w:tc>
      </w:tr>
      <w:tr w:rsidR="00A730BE" w:rsidRPr="000E4B45" w:rsidTr="00860CDD">
        <w:tc>
          <w:tcPr>
            <w:tcW w:w="1951" w:type="dxa"/>
          </w:tcPr>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MET</w:t>
            </w:r>
          </w:p>
        </w:tc>
        <w:tc>
          <w:tcPr>
            <w:tcW w:w="7291" w:type="dxa"/>
          </w:tcPr>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Metabolic Equivalent</w:t>
            </w:r>
          </w:p>
        </w:tc>
      </w:tr>
      <w:tr w:rsidR="00A730BE" w:rsidRPr="000E4B45" w:rsidTr="00860CDD">
        <w:tc>
          <w:tcPr>
            <w:tcW w:w="1951" w:type="dxa"/>
          </w:tcPr>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mmHg</w:t>
            </w:r>
          </w:p>
        </w:tc>
        <w:tc>
          <w:tcPr>
            <w:tcW w:w="7291" w:type="dxa"/>
          </w:tcPr>
          <w:p w:rsidR="00A730BE" w:rsidRPr="000E4B45" w:rsidRDefault="00095CE1" w:rsidP="002C12BB">
            <w:pPr>
              <w:rPr>
                <w:rFonts w:asciiTheme="majorBidi" w:hAnsiTheme="majorBidi" w:cstheme="majorBidi"/>
                <w:sz w:val="24"/>
                <w:szCs w:val="24"/>
              </w:rPr>
            </w:pPr>
            <w:r w:rsidRPr="000E4B45">
              <w:rPr>
                <w:rFonts w:asciiTheme="majorBidi" w:hAnsiTheme="majorBidi" w:cstheme="majorBidi"/>
                <w:sz w:val="24"/>
                <w:szCs w:val="24"/>
              </w:rPr>
              <w:t>Millimeters</w:t>
            </w:r>
            <w:r w:rsidR="00A730BE" w:rsidRPr="000E4B45">
              <w:rPr>
                <w:rFonts w:asciiTheme="majorBidi" w:hAnsiTheme="majorBidi" w:cstheme="majorBidi"/>
                <w:sz w:val="24"/>
                <w:szCs w:val="24"/>
              </w:rPr>
              <w:t xml:space="preserve"> of mercury (unit of blood pressure measurement)</w:t>
            </w:r>
          </w:p>
        </w:tc>
      </w:tr>
      <w:tr w:rsidR="00A730BE" w:rsidRPr="000E4B45" w:rsidTr="00860CDD">
        <w:tc>
          <w:tcPr>
            <w:tcW w:w="1951" w:type="dxa"/>
          </w:tcPr>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NCDs</w:t>
            </w:r>
          </w:p>
        </w:tc>
        <w:tc>
          <w:tcPr>
            <w:tcW w:w="7291" w:type="dxa"/>
          </w:tcPr>
          <w:p w:rsidR="00A730BE" w:rsidRPr="000E4B45" w:rsidRDefault="00A730BE" w:rsidP="00126E4C">
            <w:pPr>
              <w:rPr>
                <w:rFonts w:asciiTheme="majorBidi" w:hAnsiTheme="majorBidi" w:cstheme="majorBidi"/>
                <w:sz w:val="24"/>
                <w:szCs w:val="24"/>
              </w:rPr>
            </w:pPr>
            <w:r w:rsidRPr="000E4B45">
              <w:rPr>
                <w:rFonts w:asciiTheme="majorBidi" w:hAnsiTheme="majorBidi" w:cstheme="majorBidi"/>
                <w:sz w:val="24"/>
                <w:szCs w:val="24"/>
              </w:rPr>
              <w:t>Non</w:t>
            </w:r>
            <w:r w:rsidR="00126E4C" w:rsidRPr="000E4B45">
              <w:rPr>
                <w:rFonts w:asciiTheme="majorBidi" w:hAnsiTheme="majorBidi" w:cstheme="majorBidi"/>
                <w:sz w:val="24"/>
                <w:szCs w:val="24"/>
              </w:rPr>
              <w:t xml:space="preserve"> Communicable </w:t>
            </w:r>
            <w:r w:rsidRPr="000E4B45">
              <w:rPr>
                <w:rFonts w:asciiTheme="majorBidi" w:hAnsiTheme="majorBidi" w:cstheme="majorBidi"/>
                <w:sz w:val="24"/>
                <w:szCs w:val="24"/>
              </w:rPr>
              <w:t xml:space="preserve"> Diseases</w:t>
            </w:r>
          </w:p>
        </w:tc>
      </w:tr>
      <w:tr w:rsidR="00A730BE" w:rsidRPr="000E4B45" w:rsidTr="00860CDD">
        <w:tc>
          <w:tcPr>
            <w:tcW w:w="1951" w:type="dxa"/>
          </w:tcPr>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NDoH</w:t>
            </w:r>
          </w:p>
        </w:tc>
        <w:tc>
          <w:tcPr>
            <w:tcW w:w="7291" w:type="dxa"/>
          </w:tcPr>
          <w:p w:rsidR="000B00B9" w:rsidRPr="000E4B45" w:rsidRDefault="00A730BE" w:rsidP="000B00B9">
            <w:pPr>
              <w:rPr>
                <w:rFonts w:asciiTheme="majorBidi" w:hAnsiTheme="majorBidi" w:cstheme="majorBidi"/>
                <w:sz w:val="24"/>
                <w:szCs w:val="24"/>
              </w:rPr>
            </w:pPr>
            <w:r w:rsidRPr="000E4B45">
              <w:rPr>
                <w:rFonts w:asciiTheme="majorBidi" w:hAnsiTheme="majorBidi" w:cstheme="majorBidi"/>
                <w:sz w:val="24"/>
                <w:szCs w:val="24"/>
              </w:rPr>
              <w:t>National Department of Health</w:t>
            </w:r>
          </w:p>
        </w:tc>
      </w:tr>
      <w:tr w:rsidR="00A730BE" w:rsidRPr="000E4B45" w:rsidTr="00860CDD">
        <w:tc>
          <w:tcPr>
            <w:tcW w:w="1951" w:type="dxa"/>
          </w:tcPr>
          <w:p w:rsidR="000B00B9" w:rsidRPr="000E4B45" w:rsidRDefault="000B00B9" w:rsidP="002B4B32">
            <w:pPr>
              <w:rPr>
                <w:rFonts w:asciiTheme="majorBidi" w:hAnsiTheme="majorBidi" w:cstheme="majorBidi"/>
                <w:sz w:val="24"/>
                <w:szCs w:val="24"/>
              </w:rPr>
            </w:pPr>
            <w:r w:rsidRPr="000E4B45">
              <w:rPr>
                <w:rFonts w:asciiTheme="majorBidi" w:hAnsiTheme="majorBidi" w:cstheme="majorBidi"/>
                <w:sz w:val="24"/>
                <w:szCs w:val="24"/>
              </w:rPr>
              <w:t>NGO</w:t>
            </w:r>
          </w:p>
          <w:p w:rsidR="000B00B9" w:rsidRPr="000E4B45" w:rsidRDefault="000B00B9" w:rsidP="002B4B32">
            <w:pPr>
              <w:rPr>
                <w:rFonts w:asciiTheme="majorBidi" w:hAnsiTheme="majorBidi" w:cstheme="majorBidi"/>
                <w:sz w:val="24"/>
                <w:szCs w:val="24"/>
              </w:rPr>
            </w:pPr>
            <w:r w:rsidRPr="000E4B45">
              <w:rPr>
                <w:rFonts w:asciiTheme="majorBidi" w:hAnsiTheme="majorBidi" w:cstheme="majorBidi"/>
                <w:sz w:val="24"/>
                <w:szCs w:val="24"/>
              </w:rPr>
              <w:t>PEN</w:t>
            </w:r>
          </w:p>
          <w:p w:rsidR="00A730BE" w:rsidRPr="000E4B45" w:rsidRDefault="00A730BE" w:rsidP="002B4B32">
            <w:pPr>
              <w:rPr>
                <w:rFonts w:asciiTheme="majorBidi" w:hAnsiTheme="majorBidi" w:cstheme="majorBidi"/>
                <w:sz w:val="24"/>
                <w:szCs w:val="24"/>
              </w:rPr>
            </w:pPr>
            <w:r w:rsidRPr="000E4B45">
              <w:rPr>
                <w:rFonts w:asciiTheme="majorBidi" w:hAnsiTheme="majorBidi" w:cstheme="majorBidi"/>
                <w:sz w:val="24"/>
                <w:szCs w:val="24"/>
              </w:rPr>
              <w:t>PNG</w:t>
            </w:r>
          </w:p>
        </w:tc>
        <w:tc>
          <w:tcPr>
            <w:tcW w:w="7291" w:type="dxa"/>
          </w:tcPr>
          <w:p w:rsidR="000B00B9" w:rsidRPr="000E4B45" w:rsidRDefault="000B00B9" w:rsidP="002B4B32">
            <w:pPr>
              <w:rPr>
                <w:rFonts w:asciiTheme="majorBidi" w:hAnsiTheme="majorBidi" w:cstheme="majorBidi"/>
                <w:sz w:val="24"/>
                <w:szCs w:val="24"/>
              </w:rPr>
            </w:pPr>
            <w:r w:rsidRPr="000E4B45">
              <w:rPr>
                <w:rFonts w:asciiTheme="majorBidi" w:hAnsiTheme="majorBidi" w:cstheme="majorBidi"/>
                <w:sz w:val="24"/>
                <w:szCs w:val="24"/>
              </w:rPr>
              <w:t>Non-Governmental Organization</w:t>
            </w:r>
          </w:p>
          <w:p w:rsidR="000B00B9" w:rsidRPr="000E4B45" w:rsidRDefault="000B00B9" w:rsidP="002B4B32">
            <w:pPr>
              <w:rPr>
                <w:rFonts w:asciiTheme="majorBidi" w:hAnsiTheme="majorBidi" w:cstheme="majorBidi"/>
                <w:sz w:val="24"/>
                <w:szCs w:val="24"/>
              </w:rPr>
            </w:pPr>
            <w:r w:rsidRPr="000E4B45">
              <w:rPr>
                <w:rFonts w:asciiTheme="majorBidi" w:hAnsiTheme="majorBidi" w:cstheme="majorBidi"/>
                <w:sz w:val="24"/>
                <w:szCs w:val="24"/>
              </w:rPr>
              <w:t>Package of Essential NCD Interventions</w:t>
            </w:r>
          </w:p>
          <w:p w:rsidR="00A730BE" w:rsidRPr="000E4B45" w:rsidRDefault="00A730BE" w:rsidP="002B4B32">
            <w:pPr>
              <w:rPr>
                <w:rFonts w:asciiTheme="majorBidi" w:hAnsiTheme="majorBidi" w:cstheme="majorBidi"/>
                <w:sz w:val="24"/>
                <w:szCs w:val="24"/>
              </w:rPr>
            </w:pPr>
            <w:r w:rsidRPr="000E4B45">
              <w:rPr>
                <w:rFonts w:asciiTheme="majorBidi" w:hAnsiTheme="majorBidi" w:cstheme="majorBidi"/>
                <w:sz w:val="24"/>
                <w:szCs w:val="24"/>
              </w:rPr>
              <w:t>Papua New Guinea</w:t>
            </w:r>
          </w:p>
        </w:tc>
      </w:tr>
      <w:tr w:rsidR="00A730BE" w:rsidRPr="000E4B45" w:rsidTr="00860CDD">
        <w:tc>
          <w:tcPr>
            <w:tcW w:w="1951" w:type="dxa"/>
          </w:tcPr>
          <w:p w:rsidR="00C84373" w:rsidRPr="000E4B45" w:rsidRDefault="00C84373" w:rsidP="002B4B32">
            <w:pPr>
              <w:rPr>
                <w:rFonts w:asciiTheme="majorBidi" w:hAnsiTheme="majorBidi" w:cstheme="majorBidi"/>
                <w:sz w:val="24"/>
                <w:szCs w:val="24"/>
              </w:rPr>
            </w:pPr>
            <w:r w:rsidRPr="000E4B45">
              <w:rPr>
                <w:rFonts w:asciiTheme="majorBidi" w:hAnsiTheme="majorBidi" w:cstheme="majorBidi"/>
                <w:sz w:val="24"/>
                <w:szCs w:val="24"/>
              </w:rPr>
              <w:t>SBP</w:t>
            </w:r>
          </w:p>
          <w:p w:rsidR="00A730BE" w:rsidRPr="000E4B45" w:rsidRDefault="00A730BE" w:rsidP="002B4B32">
            <w:pPr>
              <w:rPr>
                <w:rFonts w:asciiTheme="majorBidi" w:hAnsiTheme="majorBidi" w:cstheme="majorBidi"/>
                <w:sz w:val="24"/>
                <w:szCs w:val="24"/>
              </w:rPr>
            </w:pPr>
            <w:r w:rsidRPr="000E4B45">
              <w:rPr>
                <w:rFonts w:asciiTheme="majorBidi" w:hAnsiTheme="majorBidi" w:cstheme="majorBidi"/>
                <w:sz w:val="24"/>
                <w:szCs w:val="24"/>
              </w:rPr>
              <w:t>TFI</w:t>
            </w:r>
          </w:p>
        </w:tc>
        <w:tc>
          <w:tcPr>
            <w:tcW w:w="7291" w:type="dxa"/>
          </w:tcPr>
          <w:p w:rsidR="00C84373" w:rsidRPr="000E4B45" w:rsidRDefault="00C84373" w:rsidP="002B4B32">
            <w:pPr>
              <w:rPr>
                <w:rFonts w:asciiTheme="majorBidi" w:hAnsiTheme="majorBidi" w:cstheme="majorBidi"/>
                <w:sz w:val="24"/>
                <w:szCs w:val="24"/>
              </w:rPr>
            </w:pPr>
            <w:r w:rsidRPr="000E4B45">
              <w:rPr>
                <w:rFonts w:asciiTheme="majorBidi" w:hAnsiTheme="majorBidi" w:cstheme="majorBidi"/>
                <w:sz w:val="24"/>
                <w:szCs w:val="24"/>
              </w:rPr>
              <w:t>Systolic Blood Pressure</w:t>
            </w:r>
          </w:p>
          <w:p w:rsidR="00A730BE" w:rsidRPr="000E4B45" w:rsidRDefault="00A730BE" w:rsidP="002B4B32">
            <w:pPr>
              <w:rPr>
                <w:rFonts w:asciiTheme="majorBidi" w:hAnsiTheme="majorBidi" w:cstheme="majorBidi"/>
                <w:sz w:val="24"/>
                <w:szCs w:val="24"/>
              </w:rPr>
            </w:pPr>
            <w:r w:rsidRPr="000E4B45">
              <w:rPr>
                <w:rFonts w:asciiTheme="majorBidi" w:hAnsiTheme="majorBidi" w:cstheme="majorBidi"/>
                <w:sz w:val="24"/>
                <w:szCs w:val="24"/>
              </w:rPr>
              <w:t>Tobacco Free Initiative</w:t>
            </w:r>
          </w:p>
        </w:tc>
      </w:tr>
      <w:tr w:rsidR="00A730BE" w:rsidRPr="000E4B45" w:rsidTr="00860CDD">
        <w:tc>
          <w:tcPr>
            <w:tcW w:w="1951" w:type="dxa"/>
          </w:tcPr>
          <w:p w:rsidR="000B00B9" w:rsidRPr="000E4B45" w:rsidRDefault="000B00B9" w:rsidP="002C12BB">
            <w:pPr>
              <w:rPr>
                <w:rFonts w:asciiTheme="majorBidi" w:hAnsiTheme="majorBidi" w:cstheme="majorBidi"/>
                <w:sz w:val="24"/>
                <w:szCs w:val="24"/>
              </w:rPr>
            </w:pPr>
            <w:r w:rsidRPr="000E4B45">
              <w:rPr>
                <w:rFonts w:asciiTheme="majorBidi" w:hAnsiTheme="majorBidi" w:cstheme="majorBidi"/>
                <w:sz w:val="24"/>
                <w:szCs w:val="24"/>
              </w:rPr>
              <w:t>VIA</w:t>
            </w:r>
          </w:p>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WHO</w:t>
            </w:r>
          </w:p>
        </w:tc>
        <w:tc>
          <w:tcPr>
            <w:tcW w:w="7291" w:type="dxa"/>
          </w:tcPr>
          <w:p w:rsidR="000B00B9" w:rsidRPr="000E4B45" w:rsidRDefault="000B00B9" w:rsidP="000B00B9">
            <w:pPr>
              <w:rPr>
                <w:rFonts w:asciiTheme="majorBidi" w:hAnsiTheme="majorBidi" w:cstheme="majorBidi"/>
                <w:sz w:val="24"/>
                <w:szCs w:val="24"/>
              </w:rPr>
            </w:pPr>
            <w:r w:rsidRPr="000E4B45">
              <w:rPr>
                <w:rFonts w:asciiTheme="majorBidi" w:hAnsiTheme="majorBidi" w:cstheme="majorBidi"/>
                <w:sz w:val="24"/>
                <w:szCs w:val="24"/>
              </w:rPr>
              <w:t xml:space="preserve">Visual Inspection with Acetic Acid </w:t>
            </w:r>
          </w:p>
          <w:p w:rsidR="00A730BE" w:rsidRPr="000E4B45" w:rsidRDefault="00A730BE" w:rsidP="002C12BB">
            <w:pPr>
              <w:rPr>
                <w:rFonts w:asciiTheme="majorBidi" w:hAnsiTheme="majorBidi" w:cstheme="majorBidi"/>
                <w:sz w:val="24"/>
                <w:szCs w:val="24"/>
              </w:rPr>
            </w:pPr>
            <w:r w:rsidRPr="000E4B45">
              <w:rPr>
                <w:rFonts w:asciiTheme="majorBidi" w:hAnsiTheme="majorBidi" w:cstheme="majorBidi"/>
                <w:sz w:val="24"/>
                <w:szCs w:val="24"/>
              </w:rPr>
              <w:t>World Health Organization</w:t>
            </w:r>
          </w:p>
        </w:tc>
      </w:tr>
      <w:tr w:rsidR="00A730BE" w:rsidRPr="000E4B45" w:rsidTr="00860CDD">
        <w:tc>
          <w:tcPr>
            <w:tcW w:w="1951" w:type="dxa"/>
          </w:tcPr>
          <w:p w:rsidR="00A730BE" w:rsidRPr="000E4B45" w:rsidRDefault="00A730BE" w:rsidP="002C12BB">
            <w:pPr>
              <w:rPr>
                <w:rFonts w:asciiTheme="majorBidi" w:hAnsiTheme="majorBidi" w:cstheme="majorBidi"/>
                <w:sz w:val="24"/>
                <w:szCs w:val="24"/>
              </w:rPr>
            </w:pPr>
          </w:p>
        </w:tc>
        <w:tc>
          <w:tcPr>
            <w:tcW w:w="7291" w:type="dxa"/>
          </w:tcPr>
          <w:p w:rsidR="00A730BE" w:rsidRPr="000E4B45" w:rsidRDefault="00A730BE" w:rsidP="002C12BB">
            <w:pPr>
              <w:rPr>
                <w:rFonts w:asciiTheme="majorBidi" w:hAnsiTheme="majorBidi" w:cstheme="majorBidi"/>
                <w:sz w:val="24"/>
                <w:szCs w:val="24"/>
              </w:rPr>
            </w:pPr>
          </w:p>
        </w:tc>
      </w:tr>
      <w:tr w:rsidR="00A730BE" w:rsidRPr="000E4B45" w:rsidTr="00860CDD">
        <w:tc>
          <w:tcPr>
            <w:tcW w:w="1951" w:type="dxa"/>
          </w:tcPr>
          <w:p w:rsidR="00A730BE" w:rsidRPr="000E4B45" w:rsidRDefault="00A730BE" w:rsidP="002C12BB">
            <w:pPr>
              <w:rPr>
                <w:rFonts w:asciiTheme="majorBidi" w:hAnsiTheme="majorBidi" w:cstheme="majorBidi"/>
                <w:sz w:val="24"/>
                <w:szCs w:val="24"/>
              </w:rPr>
            </w:pPr>
          </w:p>
        </w:tc>
        <w:tc>
          <w:tcPr>
            <w:tcW w:w="7291" w:type="dxa"/>
          </w:tcPr>
          <w:p w:rsidR="00A730BE" w:rsidRPr="000E4B45" w:rsidRDefault="00A730BE" w:rsidP="002C12BB">
            <w:pPr>
              <w:rPr>
                <w:rFonts w:asciiTheme="majorBidi" w:hAnsiTheme="majorBidi" w:cstheme="majorBidi"/>
                <w:sz w:val="24"/>
                <w:szCs w:val="24"/>
              </w:rPr>
            </w:pPr>
          </w:p>
        </w:tc>
      </w:tr>
      <w:tr w:rsidR="00A730BE" w:rsidRPr="000E4B45" w:rsidTr="00860CDD">
        <w:tc>
          <w:tcPr>
            <w:tcW w:w="1951" w:type="dxa"/>
          </w:tcPr>
          <w:p w:rsidR="00A730BE" w:rsidRPr="000E4B45" w:rsidRDefault="00A730BE" w:rsidP="002C12BB">
            <w:pPr>
              <w:rPr>
                <w:rFonts w:asciiTheme="majorBidi" w:hAnsiTheme="majorBidi" w:cstheme="majorBidi"/>
                <w:sz w:val="24"/>
                <w:szCs w:val="24"/>
              </w:rPr>
            </w:pPr>
          </w:p>
        </w:tc>
        <w:tc>
          <w:tcPr>
            <w:tcW w:w="7291" w:type="dxa"/>
          </w:tcPr>
          <w:p w:rsidR="00A730BE" w:rsidRPr="000E4B45" w:rsidRDefault="00A730BE" w:rsidP="002C12BB">
            <w:pPr>
              <w:rPr>
                <w:rFonts w:asciiTheme="majorBidi" w:hAnsiTheme="majorBidi" w:cstheme="majorBidi"/>
                <w:sz w:val="24"/>
                <w:szCs w:val="24"/>
              </w:rPr>
            </w:pPr>
          </w:p>
        </w:tc>
      </w:tr>
    </w:tbl>
    <w:p w:rsidR="002C12BB" w:rsidRDefault="002C12BB" w:rsidP="002C12BB"/>
    <w:p w:rsidR="00E77058" w:rsidRDefault="00E77058" w:rsidP="002C12BB">
      <w:pPr>
        <w:sectPr w:rsidR="00E77058" w:rsidSect="00E77058">
          <w:footerReference w:type="default" r:id="rId10"/>
          <w:pgSz w:w="11906" w:h="16838"/>
          <w:pgMar w:top="1440" w:right="1440" w:bottom="1440" w:left="1440" w:header="709" w:footer="709" w:gutter="0"/>
          <w:pgNumType w:fmt="lowerRoman" w:start="1"/>
          <w:cols w:space="708"/>
          <w:docGrid w:linePitch="360"/>
        </w:sectPr>
      </w:pPr>
    </w:p>
    <w:p w:rsidR="00F6531E" w:rsidDel="0039349F" w:rsidRDefault="00F6531E" w:rsidP="002C12BB">
      <w:pPr>
        <w:rPr>
          <w:del w:id="1" w:author="vicky wari" w:date="2016-05-20T10:46:00Z"/>
        </w:rPr>
        <w:sectPr w:rsidR="00F6531E" w:rsidDel="0039349F" w:rsidSect="00E77058">
          <w:pgSz w:w="11906" w:h="16838"/>
          <w:pgMar w:top="1440" w:right="1440" w:bottom="1440" w:left="1440" w:header="709" w:footer="709" w:gutter="0"/>
          <w:pgNumType w:start="6"/>
          <w:cols w:space="708"/>
          <w:docGrid w:linePitch="360"/>
        </w:sectPr>
      </w:pPr>
    </w:p>
    <w:p w:rsidR="00AD7C0F" w:rsidRPr="00AD7C0F" w:rsidRDefault="00992A65" w:rsidP="00AD7C0F">
      <w:pPr>
        <w:pStyle w:val="Heading1"/>
      </w:pPr>
      <w:bookmarkStart w:id="2" w:name="_Toc422212905"/>
      <w:r>
        <w:lastRenderedPageBreak/>
        <w:t>Introduction</w:t>
      </w:r>
      <w:bookmarkEnd w:id="2"/>
    </w:p>
    <w:p w:rsidR="002752AE" w:rsidRDefault="002752AE" w:rsidP="00C9587C">
      <w:pPr>
        <w:autoSpaceDE w:val="0"/>
        <w:autoSpaceDN w:val="0"/>
        <w:adjustRightInd w:val="0"/>
        <w:spacing w:after="0" w:line="360" w:lineRule="auto"/>
        <w:jc w:val="both"/>
        <w:rPr>
          <w:rFonts w:ascii="Times New Roman" w:eastAsia="SimSun" w:hAnsi="Times New Roman"/>
          <w:sz w:val="24"/>
          <w:szCs w:val="24"/>
        </w:rPr>
      </w:pPr>
    </w:p>
    <w:p w:rsidR="00AD7C0F" w:rsidRDefault="00AD7C0F" w:rsidP="000E4B45">
      <w:pPr>
        <w:autoSpaceDE w:val="0"/>
        <w:autoSpaceDN w:val="0"/>
        <w:adjustRightInd w:val="0"/>
        <w:spacing w:after="0" w:line="360" w:lineRule="auto"/>
        <w:jc w:val="both"/>
        <w:rPr>
          <w:rFonts w:ascii="Times New Roman" w:eastAsia="SimSun" w:hAnsi="Times New Roman"/>
          <w:sz w:val="24"/>
          <w:szCs w:val="24"/>
        </w:rPr>
      </w:pPr>
      <w:r>
        <w:rPr>
          <w:rFonts w:ascii="Times New Roman" w:eastAsia="SimSun" w:hAnsi="Times New Roman"/>
          <w:sz w:val="24"/>
          <w:szCs w:val="24"/>
        </w:rPr>
        <w:t xml:space="preserve">While traditionally public health priorities in Papua New Guinea have focused on diseases such as </w:t>
      </w:r>
      <w:r w:rsidR="008B3D87">
        <w:rPr>
          <w:rFonts w:ascii="Times New Roman" w:eastAsia="SimSun" w:hAnsi="Times New Roman"/>
          <w:sz w:val="24"/>
          <w:szCs w:val="24"/>
        </w:rPr>
        <w:t>malaria, HIV/</w:t>
      </w:r>
      <w:r w:rsidR="00AE7FBB">
        <w:rPr>
          <w:rFonts w:ascii="Times New Roman" w:eastAsia="SimSun" w:hAnsi="Times New Roman"/>
          <w:sz w:val="24"/>
          <w:szCs w:val="24"/>
        </w:rPr>
        <w:t>AIDS and</w:t>
      </w:r>
      <w:r>
        <w:rPr>
          <w:rFonts w:ascii="Times New Roman" w:eastAsia="SimSun" w:hAnsi="Times New Roman"/>
          <w:sz w:val="24"/>
          <w:szCs w:val="24"/>
        </w:rPr>
        <w:t xml:space="preserve"> tuberculosis and the challenges of maternal and child health, there is now an epidemiological </w:t>
      </w:r>
      <w:r w:rsidR="00DA644B">
        <w:rPr>
          <w:rFonts w:ascii="Times New Roman" w:eastAsia="SimSun" w:hAnsi="Times New Roman"/>
          <w:sz w:val="24"/>
          <w:szCs w:val="24"/>
        </w:rPr>
        <w:t>shift</w:t>
      </w:r>
      <w:r w:rsidR="007F059C">
        <w:rPr>
          <w:rFonts w:ascii="Times New Roman" w:eastAsia="SimSun" w:hAnsi="Times New Roman"/>
          <w:sz w:val="24"/>
          <w:szCs w:val="24"/>
        </w:rPr>
        <w:t xml:space="preserve"> from communicable to non-communicable diseases</w:t>
      </w:r>
      <w:r w:rsidR="00DA644B">
        <w:rPr>
          <w:rFonts w:ascii="Times New Roman" w:eastAsia="SimSun" w:hAnsi="Times New Roman"/>
          <w:sz w:val="24"/>
          <w:szCs w:val="24"/>
        </w:rPr>
        <w:t xml:space="preserve">. </w:t>
      </w:r>
      <w:r w:rsidR="00C91C16">
        <w:rPr>
          <w:rFonts w:ascii="Times New Roman" w:eastAsia="SimSun" w:hAnsi="Times New Roman"/>
          <w:sz w:val="24"/>
          <w:szCs w:val="24"/>
        </w:rPr>
        <w:t>As economic</w:t>
      </w:r>
      <w:r w:rsidR="00282088">
        <w:rPr>
          <w:rFonts w:ascii="Times New Roman" w:eastAsia="SimSun" w:hAnsi="Times New Roman"/>
          <w:sz w:val="24"/>
          <w:szCs w:val="24"/>
        </w:rPr>
        <w:t xml:space="preserve"> activity and </w:t>
      </w:r>
      <w:r w:rsidR="00C91C16">
        <w:rPr>
          <w:rFonts w:ascii="Times New Roman" w:eastAsia="SimSun" w:hAnsi="Times New Roman"/>
          <w:sz w:val="24"/>
          <w:szCs w:val="24"/>
        </w:rPr>
        <w:t>urbanization increase</w:t>
      </w:r>
      <w:r>
        <w:rPr>
          <w:rFonts w:ascii="Times New Roman" w:eastAsia="SimSun" w:hAnsi="Times New Roman"/>
          <w:sz w:val="24"/>
          <w:szCs w:val="24"/>
        </w:rPr>
        <w:t>, lifestyles also change, and with the</w:t>
      </w:r>
      <w:r w:rsidR="002752AE">
        <w:rPr>
          <w:rFonts w:ascii="Times New Roman" w:eastAsia="SimSun" w:hAnsi="Times New Roman"/>
          <w:sz w:val="24"/>
          <w:szCs w:val="24"/>
        </w:rPr>
        <w:t>se changes come new disease burdens</w:t>
      </w:r>
      <w:r w:rsidR="00675F06">
        <w:rPr>
          <w:rFonts w:ascii="Times New Roman" w:eastAsia="SimSun" w:hAnsi="Times New Roman"/>
          <w:sz w:val="24"/>
          <w:szCs w:val="24"/>
        </w:rPr>
        <w:t xml:space="preserve"> which require an innovative public health approach.</w:t>
      </w:r>
    </w:p>
    <w:p w:rsidR="00C9587C" w:rsidRDefault="00C9587C" w:rsidP="00C9587C">
      <w:pPr>
        <w:autoSpaceDE w:val="0"/>
        <w:autoSpaceDN w:val="0"/>
        <w:adjustRightInd w:val="0"/>
        <w:spacing w:after="0" w:line="360" w:lineRule="auto"/>
        <w:jc w:val="both"/>
        <w:rPr>
          <w:rFonts w:ascii="Times New Roman" w:eastAsia="SimSun" w:hAnsi="Times New Roman"/>
          <w:sz w:val="24"/>
          <w:szCs w:val="24"/>
        </w:rPr>
      </w:pPr>
    </w:p>
    <w:p w:rsidR="00C9587C" w:rsidRDefault="00C9587C" w:rsidP="00C9587C">
      <w:pPr>
        <w:autoSpaceDE w:val="0"/>
        <w:autoSpaceDN w:val="0"/>
        <w:adjustRightInd w:val="0"/>
        <w:spacing w:after="0" w:line="360" w:lineRule="auto"/>
        <w:jc w:val="both"/>
        <w:rPr>
          <w:rFonts w:ascii="Times New Roman" w:eastAsia="SimSun" w:hAnsi="Times New Roman"/>
          <w:sz w:val="24"/>
          <w:szCs w:val="24"/>
        </w:rPr>
      </w:pPr>
      <w:r>
        <w:rPr>
          <w:rFonts w:ascii="Times New Roman" w:eastAsia="SimSun" w:hAnsi="Times New Roman"/>
          <w:sz w:val="24"/>
          <w:szCs w:val="24"/>
        </w:rPr>
        <w:t>Non</w:t>
      </w:r>
      <w:r w:rsidR="00EE583D">
        <w:rPr>
          <w:rFonts w:ascii="Times New Roman" w:eastAsia="SimSun" w:hAnsi="Times New Roman"/>
          <w:sz w:val="24"/>
          <w:szCs w:val="24"/>
        </w:rPr>
        <w:t>-</w:t>
      </w:r>
      <w:r w:rsidR="00C91C16">
        <w:rPr>
          <w:rFonts w:ascii="Times New Roman" w:eastAsia="SimSun" w:hAnsi="Times New Roman"/>
          <w:sz w:val="24"/>
          <w:szCs w:val="24"/>
        </w:rPr>
        <w:t>communicable diseases</w:t>
      </w:r>
      <w:r>
        <w:rPr>
          <w:rFonts w:ascii="Times New Roman" w:eastAsia="SimSun" w:hAnsi="Times New Roman"/>
          <w:sz w:val="24"/>
          <w:szCs w:val="24"/>
        </w:rPr>
        <w:t xml:space="preserve"> (NCDs</w:t>
      </w:r>
      <w:r w:rsidR="00DA644B">
        <w:rPr>
          <w:rFonts w:ascii="Times New Roman" w:eastAsia="SimSun" w:hAnsi="Times New Roman"/>
          <w:sz w:val="24"/>
          <w:szCs w:val="24"/>
        </w:rPr>
        <w:t xml:space="preserve">) comprise </w:t>
      </w:r>
      <w:r w:rsidR="002752AE">
        <w:rPr>
          <w:rFonts w:ascii="Times New Roman" w:eastAsia="SimSun" w:hAnsi="Times New Roman"/>
          <w:sz w:val="24"/>
          <w:szCs w:val="24"/>
        </w:rPr>
        <w:t>cancers</w:t>
      </w:r>
      <w:r>
        <w:rPr>
          <w:rFonts w:ascii="Times New Roman" w:eastAsia="SimSun" w:hAnsi="Times New Roman"/>
          <w:sz w:val="24"/>
          <w:szCs w:val="24"/>
        </w:rPr>
        <w:t xml:space="preserve">, </w:t>
      </w:r>
      <w:r w:rsidR="002752AE">
        <w:rPr>
          <w:rFonts w:ascii="Times New Roman" w:eastAsia="SimSun" w:hAnsi="Times New Roman"/>
          <w:sz w:val="24"/>
          <w:szCs w:val="24"/>
        </w:rPr>
        <w:t>diabetes</w:t>
      </w:r>
      <w:r>
        <w:rPr>
          <w:rFonts w:ascii="Times New Roman" w:eastAsia="SimSun" w:hAnsi="Times New Roman"/>
          <w:sz w:val="24"/>
          <w:szCs w:val="24"/>
        </w:rPr>
        <w:t>, heart diseases, stroke and chronic lung diseases. The World Health Organization (WHO) estimates that NCDs will cause 73% of global deaths and 60% of burden of disease by 2020. 80% of these deaths will occur in developing countries. Unfortunately estimates for many Pacific island countries indicate that deaths from NCDs have already exceeded the 202</w:t>
      </w:r>
      <w:r w:rsidR="00997112">
        <w:rPr>
          <w:rFonts w:ascii="Times New Roman" w:eastAsia="SimSun" w:hAnsi="Times New Roman"/>
          <w:sz w:val="24"/>
          <w:szCs w:val="24"/>
        </w:rPr>
        <w:t>0</w:t>
      </w:r>
      <w:r>
        <w:rPr>
          <w:rFonts w:ascii="Times New Roman" w:eastAsia="SimSun" w:hAnsi="Times New Roman"/>
          <w:sz w:val="24"/>
          <w:szCs w:val="24"/>
        </w:rPr>
        <w:t xml:space="preserve"> estimates by WHO.</w:t>
      </w:r>
    </w:p>
    <w:p w:rsidR="00282088" w:rsidRDefault="00282088" w:rsidP="00756338">
      <w:pPr>
        <w:autoSpaceDE w:val="0"/>
        <w:autoSpaceDN w:val="0"/>
        <w:adjustRightInd w:val="0"/>
        <w:spacing w:after="0" w:line="360" w:lineRule="auto"/>
        <w:jc w:val="both"/>
        <w:rPr>
          <w:rFonts w:ascii="Times New Roman" w:eastAsia="SimSun" w:hAnsi="Times New Roman"/>
          <w:sz w:val="24"/>
          <w:szCs w:val="24"/>
        </w:rPr>
      </w:pPr>
    </w:p>
    <w:p w:rsidR="00AD7C0F" w:rsidRDefault="00282088" w:rsidP="00B443FC">
      <w:pPr>
        <w:autoSpaceDE w:val="0"/>
        <w:autoSpaceDN w:val="0"/>
        <w:adjustRightInd w:val="0"/>
        <w:spacing w:after="0" w:line="360" w:lineRule="auto"/>
        <w:jc w:val="both"/>
        <w:rPr>
          <w:rFonts w:ascii="Times New Roman" w:eastAsia="SimSun" w:hAnsi="Times New Roman"/>
          <w:sz w:val="24"/>
          <w:szCs w:val="24"/>
        </w:rPr>
      </w:pPr>
      <w:r>
        <w:rPr>
          <w:rFonts w:ascii="Times New Roman" w:eastAsia="SimSun" w:hAnsi="Times New Roman"/>
          <w:sz w:val="24"/>
          <w:szCs w:val="24"/>
        </w:rPr>
        <w:t xml:space="preserve"> NCDs can be attributed to four major </w:t>
      </w:r>
      <w:r w:rsidR="004D0A5D">
        <w:rPr>
          <w:rFonts w:ascii="Times New Roman" w:eastAsia="SimSun" w:hAnsi="Times New Roman"/>
          <w:sz w:val="24"/>
          <w:szCs w:val="24"/>
        </w:rPr>
        <w:t>behavioral</w:t>
      </w:r>
      <w:r>
        <w:rPr>
          <w:rFonts w:ascii="Times New Roman" w:eastAsia="SimSun" w:hAnsi="Times New Roman"/>
          <w:sz w:val="24"/>
          <w:szCs w:val="24"/>
        </w:rPr>
        <w:t xml:space="preserve"> risk factors; tobacco use, the harmful use of alcohol, an unhealthy diet and insufficient physical activity. </w:t>
      </w:r>
      <w:r w:rsidR="00707744">
        <w:rPr>
          <w:rFonts w:ascii="Times New Roman" w:eastAsia="SimSun" w:hAnsi="Times New Roman"/>
          <w:sz w:val="24"/>
          <w:szCs w:val="24"/>
        </w:rPr>
        <w:t>I</w:t>
      </w:r>
      <w:r>
        <w:rPr>
          <w:rFonts w:ascii="Times New Roman" w:eastAsia="SimSun" w:hAnsi="Times New Roman"/>
          <w:sz w:val="24"/>
          <w:szCs w:val="24"/>
        </w:rPr>
        <w:t xml:space="preserve">n </w:t>
      </w:r>
      <w:r w:rsidR="00095CE1">
        <w:rPr>
          <w:rFonts w:ascii="Times New Roman" w:eastAsia="SimSun" w:hAnsi="Times New Roman"/>
          <w:sz w:val="24"/>
          <w:szCs w:val="24"/>
        </w:rPr>
        <w:t>PNG the</w:t>
      </w:r>
      <w:r>
        <w:rPr>
          <w:rFonts w:ascii="Times New Roman" w:eastAsia="SimSun" w:hAnsi="Times New Roman"/>
          <w:sz w:val="24"/>
          <w:szCs w:val="24"/>
        </w:rPr>
        <w:t xml:space="preserve"> use of betel nut is also a major risk factor</w:t>
      </w:r>
      <w:r w:rsidR="00997112">
        <w:rPr>
          <w:rFonts w:ascii="Times New Roman" w:eastAsia="SimSun" w:hAnsi="Times New Roman"/>
          <w:sz w:val="24"/>
          <w:szCs w:val="24"/>
        </w:rPr>
        <w:t>, leading directly to increased rates in oral cancers</w:t>
      </w:r>
      <w:r>
        <w:rPr>
          <w:rFonts w:ascii="Times New Roman" w:eastAsia="SimSun" w:hAnsi="Times New Roman"/>
          <w:sz w:val="24"/>
          <w:szCs w:val="24"/>
        </w:rPr>
        <w:t xml:space="preserve">. Fortunately, these risk factors are </w:t>
      </w:r>
      <w:r w:rsidR="004D0A5D">
        <w:rPr>
          <w:rFonts w:ascii="Times New Roman" w:eastAsia="SimSun" w:hAnsi="Times New Roman"/>
          <w:sz w:val="24"/>
          <w:szCs w:val="24"/>
        </w:rPr>
        <w:t>modifiable;</w:t>
      </w:r>
      <w:r>
        <w:rPr>
          <w:rFonts w:ascii="Times New Roman" w:eastAsia="SimSun" w:hAnsi="Times New Roman"/>
          <w:sz w:val="24"/>
          <w:szCs w:val="24"/>
        </w:rPr>
        <w:t xml:space="preserve"> meaning that by changing </w:t>
      </w:r>
      <w:r w:rsidR="00C91C16">
        <w:rPr>
          <w:rFonts w:ascii="Times New Roman" w:eastAsia="SimSun" w:hAnsi="Times New Roman"/>
          <w:sz w:val="24"/>
          <w:szCs w:val="24"/>
        </w:rPr>
        <w:t>behavior populations</w:t>
      </w:r>
      <w:r w:rsidR="00B443FC">
        <w:rPr>
          <w:rFonts w:ascii="Times New Roman" w:eastAsia="SimSun" w:hAnsi="Times New Roman"/>
          <w:sz w:val="24"/>
          <w:szCs w:val="24"/>
        </w:rPr>
        <w:t xml:space="preserve"> can be less at risk of NCDs</w:t>
      </w:r>
    </w:p>
    <w:p w:rsidR="00AD7C0F" w:rsidRDefault="00AD7C0F" w:rsidP="00756338">
      <w:pPr>
        <w:autoSpaceDE w:val="0"/>
        <w:autoSpaceDN w:val="0"/>
        <w:adjustRightInd w:val="0"/>
        <w:spacing w:after="0" w:line="360" w:lineRule="auto"/>
        <w:jc w:val="both"/>
        <w:rPr>
          <w:rFonts w:ascii="Times New Roman" w:eastAsia="SimSun" w:hAnsi="Times New Roman"/>
          <w:sz w:val="24"/>
          <w:szCs w:val="24"/>
        </w:rPr>
      </w:pPr>
    </w:p>
    <w:p w:rsidR="00AD7C0F" w:rsidRDefault="00997112" w:rsidP="00834CFA">
      <w:pPr>
        <w:autoSpaceDE w:val="0"/>
        <w:autoSpaceDN w:val="0"/>
        <w:adjustRightInd w:val="0"/>
        <w:spacing w:after="0" w:line="360" w:lineRule="auto"/>
        <w:jc w:val="both"/>
        <w:rPr>
          <w:rFonts w:ascii="Times New Roman" w:eastAsia="SimSun" w:hAnsi="Times New Roman"/>
          <w:sz w:val="24"/>
          <w:szCs w:val="24"/>
        </w:rPr>
      </w:pPr>
      <w:r>
        <w:rPr>
          <w:rFonts w:ascii="Times New Roman" w:eastAsia="SimSun" w:hAnsi="Times New Roman"/>
          <w:sz w:val="24"/>
          <w:szCs w:val="24"/>
        </w:rPr>
        <w:t>NCDs</w:t>
      </w:r>
      <w:r w:rsidR="00756338">
        <w:rPr>
          <w:rFonts w:ascii="Times New Roman" w:eastAsia="SimSun" w:hAnsi="Times New Roman"/>
          <w:sz w:val="24"/>
          <w:szCs w:val="24"/>
        </w:rPr>
        <w:t xml:space="preserve"> have a wide and impressive impact on th</w:t>
      </w:r>
      <w:r w:rsidR="00860CDD">
        <w:rPr>
          <w:rFonts w:ascii="Times New Roman" w:eastAsia="SimSun" w:hAnsi="Times New Roman"/>
          <w:sz w:val="24"/>
          <w:szCs w:val="24"/>
        </w:rPr>
        <w:t xml:space="preserve">e development of </w:t>
      </w:r>
      <w:r w:rsidR="008B3D87">
        <w:rPr>
          <w:rFonts w:ascii="Times New Roman" w:eastAsia="SimSun" w:hAnsi="Times New Roman"/>
          <w:sz w:val="24"/>
          <w:szCs w:val="24"/>
        </w:rPr>
        <w:t xml:space="preserve">a </w:t>
      </w:r>
      <w:r w:rsidR="00860CDD">
        <w:rPr>
          <w:rFonts w:ascii="Times New Roman" w:eastAsia="SimSun" w:hAnsi="Times New Roman"/>
          <w:sz w:val="24"/>
          <w:szCs w:val="24"/>
        </w:rPr>
        <w:t>countr</w:t>
      </w:r>
      <w:r w:rsidR="008B3D87">
        <w:rPr>
          <w:rFonts w:ascii="Times New Roman" w:eastAsia="SimSun" w:hAnsi="Times New Roman"/>
          <w:sz w:val="24"/>
          <w:szCs w:val="24"/>
        </w:rPr>
        <w:t>y</w:t>
      </w:r>
      <w:r w:rsidR="00860CDD">
        <w:rPr>
          <w:rFonts w:ascii="Times New Roman" w:eastAsia="SimSun" w:hAnsi="Times New Roman"/>
          <w:sz w:val="24"/>
          <w:szCs w:val="24"/>
        </w:rPr>
        <w:t>. Prem</w:t>
      </w:r>
      <w:r w:rsidR="00756338">
        <w:rPr>
          <w:rFonts w:ascii="Times New Roman" w:eastAsia="SimSun" w:hAnsi="Times New Roman"/>
          <w:sz w:val="24"/>
          <w:szCs w:val="24"/>
        </w:rPr>
        <w:t>ature morbidity and mortality can lead to major loss</w:t>
      </w:r>
      <w:r w:rsidR="00B443FC">
        <w:rPr>
          <w:rFonts w:ascii="Times New Roman" w:eastAsia="SimSun" w:hAnsi="Times New Roman"/>
          <w:sz w:val="24"/>
          <w:szCs w:val="24"/>
        </w:rPr>
        <w:t xml:space="preserve">es </w:t>
      </w:r>
      <w:r w:rsidR="00095CE1">
        <w:rPr>
          <w:rFonts w:ascii="Times New Roman" w:eastAsia="SimSun" w:hAnsi="Times New Roman"/>
          <w:sz w:val="24"/>
          <w:szCs w:val="24"/>
        </w:rPr>
        <w:t>in economic</w:t>
      </w:r>
      <w:r w:rsidR="00756338">
        <w:rPr>
          <w:rFonts w:ascii="Times New Roman" w:eastAsia="SimSun" w:hAnsi="Times New Roman"/>
          <w:sz w:val="24"/>
          <w:szCs w:val="24"/>
        </w:rPr>
        <w:t xml:space="preserve"> activity. In addition to this, the treatment for </w:t>
      </w:r>
      <w:r w:rsidR="00095CE1">
        <w:rPr>
          <w:rFonts w:ascii="Times New Roman" w:eastAsia="SimSun" w:hAnsi="Times New Roman"/>
          <w:sz w:val="24"/>
          <w:szCs w:val="24"/>
        </w:rPr>
        <w:t>NCDs is expensive</w:t>
      </w:r>
      <w:r w:rsidR="008B3D87">
        <w:rPr>
          <w:rFonts w:ascii="Times New Roman" w:eastAsia="SimSun" w:hAnsi="Times New Roman"/>
          <w:sz w:val="24"/>
          <w:szCs w:val="24"/>
        </w:rPr>
        <w:t xml:space="preserve">. NCDs are chronic diseases </w:t>
      </w:r>
      <w:r w:rsidR="00B443FC">
        <w:rPr>
          <w:rFonts w:ascii="Times New Roman" w:eastAsia="SimSun" w:hAnsi="Times New Roman"/>
          <w:sz w:val="24"/>
          <w:szCs w:val="24"/>
        </w:rPr>
        <w:t xml:space="preserve">that in most cases </w:t>
      </w:r>
      <w:r w:rsidR="00095CE1">
        <w:rPr>
          <w:rFonts w:ascii="Times New Roman" w:eastAsia="SimSun" w:hAnsi="Times New Roman"/>
          <w:sz w:val="24"/>
          <w:szCs w:val="24"/>
        </w:rPr>
        <w:t>require life</w:t>
      </w:r>
      <w:r w:rsidR="008B3D87">
        <w:rPr>
          <w:rFonts w:ascii="Times New Roman" w:eastAsia="SimSun" w:hAnsi="Times New Roman"/>
          <w:sz w:val="24"/>
          <w:szCs w:val="24"/>
        </w:rPr>
        <w:t xml:space="preserve"> time treatment</w:t>
      </w:r>
      <w:r w:rsidR="00B443FC">
        <w:rPr>
          <w:rFonts w:ascii="Times New Roman" w:eastAsia="SimSun" w:hAnsi="Times New Roman"/>
          <w:sz w:val="24"/>
          <w:szCs w:val="24"/>
        </w:rPr>
        <w:t xml:space="preserve"> and thus </w:t>
      </w:r>
      <w:r w:rsidR="00095CE1">
        <w:rPr>
          <w:rFonts w:ascii="Times New Roman" w:eastAsia="SimSun" w:hAnsi="Times New Roman"/>
          <w:sz w:val="24"/>
          <w:szCs w:val="24"/>
        </w:rPr>
        <w:t>can affect</w:t>
      </w:r>
      <w:r w:rsidR="00756338">
        <w:rPr>
          <w:rFonts w:ascii="Times New Roman" w:eastAsia="SimSun" w:hAnsi="Times New Roman"/>
          <w:sz w:val="24"/>
          <w:szCs w:val="24"/>
        </w:rPr>
        <w:t xml:space="preserve"> every member of a fa</w:t>
      </w:r>
      <w:r w:rsidR="002E6B0E">
        <w:rPr>
          <w:rFonts w:ascii="Times New Roman" w:eastAsia="SimSun" w:hAnsi="Times New Roman"/>
          <w:sz w:val="24"/>
          <w:szCs w:val="24"/>
        </w:rPr>
        <w:t xml:space="preserve">mily. </w:t>
      </w:r>
      <w:r w:rsidR="008B3D87">
        <w:rPr>
          <w:rFonts w:ascii="Times New Roman" w:eastAsia="SimSun" w:hAnsi="Times New Roman"/>
          <w:sz w:val="24"/>
          <w:szCs w:val="24"/>
        </w:rPr>
        <w:t xml:space="preserve">. </w:t>
      </w:r>
      <w:r w:rsidR="002E6B0E">
        <w:rPr>
          <w:rFonts w:ascii="Times New Roman" w:eastAsia="SimSun" w:hAnsi="Times New Roman"/>
          <w:sz w:val="24"/>
          <w:szCs w:val="24"/>
        </w:rPr>
        <w:t xml:space="preserve">Lastly, NCDs are </w:t>
      </w:r>
      <w:r w:rsidR="00B443FC">
        <w:rPr>
          <w:rFonts w:ascii="Times New Roman" w:eastAsia="SimSun" w:hAnsi="Times New Roman"/>
          <w:sz w:val="24"/>
          <w:szCs w:val="24"/>
        </w:rPr>
        <w:t xml:space="preserve">associated </w:t>
      </w:r>
      <w:r w:rsidR="00095CE1">
        <w:rPr>
          <w:rFonts w:ascii="Times New Roman" w:eastAsia="SimSun" w:hAnsi="Times New Roman"/>
          <w:sz w:val="24"/>
          <w:szCs w:val="24"/>
        </w:rPr>
        <w:t xml:space="preserve">with </w:t>
      </w:r>
      <w:r w:rsidR="00C91C16">
        <w:rPr>
          <w:rFonts w:ascii="Times New Roman" w:eastAsia="SimSun" w:hAnsi="Times New Roman"/>
          <w:sz w:val="24"/>
          <w:szCs w:val="24"/>
        </w:rPr>
        <w:t>inequity and</w:t>
      </w:r>
      <w:r w:rsidR="00095CE1">
        <w:rPr>
          <w:rFonts w:ascii="Times New Roman" w:eastAsia="SimSun" w:hAnsi="Times New Roman"/>
          <w:sz w:val="24"/>
          <w:szCs w:val="24"/>
        </w:rPr>
        <w:t xml:space="preserve"> poverty</w:t>
      </w:r>
      <w:r w:rsidR="00834CFA">
        <w:rPr>
          <w:rFonts w:ascii="Times New Roman" w:eastAsia="SimSun" w:hAnsi="Times New Roman"/>
          <w:sz w:val="24"/>
          <w:szCs w:val="24"/>
        </w:rPr>
        <w:t xml:space="preserve">. </w:t>
      </w:r>
      <w:r w:rsidR="00B443FC">
        <w:rPr>
          <w:rFonts w:ascii="Times New Roman" w:eastAsia="SimSun" w:hAnsi="Times New Roman"/>
          <w:sz w:val="24"/>
          <w:szCs w:val="24"/>
        </w:rPr>
        <w:t xml:space="preserve"> Poor people are generally less educated</w:t>
      </w:r>
      <w:r w:rsidR="00834CFA">
        <w:rPr>
          <w:rFonts w:ascii="Times New Roman" w:eastAsia="SimSun" w:hAnsi="Times New Roman"/>
          <w:sz w:val="24"/>
          <w:szCs w:val="24"/>
        </w:rPr>
        <w:t xml:space="preserve"> on NCD risk factors and less able to access both preventive and curative measures. </w:t>
      </w:r>
      <w:r w:rsidR="00756338">
        <w:rPr>
          <w:rFonts w:ascii="Times New Roman" w:eastAsia="SimSun" w:hAnsi="Times New Roman"/>
          <w:sz w:val="24"/>
          <w:szCs w:val="24"/>
        </w:rPr>
        <w:t xml:space="preserve">. </w:t>
      </w:r>
    </w:p>
    <w:p w:rsidR="0052246A" w:rsidRDefault="0052246A" w:rsidP="00756338">
      <w:pPr>
        <w:autoSpaceDE w:val="0"/>
        <w:autoSpaceDN w:val="0"/>
        <w:adjustRightInd w:val="0"/>
        <w:spacing w:after="0" w:line="360" w:lineRule="auto"/>
        <w:jc w:val="both"/>
        <w:rPr>
          <w:rFonts w:ascii="Times New Roman" w:eastAsia="SimSun" w:hAnsi="Times New Roman"/>
          <w:sz w:val="24"/>
          <w:szCs w:val="24"/>
        </w:rPr>
      </w:pPr>
    </w:p>
    <w:p w:rsidR="00756338" w:rsidRPr="00095CE1" w:rsidRDefault="00997112" w:rsidP="00756338">
      <w:pPr>
        <w:autoSpaceDE w:val="0"/>
        <w:autoSpaceDN w:val="0"/>
        <w:adjustRightInd w:val="0"/>
        <w:spacing w:after="0" w:line="360" w:lineRule="auto"/>
        <w:jc w:val="both"/>
        <w:rPr>
          <w:rFonts w:ascii="Times New Roman" w:eastAsia="SimSun" w:hAnsi="Times New Roman"/>
          <w:b/>
          <w:color w:val="365F91" w:themeColor="accent1" w:themeShade="BF"/>
          <w:sz w:val="24"/>
          <w:szCs w:val="24"/>
        </w:rPr>
      </w:pPr>
      <w:r w:rsidRPr="00095CE1">
        <w:rPr>
          <w:rFonts w:ascii="Times New Roman" w:eastAsia="SimSun" w:hAnsi="Times New Roman"/>
          <w:b/>
          <w:color w:val="365F91" w:themeColor="accent1" w:themeShade="BF"/>
          <w:sz w:val="24"/>
          <w:szCs w:val="24"/>
        </w:rPr>
        <w:t xml:space="preserve">An international </w:t>
      </w:r>
      <w:r w:rsidR="0052246A" w:rsidRPr="00095CE1">
        <w:rPr>
          <w:rFonts w:ascii="Times New Roman" w:eastAsia="SimSun" w:hAnsi="Times New Roman"/>
          <w:b/>
          <w:color w:val="365F91" w:themeColor="accent1" w:themeShade="BF"/>
          <w:sz w:val="24"/>
          <w:szCs w:val="24"/>
        </w:rPr>
        <w:t>approach to a global epidemic</w:t>
      </w:r>
    </w:p>
    <w:p w:rsidR="00756338" w:rsidRDefault="002E6B0E" w:rsidP="00834CFA">
      <w:pPr>
        <w:autoSpaceDE w:val="0"/>
        <w:autoSpaceDN w:val="0"/>
        <w:adjustRightInd w:val="0"/>
        <w:spacing w:after="0" w:line="360" w:lineRule="auto"/>
        <w:jc w:val="both"/>
        <w:rPr>
          <w:rFonts w:ascii="Times New Roman" w:eastAsia="SimSun" w:hAnsi="Times New Roman"/>
          <w:sz w:val="24"/>
          <w:szCs w:val="24"/>
        </w:rPr>
      </w:pPr>
      <w:r>
        <w:rPr>
          <w:rFonts w:ascii="Times New Roman" w:eastAsia="SimSun" w:hAnsi="Times New Roman"/>
          <w:sz w:val="24"/>
          <w:szCs w:val="24"/>
        </w:rPr>
        <w:t>As more and more countries are a</w:t>
      </w:r>
      <w:r w:rsidR="00756338">
        <w:rPr>
          <w:rFonts w:ascii="Times New Roman" w:eastAsia="SimSun" w:hAnsi="Times New Roman"/>
          <w:sz w:val="24"/>
          <w:szCs w:val="24"/>
        </w:rPr>
        <w:t xml:space="preserve">ffected by increased </w:t>
      </w:r>
      <w:r w:rsidR="00637F0D">
        <w:rPr>
          <w:rFonts w:ascii="Times New Roman" w:eastAsia="SimSun" w:hAnsi="Times New Roman"/>
          <w:sz w:val="24"/>
          <w:szCs w:val="24"/>
        </w:rPr>
        <w:t>urbanization</w:t>
      </w:r>
      <w:r w:rsidR="00756338">
        <w:rPr>
          <w:rFonts w:ascii="Times New Roman" w:eastAsia="SimSun" w:hAnsi="Times New Roman"/>
          <w:sz w:val="24"/>
          <w:szCs w:val="24"/>
        </w:rPr>
        <w:t xml:space="preserve"> and lifestyle changes</w:t>
      </w:r>
      <w:r w:rsidR="00834CFA">
        <w:rPr>
          <w:rFonts w:ascii="Times New Roman" w:eastAsia="SimSun" w:hAnsi="Times New Roman"/>
          <w:sz w:val="24"/>
          <w:szCs w:val="24"/>
        </w:rPr>
        <w:t>,</w:t>
      </w:r>
      <w:r w:rsidR="00756338">
        <w:rPr>
          <w:rFonts w:ascii="Times New Roman" w:eastAsia="SimSun" w:hAnsi="Times New Roman"/>
          <w:sz w:val="24"/>
          <w:szCs w:val="24"/>
        </w:rPr>
        <w:t xml:space="preserve"> the threat of NCDs has become a major</w:t>
      </w:r>
      <w:r>
        <w:rPr>
          <w:rFonts w:ascii="Times New Roman" w:eastAsia="SimSun" w:hAnsi="Times New Roman"/>
          <w:sz w:val="24"/>
          <w:szCs w:val="24"/>
        </w:rPr>
        <w:t xml:space="preserve"> global</w:t>
      </w:r>
      <w:r w:rsidR="00756338">
        <w:rPr>
          <w:rFonts w:ascii="Times New Roman" w:eastAsia="SimSun" w:hAnsi="Times New Roman"/>
          <w:sz w:val="24"/>
          <w:szCs w:val="24"/>
        </w:rPr>
        <w:t xml:space="preserve"> public health epidemic. In </w:t>
      </w:r>
      <w:r w:rsidR="00762D82">
        <w:rPr>
          <w:rFonts w:ascii="Times New Roman" w:eastAsia="SimSun" w:hAnsi="Times New Roman"/>
          <w:sz w:val="24"/>
          <w:szCs w:val="24"/>
        </w:rPr>
        <w:t xml:space="preserve">  September 2011</w:t>
      </w:r>
      <w:r w:rsidR="00C95DFA">
        <w:rPr>
          <w:rFonts w:ascii="Times New Roman" w:eastAsia="SimSun" w:hAnsi="Times New Roman"/>
          <w:sz w:val="24"/>
          <w:szCs w:val="24"/>
        </w:rPr>
        <w:t xml:space="preserve">, </w:t>
      </w:r>
      <w:r w:rsidR="00834CFA">
        <w:rPr>
          <w:rFonts w:ascii="Times New Roman" w:eastAsia="SimSun" w:hAnsi="Times New Roman"/>
          <w:sz w:val="24"/>
          <w:szCs w:val="24"/>
        </w:rPr>
        <w:t xml:space="preserve">the </w:t>
      </w:r>
      <w:r w:rsidR="005D2568">
        <w:rPr>
          <w:rFonts w:ascii="Times New Roman" w:eastAsia="SimSun" w:hAnsi="Times New Roman"/>
          <w:sz w:val="24"/>
          <w:szCs w:val="24"/>
        </w:rPr>
        <w:t>U</w:t>
      </w:r>
      <w:r w:rsidR="00C95DFA">
        <w:rPr>
          <w:rFonts w:ascii="Times New Roman" w:eastAsia="SimSun" w:hAnsi="Times New Roman"/>
          <w:sz w:val="24"/>
          <w:szCs w:val="24"/>
        </w:rPr>
        <w:t xml:space="preserve">nited </w:t>
      </w:r>
      <w:r w:rsidR="00AE7FBB">
        <w:rPr>
          <w:rFonts w:ascii="Times New Roman" w:eastAsia="SimSun" w:hAnsi="Times New Roman"/>
          <w:sz w:val="24"/>
          <w:szCs w:val="24"/>
        </w:rPr>
        <w:t>Nation</w:t>
      </w:r>
      <w:r w:rsidR="00834CFA">
        <w:rPr>
          <w:rFonts w:ascii="Times New Roman" w:eastAsia="SimSun" w:hAnsi="Times New Roman"/>
          <w:sz w:val="24"/>
          <w:szCs w:val="24"/>
        </w:rPr>
        <w:t>s held a landmark meeting at which</w:t>
      </w:r>
      <w:r w:rsidR="00AE7FBB">
        <w:rPr>
          <w:rFonts w:ascii="Times New Roman" w:eastAsia="SimSun" w:hAnsi="Times New Roman"/>
          <w:sz w:val="24"/>
          <w:szCs w:val="24"/>
        </w:rPr>
        <w:t xml:space="preserve"> member</w:t>
      </w:r>
      <w:r w:rsidR="0052246A">
        <w:rPr>
          <w:rFonts w:ascii="Times New Roman" w:eastAsia="SimSun" w:hAnsi="Times New Roman"/>
          <w:sz w:val="24"/>
          <w:szCs w:val="24"/>
        </w:rPr>
        <w:t xml:space="preserve"> states of the World Health Organization (WHO) declared </w:t>
      </w:r>
      <w:r w:rsidR="002E51FC">
        <w:rPr>
          <w:rFonts w:ascii="Times New Roman" w:eastAsia="SimSun" w:hAnsi="Times New Roman"/>
          <w:sz w:val="24"/>
          <w:szCs w:val="24"/>
        </w:rPr>
        <w:t xml:space="preserve">NCDs to be a global emergency. In response to this, a global action plan </w:t>
      </w:r>
      <w:r w:rsidR="00860CDD">
        <w:rPr>
          <w:rFonts w:ascii="Times New Roman" w:eastAsia="SimSun" w:hAnsi="Times New Roman"/>
          <w:sz w:val="24"/>
          <w:szCs w:val="24"/>
        </w:rPr>
        <w:t>was</w:t>
      </w:r>
      <w:r w:rsidR="002E51FC">
        <w:rPr>
          <w:rFonts w:ascii="Times New Roman" w:eastAsia="SimSun" w:hAnsi="Times New Roman"/>
          <w:sz w:val="24"/>
          <w:szCs w:val="24"/>
        </w:rPr>
        <w:t xml:space="preserve"> developed for the prevention and management</w:t>
      </w:r>
      <w:r w:rsidR="00637F0D">
        <w:rPr>
          <w:rFonts w:ascii="Times New Roman" w:eastAsia="SimSun" w:hAnsi="Times New Roman"/>
          <w:sz w:val="24"/>
          <w:szCs w:val="24"/>
        </w:rPr>
        <w:t xml:space="preserve"> of NCDs. The global </w:t>
      </w:r>
      <w:r w:rsidR="00DA644B">
        <w:rPr>
          <w:rFonts w:ascii="Times New Roman" w:eastAsia="SimSun" w:hAnsi="Times New Roman"/>
          <w:sz w:val="24"/>
          <w:szCs w:val="24"/>
        </w:rPr>
        <w:t>plan sets</w:t>
      </w:r>
      <w:r w:rsidR="002E51FC">
        <w:rPr>
          <w:rFonts w:ascii="Times New Roman" w:eastAsia="SimSun" w:hAnsi="Times New Roman"/>
          <w:sz w:val="24"/>
          <w:szCs w:val="24"/>
        </w:rPr>
        <w:t xml:space="preserve"> </w:t>
      </w:r>
      <w:r w:rsidR="002E51FC">
        <w:rPr>
          <w:rFonts w:ascii="Times New Roman" w:eastAsia="SimSun" w:hAnsi="Times New Roman"/>
          <w:sz w:val="24"/>
          <w:szCs w:val="24"/>
        </w:rPr>
        <w:lastRenderedPageBreak/>
        <w:t xml:space="preserve">a goal of relative reduction in premature </w:t>
      </w:r>
      <w:r w:rsidR="00637F0D" w:rsidRPr="004355B6">
        <w:rPr>
          <w:rFonts w:ascii="Times New Roman" w:eastAsia="SimSun" w:hAnsi="Times New Roman"/>
          <w:sz w:val="24"/>
          <w:szCs w:val="24"/>
        </w:rPr>
        <w:t>mortality (30 to 70 years) by 2025</w:t>
      </w:r>
      <w:r w:rsidR="00834CFA">
        <w:rPr>
          <w:rFonts w:ascii="Times New Roman" w:eastAsia="SimSun" w:hAnsi="Times New Roman"/>
          <w:sz w:val="24"/>
          <w:szCs w:val="24"/>
        </w:rPr>
        <w:t xml:space="preserve">. The plan </w:t>
      </w:r>
      <w:r w:rsidR="004D0A5D">
        <w:rPr>
          <w:rFonts w:ascii="Times New Roman" w:eastAsia="SimSun" w:hAnsi="Times New Roman"/>
          <w:sz w:val="24"/>
          <w:szCs w:val="24"/>
        </w:rPr>
        <w:t>allows for</w:t>
      </w:r>
      <w:r w:rsidR="00637F0D">
        <w:rPr>
          <w:rFonts w:ascii="Times New Roman" w:eastAsia="SimSun" w:hAnsi="Times New Roman"/>
          <w:sz w:val="24"/>
          <w:szCs w:val="24"/>
        </w:rPr>
        <w:t xml:space="preserve"> countries to set voluntary targets according to their own epidemiological </w:t>
      </w:r>
      <w:r w:rsidR="00AE7FBB">
        <w:rPr>
          <w:rFonts w:ascii="Times New Roman" w:eastAsia="SimSun" w:hAnsi="Times New Roman"/>
          <w:sz w:val="24"/>
          <w:szCs w:val="24"/>
        </w:rPr>
        <w:t>status. It</w:t>
      </w:r>
      <w:r w:rsidR="00637F0D">
        <w:rPr>
          <w:rFonts w:ascii="Times New Roman" w:eastAsia="SimSun" w:hAnsi="Times New Roman"/>
          <w:sz w:val="24"/>
          <w:szCs w:val="24"/>
        </w:rPr>
        <w:t xml:space="preserve"> also outlines a set of very cost effective intervention for the prevention and control of NCDs.</w:t>
      </w:r>
    </w:p>
    <w:p w:rsidR="002E51FC" w:rsidRDefault="00D9399A" w:rsidP="002E51FC">
      <w:pPr>
        <w:autoSpaceDE w:val="0"/>
        <w:autoSpaceDN w:val="0"/>
        <w:adjustRightInd w:val="0"/>
        <w:spacing w:after="0" w:line="360" w:lineRule="auto"/>
        <w:rPr>
          <w:rFonts w:ascii="Times New Roman" w:eastAsia="SimSun" w:hAnsi="Times New Roman"/>
          <w:sz w:val="24"/>
          <w:szCs w:val="24"/>
        </w:rPr>
      </w:pPr>
      <w:r>
        <w:rPr>
          <w:rFonts w:ascii="Times New Roman" w:eastAsia="SimSu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5pt;margin-top:9.9pt;width:405pt;height:26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" filled="f" strokecolor="black [3213]" strokeweight=".5pt">
            <v:path arrowok="t"/>
            <v:textbox>
              <w:txbxContent>
                <w:p w:rsidR="006934BE" w:rsidRDefault="006934BE" w:rsidP="002E51FC">
                  <w:pPr>
                    <w:ind w:firstLine="75"/>
                    <w:rPr>
                      <w:rFonts w:ascii="HelveticaNeueLTStd-Cn" w:hAnsi="HelveticaNeueLTStd-Cn" w:cs="HelveticaNeueLTStd-Cn"/>
                      <w:sz w:val="18"/>
                      <w:szCs w:val="18"/>
                    </w:rPr>
                  </w:pPr>
                  <w:r>
                    <w:rPr>
                      <w:rFonts w:ascii="HelveticaNeueLTStd-Cn" w:hAnsi="HelveticaNeueLTStd-Cn" w:cs="HelveticaNeueLTStd-Cn"/>
                      <w:sz w:val="18"/>
                      <w:szCs w:val="18"/>
                    </w:rPr>
                    <w:t>Voluntary Global Targets from the Global Action Plan:</w:t>
                  </w:r>
                </w:p>
                <w:p w:rsidR="006934BE" w:rsidRPr="00ED33B4" w:rsidRDefault="006934BE" w:rsidP="002E51FC">
                  <w:pPr>
                    <w:pStyle w:val="ListParagraph"/>
                    <w:numPr>
                      <w:ilvl w:val="0"/>
                      <w:numId w:val="2"/>
                    </w:numPr>
                    <w:autoSpaceDE w:val="0"/>
                    <w:autoSpaceDN w:val="0"/>
                    <w:adjustRightInd w:val="0"/>
                    <w:spacing w:after="0" w:line="240" w:lineRule="auto"/>
                    <w:rPr>
                      <w:rFonts w:ascii="Aller" w:hAnsi="Aller" w:cs="Aller"/>
                      <w:color w:val="414142"/>
                    </w:rPr>
                  </w:pPr>
                  <w:r w:rsidRPr="00ED33B4">
                    <w:rPr>
                      <w:rFonts w:ascii="Aller" w:hAnsi="Aller" w:cs="Aller"/>
                      <w:color w:val="414142"/>
                    </w:rPr>
                    <w:t>A 25%relative reduction in risk of premature mortality from cardiovascular diseases, cancer, diabetes, or chronic respiratory diseases.</w:t>
                  </w:r>
                </w:p>
                <w:p w:rsidR="006934BE" w:rsidRPr="00ED33B4" w:rsidRDefault="006934BE" w:rsidP="002E51FC">
                  <w:pPr>
                    <w:pStyle w:val="ListParagraph"/>
                    <w:numPr>
                      <w:ilvl w:val="0"/>
                      <w:numId w:val="2"/>
                    </w:numPr>
                    <w:autoSpaceDE w:val="0"/>
                    <w:autoSpaceDN w:val="0"/>
                    <w:adjustRightInd w:val="0"/>
                    <w:spacing w:after="0" w:line="240" w:lineRule="auto"/>
                    <w:rPr>
                      <w:rFonts w:ascii="Aller" w:hAnsi="Aller" w:cs="Aller"/>
                      <w:color w:val="414142"/>
                    </w:rPr>
                  </w:pPr>
                  <w:r w:rsidRPr="00ED33B4">
                    <w:rPr>
                      <w:rFonts w:ascii="Aller" w:hAnsi="Aller" w:cs="Aller"/>
                      <w:color w:val="414142"/>
                    </w:rPr>
                    <w:t>At least 10%relative reduction in the harmful use of alcohol, as appropriate, within the national context.</w:t>
                  </w:r>
                </w:p>
                <w:p w:rsidR="006934BE" w:rsidRPr="00ED33B4" w:rsidRDefault="006934BE" w:rsidP="002E51FC">
                  <w:pPr>
                    <w:pStyle w:val="ListParagraph"/>
                    <w:numPr>
                      <w:ilvl w:val="0"/>
                      <w:numId w:val="2"/>
                    </w:numPr>
                    <w:autoSpaceDE w:val="0"/>
                    <w:autoSpaceDN w:val="0"/>
                    <w:adjustRightInd w:val="0"/>
                    <w:spacing w:after="0" w:line="240" w:lineRule="auto"/>
                    <w:rPr>
                      <w:rFonts w:ascii="Aller" w:hAnsi="Aller" w:cs="Aller"/>
                      <w:color w:val="414142"/>
                    </w:rPr>
                  </w:pPr>
                  <w:r w:rsidRPr="00ED33B4">
                    <w:rPr>
                      <w:rFonts w:ascii="Aller" w:hAnsi="Aller" w:cs="Aller"/>
                      <w:color w:val="414142"/>
                    </w:rPr>
                    <w:t>A 10%relative reduction in prevalence of insufficient physical activity.</w:t>
                  </w:r>
                </w:p>
                <w:p w:rsidR="006934BE" w:rsidRPr="00ED33B4" w:rsidRDefault="006934BE" w:rsidP="002E51FC">
                  <w:pPr>
                    <w:pStyle w:val="ListParagraph"/>
                    <w:numPr>
                      <w:ilvl w:val="0"/>
                      <w:numId w:val="2"/>
                    </w:numPr>
                    <w:autoSpaceDE w:val="0"/>
                    <w:autoSpaceDN w:val="0"/>
                    <w:adjustRightInd w:val="0"/>
                    <w:spacing w:after="0" w:line="240" w:lineRule="auto"/>
                    <w:rPr>
                      <w:rFonts w:ascii="Aller" w:hAnsi="Aller" w:cs="Aller"/>
                      <w:color w:val="414142"/>
                    </w:rPr>
                  </w:pPr>
                  <w:r w:rsidRPr="00ED33B4">
                    <w:rPr>
                      <w:rFonts w:ascii="Aller" w:hAnsi="Aller" w:cs="Aller"/>
                      <w:color w:val="414142"/>
                    </w:rPr>
                    <w:t>A 30%relative reduction in mean population intake of salt/sodium.</w:t>
                  </w:r>
                </w:p>
                <w:p w:rsidR="006934BE" w:rsidRPr="00ED33B4" w:rsidRDefault="006934BE" w:rsidP="002E51FC">
                  <w:pPr>
                    <w:pStyle w:val="ListParagraph"/>
                    <w:numPr>
                      <w:ilvl w:val="0"/>
                      <w:numId w:val="2"/>
                    </w:numPr>
                    <w:autoSpaceDE w:val="0"/>
                    <w:autoSpaceDN w:val="0"/>
                    <w:adjustRightInd w:val="0"/>
                    <w:spacing w:after="0" w:line="240" w:lineRule="auto"/>
                    <w:rPr>
                      <w:rFonts w:ascii="Aller" w:hAnsi="Aller" w:cs="Aller"/>
                      <w:color w:val="414142"/>
                    </w:rPr>
                  </w:pPr>
                  <w:r w:rsidRPr="00ED33B4">
                    <w:rPr>
                      <w:rFonts w:ascii="Aller" w:hAnsi="Aller" w:cs="Aller"/>
                      <w:color w:val="414142"/>
                    </w:rPr>
                    <w:t>A 30%relative reduction in prevalence of current tobacco use in persons aged 15+ years.</w:t>
                  </w:r>
                </w:p>
                <w:p w:rsidR="006934BE" w:rsidRPr="00ED33B4" w:rsidRDefault="006934BE" w:rsidP="002E51FC">
                  <w:pPr>
                    <w:pStyle w:val="ListParagraph"/>
                    <w:numPr>
                      <w:ilvl w:val="0"/>
                      <w:numId w:val="2"/>
                    </w:numPr>
                    <w:autoSpaceDE w:val="0"/>
                    <w:autoSpaceDN w:val="0"/>
                    <w:adjustRightInd w:val="0"/>
                    <w:spacing w:after="0" w:line="240" w:lineRule="auto"/>
                    <w:rPr>
                      <w:rFonts w:ascii="Aller" w:hAnsi="Aller" w:cs="Aller"/>
                      <w:color w:val="414142"/>
                    </w:rPr>
                  </w:pPr>
                  <w:r w:rsidRPr="00ED33B4">
                    <w:rPr>
                      <w:rFonts w:ascii="Aller" w:hAnsi="Aller" w:cs="Aller"/>
                      <w:color w:val="414142"/>
                    </w:rPr>
                    <w:t>A 25% relative reduction in the prevalence of raised blood pressure or contain the prevalence of raised blood pressure, according to national circumstances.</w:t>
                  </w:r>
                </w:p>
                <w:p w:rsidR="006934BE" w:rsidRPr="00ED33B4" w:rsidRDefault="006934BE" w:rsidP="002E51FC">
                  <w:pPr>
                    <w:pStyle w:val="ListParagraph"/>
                    <w:numPr>
                      <w:ilvl w:val="0"/>
                      <w:numId w:val="2"/>
                    </w:numPr>
                    <w:autoSpaceDE w:val="0"/>
                    <w:autoSpaceDN w:val="0"/>
                    <w:adjustRightInd w:val="0"/>
                    <w:spacing w:after="0" w:line="240" w:lineRule="auto"/>
                    <w:rPr>
                      <w:rFonts w:ascii="Aller" w:hAnsi="Aller" w:cs="Aller"/>
                      <w:color w:val="414142"/>
                    </w:rPr>
                  </w:pPr>
                  <w:r w:rsidRPr="00ED33B4">
                    <w:rPr>
                      <w:rFonts w:ascii="Aller" w:hAnsi="Aller" w:cs="Aller"/>
                      <w:color w:val="414142"/>
                    </w:rPr>
                    <w:t>Halt the rise in diabetes and obesity.</w:t>
                  </w:r>
                </w:p>
                <w:p w:rsidR="006934BE" w:rsidRPr="00ED33B4" w:rsidRDefault="006934BE" w:rsidP="002E51FC">
                  <w:pPr>
                    <w:pStyle w:val="ListParagraph"/>
                    <w:numPr>
                      <w:ilvl w:val="0"/>
                      <w:numId w:val="2"/>
                    </w:numPr>
                    <w:autoSpaceDE w:val="0"/>
                    <w:autoSpaceDN w:val="0"/>
                    <w:adjustRightInd w:val="0"/>
                    <w:spacing w:after="0" w:line="240" w:lineRule="auto"/>
                    <w:rPr>
                      <w:rFonts w:ascii="Aller" w:hAnsi="Aller" w:cs="Aller"/>
                      <w:color w:val="414142"/>
                    </w:rPr>
                  </w:pPr>
                  <w:r w:rsidRPr="00ED33B4">
                    <w:rPr>
                      <w:rFonts w:ascii="Aller" w:hAnsi="Aller" w:cs="Aller"/>
                      <w:color w:val="414142"/>
                    </w:rPr>
                    <w:t>At least 50%of eligible people receive drug therapy and counseling (including glycemic control) to prevent heart attacks and strokes.</w:t>
                  </w:r>
                </w:p>
                <w:p w:rsidR="006934BE" w:rsidRPr="00ED33B4" w:rsidRDefault="006934BE" w:rsidP="002E51FC">
                  <w:pPr>
                    <w:pStyle w:val="ListParagraph"/>
                    <w:numPr>
                      <w:ilvl w:val="0"/>
                      <w:numId w:val="2"/>
                    </w:numPr>
                    <w:autoSpaceDE w:val="0"/>
                    <w:autoSpaceDN w:val="0"/>
                    <w:adjustRightInd w:val="0"/>
                    <w:spacing w:after="0" w:line="240" w:lineRule="auto"/>
                    <w:rPr>
                      <w:rFonts w:ascii="Aller" w:hAnsi="Aller" w:cs="Aller"/>
                      <w:color w:val="414142"/>
                    </w:rPr>
                  </w:pPr>
                  <w:r w:rsidRPr="00ED33B4">
                    <w:rPr>
                      <w:rFonts w:ascii="Aller" w:hAnsi="Aller" w:cs="Aller"/>
                      <w:color w:val="414142"/>
                    </w:rPr>
                    <w:t>An 80%availability of the affordable basic technologies and essential medicines, including generics, required to treat major non</w:t>
                  </w:r>
                  <w:r>
                    <w:rPr>
                      <w:rFonts w:ascii="Aller" w:hAnsi="Aller" w:cs="Aller"/>
                      <w:color w:val="414142"/>
                    </w:rPr>
                    <w:t>-</w:t>
                  </w:r>
                  <w:r w:rsidRPr="00ED33B4">
                    <w:rPr>
                      <w:rFonts w:ascii="Aller" w:hAnsi="Aller" w:cs="Aller"/>
                      <w:color w:val="414142"/>
                    </w:rPr>
                    <w:t>communicable diseases in both public and private facilities.</w:t>
                  </w:r>
                </w:p>
                <w:p w:rsidR="006934BE" w:rsidRDefault="006934BE"/>
              </w:txbxContent>
            </v:textbox>
            <w10:wrap type="square"/>
          </v:shape>
        </w:pict>
      </w:r>
    </w:p>
    <w:p w:rsidR="002E51FC" w:rsidRDefault="002E51FC" w:rsidP="002E51FC">
      <w:pPr>
        <w:autoSpaceDE w:val="0"/>
        <w:autoSpaceDN w:val="0"/>
        <w:adjustRightInd w:val="0"/>
        <w:spacing w:after="0" w:line="360" w:lineRule="auto"/>
        <w:rPr>
          <w:rFonts w:ascii="Times New Roman" w:eastAsia="SimSun" w:hAnsi="Times New Roman"/>
          <w:sz w:val="24"/>
          <w:szCs w:val="24"/>
        </w:rPr>
      </w:pPr>
    </w:p>
    <w:p w:rsidR="002E51FC" w:rsidRPr="004355B6" w:rsidRDefault="002E51FC" w:rsidP="002E51FC">
      <w:pPr>
        <w:autoSpaceDE w:val="0"/>
        <w:autoSpaceDN w:val="0"/>
        <w:adjustRightInd w:val="0"/>
        <w:spacing w:after="0" w:line="360" w:lineRule="auto"/>
        <w:rPr>
          <w:rFonts w:ascii="Times New Roman" w:eastAsia="SimSun" w:hAnsi="Times New Roman"/>
          <w:sz w:val="24"/>
          <w:szCs w:val="24"/>
        </w:rPr>
      </w:pPr>
    </w:p>
    <w:p w:rsidR="00756338" w:rsidRPr="004355B6" w:rsidRDefault="00756338" w:rsidP="00756338">
      <w:pPr>
        <w:autoSpaceDE w:val="0"/>
        <w:autoSpaceDN w:val="0"/>
        <w:adjustRightInd w:val="0"/>
        <w:spacing w:after="0" w:line="360" w:lineRule="auto"/>
        <w:rPr>
          <w:rFonts w:ascii="Times New Roman" w:eastAsia="SimSun" w:hAnsi="Times New Roman"/>
          <w:sz w:val="24"/>
          <w:szCs w:val="24"/>
        </w:rPr>
      </w:pPr>
    </w:p>
    <w:p w:rsidR="00756338" w:rsidRPr="004355B6" w:rsidRDefault="00756338" w:rsidP="00756338">
      <w:pPr>
        <w:autoSpaceDE w:val="0"/>
        <w:autoSpaceDN w:val="0"/>
        <w:adjustRightInd w:val="0"/>
        <w:spacing w:after="0" w:line="360" w:lineRule="auto"/>
        <w:rPr>
          <w:rFonts w:ascii="Times New Roman" w:hAnsi="Times New Roman"/>
          <w:sz w:val="24"/>
          <w:szCs w:val="24"/>
        </w:rPr>
      </w:pPr>
    </w:p>
    <w:p w:rsidR="002E51FC" w:rsidRDefault="002E51FC" w:rsidP="00756338">
      <w:pPr>
        <w:autoSpaceDE w:val="0"/>
        <w:autoSpaceDN w:val="0"/>
        <w:adjustRightInd w:val="0"/>
        <w:spacing w:after="0" w:line="360" w:lineRule="auto"/>
        <w:rPr>
          <w:rFonts w:ascii="Times New Roman" w:hAnsi="Times New Roman"/>
          <w:sz w:val="24"/>
          <w:szCs w:val="24"/>
        </w:rPr>
      </w:pPr>
    </w:p>
    <w:p w:rsidR="002E51FC" w:rsidRDefault="002E51FC" w:rsidP="00756338">
      <w:pPr>
        <w:autoSpaceDE w:val="0"/>
        <w:autoSpaceDN w:val="0"/>
        <w:adjustRightInd w:val="0"/>
        <w:spacing w:after="0" w:line="360" w:lineRule="auto"/>
        <w:rPr>
          <w:rFonts w:ascii="Times New Roman" w:hAnsi="Times New Roman"/>
          <w:b/>
          <w:sz w:val="24"/>
          <w:szCs w:val="24"/>
        </w:rPr>
      </w:pPr>
    </w:p>
    <w:p w:rsidR="002E51FC" w:rsidRDefault="002E51FC" w:rsidP="00756338">
      <w:pPr>
        <w:autoSpaceDE w:val="0"/>
        <w:autoSpaceDN w:val="0"/>
        <w:adjustRightInd w:val="0"/>
        <w:spacing w:after="0" w:line="360" w:lineRule="auto"/>
        <w:rPr>
          <w:rFonts w:ascii="Times New Roman" w:hAnsi="Times New Roman"/>
          <w:b/>
          <w:sz w:val="24"/>
          <w:szCs w:val="24"/>
        </w:rPr>
      </w:pPr>
    </w:p>
    <w:p w:rsidR="002E51FC" w:rsidRDefault="002E51FC" w:rsidP="00756338">
      <w:pPr>
        <w:autoSpaceDE w:val="0"/>
        <w:autoSpaceDN w:val="0"/>
        <w:adjustRightInd w:val="0"/>
        <w:spacing w:after="0" w:line="360" w:lineRule="auto"/>
        <w:rPr>
          <w:rFonts w:ascii="Times New Roman" w:hAnsi="Times New Roman"/>
          <w:b/>
          <w:sz w:val="24"/>
          <w:szCs w:val="24"/>
        </w:rPr>
      </w:pPr>
    </w:p>
    <w:p w:rsidR="002E51FC" w:rsidRDefault="002E51FC" w:rsidP="00756338">
      <w:pPr>
        <w:autoSpaceDE w:val="0"/>
        <w:autoSpaceDN w:val="0"/>
        <w:adjustRightInd w:val="0"/>
        <w:spacing w:after="0" w:line="360" w:lineRule="auto"/>
        <w:rPr>
          <w:rFonts w:ascii="Times New Roman" w:hAnsi="Times New Roman"/>
          <w:b/>
          <w:sz w:val="24"/>
          <w:szCs w:val="24"/>
        </w:rPr>
      </w:pPr>
    </w:p>
    <w:p w:rsidR="002E51FC" w:rsidRDefault="002E51FC" w:rsidP="00756338">
      <w:pPr>
        <w:autoSpaceDE w:val="0"/>
        <w:autoSpaceDN w:val="0"/>
        <w:adjustRightInd w:val="0"/>
        <w:spacing w:after="0" w:line="360" w:lineRule="auto"/>
        <w:rPr>
          <w:rFonts w:ascii="Times New Roman" w:hAnsi="Times New Roman"/>
          <w:b/>
          <w:sz w:val="24"/>
          <w:szCs w:val="24"/>
        </w:rPr>
      </w:pPr>
    </w:p>
    <w:p w:rsidR="002E51FC" w:rsidRDefault="002E51FC" w:rsidP="00756338">
      <w:pPr>
        <w:autoSpaceDE w:val="0"/>
        <w:autoSpaceDN w:val="0"/>
        <w:adjustRightInd w:val="0"/>
        <w:spacing w:after="0" w:line="360" w:lineRule="auto"/>
        <w:rPr>
          <w:rFonts w:ascii="Times New Roman" w:hAnsi="Times New Roman"/>
          <w:b/>
          <w:sz w:val="24"/>
          <w:szCs w:val="24"/>
        </w:rPr>
      </w:pPr>
    </w:p>
    <w:p w:rsidR="002E51FC" w:rsidRDefault="002E51FC" w:rsidP="00756338">
      <w:pPr>
        <w:autoSpaceDE w:val="0"/>
        <w:autoSpaceDN w:val="0"/>
        <w:adjustRightInd w:val="0"/>
        <w:spacing w:after="0" w:line="360" w:lineRule="auto"/>
        <w:rPr>
          <w:rFonts w:ascii="Times New Roman" w:hAnsi="Times New Roman"/>
          <w:b/>
          <w:sz w:val="24"/>
          <w:szCs w:val="24"/>
        </w:rPr>
      </w:pPr>
    </w:p>
    <w:p w:rsidR="00997112" w:rsidRDefault="00997112" w:rsidP="00FB10A1">
      <w:pPr>
        <w:autoSpaceDE w:val="0"/>
        <w:autoSpaceDN w:val="0"/>
        <w:adjustRightInd w:val="0"/>
        <w:spacing w:after="0" w:line="360" w:lineRule="auto"/>
        <w:rPr>
          <w:rFonts w:ascii="Times New Roman" w:hAnsi="Times New Roman"/>
          <w:sz w:val="24"/>
          <w:szCs w:val="24"/>
        </w:rPr>
      </w:pPr>
    </w:p>
    <w:p w:rsidR="002E51FC" w:rsidRPr="002E51FC" w:rsidRDefault="00860CDD" w:rsidP="000E4B4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alignment with the Global Action Plan, a Western Pacif</w:t>
      </w:r>
      <w:r w:rsidR="00C9587C">
        <w:rPr>
          <w:rFonts w:ascii="Times New Roman" w:hAnsi="Times New Roman"/>
          <w:sz w:val="24"/>
          <w:szCs w:val="24"/>
        </w:rPr>
        <w:t>i</w:t>
      </w:r>
      <w:r>
        <w:rPr>
          <w:rFonts w:ascii="Times New Roman" w:hAnsi="Times New Roman"/>
          <w:sz w:val="24"/>
          <w:szCs w:val="24"/>
        </w:rPr>
        <w:t xml:space="preserve">c Regional Action Plan has also been developed. The impact of NCDs has hit the Pacific hard and fast. </w:t>
      </w:r>
      <w:r w:rsidR="00834CFA">
        <w:rPr>
          <w:rFonts w:ascii="Times New Roman" w:hAnsi="Times New Roman"/>
          <w:sz w:val="24"/>
          <w:szCs w:val="24"/>
        </w:rPr>
        <w:t>As a result m</w:t>
      </w:r>
      <w:r w:rsidR="00FB10A1" w:rsidRPr="00FB10A1">
        <w:rPr>
          <w:rFonts w:ascii="Times New Roman" w:hAnsi="Times New Roman"/>
          <w:sz w:val="24"/>
          <w:szCs w:val="24"/>
        </w:rPr>
        <w:t xml:space="preserve">eetings of the Pacific Ministers of Health held around the region have reflected on the need to address this issue </w:t>
      </w:r>
      <w:r w:rsidR="00834CFA">
        <w:rPr>
          <w:rFonts w:ascii="Times New Roman" w:hAnsi="Times New Roman"/>
          <w:sz w:val="24"/>
          <w:szCs w:val="24"/>
        </w:rPr>
        <w:t xml:space="preserve">in the context of </w:t>
      </w:r>
      <w:r w:rsidR="00FB10A1" w:rsidRPr="00FB10A1">
        <w:rPr>
          <w:rFonts w:ascii="Times New Roman" w:hAnsi="Times New Roman"/>
          <w:sz w:val="24"/>
          <w:szCs w:val="24"/>
        </w:rPr>
        <w:t>working towards Healthy Islands. The 2003 Tonga Commitment of the Pacific Ministers of Health meeting recommended that countries develop a National Strategy to address NCDs</w:t>
      </w:r>
      <w:r w:rsidR="00FB10A1">
        <w:rPr>
          <w:rFonts w:ascii="Times New Roman" w:hAnsi="Times New Roman"/>
          <w:sz w:val="24"/>
          <w:szCs w:val="24"/>
        </w:rPr>
        <w:t xml:space="preserve"> and i</w:t>
      </w:r>
      <w:r w:rsidR="00762D82">
        <w:rPr>
          <w:rFonts w:ascii="Times New Roman" w:hAnsi="Times New Roman"/>
          <w:sz w:val="24"/>
          <w:szCs w:val="24"/>
        </w:rPr>
        <w:t>n 2007 the Pacific Framework for the Prevention and Control of Non</w:t>
      </w:r>
      <w:r w:rsidR="00EE583D">
        <w:rPr>
          <w:rFonts w:ascii="Times New Roman" w:hAnsi="Times New Roman"/>
          <w:sz w:val="24"/>
          <w:szCs w:val="24"/>
        </w:rPr>
        <w:t>-</w:t>
      </w:r>
      <w:r w:rsidR="00762D82">
        <w:rPr>
          <w:rFonts w:ascii="Times New Roman" w:hAnsi="Times New Roman"/>
          <w:sz w:val="24"/>
          <w:szCs w:val="24"/>
        </w:rPr>
        <w:t>comm</w:t>
      </w:r>
      <w:r w:rsidR="00FB10A1">
        <w:rPr>
          <w:rFonts w:ascii="Times New Roman" w:hAnsi="Times New Roman"/>
          <w:sz w:val="24"/>
          <w:szCs w:val="24"/>
        </w:rPr>
        <w:t>unicable Diseases was developed.</w:t>
      </w:r>
    </w:p>
    <w:p w:rsidR="00E24D95" w:rsidRPr="004355B6" w:rsidRDefault="00E24D95" w:rsidP="000E4B45">
      <w:pPr>
        <w:spacing w:after="0"/>
        <w:jc w:val="both"/>
        <w:rPr>
          <w:rFonts w:ascii="Times New Roman" w:hAnsi="Times New Roman"/>
          <w:sz w:val="24"/>
          <w:szCs w:val="24"/>
        </w:rPr>
      </w:pPr>
    </w:p>
    <w:p w:rsidR="00E24D95" w:rsidRDefault="00E24D95" w:rsidP="000E4B45">
      <w:pPr>
        <w:autoSpaceDE w:val="0"/>
        <w:autoSpaceDN w:val="0"/>
        <w:adjustRightInd w:val="0"/>
        <w:spacing w:after="0" w:line="360" w:lineRule="auto"/>
        <w:jc w:val="both"/>
        <w:rPr>
          <w:rFonts w:ascii="Times New Roman" w:hAnsi="Times New Roman"/>
          <w:sz w:val="24"/>
          <w:szCs w:val="24"/>
        </w:rPr>
      </w:pPr>
      <w:r w:rsidRPr="00021FDA">
        <w:rPr>
          <w:rFonts w:ascii="Times New Roman" w:hAnsi="Times New Roman"/>
          <w:sz w:val="24"/>
          <w:szCs w:val="24"/>
        </w:rPr>
        <w:t>The Western Pacific Regional Action Plan for the Prevention and control of Non</w:t>
      </w:r>
      <w:r w:rsidR="00EE583D">
        <w:rPr>
          <w:rFonts w:ascii="Times New Roman" w:hAnsi="Times New Roman"/>
          <w:sz w:val="24"/>
          <w:szCs w:val="24"/>
        </w:rPr>
        <w:t>-</w:t>
      </w:r>
      <w:r w:rsidRPr="00021FDA">
        <w:rPr>
          <w:rFonts w:ascii="Times New Roman" w:hAnsi="Times New Roman"/>
          <w:sz w:val="24"/>
          <w:szCs w:val="24"/>
        </w:rPr>
        <w:t xml:space="preserve">communicable Diseases </w:t>
      </w:r>
      <w:r w:rsidR="00834CFA">
        <w:rPr>
          <w:rFonts w:ascii="Times New Roman" w:hAnsi="Times New Roman"/>
          <w:sz w:val="24"/>
          <w:szCs w:val="24"/>
        </w:rPr>
        <w:t>(</w:t>
      </w:r>
      <w:r w:rsidRPr="00021FDA">
        <w:rPr>
          <w:rFonts w:ascii="Times New Roman" w:hAnsi="Times New Roman"/>
          <w:sz w:val="24"/>
          <w:szCs w:val="24"/>
        </w:rPr>
        <w:t>2014-2020</w:t>
      </w:r>
      <w:r w:rsidR="00834CFA">
        <w:rPr>
          <w:rFonts w:ascii="Times New Roman" w:hAnsi="Times New Roman"/>
          <w:sz w:val="24"/>
          <w:szCs w:val="24"/>
        </w:rPr>
        <w:t>)</w:t>
      </w:r>
      <w:r w:rsidR="000E5EC6">
        <w:rPr>
          <w:rFonts w:ascii="Times New Roman" w:hAnsi="Times New Roman"/>
          <w:sz w:val="24"/>
          <w:szCs w:val="24"/>
        </w:rPr>
        <w:t xml:space="preserve"> </w:t>
      </w:r>
      <w:r w:rsidR="009C5A12">
        <w:rPr>
          <w:rFonts w:ascii="Times New Roman" w:hAnsi="Times New Roman"/>
          <w:sz w:val="24"/>
          <w:szCs w:val="24"/>
        </w:rPr>
        <w:t xml:space="preserve">was </w:t>
      </w:r>
      <w:r w:rsidRPr="00021FDA">
        <w:rPr>
          <w:rFonts w:ascii="Times New Roman" w:hAnsi="Times New Roman"/>
          <w:sz w:val="24"/>
          <w:szCs w:val="24"/>
        </w:rPr>
        <w:t>developed in full alignment of the global NCD action plan and provides a menu of policy options and cost-effective interventions for the preven</w:t>
      </w:r>
      <w:r w:rsidR="00021FDA" w:rsidRPr="00021FDA">
        <w:rPr>
          <w:rFonts w:ascii="Times New Roman" w:hAnsi="Times New Roman"/>
          <w:sz w:val="24"/>
          <w:szCs w:val="24"/>
        </w:rPr>
        <w:t xml:space="preserve">tion and control of major NCDs. </w:t>
      </w:r>
      <w:r w:rsidR="00834CFA">
        <w:rPr>
          <w:rFonts w:ascii="Times New Roman" w:hAnsi="Times New Roman"/>
          <w:sz w:val="24"/>
          <w:szCs w:val="24"/>
        </w:rPr>
        <w:t xml:space="preserve">The </w:t>
      </w:r>
      <w:r w:rsidRPr="00021FDA">
        <w:rPr>
          <w:rFonts w:ascii="Times New Roman" w:hAnsi="Times New Roman"/>
          <w:sz w:val="24"/>
          <w:szCs w:val="24"/>
        </w:rPr>
        <w:t xml:space="preserve">set of very cost-effective interventions are presented in </w:t>
      </w:r>
      <w:r w:rsidR="009C5A12">
        <w:rPr>
          <w:rFonts w:ascii="Times New Roman" w:hAnsi="Times New Roman"/>
          <w:sz w:val="24"/>
          <w:szCs w:val="24"/>
        </w:rPr>
        <w:t>Annex</w:t>
      </w:r>
      <w:r w:rsidRPr="00021FDA">
        <w:rPr>
          <w:rFonts w:ascii="Times New Roman" w:hAnsi="Times New Roman"/>
          <w:sz w:val="24"/>
          <w:szCs w:val="24"/>
        </w:rPr>
        <w:t xml:space="preserve"> 1</w:t>
      </w:r>
      <w:r w:rsidR="00021FDA" w:rsidRPr="00021FDA">
        <w:rPr>
          <w:rFonts w:ascii="Times New Roman" w:hAnsi="Times New Roman"/>
          <w:sz w:val="24"/>
          <w:szCs w:val="24"/>
        </w:rPr>
        <w:t>.</w:t>
      </w:r>
    </w:p>
    <w:p w:rsidR="004D0A5D" w:rsidRDefault="004D0A5D" w:rsidP="00756338">
      <w:pPr>
        <w:autoSpaceDE w:val="0"/>
        <w:autoSpaceDN w:val="0"/>
        <w:adjustRightInd w:val="0"/>
        <w:spacing w:after="0" w:line="360" w:lineRule="auto"/>
        <w:rPr>
          <w:rFonts w:ascii="Times New Roman" w:hAnsi="Times New Roman"/>
          <w:b/>
          <w:sz w:val="24"/>
          <w:szCs w:val="24"/>
        </w:rPr>
      </w:pPr>
    </w:p>
    <w:p w:rsidR="002E51FC" w:rsidRPr="00095CE1" w:rsidRDefault="00FB10A1" w:rsidP="00756338">
      <w:pPr>
        <w:autoSpaceDE w:val="0"/>
        <w:autoSpaceDN w:val="0"/>
        <w:adjustRightInd w:val="0"/>
        <w:spacing w:after="0" w:line="360" w:lineRule="auto"/>
        <w:rPr>
          <w:rFonts w:ascii="Times New Roman" w:hAnsi="Times New Roman"/>
          <w:b/>
          <w:color w:val="365F91" w:themeColor="accent1" w:themeShade="BF"/>
          <w:sz w:val="24"/>
          <w:szCs w:val="24"/>
        </w:rPr>
      </w:pPr>
      <w:r w:rsidRPr="00095CE1">
        <w:rPr>
          <w:rFonts w:ascii="Times New Roman" w:hAnsi="Times New Roman"/>
          <w:b/>
          <w:color w:val="365F91" w:themeColor="accent1" w:themeShade="BF"/>
          <w:sz w:val="24"/>
          <w:szCs w:val="24"/>
        </w:rPr>
        <w:t>Approach to NCDs</w:t>
      </w:r>
    </w:p>
    <w:p w:rsidR="00333A54" w:rsidRPr="004D0A5D" w:rsidRDefault="00FB10A1" w:rsidP="004D0A5D">
      <w:pPr>
        <w:autoSpaceDE w:val="0"/>
        <w:autoSpaceDN w:val="0"/>
        <w:adjustRightInd w:val="0"/>
        <w:spacing w:line="360" w:lineRule="auto"/>
        <w:jc w:val="both"/>
        <w:rPr>
          <w:rFonts w:asciiTheme="majorBidi" w:hAnsiTheme="majorBidi" w:cstheme="majorBidi"/>
          <w:sz w:val="24"/>
          <w:szCs w:val="24"/>
        </w:rPr>
      </w:pPr>
      <w:r w:rsidRPr="004D0A5D">
        <w:rPr>
          <w:rFonts w:asciiTheme="majorBidi" w:hAnsiTheme="majorBidi" w:cstheme="majorBidi"/>
          <w:sz w:val="24"/>
          <w:szCs w:val="24"/>
        </w:rPr>
        <w:t xml:space="preserve">The prevention and control of NCDs is a </w:t>
      </w:r>
      <w:r w:rsidR="0077051B" w:rsidRPr="004D0A5D">
        <w:rPr>
          <w:rFonts w:asciiTheme="majorBidi" w:hAnsiTheme="majorBidi" w:cstheme="majorBidi"/>
          <w:sz w:val="24"/>
          <w:szCs w:val="24"/>
        </w:rPr>
        <w:t>far-reaching</w:t>
      </w:r>
      <w:r w:rsidR="00333A54" w:rsidRPr="004D0A5D">
        <w:rPr>
          <w:rFonts w:asciiTheme="majorBidi" w:hAnsiTheme="majorBidi" w:cstheme="majorBidi"/>
          <w:sz w:val="24"/>
          <w:szCs w:val="24"/>
        </w:rPr>
        <w:t xml:space="preserve"> matter that requires a multi</w:t>
      </w:r>
      <w:r w:rsidRPr="004D0A5D">
        <w:rPr>
          <w:rFonts w:asciiTheme="majorBidi" w:hAnsiTheme="majorBidi" w:cstheme="majorBidi"/>
          <w:sz w:val="24"/>
          <w:szCs w:val="24"/>
        </w:rPr>
        <w:t>sectoral and a</w:t>
      </w:r>
      <w:r w:rsidR="00ED6D32" w:rsidRPr="004D0A5D">
        <w:rPr>
          <w:rFonts w:asciiTheme="majorBidi" w:hAnsiTheme="majorBidi" w:cstheme="majorBidi"/>
          <w:sz w:val="24"/>
          <w:szCs w:val="24"/>
        </w:rPr>
        <w:t xml:space="preserve"> ‘whole-of-government’ support. </w:t>
      </w:r>
      <w:r w:rsidR="0077051B" w:rsidRPr="004D0A5D">
        <w:rPr>
          <w:rFonts w:asciiTheme="majorBidi" w:hAnsiTheme="majorBidi" w:cstheme="majorBidi"/>
          <w:sz w:val="24"/>
          <w:szCs w:val="24"/>
        </w:rPr>
        <w:t xml:space="preserve">NCDs are not just a health problem – they can hinder </w:t>
      </w:r>
      <w:r w:rsidR="00EB5D7E" w:rsidRPr="004D0A5D">
        <w:rPr>
          <w:rFonts w:asciiTheme="majorBidi" w:hAnsiTheme="majorBidi" w:cstheme="majorBidi"/>
          <w:sz w:val="24"/>
          <w:szCs w:val="24"/>
        </w:rPr>
        <w:t xml:space="preserve">the </w:t>
      </w:r>
      <w:r w:rsidR="0077051B" w:rsidRPr="004D0A5D">
        <w:rPr>
          <w:rFonts w:asciiTheme="majorBidi" w:hAnsiTheme="majorBidi" w:cstheme="majorBidi"/>
          <w:sz w:val="24"/>
          <w:szCs w:val="24"/>
        </w:rPr>
        <w:lastRenderedPageBreak/>
        <w:t xml:space="preserve">overall development </w:t>
      </w:r>
      <w:r w:rsidR="00EB5D7E" w:rsidRPr="004D0A5D">
        <w:rPr>
          <w:rFonts w:asciiTheme="majorBidi" w:hAnsiTheme="majorBidi" w:cstheme="majorBidi"/>
          <w:sz w:val="24"/>
          <w:szCs w:val="24"/>
        </w:rPr>
        <w:t xml:space="preserve">of </w:t>
      </w:r>
      <w:r w:rsidR="0077051B" w:rsidRPr="004D0A5D">
        <w:rPr>
          <w:rFonts w:asciiTheme="majorBidi" w:hAnsiTheme="majorBidi" w:cstheme="majorBidi"/>
          <w:sz w:val="24"/>
          <w:szCs w:val="24"/>
        </w:rPr>
        <w:t xml:space="preserve">a country through loss to the economy and an increase in poverty for families and individuals. </w:t>
      </w:r>
      <w:r w:rsidR="00ED6D32" w:rsidRPr="004D0A5D">
        <w:rPr>
          <w:rFonts w:asciiTheme="majorBidi" w:hAnsiTheme="majorBidi" w:cstheme="majorBidi"/>
          <w:sz w:val="24"/>
          <w:szCs w:val="24"/>
        </w:rPr>
        <w:t xml:space="preserve">The provision of an enabling environment for healthy lifestyles is determined by of a multitude of government </w:t>
      </w:r>
      <w:r w:rsidR="00DA644B" w:rsidRPr="004D0A5D">
        <w:rPr>
          <w:rFonts w:asciiTheme="majorBidi" w:hAnsiTheme="majorBidi" w:cstheme="majorBidi"/>
          <w:sz w:val="24"/>
          <w:szCs w:val="24"/>
        </w:rPr>
        <w:t>agencies</w:t>
      </w:r>
      <w:r w:rsidR="00EB5D7E" w:rsidRPr="004D0A5D">
        <w:rPr>
          <w:rFonts w:asciiTheme="majorBidi" w:hAnsiTheme="majorBidi" w:cstheme="majorBidi"/>
          <w:sz w:val="24"/>
          <w:szCs w:val="24"/>
        </w:rPr>
        <w:t>,</w:t>
      </w:r>
      <w:r w:rsidR="00DA644B" w:rsidRPr="004D0A5D">
        <w:rPr>
          <w:rFonts w:asciiTheme="majorBidi" w:hAnsiTheme="majorBidi" w:cstheme="majorBidi"/>
          <w:sz w:val="24"/>
          <w:szCs w:val="24"/>
        </w:rPr>
        <w:t xml:space="preserve"> </w:t>
      </w:r>
      <w:r w:rsidR="00BD0257" w:rsidRPr="004D0A5D">
        <w:rPr>
          <w:rFonts w:asciiTheme="majorBidi" w:hAnsiTheme="majorBidi" w:cstheme="majorBidi"/>
          <w:sz w:val="24"/>
          <w:szCs w:val="24"/>
        </w:rPr>
        <w:t>whether they</w:t>
      </w:r>
      <w:r w:rsidR="008256A2" w:rsidRPr="004D0A5D">
        <w:rPr>
          <w:rFonts w:asciiTheme="majorBidi" w:hAnsiTheme="majorBidi" w:cstheme="majorBidi"/>
          <w:sz w:val="24"/>
          <w:szCs w:val="24"/>
        </w:rPr>
        <w:t xml:space="preserve"> be</w:t>
      </w:r>
      <w:r w:rsidR="00ED6D32" w:rsidRPr="004D0A5D">
        <w:rPr>
          <w:rFonts w:asciiTheme="majorBidi" w:hAnsiTheme="majorBidi" w:cstheme="majorBidi"/>
          <w:sz w:val="24"/>
          <w:szCs w:val="24"/>
        </w:rPr>
        <w:t xml:space="preserve"> Treasury, Lands</w:t>
      </w:r>
      <w:r w:rsidR="00EB5D7E" w:rsidRPr="004D0A5D">
        <w:rPr>
          <w:rFonts w:asciiTheme="majorBidi" w:hAnsiTheme="majorBidi" w:cstheme="majorBidi"/>
          <w:sz w:val="24"/>
          <w:szCs w:val="24"/>
        </w:rPr>
        <w:t>,</w:t>
      </w:r>
      <w:r w:rsidR="00ED6D32" w:rsidRPr="004D0A5D">
        <w:rPr>
          <w:rFonts w:asciiTheme="majorBidi" w:hAnsiTheme="majorBidi" w:cstheme="majorBidi"/>
          <w:sz w:val="24"/>
          <w:szCs w:val="24"/>
        </w:rPr>
        <w:t xml:space="preserve"> and Roads or Education. </w:t>
      </w:r>
      <w:r w:rsidR="00333A54" w:rsidRPr="004D0A5D">
        <w:rPr>
          <w:rFonts w:asciiTheme="majorBidi" w:hAnsiTheme="majorBidi" w:cstheme="majorBidi"/>
          <w:sz w:val="24"/>
          <w:szCs w:val="24"/>
        </w:rPr>
        <w:t xml:space="preserve">It is only through the combined commitment of these </w:t>
      </w:r>
      <w:r w:rsidR="00EB5D7E" w:rsidRPr="004D0A5D">
        <w:rPr>
          <w:rFonts w:asciiTheme="majorBidi" w:hAnsiTheme="majorBidi" w:cstheme="majorBidi"/>
          <w:sz w:val="24"/>
          <w:szCs w:val="24"/>
        </w:rPr>
        <w:t xml:space="preserve">and other </w:t>
      </w:r>
      <w:r w:rsidR="00333A54" w:rsidRPr="004D0A5D">
        <w:rPr>
          <w:rFonts w:asciiTheme="majorBidi" w:hAnsiTheme="majorBidi" w:cstheme="majorBidi"/>
          <w:sz w:val="24"/>
          <w:szCs w:val="24"/>
        </w:rPr>
        <w:t xml:space="preserve">partners that NCDs can be prevented through the provision of initiatives such as safe areas to walk and exercise, increased taxes on tobacco and alcohol and the provision of education on NCD risk factors in schools. </w:t>
      </w:r>
    </w:p>
    <w:p w:rsidR="00E24D95" w:rsidRPr="004D0A5D" w:rsidRDefault="004D0A5D" w:rsidP="004D0A5D">
      <w:pPr>
        <w:autoSpaceDE w:val="0"/>
        <w:autoSpaceDN w:val="0"/>
        <w:adjustRightInd w:val="0"/>
        <w:spacing w:line="360" w:lineRule="auto"/>
        <w:jc w:val="both"/>
        <w:rPr>
          <w:rFonts w:asciiTheme="majorBidi" w:hAnsiTheme="majorBidi" w:cstheme="majorBidi"/>
          <w:sz w:val="24"/>
          <w:szCs w:val="24"/>
        </w:rPr>
      </w:pPr>
      <w:r w:rsidRPr="004D0A5D">
        <w:rPr>
          <w:rFonts w:asciiTheme="majorBidi" w:hAnsiTheme="majorBidi" w:cstheme="majorBidi"/>
          <w:sz w:val="24"/>
          <w:szCs w:val="24"/>
        </w:rPr>
        <w:t>A “</w:t>
      </w:r>
      <w:r w:rsidR="00EB5D7E" w:rsidRPr="004D0A5D">
        <w:rPr>
          <w:rFonts w:asciiTheme="majorBidi" w:hAnsiTheme="majorBidi" w:cstheme="majorBidi"/>
          <w:sz w:val="24"/>
          <w:szCs w:val="24"/>
        </w:rPr>
        <w:t>w</w:t>
      </w:r>
      <w:r w:rsidR="00E24D95" w:rsidRPr="004D0A5D">
        <w:rPr>
          <w:rFonts w:asciiTheme="majorBidi" w:hAnsiTheme="majorBidi" w:cstheme="majorBidi"/>
          <w:sz w:val="24"/>
          <w:szCs w:val="24"/>
        </w:rPr>
        <w:t xml:space="preserve">hole-of-society’ approach is required, ensuring that individuals, families, communities, </w:t>
      </w:r>
      <w:r w:rsidR="00996B72" w:rsidRPr="004D0A5D">
        <w:rPr>
          <w:rFonts w:asciiTheme="majorBidi" w:hAnsiTheme="majorBidi" w:cstheme="majorBidi"/>
          <w:sz w:val="24"/>
          <w:szCs w:val="24"/>
        </w:rPr>
        <w:t xml:space="preserve">non-governmental and faith </w:t>
      </w:r>
      <w:r w:rsidR="00BD0257" w:rsidRPr="004D0A5D">
        <w:rPr>
          <w:rFonts w:asciiTheme="majorBidi" w:hAnsiTheme="majorBidi" w:cstheme="majorBidi"/>
          <w:sz w:val="24"/>
          <w:szCs w:val="24"/>
        </w:rPr>
        <w:t>based organizations</w:t>
      </w:r>
      <w:r w:rsidR="00996B72" w:rsidRPr="004D0A5D">
        <w:rPr>
          <w:rFonts w:asciiTheme="majorBidi" w:hAnsiTheme="majorBidi" w:cstheme="majorBidi"/>
          <w:sz w:val="24"/>
          <w:szCs w:val="24"/>
        </w:rPr>
        <w:t xml:space="preserve"> (NGOs and FBOs), academia, media and the private sector </w:t>
      </w:r>
      <w:r w:rsidR="00DA644B" w:rsidRPr="004D0A5D">
        <w:rPr>
          <w:rFonts w:asciiTheme="majorBidi" w:hAnsiTheme="majorBidi" w:cstheme="majorBidi"/>
          <w:sz w:val="24"/>
          <w:szCs w:val="24"/>
        </w:rPr>
        <w:t>are engaged</w:t>
      </w:r>
      <w:r w:rsidR="00996B72" w:rsidRPr="004D0A5D">
        <w:rPr>
          <w:rFonts w:asciiTheme="majorBidi" w:hAnsiTheme="majorBidi" w:cstheme="majorBidi"/>
          <w:sz w:val="24"/>
          <w:szCs w:val="24"/>
        </w:rPr>
        <w:t>.</w:t>
      </w:r>
      <w:r w:rsidR="00333A54" w:rsidRPr="004D0A5D">
        <w:rPr>
          <w:rFonts w:asciiTheme="majorBidi" w:hAnsiTheme="majorBidi" w:cstheme="majorBidi"/>
          <w:sz w:val="24"/>
          <w:szCs w:val="24"/>
        </w:rPr>
        <w:t xml:space="preserve"> In order for this ideal to be reached it is imperative to have a</w:t>
      </w:r>
      <w:r w:rsidR="00EB5D7E" w:rsidRPr="004D0A5D">
        <w:rPr>
          <w:rFonts w:asciiTheme="majorBidi" w:hAnsiTheme="majorBidi" w:cstheme="majorBidi"/>
          <w:sz w:val="24"/>
          <w:szCs w:val="24"/>
        </w:rPr>
        <w:t>n overarching</w:t>
      </w:r>
      <w:r w:rsidR="00333A54" w:rsidRPr="004D0A5D">
        <w:rPr>
          <w:rFonts w:asciiTheme="majorBidi" w:hAnsiTheme="majorBidi" w:cstheme="majorBidi"/>
          <w:sz w:val="24"/>
          <w:szCs w:val="24"/>
        </w:rPr>
        <w:t xml:space="preserve"> plan that </w:t>
      </w:r>
      <w:r w:rsidRPr="004D0A5D">
        <w:rPr>
          <w:rFonts w:asciiTheme="majorBidi" w:hAnsiTheme="majorBidi" w:cstheme="majorBidi"/>
          <w:sz w:val="24"/>
          <w:szCs w:val="24"/>
        </w:rPr>
        <w:t>brings these</w:t>
      </w:r>
      <w:r w:rsidR="00333A54" w:rsidRPr="004D0A5D">
        <w:rPr>
          <w:rFonts w:asciiTheme="majorBidi" w:hAnsiTheme="majorBidi" w:cstheme="majorBidi"/>
          <w:sz w:val="24"/>
          <w:szCs w:val="24"/>
        </w:rPr>
        <w:t xml:space="preserve"> approaches</w:t>
      </w:r>
      <w:r w:rsidR="00EB5D7E" w:rsidRPr="004D0A5D">
        <w:rPr>
          <w:rFonts w:asciiTheme="majorBidi" w:hAnsiTheme="majorBidi" w:cstheme="majorBidi"/>
          <w:sz w:val="24"/>
          <w:szCs w:val="24"/>
        </w:rPr>
        <w:t xml:space="preserve"> together</w:t>
      </w:r>
      <w:r w:rsidR="00333A54" w:rsidRPr="004D0A5D">
        <w:rPr>
          <w:rFonts w:asciiTheme="majorBidi" w:hAnsiTheme="majorBidi" w:cstheme="majorBidi"/>
          <w:sz w:val="24"/>
          <w:szCs w:val="24"/>
        </w:rPr>
        <w:t>.</w:t>
      </w:r>
    </w:p>
    <w:p w:rsidR="00333A54" w:rsidRPr="00B50499" w:rsidRDefault="00333A54" w:rsidP="00333A54">
      <w:pPr>
        <w:rPr>
          <w:rStyle w:val="Heading1Char"/>
        </w:rPr>
      </w:pPr>
      <w:bookmarkStart w:id="3" w:name="_Toc422212906"/>
      <w:r w:rsidRPr="00B50499">
        <w:rPr>
          <w:rStyle w:val="Heading1Char"/>
        </w:rPr>
        <w:t>Situational analysis of NCDs in PNG</w:t>
      </w:r>
      <w:bookmarkEnd w:id="3"/>
    </w:p>
    <w:p w:rsidR="00333A54" w:rsidRDefault="00333A54" w:rsidP="000E4B45">
      <w:pPr>
        <w:spacing w:line="360" w:lineRule="auto"/>
        <w:jc w:val="both"/>
        <w:rPr>
          <w:rFonts w:ascii="Times New Roman" w:hAnsi="Times New Roman"/>
          <w:sz w:val="24"/>
          <w:szCs w:val="24"/>
        </w:rPr>
      </w:pPr>
      <w:r>
        <w:rPr>
          <w:rFonts w:ascii="Times New Roman" w:hAnsi="Times New Roman"/>
          <w:sz w:val="24"/>
          <w:szCs w:val="24"/>
        </w:rPr>
        <w:t>The 2010 Global Status report on NCDs estimated that in 2008 11</w:t>
      </w:r>
      <w:r w:rsidR="00FA4582">
        <w:rPr>
          <w:rFonts w:ascii="Times New Roman" w:hAnsi="Times New Roman"/>
          <w:sz w:val="24"/>
          <w:szCs w:val="24"/>
        </w:rPr>
        <w:t>,</w:t>
      </w:r>
      <w:r>
        <w:rPr>
          <w:rFonts w:ascii="Times New Roman" w:hAnsi="Times New Roman"/>
          <w:sz w:val="24"/>
          <w:szCs w:val="24"/>
        </w:rPr>
        <w:t>100 men and 9</w:t>
      </w:r>
      <w:r w:rsidR="00FA4582">
        <w:rPr>
          <w:rFonts w:ascii="Times New Roman" w:hAnsi="Times New Roman"/>
          <w:sz w:val="24"/>
          <w:szCs w:val="24"/>
        </w:rPr>
        <w:t>,</w:t>
      </w:r>
      <w:r>
        <w:rPr>
          <w:rFonts w:ascii="Times New Roman" w:hAnsi="Times New Roman"/>
          <w:sz w:val="24"/>
          <w:szCs w:val="24"/>
        </w:rPr>
        <w:t xml:space="preserve">100 women died as a result of NCDs in PNG. Of these, 72.2% </w:t>
      </w:r>
      <w:r w:rsidR="008256A2">
        <w:rPr>
          <w:rFonts w:ascii="Times New Roman" w:hAnsi="Times New Roman"/>
          <w:sz w:val="24"/>
          <w:szCs w:val="24"/>
        </w:rPr>
        <w:t>were men</w:t>
      </w:r>
      <w:r>
        <w:rPr>
          <w:rFonts w:ascii="Times New Roman" w:hAnsi="Times New Roman"/>
          <w:sz w:val="24"/>
          <w:szCs w:val="24"/>
        </w:rPr>
        <w:t xml:space="preserve"> and 69.0% </w:t>
      </w:r>
      <w:r w:rsidR="008256A2">
        <w:rPr>
          <w:rFonts w:ascii="Times New Roman" w:hAnsi="Times New Roman"/>
          <w:sz w:val="24"/>
          <w:szCs w:val="24"/>
        </w:rPr>
        <w:t>were women under</w:t>
      </w:r>
      <w:r>
        <w:rPr>
          <w:rFonts w:ascii="Times New Roman" w:hAnsi="Times New Roman"/>
          <w:sz w:val="24"/>
          <w:szCs w:val="24"/>
        </w:rPr>
        <w:t xml:space="preserve"> the age of 60 years, indicating a huge </w:t>
      </w:r>
      <w:r w:rsidR="00EB5D7E">
        <w:rPr>
          <w:rFonts w:ascii="Times New Roman" w:hAnsi="Times New Roman"/>
          <w:sz w:val="24"/>
          <w:szCs w:val="24"/>
        </w:rPr>
        <w:t xml:space="preserve">burden of </w:t>
      </w:r>
      <w:r w:rsidR="007F47AF">
        <w:rPr>
          <w:rFonts w:ascii="Times New Roman" w:hAnsi="Times New Roman"/>
          <w:sz w:val="24"/>
          <w:szCs w:val="24"/>
        </w:rPr>
        <w:t>premature deaths</w:t>
      </w:r>
      <w:r>
        <w:rPr>
          <w:rFonts w:ascii="Times New Roman" w:hAnsi="Times New Roman"/>
          <w:sz w:val="24"/>
          <w:szCs w:val="24"/>
        </w:rPr>
        <w:t xml:space="preserve"> from NCDs</w:t>
      </w:r>
      <w:r w:rsidRPr="00FA4582">
        <w:rPr>
          <w:rFonts w:ascii="Times New Roman" w:hAnsi="Times New Roman"/>
          <w:sz w:val="24"/>
          <w:szCs w:val="24"/>
          <w:vertAlign w:val="superscript"/>
        </w:rPr>
        <w:footnoteReference w:id="2"/>
      </w:r>
      <w:r w:rsidRPr="00FA4582">
        <w:rPr>
          <w:rFonts w:ascii="Times New Roman" w:hAnsi="Times New Roman"/>
          <w:sz w:val="24"/>
          <w:szCs w:val="24"/>
          <w:vertAlign w:val="superscript"/>
        </w:rPr>
        <w:t>.</w:t>
      </w:r>
    </w:p>
    <w:p w:rsidR="00333A54" w:rsidRDefault="00333A54" w:rsidP="000E4B45">
      <w:pPr>
        <w:spacing w:line="360" w:lineRule="auto"/>
        <w:jc w:val="both"/>
        <w:rPr>
          <w:rFonts w:ascii="Times New Roman" w:hAnsi="Times New Roman"/>
          <w:sz w:val="24"/>
          <w:szCs w:val="24"/>
        </w:rPr>
      </w:pPr>
      <w:r>
        <w:rPr>
          <w:rFonts w:ascii="Times New Roman" w:hAnsi="Times New Roman"/>
          <w:sz w:val="24"/>
          <w:szCs w:val="24"/>
        </w:rPr>
        <w:t>In 2007-8 the first national NCD risk factor survey (STEPS) was conducted</w:t>
      </w:r>
      <w:r w:rsidR="00EB5D7E">
        <w:rPr>
          <w:rFonts w:ascii="Times New Roman" w:hAnsi="Times New Roman"/>
          <w:sz w:val="24"/>
          <w:szCs w:val="24"/>
        </w:rPr>
        <w:t xml:space="preserve"> in PNG</w:t>
      </w:r>
      <w:r>
        <w:rPr>
          <w:rFonts w:ascii="Times New Roman" w:hAnsi="Times New Roman"/>
          <w:sz w:val="24"/>
          <w:szCs w:val="24"/>
        </w:rPr>
        <w:t xml:space="preserve">, revealing that 99.6% of the population is at moderate to high risk from NCDs, </w:t>
      </w:r>
      <w:r w:rsidRPr="006644C7">
        <w:rPr>
          <w:rFonts w:ascii="Times New Roman" w:hAnsi="Times New Roman"/>
          <w:sz w:val="24"/>
          <w:szCs w:val="24"/>
        </w:rPr>
        <w:t>with 77.7% classified as high risk.</w:t>
      </w:r>
    </w:p>
    <w:p w:rsidR="00333A54" w:rsidRDefault="00333A54" w:rsidP="000E4B45">
      <w:pPr>
        <w:spacing w:line="360" w:lineRule="auto"/>
        <w:jc w:val="both"/>
        <w:rPr>
          <w:rFonts w:ascii="Times New Roman" w:hAnsi="Times New Roman"/>
          <w:sz w:val="24"/>
          <w:szCs w:val="24"/>
        </w:rPr>
      </w:pPr>
      <w:r>
        <w:rPr>
          <w:rFonts w:ascii="Times New Roman" w:hAnsi="Times New Roman"/>
          <w:sz w:val="24"/>
          <w:szCs w:val="24"/>
        </w:rPr>
        <w:t xml:space="preserve">Tobacco is a major epidemic in PNG </w:t>
      </w:r>
      <w:r w:rsidR="00EB5D7E">
        <w:rPr>
          <w:rFonts w:ascii="Times New Roman" w:hAnsi="Times New Roman"/>
          <w:sz w:val="24"/>
          <w:szCs w:val="24"/>
        </w:rPr>
        <w:t xml:space="preserve">which </w:t>
      </w:r>
      <w:r w:rsidR="008256A2">
        <w:rPr>
          <w:rFonts w:ascii="Times New Roman" w:hAnsi="Times New Roman"/>
          <w:sz w:val="24"/>
          <w:szCs w:val="24"/>
        </w:rPr>
        <w:t>has one</w:t>
      </w:r>
      <w:r>
        <w:rPr>
          <w:rFonts w:ascii="Times New Roman" w:hAnsi="Times New Roman"/>
          <w:sz w:val="24"/>
          <w:szCs w:val="24"/>
        </w:rPr>
        <w:t xml:space="preserve"> of the highe</w:t>
      </w:r>
      <w:r w:rsidR="006644C7">
        <w:rPr>
          <w:rFonts w:ascii="Times New Roman" w:hAnsi="Times New Roman"/>
          <w:sz w:val="24"/>
          <w:szCs w:val="24"/>
        </w:rPr>
        <w:t xml:space="preserve">st prevalence of smoking in the </w:t>
      </w:r>
      <w:r>
        <w:rPr>
          <w:rFonts w:ascii="Times New Roman" w:hAnsi="Times New Roman"/>
          <w:sz w:val="24"/>
          <w:szCs w:val="24"/>
        </w:rPr>
        <w:t xml:space="preserve">world. </w:t>
      </w:r>
      <w:r w:rsidRPr="00430D0B">
        <w:rPr>
          <w:rFonts w:ascii="Times New Roman" w:hAnsi="Times New Roman"/>
          <w:sz w:val="24"/>
          <w:szCs w:val="24"/>
        </w:rPr>
        <w:t xml:space="preserve">44.0% (60.3% men, 27.3% women) of the </w:t>
      </w:r>
      <w:r w:rsidR="006644C7">
        <w:rPr>
          <w:rFonts w:ascii="Times New Roman" w:hAnsi="Times New Roman"/>
          <w:sz w:val="24"/>
          <w:szCs w:val="24"/>
        </w:rPr>
        <w:t xml:space="preserve">adult </w:t>
      </w:r>
      <w:r w:rsidRPr="00430D0B">
        <w:rPr>
          <w:rFonts w:ascii="Times New Roman" w:hAnsi="Times New Roman"/>
          <w:sz w:val="24"/>
          <w:szCs w:val="24"/>
        </w:rPr>
        <w:t>population are current smokers</w:t>
      </w:r>
      <w:r w:rsidR="006644C7">
        <w:rPr>
          <w:rFonts w:ascii="Times New Roman" w:hAnsi="Times New Roman"/>
          <w:sz w:val="24"/>
          <w:szCs w:val="24"/>
        </w:rPr>
        <w:t xml:space="preserve">. Smoking in </w:t>
      </w:r>
      <w:r w:rsidR="00D047D1">
        <w:rPr>
          <w:rFonts w:ascii="Times New Roman" w:hAnsi="Times New Roman"/>
          <w:sz w:val="24"/>
          <w:szCs w:val="24"/>
        </w:rPr>
        <w:t>young people</w:t>
      </w:r>
      <w:r w:rsidR="006644C7">
        <w:rPr>
          <w:rFonts w:ascii="Times New Roman" w:hAnsi="Times New Roman"/>
          <w:sz w:val="24"/>
          <w:szCs w:val="24"/>
        </w:rPr>
        <w:t xml:space="preserve"> is also a major challenge, with </w:t>
      </w:r>
      <w:r w:rsidR="006F0DDD">
        <w:rPr>
          <w:rFonts w:ascii="Times New Roman" w:hAnsi="Times New Roman"/>
          <w:sz w:val="24"/>
          <w:szCs w:val="24"/>
        </w:rPr>
        <w:t xml:space="preserve">47.7% of </w:t>
      </w:r>
      <w:r w:rsidR="00D129A9">
        <w:rPr>
          <w:rFonts w:ascii="Times New Roman" w:hAnsi="Times New Roman"/>
          <w:sz w:val="24"/>
          <w:szCs w:val="24"/>
        </w:rPr>
        <w:t>youths</w:t>
      </w:r>
      <w:r w:rsidR="006F0DDD">
        <w:rPr>
          <w:rFonts w:ascii="Times New Roman" w:hAnsi="Times New Roman"/>
          <w:sz w:val="24"/>
          <w:szCs w:val="24"/>
        </w:rPr>
        <w:t xml:space="preserve"> aged 13-15 </w:t>
      </w:r>
      <w:r w:rsidR="00D129A9">
        <w:rPr>
          <w:rFonts w:ascii="Times New Roman" w:hAnsi="Times New Roman"/>
          <w:sz w:val="24"/>
          <w:szCs w:val="24"/>
        </w:rPr>
        <w:t xml:space="preserve">(55.4% boys, 40.3% girls) </w:t>
      </w:r>
      <w:r w:rsidR="006F0DDD">
        <w:rPr>
          <w:rFonts w:ascii="Times New Roman" w:hAnsi="Times New Roman"/>
          <w:sz w:val="24"/>
          <w:szCs w:val="24"/>
        </w:rPr>
        <w:t xml:space="preserve">found to be current smokers in the Global Youth Tobacco Survey </w:t>
      </w:r>
      <w:r w:rsidR="00D129A9">
        <w:rPr>
          <w:rFonts w:ascii="Times New Roman" w:hAnsi="Times New Roman"/>
          <w:sz w:val="24"/>
          <w:szCs w:val="24"/>
        </w:rPr>
        <w:t xml:space="preserve">(GYTS) </w:t>
      </w:r>
      <w:r w:rsidR="006F0DDD">
        <w:rPr>
          <w:rFonts w:ascii="Times New Roman" w:hAnsi="Times New Roman"/>
          <w:sz w:val="24"/>
          <w:szCs w:val="24"/>
        </w:rPr>
        <w:t xml:space="preserve">conducted in </w:t>
      </w:r>
      <w:r w:rsidR="00D129A9">
        <w:rPr>
          <w:rFonts w:ascii="Times New Roman" w:hAnsi="Times New Roman"/>
          <w:sz w:val="24"/>
          <w:szCs w:val="24"/>
        </w:rPr>
        <w:t>2007.</w:t>
      </w:r>
    </w:p>
    <w:p w:rsidR="00333A54" w:rsidRPr="00430D0B" w:rsidRDefault="00D129A9" w:rsidP="000E4B45">
      <w:pPr>
        <w:spacing w:line="360" w:lineRule="auto"/>
        <w:jc w:val="both"/>
        <w:rPr>
          <w:rFonts w:ascii="Times New Roman" w:hAnsi="Times New Roman"/>
          <w:sz w:val="24"/>
          <w:szCs w:val="24"/>
        </w:rPr>
      </w:pPr>
      <w:r>
        <w:rPr>
          <w:rFonts w:ascii="Times New Roman" w:hAnsi="Times New Roman"/>
          <w:sz w:val="24"/>
          <w:szCs w:val="24"/>
        </w:rPr>
        <w:t xml:space="preserve">PNG faces an additional cultural risk factor </w:t>
      </w:r>
      <w:r w:rsidR="008256A2">
        <w:rPr>
          <w:rFonts w:ascii="Times New Roman" w:hAnsi="Times New Roman"/>
          <w:sz w:val="24"/>
          <w:szCs w:val="24"/>
        </w:rPr>
        <w:t>from the consumption</w:t>
      </w:r>
      <w:r>
        <w:rPr>
          <w:rFonts w:ascii="Times New Roman" w:hAnsi="Times New Roman"/>
          <w:sz w:val="24"/>
          <w:szCs w:val="24"/>
        </w:rPr>
        <w:t xml:space="preserve"> of betel nut</w:t>
      </w:r>
      <w:r w:rsidR="008256A2">
        <w:rPr>
          <w:rFonts w:ascii="Times New Roman" w:hAnsi="Times New Roman"/>
          <w:sz w:val="24"/>
          <w:szCs w:val="24"/>
        </w:rPr>
        <w:t>, or</w:t>
      </w:r>
      <w:r w:rsidR="00BD0257">
        <w:rPr>
          <w:rFonts w:ascii="Times New Roman" w:hAnsi="Times New Roman"/>
          <w:sz w:val="24"/>
          <w:szCs w:val="24"/>
        </w:rPr>
        <w:t xml:space="preserve"> </w:t>
      </w:r>
      <w:r>
        <w:rPr>
          <w:rFonts w:ascii="Times New Roman" w:hAnsi="Times New Roman"/>
          <w:sz w:val="24"/>
          <w:szCs w:val="24"/>
        </w:rPr>
        <w:t xml:space="preserve">buai. </w:t>
      </w:r>
      <w:r w:rsidR="00333A54" w:rsidRPr="00430D0B">
        <w:rPr>
          <w:rFonts w:ascii="Times New Roman" w:hAnsi="Times New Roman"/>
          <w:sz w:val="24"/>
          <w:szCs w:val="24"/>
        </w:rPr>
        <w:t xml:space="preserve">Betel nut chewing is highly prevalent among both sexes with 79.0% of the nation (80.3% men, 77.8% women) chewing </w:t>
      </w:r>
      <w:r w:rsidR="00EB5D7E">
        <w:rPr>
          <w:rFonts w:ascii="Times New Roman" w:hAnsi="Times New Roman"/>
          <w:sz w:val="24"/>
          <w:szCs w:val="24"/>
        </w:rPr>
        <w:t xml:space="preserve">betelnut </w:t>
      </w:r>
      <w:r w:rsidR="00333A54" w:rsidRPr="00430D0B">
        <w:rPr>
          <w:rFonts w:ascii="Times New Roman" w:hAnsi="Times New Roman"/>
          <w:sz w:val="24"/>
          <w:szCs w:val="24"/>
        </w:rPr>
        <w:t xml:space="preserve">in the last 12 months, with an average of 5.5 nuts consumed per day. </w:t>
      </w:r>
      <w:r>
        <w:rPr>
          <w:rFonts w:ascii="Times New Roman" w:hAnsi="Times New Roman"/>
          <w:sz w:val="24"/>
          <w:szCs w:val="24"/>
        </w:rPr>
        <w:t xml:space="preserve">It is </w:t>
      </w:r>
      <w:r w:rsidR="00EB5D7E">
        <w:rPr>
          <w:rFonts w:ascii="Times New Roman" w:hAnsi="Times New Roman"/>
          <w:sz w:val="24"/>
          <w:szCs w:val="24"/>
        </w:rPr>
        <w:t xml:space="preserve">a </w:t>
      </w:r>
      <w:r>
        <w:rPr>
          <w:rFonts w:ascii="Times New Roman" w:hAnsi="Times New Roman"/>
          <w:sz w:val="24"/>
          <w:szCs w:val="24"/>
        </w:rPr>
        <w:t xml:space="preserve">known </w:t>
      </w:r>
      <w:r w:rsidR="00EB5D7E">
        <w:rPr>
          <w:rFonts w:ascii="Times New Roman" w:hAnsi="Times New Roman"/>
          <w:sz w:val="24"/>
          <w:szCs w:val="24"/>
        </w:rPr>
        <w:t xml:space="preserve">scientific fact </w:t>
      </w:r>
      <w:r>
        <w:rPr>
          <w:rFonts w:ascii="Times New Roman" w:hAnsi="Times New Roman"/>
          <w:sz w:val="24"/>
          <w:szCs w:val="24"/>
        </w:rPr>
        <w:t xml:space="preserve">that </w:t>
      </w:r>
      <w:r w:rsidR="00EB5D7E">
        <w:rPr>
          <w:rFonts w:ascii="Times New Roman" w:hAnsi="Times New Roman"/>
          <w:sz w:val="24"/>
          <w:szCs w:val="24"/>
        </w:rPr>
        <w:t>chewing betel</w:t>
      </w:r>
      <w:r w:rsidR="008256A2">
        <w:rPr>
          <w:rFonts w:ascii="Times New Roman" w:hAnsi="Times New Roman"/>
          <w:sz w:val="24"/>
          <w:szCs w:val="24"/>
        </w:rPr>
        <w:t xml:space="preserve"> nut leads</w:t>
      </w:r>
      <w:r>
        <w:rPr>
          <w:rFonts w:ascii="Times New Roman" w:hAnsi="Times New Roman"/>
          <w:sz w:val="24"/>
          <w:szCs w:val="24"/>
        </w:rPr>
        <w:t xml:space="preserve"> to high rates of oral cancer within the country.</w:t>
      </w:r>
    </w:p>
    <w:p w:rsidR="00333A54" w:rsidRPr="00430D0B" w:rsidRDefault="005878A3" w:rsidP="005878A3">
      <w:pPr>
        <w:spacing w:line="360" w:lineRule="auto"/>
        <w:jc w:val="both"/>
        <w:rPr>
          <w:rFonts w:ascii="Times New Roman" w:hAnsi="Times New Roman"/>
          <w:sz w:val="24"/>
          <w:szCs w:val="24"/>
        </w:rPr>
      </w:pPr>
      <w:r>
        <w:rPr>
          <w:rFonts w:ascii="Times New Roman" w:hAnsi="Times New Roman"/>
          <w:sz w:val="24"/>
          <w:szCs w:val="24"/>
        </w:rPr>
        <w:lastRenderedPageBreak/>
        <w:t xml:space="preserve">The survey found that </w:t>
      </w:r>
      <w:r w:rsidR="006644C7">
        <w:rPr>
          <w:rFonts w:ascii="Times New Roman" w:hAnsi="Times New Roman"/>
          <w:sz w:val="24"/>
          <w:szCs w:val="24"/>
        </w:rPr>
        <w:t>7.1</w:t>
      </w:r>
      <w:r w:rsidR="00333A54" w:rsidRPr="00430D0B">
        <w:rPr>
          <w:rFonts w:ascii="Times New Roman" w:hAnsi="Times New Roman"/>
          <w:sz w:val="24"/>
          <w:szCs w:val="24"/>
        </w:rPr>
        <w:t xml:space="preserve">% </w:t>
      </w:r>
      <w:r>
        <w:rPr>
          <w:rFonts w:ascii="Times New Roman" w:hAnsi="Times New Roman"/>
          <w:sz w:val="24"/>
          <w:szCs w:val="24"/>
        </w:rPr>
        <w:t xml:space="preserve">population </w:t>
      </w:r>
      <w:r w:rsidR="008256A2">
        <w:rPr>
          <w:rFonts w:ascii="Times New Roman" w:hAnsi="Times New Roman"/>
          <w:sz w:val="24"/>
          <w:szCs w:val="24"/>
        </w:rPr>
        <w:t>were current</w:t>
      </w:r>
      <w:r w:rsidR="006644C7">
        <w:rPr>
          <w:rFonts w:ascii="Times New Roman" w:hAnsi="Times New Roman"/>
          <w:sz w:val="24"/>
          <w:szCs w:val="24"/>
        </w:rPr>
        <w:t xml:space="preserve"> drinkers</w:t>
      </w:r>
      <w:r w:rsidR="008256A2">
        <w:rPr>
          <w:rFonts w:ascii="Times New Roman" w:hAnsi="Times New Roman"/>
          <w:sz w:val="24"/>
          <w:szCs w:val="24"/>
        </w:rPr>
        <w:t xml:space="preserve">, </w:t>
      </w:r>
      <w:r w:rsidR="00BD0257" w:rsidRPr="00430D0B">
        <w:rPr>
          <w:rFonts w:ascii="Times New Roman" w:hAnsi="Times New Roman"/>
          <w:sz w:val="24"/>
          <w:szCs w:val="24"/>
        </w:rPr>
        <w:t>with binge</w:t>
      </w:r>
      <w:r w:rsidR="00333A54" w:rsidRPr="00430D0B">
        <w:rPr>
          <w:rFonts w:ascii="Times New Roman" w:hAnsi="Times New Roman"/>
          <w:sz w:val="24"/>
          <w:szCs w:val="24"/>
        </w:rPr>
        <w:t xml:space="preserve"> drinking </w:t>
      </w:r>
      <w:r>
        <w:rPr>
          <w:rFonts w:ascii="Times New Roman" w:hAnsi="Times New Roman"/>
          <w:sz w:val="24"/>
          <w:szCs w:val="24"/>
        </w:rPr>
        <w:t xml:space="preserve">considered to be a </w:t>
      </w:r>
      <w:r w:rsidR="008256A2">
        <w:rPr>
          <w:rFonts w:ascii="Times New Roman" w:hAnsi="Times New Roman"/>
          <w:sz w:val="24"/>
          <w:szCs w:val="24"/>
        </w:rPr>
        <w:t xml:space="preserve">major </w:t>
      </w:r>
      <w:r w:rsidR="008256A2" w:rsidRPr="00430D0B">
        <w:rPr>
          <w:rFonts w:ascii="Times New Roman" w:hAnsi="Times New Roman"/>
          <w:sz w:val="24"/>
          <w:szCs w:val="24"/>
        </w:rPr>
        <w:t>concern</w:t>
      </w:r>
      <w:r w:rsidR="00333A54" w:rsidRPr="00430D0B">
        <w:rPr>
          <w:rFonts w:ascii="Times New Roman" w:hAnsi="Times New Roman"/>
          <w:sz w:val="24"/>
          <w:szCs w:val="24"/>
        </w:rPr>
        <w:t xml:space="preserve"> amongst those who drink. 77.6% of current male drinkers reported drinking 5 or more standard drinks on one or more days.</w:t>
      </w:r>
    </w:p>
    <w:p w:rsidR="00333A54" w:rsidRPr="00430D0B" w:rsidRDefault="005878A3" w:rsidP="005878A3">
      <w:pPr>
        <w:spacing w:line="360" w:lineRule="auto"/>
        <w:jc w:val="both"/>
        <w:rPr>
          <w:rFonts w:ascii="Times New Roman" w:hAnsi="Times New Roman"/>
          <w:sz w:val="24"/>
          <w:szCs w:val="24"/>
        </w:rPr>
      </w:pPr>
      <w:r>
        <w:rPr>
          <w:rFonts w:ascii="Times New Roman" w:hAnsi="Times New Roman"/>
          <w:sz w:val="24"/>
          <w:szCs w:val="24"/>
        </w:rPr>
        <w:t>The c</w:t>
      </w:r>
      <w:r w:rsidR="00333A54" w:rsidRPr="00430D0B">
        <w:rPr>
          <w:rFonts w:ascii="Times New Roman" w:hAnsi="Times New Roman"/>
          <w:sz w:val="24"/>
          <w:szCs w:val="24"/>
        </w:rPr>
        <w:t xml:space="preserve">onsumption of fruit and vegetables among Papua New Guineans is low, with 98.9% of the population consuming less than 5 combined servings of fruit and vegetable per day. The mean number of days fruit and vegetables are consumed per week </w:t>
      </w:r>
      <w:r>
        <w:rPr>
          <w:rFonts w:ascii="Times New Roman" w:hAnsi="Times New Roman"/>
          <w:sz w:val="24"/>
          <w:szCs w:val="24"/>
        </w:rPr>
        <w:t>was</w:t>
      </w:r>
      <w:r w:rsidR="00333A54" w:rsidRPr="00430D0B">
        <w:rPr>
          <w:rFonts w:ascii="Times New Roman" w:hAnsi="Times New Roman"/>
          <w:sz w:val="24"/>
          <w:szCs w:val="24"/>
        </w:rPr>
        <w:t xml:space="preserve"> 2.9.</w:t>
      </w:r>
    </w:p>
    <w:p w:rsidR="00333A54" w:rsidRPr="00430D0B" w:rsidRDefault="00333A54" w:rsidP="00FA4582">
      <w:pPr>
        <w:spacing w:line="360" w:lineRule="auto"/>
        <w:jc w:val="both"/>
        <w:rPr>
          <w:rFonts w:ascii="Times New Roman" w:hAnsi="Times New Roman"/>
          <w:sz w:val="24"/>
          <w:szCs w:val="24"/>
        </w:rPr>
      </w:pPr>
      <w:r w:rsidRPr="00430D0B">
        <w:rPr>
          <w:rFonts w:ascii="Times New Roman" w:hAnsi="Times New Roman"/>
          <w:sz w:val="24"/>
          <w:szCs w:val="24"/>
        </w:rPr>
        <w:t>Physical activity is relatively high in the population with 76.1% of men and 70.6% of women engaged in high levels of activity (&gt;1500METminutes per week). The majority of physical activity is undertaken as a part of work, and to a lesser extent as part of transport.</w:t>
      </w:r>
    </w:p>
    <w:p w:rsidR="003D74DE" w:rsidRDefault="00333A54" w:rsidP="003546BD">
      <w:pPr>
        <w:spacing w:line="360" w:lineRule="auto"/>
        <w:jc w:val="both"/>
        <w:rPr>
          <w:rFonts w:ascii="Times New Roman" w:hAnsi="Times New Roman"/>
          <w:sz w:val="24"/>
          <w:szCs w:val="24"/>
        </w:rPr>
      </w:pPr>
      <w:r w:rsidRPr="00430D0B">
        <w:rPr>
          <w:rFonts w:ascii="Times New Roman" w:hAnsi="Times New Roman"/>
          <w:sz w:val="24"/>
          <w:szCs w:val="24"/>
        </w:rPr>
        <w:t>32.1% of the population was found to be overweight (BMI &gt;25kg/m2), with 6.8% being obese (BMI &gt;30kg/m2). 8.8% of Papua New Guineans were found to have hypertension (SBP &gt; 140mmHg and/or DBP &gt;90 mmHg), however nearly all of these were unaware they had hypertension. Diabetes is a major problem with 14.7% of men and 14.0% of women revealed to have raised blood glucose, again without</w:t>
      </w:r>
      <w:r w:rsidR="005878A3">
        <w:rPr>
          <w:rFonts w:ascii="Times New Roman" w:hAnsi="Times New Roman"/>
          <w:sz w:val="24"/>
          <w:szCs w:val="24"/>
        </w:rPr>
        <w:t xml:space="preserve"> their</w:t>
      </w:r>
      <w:r w:rsidRPr="00430D0B">
        <w:rPr>
          <w:rFonts w:ascii="Times New Roman" w:hAnsi="Times New Roman"/>
          <w:sz w:val="24"/>
          <w:szCs w:val="24"/>
        </w:rPr>
        <w:t xml:space="preserve"> knowledge.</w:t>
      </w:r>
    </w:p>
    <w:p w:rsidR="00E1590F" w:rsidRDefault="00E1590F" w:rsidP="003546BD">
      <w:pPr>
        <w:spacing w:line="360" w:lineRule="auto"/>
        <w:jc w:val="both"/>
        <w:rPr>
          <w:rFonts w:ascii="Times New Roman" w:hAnsi="Times New Roman"/>
          <w:sz w:val="24"/>
          <w:szCs w:val="24"/>
        </w:rPr>
      </w:pPr>
      <w:r>
        <w:rPr>
          <w:rFonts w:ascii="Times New Roman" w:hAnsi="Times New Roman"/>
          <w:sz w:val="24"/>
          <w:szCs w:val="24"/>
        </w:rPr>
        <w:t xml:space="preserve">PNG has the highest Road Traffic Accidents in the region according the Global Road Safety Survey Report 2008. Pedestrian, passenger, speeding and drink driving were the common factors contributing to road traffic accidents. It caused about </w:t>
      </w:r>
      <w:r w:rsidR="000F4F82">
        <w:rPr>
          <w:rFonts w:ascii="Times New Roman" w:hAnsi="Times New Roman"/>
          <w:sz w:val="24"/>
          <w:szCs w:val="24"/>
        </w:rPr>
        <w:t xml:space="preserve">K 4 to K20 million to management injuries in Port Moresby General Hospital according to Chief Physician Emergency Department.   </w:t>
      </w:r>
    </w:p>
    <w:p w:rsidR="00973F99" w:rsidRPr="00D129A9" w:rsidRDefault="003D74DE" w:rsidP="00095CE1">
      <w:pPr>
        <w:pStyle w:val="Heading1"/>
        <w:spacing w:before="0" w:line="360" w:lineRule="auto"/>
        <w:rPr>
          <w:rStyle w:val="Heading1Char"/>
          <w:b/>
          <w:bCs/>
        </w:rPr>
      </w:pPr>
      <w:bookmarkStart w:id="4" w:name="_Toc422212907"/>
      <w:r>
        <w:t>Current NCD prevention and control efforts</w:t>
      </w:r>
      <w:bookmarkEnd w:id="4"/>
    </w:p>
    <w:p w:rsidR="009D6FA8" w:rsidRPr="00D42435" w:rsidRDefault="00333A54" w:rsidP="00095CE1">
      <w:pPr>
        <w:spacing w:after="0" w:line="360" w:lineRule="auto"/>
        <w:jc w:val="both"/>
        <w:rPr>
          <w:rFonts w:asciiTheme="majorBidi" w:hAnsiTheme="majorBidi" w:cstheme="majorBidi"/>
          <w:sz w:val="24"/>
          <w:szCs w:val="24"/>
        </w:rPr>
      </w:pPr>
      <w:r w:rsidRPr="00D42435">
        <w:rPr>
          <w:rFonts w:asciiTheme="majorBidi" w:hAnsiTheme="majorBidi" w:cstheme="majorBidi"/>
          <w:sz w:val="24"/>
          <w:szCs w:val="24"/>
        </w:rPr>
        <w:t>T</w:t>
      </w:r>
      <w:r w:rsidR="009D6FA8" w:rsidRPr="00D42435">
        <w:rPr>
          <w:rFonts w:asciiTheme="majorBidi" w:hAnsiTheme="majorBidi" w:cstheme="majorBidi"/>
          <w:sz w:val="24"/>
          <w:szCs w:val="24"/>
        </w:rPr>
        <w:t xml:space="preserve">he National Health Plan 2011-2020 outlines an approach to promoting healthy lifestyles in Key Result Area 7. Objective 7.4 </w:t>
      </w:r>
      <w:r w:rsidR="005878A3">
        <w:rPr>
          <w:rFonts w:asciiTheme="majorBidi" w:hAnsiTheme="majorBidi" w:cstheme="majorBidi"/>
          <w:sz w:val="24"/>
          <w:szCs w:val="24"/>
        </w:rPr>
        <w:t xml:space="preserve">about </w:t>
      </w:r>
      <w:r w:rsidR="008256A2">
        <w:rPr>
          <w:rFonts w:asciiTheme="majorBidi" w:hAnsiTheme="majorBidi" w:cstheme="majorBidi"/>
          <w:sz w:val="24"/>
          <w:szCs w:val="24"/>
        </w:rPr>
        <w:t xml:space="preserve">reducing </w:t>
      </w:r>
      <w:r w:rsidR="008256A2" w:rsidRPr="00D42435">
        <w:rPr>
          <w:rFonts w:asciiTheme="majorBidi" w:hAnsiTheme="majorBidi" w:cstheme="majorBidi"/>
          <w:sz w:val="24"/>
          <w:szCs w:val="24"/>
        </w:rPr>
        <w:t>morbidity</w:t>
      </w:r>
      <w:r w:rsidR="009D6FA8" w:rsidRPr="00D42435">
        <w:rPr>
          <w:rFonts w:asciiTheme="majorBidi" w:hAnsiTheme="majorBidi" w:cstheme="majorBidi"/>
          <w:sz w:val="24"/>
          <w:szCs w:val="24"/>
        </w:rPr>
        <w:t xml:space="preserve"> and mortality</w:t>
      </w:r>
      <w:r w:rsidR="00D129A9" w:rsidRPr="00D42435">
        <w:rPr>
          <w:rFonts w:asciiTheme="majorBidi" w:hAnsiTheme="majorBidi" w:cstheme="majorBidi"/>
          <w:sz w:val="24"/>
          <w:szCs w:val="24"/>
        </w:rPr>
        <w:t xml:space="preserve"> from NCDs. </w:t>
      </w:r>
      <w:r w:rsidR="005878A3">
        <w:rPr>
          <w:rFonts w:asciiTheme="majorBidi" w:hAnsiTheme="majorBidi" w:cstheme="majorBidi"/>
          <w:sz w:val="24"/>
          <w:szCs w:val="24"/>
        </w:rPr>
        <w:t xml:space="preserve">Proposed </w:t>
      </w:r>
      <w:r w:rsidR="008256A2">
        <w:rPr>
          <w:rFonts w:asciiTheme="majorBidi" w:hAnsiTheme="majorBidi" w:cstheme="majorBidi"/>
          <w:sz w:val="24"/>
          <w:szCs w:val="24"/>
        </w:rPr>
        <w:t xml:space="preserve">strategies </w:t>
      </w:r>
      <w:r w:rsidR="008256A2" w:rsidRPr="00D42435">
        <w:rPr>
          <w:rFonts w:asciiTheme="majorBidi" w:hAnsiTheme="majorBidi" w:cstheme="majorBidi"/>
          <w:sz w:val="24"/>
          <w:szCs w:val="24"/>
        </w:rPr>
        <w:t>include</w:t>
      </w:r>
      <w:r w:rsidR="009D6FA8" w:rsidRPr="00D42435">
        <w:rPr>
          <w:rFonts w:asciiTheme="majorBidi" w:hAnsiTheme="majorBidi" w:cstheme="majorBidi"/>
          <w:sz w:val="24"/>
          <w:szCs w:val="24"/>
        </w:rPr>
        <w:t>:</w:t>
      </w:r>
    </w:p>
    <w:p w:rsidR="00DA644B" w:rsidRPr="00D42435" w:rsidRDefault="000F588A" w:rsidP="00D42435">
      <w:pPr>
        <w:pStyle w:val="ListParagraph"/>
        <w:numPr>
          <w:ilvl w:val="0"/>
          <w:numId w:val="32"/>
        </w:numPr>
        <w:spacing w:line="360" w:lineRule="auto"/>
        <w:jc w:val="both"/>
        <w:rPr>
          <w:rFonts w:asciiTheme="majorBidi" w:hAnsiTheme="majorBidi" w:cstheme="majorBidi"/>
          <w:sz w:val="24"/>
          <w:szCs w:val="24"/>
        </w:rPr>
      </w:pPr>
      <w:r w:rsidRPr="00D42435">
        <w:rPr>
          <w:rFonts w:asciiTheme="majorBidi" w:hAnsiTheme="majorBidi" w:cstheme="majorBidi"/>
          <w:sz w:val="24"/>
          <w:szCs w:val="24"/>
        </w:rPr>
        <w:t xml:space="preserve">Increase the focus on population-based health awareness </w:t>
      </w:r>
      <w:r w:rsidR="00DA644B" w:rsidRPr="00D42435">
        <w:rPr>
          <w:rFonts w:asciiTheme="majorBidi" w:hAnsiTheme="majorBidi" w:cstheme="majorBidi"/>
          <w:sz w:val="24"/>
          <w:szCs w:val="24"/>
        </w:rPr>
        <w:t>interventions designed</w:t>
      </w:r>
      <w:r w:rsidRPr="00D42435">
        <w:rPr>
          <w:rFonts w:asciiTheme="majorBidi" w:hAnsiTheme="majorBidi" w:cstheme="majorBidi"/>
          <w:sz w:val="24"/>
          <w:szCs w:val="24"/>
        </w:rPr>
        <w:t xml:space="preserve"> to reduce the impact of substance abuse, increase the level of physical activity, and improve diet.</w:t>
      </w:r>
    </w:p>
    <w:p w:rsidR="00DA644B" w:rsidRPr="00D42435" w:rsidRDefault="000F588A" w:rsidP="00D42435">
      <w:pPr>
        <w:pStyle w:val="ListParagraph"/>
        <w:numPr>
          <w:ilvl w:val="0"/>
          <w:numId w:val="32"/>
        </w:numPr>
        <w:spacing w:line="360" w:lineRule="auto"/>
        <w:jc w:val="both"/>
        <w:rPr>
          <w:rFonts w:asciiTheme="majorBidi" w:hAnsiTheme="majorBidi" w:cstheme="majorBidi"/>
          <w:sz w:val="24"/>
          <w:szCs w:val="24"/>
        </w:rPr>
      </w:pPr>
      <w:r w:rsidRPr="00D42435">
        <w:rPr>
          <w:rFonts w:asciiTheme="majorBidi" w:hAnsiTheme="majorBidi" w:cstheme="majorBidi"/>
          <w:sz w:val="24"/>
          <w:szCs w:val="24"/>
        </w:rPr>
        <w:t xml:space="preserve"> Increase early detection (screening) and immediate clinical interventions for non-communicable diseases, such as heart disease, strokes, diabetes and cancer.</w:t>
      </w:r>
    </w:p>
    <w:p w:rsidR="00DA644B" w:rsidRPr="00D42435" w:rsidRDefault="000F588A" w:rsidP="00D42435">
      <w:pPr>
        <w:pStyle w:val="ListParagraph"/>
        <w:numPr>
          <w:ilvl w:val="0"/>
          <w:numId w:val="32"/>
        </w:numPr>
        <w:spacing w:line="360" w:lineRule="auto"/>
        <w:jc w:val="both"/>
        <w:rPr>
          <w:rFonts w:asciiTheme="majorBidi" w:hAnsiTheme="majorBidi" w:cstheme="majorBidi"/>
          <w:sz w:val="24"/>
          <w:szCs w:val="24"/>
        </w:rPr>
      </w:pPr>
      <w:r w:rsidRPr="00D42435">
        <w:rPr>
          <w:rFonts w:asciiTheme="majorBidi" w:hAnsiTheme="majorBidi" w:cstheme="majorBidi"/>
          <w:sz w:val="24"/>
          <w:szCs w:val="24"/>
        </w:rPr>
        <w:t xml:space="preserve"> Ensure all government facilities promote healthy lifestyles and schedule healthy workplace activities.</w:t>
      </w:r>
    </w:p>
    <w:p w:rsidR="00DA644B" w:rsidRPr="00D42435" w:rsidRDefault="000F588A" w:rsidP="00D42435">
      <w:pPr>
        <w:pStyle w:val="ListParagraph"/>
        <w:numPr>
          <w:ilvl w:val="0"/>
          <w:numId w:val="32"/>
        </w:numPr>
        <w:spacing w:line="360" w:lineRule="auto"/>
        <w:jc w:val="both"/>
        <w:rPr>
          <w:rFonts w:asciiTheme="majorBidi" w:hAnsiTheme="majorBidi" w:cstheme="majorBidi"/>
          <w:sz w:val="24"/>
          <w:szCs w:val="24"/>
        </w:rPr>
      </w:pPr>
      <w:r w:rsidRPr="00D42435">
        <w:rPr>
          <w:rFonts w:asciiTheme="majorBidi" w:hAnsiTheme="majorBidi" w:cstheme="majorBidi"/>
          <w:sz w:val="24"/>
          <w:szCs w:val="24"/>
        </w:rPr>
        <w:t xml:space="preserve"> Review and improve legislation that will support the adoption of healthy lifestyles.</w:t>
      </w:r>
    </w:p>
    <w:p w:rsidR="00DA644B" w:rsidRPr="00D42435" w:rsidRDefault="000F588A" w:rsidP="00D42435">
      <w:pPr>
        <w:pStyle w:val="ListParagraph"/>
        <w:numPr>
          <w:ilvl w:val="0"/>
          <w:numId w:val="32"/>
        </w:numPr>
        <w:spacing w:line="360" w:lineRule="auto"/>
        <w:jc w:val="both"/>
        <w:rPr>
          <w:rFonts w:asciiTheme="majorBidi" w:hAnsiTheme="majorBidi" w:cstheme="majorBidi"/>
          <w:sz w:val="24"/>
          <w:szCs w:val="24"/>
        </w:rPr>
      </w:pPr>
      <w:r w:rsidRPr="00D42435">
        <w:rPr>
          <w:rFonts w:asciiTheme="majorBidi" w:hAnsiTheme="majorBidi" w:cstheme="majorBidi"/>
          <w:sz w:val="24"/>
          <w:szCs w:val="24"/>
        </w:rPr>
        <w:lastRenderedPageBreak/>
        <w:t xml:space="preserve"> Improve and expand the standards in mental health service delivery.</w:t>
      </w:r>
    </w:p>
    <w:p w:rsidR="00DA644B" w:rsidRPr="00D42435" w:rsidRDefault="000F588A" w:rsidP="00D42435">
      <w:pPr>
        <w:pStyle w:val="ListParagraph"/>
        <w:numPr>
          <w:ilvl w:val="0"/>
          <w:numId w:val="32"/>
        </w:numPr>
        <w:spacing w:line="360" w:lineRule="auto"/>
        <w:jc w:val="both"/>
        <w:rPr>
          <w:rFonts w:asciiTheme="majorBidi" w:hAnsiTheme="majorBidi" w:cstheme="majorBidi"/>
          <w:sz w:val="24"/>
          <w:szCs w:val="24"/>
        </w:rPr>
      </w:pPr>
      <w:r w:rsidRPr="00D42435">
        <w:rPr>
          <w:rFonts w:asciiTheme="majorBidi" w:hAnsiTheme="majorBidi" w:cstheme="majorBidi"/>
          <w:sz w:val="24"/>
          <w:szCs w:val="24"/>
        </w:rPr>
        <w:t xml:space="preserve"> Improve the provision of disability aids/appliances, physiotherapy, and community-base</w:t>
      </w:r>
      <w:r w:rsidR="005878A3">
        <w:rPr>
          <w:rFonts w:asciiTheme="majorBidi" w:hAnsiTheme="majorBidi" w:cstheme="majorBidi"/>
          <w:sz w:val="24"/>
          <w:szCs w:val="24"/>
        </w:rPr>
        <w:t>d</w:t>
      </w:r>
      <w:r w:rsidRPr="00D42435">
        <w:rPr>
          <w:rFonts w:asciiTheme="majorBidi" w:hAnsiTheme="majorBidi" w:cstheme="majorBidi"/>
          <w:sz w:val="24"/>
          <w:szCs w:val="24"/>
        </w:rPr>
        <w:t xml:space="preserve"> rehabilitation services. </w:t>
      </w:r>
    </w:p>
    <w:p w:rsidR="00220CF0" w:rsidRPr="005878A3" w:rsidRDefault="000F588A" w:rsidP="00D42435">
      <w:pPr>
        <w:spacing w:line="360" w:lineRule="auto"/>
        <w:jc w:val="both"/>
        <w:rPr>
          <w:rFonts w:asciiTheme="majorBidi" w:hAnsiTheme="majorBidi" w:cstheme="majorBidi"/>
          <w:sz w:val="24"/>
          <w:szCs w:val="24"/>
        </w:rPr>
      </w:pPr>
      <w:r w:rsidRPr="005878A3">
        <w:rPr>
          <w:rFonts w:asciiTheme="majorBidi" w:hAnsiTheme="majorBidi" w:cstheme="majorBidi"/>
          <w:sz w:val="24"/>
          <w:szCs w:val="24"/>
        </w:rPr>
        <w:t>At the national level the National Department of Health has a team dedicated to NCD</w:t>
      </w:r>
      <w:r w:rsidR="005878A3">
        <w:rPr>
          <w:rFonts w:asciiTheme="majorBidi" w:hAnsiTheme="majorBidi" w:cstheme="majorBidi"/>
          <w:sz w:val="24"/>
          <w:szCs w:val="24"/>
        </w:rPr>
        <w:t xml:space="preserve"> prevention and control</w:t>
      </w:r>
      <w:r w:rsidRPr="005878A3">
        <w:rPr>
          <w:rFonts w:asciiTheme="majorBidi" w:hAnsiTheme="majorBidi" w:cstheme="majorBidi"/>
          <w:sz w:val="24"/>
          <w:szCs w:val="24"/>
        </w:rPr>
        <w:t xml:space="preserve">, consisting of a team leader, a Technical Officer for Cancer Prevention and Control and a Technical Officer for Alcohol. In </w:t>
      </w:r>
      <w:r w:rsidR="008256A2" w:rsidRPr="005878A3">
        <w:rPr>
          <w:rFonts w:asciiTheme="majorBidi" w:hAnsiTheme="majorBidi" w:cstheme="majorBidi"/>
          <w:sz w:val="24"/>
          <w:szCs w:val="24"/>
        </w:rPr>
        <w:t>addition the</w:t>
      </w:r>
      <w:r w:rsidRPr="005878A3">
        <w:rPr>
          <w:rFonts w:asciiTheme="majorBidi" w:hAnsiTheme="majorBidi" w:cstheme="majorBidi"/>
          <w:sz w:val="24"/>
          <w:szCs w:val="24"/>
        </w:rPr>
        <w:t xml:space="preserve"> team works closely with the Manager for Cancer Services within the Curative Services Department and Oral Health Services.</w:t>
      </w:r>
      <w:r w:rsidR="00BD0257">
        <w:rPr>
          <w:rFonts w:asciiTheme="majorBidi" w:hAnsiTheme="majorBidi" w:cstheme="majorBidi"/>
          <w:sz w:val="24"/>
          <w:szCs w:val="24"/>
        </w:rPr>
        <w:t xml:space="preserve"> </w:t>
      </w:r>
      <w:r w:rsidR="00B22E1C" w:rsidRPr="005878A3">
        <w:rPr>
          <w:rFonts w:asciiTheme="majorBidi" w:hAnsiTheme="majorBidi" w:cstheme="majorBidi"/>
          <w:sz w:val="24"/>
          <w:szCs w:val="24"/>
        </w:rPr>
        <w:t>NGOs which include the PNG Cancer Foundation and the Heart Foundation play a significant role in NCD programming, prevention and control</w:t>
      </w:r>
      <w:r w:rsidR="005878A3">
        <w:rPr>
          <w:rFonts w:asciiTheme="majorBidi" w:hAnsiTheme="majorBidi" w:cstheme="majorBidi"/>
          <w:sz w:val="24"/>
          <w:szCs w:val="24"/>
        </w:rPr>
        <w:t xml:space="preserve"> in PNG</w:t>
      </w:r>
      <w:r w:rsidR="00B22E1C" w:rsidRPr="005878A3">
        <w:rPr>
          <w:rFonts w:asciiTheme="majorBidi" w:hAnsiTheme="majorBidi" w:cstheme="majorBidi"/>
          <w:sz w:val="24"/>
          <w:szCs w:val="24"/>
        </w:rPr>
        <w:t xml:space="preserve">. </w:t>
      </w:r>
    </w:p>
    <w:p w:rsidR="000844CF" w:rsidRPr="00A268F4" w:rsidRDefault="000844CF" w:rsidP="00D42435">
      <w:pPr>
        <w:spacing w:line="360" w:lineRule="auto"/>
        <w:jc w:val="both"/>
        <w:rPr>
          <w:rFonts w:asciiTheme="majorBidi" w:hAnsiTheme="majorBidi" w:cstheme="majorBidi"/>
          <w:sz w:val="24"/>
          <w:szCs w:val="24"/>
        </w:rPr>
      </w:pPr>
      <w:r w:rsidRPr="005878A3">
        <w:rPr>
          <w:rFonts w:asciiTheme="majorBidi" w:hAnsiTheme="majorBidi" w:cstheme="majorBidi"/>
          <w:sz w:val="24"/>
          <w:szCs w:val="24"/>
        </w:rPr>
        <w:t>Several</w:t>
      </w:r>
      <w:r w:rsidR="00D71D78" w:rsidRPr="005878A3">
        <w:rPr>
          <w:rFonts w:asciiTheme="majorBidi" w:hAnsiTheme="majorBidi" w:cstheme="majorBidi"/>
          <w:sz w:val="24"/>
          <w:szCs w:val="24"/>
        </w:rPr>
        <w:t xml:space="preserve"> other</w:t>
      </w:r>
      <w:r w:rsidRPr="005878A3">
        <w:rPr>
          <w:rFonts w:asciiTheme="majorBidi" w:hAnsiTheme="majorBidi" w:cstheme="majorBidi"/>
          <w:sz w:val="24"/>
          <w:szCs w:val="24"/>
        </w:rPr>
        <w:t xml:space="preserve"> key policies and </w:t>
      </w:r>
      <w:r w:rsidR="008256A2">
        <w:rPr>
          <w:rFonts w:asciiTheme="majorBidi" w:hAnsiTheme="majorBidi" w:cstheme="majorBidi"/>
          <w:sz w:val="24"/>
          <w:szCs w:val="24"/>
        </w:rPr>
        <w:t xml:space="preserve">legislation </w:t>
      </w:r>
      <w:r w:rsidR="008256A2" w:rsidRPr="005878A3">
        <w:rPr>
          <w:rFonts w:asciiTheme="majorBidi" w:hAnsiTheme="majorBidi" w:cstheme="majorBidi"/>
          <w:sz w:val="24"/>
          <w:szCs w:val="24"/>
        </w:rPr>
        <w:t>have</w:t>
      </w:r>
      <w:r w:rsidRPr="005878A3">
        <w:rPr>
          <w:rFonts w:asciiTheme="majorBidi" w:hAnsiTheme="majorBidi" w:cstheme="majorBidi"/>
          <w:sz w:val="24"/>
          <w:szCs w:val="24"/>
        </w:rPr>
        <w:t xml:space="preserve"> been adopted that contribute towards the prevention and control of NCDs</w:t>
      </w:r>
      <w:r w:rsidR="00A268F4">
        <w:rPr>
          <w:rFonts w:asciiTheme="majorBidi" w:hAnsiTheme="majorBidi" w:cstheme="majorBidi"/>
          <w:sz w:val="24"/>
          <w:szCs w:val="24"/>
        </w:rPr>
        <w:t>:-</w:t>
      </w:r>
    </w:p>
    <w:p w:rsidR="0087476D" w:rsidRPr="00095CE1" w:rsidRDefault="0087476D" w:rsidP="00D42435">
      <w:pPr>
        <w:spacing w:line="360" w:lineRule="auto"/>
        <w:rPr>
          <w:rFonts w:asciiTheme="majorBidi" w:hAnsiTheme="majorBidi" w:cstheme="majorBidi"/>
          <w:b/>
          <w:bCs/>
          <w:color w:val="365F91" w:themeColor="accent1" w:themeShade="BF"/>
          <w:sz w:val="24"/>
          <w:szCs w:val="24"/>
        </w:rPr>
      </w:pPr>
      <w:bookmarkStart w:id="5" w:name="_Toc262790115"/>
      <w:r w:rsidRPr="00095CE1">
        <w:rPr>
          <w:rFonts w:asciiTheme="majorBidi" w:hAnsiTheme="majorBidi" w:cstheme="majorBidi"/>
          <w:b/>
          <w:bCs/>
          <w:color w:val="365F91" w:themeColor="accent1" w:themeShade="BF"/>
          <w:sz w:val="24"/>
          <w:szCs w:val="24"/>
        </w:rPr>
        <w:t>Acts and Legislations</w:t>
      </w:r>
      <w:bookmarkEnd w:id="5"/>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PNG Constitution 1974</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The Organic Law on Provincial and Local Level Government 1995</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The Health Administration Act 1997</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Public Health Act 1973</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Public Hospital Act 1993</w:t>
      </w:r>
    </w:p>
    <w:p w:rsidR="0087476D"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Tobacco Control Act 1987</w:t>
      </w:r>
    </w:p>
    <w:p w:rsidR="00A268F4" w:rsidRPr="00D42435" w:rsidRDefault="00A268F4" w:rsidP="00D42435">
      <w:pPr>
        <w:pStyle w:val="MediumGrid21"/>
        <w:numPr>
          <w:ilvl w:val="0"/>
          <w:numId w:val="12"/>
        </w:numPr>
        <w:spacing w:line="360" w:lineRule="auto"/>
        <w:ind w:hanging="11"/>
        <w:rPr>
          <w:rFonts w:asciiTheme="majorBidi" w:hAnsiTheme="majorBidi" w:cstheme="majorBidi"/>
        </w:rPr>
      </w:pPr>
      <w:r>
        <w:rPr>
          <w:rFonts w:asciiTheme="majorBidi" w:hAnsiTheme="majorBidi" w:cstheme="majorBidi"/>
        </w:rPr>
        <w:t>The Provincial Health Authority Act 2007</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PNG Occupational Health and Safety Act 2011</w:t>
      </w:r>
    </w:p>
    <w:p w:rsidR="0087476D"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NCDC Act –Regulation of Betel nut 2013</w:t>
      </w:r>
    </w:p>
    <w:p w:rsidR="003864DE" w:rsidRDefault="00D57107" w:rsidP="00D42435">
      <w:pPr>
        <w:pStyle w:val="MediumGrid21"/>
        <w:numPr>
          <w:ilvl w:val="0"/>
          <w:numId w:val="12"/>
        </w:numPr>
        <w:spacing w:line="360" w:lineRule="auto"/>
        <w:ind w:hanging="11"/>
        <w:rPr>
          <w:rFonts w:asciiTheme="majorBidi" w:hAnsiTheme="majorBidi" w:cstheme="majorBidi"/>
        </w:rPr>
      </w:pPr>
      <w:r>
        <w:rPr>
          <w:rFonts w:asciiTheme="majorBidi" w:hAnsiTheme="majorBidi" w:cstheme="majorBidi"/>
        </w:rPr>
        <w:t>Lukauting P</w:t>
      </w:r>
      <w:r w:rsidR="00366465">
        <w:rPr>
          <w:rFonts w:asciiTheme="majorBidi" w:hAnsiTheme="majorBidi" w:cstheme="majorBidi"/>
        </w:rPr>
        <w:t xml:space="preserve"> </w:t>
      </w:r>
      <w:r w:rsidR="003864DE">
        <w:rPr>
          <w:rFonts w:asciiTheme="majorBidi" w:hAnsiTheme="majorBidi" w:cstheme="majorBidi"/>
        </w:rPr>
        <w:t>ikinini Act 2013</w:t>
      </w:r>
    </w:p>
    <w:p w:rsidR="003864DE" w:rsidRDefault="003864DE" w:rsidP="00D42435">
      <w:pPr>
        <w:pStyle w:val="MediumGrid21"/>
        <w:numPr>
          <w:ilvl w:val="0"/>
          <w:numId w:val="12"/>
        </w:numPr>
        <w:spacing w:line="360" w:lineRule="auto"/>
        <w:ind w:hanging="11"/>
        <w:rPr>
          <w:rFonts w:asciiTheme="majorBidi" w:hAnsiTheme="majorBidi" w:cstheme="majorBidi"/>
        </w:rPr>
      </w:pPr>
      <w:r>
        <w:rPr>
          <w:rFonts w:asciiTheme="majorBidi" w:hAnsiTheme="majorBidi" w:cstheme="majorBidi"/>
        </w:rPr>
        <w:t>Liquor Liscensing Board Act 1963</w:t>
      </w:r>
    </w:p>
    <w:p w:rsidR="003864DE" w:rsidRDefault="003864DE" w:rsidP="00D42435">
      <w:pPr>
        <w:pStyle w:val="MediumGrid21"/>
        <w:numPr>
          <w:ilvl w:val="0"/>
          <w:numId w:val="12"/>
        </w:numPr>
        <w:spacing w:line="360" w:lineRule="auto"/>
        <w:ind w:hanging="11"/>
        <w:rPr>
          <w:rFonts w:asciiTheme="majorBidi" w:hAnsiTheme="majorBidi" w:cstheme="majorBidi"/>
        </w:rPr>
      </w:pPr>
      <w:r>
        <w:rPr>
          <w:rFonts w:asciiTheme="majorBidi" w:hAnsiTheme="majorBidi" w:cstheme="majorBidi"/>
        </w:rPr>
        <w:t xml:space="preserve">HAMP Act </w:t>
      </w:r>
    </w:p>
    <w:p w:rsidR="00E1590F" w:rsidRPr="00D42435" w:rsidRDefault="00E1590F" w:rsidP="00D42435">
      <w:pPr>
        <w:pStyle w:val="MediumGrid21"/>
        <w:numPr>
          <w:ilvl w:val="0"/>
          <w:numId w:val="12"/>
        </w:numPr>
        <w:spacing w:line="360" w:lineRule="auto"/>
        <w:ind w:hanging="11"/>
        <w:rPr>
          <w:rFonts w:asciiTheme="majorBidi" w:hAnsiTheme="majorBidi" w:cstheme="majorBidi"/>
        </w:rPr>
      </w:pPr>
      <w:r>
        <w:rPr>
          <w:rFonts w:asciiTheme="majorBidi" w:hAnsiTheme="majorBidi" w:cstheme="majorBidi"/>
        </w:rPr>
        <w:t>Motor Traffic Act 1980</w:t>
      </w:r>
    </w:p>
    <w:p w:rsidR="0087476D" w:rsidRPr="00095CE1" w:rsidRDefault="0087476D" w:rsidP="00D42435">
      <w:pPr>
        <w:spacing w:line="360" w:lineRule="auto"/>
        <w:rPr>
          <w:rFonts w:asciiTheme="majorBidi" w:hAnsiTheme="majorBidi" w:cstheme="majorBidi"/>
          <w:b/>
          <w:bCs/>
          <w:color w:val="365F91" w:themeColor="accent1" w:themeShade="BF"/>
          <w:sz w:val="24"/>
          <w:szCs w:val="24"/>
        </w:rPr>
      </w:pPr>
      <w:bookmarkStart w:id="6" w:name="_Toc262790116"/>
      <w:r w:rsidRPr="00095CE1">
        <w:rPr>
          <w:rFonts w:asciiTheme="majorBidi" w:hAnsiTheme="majorBidi" w:cstheme="majorBidi"/>
          <w:b/>
          <w:bCs/>
          <w:color w:val="365F91" w:themeColor="accent1" w:themeShade="BF"/>
          <w:sz w:val="24"/>
          <w:szCs w:val="24"/>
        </w:rPr>
        <w:t>Policies and Standards</w:t>
      </w:r>
      <w:bookmarkEnd w:id="6"/>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PNG Vision 2050</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PNG Strategic Development Plan 2011-2030</w:t>
      </w:r>
    </w:p>
    <w:p w:rsidR="0087476D"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Medium Term Development Plan 2011 -2015</w:t>
      </w:r>
    </w:p>
    <w:p w:rsidR="00A268F4" w:rsidRPr="00D42435" w:rsidRDefault="00A268F4" w:rsidP="00D42435">
      <w:pPr>
        <w:pStyle w:val="MediumGrid21"/>
        <w:numPr>
          <w:ilvl w:val="0"/>
          <w:numId w:val="12"/>
        </w:numPr>
        <w:spacing w:line="360" w:lineRule="auto"/>
        <w:ind w:hanging="11"/>
        <w:rPr>
          <w:rFonts w:asciiTheme="majorBidi" w:hAnsiTheme="majorBidi" w:cstheme="majorBidi"/>
        </w:rPr>
      </w:pPr>
      <w:r>
        <w:rPr>
          <w:rFonts w:asciiTheme="majorBidi" w:hAnsiTheme="majorBidi" w:cstheme="majorBidi"/>
        </w:rPr>
        <w:t xml:space="preserve">National </w:t>
      </w:r>
      <w:r w:rsidR="00D40C97">
        <w:rPr>
          <w:rFonts w:asciiTheme="majorBidi" w:hAnsiTheme="majorBidi" w:cstheme="majorBidi"/>
        </w:rPr>
        <w:t>H</w:t>
      </w:r>
      <w:r>
        <w:rPr>
          <w:rFonts w:asciiTheme="majorBidi" w:hAnsiTheme="majorBidi" w:cstheme="majorBidi"/>
        </w:rPr>
        <w:t>ealth Plan (2011-2020)</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lastRenderedPageBreak/>
        <w:t xml:space="preserve">National Health Service Standards </w:t>
      </w:r>
      <w:r w:rsidR="00A268F4">
        <w:rPr>
          <w:rFonts w:asciiTheme="majorBidi" w:hAnsiTheme="majorBidi" w:cstheme="majorBidi"/>
        </w:rPr>
        <w:t xml:space="preserve"> (2011)</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Health Human Resource Policy</w:t>
      </w:r>
      <w:r w:rsidR="00A268F4">
        <w:rPr>
          <w:rFonts w:asciiTheme="majorBidi" w:hAnsiTheme="majorBidi" w:cstheme="majorBidi"/>
        </w:rPr>
        <w:t xml:space="preserve"> (2012)</w:t>
      </w:r>
    </w:p>
    <w:p w:rsidR="0087476D"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National Medicines Policy</w:t>
      </w:r>
      <w:r w:rsidR="00A268F4">
        <w:rPr>
          <w:rFonts w:asciiTheme="majorBidi" w:hAnsiTheme="majorBidi" w:cstheme="majorBidi"/>
        </w:rPr>
        <w:t xml:space="preserve"> (2014)</w:t>
      </w:r>
    </w:p>
    <w:p w:rsidR="00A268F4" w:rsidRPr="00D42435" w:rsidRDefault="00A268F4" w:rsidP="00D42435">
      <w:pPr>
        <w:pStyle w:val="MediumGrid21"/>
        <w:numPr>
          <w:ilvl w:val="0"/>
          <w:numId w:val="12"/>
        </w:numPr>
        <w:spacing w:line="360" w:lineRule="auto"/>
        <w:ind w:hanging="11"/>
        <w:rPr>
          <w:rFonts w:asciiTheme="majorBidi" w:hAnsiTheme="majorBidi" w:cstheme="majorBidi"/>
        </w:rPr>
      </w:pPr>
      <w:r>
        <w:rPr>
          <w:rFonts w:asciiTheme="majorBidi" w:hAnsiTheme="majorBidi" w:cstheme="majorBidi"/>
        </w:rPr>
        <w:t>Health Sector Research Policy (2010)</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Health Sector Partnership Policy</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National Health Medical Equipment Policy 2004</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Sexual Reproductive Health Policy</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Child Health Policy</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Free Primary Health care &amp; Subsidised Specialist Care Policy</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Community Health Post Policy</w:t>
      </w:r>
    </w:p>
    <w:p w:rsidR="0087476D" w:rsidRPr="00D42435"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Preventive Health Clinic Policy</w:t>
      </w:r>
    </w:p>
    <w:p w:rsidR="0087476D"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Tobacco Policy</w:t>
      </w:r>
      <w:r w:rsidR="00A268F4">
        <w:rPr>
          <w:rFonts w:asciiTheme="majorBidi" w:hAnsiTheme="majorBidi" w:cstheme="majorBidi"/>
        </w:rPr>
        <w:t xml:space="preserve"> (2014)</w:t>
      </w:r>
    </w:p>
    <w:p w:rsidR="00A268F4" w:rsidRPr="00D42435" w:rsidRDefault="00A268F4" w:rsidP="00D42435">
      <w:pPr>
        <w:pStyle w:val="MediumGrid21"/>
        <w:numPr>
          <w:ilvl w:val="0"/>
          <w:numId w:val="12"/>
        </w:numPr>
        <w:spacing w:line="360" w:lineRule="auto"/>
        <w:ind w:hanging="11"/>
        <w:rPr>
          <w:rFonts w:asciiTheme="majorBidi" w:hAnsiTheme="majorBidi" w:cstheme="majorBidi"/>
        </w:rPr>
      </w:pPr>
      <w:r>
        <w:rPr>
          <w:rFonts w:asciiTheme="majorBidi" w:hAnsiTheme="majorBidi" w:cstheme="majorBidi"/>
        </w:rPr>
        <w:t>Cancer Policy (2014)</w:t>
      </w:r>
    </w:p>
    <w:p w:rsidR="0087476D" w:rsidRDefault="0087476D" w:rsidP="00D42435">
      <w:pPr>
        <w:pStyle w:val="MediumGrid21"/>
        <w:numPr>
          <w:ilvl w:val="0"/>
          <w:numId w:val="12"/>
        </w:numPr>
        <w:spacing w:line="360" w:lineRule="auto"/>
        <w:ind w:hanging="11"/>
        <w:rPr>
          <w:rFonts w:asciiTheme="majorBidi" w:hAnsiTheme="majorBidi" w:cstheme="majorBidi"/>
        </w:rPr>
      </w:pPr>
      <w:r w:rsidRPr="00D42435">
        <w:rPr>
          <w:rFonts w:asciiTheme="majorBidi" w:hAnsiTheme="majorBidi" w:cstheme="majorBidi"/>
        </w:rPr>
        <w:t>National HIV Strategy</w:t>
      </w:r>
    </w:p>
    <w:p w:rsidR="00E1590F" w:rsidRPr="00D42435" w:rsidRDefault="00E1590F" w:rsidP="00D42435">
      <w:pPr>
        <w:pStyle w:val="MediumGrid21"/>
        <w:numPr>
          <w:ilvl w:val="0"/>
          <w:numId w:val="12"/>
        </w:numPr>
        <w:spacing w:line="360" w:lineRule="auto"/>
        <w:ind w:hanging="11"/>
        <w:rPr>
          <w:rFonts w:asciiTheme="majorBidi" w:hAnsiTheme="majorBidi" w:cstheme="majorBidi"/>
        </w:rPr>
      </w:pPr>
      <w:r>
        <w:rPr>
          <w:rFonts w:asciiTheme="majorBidi" w:hAnsiTheme="majorBidi" w:cstheme="majorBidi"/>
        </w:rPr>
        <w:t>Motor Traffic Regulation 1987</w:t>
      </w:r>
    </w:p>
    <w:p w:rsidR="009D6FA8" w:rsidRDefault="009D6FA8" w:rsidP="00D42435">
      <w:pPr>
        <w:spacing w:after="0" w:line="360" w:lineRule="auto"/>
        <w:rPr>
          <w:rStyle w:val="Heading1Char"/>
          <w:rFonts w:asciiTheme="majorBidi" w:hAnsiTheme="majorBidi"/>
          <w:sz w:val="24"/>
          <w:szCs w:val="24"/>
        </w:rPr>
      </w:pPr>
    </w:p>
    <w:p w:rsidR="001A626B" w:rsidRPr="00D42435" w:rsidRDefault="003473BC" w:rsidP="00D42435">
      <w:pPr>
        <w:pStyle w:val="Heading1"/>
        <w:spacing w:before="0" w:after="200" w:line="360" w:lineRule="auto"/>
        <w:rPr>
          <w:rStyle w:val="Heading1Char"/>
          <w:rFonts w:asciiTheme="majorBidi" w:hAnsiTheme="majorBidi"/>
          <w:sz w:val="24"/>
          <w:szCs w:val="24"/>
        </w:rPr>
      </w:pPr>
      <w:bookmarkStart w:id="7" w:name="_Toc422212908"/>
      <w:r w:rsidRPr="00D42435">
        <w:rPr>
          <w:rFonts w:asciiTheme="majorBidi" w:hAnsiTheme="majorBidi"/>
          <w:sz w:val="24"/>
          <w:szCs w:val="24"/>
        </w:rPr>
        <w:t>Vision</w:t>
      </w:r>
      <w:bookmarkEnd w:id="7"/>
    </w:p>
    <w:p w:rsidR="00DD107C" w:rsidRPr="00D42435" w:rsidRDefault="00D45FEE" w:rsidP="00D42435">
      <w:pPr>
        <w:autoSpaceDE w:val="0"/>
        <w:autoSpaceDN w:val="0"/>
        <w:adjustRightInd w:val="0"/>
        <w:spacing w:line="360" w:lineRule="auto"/>
        <w:rPr>
          <w:rFonts w:asciiTheme="majorBidi" w:hAnsiTheme="majorBidi" w:cstheme="majorBidi"/>
          <w:sz w:val="24"/>
          <w:szCs w:val="24"/>
        </w:rPr>
      </w:pPr>
      <w:r w:rsidRPr="00D42435">
        <w:rPr>
          <w:rFonts w:asciiTheme="majorBidi" w:hAnsiTheme="majorBidi" w:cstheme="majorBidi"/>
          <w:sz w:val="24"/>
          <w:szCs w:val="24"/>
        </w:rPr>
        <w:t>Papua New Guinea to be a Healthy</w:t>
      </w:r>
      <w:r w:rsidR="006379FC" w:rsidRPr="00D42435">
        <w:rPr>
          <w:rFonts w:asciiTheme="majorBidi" w:hAnsiTheme="majorBidi" w:cstheme="majorBidi"/>
          <w:sz w:val="24"/>
          <w:szCs w:val="24"/>
        </w:rPr>
        <w:t>, Smart</w:t>
      </w:r>
      <w:r w:rsidRPr="00D42435">
        <w:rPr>
          <w:rFonts w:asciiTheme="majorBidi" w:hAnsiTheme="majorBidi" w:cstheme="majorBidi"/>
          <w:sz w:val="24"/>
          <w:szCs w:val="24"/>
        </w:rPr>
        <w:t>, Wise Fair, Happy and Wealthy Nation</w:t>
      </w:r>
    </w:p>
    <w:p w:rsidR="0030361E" w:rsidRPr="00D42435" w:rsidRDefault="0030361E" w:rsidP="00D42435">
      <w:pPr>
        <w:autoSpaceDE w:val="0"/>
        <w:autoSpaceDN w:val="0"/>
        <w:adjustRightInd w:val="0"/>
        <w:spacing w:line="360" w:lineRule="auto"/>
        <w:rPr>
          <w:rFonts w:asciiTheme="majorBidi" w:hAnsiTheme="majorBidi" w:cstheme="majorBidi"/>
          <w:sz w:val="24"/>
          <w:szCs w:val="24"/>
        </w:rPr>
      </w:pPr>
      <w:r w:rsidRPr="00D42435">
        <w:rPr>
          <w:rFonts w:asciiTheme="majorBidi" w:hAnsiTheme="majorBidi" w:cstheme="majorBidi"/>
          <w:sz w:val="24"/>
          <w:szCs w:val="24"/>
        </w:rPr>
        <w:t xml:space="preserve">Our </w:t>
      </w:r>
      <w:r w:rsidR="008256A2" w:rsidRPr="00D42435">
        <w:rPr>
          <w:rFonts w:asciiTheme="majorBidi" w:hAnsiTheme="majorBidi" w:cstheme="majorBidi"/>
          <w:sz w:val="24"/>
          <w:szCs w:val="24"/>
        </w:rPr>
        <w:t>vision to</w:t>
      </w:r>
      <w:r w:rsidRPr="00D42435">
        <w:rPr>
          <w:rFonts w:asciiTheme="majorBidi" w:hAnsiTheme="majorBidi" w:cstheme="majorBidi"/>
          <w:sz w:val="24"/>
          <w:szCs w:val="24"/>
        </w:rPr>
        <w:t xml:space="preserve"> effectively </w:t>
      </w:r>
      <w:r w:rsidR="008256A2">
        <w:rPr>
          <w:rFonts w:asciiTheme="majorBidi" w:hAnsiTheme="majorBidi" w:cstheme="majorBidi"/>
          <w:sz w:val="24"/>
          <w:szCs w:val="24"/>
        </w:rPr>
        <w:t xml:space="preserve">reduce </w:t>
      </w:r>
      <w:r w:rsidR="00BD0257" w:rsidRPr="00D42435">
        <w:rPr>
          <w:rFonts w:asciiTheme="majorBidi" w:hAnsiTheme="majorBidi" w:cstheme="majorBidi"/>
          <w:sz w:val="24"/>
          <w:szCs w:val="24"/>
        </w:rPr>
        <w:t>the burden</w:t>
      </w:r>
      <w:r w:rsidR="008256A2" w:rsidRPr="00D42435">
        <w:rPr>
          <w:rFonts w:asciiTheme="majorBidi" w:hAnsiTheme="majorBidi" w:cstheme="majorBidi"/>
          <w:sz w:val="24"/>
          <w:szCs w:val="24"/>
        </w:rPr>
        <w:t xml:space="preserve"> of</w:t>
      </w:r>
      <w:r w:rsidRPr="00D42435">
        <w:rPr>
          <w:rFonts w:asciiTheme="majorBidi" w:hAnsiTheme="majorBidi" w:cstheme="majorBidi"/>
          <w:sz w:val="24"/>
          <w:szCs w:val="24"/>
        </w:rPr>
        <w:t xml:space="preserve"> non-</w:t>
      </w:r>
      <w:r w:rsidR="00DA644B" w:rsidRPr="00D42435">
        <w:rPr>
          <w:rFonts w:asciiTheme="majorBidi" w:hAnsiTheme="majorBidi" w:cstheme="majorBidi"/>
          <w:sz w:val="24"/>
          <w:szCs w:val="24"/>
        </w:rPr>
        <w:t>communicable diseases</w:t>
      </w:r>
      <w:r w:rsidR="009265E9">
        <w:rPr>
          <w:rFonts w:asciiTheme="majorBidi" w:hAnsiTheme="majorBidi" w:cstheme="majorBidi"/>
          <w:sz w:val="24"/>
          <w:szCs w:val="24"/>
        </w:rPr>
        <w:t>,</w:t>
      </w:r>
      <w:r w:rsidRPr="00D42435">
        <w:rPr>
          <w:rFonts w:asciiTheme="majorBidi" w:hAnsiTheme="majorBidi" w:cstheme="majorBidi"/>
          <w:sz w:val="24"/>
          <w:szCs w:val="24"/>
        </w:rPr>
        <w:t xml:space="preserve"> related deaths and disability through </w:t>
      </w:r>
      <w:r w:rsidR="008256A2">
        <w:rPr>
          <w:rFonts w:asciiTheme="majorBidi" w:hAnsiTheme="majorBidi" w:cstheme="majorBidi"/>
          <w:sz w:val="24"/>
          <w:szCs w:val="24"/>
        </w:rPr>
        <w:t xml:space="preserve">the </w:t>
      </w:r>
      <w:r w:rsidR="00BD0257" w:rsidRPr="00D42435">
        <w:rPr>
          <w:rFonts w:asciiTheme="majorBidi" w:hAnsiTheme="majorBidi" w:cstheme="majorBidi"/>
          <w:sz w:val="24"/>
          <w:szCs w:val="24"/>
        </w:rPr>
        <w:t>application of</w:t>
      </w:r>
      <w:r w:rsidRPr="00D42435">
        <w:rPr>
          <w:rFonts w:asciiTheme="majorBidi" w:hAnsiTheme="majorBidi" w:cstheme="majorBidi"/>
          <w:sz w:val="24"/>
          <w:szCs w:val="24"/>
        </w:rPr>
        <w:t xml:space="preserve"> </w:t>
      </w:r>
      <w:r w:rsidR="009265E9">
        <w:rPr>
          <w:rFonts w:asciiTheme="majorBidi" w:hAnsiTheme="majorBidi" w:cstheme="majorBidi"/>
          <w:sz w:val="24"/>
          <w:szCs w:val="24"/>
        </w:rPr>
        <w:t xml:space="preserve">practical and sustainable </w:t>
      </w:r>
      <w:r w:rsidRPr="00D42435">
        <w:rPr>
          <w:rFonts w:asciiTheme="majorBidi" w:hAnsiTheme="majorBidi" w:cstheme="majorBidi"/>
          <w:sz w:val="24"/>
          <w:szCs w:val="24"/>
        </w:rPr>
        <w:t xml:space="preserve">prevention and treatment </w:t>
      </w:r>
      <w:r w:rsidR="008256A2" w:rsidRPr="00D42435">
        <w:rPr>
          <w:rFonts w:asciiTheme="majorBidi" w:hAnsiTheme="majorBidi" w:cstheme="majorBidi"/>
          <w:sz w:val="24"/>
          <w:szCs w:val="24"/>
        </w:rPr>
        <w:t xml:space="preserve">measures </w:t>
      </w:r>
      <w:r w:rsidR="00BD0257">
        <w:rPr>
          <w:rFonts w:asciiTheme="majorBidi" w:hAnsiTheme="majorBidi" w:cstheme="majorBidi"/>
          <w:sz w:val="24"/>
          <w:szCs w:val="24"/>
        </w:rPr>
        <w:t>at</w:t>
      </w:r>
      <w:r w:rsidR="00BD0257" w:rsidRPr="00D42435">
        <w:rPr>
          <w:rFonts w:asciiTheme="majorBidi" w:hAnsiTheme="majorBidi" w:cstheme="majorBidi"/>
          <w:sz w:val="24"/>
          <w:szCs w:val="24"/>
        </w:rPr>
        <w:t xml:space="preserve"> all</w:t>
      </w:r>
      <w:r w:rsidRPr="00D42435">
        <w:rPr>
          <w:rFonts w:asciiTheme="majorBidi" w:hAnsiTheme="majorBidi" w:cstheme="majorBidi"/>
          <w:sz w:val="24"/>
          <w:szCs w:val="24"/>
        </w:rPr>
        <w:t xml:space="preserve"> </w:t>
      </w:r>
      <w:r w:rsidR="00BD0257" w:rsidRPr="00D42435">
        <w:rPr>
          <w:rFonts w:asciiTheme="majorBidi" w:hAnsiTheme="majorBidi" w:cstheme="majorBidi"/>
          <w:sz w:val="24"/>
          <w:szCs w:val="24"/>
        </w:rPr>
        <w:t>level</w:t>
      </w:r>
      <w:r w:rsidR="00BD0257">
        <w:rPr>
          <w:rFonts w:asciiTheme="majorBidi" w:hAnsiTheme="majorBidi" w:cstheme="majorBidi"/>
          <w:sz w:val="24"/>
          <w:szCs w:val="24"/>
        </w:rPr>
        <w:t>s of</w:t>
      </w:r>
      <w:r w:rsidR="008256A2">
        <w:rPr>
          <w:rFonts w:asciiTheme="majorBidi" w:hAnsiTheme="majorBidi" w:cstheme="majorBidi"/>
          <w:sz w:val="24"/>
          <w:szCs w:val="24"/>
        </w:rPr>
        <w:t xml:space="preserve"> </w:t>
      </w:r>
      <w:r w:rsidR="008256A2" w:rsidRPr="00D42435">
        <w:rPr>
          <w:rFonts w:asciiTheme="majorBidi" w:hAnsiTheme="majorBidi" w:cstheme="majorBidi"/>
          <w:sz w:val="24"/>
          <w:szCs w:val="24"/>
        </w:rPr>
        <w:t>society</w:t>
      </w:r>
      <w:r w:rsidR="009265E9">
        <w:rPr>
          <w:rFonts w:asciiTheme="majorBidi" w:hAnsiTheme="majorBidi" w:cstheme="majorBidi"/>
          <w:sz w:val="24"/>
          <w:szCs w:val="24"/>
        </w:rPr>
        <w:t xml:space="preserve"> in PNG</w:t>
      </w:r>
    </w:p>
    <w:p w:rsidR="003473BC" w:rsidRPr="00D42435" w:rsidRDefault="003473BC" w:rsidP="00D42435">
      <w:pPr>
        <w:pStyle w:val="Heading1"/>
        <w:spacing w:before="0" w:after="200" w:line="360" w:lineRule="auto"/>
        <w:rPr>
          <w:rFonts w:asciiTheme="majorBidi" w:hAnsiTheme="majorBidi"/>
          <w:sz w:val="24"/>
          <w:szCs w:val="24"/>
        </w:rPr>
      </w:pPr>
      <w:bookmarkStart w:id="8" w:name="_Toc422212909"/>
      <w:r w:rsidRPr="00D42435">
        <w:rPr>
          <w:rFonts w:asciiTheme="majorBidi" w:hAnsiTheme="majorBidi"/>
          <w:sz w:val="24"/>
          <w:szCs w:val="24"/>
        </w:rPr>
        <w:t>Mission</w:t>
      </w:r>
      <w:bookmarkEnd w:id="8"/>
    </w:p>
    <w:p w:rsidR="00FA09B5" w:rsidRPr="009265E9" w:rsidRDefault="008256A2" w:rsidP="00D42435">
      <w:pPr>
        <w:spacing w:line="360" w:lineRule="auto"/>
        <w:jc w:val="both"/>
        <w:rPr>
          <w:rFonts w:asciiTheme="majorBidi" w:hAnsiTheme="majorBidi" w:cstheme="majorBidi"/>
          <w:sz w:val="24"/>
          <w:szCs w:val="24"/>
        </w:rPr>
      </w:pPr>
      <w:r w:rsidRPr="005878A3">
        <w:rPr>
          <w:rFonts w:asciiTheme="majorBidi" w:hAnsiTheme="majorBidi" w:cstheme="majorBidi"/>
          <w:sz w:val="24"/>
          <w:szCs w:val="24"/>
        </w:rPr>
        <w:t>Our mission</w:t>
      </w:r>
      <w:r w:rsidR="003473BC" w:rsidRPr="005878A3">
        <w:rPr>
          <w:rFonts w:asciiTheme="majorBidi" w:hAnsiTheme="majorBidi" w:cstheme="majorBidi"/>
          <w:sz w:val="24"/>
          <w:szCs w:val="24"/>
        </w:rPr>
        <w:t xml:space="preserve"> is </w:t>
      </w:r>
      <w:r w:rsidR="00DA644B" w:rsidRPr="005878A3">
        <w:rPr>
          <w:rFonts w:asciiTheme="majorBidi" w:hAnsiTheme="majorBidi" w:cstheme="majorBidi"/>
          <w:sz w:val="24"/>
          <w:szCs w:val="24"/>
        </w:rPr>
        <w:t>to prevent</w:t>
      </w:r>
      <w:r w:rsidR="003473BC" w:rsidRPr="005878A3">
        <w:rPr>
          <w:rFonts w:asciiTheme="majorBidi" w:hAnsiTheme="majorBidi" w:cstheme="majorBidi"/>
          <w:sz w:val="24"/>
          <w:szCs w:val="24"/>
        </w:rPr>
        <w:t xml:space="preserve"> and control NCDs through </w:t>
      </w:r>
      <w:r w:rsidR="009265E9">
        <w:rPr>
          <w:rFonts w:asciiTheme="majorBidi" w:hAnsiTheme="majorBidi" w:cstheme="majorBidi"/>
          <w:sz w:val="24"/>
          <w:szCs w:val="24"/>
        </w:rPr>
        <w:t xml:space="preserve">the provision </w:t>
      </w:r>
      <w:r>
        <w:rPr>
          <w:rFonts w:asciiTheme="majorBidi" w:hAnsiTheme="majorBidi" w:cstheme="majorBidi"/>
          <w:sz w:val="24"/>
          <w:szCs w:val="24"/>
        </w:rPr>
        <w:t xml:space="preserve">of </w:t>
      </w:r>
      <w:r w:rsidRPr="005878A3">
        <w:rPr>
          <w:rFonts w:asciiTheme="majorBidi" w:hAnsiTheme="majorBidi" w:cstheme="majorBidi"/>
          <w:sz w:val="24"/>
          <w:szCs w:val="24"/>
        </w:rPr>
        <w:t>an</w:t>
      </w:r>
      <w:r w:rsidR="003473BC" w:rsidRPr="005878A3">
        <w:rPr>
          <w:rFonts w:asciiTheme="majorBidi" w:hAnsiTheme="majorBidi" w:cstheme="majorBidi"/>
          <w:sz w:val="24"/>
          <w:szCs w:val="24"/>
        </w:rPr>
        <w:t xml:space="preserve"> enabling environment </w:t>
      </w:r>
      <w:r w:rsidR="009265E9">
        <w:rPr>
          <w:rFonts w:asciiTheme="majorBidi" w:hAnsiTheme="majorBidi" w:cstheme="majorBidi"/>
          <w:sz w:val="24"/>
          <w:szCs w:val="24"/>
        </w:rPr>
        <w:t xml:space="preserve">for the reduction of </w:t>
      </w:r>
      <w:r w:rsidR="00A63EE3" w:rsidRPr="005878A3">
        <w:rPr>
          <w:rFonts w:asciiTheme="majorBidi" w:hAnsiTheme="majorBidi" w:cstheme="majorBidi"/>
          <w:sz w:val="24"/>
          <w:szCs w:val="24"/>
        </w:rPr>
        <w:t>NCDs</w:t>
      </w:r>
      <w:r w:rsidR="003473BC" w:rsidRPr="009265E9">
        <w:rPr>
          <w:rFonts w:asciiTheme="majorBidi" w:hAnsiTheme="majorBidi" w:cstheme="majorBidi"/>
          <w:sz w:val="24"/>
          <w:szCs w:val="24"/>
        </w:rPr>
        <w:t xml:space="preserve"> risk</w:t>
      </w:r>
      <w:r w:rsidR="00A63EE3" w:rsidRPr="009265E9">
        <w:rPr>
          <w:rFonts w:asciiTheme="majorBidi" w:hAnsiTheme="majorBidi" w:cstheme="majorBidi"/>
          <w:sz w:val="24"/>
          <w:szCs w:val="24"/>
        </w:rPr>
        <w:t xml:space="preserve"> factors</w:t>
      </w:r>
      <w:r w:rsidR="009265E9">
        <w:rPr>
          <w:rFonts w:asciiTheme="majorBidi" w:hAnsiTheme="majorBidi" w:cstheme="majorBidi"/>
          <w:sz w:val="24"/>
          <w:szCs w:val="24"/>
        </w:rPr>
        <w:t xml:space="preserve">, and </w:t>
      </w:r>
      <w:r>
        <w:rPr>
          <w:rFonts w:asciiTheme="majorBidi" w:hAnsiTheme="majorBidi" w:cstheme="majorBidi"/>
          <w:sz w:val="24"/>
          <w:szCs w:val="24"/>
        </w:rPr>
        <w:t xml:space="preserve">improving </w:t>
      </w:r>
      <w:r w:rsidRPr="009265E9">
        <w:rPr>
          <w:rFonts w:asciiTheme="majorBidi" w:hAnsiTheme="majorBidi" w:cstheme="majorBidi"/>
          <w:sz w:val="24"/>
          <w:szCs w:val="24"/>
        </w:rPr>
        <w:t>the</w:t>
      </w:r>
      <w:r w:rsidR="009265E9">
        <w:rPr>
          <w:rFonts w:asciiTheme="majorBidi" w:hAnsiTheme="majorBidi" w:cstheme="majorBidi"/>
          <w:sz w:val="24"/>
          <w:szCs w:val="24"/>
        </w:rPr>
        <w:t xml:space="preserve"> management of </w:t>
      </w:r>
      <w:r w:rsidR="00A63EE3" w:rsidRPr="009265E9">
        <w:rPr>
          <w:rFonts w:asciiTheme="majorBidi" w:hAnsiTheme="majorBidi" w:cstheme="majorBidi"/>
          <w:sz w:val="24"/>
          <w:szCs w:val="24"/>
        </w:rPr>
        <w:t xml:space="preserve">Non Communicable </w:t>
      </w:r>
      <w:r w:rsidRPr="009265E9">
        <w:rPr>
          <w:rFonts w:asciiTheme="majorBidi" w:hAnsiTheme="majorBidi" w:cstheme="majorBidi"/>
          <w:sz w:val="24"/>
          <w:szCs w:val="24"/>
        </w:rPr>
        <w:t>Diseases through cost</w:t>
      </w:r>
      <w:r w:rsidR="009265E9">
        <w:rPr>
          <w:rFonts w:asciiTheme="majorBidi" w:hAnsiTheme="majorBidi" w:cstheme="majorBidi"/>
          <w:sz w:val="24"/>
          <w:szCs w:val="24"/>
        </w:rPr>
        <w:t xml:space="preserve"> effective </w:t>
      </w:r>
      <w:r>
        <w:rPr>
          <w:rFonts w:asciiTheme="majorBidi" w:hAnsiTheme="majorBidi" w:cstheme="majorBidi"/>
          <w:sz w:val="24"/>
          <w:szCs w:val="24"/>
        </w:rPr>
        <w:t xml:space="preserve">measures </w:t>
      </w:r>
      <w:r w:rsidR="00BD0257">
        <w:rPr>
          <w:rFonts w:asciiTheme="majorBidi" w:hAnsiTheme="majorBidi" w:cstheme="majorBidi"/>
          <w:sz w:val="24"/>
          <w:szCs w:val="24"/>
        </w:rPr>
        <w:t>and</w:t>
      </w:r>
      <w:r w:rsidR="00BD0257" w:rsidRPr="009265E9">
        <w:rPr>
          <w:rFonts w:asciiTheme="majorBidi" w:hAnsiTheme="majorBidi" w:cstheme="majorBidi"/>
          <w:sz w:val="24"/>
          <w:szCs w:val="24"/>
        </w:rPr>
        <w:t xml:space="preserve"> a</w:t>
      </w:r>
      <w:r w:rsidR="00A63EE3" w:rsidRPr="009265E9">
        <w:rPr>
          <w:rFonts w:asciiTheme="majorBidi" w:hAnsiTheme="majorBidi" w:cstheme="majorBidi"/>
          <w:sz w:val="24"/>
          <w:szCs w:val="24"/>
        </w:rPr>
        <w:t xml:space="preserve"> multisectoral approach </w:t>
      </w:r>
      <w:r>
        <w:rPr>
          <w:rFonts w:asciiTheme="majorBidi" w:hAnsiTheme="majorBidi" w:cstheme="majorBidi"/>
          <w:sz w:val="24"/>
          <w:szCs w:val="24"/>
        </w:rPr>
        <w:t xml:space="preserve">using </w:t>
      </w:r>
      <w:r w:rsidRPr="009265E9">
        <w:rPr>
          <w:rFonts w:asciiTheme="majorBidi" w:hAnsiTheme="majorBidi" w:cstheme="majorBidi"/>
          <w:sz w:val="24"/>
          <w:szCs w:val="24"/>
        </w:rPr>
        <w:t>evidence</w:t>
      </w:r>
      <w:r w:rsidR="003473BC" w:rsidRPr="009265E9">
        <w:rPr>
          <w:rFonts w:asciiTheme="majorBidi" w:hAnsiTheme="majorBidi" w:cstheme="majorBidi"/>
          <w:sz w:val="24"/>
          <w:szCs w:val="24"/>
        </w:rPr>
        <w:t xml:space="preserve"> based </w:t>
      </w:r>
      <w:r w:rsidRPr="009265E9">
        <w:rPr>
          <w:rFonts w:asciiTheme="majorBidi" w:hAnsiTheme="majorBidi" w:cstheme="majorBidi"/>
          <w:sz w:val="24"/>
          <w:szCs w:val="24"/>
        </w:rPr>
        <w:t>decision</w:t>
      </w:r>
      <w:r>
        <w:rPr>
          <w:rFonts w:asciiTheme="majorBidi" w:hAnsiTheme="majorBidi" w:cstheme="majorBidi"/>
          <w:sz w:val="24"/>
          <w:szCs w:val="24"/>
        </w:rPr>
        <w:t>s</w:t>
      </w:r>
      <w:r w:rsidRPr="009265E9">
        <w:rPr>
          <w:rFonts w:asciiTheme="majorBidi" w:hAnsiTheme="majorBidi" w:cstheme="majorBidi"/>
          <w:sz w:val="24"/>
          <w:szCs w:val="24"/>
        </w:rPr>
        <w:t>.</w:t>
      </w:r>
    </w:p>
    <w:p w:rsidR="001A626B" w:rsidRPr="00D42435" w:rsidRDefault="003473BC" w:rsidP="00D42435">
      <w:pPr>
        <w:pStyle w:val="Heading1"/>
        <w:spacing w:before="0" w:after="200" w:line="360" w:lineRule="auto"/>
        <w:rPr>
          <w:rFonts w:asciiTheme="majorBidi" w:hAnsiTheme="majorBidi"/>
          <w:sz w:val="24"/>
          <w:szCs w:val="24"/>
        </w:rPr>
      </w:pPr>
      <w:bookmarkStart w:id="9" w:name="_Toc422212910"/>
      <w:r w:rsidRPr="00D42435">
        <w:rPr>
          <w:rFonts w:asciiTheme="majorBidi" w:hAnsiTheme="majorBidi"/>
          <w:sz w:val="24"/>
          <w:szCs w:val="24"/>
        </w:rPr>
        <w:t>Goal</w:t>
      </w:r>
      <w:bookmarkEnd w:id="9"/>
    </w:p>
    <w:p w:rsidR="003473BC" w:rsidRPr="009265E9" w:rsidRDefault="008256A2" w:rsidP="008256A2">
      <w:pPr>
        <w:spacing w:line="360" w:lineRule="auto"/>
        <w:jc w:val="both"/>
        <w:rPr>
          <w:rFonts w:asciiTheme="majorBidi" w:hAnsiTheme="majorBidi" w:cstheme="majorBidi"/>
          <w:sz w:val="24"/>
          <w:szCs w:val="24"/>
        </w:rPr>
      </w:pPr>
      <w:r w:rsidRPr="005878A3">
        <w:rPr>
          <w:rFonts w:asciiTheme="majorBidi" w:hAnsiTheme="majorBidi" w:cstheme="majorBidi"/>
          <w:sz w:val="24"/>
          <w:szCs w:val="24"/>
        </w:rPr>
        <w:t>To prevent disabilities</w:t>
      </w:r>
      <w:r w:rsidR="003473BC" w:rsidRPr="005878A3">
        <w:rPr>
          <w:rFonts w:asciiTheme="majorBidi" w:hAnsiTheme="majorBidi" w:cstheme="majorBidi"/>
          <w:sz w:val="24"/>
          <w:szCs w:val="24"/>
        </w:rPr>
        <w:t xml:space="preserve"> and premature deaths from common </w:t>
      </w:r>
      <w:r w:rsidR="00773823" w:rsidRPr="00A268F4">
        <w:rPr>
          <w:rFonts w:asciiTheme="majorBidi" w:hAnsiTheme="majorBidi" w:cstheme="majorBidi"/>
          <w:sz w:val="24"/>
          <w:szCs w:val="24"/>
        </w:rPr>
        <w:t xml:space="preserve">and </w:t>
      </w:r>
      <w:r w:rsidRPr="00A268F4">
        <w:rPr>
          <w:rFonts w:asciiTheme="majorBidi" w:hAnsiTheme="majorBidi" w:cstheme="majorBidi"/>
          <w:sz w:val="24"/>
          <w:szCs w:val="24"/>
        </w:rPr>
        <w:t>preventable non</w:t>
      </w:r>
      <w:r w:rsidR="00F47A00" w:rsidRPr="00A268F4">
        <w:rPr>
          <w:rFonts w:asciiTheme="majorBidi" w:hAnsiTheme="majorBidi" w:cstheme="majorBidi"/>
          <w:sz w:val="24"/>
          <w:szCs w:val="24"/>
        </w:rPr>
        <w:t xml:space="preserve"> communicable diseases</w:t>
      </w:r>
      <w:r w:rsidR="003473BC" w:rsidRPr="009265E9">
        <w:rPr>
          <w:rFonts w:asciiTheme="majorBidi" w:hAnsiTheme="majorBidi" w:cstheme="majorBidi"/>
          <w:sz w:val="24"/>
          <w:szCs w:val="24"/>
        </w:rPr>
        <w:t xml:space="preserve"> in </w:t>
      </w:r>
      <w:r w:rsidRPr="009265E9">
        <w:rPr>
          <w:rFonts w:asciiTheme="majorBidi" w:hAnsiTheme="majorBidi" w:cstheme="majorBidi"/>
          <w:sz w:val="24"/>
          <w:szCs w:val="24"/>
        </w:rPr>
        <w:t>PNG through</w:t>
      </w:r>
      <w:r w:rsidR="003473BC" w:rsidRPr="009265E9">
        <w:rPr>
          <w:rFonts w:asciiTheme="majorBidi" w:hAnsiTheme="majorBidi" w:cstheme="majorBidi"/>
          <w:sz w:val="24"/>
          <w:szCs w:val="24"/>
        </w:rPr>
        <w:t xml:space="preserve"> the reduction of the </w:t>
      </w:r>
      <w:r w:rsidRPr="009265E9">
        <w:rPr>
          <w:rFonts w:asciiTheme="majorBidi" w:hAnsiTheme="majorBidi" w:cstheme="majorBidi"/>
          <w:sz w:val="24"/>
          <w:szCs w:val="24"/>
        </w:rPr>
        <w:t xml:space="preserve">five </w:t>
      </w:r>
      <w:r w:rsidR="00BD0257" w:rsidRPr="009265E9">
        <w:rPr>
          <w:rFonts w:asciiTheme="majorBidi" w:hAnsiTheme="majorBidi" w:cstheme="majorBidi"/>
          <w:sz w:val="24"/>
          <w:szCs w:val="24"/>
        </w:rPr>
        <w:t>most common</w:t>
      </w:r>
      <w:r w:rsidR="00F47A00" w:rsidRPr="009265E9">
        <w:rPr>
          <w:rFonts w:asciiTheme="majorBidi" w:hAnsiTheme="majorBidi" w:cstheme="majorBidi"/>
          <w:sz w:val="24"/>
          <w:szCs w:val="24"/>
        </w:rPr>
        <w:t xml:space="preserve"> </w:t>
      </w:r>
      <w:r w:rsidR="003473BC" w:rsidRPr="009265E9">
        <w:rPr>
          <w:rFonts w:asciiTheme="majorBidi" w:hAnsiTheme="majorBidi" w:cstheme="majorBidi"/>
          <w:sz w:val="24"/>
          <w:szCs w:val="24"/>
        </w:rPr>
        <w:t>risk factors</w:t>
      </w:r>
      <w:r w:rsidR="00F47A00" w:rsidRPr="009265E9">
        <w:rPr>
          <w:rFonts w:asciiTheme="majorBidi" w:hAnsiTheme="majorBidi" w:cstheme="majorBidi"/>
          <w:sz w:val="24"/>
          <w:szCs w:val="24"/>
        </w:rPr>
        <w:t>.</w:t>
      </w:r>
    </w:p>
    <w:p w:rsidR="003473BC" w:rsidRPr="00D42435" w:rsidRDefault="003473BC" w:rsidP="00D42435">
      <w:pPr>
        <w:pStyle w:val="Heading1"/>
        <w:spacing w:before="0" w:after="200" w:line="360" w:lineRule="auto"/>
        <w:rPr>
          <w:rFonts w:asciiTheme="majorBidi" w:hAnsiTheme="majorBidi"/>
          <w:sz w:val="24"/>
          <w:szCs w:val="24"/>
        </w:rPr>
      </w:pPr>
      <w:bookmarkStart w:id="10" w:name="_Toc422212911"/>
      <w:r w:rsidRPr="00D42435">
        <w:rPr>
          <w:rFonts w:asciiTheme="majorBidi" w:hAnsiTheme="majorBidi"/>
          <w:sz w:val="24"/>
          <w:szCs w:val="24"/>
        </w:rPr>
        <w:lastRenderedPageBreak/>
        <w:t>Principles</w:t>
      </w:r>
      <w:bookmarkEnd w:id="10"/>
    </w:p>
    <w:p w:rsidR="003473BC" w:rsidRPr="005878A3" w:rsidRDefault="003473BC" w:rsidP="00D42435">
      <w:pPr>
        <w:spacing w:line="360" w:lineRule="auto"/>
        <w:rPr>
          <w:rFonts w:asciiTheme="majorBidi" w:hAnsiTheme="majorBidi" w:cstheme="majorBidi"/>
          <w:sz w:val="24"/>
          <w:szCs w:val="24"/>
        </w:rPr>
      </w:pPr>
      <w:r w:rsidRPr="005878A3">
        <w:rPr>
          <w:rFonts w:asciiTheme="majorBidi" w:hAnsiTheme="majorBidi" w:cstheme="majorBidi"/>
          <w:sz w:val="24"/>
          <w:szCs w:val="24"/>
        </w:rPr>
        <w:t xml:space="preserve">The development </w:t>
      </w:r>
      <w:r w:rsidR="00DA644B" w:rsidRPr="005878A3">
        <w:rPr>
          <w:rFonts w:asciiTheme="majorBidi" w:hAnsiTheme="majorBidi" w:cstheme="majorBidi"/>
          <w:sz w:val="24"/>
          <w:szCs w:val="24"/>
        </w:rPr>
        <w:t xml:space="preserve">of </w:t>
      </w:r>
      <w:r w:rsidR="00BD0257" w:rsidRPr="005878A3">
        <w:rPr>
          <w:rFonts w:asciiTheme="majorBidi" w:hAnsiTheme="majorBidi" w:cstheme="majorBidi"/>
          <w:sz w:val="24"/>
          <w:szCs w:val="24"/>
        </w:rPr>
        <w:t>policy solutions</w:t>
      </w:r>
      <w:r w:rsidR="008256A2" w:rsidRPr="005878A3">
        <w:rPr>
          <w:rFonts w:asciiTheme="majorBidi" w:hAnsiTheme="majorBidi" w:cstheme="majorBidi"/>
          <w:sz w:val="24"/>
          <w:szCs w:val="24"/>
        </w:rPr>
        <w:t xml:space="preserve"> based</w:t>
      </w:r>
      <w:r w:rsidRPr="005878A3">
        <w:rPr>
          <w:rFonts w:asciiTheme="majorBidi" w:hAnsiTheme="majorBidi" w:cstheme="majorBidi"/>
          <w:sz w:val="24"/>
          <w:szCs w:val="24"/>
        </w:rPr>
        <w:t xml:space="preserve"> on the following principles</w:t>
      </w:r>
      <w:r w:rsidR="009265E9">
        <w:rPr>
          <w:rFonts w:asciiTheme="majorBidi" w:hAnsiTheme="majorBidi" w:cstheme="majorBidi"/>
          <w:sz w:val="24"/>
          <w:szCs w:val="24"/>
        </w:rPr>
        <w:t>:-</w:t>
      </w:r>
    </w:p>
    <w:p w:rsidR="00A3606F" w:rsidRPr="009265E9" w:rsidRDefault="003473BC" w:rsidP="00D42435">
      <w:pPr>
        <w:spacing w:line="360" w:lineRule="auto"/>
        <w:rPr>
          <w:rFonts w:asciiTheme="majorBidi" w:hAnsiTheme="majorBidi" w:cstheme="majorBidi"/>
          <w:sz w:val="24"/>
          <w:szCs w:val="24"/>
        </w:rPr>
      </w:pPr>
      <w:r w:rsidRPr="009265E9">
        <w:rPr>
          <w:rFonts w:asciiTheme="majorBidi" w:hAnsiTheme="majorBidi" w:cstheme="majorBidi"/>
          <w:sz w:val="24"/>
          <w:szCs w:val="24"/>
        </w:rPr>
        <w:t xml:space="preserve">1. </w:t>
      </w:r>
      <w:r w:rsidR="009265E9">
        <w:rPr>
          <w:rFonts w:asciiTheme="majorBidi" w:hAnsiTheme="majorBidi" w:cstheme="majorBidi"/>
          <w:sz w:val="24"/>
          <w:szCs w:val="24"/>
        </w:rPr>
        <w:t xml:space="preserve">In accordance with </w:t>
      </w:r>
      <w:r w:rsidR="00A3606F" w:rsidRPr="009265E9">
        <w:rPr>
          <w:rFonts w:asciiTheme="majorBidi" w:hAnsiTheme="majorBidi" w:cstheme="majorBidi"/>
          <w:sz w:val="24"/>
          <w:szCs w:val="24"/>
        </w:rPr>
        <w:t xml:space="preserve"> the universal declaration of human right; </w:t>
      </w:r>
      <w:r w:rsidR="009265E9">
        <w:rPr>
          <w:rFonts w:asciiTheme="majorBidi" w:hAnsiTheme="majorBidi" w:cstheme="majorBidi"/>
          <w:sz w:val="24"/>
          <w:szCs w:val="24"/>
        </w:rPr>
        <w:t xml:space="preserve">whereby </w:t>
      </w:r>
      <w:r w:rsidR="00A3606F" w:rsidRPr="009265E9">
        <w:rPr>
          <w:rFonts w:asciiTheme="majorBidi" w:hAnsiTheme="majorBidi" w:cstheme="majorBidi"/>
          <w:sz w:val="24"/>
          <w:szCs w:val="24"/>
        </w:rPr>
        <w:t xml:space="preserve">every </w:t>
      </w:r>
      <w:r w:rsidR="00F45FBE" w:rsidRPr="009265E9">
        <w:rPr>
          <w:rFonts w:asciiTheme="majorBidi" w:hAnsiTheme="majorBidi" w:cstheme="majorBidi"/>
          <w:sz w:val="24"/>
          <w:szCs w:val="24"/>
        </w:rPr>
        <w:t>person,</w:t>
      </w:r>
      <w:r w:rsidR="00A3606F" w:rsidRPr="009265E9">
        <w:rPr>
          <w:rFonts w:asciiTheme="majorBidi" w:hAnsiTheme="majorBidi" w:cstheme="majorBidi"/>
          <w:sz w:val="24"/>
          <w:szCs w:val="24"/>
        </w:rPr>
        <w:t xml:space="preserve"> regardless of </w:t>
      </w:r>
      <w:r w:rsidR="00BD0257" w:rsidRPr="009265E9">
        <w:rPr>
          <w:rFonts w:asciiTheme="majorBidi" w:hAnsiTheme="majorBidi" w:cstheme="majorBidi"/>
          <w:sz w:val="24"/>
          <w:szCs w:val="24"/>
        </w:rPr>
        <w:t>race, color</w:t>
      </w:r>
      <w:r w:rsidR="00A3606F" w:rsidRPr="009265E9">
        <w:rPr>
          <w:rFonts w:asciiTheme="majorBidi" w:hAnsiTheme="majorBidi" w:cstheme="majorBidi"/>
          <w:sz w:val="24"/>
          <w:szCs w:val="24"/>
        </w:rPr>
        <w:t xml:space="preserve">, sex language, culture, religion, politics or other </w:t>
      </w:r>
      <w:r w:rsidR="00F45FBE" w:rsidRPr="009265E9">
        <w:rPr>
          <w:rFonts w:asciiTheme="majorBidi" w:hAnsiTheme="majorBidi" w:cstheme="majorBidi"/>
          <w:sz w:val="24"/>
          <w:szCs w:val="24"/>
        </w:rPr>
        <w:t>opinion,</w:t>
      </w:r>
      <w:r w:rsidR="00A3606F" w:rsidRPr="009265E9">
        <w:rPr>
          <w:rFonts w:asciiTheme="majorBidi" w:hAnsiTheme="majorBidi" w:cstheme="majorBidi"/>
          <w:sz w:val="24"/>
          <w:szCs w:val="24"/>
        </w:rPr>
        <w:t xml:space="preserve"> national or social origin, </w:t>
      </w:r>
      <w:r w:rsidR="00F45FBE" w:rsidRPr="009265E9">
        <w:rPr>
          <w:rFonts w:asciiTheme="majorBidi" w:hAnsiTheme="majorBidi" w:cstheme="majorBidi"/>
          <w:sz w:val="24"/>
          <w:szCs w:val="24"/>
        </w:rPr>
        <w:t>property,</w:t>
      </w:r>
      <w:r w:rsidR="00A3606F" w:rsidRPr="009265E9">
        <w:rPr>
          <w:rFonts w:asciiTheme="majorBidi" w:hAnsiTheme="majorBidi" w:cstheme="majorBidi"/>
          <w:sz w:val="24"/>
          <w:szCs w:val="24"/>
        </w:rPr>
        <w:t xml:space="preserve"> birth or other status should be </w:t>
      </w:r>
      <w:r w:rsidR="009265E9" w:rsidRPr="009265E9">
        <w:rPr>
          <w:rFonts w:asciiTheme="majorBidi" w:hAnsiTheme="majorBidi" w:cstheme="majorBidi"/>
          <w:sz w:val="24"/>
          <w:szCs w:val="24"/>
        </w:rPr>
        <w:t>recognized</w:t>
      </w:r>
      <w:r w:rsidR="00A3606F" w:rsidRPr="009265E9">
        <w:rPr>
          <w:rFonts w:asciiTheme="majorBidi" w:hAnsiTheme="majorBidi" w:cstheme="majorBidi"/>
          <w:sz w:val="24"/>
          <w:szCs w:val="24"/>
        </w:rPr>
        <w:t xml:space="preserve"> to </w:t>
      </w:r>
      <w:r w:rsidR="00DA644B" w:rsidRPr="009265E9">
        <w:rPr>
          <w:rFonts w:asciiTheme="majorBidi" w:hAnsiTheme="majorBidi" w:cstheme="majorBidi"/>
          <w:sz w:val="24"/>
          <w:szCs w:val="24"/>
        </w:rPr>
        <w:t>enjoy the</w:t>
      </w:r>
      <w:r w:rsidR="00A3606F" w:rsidRPr="009265E9">
        <w:rPr>
          <w:rFonts w:asciiTheme="majorBidi" w:hAnsiTheme="majorBidi" w:cstheme="majorBidi"/>
          <w:sz w:val="24"/>
          <w:szCs w:val="24"/>
        </w:rPr>
        <w:t xml:space="preserve"> highest attained standard of health.</w:t>
      </w:r>
    </w:p>
    <w:p w:rsidR="003473BC" w:rsidRPr="009265E9" w:rsidRDefault="00A3606F" w:rsidP="00D42435">
      <w:pPr>
        <w:spacing w:line="360" w:lineRule="auto"/>
        <w:rPr>
          <w:rFonts w:asciiTheme="majorBidi" w:hAnsiTheme="majorBidi" w:cstheme="majorBidi"/>
          <w:sz w:val="24"/>
          <w:szCs w:val="24"/>
        </w:rPr>
      </w:pPr>
      <w:r w:rsidRPr="009265E9">
        <w:rPr>
          <w:rFonts w:asciiTheme="majorBidi" w:hAnsiTheme="majorBidi" w:cstheme="majorBidi"/>
          <w:sz w:val="24"/>
          <w:szCs w:val="24"/>
        </w:rPr>
        <w:t>2.</w:t>
      </w:r>
      <w:r w:rsidR="00C677F4" w:rsidRPr="009265E9">
        <w:rPr>
          <w:rFonts w:asciiTheme="majorBidi" w:hAnsiTheme="majorBidi" w:cstheme="majorBidi"/>
          <w:sz w:val="24"/>
          <w:szCs w:val="24"/>
        </w:rPr>
        <w:t xml:space="preserve"> </w:t>
      </w:r>
      <w:r w:rsidR="00BD0257" w:rsidRPr="009265E9">
        <w:rPr>
          <w:rFonts w:asciiTheme="majorBidi" w:hAnsiTheme="majorBidi" w:cstheme="majorBidi"/>
          <w:sz w:val="24"/>
          <w:szCs w:val="24"/>
        </w:rPr>
        <w:t>Advocate</w:t>
      </w:r>
      <w:r w:rsidR="00BD0257">
        <w:rPr>
          <w:rFonts w:asciiTheme="majorBidi" w:hAnsiTheme="majorBidi" w:cstheme="majorBidi"/>
          <w:sz w:val="24"/>
          <w:szCs w:val="24"/>
        </w:rPr>
        <w:t xml:space="preserve"> for</w:t>
      </w:r>
      <w:r w:rsidR="009265E9">
        <w:rPr>
          <w:rFonts w:asciiTheme="majorBidi" w:hAnsiTheme="majorBidi" w:cstheme="majorBidi"/>
          <w:sz w:val="24"/>
          <w:szCs w:val="24"/>
        </w:rPr>
        <w:t xml:space="preserve"> the reduction </w:t>
      </w:r>
      <w:r w:rsidR="008256A2">
        <w:rPr>
          <w:rFonts w:asciiTheme="majorBidi" w:hAnsiTheme="majorBidi" w:cstheme="majorBidi"/>
          <w:sz w:val="24"/>
          <w:szCs w:val="24"/>
        </w:rPr>
        <w:t xml:space="preserve">in </w:t>
      </w:r>
      <w:r w:rsidR="008256A2" w:rsidRPr="009265E9">
        <w:rPr>
          <w:rFonts w:asciiTheme="majorBidi" w:hAnsiTheme="majorBidi" w:cstheme="majorBidi"/>
          <w:sz w:val="24"/>
          <w:szCs w:val="24"/>
        </w:rPr>
        <w:t>burden</w:t>
      </w:r>
      <w:r w:rsidR="003473BC" w:rsidRPr="009265E9">
        <w:rPr>
          <w:rFonts w:asciiTheme="majorBidi" w:hAnsiTheme="majorBidi" w:cstheme="majorBidi"/>
          <w:b/>
          <w:sz w:val="24"/>
          <w:szCs w:val="24"/>
        </w:rPr>
        <w:t xml:space="preserve"> of</w:t>
      </w:r>
      <w:r w:rsidR="00BD0257">
        <w:rPr>
          <w:rFonts w:asciiTheme="majorBidi" w:hAnsiTheme="majorBidi" w:cstheme="majorBidi"/>
          <w:b/>
          <w:sz w:val="24"/>
          <w:szCs w:val="24"/>
        </w:rPr>
        <w:t xml:space="preserve"> </w:t>
      </w:r>
      <w:r w:rsidR="00D324CE" w:rsidRPr="009265E9">
        <w:rPr>
          <w:rFonts w:asciiTheme="majorBidi" w:hAnsiTheme="majorBidi" w:cstheme="majorBidi"/>
          <w:b/>
          <w:sz w:val="24"/>
          <w:szCs w:val="24"/>
        </w:rPr>
        <w:t>non</w:t>
      </w:r>
      <w:r w:rsidR="00DA644B" w:rsidRPr="009265E9">
        <w:rPr>
          <w:rFonts w:asciiTheme="majorBidi" w:hAnsiTheme="majorBidi" w:cstheme="majorBidi"/>
          <w:b/>
          <w:sz w:val="24"/>
          <w:szCs w:val="24"/>
        </w:rPr>
        <w:t>-</w:t>
      </w:r>
      <w:r w:rsidR="00D324CE" w:rsidRPr="009265E9">
        <w:rPr>
          <w:rFonts w:asciiTheme="majorBidi" w:hAnsiTheme="majorBidi" w:cstheme="majorBidi"/>
          <w:b/>
          <w:sz w:val="24"/>
          <w:szCs w:val="24"/>
        </w:rPr>
        <w:t>communicable</w:t>
      </w:r>
      <w:r w:rsidR="003473BC" w:rsidRPr="009265E9">
        <w:rPr>
          <w:rFonts w:asciiTheme="majorBidi" w:hAnsiTheme="majorBidi" w:cstheme="majorBidi"/>
          <w:b/>
          <w:sz w:val="24"/>
          <w:szCs w:val="24"/>
        </w:rPr>
        <w:t xml:space="preserve"> disease</w:t>
      </w:r>
      <w:r w:rsidR="00094543" w:rsidRPr="009265E9">
        <w:rPr>
          <w:rFonts w:asciiTheme="majorBidi" w:hAnsiTheme="majorBidi" w:cstheme="majorBidi"/>
          <w:b/>
          <w:sz w:val="24"/>
          <w:szCs w:val="24"/>
        </w:rPr>
        <w:t xml:space="preserve">s at the highest level of </w:t>
      </w:r>
      <w:r w:rsidR="00FB5DFC" w:rsidRPr="009265E9">
        <w:rPr>
          <w:rFonts w:asciiTheme="majorBidi" w:hAnsiTheme="majorBidi" w:cstheme="majorBidi"/>
          <w:b/>
          <w:sz w:val="24"/>
          <w:szCs w:val="24"/>
        </w:rPr>
        <w:t>government,</w:t>
      </w:r>
      <w:r w:rsidR="003473BC" w:rsidRPr="009265E9">
        <w:rPr>
          <w:rFonts w:asciiTheme="majorBidi" w:hAnsiTheme="majorBidi" w:cstheme="majorBidi"/>
          <w:sz w:val="24"/>
          <w:szCs w:val="24"/>
        </w:rPr>
        <w:t xml:space="preserve"> focusing on priority NCDs and </w:t>
      </w:r>
      <w:r w:rsidR="009265E9">
        <w:rPr>
          <w:rFonts w:asciiTheme="majorBidi" w:hAnsiTheme="majorBidi" w:cstheme="majorBidi"/>
          <w:sz w:val="24"/>
          <w:szCs w:val="24"/>
        </w:rPr>
        <w:t xml:space="preserve">the </w:t>
      </w:r>
      <w:r w:rsidR="003473BC" w:rsidRPr="009265E9">
        <w:rPr>
          <w:rFonts w:asciiTheme="majorBidi" w:hAnsiTheme="majorBidi" w:cstheme="majorBidi"/>
          <w:sz w:val="24"/>
          <w:szCs w:val="24"/>
        </w:rPr>
        <w:t>most common risk factors.</w:t>
      </w:r>
    </w:p>
    <w:p w:rsidR="005E5EBE" w:rsidRDefault="00094543" w:rsidP="000E4B45">
      <w:pPr>
        <w:spacing w:line="360" w:lineRule="auto"/>
        <w:jc w:val="both"/>
        <w:rPr>
          <w:rFonts w:asciiTheme="majorBidi" w:hAnsiTheme="majorBidi" w:cstheme="majorBidi"/>
          <w:sz w:val="24"/>
          <w:szCs w:val="24"/>
        </w:rPr>
      </w:pPr>
      <w:r w:rsidRPr="005E5EBE">
        <w:rPr>
          <w:rFonts w:asciiTheme="majorBidi" w:hAnsiTheme="majorBidi" w:cstheme="majorBidi"/>
          <w:sz w:val="24"/>
          <w:szCs w:val="24"/>
        </w:rPr>
        <w:t>3</w:t>
      </w:r>
      <w:r w:rsidR="003473BC" w:rsidRPr="005E5EBE">
        <w:rPr>
          <w:rFonts w:asciiTheme="majorBidi" w:hAnsiTheme="majorBidi" w:cstheme="majorBidi"/>
          <w:sz w:val="24"/>
          <w:szCs w:val="24"/>
        </w:rPr>
        <w:t xml:space="preserve">. A </w:t>
      </w:r>
      <w:r w:rsidR="003473BC" w:rsidRPr="005E5EBE">
        <w:rPr>
          <w:rFonts w:asciiTheme="majorBidi" w:hAnsiTheme="majorBidi" w:cstheme="majorBidi"/>
          <w:b/>
          <w:sz w:val="24"/>
          <w:szCs w:val="24"/>
        </w:rPr>
        <w:t>whole of society and government</w:t>
      </w:r>
      <w:r w:rsidR="005E5EBE">
        <w:rPr>
          <w:rFonts w:asciiTheme="majorBidi" w:hAnsiTheme="majorBidi" w:cstheme="majorBidi"/>
          <w:sz w:val="24"/>
          <w:szCs w:val="24"/>
        </w:rPr>
        <w:t xml:space="preserve"> approach that recognizes that NCDs are a major development challenge</w:t>
      </w:r>
    </w:p>
    <w:p w:rsidR="00773823" w:rsidRPr="005E5EBE" w:rsidRDefault="005E5EBE" w:rsidP="000E4B4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Consideration of </w:t>
      </w:r>
      <w:r w:rsidR="00D57107">
        <w:rPr>
          <w:rFonts w:asciiTheme="majorBidi" w:hAnsiTheme="majorBidi" w:cstheme="majorBidi"/>
          <w:sz w:val="24"/>
          <w:szCs w:val="24"/>
        </w:rPr>
        <w:t xml:space="preserve">the </w:t>
      </w:r>
      <w:r w:rsidR="00D57107" w:rsidRPr="005E5EBE">
        <w:rPr>
          <w:rFonts w:asciiTheme="majorBidi" w:hAnsiTheme="majorBidi" w:cstheme="majorBidi"/>
          <w:sz w:val="24"/>
          <w:szCs w:val="24"/>
        </w:rPr>
        <w:t>social</w:t>
      </w:r>
      <w:r w:rsidR="00773823" w:rsidRPr="005E5EBE">
        <w:rPr>
          <w:rFonts w:asciiTheme="majorBidi" w:hAnsiTheme="majorBidi" w:cstheme="majorBidi"/>
          <w:sz w:val="24"/>
          <w:szCs w:val="24"/>
        </w:rPr>
        <w:t xml:space="preserve"> </w:t>
      </w:r>
      <w:r w:rsidR="00BD0257" w:rsidRPr="005E5EBE">
        <w:rPr>
          <w:rFonts w:asciiTheme="majorBidi" w:hAnsiTheme="majorBidi" w:cstheme="majorBidi"/>
          <w:sz w:val="24"/>
          <w:szCs w:val="24"/>
        </w:rPr>
        <w:t>determinants</w:t>
      </w:r>
      <w:r w:rsidR="00BD0257">
        <w:rPr>
          <w:rFonts w:asciiTheme="majorBidi" w:hAnsiTheme="majorBidi" w:cstheme="majorBidi"/>
          <w:sz w:val="24"/>
          <w:szCs w:val="24"/>
        </w:rPr>
        <w:t xml:space="preserve"> of</w:t>
      </w:r>
      <w:r>
        <w:rPr>
          <w:rFonts w:asciiTheme="majorBidi" w:hAnsiTheme="majorBidi" w:cstheme="majorBidi"/>
          <w:sz w:val="24"/>
          <w:szCs w:val="24"/>
        </w:rPr>
        <w:t xml:space="preserve"> health as major contributors to the health </w:t>
      </w:r>
      <w:r w:rsidR="00094543" w:rsidRPr="005E5EBE">
        <w:rPr>
          <w:rFonts w:asciiTheme="majorBidi" w:hAnsiTheme="majorBidi" w:cstheme="majorBidi"/>
          <w:sz w:val="24"/>
          <w:szCs w:val="24"/>
        </w:rPr>
        <w:t xml:space="preserve">of </w:t>
      </w:r>
      <w:r w:rsidR="008256A2">
        <w:rPr>
          <w:rFonts w:asciiTheme="majorBidi" w:hAnsiTheme="majorBidi" w:cstheme="majorBidi"/>
          <w:sz w:val="24"/>
          <w:szCs w:val="24"/>
        </w:rPr>
        <w:t xml:space="preserve">individuals </w:t>
      </w:r>
      <w:r w:rsidR="00BD0257" w:rsidRPr="005E5EBE">
        <w:rPr>
          <w:rFonts w:asciiTheme="majorBidi" w:hAnsiTheme="majorBidi" w:cstheme="majorBidi"/>
          <w:sz w:val="24"/>
          <w:szCs w:val="24"/>
        </w:rPr>
        <w:t>and</w:t>
      </w:r>
      <w:r w:rsidR="00BD0257">
        <w:rPr>
          <w:rFonts w:asciiTheme="majorBidi" w:hAnsiTheme="majorBidi" w:cstheme="majorBidi"/>
          <w:sz w:val="24"/>
          <w:szCs w:val="24"/>
        </w:rPr>
        <w:t xml:space="preserve"> communities</w:t>
      </w:r>
      <w:r>
        <w:rPr>
          <w:rFonts w:asciiTheme="majorBidi" w:hAnsiTheme="majorBidi" w:cstheme="majorBidi"/>
          <w:sz w:val="24"/>
          <w:szCs w:val="24"/>
        </w:rPr>
        <w:t xml:space="preserve"> in the context of the </w:t>
      </w:r>
      <w:r w:rsidR="006575AA" w:rsidRPr="005E5EBE">
        <w:rPr>
          <w:rFonts w:asciiTheme="majorBidi" w:hAnsiTheme="majorBidi" w:cstheme="majorBidi"/>
          <w:sz w:val="24"/>
          <w:szCs w:val="24"/>
        </w:rPr>
        <w:t>H</w:t>
      </w:r>
      <w:r w:rsidR="00773823" w:rsidRPr="005E5EBE">
        <w:rPr>
          <w:rFonts w:asciiTheme="majorBidi" w:hAnsiTheme="majorBidi" w:cstheme="majorBidi"/>
          <w:sz w:val="24"/>
          <w:szCs w:val="24"/>
        </w:rPr>
        <w:t>ealth in All Policies</w:t>
      </w:r>
      <w:r w:rsidR="00094543" w:rsidRPr="005E5EBE">
        <w:rPr>
          <w:rFonts w:asciiTheme="majorBidi" w:hAnsiTheme="majorBidi" w:cstheme="majorBidi"/>
          <w:sz w:val="24"/>
          <w:szCs w:val="24"/>
        </w:rPr>
        <w:t xml:space="preserve"> approach</w:t>
      </w:r>
    </w:p>
    <w:p w:rsidR="003473BC" w:rsidRPr="00D42435" w:rsidRDefault="00773823" w:rsidP="000E4B45">
      <w:pPr>
        <w:spacing w:line="360" w:lineRule="auto"/>
        <w:jc w:val="both"/>
        <w:rPr>
          <w:rFonts w:asciiTheme="majorBidi" w:hAnsiTheme="majorBidi" w:cstheme="majorBidi"/>
          <w:sz w:val="24"/>
          <w:szCs w:val="24"/>
        </w:rPr>
      </w:pPr>
      <w:r w:rsidRPr="00D42435">
        <w:rPr>
          <w:rFonts w:asciiTheme="majorBidi" w:hAnsiTheme="majorBidi" w:cstheme="majorBidi"/>
          <w:sz w:val="24"/>
          <w:szCs w:val="24"/>
        </w:rPr>
        <w:t xml:space="preserve">4. Strategies </w:t>
      </w:r>
      <w:r w:rsidR="00F47A00" w:rsidRPr="00D42435">
        <w:rPr>
          <w:rFonts w:asciiTheme="majorBidi" w:hAnsiTheme="majorBidi" w:cstheme="majorBidi"/>
          <w:sz w:val="24"/>
          <w:szCs w:val="24"/>
        </w:rPr>
        <w:t xml:space="preserve">based </w:t>
      </w:r>
      <w:r w:rsidR="00AE7FBB" w:rsidRPr="00D42435">
        <w:rPr>
          <w:rFonts w:asciiTheme="majorBidi" w:hAnsiTheme="majorBidi" w:cstheme="majorBidi"/>
          <w:sz w:val="24"/>
          <w:szCs w:val="24"/>
        </w:rPr>
        <w:t>on</w:t>
      </w:r>
      <w:r w:rsidR="00AE7FBB" w:rsidRPr="00D42435">
        <w:rPr>
          <w:rFonts w:asciiTheme="majorBidi" w:hAnsiTheme="majorBidi" w:cstheme="majorBidi"/>
          <w:b/>
          <w:sz w:val="24"/>
          <w:szCs w:val="24"/>
        </w:rPr>
        <w:t xml:space="preserve"> feasibility</w:t>
      </w:r>
      <w:r w:rsidR="003546BD" w:rsidRPr="00D42435">
        <w:rPr>
          <w:rFonts w:asciiTheme="majorBidi" w:hAnsiTheme="majorBidi" w:cstheme="majorBidi"/>
          <w:sz w:val="24"/>
          <w:szCs w:val="24"/>
        </w:rPr>
        <w:t>, with a short-, mid- and long-term time frame.</w:t>
      </w:r>
    </w:p>
    <w:p w:rsidR="003546BD" w:rsidRPr="005E5EBE" w:rsidRDefault="00773823" w:rsidP="000E4B45">
      <w:pPr>
        <w:spacing w:line="360" w:lineRule="auto"/>
        <w:jc w:val="both"/>
        <w:rPr>
          <w:rFonts w:asciiTheme="majorBidi" w:hAnsiTheme="majorBidi" w:cstheme="majorBidi"/>
          <w:sz w:val="24"/>
          <w:szCs w:val="24"/>
        </w:rPr>
      </w:pPr>
      <w:r w:rsidRPr="00D42435">
        <w:rPr>
          <w:rFonts w:asciiTheme="majorBidi" w:hAnsiTheme="majorBidi" w:cstheme="majorBidi"/>
          <w:sz w:val="24"/>
          <w:szCs w:val="24"/>
        </w:rPr>
        <w:t>5.</w:t>
      </w:r>
      <w:r w:rsidR="003546BD" w:rsidRPr="00D42435">
        <w:rPr>
          <w:rFonts w:asciiTheme="majorBidi" w:hAnsiTheme="majorBidi" w:cstheme="majorBidi"/>
          <w:sz w:val="24"/>
          <w:szCs w:val="24"/>
        </w:rPr>
        <w:t xml:space="preserve"> Ensuring that initiatives are</w:t>
      </w:r>
      <w:r w:rsidR="007B3A73" w:rsidRPr="00D42435">
        <w:rPr>
          <w:rFonts w:asciiTheme="majorBidi" w:hAnsiTheme="majorBidi" w:cstheme="majorBidi"/>
          <w:sz w:val="24"/>
          <w:szCs w:val="24"/>
        </w:rPr>
        <w:t xml:space="preserve"> equitable and sensitive to </w:t>
      </w:r>
      <w:r w:rsidR="005E5EBE">
        <w:rPr>
          <w:rFonts w:asciiTheme="majorBidi" w:hAnsiTheme="majorBidi" w:cstheme="majorBidi"/>
          <w:sz w:val="24"/>
          <w:szCs w:val="24"/>
        </w:rPr>
        <w:t xml:space="preserve">the </w:t>
      </w:r>
      <w:r w:rsidR="007B3A73" w:rsidRPr="005E5EBE">
        <w:rPr>
          <w:rFonts w:asciiTheme="majorBidi" w:hAnsiTheme="majorBidi" w:cstheme="majorBidi"/>
          <w:sz w:val="24"/>
          <w:szCs w:val="24"/>
        </w:rPr>
        <w:t xml:space="preserve">national, </w:t>
      </w:r>
      <w:r w:rsidR="008256A2" w:rsidRPr="005E5EBE">
        <w:rPr>
          <w:rFonts w:asciiTheme="majorBidi" w:hAnsiTheme="majorBidi" w:cstheme="majorBidi"/>
          <w:sz w:val="24"/>
          <w:szCs w:val="24"/>
        </w:rPr>
        <w:t>religious and</w:t>
      </w:r>
      <w:r w:rsidR="007B3A73" w:rsidRPr="005E5EBE">
        <w:rPr>
          <w:rFonts w:asciiTheme="majorBidi" w:hAnsiTheme="majorBidi" w:cstheme="majorBidi"/>
          <w:sz w:val="24"/>
          <w:szCs w:val="24"/>
        </w:rPr>
        <w:t xml:space="preserve"> cultural context </w:t>
      </w:r>
      <w:r w:rsidR="003546BD" w:rsidRPr="005E5EBE">
        <w:rPr>
          <w:rFonts w:asciiTheme="majorBidi" w:hAnsiTheme="majorBidi" w:cstheme="majorBidi"/>
          <w:sz w:val="24"/>
          <w:szCs w:val="24"/>
        </w:rPr>
        <w:t>of PNG.</w:t>
      </w:r>
    </w:p>
    <w:p w:rsidR="003546BD" w:rsidRPr="005E5EBE" w:rsidRDefault="00E1590F" w:rsidP="000E4B45">
      <w:pPr>
        <w:spacing w:line="360" w:lineRule="auto"/>
        <w:jc w:val="both"/>
        <w:rPr>
          <w:rFonts w:asciiTheme="majorBidi" w:hAnsiTheme="majorBidi" w:cstheme="majorBidi"/>
          <w:sz w:val="24"/>
          <w:szCs w:val="24"/>
        </w:rPr>
      </w:pPr>
      <w:r w:rsidRPr="005E5EBE">
        <w:rPr>
          <w:rFonts w:asciiTheme="majorBidi" w:hAnsiTheme="majorBidi" w:cstheme="majorBidi"/>
          <w:sz w:val="24"/>
          <w:szCs w:val="24"/>
        </w:rPr>
        <w:t>6.</w:t>
      </w:r>
      <w:r>
        <w:rPr>
          <w:rFonts w:asciiTheme="majorBidi" w:hAnsiTheme="majorBidi" w:cstheme="majorBidi"/>
          <w:sz w:val="24"/>
          <w:szCs w:val="24"/>
        </w:rPr>
        <w:t xml:space="preserve"> Focusing</w:t>
      </w:r>
      <w:r w:rsidR="005E5EBE">
        <w:rPr>
          <w:rFonts w:asciiTheme="majorBidi" w:hAnsiTheme="majorBidi" w:cstheme="majorBidi"/>
          <w:sz w:val="24"/>
          <w:szCs w:val="24"/>
        </w:rPr>
        <w:t xml:space="preserve"> on </w:t>
      </w:r>
      <w:r w:rsidR="00B07F29">
        <w:rPr>
          <w:rFonts w:asciiTheme="majorBidi" w:hAnsiTheme="majorBidi" w:cstheme="majorBidi"/>
          <w:sz w:val="24"/>
          <w:szCs w:val="24"/>
        </w:rPr>
        <w:t>the p</w:t>
      </w:r>
      <w:r w:rsidR="00BA5193" w:rsidRPr="005E5EBE">
        <w:rPr>
          <w:rFonts w:asciiTheme="majorBidi" w:hAnsiTheme="majorBidi" w:cstheme="majorBidi"/>
          <w:sz w:val="24"/>
          <w:szCs w:val="24"/>
        </w:rPr>
        <w:t xml:space="preserve">rovision of cost </w:t>
      </w:r>
      <w:r w:rsidR="008256A2" w:rsidRPr="005E5EBE">
        <w:rPr>
          <w:rFonts w:asciiTheme="majorBidi" w:hAnsiTheme="majorBidi" w:cstheme="majorBidi"/>
          <w:sz w:val="24"/>
          <w:szCs w:val="24"/>
        </w:rPr>
        <w:t>effective measures</w:t>
      </w:r>
      <w:r w:rsidR="00B07F29">
        <w:rPr>
          <w:rFonts w:asciiTheme="majorBidi" w:hAnsiTheme="majorBidi" w:cstheme="majorBidi"/>
          <w:sz w:val="24"/>
          <w:szCs w:val="24"/>
        </w:rPr>
        <w:t xml:space="preserve"> which take into consideration the resource challenged </w:t>
      </w:r>
      <w:r w:rsidR="008256A2">
        <w:rPr>
          <w:rFonts w:asciiTheme="majorBidi" w:hAnsiTheme="majorBidi" w:cstheme="majorBidi"/>
          <w:sz w:val="24"/>
          <w:szCs w:val="24"/>
        </w:rPr>
        <w:t xml:space="preserve">environment. </w:t>
      </w:r>
    </w:p>
    <w:p w:rsidR="00C46ED1" w:rsidRPr="00B07F29" w:rsidRDefault="008256A2" w:rsidP="000E4B45">
      <w:pPr>
        <w:spacing w:line="360" w:lineRule="auto"/>
        <w:jc w:val="both"/>
        <w:rPr>
          <w:rFonts w:asciiTheme="majorBidi" w:hAnsiTheme="majorBidi" w:cstheme="majorBidi"/>
          <w:sz w:val="24"/>
          <w:szCs w:val="24"/>
        </w:rPr>
      </w:pPr>
      <w:r w:rsidRPr="005E5EBE">
        <w:rPr>
          <w:rFonts w:asciiTheme="majorBidi" w:hAnsiTheme="majorBidi" w:cstheme="majorBidi"/>
          <w:sz w:val="24"/>
          <w:szCs w:val="24"/>
        </w:rPr>
        <w:t>7.</w:t>
      </w:r>
      <w:r>
        <w:rPr>
          <w:rFonts w:asciiTheme="majorBidi" w:hAnsiTheme="majorBidi" w:cstheme="majorBidi"/>
          <w:sz w:val="24"/>
          <w:szCs w:val="24"/>
        </w:rPr>
        <w:t xml:space="preserve"> Developing</w:t>
      </w:r>
      <w:r w:rsidR="00B07F29">
        <w:rPr>
          <w:rFonts w:asciiTheme="majorBidi" w:hAnsiTheme="majorBidi" w:cstheme="majorBidi"/>
          <w:sz w:val="24"/>
          <w:szCs w:val="24"/>
        </w:rPr>
        <w:t xml:space="preserve"> and utilizing measures that are evidence </w:t>
      </w:r>
      <w:r>
        <w:rPr>
          <w:rFonts w:asciiTheme="majorBidi" w:hAnsiTheme="majorBidi" w:cstheme="majorBidi"/>
          <w:sz w:val="24"/>
          <w:szCs w:val="24"/>
        </w:rPr>
        <w:t>based.</w:t>
      </w:r>
    </w:p>
    <w:p w:rsidR="00A60D97" w:rsidRPr="00D42435" w:rsidRDefault="003473BC" w:rsidP="000E4B45">
      <w:pPr>
        <w:pStyle w:val="Heading1"/>
        <w:spacing w:before="0" w:after="200" w:line="360" w:lineRule="auto"/>
        <w:jc w:val="both"/>
        <w:rPr>
          <w:rFonts w:asciiTheme="majorBidi" w:hAnsiTheme="majorBidi"/>
          <w:sz w:val="24"/>
          <w:szCs w:val="24"/>
        </w:rPr>
      </w:pPr>
      <w:bookmarkStart w:id="11" w:name="_Toc422212912"/>
      <w:r w:rsidRPr="00D42435">
        <w:rPr>
          <w:rFonts w:asciiTheme="majorBidi" w:hAnsiTheme="majorBidi"/>
          <w:sz w:val="24"/>
          <w:szCs w:val="24"/>
        </w:rPr>
        <w:t>Objectives</w:t>
      </w:r>
      <w:bookmarkEnd w:id="11"/>
    </w:p>
    <w:p w:rsidR="00A60D97" w:rsidRPr="00A268F4" w:rsidRDefault="00A60D97" w:rsidP="000E4B45">
      <w:pPr>
        <w:pStyle w:val="ListParagraph"/>
        <w:numPr>
          <w:ilvl w:val="0"/>
          <w:numId w:val="14"/>
        </w:numPr>
        <w:spacing w:line="360" w:lineRule="auto"/>
        <w:jc w:val="both"/>
        <w:rPr>
          <w:rFonts w:asciiTheme="majorBidi" w:hAnsiTheme="majorBidi" w:cstheme="majorBidi"/>
          <w:sz w:val="24"/>
          <w:szCs w:val="24"/>
          <w:lang w:eastAsia="en-US"/>
        </w:rPr>
      </w:pPr>
      <w:r w:rsidRPr="005878A3">
        <w:rPr>
          <w:rFonts w:asciiTheme="majorBidi" w:hAnsiTheme="majorBidi" w:cstheme="majorBidi"/>
          <w:sz w:val="24"/>
          <w:szCs w:val="24"/>
          <w:lang w:eastAsia="en-US"/>
        </w:rPr>
        <w:t xml:space="preserve">To create an enabling environment for </w:t>
      </w:r>
      <w:r w:rsidR="00F410FB" w:rsidRPr="005878A3">
        <w:rPr>
          <w:rFonts w:asciiTheme="majorBidi" w:hAnsiTheme="majorBidi" w:cstheme="majorBidi"/>
          <w:sz w:val="24"/>
          <w:szCs w:val="24"/>
          <w:lang w:eastAsia="en-US"/>
        </w:rPr>
        <w:t xml:space="preserve">a </w:t>
      </w:r>
      <w:r w:rsidRPr="005878A3">
        <w:rPr>
          <w:rFonts w:asciiTheme="majorBidi" w:hAnsiTheme="majorBidi" w:cstheme="majorBidi"/>
          <w:sz w:val="24"/>
          <w:szCs w:val="24"/>
          <w:lang w:eastAsia="en-US"/>
        </w:rPr>
        <w:t xml:space="preserve"> comprehensive, mul</w:t>
      </w:r>
      <w:r w:rsidR="00D4754D" w:rsidRPr="00A268F4">
        <w:rPr>
          <w:rFonts w:asciiTheme="majorBidi" w:hAnsiTheme="majorBidi" w:cstheme="majorBidi"/>
          <w:sz w:val="24"/>
          <w:szCs w:val="24"/>
          <w:lang w:eastAsia="en-US"/>
        </w:rPr>
        <w:t>ti-sectoral</w:t>
      </w:r>
      <w:r w:rsidRPr="00A268F4">
        <w:rPr>
          <w:rFonts w:asciiTheme="majorBidi" w:hAnsiTheme="majorBidi" w:cstheme="majorBidi"/>
          <w:sz w:val="24"/>
          <w:szCs w:val="24"/>
          <w:lang w:eastAsia="en-US"/>
        </w:rPr>
        <w:t xml:space="preserve"> approach to NCD program management </w:t>
      </w:r>
    </w:p>
    <w:p w:rsidR="003473BC" w:rsidRPr="00D42435" w:rsidRDefault="003473BC" w:rsidP="000E4B45">
      <w:pPr>
        <w:pStyle w:val="ListParagraph"/>
        <w:numPr>
          <w:ilvl w:val="0"/>
          <w:numId w:val="14"/>
        </w:numPr>
        <w:spacing w:line="360" w:lineRule="auto"/>
        <w:jc w:val="both"/>
        <w:rPr>
          <w:rFonts w:asciiTheme="majorBidi" w:hAnsiTheme="majorBidi" w:cstheme="majorBidi"/>
          <w:sz w:val="24"/>
          <w:szCs w:val="24"/>
          <w:lang w:eastAsia="en-US"/>
        </w:rPr>
      </w:pPr>
      <w:r w:rsidRPr="00D42435">
        <w:rPr>
          <w:rFonts w:asciiTheme="majorBidi" w:hAnsiTheme="majorBidi" w:cstheme="majorBidi"/>
          <w:sz w:val="24"/>
          <w:szCs w:val="24"/>
          <w:lang w:eastAsia="en-US"/>
        </w:rPr>
        <w:t xml:space="preserve">To </w:t>
      </w:r>
      <w:r w:rsidR="00E34BC4" w:rsidRPr="00D42435">
        <w:rPr>
          <w:rFonts w:asciiTheme="majorBidi" w:hAnsiTheme="majorBidi" w:cstheme="majorBidi"/>
          <w:sz w:val="24"/>
          <w:szCs w:val="24"/>
          <w:lang w:eastAsia="en-US"/>
        </w:rPr>
        <w:t>prevent NCDs through the reduction of</w:t>
      </w:r>
      <w:r w:rsidRPr="00D42435">
        <w:rPr>
          <w:rFonts w:asciiTheme="majorBidi" w:hAnsiTheme="majorBidi" w:cstheme="majorBidi"/>
          <w:sz w:val="24"/>
          <w:szCs w:val="24"/>
          <w:lang w:eastAsia="en-US"/>
        </w:rPr>
        <w:t xml:space="preserve"> the population prevalence of common</w:t>
      </w:r>
      <w:r w:rsidR="003546BD" w:rsidRPr="00D42435">
        <w:rPr>
          <w:rFonts w:asciiTheme="majorBidi" w:hAnsiTheme="majorBidi" w:cstheme="majorBidi"/>
          <w:sz w:val="24"/>
          <w:szCs w:val="24"/>
          <w:lang w:eastAsia="en-US"/>
        </w:rPr>
        <w:t xml:space="preserve"> risk</w:t>
      </w:r>
      <w:r w:rsidRPr="00D42435">
        <w:rPr>
          <w:rFonts w:asciiTheme="majorBidi" w:hAnsiTheme="majorBidi" w:cstheme="majorBidi"/>
          <w:sz w:val="24"/>
          <w:szCs w:val="24"/>
          <w:lang w:eastAsia="en-US"/>
        </w:rPr>
        <w:t xml:space="preserve"> factors</w:t>
      </w:r>
      <w:r w:rsidR="000C33D6" w:rsidRPr="00D42435">
        <w:rPr>
          <w:rFonts w:asciiTheme="majorBidi" w:hAnsiTheme="majorBidi" w:cstheme="majorBidi"/>
          <w:sz w:val="24"/>
          <w:szCs w:val="24"/>
          <w:lang w:eastAsia="en-US"/>
        </w:rPr>
        <w:t>;</w:t>
      </w:r>
    </w:p>
    <w:p w:rsidR="003546BD" w:rsidRPr="00D42435" w:rsidRDefault="003F1C29" w:rsidP="000E4B45">
      <w:pPr>
        <w:pStyle w:val="ListParagraph"/>
        <w:numPr>
          <w:ilvl w:val="1"/>
          <w:numId w:val="14"/>
        </w:numPr>
        <w:spacing w:line="360" w:lineRule="auto"/>
        <w:jc w:val="both"/>
        <w:rPr>
          <w:rFonts w:asciiTheme="majorBidi" w:hAnsiTheme="majorBidi" w:cstheme="majorBidi"/>
          <w:sz w:val="24"/>
          <w:szCs w:val="24"/>
          <w:lang w:eastAsia="en-US"/>
        </w:rPr>
      </w:pPr>
      <w:r w:rsidRPr="00D42435">
        <w:rPr>
          <w:rFonts w:asciiTheme="majorBidi" w:hAnsiTheme="majorBidi" w:cstheme="majorBidi"/>
          <w:sz w:val="24"/>
          <w:szCs w:val="24"/>
          <w:lang w:eastAsia="en-US"/>
        </w:rPr>
        <w:t xml:space="preserve">Reduce tobacco consumption through </w:t>
      </w:r>
      <w:r w:rsidR="003546BD" w:rsidRPr="00D42435">
        <w:rPr>
          <w:rFonts w:asciiTheme="majorBidi" w:hAnsiTheme="majorBidi" w:cstheme="majorBidi"/>
          <w:sz w:val="24"/>
          <w:szCs w:val="24"/>
          <w:lang w:eastAsia="en-US"/>
        </w:rPr>
        <w:t xml:space="preserve">tobacco control </w:t>
      </w:r>
      <w:r w:rsidR="000C33D6" w:rsidRPr="00D42435">
        <w:rPr>
          <w:rFonts w:asciiTheme="majorBidi" w:hAnsiTheme="majorBidi" w:cstheme="majorBidi"/>
          <w:sz w:val="24"/>
          <w:szCs w:val="24"/>
          <w:lang w:eastAsia="en-US"/>
        </w:rPr>
        <w:t>measures</w:t>
      </w:r>
    </w:p>
    <w:p w:rsidR="003546BD" w:rsidRPr="00D42435" w:rsidRDefault="003F1C29" w:rsidP="000E4B45">
      <w:pPr>
        <w:pStyle w:val="ListParagraph"/>
        <w:numPr>
          <w:ilvl w:val="1"/>
          <w:numId w:val="14"/>
        </w:numPr>
        <w:spacing w:line="360" w:lineRule="auto"/>
        <w:jc w:val="both"/>
        <w:rPr>
          <w:rFonts w:asciiTheme="majorBidi" w:hAnsiTheme="majorBidi" w:cstheme="majorBidi"/>
          <w:sz w:val="24"/>
          <w:szCs w:val="24"/>
          <w:lang w:eastAsia="en-US"/>
        </w:rPr>
      </w:pPr>
      <w:r w:rsidRPr="00D42435">
        <w:rPr>
          <w:rFonts w:asciiTheme="majorBidi" w:hAnsiTheme="majorBidi" w:cstheme="majorBidi"/>
          <w:sz w:val="24"/>
          <w:szCs w:val="24"/>
          <w:lang w:eastAsia="en-US"/>
        </w:rPr>
        <w:t xml:space="preserve">Reduce </w:t>
      </w:r>
      <w:r w:rsidR="003546BD" w:rsidRPr="00D42435">
        <w:rPr>
          <w:rFonts w:asciiTheme="majorBidi" w:hAnsiTheme="majorBidi" w:cstheme="majorBidi"/>
          <w:sz w:val="24"/>
          <w:szCs w:val="24"/>
          <w:lang w:eastAsia="en-US"/>
        </w:rPr>
        <w:t xml:space="preserve">betel nut </w:t>
      </w:r>
      <w:r w:rsidR="00F410FB" w:rsidRPr="00D42435">
        <w:rPr>
          <w:rFonts w:asciiTheme="majorBidi" w:hAnsiTheme="majorBidi" w:cstheme="majorBidi"/>
          <w:sz w:val="24"/>
          <w:szCs w:val="24"/>
          <w:lang w:eastAsia="en-US"/>
        </w:rPr>
        <w:t>consumption</w:t>
      </w:r>
      <w:r w:rsidRPr="00D42435">
        <w:rPr>
          <w:rFonts w:asciiTheme="majorBidi" w:hAnsiTheme="majorBidi" w:cstheme="majorBidi"/>
          <w:sz w:val="24"/>
          <w:szCs w:val="24"/>
          <w:lang w:eastAsia="en-US"/>
        </w:rPr>
        <w:t xml:space="preserve"> through betel nut </w:t>
      </w:r>
      <w:r w:rsidR="00366465">
        <w:rPr>
          <w:rFonts w:asciiTheme="majorBidi" w:hAnsiTheme="majorBidi" w:cstheme="majorBidi"/>
          <w:sz w:val="24"/>
          <w:szCs w:val="24"/>
          <w:lang w:eastAsia="en-US"/>
        </w:rPr>
        <w:t xml:space="preserve">and other substance use </w:t>
      </w:r>
      <w:r w:rsidRPr="00D42435">
        <w:rPr>
          <w:rFonts w:asciiTheme="majorBidi" w:hAnsiTheme="majorBidi" w:cstheme="majorBidi"/>
          <w:sz w:val="24"/>
          <w:szCs w:val="24"/>
          <w:lang w:eastAsia="en-US"/>
        </w:rPr>
        <w:t>control</w:t>
      </w:r>
      <w:r w:rsidR="000C33D6" w:rsidRPr="00D42435">
        <w:rPr>
          <w:rFonts w:asciiTheme="majorBidi" w:hAnsiTheme="majorBidi" w:cstheme="majorBidi"/>
          <w:sz w:val="24"/>
          <w:szCs w:val="24"/>
          <w:lang w:eastAsia="en-US"/>
        </w:rPr>
        <w:t xml:space="preserve"> measures</w:t>
      </w:r>
    </w:p>
    <w:p w:rsidR="003546BD" w:rsidRPr="00D42435" w:rsidRDefault="009D4784" w:rsidP="000E4B45">
      <w:pPr>
        <w:pStyle w:val="ListParagraph"/>
        <w:numPr>
          <w:ilvl w:val="1"/>
          <w:numId w:val="14"/>
        </w:numPr>
        <w:spacing w:line="360" w:lineRule="auto"/>
        <w:jc w:val="both"/>
        <w:rPr>
          <w:rFonts w:asciiTheme="majorBidi" w:hAnsiTheme="majorBidi" w:cstheme="majorBidi"/>
          <w:sz w:val="24"/>
          <w:szCs w:val="24"/>
          <w:lang w:eastAsia="en-US"/>
        </w:rPr>
      </w:pPr>
      <w:r w:rsidRPr="00D42435">
        <w:rPr>
          <w:rFonts w:asciiTheme="majorBidi" w:hAnsiTheme="majorBidi" w:cstheme="majorBidi"/>
          <w:sz w:val="24"/>
          <w:szCs w:val="24"/>
          <w:lang w:eastAsia="en-US"/>
        </w:rPr>
        <w:t xml:space="preserve">Reduce alcohol consumption through alcohol </w:t>
      </w:r>
      <w:r w:rsidR="003546BD" w:rsidRPr="00D42435">
        <w:rPr>
          <w:rFonts w:asciiTheme="majorBidi" w:hAnsiTheme="majorBidi" w:cstheme="majorBidi"/>
          <w:sz w:val="24"/>
          <w:szCs w:val="24"/>
          <w:lang w:eastAsia="en-US"/>
        </w:rPr>
        <w:t xml:space="preserve">control </w:t>
      </w:r>
      <w:r w:rsidR="000C33D6" w:rsidRPr="00D42435">
        <w:rPr>
          <w:rFonts w:asciiTheme="majorBidi" w:hAnsiTheme="majorBidi" w:cstheme="majorBidi"/>
          <w:sz w:val="24"/>
          <w:szCs w:val="24"/>
          <w:lang w:eastAsia="en-US"/>
        </w:rPr>
        <w:t>measures</w:t>
      </w:r>
    </w:p>
    <w:p w:rsidR="003546BD" w:rsidRPr="00D42435" w:rsidRDefault="003546BD" w:rsidP="000E4B45">
      <w:pPr>
        <w:pStyle w:val="ListParagraph"/>
        <w:numPr>
          <w:ilvl w:val="1"/>
          <w:numId w:val="14"/>
        </w:numPr>
        <w:spacing w:line="360" w:lineRule="auto"/>
        <w:jc w:val="both"/>
        <w:rPr>
          <w:rFonts w:asciiTheme="majorBidi" w:hAnsiTheme="majorBidi" w:cstheme="majorBidi"/>
          <w:sz w:val="24"/>
          <w:szCs w:val="24"/>
          <w:lang w:eastAsia="en-US"/>
        </w:rPr>
      </w:pPr>
      <w:r w:rsidRPr="00D42435">
        <w:rPr>
          <w:rFonts w:asciiTheme="majorBidi" w:hAnsiTheme="majorBidi" w:cstheme="majorBidi"/>
          <w:sz w:val="24"/>
          <w:szCs w:val="24"/>
          <w:lang w:eastAsia="en-US"/>
        </w:rPr>
        <w:t>Promote healthy diets</w:t>
      </w:r>
      <w:r w:rsidR="000C33D6" w:rsidRPr="00D42435">
        <w:rPr>
          <w:rFonts w:asciiTheme="majorBidi" w:hAnsiTheme="majorBidi" w:cstheme="majorBidi"/>
          <w:sz w:val="24"/>
          <w:szCs w:val="24"/>
          <w:lang w:eastAsia="en-US"/>
        </w:rPr>
        <w:t>, healthy eating</w:t>
      </w:r>
      <w:r w:rsidRPr="00D42435">
        <w:rPr>
          <w:rFonts w:asciiTheme="majorBidi" w:hAnsiTheme="majorBidi" w:cstheme="majorBidi"/>
          <w:sz w:val="24"/>
          <w:szCs w:val="24"/>
          <w:lang w:eastAsia="en-US"/>
        </w:rPr>
        <w:t xml:space="preserve"> and physical activity</w:t>
      </w:r>
      <w:r w:rsidR="000C33D6" w:rsidRPr="00D42435">
        <w:rPr>
          <w:rFonts w:asciiTheme="majorBidi" w:hAnsiTheme="majorBidi" w:cstheme="majorBidi"/>
          <w:sz w:val="24"/>
          <w:szCs w:val="24"/>
          <w:lang w:eastAsia="en-US"/>
        </w:rPr>
        <w:t>.</w:t>
      </w:r>
    </w:p>
    <w:p w:rsidR="007767DD" w:rsidRPr="00B07F29" w:rsidRDefault="007767DD" w:rsidP="000E4B45">
      <w:pPr>
        <w:pStyle w:val="ListParagraph"/>
        <w:numPr>
          <w:ilvl w:val="1"/>
          <w:numId w:val="14"/>
        </w:numPr>
        <w:spacing w:line="360" w:lineRule="auto"/>
        <w:jc w:val="both"/>
        <w:rPr>
          <w:rFonts w:asciiTheme="majorBidi" w:hAnsiTheme="majorBidi" w:cstheme="majorBidi"/>
          <w:sz w:val="24"/>
          <w:szCs w:val="24"/>
          <w:lang w:eastAsia="en-US"/>
        </w:rPr>
      </w:pPr>
      <w:r w:rsidRPr="00D42435">
        <w:rPr>
          <w:rFonts w:asciiTheme="majorBidi" w:hAnsiTheme="majorBidi" w:cstheme="majorBidi"/>
          <w:sz w:val="24"/>
          <w:szCs w:val="24"/>
          <w:lang w:eastAsia="en-US"/>
        </w:rPr>
        <w:lastRenderedPageBreak/>
        <w:t xml:space="preserve">Reduce substance use </w:t>
      </w:r>
      <w:r w:rsidR="00B07F29">
        <w:rPr>
          <w:rFonts w:asciiTheme="majorBidi" w:hAnsiTheme="majorBidi" w:cstheme="majorBidi"/>
          <w:sz w:val="24"/>
          <w:szCs w:val="24"/>
          <w:lang w:eastAsia="en-US"/>
        </w:rPr>
        <w:t xml:space="preserve">and </w:t>
      </w:r>
      <w:r w:rsidRPr="00B07F29">
        <w:rPr>
          <w:rFonts w:asciiTheme="majorBidi" w:hAnsiTheme="majorBidi" w:cstheme="majorBidi"/>
          <w:sz w:val="24"/>
          <w:szCs w:val="24"/>
          <w:lang w:eastAsia="en-US"/>
        </w:rPr>
        <w:t xml:space="preserve">prevalence through prevention of substance abuse measures. </w:t>
      </w:r>
    </w:p>
    <w:p w:rsidR="00A60D97" w:rsidRDefault="009D4784" w:rsidP="000E4B45">
      <w:pPr>
        <w:pStyle w:val="ListParagraph"/>
        <w:numPr>
          <w:ilvl w:val="1"/>
          <w:numId w:val="14"/>
        </w:numPr>
        <w:spacing w:line="360" w:lineRule="auto"/>
        <w:jc w:val="both"/>
        <w:rPr>
          <w:rFonts w:asciiTheme="majorBidi" w:hAnsiTheme="majorBidi" w:cstheme="majorBidi"/>
          <w:sz w:val="24"/>
          <w:szCs w:val="24"/>
          <w:lang w:eastAsia="en-US"/>
        </w:rPr>
      </w:pPr>
      <w:r w:rsidRPr="00B07F29">
        <w:rPr>
          <w:rFonts w:asciiTheme="majorBidi" w:hAnsiTheme="majorBidi" w:cstheme="majorBidi"/>
          <w:sz w:val="24"/>
          <w:szCs w:val="24"/>
          <w:lang w:eastAsia="en-US"/>
        </w:rPr>
        <w:t>Reduce the incidence of cancer</w:t>
      </w:r>
      <w:r w:rsidR="007767DD" w:rsidRPr="00B07F29">
        <w:rPr>
          <w:rFonts w:asciiTheme="majorBidi" w:hAnsiTheme="majorBidi" w:cstheme="majorBidi"/>
          <w:sz w:val="24"/>
          <w:szCs w:val="24"/>
          <w:lang w:eastAsia="en-US"/>
        </w:rPr>
        <w:t>s</w:t>
      </w:r>
      <w:r w:rsidRPr="00B07F29">
        <w:rPr>
          <w:rFonts w:asciiTheme="majorBidi" w:hAnsiTheme="majorBidi" w:cstheme="majorBidi"/>
          <w:sz w:val="24"/>
          <w:szCs w:val="24"/>
          <w:lang w:eastAsia="en-US"/>
        </w:rPr>
        <w:t xml:space="preserve"> through immunization</w:t>
      </w:r>
      <w:r w:rsidR="00B07F29">
        <w:rPr>
          <w:rFonts w:asciiTheme="majorBidi" w:hAnsiTheme="majorBidi" w:cstheme="majorBidi"/>
          <w:sz w:val="24"/>
          <w:szCs w:val="24"/>
          <w:lang w:eastAsia="en-US"/>
        </w:rPr>
        <w:t xml:space="preserve">, screening, early detection, treatment and </w:t>
      </w:r>
      <w:r w:rsidR="008256A2">
        <w:rPr>
          <w:rFonts w:asciiTheme="majorBidi" w:hAnsiTheme="majorBidi" w:cstheme="majorBidi"/>
          <w:sz w:val="24"/>
          <w:szCs w:val="24"/>
          <w:lang w:eastAsia="en-US"/>
        </w:rPr>
        <w:t>management.</w:t>
      </w:r>
    </w:p>
    <w:p w:rsidR="00B96998" w:rsidRPr="00B07F29" w:rsidRDefault="00B96998" w:rsidP="000E4B45">
      <w:pPr>
        <w:pStyle w:val="ListParagraph"/>
        <w:numPr>
          <w:ilvl w:val="1"/>
          <w:numId w:val="14"/>
        </w:numPr>
        <w:spacing w:line="360" w:lineRule="auto"/>
        <w:jc w:val="both"/>
        <w:rPr>
          <w:rFonts w:asciiTheme="majorBidi" w:hAnsiTheme="majorBidi" w:cstheme="majorBidi"/>
          <w:sz w:val="24"/>
          <w:szCs w:val="24"/>
          <w:lang w:eastAsia="en-US"/>
        </w:rPr>
      </w:pPr>
      <w:r>
        <w:rPr>
          <w:rFonts w:asciiTheme="majorBidi" w:hAnsiTheme="majorBidi" w:cstheme="majorBidi"/>
          <w:sz w:val="24"/>
          <w:szCs w:val="24"/>
          <w:lang w:eastAsia="en-US"/>
        </w:rPr>
        <w:t>Re</w:t>
      </w:r>
      <w:r w:rsidR="00E1590F">
        <w:rPr>
          <w:rFonts w:asciiTheme="majorBidi" w:hAnsiTheme="majorBidi" w:cstheme="majorBidi"/>
          <w:sz w:val="24"/>
          <w:szCs w:val="24"/>
          <w:lang w:eastAsia="en-US"/>
        </w:rPr>
        <w:t xml:space="preserve">duce injuries, trauma and violence through implementation of policies, legislation and guidelines. </w:t>
      </w:r>
    </w:p>
    <w:p w:rsidR="000C33D6" w:rsidRPr="00D42435" w:rsidRDefault="00A60D97" w:rsidP="000E4B45">
      <w:pPr>
        <w:pStyle w:val="ListParagraph"/>
        <w:numPr>
          <w:ilvl w:val="0"/>
          <w:numId w:val="14"/>
        </w:numPr>
        <w:spacing w:line="360" w:lineRule="auto"/>
        <w:jc w:val="both"/>
        <w:rPr>
          <w:rFonts w:asciiTheme="majorBidi" w:hAnsiTheme="majorBidi" w:cstheme="majorBidi"/>
          <w:sz w:val="24"/>
          <w:szCs w:val="24"/>
          <w:lang w:eastAsia="en-US"/>
        </w:rPr>
      </w:pPr>
      <w:r w:rsidRPr="00B07F29">
        <w:rPr>
          <w:rFonts w:asciiTheme="majorBidi" w:hAnsiTheme="majorBidi" w:cstheme="majorBidi"/>
          <w:sz w:val="24"/>
          <w:szCs w:val="24"/>
          <w:lang w:eastAsia="en-US"/>
        </w:rPr>
        <w:t xml:space="preserve">To </w:t>
      </w:r>
      <w:r w:rsidR="007767DD" w:rsidRPr="00B07F29">
        <w:rPr>
          <w:rFonts w:asciiTheme="majorBidi" w:hAnsiTheme="majorBidi" w:cstheme="majorBidi"/>
          <w:sz w:val="24"/>
          <w:szCs w:val="24"/>
          <w:lang w:eastAsia="en-US"/>
        </w:rPr>
        <w:t xml:space="preserve">improve and </w:t>
      </w:r>
      <w:r w:rsidRPr="00B07F29">
        <w:rPr>
          <w:rFonts w:asciiTheme="majorBidi" w:hAnsiTheme="majorBidi" w:cstheme="majorBidi"/>
          <w:sz w:val="24"/>
          <w:szCs w:val="24"/>
          <w:lang w:eastAsia="en-US"/>
        </w:rPr>
        <w:t>provide effective screening, early detection</w:t>
      </w:r>
      <w:r w:rsidR="00F410FB" w:rsidRPr="00B07F29">
        <w:rPr>
          <w:rFonts w:asciiTheme="majorBidi" w:hAnsiTheme="majorBidi" w:cstheme="majorBidi"/>
          <w:sz w:val="24"/>
          <w:szCs w:val="24"/>
          <w:lang w:eastAsia="en-US"/>
        </w:rPr>
        <w:t xml:space="preserve">, </w:t>
      </w:r>
      <w:r w:rsidRPr="00B07F29">
        <w:rPr>
          <w:rFonts w:asciiTheme="majorBidi" w:hAnsiTheme="majorBidi" w:cstheme="majorBidi"/>
          <w:sz w:val="24"/>
          <w:szCs w:val="24"/>
          <w:lang w:eastAsia="en-US"/>
        </w:rPr>
        <w:t xml:space="preserve"> treatment and management of NCDs</w:t>
      </w:r>
      <w:r w:rsidR="000C33D6" w:rsidRPr="00B07F29">
        <w:rPr>
          <w:rFonts w:asciiTheme="majorBidi" w:hAnsiTheme="majorBidi" w:cstheme="majorBidi"/>
          <w:sz w:val="24"/>
          <w:szCs w:val="24"/>
          <w:lang w:eastAsia="en-US"/>
        </w:rPr>
        <w:t xml:space="preserve"> including cancer screening </w:t>
      </w:r>
    </w:p>
    <w:p w:rsidR="00920373" w:rsidRPr="00393D00" w:rsidRDefault="00A60D97" w:rsidP="000E4B45">
      <w:pPr>
        <w:pStyle w:val="ListParagraph"/>
        <w:widowControl w:val="0"/>
        <w:numPr>
          <w:ilvl w:val="0"/>
          <w:numId w:val="14"/>
        </w:numPr>
        <w:autoSpaceDE w:val="0"/>
        <w:autoSpaceDN w:val="0"/>
        <w:adjustRightInd w:val="0"/>
        <w:spacing w:line="360" w:lineRule="auto"/>
        <w:jc w:val="both"/>
        <w:rPr>
          <w:rFonts w:asciiTheme="majorBidi" w:hAnsiTheme="majorBidi" w:cstheme="majorBidi"/>
          <w:sz w:val="24"/>
          <w:szCs w:val="24"/>
          <w:lang w:eastAsia="en-US"/>
        </w:rPr>
      </w:pPr>
      <w:r w:rsidRPr="00393D00">
        <w:rPr>
          <w:rFonts w:asciiTheme="majorBidi" w:hAnsiTheme="majorBidi" w:cstheme="majorBidi"/>
          <w:sz w:val="24"/>
          <w:szCs w:val="24"/>
          <w:lang w:eastAsia="en-US"/>
        </w:rPr>
        <w:t>To establish and strengthen monitoring, evaluation and sur</w:t>
      </w:r>
      <w:r w:rsidR="00920373" w:rsidRPr="00393D00">
        <w:rPr>
          <w:rFonts w:asciiTheme="majorBidi" w:hAnsiTheme="majorBidi" w:cstheme="majorBidi"/>
          <w:sz w:val="24"/>
          <w:szCs w:val="24"/>
          <w:lang w:eastAsia="en-US"/>
        </w:rPr>
        <w:t>veillance of NCDs</w:t>
      </w:r>
      <w:r w:rsidR="003864DE">
        <w:rPr>
          <w:rFonts w:asciiTheme="majorBidi" w:hAnsiTheme="majorBidi" w:cstheme="majorBidi"/>
          <w:sz w:val="24"/>
          <w:szCs w:val="24"/>
          <w:lang w:eastAsia="en-US"/>
        </w:rPr>
        <w:t xml:space="preserve"> and NCDs risk factors</w:t>
      </w:r>
      <w:r w:rsidR="00920373" w:rsidRPr="00393D00">
        <w:rPr>
          <w:rFonts w:asciiTheme="majorBidi" w:hAnsiTheme="majorBidi" w:cstheme="majorBidi"/>
          <w:sz w:val="24"/>
          <w:szCs w:val="24"/>
          <w:lang w:eastAsia="en-US"/>
        </w:rPr>
        <w:t xml:space="preserve"> in PNG</w:t>
      </w:r>
    </w:p>
    <w:p w:rsidR="00920373" w:rsidRPr="00393D00" w:rsidRDefault="00920373" w:rsidP="00393D00">
      <w:pPr>
        <w:pStyle w:val="ListParagraph"/>
        <w:widowControl w:val="0"/>
        <w:numPr>
          <w:ilvl w:val="0"/>
          <w:numId w:val="14"/>
        </w:numPr>
        <w:autoSpaceDE w:val="0"/>
        <w:autoSpaceDN w:val="0"/>
        <w:adjustRightInd w:val="0"/>
        <w:spacing w:line="360" w:lineRule="auto"/>
        <w:rPr>
          <w:rFonts w:asciiTheme="majorBidi" w:hAnsiTheme="majorBidi" w:cstheme="majorBidi"/>
          <w:sz w:val="24"/>
          <w:szCs w:val="24"/>
          <w:lang w:eastAsia="en-US"/>
        </w:rPr>
        <w:sectPr w:rsidR="00920373" w:rsidRPr="00393D00" w:rsidSect="003A78E5">
          <w:pgSz w:w="11906" w:h="16838"/>
          <w:pgMar w:top="1440" w:right="1440" w:bottom="1440" w:left="1440" w:header="709" w:footer="709" w:gutter="0"/>
          <w:cols w:space="708"/>
          <w:docGrid w:linePitch="360"/>
        </w:sectPr>
      </w:pPr>
    </w:p>
    <w:p w:rsidR="002C2FAD" w:rsidRDefault="00EA3276" w:rsidP="00402FD5">
      <w:pPr>
        <w:pStyle w:val="Heading1"/>
        <w:spacing w:before="0"/>
      </w:pPr>
      <w:bookmarkStart w:id="12" w:name="_Toc422212913"/>
      <w:r>
        <w:lastRenderedPageBreak/>
        <w:t>Strategic Objectives</w:t>
      </w:r>
      <w:bookmarkEnd w:id="12"/>
    </w:p>
    <w:p w:rsidR="00CC3905" w:rsidRDefault="00CC3905" w:rsidP="00402FD5">
      <w:pPr>
        <w:pStyle w:val="Heading1"/>
        <w:spacing w:before="0"/>
      </w:pPr>
      <w:bookmarkStart w:id="13" w:name="_GoBack"/>
      <w:bookmarkEnd w:id="13"/>
    </w:p>
    <w:p w:rsidR="00DF7063" w:rsidRPr="00095CE1" w:rsidRDefault="002200CF" w:rsidP="009D4784">
      <w:pPr>
        <w:rPr>
          <w:rFonts w:ascii="Times" w:hAnsi="Times"/>
          <w:b/>
          <w:bCs/>
          <w:color w:val="365F91" w:themeColor="accent1" w:themeShade="BF"/>
          <w:sz w:val="24"/>
          <w:szCs w:val="24"/>
          <w:lang w:eastAsia="en-US"/>
        </w:rPr>
      </w:pPr>
      <w:r w:rsidRPr="00095CE1">
        <w:rPr>
          <w:rFonts w:ascii="Times" w:hAnsi="Times"/>
          <w:b/>
          <w:bCs/>
          <w:color w:val="365F91" w:themeColor="accent1" w:themeShade="BF"/>
          <w:sz w:val="24"/>
          <w:szCs w:val="24"/>
          <w:lang w:eastAsia="en-US"/>
        </w:rPr>
        <w:t>OBJ</w:t>
      </w:r>
      <w:r w:rsidR="002C2FAD" w:rsidRPr="00095CE1">
        <w:rPr>
          <w:rFonts w:ascii="Times" w:hAnsi="Times"/>
          <w:b/>
          <w:bCs/>
          <w:color w:val="365F91" w:themeColor="accent1" w:themeShade="BF"/>
          <w:sz w:val="24"/>
          <w:szCs w:val="24"/>
          <w:lang w:eastAsia="en-US"/>
        </w:rPr>
        <w:t>ECTIVE</w:t>
      </w:r>
      <w:r w:rsidRPr="00095CE1">
        <w:rPr>
          <w:rFonts w:ascii="Times" w:hAnsi="Times"/>
          <w:b/>
          <w:bCs/>
          <w:color w:val="365F91" w:themeColor="accent1" w:themeShade="BF"/>
          <w:sz w:val="24"/>
          <w:szCs w:val="24"/>
          <w:lang w:eastAsia="en-US"/>
        </w:rPr>
        <w:t xml:space="preserve"> 1</w:t>
      </w:r>
      <w:r w:rsidR="002C2FAD" w:rsidRPr="00095CE1">
        <w:rPr>
          <w:rFonts w:ascii="Times" w:hAnsi="Times"/>
          <w:b/>
          <w:bCs/>
          <w:color w:val="365F91" w:themeColor="accent1" w:themeShade="BF"/>
          <w:sz w:val="24"/>
          <w:szCs w:val="24"/>
          <w:lang w:eastAsia="en-US"/>
        </w:rPr>
        <w:t>:</w:t>
      </w:r>
      <w:r w:rsidRPr="00095CE1">
        <w:rPr>
          <w:rFonts w:ascii="Times" w:hAnsi="Times"/>
          <w:b/>
          <w:bCs/>
          <w:color w:val="365F91" w:themeColor="accent1" w:themeShade="BF"/>
          <w:sz w:val="24"/>
          <w:szCs w:val="24"/>
          <w:lang w:eastAsia="en-US"/>
        </w:rPr>
        <w:t xml:space="preserve"> TO </w:t>
      </w:r>
      <w:r w:rsidR="009D4784" w:rsidRPr="00095CE1">
        <w:rPr>
          <w:rFonts w:ascii="Times" w:hAnsi="Times"/>
          <w:b/>
          <w:bCs/>
          <w:color w:val="365F91" w:themeColor="accent1" w:themeShade="BF"/>
          <w:sz w:val="24"/>
          <w:szCs w:val="24"/>
          <w:lang w:eastAsia="en-US"/>
        </w:rPr>
        <w:t>IMPROVE GOVERNANCE FOR NCD PREVENTION AND CONTROL</w:t>
      </w:r>
    </w:p>
    <w:tbl>
      <w:tblPr>
        <w:tblStyle w:val="TableGrid"/>
        <w:tblW w:w="0" w:type="auto"/>
        <w:tblLook w:val="04A0"/>
      </w:tblPr>
      <w:tblGrid>
        <w:gridCol w:w="3449"/>
        <w:gridCol w:w="3449"/>
        <w:gridCol w:w="3451"/>
        <w:gridCol w:w="3793"/>
      </w:tblGrid>
      <w:tr w:rsidR="00DF7063" w:rsidTr="008256A2">
        <w:trPr>
          <w:trHeight w:val="206"/>
        </w:trPr>
        <w:tc>
          <w:tcPr>
            <w:tcW w:w="3449" w:type="dxa"/>
          </w:tcPr>
          <w:p w:rsidR="00DF7063" w:rsidRPr="00DF7063" w:rsidRDefault="0000771D" w:rsidP="002B4B32">
            <w:pPr>
              <w:rPr>
                <w:b/>
                <w:bCs/>
              </w:rPr>
            </w:pPr>
            <w:r>
              <w:rPr>
                <w:b/>
                <w:bCs/>
              </w:rPr>
              <w:t>Responsible party</w:t>
            </w:r>
          </w:p>
        </w:tc>
        <w:tc>
          <w:tcPr>
            <w:tcW w:w="3449" w:type="dxa"/>
          </w:tcPr>
          <w:p w:rsidR="00DF7063" w:rsidRPr="00DF7063" w:rsidRDefault="00DF7063" w:rsidP="002B4B32">
            <w:pPr>
              <w:rPr>
                <w:b/>
                <w:bCs/>
              </w:rPr>
            </w:pPr>
            <w:r w:rsidRPr="00DF7063">
              <w:rPr>
                <w:b/>
                <w:bCs/>
              </w:rPr>
              <w:t>Short Term</w:t>
            </w:r>
          </w:p>
        </w:tc>
        <w:tc>
          <w:tcPr>
            <w:tcW w:w="3451" w:type="dxa"/>
          </w:tcPr>
          <w:p w:rsidR="00DF7063" w:rsidRPr="00DF7063" w:rsidRDefault="00DF7063" w:rsidP="002B4B32">
            <w:pPr>
              <w:rPr>
                <w:b/>
                <w:bCs/>
              </w:rPr>
            </w:pPr>
            <w:r>
              <w:rPr>
                <w:b/>
                <w:bCs/>
              </w:rPr>
              <w:t>Medium Term</w:t>
            </w:r>
          </w:p>
        </w:tc>
        <w:tc>
          <w:tcPr>
            <w:tcW w:w="3793" w:type="dxa"/>
          </w:tcPr>
          <w:p w:rsidR="00DF7063" w:rsidRPr="00DF7063" w:rsidRDefault="00DF7063" w:rsidP="002B4B32">
            <w:pPr>
              <w:rPr>
                <w:b/>
                <w:bCs/>
              </w:rPr>
            </w:pPr>
            <w:r>
              <w:rPr>
                <w:b/>
                <w:bCs/>
              </w:rPr>
              <w:t>Long Term</w:t>
            </w:r>
          </w:p>
        </w:tc>
      </w:tr>
      <w:tr w:rsidR="00DF7063" w:rsidTr="008256A2">
        <w:trPr>
          <w:trHeight w:val="3172"/>
        </w:trPr>
        <w:tc>
          <w:tcPr>
            <w:tcW w:w="3449" w:type="dxa"/>
          </w:tcPr>
          <w:p w:rsidR="00DF7063" w:rsidRPr="00D4754D" w:rsidRDefault="00A64F46" w:rsidP="002B4B32">
            <w:pPr>
              <w:rPr>
                <w:rFonts w:cstheme="majorBidi"/>
                <w:b/>
              </w:rPr>
            </w:pPr>
            <w:r w:rsidRPr="00D4754D">
              <w:rPr>
                <w:rFonts w:cstheme="majorBidi"/>
                <w:b/>
              </w:rPr>
              <w:t>NDoH</w:t>
            </w:r>
          </w:p>
        </w:tc>
        <w:tc>
          <w:tcPr>
            <w:tcW w:w="3449" w:type="dxa"/>
          </w:tcPr>
          <w:p w:rsidR="00DF7063" w:rsidRDefault="00A64F46" w:rsidP="009D4784">
            <w:pPr>
              <w:pStyle w:val="ListParagraph"/>
              <w:numPr>
                <w:ilvl w:val="0"/>
                <w:numId w:val="26"/>
              </w:numPr>
              <w:rPr>
                <w:bCs/>
              </w:rPr>
            </w:pPr>
            <w:r>
              <w:rPr>
                <w:bCs/>
              </w:rPr>
              <w:t>Develop</w:t>
            </w:r>
            <w:r w:rsidR="00992B64">
              <w:rPr>
                <w:bCs/>
              </w:rPr>
              <w:t xml:space="preserve"> </w:t>
            </w:r>
            <w:r w:rsidR="009D4784">
              <w:rPr>
                <w:bCs/>
              </w:rPr>
              <w:t xml:space="preserve">a high level </w:t>
            </w:r>
            <w:r w:rsidR="00BD66B1">
              <w:rPr>
                <w:bCs/>
              </w:rPr>
              <w:t>multisectoral</w:t>
            </w:r>
            <w:r>
              <w:rPr>
                <w:bCs/>
              </w:rPr>
              <w:t xml:space="preserve"> NCD </w:t>
            </w:r>
            <w:r w:rsidR="00BD66B1">
              <w:rPr>
                <w:bCs/>
              </w:rPr>
              <w:t>working group/task force at national level</w:t>
            </w:r>
            <w:r w:rsidR="009D4784">
              <w:rPr>
                <w:bCs/>
              </w:rPr>
              <w:t xml:space="preserve"> – chaired by the Minister of Health and/or other ministers </w:t>
            </w:r>
          </w:p>
          <w:p w:rsidR="00BD66B1" w:rsidRDefault="00BD66B1" w:rsidP="00A64F46">
            <w:pPr>
              <w:pStyle w:val="ListParagraph"/>
              <w:numPr>
                <w:ilvl w:val="0"/>
                <w:numId w:val="26"/>
              </w:numPr>
              <w:rPr>
                <w:bCs/>
              </w:rPr>
            </w:pPr>
            <w:r>
              <w:rPr>
                <w:bCs/>
              </w:rPr>
              <w:t>Develop</w:t>
            </w:r>
            <w:r w:rsidR="00BC34E9">
              <w:rPr>
                <w:bCs/>
              </w:rPr>
              <w:t xml:space="preserve"> and </w:t>
            </w:r>
            <w:r w:rsidR="008256A2">
              <w:rPr>
                <w:bCs/>
              </w:rPr>
              <w:t>strengthen</w:t>
            </w:r>
            <w:r>
              <w:rPr>
                <w:bCs/>
              </w:rPr>
              <w:t xml:space="preserve"> NCD networks</w:t>
            </w:r>
            <w:r w:rsidR="002C0EB9">
              <w:rPr>
                <w:bCs/>
              </w:rPr>
              <w:t>/working groups</w:t>
            </w:r>
            <w:r>
              <w:rPr>
                <w:bCs/>
              </w:rPr>
              <w:t xml:space="preserve"> at Provincial level</w:t>
            </w:r>
          </w:p>
          <w:p w:rsidR="00BD66B1" w:rsidRDefault="008256A2" w:rsidP="00BD66B1">
            <w:pPr>
              <w:pStyle w:val="ListParagraph"/>
              <w:numPr>
                <w:ilvl w:val="0"/>
                <w:numId w:val="26"/>
              </w:numPr>
              <w:rPr>
                <w:bCs/>
              </w:rPr>
            </w:pPr>
            <w:r>
              <w:rPr>
                <w:bCs/>
              </w:rPr>
              <w:t>Finalize</w:t>
            </w:r>
            <w:r w:rsidR="00BD66B1">
              <w:rPr>
                <w:bCs/>
              </w:rPr>
              <w:t xml:space="preserve"> development of Cancer Control Policy and Tobacco Control Policy and legislation</w:t>
            </w:r>
            <w:r w:rsidR="00024EAB">
              <w:rPr>
                <w:bCs/>
              </w:rPr>
              <w:t xml:space="preserve"> and other policies</w:t>
            </w:r>
            <w:r w:rsidR="00905131">
              <w:rPr>
                <w:bCs/>
              </w:rPr>
              <w:t xml:space="preserve"> and coordinate implementation</w:t>
            </w:r>
            <w:r w:rsidR="00024EAB">
              <w:rPr>
                <w:bCs/>
              </w:rPr>
              <w:t xml:space="preserve">. </w:t>
            </w:r>
          </w:p>
          <w:p w:rsidR="00BD66B1" w:rsidRPr="00BD66B1" w:rsidRDefault="002C0EB9" w:rsidP="002C0EB9">
            <w:pPr>
              <w:pStyle w:val="ListParagraph"/>
              <w:numPr>
                <w:ilvl w:val="0"/>
                <w:numId w:val="26"/>
              </w:numPr>
              <w:rPr>
                <w:bCs/>
              </w:rPr>
            </w:pPr>
            <w:r>
              <w:rPr>
                <w:bCs/>
              </w:rPr>
              <w:t xml:space="preserve">Adapt/Develop PEN </w:t>
            </w:r>
            <w:r w:rsidR="00BD66B1">
              <w:rPr>
                <w:bCs/>
              </w:rPr>
              <w:t xml:space="preserve"> training programs for health staff </w:t>
            </w:r>
          </w:p>
        </w:tc>
        <w:tc>
          <w:tcPr>
            <w:tcW w:w="3451" w:type="dxa"/>
          </w:tcPr>
          <w:p w:rsidR="00DF7063" w:rsidRDefault="00BD66B1" w:rsidP="00BD66B1">
            <w:pPr>
              <w:pStyle w:val="ListParagraph"/>
              <w:numPr>
                <w:ilvl w:val="0"/>
                <w:numId w:val="26"/>
              </w:numPr>
              <w:rPr>
                <w:bCs/>
              </w:rPr>
            </w:pPr>
            <w:r>
              <w:rPr>
                <w:bCs/>
              </w:rPr>
              <w:t>Develop national cancer control programme plan</w:t>
            </w:r>
          </w:p>
          <w:p w:rsidR="00024EAB" w:rsidRDefault="00024EAB" w:rsidP="00BD66B1">
            <w:pPr>
              <w:pStyle w:val="ListParagraph"/>
              <w:numPr>
                <w:ilvl w:val="0"/>
                <w:numId w:val="26"/>
              </w:numPr>
              <w:rPr>
                <w:bCs/>
              </w:rPr>
            </w:pPr>
            <w:r>
              <w:rPr>
                <w:bCs/>
              </w:rPr>
              <w:t>Develop a multisectoral action plan on tobacco control</w:t>
            </w:r>
          </w:p>
          <w:p w:rsidR="00024EAB" w:rsidRDefault="00024EAB" w:rsidP="00905131">
            <w:pPr>
              <w:pStyle w:val="ListParagraph"/>
              <w:numPr>
                <w:ilvl w:val="0"/>
                <w:numId w:val="26"/>
              </w:numPr>
              <w:rPr>
                <w:bCs/>
              </w:rPr>
            </w:pPr>
            <w:r>
              <w:rPr>
                <w:bCs/>
              </w:rPr>
              <w:t xml:space="preserve">Ensure NCDs </w:t>
            </w:r>
            <w:r w:rsidR="008256A2">
              <w:rPr>
                <w:bCs/>
              </w:rPr>
              <w:t>drugs availability</w:t>
            </w:r>
            <w:r>
              <w:rPr>
                <w:bCs/>
              </w:rPr>
              <w:t xml:space="preserve">. </w:t>
            </w:r>
          </w:p>
          <w:p w:rsidR="002C0EB9" w:rsidRDefault="002C0EB9" w:rsidP="00BD66B1">
            <w:pPr>
              <w:pStyle w:val="ListParagraph"/>
              <w:numPr>
                <w:ilvl w:val="0"/>
                <w:numId w:val="26"/>
              </w:numPr>
              <w:rPr>
                <w:bCs/>
              </w:rPr>
            </w:pPr>
            <w:r w:rsidRPr="002C0EB9">
              <w:rPr>
                <w:bCs/>
              </w:rPr>
              <w:t xml:space="preserve">Ensure MCH, HSD, HIV, TB </w:t>
            </w:r>
            <w:r w:rsidR="003864DE">
              <w:rPr>
                <w:bCs/>
              </w:rPr>
              <w:t xml:space="preserve">and other public health program </w:t>
            </w:r>
            <w:r w:rsidRPr="002C0EB9">
              <w:rPr>
                <w:bCs/>
              </w:rPr>
              <w:t>policies incorporate NCD relevant issues</w:t>
            </w:r>
          </w:p>
          <w:p w:rsidR="00BD66B1" w:rsidRPr="00BD66B1" w:rsidRDefault="00BD66B1" w:rsidP="002C0EB9">
            <w:pPr>
              <w:pStyle w:val="ListParagraph"/>
              <w:numPr>
                <w:ilvl w:val="0"/>
                <w:numId w:val="26"/>
              </w:numPr>
              <w:rPr>
                <w:bCs/>
              </w:rPr>
            </w:pPr>
            <w:r>
              <w:rPr>
                <w:bCs/>
              </w:rPr>
              <w:t xml:space="preserve">Develop capacity of </w:t>
            </w:r>
            <w:r w:rsidR="002C0EB9">
              <w:rPr>
                <w:bCs/>
              </w:rPr>
              <w:t xml:space="preserve"> relevant </w:t>
            </w:r>
            <w:r>
              <w:rPr>
                <w:bCs/>
              </w:rPr>
              <w:t xml:space="preserve"> healthcare staff in PEN</w:t>
            </w:r>
          </w:p>
        </w:tc>
        <w:tc>
          <w:tcPr>
            <w:tcW w:w="3793" w:type="dxa"/>
          </w:tcPr>
          <w:p w:rsidR="00DF7063" w:rsidRDefault="00402FD5" w:rsidP="00402FD5">
            <w:pPr>
              <w:pStyle w:val="ListParagraph"/>
              <w:numPr>
                <w:ilvl w:val="0"/>
                <w:numId w:val="26"/>
              </w:numPr>
              <w:rPr>
                <w:bCs/>
              </w:rPr>
            </w:pPr>
            <w:r>
              <w:rPr>
                <w:bCs/>
              </w:rPr>
              <w:t>Support other departments to e</w:t>
            </w:r>
            <w:r w:rsidR="00BD66B1">
              <w:rPr>
                <w:bCs/>
              </w:rPr>
              <w:t>nsure that NCDs are considered in all health programming</w:t>
            </w:r>
          </w:p>
          <w:p w:rsidR="00BD66B1" w:rsidRDefault="00BD66B1" w:rsidP="00BD66B1">
            <w:pPr>
              <w:pStyle w:val="ListParagraph"/>
              <w:numPr>
                <w:ilvl w:val="0"/>
                <w:numId w:val="26"/>
              </w:numPr>
              <w:rPr>
                <w:bCs/>
              </w:rPr>
            </w:pPr>
            <w:r>
              <w:rPr>
                <w:bCs/>
              </w:rPr>
              <w:t>Ensure NCD prevention, control and palliative care is included in pre</w:t>
            </w:r>
            <w:r w:rsidR="00024EAB">
              <w:rPr>
                <w:bCs/>
              </w:rPr>
              <w:t>/post</w:t>
            </w:r>
            <w:r>
              <w:rPr>
                <w:bCs/>
              </w:rPr>
              <w:t>-service training for all health professionals</w:t>
            </w:r>
          </w:p>
          <w:p w:rsidR="00024EAB" w:rsidRDefault="00024EAB" w:rsidP="00BD66B1">
            <w:pPr>
              <w:pStyle w:val="ListParagraph"/>
              <w:numPr>
                <w:ilvl w:val="0"/>
                <w:numId w:val="26"/>
              </w:numPr>
              <w:rPr>
                <w:bCs/>
              </w:rPr>
            </w:pPr>
            <w:r>
              <w:rPr>
                <w:bCs/>
              </w:rPr>
              <w:t xml:space="preserve">Develop human resource </w:t>
            </w:r>
            <w:r w:rsidR="00F45FBE">
              <w:rPr>
                <w:bCs/>
              </w:rPr>
              <w:t>and training</w:t>
            </w:r>
            <w:r>
              <w:rPr>
                <w:bCs/>
              </w:rPr>
              <w:t xml:space="preserve"> for NCDs </w:t>
            </w:r>
            <w:r w:rsidR="008256A2">
              <w:rPr>
                <w:bCs/>
              </w:rPr>
              <w:t>specialized</w:t>
            </w:r>
            <w:r>
              <w:rPr>
                <w:bCs/>
              </w:rPr>
              <w:t xml:space="preserve"> and trained skill </w:t>
            </w:r>
            <w:r w:rsidR="00D324CE">
              <w:rPr>
                <w:bCs/>
              </w:rPr>
              <w:t>personals</w:t>
            </w:r>
            <w:r>
              <w:rPr>
                <w:bCs/>
              </w:rPr>
              <w:t>.</w:t>
            </w:r>
          </w:p>
          <w:p w:rsidR="00024EAB" w:rsidRPr="00BD66B1" w:rsidRDefault="00024EAB" w:rsidP="00BD66B1">
            <w:pPr>
              <w:pStyle w:val="ListParagraph"/>
              <w:numPr>
                <w:ilvl w:val="0"/>
                <w:numId w:val="26"/>
              </w:numPr>
              <w:rPr>
                <w:bCs/>
              </w:rPr>
            </w:pPr>
            <w:r>
              <w:rPr>
                <w:bCs/>
              </w:rPr>
              <w:t xml:space="preserve">Develop curriculum for </w:t>
            </w:r>
            <w:r w:rsidR="00DA644B">
              <w:rPr>
                <w:bCs/>
              </w:rPr>
              <w:t>academia in</w:t>
            </w:r>
            <w:r w:rsidR="00B12467">
              <w:rPr>
                <w:bCs/>
              </w:rPr>
              <w:t xml:space="preserve"> NCDs preventions and management</w:t>
            </w:r>
          </w:p>
        </w:tc>
      </w:tr>
      <w:tr w:rsidR="00BD66B1" w:rsidTr="008256A2">
        <w:trPr>
          <w:trHeight w:val="1017"/>
        </w:trPr>
        <w:tc>
          <w:tcPr>
            <w:tcW w:w="3449" w:type="dxa"/>
          </w:tcPr>
          <w:p w:rsidR="00BD66B1" w:rsidRPr="00E13230" w:rsidRDefault="00BD66B1" w:rsidP="002B4B32">
            <w:pPr>
              <w:rPr>
                <w:b/>
              </w:rPr>
            </w:pPr>
            <w:r w:rsidRPr="00E13230">
              <w:rPr>
                <w:b/>
              </w:rPr>
              <w:t>Other Ministries and Government stakeholders</w:t>
            </w:r>
          </w:p>
        </w:tc>
        <w:tc>
          <w:tcPr>
            <w:tcW w:w="10693" w:type="dxa"/>
            <w:gridSpan w:val="3"/>
          </w:tcPr>
          <w:p w:rsidR="00BD66B1" w:rsidRDefault="00BD66B1" w:rsidP="002B4B32">
            <w:pPr>
              <w:rPr>
                <w:bCs/>
              </w:rPr>
            </w:pPr>
            <w:r>
              <w:rPr>
                <w:b/>
                <w:bCs/>
              </w:rPr>
              <w:t>All:</w:t>
            </w:r>
          </w:p>
          <w:p w:rsidR="00BD66B1" w:rsidRDefault="00BD66B1" w:rsidP="002B4B32">
            <w:pPr>
              <w:pStyle w:val="ListParagraph"/>
              <w:numPr>
                <w:ilvl w:val="0"/>
                <w:numId w:val="26"/>
              </w:numPr>
              <w:rPr>
                <w:bCs/>
              </w:rPr>
            </w:pPr>
            <w:r>
              <w:rPr>
                <w:bCs/>
              </w:rPr>
              <w:t>Participate in NCD working group</w:t>
            </w:r>
          </w:p>
          <w:p w:rsidR="002C0EB9" w:rsidRDefault="002C0EB9" w:rsidP="00633830">
            <w:pPr>
              <w:pStyle w:val="ListParagraph"/>
              <w:numPr>
                <w:ilvl w:val="0"/>
                <w:numId w:val="26"/>
              </w:numPr>
              <w:rPr>
                <w:bCs/>
              </w:rPr>
            </w:pPr>
            <w:r>
              <w:rPr>
                <w:bCs/>
              </w:rPr>
              <w:t>Incorporate NCD</w:t>
            </w:r>
            <w:r w:rsidR="00633830">
              <w:rPr>
                <w:bCs/>
              </w:rPr>
              <w:t>s in department</w:t>
            </w:r>
            <w:r w:rsidR="00402FD5">
              <w:rPr>
                <w:bCs/>
              </w:rPr>
              <w:t>al</w:t>
            </w:r>
            <w:r w:rsidR="00633830">
              <w:rPr>
                <w:bCs/>
              </w:rPr>
              <w:t xml:space="preserve"> policies and plans</w:t>
            </w:r>
          </w:p>
          <w:p w:rsidR="00BD66B1" w:rsidRDefault="00BD66B1" w:rsidP="002B4B32">
            <w:pPr>
              <w:pStyle w:val="ListParagraph"/>
              <w:numPr>
                <w:ilvl w:val="0"/>
                <w:numId w:val="26"/>
              </w:numPr>
              <w:rPr>
                <w:bCs/>
              </w:rPr>
            </w:pPr>
            <w:r>
              <w:rPr>
                <w:bCs/>
              </w:rPr>
              <w:t>Ensure that NCDs are given adequate resourcing in budgeting</w:t>
            </w:r>
          </w:p>
          <w:p w:rsidR="00BD66B1" w:rsidRDefault="00BD66B1" w:rsidP="00BD66B1">
            <w:pPr>
              <w:rPr>
                <w:b/>
                <w:bCs/>
              </w:rPr>
            </w:pPr>
            <w:r w:rsidRPr="00BD66B1">
              <w:rPr>
                <w:b/>
                <w:bCs/>
              </w:rPr>
              <w:t>Finance and Treasury</w:t>
            </w:r>
          </w:p>
          <w:p w:rsidR="00BD66B1" w:rsidRPr="00BD66B1" w:rsidRDefault="00BD66B1" w:rsidP="00BD66B1">
            <w:pPr>
              <w:pStyle w:val="ListParagraph"/>
              <w:numPr>
                <w:ilvl w:val="0"/>
                <w:numId w:val="27"/>
              </w:numPr>
              <w:rPr>
                <w:b/>
                <w:bCs/>
              </w:rPr>
            </w:pPr>
            <w:r>
              <w:rPr>
                <w:bCs/>
              </w:rPr>
              <w:t>Develop NCD control fund through earmarking of taxes collected on cigarettes and alcohol</w:t>
            </w:r>
            <w:r w:rsidR="00B86731">
              <w:rPr>
                <w:bCs/>
              </w:rPr>
              <w:t xml:space="preserve"> and unhealthy food &amp; drinks </w:t>
            </w:r>
          </w:p>
        </w:tc>
      </w:tr>
      <w:tr w:rsidR="00BD66B1" w:rsidTr="008256A2">
        <w:trPr>
          <w:trHeight w:val="107"/>
        </w:trPr>
        <w:tc>
          <w:tcPr>
            <w:tcW w:w="3449" w:type="dxa"/>
          </w:tcPr>
          <w:p w:rsidR="00BD66B1" w:rsidRPr="00E13230" w:rsidRDefault="00BD66B1" w:rsidP="002B4B32">
            <w:pPr>
              <w:rPr>
                <w:b/>
              </w:rPr>
            </w:pPr>
            <w:r w:rsidRPr="00E13230">
              <w:rPr>
                <w:b/>
              </w:rPr>
              <w:t>Private and Church Based health service providers</w:t>
            </w:r>
          </w:p>
        </w:tc>
        <w:tc>
          <w:tcPr>
            <w:tcW w:w="10693" w:type="dxa"/>
            <w:gridSpan w:val="3"/>
          </w:tcPr>
          <w:p w:rsidR="008B3822" w:rsidRDefault="008B3822" w:rsidP="008B3822">
            <w:pPr>
              <w:pStyle w:val="ListParagraph"/>
              <w:numPr>
                <w:ilvl w:val="0"/>
                <w:numId w:val="27"/>
              </w:numPr>
              <w:rPr>
                <w:bCs/>
              </w:rPr>
            </w:pPr>
            <w:r>
              <w:rPr>
                <w:bCs/>
              </w:rPr>
              <w:t>Participate in NCD working group</w:t>
            </w:r>
            <w:r w:rsidR="00402FD5">
              <w:rPr>
                <w:bCs/>
              </w:rPr>
              <w:t>s</w:t>
            </w:r>
          </w:p>
          <w:p w:rsidR="00BD66B1" w:rsidRDefault="008B3822" w:rsidP="008B3822">
            <w:pPr>
              <w:pStyle w:val="ListParagraph"/>
              <w:numPr>
                <w:ilvl w:val="0"/>
                <w:numId w:val="27"/>
              </w:numPr>
              <w:rPr>
                <w:bCs/>
              </w:rPr>
            </w:pPr>
            <w:r>
              <w:rPr>
                <w:bCs/>
              </w:rPr>
              <w:t xml:space="preserve">Provide training programs for </w:t>
            </w:r>
            <w:r w:rsidR="00383B4B">
              <w:rPr>
                <w:bCs/>
              </w:rPr>
              <w:t xml:space="preserve">own </w:t>
            </w:r>
            <w:r>
              <w:rPr>
                <w:bCs/>
              </w:rPr>
              <w:t>health staff in PEN</w:t>
            </w:r>
          </w:p>
          <w:p w:rsidR="008B3822" w:rsidRPr="008B3822" w:rsidRDefault="008B3822" w:rsidP="008B3822">
            <w:pPr>
              <w:pStyle w:val="ListParagraph"/>
              <w:numPr>
                <w:ilvl w:val="0"/>
                <w:numId w:val="27"/>
              </w:numPr>
              <w:rPr>
                <w:bCs/>
              </w:rPr>
            </w:pPr>
            <w:r>
              <w:rPr>
                <w:bCs/>
              </w:rPr>
              <w:lastRenderedPageBreak/>
              <w:t>Ensure that all facilities are equipped to run NCD prevention, control and palliative care services</w:t>
            </w:r>
          </w:p>
        </w:tc>
      </w:tr>
      <w:tr w:rsidR="00BD66B1" w:rsidTr="008256A2">
        <w:trPr>
          <w:trHeight w:val="561"/>
        </w:trPr>
        <w:tc>
          <w:tcPr>
            <w:tcW w:w="3449" w:type="dxa"/>
          </w:tcPr>
          <w:p w:rsidR="00BD66B1" w:rsidRPr="00E13230" w:rsidRDefault="00BD66B1" w:rsidP="002B4B32">
            <w:pPr>
              <w:rPr>
                <w:b/>
              </w:rPr>
            </w:pPr>
            <w:r w:rsidRPr="00E13230">
              <w:rPr>
                <w:b/>
              </w:rPr>
              <w:lastRenderedPageBreak/>
              <w:t>Civil Society</w:t>
            </w:r>
          </w:p>
        </w:tc>
        <w:tc>
          <w:tcPr>
            <w:tcW w:w="10693" w:type="dxa"/>
            <w:gridSpan w:val="3"/>
          </w:tcPr>
          <w:p w:rsidR="008B3822" w:rsidRDefault="008B3822" w:rsidP="008B3822">
            <w:pPr>
              <w:pStyle w:val="ListParagraph"/>
              <w:numPr>
                <w:ilvl w:val="0"/>
                <w:numId w:val="27"/>
              </w:numPr>
              <w:rPr>
                <w:bCs/>
              </w:rPr>
            </w:pPr>
            <w:r>
              <w:rPr>
                <w:bCs/>
              </w:rPr>
              <w:t>Participate in NCD working group</w:t>
            </w:r>
          </w:p>
          <w:p w:rsidR="00BD66B1" w:rsidRPr="008256A2" w:rsidRDefault="008B3822" w:rsidP="008256A2">
            <w:pPr>
              <w:pStyle w:val="ListParagraph"/>
              <w:numPr>
                <w:ilvl w:val="0"/>
                <w:numId w:val="27"/>
              </w:numPr>
              <w:rPr>
                <w:bCs/>
              </w:rPr>
            </w:pPr>
            <w:r w:rsidRPr="008256A2">
              <w:rPr>
                <w:bCs/>
              </w:rPr>
              <w:t>Provide advocacy on NCDs, their risk factors and appropriate screening methods</w:t>
            </w:r>
          </w:p>
        </w:tc>
      </w:tr>
    </w:tbl>
    <w:p w:rsidR="00402FD5" w:rsidRDefault="00402FD5" w:rsidP="0000771D">
      <w:pPr>
        <w:rPr>
          <w:rFonts w:ascii="Times" w:hAnsi="Times"/>
          <w:b/>
          <w:bCs/>
          <w:sz w:val="24"/>
          <w:szCs w:val="24"/>
          <w:lang w:eastAsia="en-US"/>
        </w:rPr>
      </w:pPr>
    </w:p>
    <w:p w:rsidR="00DF7063" w:rsidRPr="00095CE1" w:rsidRDefault="002200CF" w:rsidP="002C2FAD">
      <w:pPr>
        <w:rPr>
          <w:rFonts w:ascii="Times" w:hAnsi="Times"/>
          <w:b/>
          <w:bCs/>
          <w:color w:val="365F91" w:themeColor="accent1" w:themeShade="BF"/>
          <w:sz w:val="24"/>
          <w:szCs w:val="24"/>
          <w:lang w:eastAsia="en-US"/>
        </w:rPr>
      </w:pPr>
      <w:r w:rsidRPr="00095CE1">
        <w:rPr>
          <w:rFonts w:ascii="Times" w:hAnsi="Times"/>
          <w:b/>
          <w:bCs/>
          <w:color w:val="365F91" w:themeColor="accent1" w:themeShade="BF"/>
          <w:sz w:val="24"/>
          <w:szCs w:val="24"/>
          <w:lang w:eastAsia="en-US"/>
        </w:rPr>
        <w:t>OBJ</w:t>
      </w:r>
      <w:r w:rsidR="002C2FAD" w:rsidRPr="00095CE1">
        <w:rPr>
          <w:rFonts w:ascii="Times" w:hAnsi="Times"/>
          <w:b/>
          <w:bCs/>
          <w:color w:val="365F91" w:themeColor="accent1" w:themeShade="BF"/>
          <w:sz w:val="24"/>
          <w:szCs w:val="24"/>
          <w:lang w:eastAsia="en-US"/>
        </w:rPr>
        <w:t>ECTIVE</w:t>
      </w:r>
      <w:r w:rsidRPr="00095CE1">
        <w:rPr>
          <w:rFonts w:ascii="Times" w:hAnsi="Times"/>
          <w:b/>
          <w:bCs/>
          <w:color w:val="365F91" w:themeColor="accent1" w:themeShade="BF"/>
          <w:sz w:val="24"/>
          <w:szCs w:val="24"/>
          <w:lang w:eastAsia="en-US"/>
        </w:rPr>
        <w:t xml:space="preserve"> 2</w:t>
      </w:r>
      <w:r w:rsidR="002C2FAD" w:rsidRPr="00095CE1">
        <w:rPr>
          <w:rFonts w:ascii="Times" w:hAnsi="Times"/>
          <w:b/>
          <w:bCs/>
          <w:color w:val="365F91" w:themeColor="accent1" w:themeShade="BF"/>
          <w:sz w:val="24"/>
          <w:szCs w:val="24"/>
          <w:lang w:eastAsia="en-US"/>
        </w:rPr>
        <w:t>:</w:t>
      </w:r>
      <w:r w:rsidRPr="00095CE1">
        <w:rPr>
          <w:rFonts w:ascii="Times" w:hAnsi="Times"/>
          <w:b/>
          <w:bCs/>
          <w:color w:val="365F91" w:themeColor="accent1" w:themeShade="BF"/>
          <w:sz w:val="24"/>
          <w:szCs w:val="24"/>
          <w:lang w:eastAsia="en-US"/>
        </w:rPr>
        <w:t xml:space="preserve"> TO </w:t>
      </w:r>
      <w:r w:rsidR="00402FD5" w:rsidRPr="00095CE1">
        <w:rPr>
          <w:rFonts w:ascii="Times" w:hAnsi="Times"/>
          <w:b/>
          <w:bCs/>
          <w:color w:val="365F91" w:themeColor="accent1" w:themeShade="BF"/>
          <w:sz w:val="24"/>
          <w:szCs w:val="24"/>
          <w:lang w:eastAsia="en-US"/>
        </w:rPr>
        <w:t>DEVELOP MULTI SECTORAL PROGRAM FOR THE PREVENTION, MANAGEMENT AND CONTROL OF NCDs</w:t>
      </w:r>
    </w:p>
    <w:tbl>
      <w:tblPr>
        <w:tblStyle w:val="TableGrid"/>
        <w:tblW w:w="0" w:type="auto"/>
        <w:tblLook w:val="04A0"/>
      </w:tblPr>
      <w:tblGrid>
        <w:gridCol w:w="3446"/>
        <w:gridCol w:w="3446"/>
        <w:gridCol w:w="3447"/>
        <w:gridCol w:w="3447"/>
      </w:tblGrid>
      <w:tr w:rsidR="00AF4717" w:rsidTr="004E1E62">
        <w:trPr>
          <w:trHeight w:val="261"/>
        </w:trPr>
        <w:tc>
          <w:tcPr>
            <w:tcW w:w="13785" w:type="dxa"/>
            <w:gridSpan w:val="4"/>
            <w:shd w:val="clear" w:color="auto" w:fill="DBE5F1" w:themeFill="accent1" w:themeFillTint="33"/>
          </w:tcPr>
          <w:p w:rsidR="00AF4717" w:rsidRDefault="00AF4717" w:rsidP="00375D1A">
            <w:pPr>
              <w:rPr>
                <w:b/>
                <w:bCs/>
              </w:rPr>
            </w:pPr>
            <w:r w:rsidRPr="002200CF">
              <w:rPr>
                <w:rFonts w:ascii="Times" w:hAnsi="Times"/>
                <w:b/>
                <w:bCs/>
                <w:sz w:val="24"/>
                <w:szCs w:val="24"/>
                <w:lang w:eastAsia="en-US"/>
              </w:rPr>
              <w:t xml:space="preserve">2.1 </w:t>
            </w:r>
            <w:r w:rsidR="00375D1A">
              <w:rPr>
                <w:rFonts w:ascii="Times" w:hAnsi="Times"/>
                <w:b/>
                <w:bCs/>
                <w:sz w:val="24"/>
                <w:szCs w:val="24"/>
                <w:lang w:eastAsia="en-US"/>
              </w:rPr>
              <w:t xml:space="preserve">Strengthen </w:t>
            </w:r>
            <w:r w:rsidRPr="002200CF">
              <w:rPr>
                <w:rFonts w:ascii="Times" w:hAnsi="Times"/>
                <w:b/>
                <w:bCs/>
                <w:sz w:val="24"/>
                <w:szCs w:val="24"/>
                <w:lang w:eastAsia="en-US"/>
              </w:rPr>
              <w:t xml:space="preserve"> tobacco control</w:t>
            </w:r>
          </w:p>
        </w:tc>
      </w:tr>
      <w:tr w:rsidR="00DF7063" w:rsidTr="004E1E62">
        <w:trPr>
          <w:trHeight w:val="261"/>
        </w:trPr>
        <w:tc>
          <w:tcPr>
            <w:tcW w:w="3446" w:type="dxa"/>
          </w:tcPr>
          <w:p w:rsidR="00DF7063" w:rsidRPr="00DF7063" w:rsidRDefault="0000771D" w:rsidP="00DF7063">
            <w:pPr>
              <w:rPr>
                <w:b/>
                <w:bCs/>
              </w:rPr>
            </w:pPr>
            <w:r>
              <w:rPr>
                <w:b/>
                <w:bCs/>
              </w:rPr>
              <w:t>Responsible party</w:t>
            </w:r>
          </w:p>
        </w:tc>
        <w:tc>
          <w:tcPr>
            <w:tcW w:w="3446" w:type="dxa"/>
          </w:tcPr>
          <w:p w:rsidR="00DF7063" w:rsidRPr="00DF7063" w:rsidRDefault="00DF7063" w:rsidP="00DF7063">
            <w:pPr>
              <w:rPr>
                <w:b/>
                <w:bCs/>
              </w:rPr>
            </w:pPr>
            <w:r w:rsidRPr="00DF7063">
              <w:rPr>
                <w:b/>
                <w:bCs/>
              </w:rPr>
              <w:t>Short Term</w:t>
            </w:r>
            <w:r w:rsidR="00402FD5">
              <w:rPr>
                <w:b/>
                <w:bCs/>
              </w:rPr>
              <w:t xml:space="preserve"> (12-24 months)</w:t>
            </w:r>
          </w:p>
        </w:tc>
        <w:tc>
          <w:tcPr>
            <w:tcW w:w="3447" w:type="dxa"/>
          </w:tcPr>
          <w:p w:rsidR="00DF7063" w:rsidRPr="00DF7063" w:rsidRDefault="00DF7063" w:rsidP="00402FD5">
            <w:pPr>
              <w:rPr>
                <w:b/>
                <w:bCs/>
              </w:rPr>
            </w:pPr>
            <w:r>
              <w:rPr>
                <w:b/>
                <w:bCs/>
              </w:rPr>
              <w:t>Medium Term</w:t>
            </w:r>
            <w:r w:rsidR="00402FD5">
              <w:rPr>
                <w:b/>
                <w:bCs/>
              </w:rPr>
              <w:t xml:space="preserve"> (2 to 5 years)</w:t>
            </w:r>
          </w:p>
        </w:tc>
        <w:tc>
          <w:tcPr>
            <w:tcW w:w="3447" w:type="dxa"/>
          </w:tcPr>
          <w:p w:rsidR="00DF7063" w:rsidRPr="00DF7063" w:rsidRDefault="00DF7063" w:rsidP="00DF7063">
            <w:pPr>
              <w:rPr>
                <w:b/>
                <w:bCs/>
              </w:rPr>
            </w:pPr>
            <w:r>
              <w:rPr>
                <w:b/>
                <w:bCs/>
              </w:rPr>
              <w:t>Long Term</w:t>
            </w:r>
            <w:r w:rsidR="00402FD5">
              <w:rPr>
                <w:b/>
                <w:bCs/>
              </w:rPr>
              <w:t>&gt; 5 years</w:t>
            </w:r>
          </w:p>
        </w:tc>
      </w:tr>
      <w:tr w:rsidR="00DF7063" w:rsidTr="00E13230">
        <w:trPr>
          <w:trHeight w:val="4404"/>
        </w:trPr>
        <w:tc>
          <w:tcPr>
            <w:tcW w:w="3446" w:type="dxa"/>
          </w:tcPr>
          <w:p w:rsidR="00DF7063" w:rsidRPr="00D4754D" w:rsidRDefault="00EB1A36" w:rsidP="00DF7063">
            <w:pPr>
              <w:rPr>
                <w:b/>
              </w:rPr>
            </w:pPr>
            <w:r w:rsidRPr="00D4754D">
              <w:rPr>
                <w:b/>
                <w:sz w:val="24"/>
                <w:szCs w:val="24"/>
                <w:lang w:eastAsia="en-US"/>
              </w:rPr>
              <w:t>NDoH</w:t>
            </w:r>
          </w:p>
        </w:tc>
        <w:tc>
          <w:tcPr>
            <w:tcW w:w="3446" w:type="dxa"/>
          </w:tcPr>
          <w:p w:rsidR="00DF7063" w:rsidRPr="009D0296" w:rsidRDefault="00DF7063" w:rsidP="00DF7063">
            <w:pPr>
              <w:rPr>
                <w:bCs/>
              </w:rPr>
            </w:pPr>
            <w:r w:rsidRPr="009D0296">
              <w:rPr>
                <w:bCs/>
              </w:rPr>
              <w:t xml:space="preserve">1. Update </w:t>
            </w:r>
            <w:r w:rsidR="00F729F9">
              <w:rPr>
                <w:bCs/>
              </w:rPr>
              <w:t xml:space="preserve">National </w:t>
            </w:r>
            <w:r w:rsidRPr="009D0296">
              <w:rPr>
                <w:bCs/>
              </w:rPr>
              <w:t>Tobacco Control Policy</w:t>
            </w:r>
          </w:p>
          <w:p w:rsidR="00DF7063" w:rsidRPr="009D0296" w:rsidRDefault="00DF7063" w:rsidP="00F729F9">
            <w:pPr>
              <w:rPr>
                <w:bCs/>
              </w:rPr>
            </w:pPr>
            <w:r w:rsidRPr="009D0296">
              <w:rPr>
                <w:bCs/>
              </w:rPr>
              <w:t xml:space="preserve">2. </w:t>
            </w:r>
            <w:r w:rsidR="00F729F9">
              <w:rPr>
                <w:bCs/>
              </w:rPr>
              <w:t xml:space="preserve">Amend </w:t>
            </w:r>
            <w:r w:rsidRPr="009D0296">
              <w:rPr>
                <w:bCs/>
              </w:rPr>
              <w:t>Tobacco Control Act</w:t>
            </w:r>
            <w:r w:rsidR="00F729F9">
              <w:rPr>
                <w:bCs/>
              </w:rPr>
              <w:t xml:space="preserve"> to comply with </w:t>
            </w:r>
            <w:r w:rsidR="009D4865">
              <w:rPr>
                <w:bCs/>
              </w:rPr>
              <w:t xml:space="preserve">WHO </w:t>
            </w:r>
            <w:r w:rsidR="00F729F9">
              <w:rPr>
                <w:bCs/>
              </w:rPr>
              <w:t>FCTC</w:t>
            </w:r>
          </w:p>
          <w:p w:rsidR="00DF7063" w:rsidRDefault="00DF7063" w:rsidP="0067634E">
            <w:pPr>
              <w:rPr>
                <w:bCs/>
              </w:rPr>
            </w:pPr>
            <w:r w:rsidRPr="009D0296">
              <w:rPr>
                <w:bCs/>
              </w:rPr>
              <w:t xml:space="preserve">3. </w:t>
            </w:r>
            <w:r w:rsidR="0067634E">
              <w:rPr>
                <w:bCs/>
              </w:rPr>
              <w:t xml:space="preserve">Orient stakeholders on country’s obligations </w:t>
            </w:r>
            <w:r w:rsidRPr="009D0296">
              <w:rPr>
                <w:bCs/>
              </w:rPr>
              <w:t xml:space="preserve">  under</w:t>
            </w:r>
            <w:r w:rsidR="006C6C7F">
              <w:rPr>
                <w:bCs/>
              </w:rPr>
              <w:t xml:space="preserve"> WHO</w:t>
            </w:r>
            <w:r w:rsidRPr="009D0296">
              <w:rPr>
                <w:bCs/>
              </w:rPr>
              <w:t xml:space="preserve"> FCTC</w:t>
            </w:r>
            <w:r w:rsidR="006C6C7F">
              <w:rPr>
                <w:bCs/>
              </w:rPr>
              <w:t>(e.g. countering</w:t>
            </w:r>
            <w:r w:rsidR="009D0296">
              <w:rPr>
                <w:bCs/>
              </w:rPr>
              <w:t xml:space="preserve"> tobacco industry interference</w:t>
            </w:r>
            <w:r w:rsidR="006C6C7F">
              <w:rPr>
                <w:bCs/>
              </w:rPr>
              <w:t>)</w:t>
            </w:r>
          </w:p>
          <w:p w:rsidR="003864DE" w:rsidRDefault="009D0296" w:rsidP="00DF7063">
            <w:pPr>
              <w:rPr>
                <w:bCs/>
              </w:rPr>
            </w:pPr>
            <w:r>
              <w:rPr>
                <w:bCs/>
              </w:rPr>
              <w:t xml:space="preserve">4. </w:t>
            </w:r>
            <w:r w:rsidRPr="009D0296">
              <w:rPr>
                <w:bCs/>
              </w:rPr>
              <w:t>Develop national tobacco awareness program</w:t>
            </w:r>
            <w:r w:rsidR="003864DE">
              <w:rPr>
                <w:bCs/>
              </w:rPr>
              <w:t>s</w:t>
            </w:r>
          </w:p>
          <w:p w:rsidR="009D0296" w:rsidRDefault="003864DE" w:rsidP="00DF7063">
            <w:pPr>
              <w:rPr>
                <w:bCs/>
              </w:rPr>
            </w:pPr>
            <w:r>
              <w:rPr>
                <w:bCs/>
              </w:rPr>
              <w:t xml:space="preserve">5. Identify and establish </w:t>
            </w:r>
            <w:r w:rsidR="00B771D1">
              <w:rPr>
                <w:bCs/>
              </w:rPr>
              <w:t>enforcement team</w:t>
            </w:r>
          </w:p>
          <w:p w:rsidR="001B658C" w:rsidRPr="009D0296" w:rsidRDefault="001B658C" w:rsidP="00DF7063">
            <w:pPr>
              <w:rPr>
                <w:bCs/>
              </w:rPr>
            </w:pPr>
          </w:p>
        </w:tc>
        <w:tc>
          <w:tcPr>
            <w:tcW w:w="3447" w:type="dxa"/>
          </w:tcPr>
          <w:p w:rsidR="009B4DB5" w:rsidRDefault="009B4DB5" w:rsidP="004E4244">
            <w:pPr>
              <w:pStyle w:val="ListParagraph"/>
              <w:numPr>
                <w:ilvl w:val="0"/>
                <w:numId w:val="28"/>
              </w:numPr>
              <w:rPr>
                <w:bCs/>
              </w:rPr>
            </w:pPr>
            <w:r w:rsidRPr="004E4244">
              <w:rPr>
                <w:bCs/>
              </w:rPr>
              <w:t>Develop enforcement strategy</w:t>
            </w:r>
          </w:p>
          <w:p w:rsidR="009B4DB5" w:rsidRPr="004E4244" w:rsidRDefault="009B4DB5" w:rsidP="004E4244">
            <w:pPr>
              <w:pStyle w:val="ListParagraph"/>
              <w:numPr>
                <w:ilvl w:val="0"/>
                <w:numId w:val="28"/>
              </w:numPr>
              <w:rPr>
                <w:bCs/>
              </w:rPr>
            </w:pPr>
            <w:r>
              <w:rPr>
                <w:bCs/>
              </w:rPr>
              <w:t>Train enforcement officers</w:t>
            </w:r>
          </w:p>
          <w:p w:rsidR="00DF7063" w:rsidRPr="00B70397" w:rsidRDefault="009B4DB5" w:rsidP="004E4244">
            <w:pPr>
              <w:pStyle w:val="ListParagraph"/>
              <w:numPr>
                <w:ilvl w:val="0"/>
                <w:numId w:val="28"/>
              </w:numPr>
              <w:rPr>
                <w:bCs/>
              </w:rPr>
            </w:pPr>
            <w:r>
              <w:rPr>
                <w:bCs/>
              </w:rPr>
              <w:t xml:space="preserve">Strengthen enforcement of smoke-free settings, </w:t>
            </w:r>
            <w:r w:rsidR="007E3A25" w:rsidRPr="004E4244">
              <w:rPr>
                <w:bCs/>
              </w:rPr>
              <w:t xml:space="preserve">ban on sale of single </w:t>
            </w:r>
            <w:r>
              <w:rPr>
                <w:bCs/>
              </w:rPr>
              <w:t>sticks, etc.</w:t>
            </w:r>
          </w:p>
          <w:p w:rsidR="007E3A25" w:rsidRPr="009D0296" w:rsidRDefault="007E3A25" w:rsidP="004E4244">
            <w:pPr>
              <w:pStyle w:val="ListParagraph"/>
              <w:numPr>
                <w:ilvl w:val="0"/>
                <w:numId w:val="28"/>
              </w:numPr>
              <w:rPr>
                <w:bCs/>
              </w:rPr>
            </w:pPr>
            <w:r w:rsidRPr="009D0296">
              <w:rPr>
                <w:bCs/>
              </w:rPr>
              <w:t xml:space="preserve">Implement increased taxes on </w:t>
            </w:r>
            <w:r w:rsidR="009B4DB5">
              <w:rPr>
                <w:bCs/>
              </w:rPr>
              <w:t>all tobacco products</w:t>
            </w:r>
          </w:p>
          <w:p w:rsidR="007E3A25" w:rsidRPr="009D0296" w:rsidRDefault="007E3A25" w:rsidP="004E4244">
            <w:pPr>
              <w:pStyle w:val="ListParagraph"/>
              <w:numPr>
                <w:ilvl w:val="0"/>
                <w:numId w:val="28"/>
              </w:numPr>
              <w:rPr>
                <w:bCs/>
              </w:rPr>
            </w:pPr>
            <w:r w:rsidRPr="009D0296">
              <w:rPr>
                <w:bCs/>
              </w:rPr>
              <w:t>Earmark</w:t>
            </w:r>
            <w:r w:rsidR="00F53289">
              <w:rPr>
                <w:bCs/>
              </w:rPr>
              <w:t xml:space="preserve"> a</w:t>
            </w:r>
            <w:r w:rsidRPr="009D0296">
              <w:rPr>
                <w:bCs/>
              </w:rPr>
              <w:t xml:space="preserve"> portion of tobacco taxes for tobacco control fund</w:t>
            </w:r>
            <w:r w:rsidR="00F53289">
              <w:rPr>
                <w:bCs/>
              </w:rPr>
              <w:t xml:space="preserve"> and/or enforcement efforts</w:t>
            </w:r>
          </w:p>
          <w:p w:rsidR="007E3A25" w:rsidRDefault="00FA4AFC" w:rsidP="004E4244">
            <w:pPr>
              <w:pStyle w:val="ListParagraph"/>
              <w:numPr>
                <w:ilvl w:val="0"/>
                <w:numId w:val="28"/>
              </w:numPr>
              <w:rPr>
                <w:bCs/>
              </w:rPr>
            </w:pPr>
            <w:r>
              <w:rPr>
                <w:bCs/>
              </w:rPr>
              <w:t>Enforce</w:t>
            </w:r>
            <w:r w:rsidR="009D0296" w:rsidRPr="009D0296">
              <w:rPr>
                <w:bCs/>
              </w:rPr>
              <w:t xml:space="preserve"> graphic warning signs </w:t>
            </w:r>
            <w:r w:rsidR="00DA644B">
              <w:rPr>
                <w:bCs/>
              </w:rPr>
              <w:t>on</w:t>
            </w:r>
            <w:r w:rsidR="00DA644B" w:rsidRPr="009D0296">
              <w:rPr>
                <w:bCs/>
              </w:rPr>
              <w:t xml:space="preserve"> tobacco</w:t>
            </w:r>
            <w:r w:rsidR="009D0296" w:rsidRPr="009D0296">
              <w:rPr>
                <w:bCs/>
              </w:rPr>
              <w:t xml:space="preserve"> products</w:t>
            </w:r>
            <w:r w:rsidR="0067634E">
              <w:rPr>
                <w:bCs/>
              </w:rPr>
              <w:t xml:space="preserve"> – as legislated for in the relevant Act</w:t>
            </w:r>
          </w:p>
          <w:p w:rsidR="001B658C" w:rsidRPr="009D0296" w:rsidRDefault="001B658C" w:rsidP="00A8693B">
            <w:pPr>
              <w:pStyle w:val="ListParagraph"/>
              <w:numPr>
                <w:ilvl w:val="0"/>
                <w:numId w:val="28"/>
              </w:numPr>
              <w:rPr>
                <w:bCs/>
              </w:rPr>
            </w:pPr>
            <w:r>
              <w:rPr>
                <w:bCs/>
              </w:rPr>
              <w:t>Develop</w:t>
            </w:r>
            <w:r w:rsidR="00A8693B">
              <w:rPr>
                <w:bCs/>
              </w:rPr>
              <w:t xml:space="preserve"> and </w:t>
            </w:r>
            <w:r w:rsidR="00DA644B">
              <w:rPr>
                <w:bCs/>
              </w:rPr>
              <w:t>implement tobacco</w:t>
            </w:r>
            <w:r>
              <w:rPr>
                <w:bCs/>
              </w:rPr>
              <w:t xml:space="preserve"> cessation program</w:t>
            </w:r>
            <w:r w:rsidR="00A8693B">
              <w:rPr>
                <w:bCs/>
              </w:rPr>
              <w:t>s</w:t>
            </w:r>
            <w:r>
              <w:rPr>
                <w:bCs/>
              </w:rPr>
              <w:t xml:space="preserve"> including the provision of nicotine replacement therapy </w:t>
            </w:r>
            <w:r w:rsidR="00A8693B">
              <w:rPr>
                <w:bCs/>
              </w:rPr>
              <w:t xml:space="preserve">where appropriate </w:t>
            </w:r>
            <w:r>
              <w:rPr>
                <w:bCs/>
              </w:rPr>
              <w:t>at primary care level</w:t>
            </w:r>
          </w:p>
        </w:tc>
        <w:tc>
          <w:tcPr>
            <w:tcW w:w="3447" w:type="dxa"/>
          </w:tcPr>
          <w:p w:rsidR="00DF7063" w:rsidRPr="009D0296" w:rsidRDefault="007E3A25" w:rsidP="00DF7063">
            <w:pPr>
              <w:rPr>
                <w:bCs/>
              </w:rPr>
            </w:pPr>
            <w:r w:rsidRPr="009D0296">
              <w:rPr>
                <w:bCs/>
              </w:rPr>
              <w:t>1. Continue to ensure</w:t>
            </w:r>
            <w:r w:rsidR="003864DE">
              <w:rPr>
                <w:bCs/>
              </w:rPr>
              <w:t xml:space="preserve"> </w:t>
            </w:r>
            <w:r w:rsidRPr="009D0296">
              <w:rPr>
                <w:bCs/>
              </w:rPr>
              <w:t xml:space="preserve"> that requirements under the </w:t>
            </w:r>
            <w:r w:rsidR="00013134">
              <w:rPr>
                <w:bCs/>
              </w:rPr>
              <w:t xml:space="preserve">WHO </w:t>
            </w:r>
            <w:r w:rsidRPr="009D0296">
              <w:rPr>
                <w:bCs/>
              </w:rPr>
              <w:t>FCTC are met</w:t>
            </w:r>
          </w:p>
          <w:p w:rsidR="007E3A25" w:rsidRDefault="007E3A25" w:rsidP="00DF7063">
            <w:pPr>
              <w:rPr>
                <w:bCs/>
              </w:rPr>
            </w:pPr>
            <w:r w:rsidRPr="009D0296">
              <w:rPr>
                <w:bCs/>
              </w:rPr>
              <w:t>2. Strengthen enforcement</w:t>
            </w:r>
            <w:r w:rsidR="009D0296">
              <w:rPr>
                <w:bCs/>
              </w:rPr>
              <w:t xml:space="preserve"> of Tobacco Control legislation</w:t>
            </w:r>
          </w:p>
          <w:p w:rsidR="00013134" w:rsidRDefault="00013134" w:rsidP="00DF7063">
            <w:pPr>
              <w:rPr>
                <w:bCs/>
              </w:rPr>
            </w:pPr>
            <w:r>
              <w:rPr>
                <w:bCs/>
              </w:rPr>
              <w:t>3. Continue to monitor the tobacco use epidemic in the country</w:t>
            </w:r>
          </w:p>
          <w:p w:rsidR="00B771D1" w:rsidRPr="009D0296" w:rsidRDefault="00B771D1" w:rsidP="00DF7063">
            <w:pPr>
              <w:rPr>
                <w:bCs/>
              </w:rPr>
            </w:pPr>
            <w:r>
              <w:rPr>
                <w:bCs/>
              </w:rPr>
              <w:t xml:space="preserve">4. Continue the monitoring of NCDs and NCDs risk factors </w:t>
            </w:r>
          </w:p>
        </w:tc>
      </w:tr>
      <w:tr w:rsidR="00EB1A36" w:rsidTr="00E13230">
        <w:trPr>
          <w:trHeight w:val="699"/>
        </w:trPr>
        <w:tc>
          <w:tcPr>
            <w:tcW w:w="3446" w:type="dxa"/>
          </w:tcPr>
          <w:p w:rsidR="00EB1A36" w:rsidRPr="00DF7063" w:rsidRDefault="00EB1A36" w:rsidP="00DF7063">
            <w:pPr>
              <w:rPr>
                <w:b/>
                <w:bCs/>
              </w:rPr>
            </w:pPr>
            <w:r>
              <w:rPr>
                <w:b/>
                <w:bCs/>
              </w:rPr>
              <w:t>Other Ministries and Government stakeholders</w:t>
            </w:r>
          </w:p>
        </w:tc>
        <w:tc>
          <w:tcPr>
            <w:tcW w:w="10340" w:type="dxa"/>
            <w:gridSpan w:val="3"/>
          </w:tcPr>
          <w:p w:rsidR="00EB1A36" w:rsidRDefault="00EB1A36" w:rsidP="00EB1A36">
            <w:pPr>
              <w:rPr>
                <w:bCs/>
              </w:rPr>
            </w:pPr>
            <w:r w:rsidRPr="00EB1A36">
              <w:rPr>
                <w:b/>
                <w:bCs/>
              </w:rPr>
              <w:t>All</w:t>
            </w:r>
            <w:r>
              <w:rPr>
                <w:bCs/>
              </w:rPr>
              <w:t xml:space="preserve">: </w:t>
            </w:r>
          </w:p>
          <w:p w:rsidR="00EB1A36" w:rsidRPr="00EB1A36" w:rsidRDefault="00EB1A36" w:rsidP="00DC6714">
            <w:pPr>
              <w:pStyle w:val="ListParagraph"/>
              <w:numPr>
                <w:ilvl w:val="0"/>
                <w:numId w:val="20"/>
              </w:numPr>
              <w:rPr>
                <w:bCs/>
              </w:rPr>
            </w:pPr>
            <w:r w:rsidRPr="00EB1A36">
              <w:rPr>
                <w:bCs/>
              </w:rPr>
              <w:t xml:space="preserve">Assist with passage of </w:t>
            </w:r>
            <w:r>
              <w:rPr>
                <w:bCs/>
              </w:rPr>
              <w:t>update</w:t>
            </w:r>
            <w:r w:rsidRPr="00EB1A36">
              <w:rPr>
                <w:bCs/>
              </w:rPr>
              <w:t xml:space="preserve"> to tobacco legislation</w:t>
            </w:r>
            <w:r>
              <w:rPr>
                <w:bCs/>
              </w:rPr>
              <w:t xml:space="preserve"> to </w:t>
            </w:r>
            <w:r w:rsidR="00DC6714">
              <w:rPr>
                <w:bCs/>
              </w:rPr>
              <w:t xml:space="preserve">comply </w:t>
            </w:r>
            <w:r>
              <w:rPr>
                <w:bCs/>
              </w:rPr>
              <w:t xml:space="preserve">with the </w:t>
            </w:r>
            <w:r w:rsidR="00DC6714">
              <w:rPr>
                <w:bCs/>
              </w:rPr>
              <w:t xml:space="preserve">WHO </w:t>
            </w:r>
            <w:r>
              <w:rPr>
                <w:bCs/>
              </w:rPr>
              <w:t>FCTC</w:t>
            </w:r>
          </w:p>
          <w:p w:rsidR="00EB1A36" w:rsidRDefault="00EB1A36" w:rsidP="00EB1A36">
            <w:pPr>
              <w:pStyle w:val="ListParagraph"/>
              <w:numPr>
                <w:ilvl w:val="0"/>
                <w:numId w:val="20"/>
              </w:numPr>
              <w:rPr>
                <w:bCs/>
              </w:rPr>
            </w:pPr>
            <w:r w:rsidRPr="00EB1A36">
              <w:rPr>
                <w:bCs/>
              </w:rPr>
              <w:t>Implement smoke-free policies in all buildings</w:t>
            </w:r>
          </w:p>
          <w:p w:rsidR="00EB1A36" w:rsidRDefault="00577981" w:rsidP="00EB1A36">
            <w:pPr>
              <w:pStyle w:val="ListParagraph"/>
              <w:numPr>
                <w:ilvl w:val="0"/>
                <w:numId w:val="20"/>
              </w:numPr>
              <w:rPr>
                <w:bCs/>
              </w:rPr>
            </w:pPr>
            <w:r>
              <w:rPr>
                <w:bCs/>
              </w:rPr>
              <w:lastRenderedPageBreak/>
              <w:t>Counter</w:t>
            </w:r>
            <w:r w:rsidR="00EB1A36" w:rsidRPr="00EB1A36">
              <w:rPr>
                <w:bCs/>
              </w:rPr>
              <w:t xml:space="preserve"> tobacco industry </w:t>
            </w:r>
            <w:r>
              <w:rPr>
                <w:bCs/>
              </w:rPr>
              <w:t xml:space="preserve">interference </w:t>
            </w:r>
            <w:r w:rsidR="00EB1A36" w:rsidRPr="00EB1A36">
              <w:rPr>
                <w:bCs/>
              </w:rPr>
              <w:t xml:space="preserve">as per Article 5.3 of the FCTC. </w:t>
            </w:r>
          </w:p>
          <w:p w:rsidR="00EB1A36" w:rsidRDefault="00EB1A36" w:rsidP="00EB1A36">
            <w:pPr>
              <w:rPr>
                <w:bCs/>
              </w:rPr>
            </w:pPr>
            <w:r w:rsidRPr="00EB1A36">
              <w:rPr>
                <w:b/>
                <w:bCs/>
              </w:rPr>
              <w:t>Treasury and Finance</w:t>
            </w:r>
            <w:r w:rsidRPr="00EB1A36">
              <w:rPr>
                <w:bCs/>
              </w:rPr>
              <w:t xml:space="preserve">: </w:t>
            </w:r>
          </w:p>
          <w:p w:rsidR="00EB1A36" w:rsidRDefault="00EB1A36" w:rsidP="003E64D4">
            <w:pPr>
              <w:pStyle w:val="ListParagraph"/>
              <w:numPr>
                <w:ilvl w:val="0"/>
                <w:numId w:val="21"/>
              </w:numPr>
              <w:rPr>
                <w:bCs/>
              </w:rPr>
            </w:pPr>
            <w:r w:rsidRPr="00EB1A36">
              <w:rPr>
                <w:bCs/>
              </w:rPr>
              <w:t xml:space="preserve">Increase </w:t>
            </w:r>
            <w:r w:rsidR="003E64D4">
              <w:rPr>
                <w:bCs/>
              </w:rPr>
              <w:t xml:space="preserve">excise </w:t>
            </w:r>
            <w:r w:rsidRPr="00EB1A36">
              <w:rPr>
                <w:bCs/>
              </w:rPr>
              <w:t xml:space="preserve">taxes </w:t>
            </w:r>
            <w:r w:rsidR="003E64D4">
              <w:rPr>
                <w:bCs/>
              </w:rPr>
              <w:t xml:space="preserve">on tobacco products </w:t>
            </w:r>
            <w:r w:rsidRPr="00EB1A36">
              <w:rPr>
                <w:bCs/>
              </w:rPr>
              <w:t xml:space="preserve">to at least 70% of retail value and consider development of </w:t>
            </w:r>
            <w:r w:rsidR="003E64D4">
              <w:rPr>
                <w:bCs/>
              </w:rPr>
              <w:t xml:space="preserve">dedicated </w:t>
            </w:r>
            <w:r>
              <w:rPr>
                <w:bCs/>
              </w:rPr>
              <w:t>fund</w:t>
            </w:r>
            <w:r w:rsidR="003E64D4">
              <w:rPr>
                <w:bCs/>
              </w:rPr>
              <w:t>ing</w:t>
            </w:r>
            <w:r>
              <w:rPr>
                <w:bCs/>
              </w:rPr>
              <w:t xml:space="preserve"> for</w:t>
            </w:r>
            <w:r w:rsidR="003E64D4">
              <w:rPr>
                <w:bCs/>
              </w:rPr>
              <w:t xml:space="preserve"> the</w:t>
            </w:r>
            <w:r>
              <w:rPr>
                <w:bCs/>
              </w:rPr>
              <w:t xml:space="preserve"> tobacco control fund</w:t>
            </w:r>
          </w:p>
          <w:p w:rsidR="00EB1A36" w:rsidRDefault="00EB1A36" w:rsidP="00EB1A36">
            <w:pPr>
              <w:rPr>
                <w:bCs/>
              </w:rPr>
            </w:pPr>
            <w:r w:rsidRPr="00EB1A36">
              <w:rPr>
                <w:b/>
                <w:bCs/>
              </w:rPr>
              <w:t>Customs</w:t>
            </w:r>
            <w:r w:rsidRPr="00EB1A36">
              <w:rPr>
                <w:bCs/>
              </w:rPr>
              <w:t xml:space="preserve">: </w:t>
            </w:r>
          </w:p>
          <w:p w:rsidR="00EB1A36" w:rsidRPr="00EB1A36" w:rsidRDefault="00EB1A36" w:rsidP="00EB1A36">
            <w:pPr>
              <w:pStyle w:val="ListParagraph"/>
              <w:numPr>
                <w:ilvl w:val="0"/>
                <w:numId w:val="21"/>
              </w:numPr>
              <w:rPr>
                <w:bCs/>
              </w:rPr>
            </w:pPr>
            <w:r>
              <w:rPr>
                <w:bCs/>
              </w:rPr>
              <w:t>Scale up</w:t>
            </w:r>
            <w:r w:rsidRPr="00EB1A36">
              <w:rPr>
                <w:bCs/>
              </w:rPr>
              <w:t xml:space="preserve"> strategies to prevent illicit trade</w:t>
            </w:r>
            <w:r w:rsidR="001938CE">
              <w:rPr>
                <w:bCs/>
              </w:rPr>
              <w:t xml:space="preserve"> of tobacco products and prepare for accession to the WHO FCTC Protocol to Eliminate Illicit Trade of Tobacco Products</w:t>
            </w:r>
            <w:r w:rsidRPr="00EB1A36">
              <w:rPr>
                <w:bCs/>
              </w:rPr>
              <w:t xml:space="preserve">. </w:t>
            </w:r>
          </w:p>
          <w:p w:rsidR="00EB1A36" w:rsidRDefault="00EB1A36" w:rsidP="00EB1A36">
            <w:pPr>
              <w:rPr>
                <w:b/>
                <w:bCs/>
              </w:rPr>
            </w:pPr>
            <w:r w:rsidRPr="00EB1A36">
              <w:rPr>
                <w:b/>
                <w:bCs/>
              </w:rPr>
              <w:t xml:space="preserve">Foreign Affairs: </w:t>
            </w:r>
          </w:p>
          <w:p w:rsidR="00EB1A36" w:rsidRDefault="00EB1A36" w:rsidP="00EB1A36">
            <w:pPr>
              <w:pStyle w:val="ListParagraph"/>
              <w:numPr>
                <w:ilvl w:val="0"/>
                <w:numId w:val="21"/>
              </w:numPr>
              <w:rPr>
                <w:bCs/>
              </w:rPr>
            </w:pPr>
            <w:r w:rsidRPr="00EB1A36">
              <w:rPr>
                <w:bCs/>
              </w:rPr>
              <w:t xml:space="preserve">Consider and support tobacco legislation in </w:t>
            </w:r>
            <w:r>
              <w:rPr>
                <w:bCs/>
              </w:rPr>
              <w:t>trade negotiations</w:t>
            </w:r>
          </w:p>
          <w:p w:rsidR="00EB1A36" w:rsidRPr="00EB1A36" w:rsidRDefault="00EB1A36" w:rsidP="00EB1A36">
            <w:pPr>
              <w:rPr>
                <w:b/>
                <w:bCs/>
              </w:rPr>
            </w:pPr>
            <w:r w:rsidRPr="00EB1A36">
              <w:rPr>
                <w:b/>
                <w:bCs/>
              </w:rPr>
              <w:t>Education:</w:t>
            </w:r>
          </w:p>
          <w:p w:rsidR="00EB1A36" w:rsidRDefault="001E4C54" w:rsidP="00EB1A36">
            <w:pPr>
              <w:pStyle w:val="ListParagraph"/>
              <w:numPr>
                <w:ilvl w:val="0"/>
                <w:numId w:val="21"/>
              </w:numPr>
              <w:rPr>
                <w:bCs/>
              </w:rPr>
            </w:pPr>
            <w:r>
              <w:rPr>
                <w:bCs/>
              </w:rPr>
              <w:t>Scale up tobacco awareness programs in school</w:t>
            </w:r>
            <w:r w:rsidR="00945ECE">
              <w:rPr>
                <w:bCs/>
              </w:rPr>
              <w:t>s</w:t>
            </w:r>
          </w:p>
          <w:p w:rsidR="00945ECE" w:rsidRDefault="00945ECE" w:rsidP="00EB1A36">
            <w:pPr>
              <w:pStyle w:val="ListParagraph"/>
              <w:numPr>
                <w:ilvl w:val="0"/>
                <w:numId w:val="21"/>
              </w:numPr>
              <w:rPr>
                <w:bCs/>
              </w:rPr>
            </w:pPr>
            <w:r>
              <w:rPr>
                <w:bCs/>
              </w:rPr>
              <w:t>Promote tobacco-free campuses</w:t>
            </w:r>
          </w:p>
          <w:p w:rsidR="00B771D1" w:rsidRPr="00EB1A36" w:rsidRDefault="00B771D1" w:rsidP="00EB1A36">
            <w:pPr>
              <w:pStyle w:val="ListParagraph"/>
              <w:numPr>
                <w:ilvl w:val="0"/>
                <w:numId w:val="21"/>
              </w:numPr>
              <w:rPr>
                <w:bCs/>
              </w:rPr>
            </w:pPr>
            <w:r>
              <w:rPr>
                <w:bCs/>
              </w:rPr>
              <w:t>Intergrate special treatment programs for school age children</w:t>
            </w:r>
          </w:p>
        </w:tc>
      </w:tr>
      <w:tr w:rsidR="00EB1A36" w:rsidTr="004E1E62">
        <w:trPr>
          <w:trHeight w:val="143"/>
        </w:trPr>
        <w:tc>
          <w:tcPr>
            <w:tcW w:w="3446" w:type="dxa"/>
          </w:tcPr>
          <w:p w:rsidR="00EB1A36" w:rsidRPr="00DF7063" w:rsidRDefault="00EB1A36" w:rsidP="00DF7063">
            <w:pPr>
              <w:rPr>
                <w:b/>
                <w:bCs/>
              </w:rPr>
            </w:pPr>
            <w:r>
              <w:rPr>
                <w:b/>
                <w:bCs/>
              </w:rPr>
              <w:lastRenderedPageBreak/>
              <w:t>Private and Church Based health service providers</w:t>
            </w:r>
          </w:p>
        </w:tc>
        <w:tc>
          <w:tcPr>
            <w:tcW w:w="10340" w:type="dxa"/>
            <w:gridSpan w:val="3"/>
          </w:tcPr>
          <w:p w:rsidR="001E4C54" w:rsidRPr="001E4C54" w:rsidRDefault="00EB1A36" w:rsidP="001E4C54">
            <w:pPr>
              <w:pStyle w:val="ListParagraph"/>
              <w:numPr>
                <w:ilvl w:val="0"/>
                <w:numId w:val="21"/>
              </w:numPr>
              <w:rPr>
                <w:bCs/>
              </w:rPr>
            </w:pPr>
            <w:r w:rsidRPr="001E4C54">
              <w:rPr>
                <w:bCs/>
              </w:rPr>
              <w:t xml:space="preserve">Align services with government programs. </w:t>
            </w:r>
          </w:p>
          <w:p w:rsidR="00EB1A36" w:rsidRDefault="00EB1A36" w:rsidP="00F2079C">
            <w:pPr>
              <w:pStyle w:val="ListParagraph"/>
              <w:numPr>
                <w:ilvl w:val="0"/>
                <w:numId w:val="21"/>
              </w:numPr>
              <w:rPr>
                <w:bCs/>
              </w:rPr>
            </w:pPr>
            <w:r w:rsidRPr="001E4C54">
              <w:rPr>
                <w:bCs/>
              </w:rPr>
              <w:t xml:space="preserve">Provide </w:t>
            </w:r>
            <w:r w:rsidR="00F2079C">
              <w:rPr>
                <w:bCs/>
              </w:rPr>
              <w:t xml:space="preserve">tobacco cessation </w:t>
            </w:r>
            <w:r w:rsidRPr="001E4C54">
              <w:rPr>
                <w:bCs/>
              </w:rPr>
              <w:t>services and counsel patients on the risk</w:t>
            </w:r>
            <w:r w:rsidR="00A40F90">
              <w:rPr>
                <w:bCs/>
              </w:rPr>
              <w:t>s and dangers</w:t>
            </w:r>
            <w:r w:rsidRPr="001E4C54">
              <w:rPr>
                <w:bCs/>
              </w:rPr>
              <w:t xml:space="preserve"> of tobacco.</w:t>
            </w:r>
          </w:p>
          <w:p w:rsidR="00B771D1" w:rsidRPr="001E4C54" w:rsidRDefault="00B771D1" w:rsidP="00F2079C">
            <w:pPr>
              <w:pStyle w:val="ListParagraph"/>
              <w:numPr>
                <w:ilvl w:val="0"/>
                <w:numId w:val="21"/>
              </w:numPr>
              <w:rPr>
                <w:bCs/>
              </w:rPr>
            </w:pPr>
            <w:r>
              <w:rPr>
                <w:bCs/>
              </w:rPr>
              <w:t>Integrate special treatment program for all genders</w:t>
            </w:r>
          </w:p>
        </w:tc>
      </w:tr>
      <w:tr w:rsidR="00EB1A36" w:rsidTr="004E1E62">
        <w:trPr>
          <w:trHeight w:val="143"/>
        </w:trPr>
        <w:tc>
          <w:tcPr>
            <w:tcW w:w="3446" w:type="dxa"/>
          </w:tcPr>
          <w:p w:rsidR="00EB1A36" w:rsidRDefault="00EB1A36" w:rsidP="00DF7063">
            <w:pPr>
              <w:rPr>
                <w:b/>
                <w:bCs/>
              </w:rPr>
            </w:pPr>
            <w:r>
              <w:rPr>
                <w:b/>
                <w:bCs/>
              </w:rPr>
              <w:t>Civil Society</w:t>
            </w:r>
          </w:p>
        </w:tc>
        <w:tc>
          <w:tcPr>
            <w:tcW w:w="10340" w:type="dxa"/>
            <w:gridSpan w:val="3"/>
          </w:tcPr>
          <w:p w:rsidR="00EB1A36" w:rsidRDefault="00EB1A36" w:rsidP="001E4C54">
            <w:pPr>
              <w:pStyle w:val="ListParagraph"/>
              <w:numPr>
                <w:ilvl w:val="0"/>
                <w:numId w:val="22"/>
              </w:numPr>
              <w:rPr>
                <w:bCs/>
              </w:rPr>
            </w:pPr>
            <w:r w:rsidRPr="001E4C54">
              <w:rPr>
                <w:bCs/>
              </w:rPr>
              <w:t>Develop awareness programs on tobacco control and its relation</w:t>
            </w:r>
            <w:r w:rsidR="00A40F90">
              <w:rPr>
                <w:bCs/>
              </w:rPr>
              <w:t>ship</w:t>
            </w:r>
            <w:r w:rsidRPr="001E4C54">
              <w:rPr>
                <w:bCs/>
              </w:rPr>
              <w:t xml:space="preserve"> to NCDs</w:t>
            </w:r>
          </w:p>
          <w:p w:rsidR="00B771D1" w:rsidRPr="001E4C54" w:rsidRDefault="00B771D1" w:rsidP="001E4C54">
            <w:pPr>
              <w:pStyle w:val="ListParagraph"/>
              <w:numPr>
                <w:ilvl w:val="0"/>
                <w:numId w:val="22"/>
              </w:numPr>
              <w:rPr>
                <w:bCs/>
              </w:rPr>
            </w:pPr>
            <w:r>
              <w:rPr>
                <w:bCs/>
              </w:rPr>
              <w:t>Identify community base group and centres and integrate alcohol rehabilitation programs</w:t>
            </w:r>
          </w:p>
        </w:tc>
      </w:tr>
    </w:tbl>
    <w:p w:rsidR="00DF7063" w:rsidRDefault="00DF7063" w:rsidP="00DF7063">
      <w:pPr>
        <w:rPr>
          <w:b/>
          <w:bCs/>
          <w:color w:val="FFFFFF" w:themeColor="background1"/>
        </w:rPr>
      </w:pPr>
    </w:p>
    <w:tbl>
      <w:tblPr>
        <w:tblStyle w:val="TableGrid"/>
        <w:tblW w:w="0" w:type="auto"/>
        <w:tblLook w:val="04A0"/>
      </w:tblPr>
      <w:tblGrid>
        <w:gridCol w:w="3449"/>
        <w:gridCol w:w="3449"/>
        <w:gridCol w:w="3451"/>
        <w:gridCol w:w="3451"/>
      </w:tblGrid>
      <w:tr w:rsidR="00AF4717" w:rsidTr="004E1E62">
        <w:trPr>
          <w:trHeight w:val="282"/>
        </w:trPr>
        <w:tc>
          <w:tcPr>
            <w:tcW w:w="13799" w:type="dxa"/>
            <w:gridSpan w:val="4"/>
            <w:shd w:val="clear" w:color="auto" w:fill="DBE5F1" w:themeFill="accent1" w:themeFillTint="33"/>
          </w:tcPr>
          <w:p w:rsidR="00AF4717" w:rsidRDefault="00AF4717" w:rsidP="00806AF3">
            <w:pPr>
              <w:rPr>
                <w:b/>
                <w:bCs/>
              </w:rPr>
            </w:pPr>
            <w:r w:rsidRPr="002200CF">
              <w:rPr>
                <w:rFonts w:ascii="Times" w:hAnsi="Times"/>
                <w:b/>
                <w:bCs/>
                <w:sz w:val="24"/>
                <w:szCs w:val="24"/>
                <w:lang w:eastAsia="en-US"/>
              </w:rPr>
              <w:t>2.2 Develop</w:t>
            </w:r>
            <w:r w:rsidR="00B25245">
              <w:rPr>
                <w:rFonts w:ascii="Times" w:hAnsi="Times"/>
                <w:b/>
                <w:bCs/>
                <w:sz w:val="24"/>
                <w:szCs w:val="24"/>
                <w:lang w:eastAsia="en-US"/>
              </w:rPr>
              <w:t xml:space="preserve"> substance abuse</w:t>
            </w:r>
            <w:r w:rsidR="00B12467">
              <w:rPr>
                <w:rFonts w:ascii="Times" w:hAnsi="Times"/>
                <w:b/>
                <w:bCs/>
                <w:sz w:val="24"/>
                <w:szCs w:val="24"/>
                <w:lang w:eastAsia="en-US"/>
              </w:rPr>
              <w:t xml:space="preserve"> prevention and control</w:t>
            </w:r>
            <w:r w:rsidR="00B25245">
              <w:rPr>
                <w:rFonts w:ascii="Times" w:hAnsi="Times"/>
                <w:b/>
                <w:bCs/>
                <w:sz w:val="24"/>
                <w:szCs w:val="24"/>
                <w:lang w:eastAsia="en-US"/>
              </w:rPr>
              <w:t xml:space="preserve"> interventions</w:t>
            </w:r>
          </w:p>
        </w:tc>
      </w:tr>
      <w:tr w:rsidR="001E4C54" w:rsidTr="004E1E62">
        <w:trPr>
          <w:trHeight w:val="268"/>
        </w:trPr>
        <w:tc>
          <w:tcPr>
            <w:tcW w:w="3449" w:type="dxa"/>
          </w:tcPr>
          <w:p w:rsidR="001E4C54" w:rsidRPr="00DF7063" w:rsidRDefault="0000771D" w:rsidP="00806AF3">
            <w:pPr>
              <w:rPr>
                <w:b/>
                <w:bCs/>
              </w:rPr>
            </w:pPr>
            <w:r>
              <w:rPr>
                <w:b/>
                <w:bCs/>
              </w:rPr>
              <w:t>Responsible party</w:t>
            </w:r>
          </w:p>
        </w:tc>
        <w:tc>
          <w:tcPr>
            <w:tcW w:w="3449" w:type="dxa"/>
          </w:tcPr>
          <w:p w:rsidR="001E4C54" w:rsidRPr="00DF7063" w:rsidRDefault="001E4C54" w:rsidP="00806AF3">
            <w:pPr>
              <w:rPr>
                <w:b/>
                <w:bCs/>
              </w:rPr>
            </w:pPr>
            <w:r w:rsidRPr="00DF7063">
              <w:rPr>
                <w:b/>
                <w:bCs/>
              </w:rPr>
              <w:t>Short Term</w:t>
            </w:r>
          </w:p>
        </w:tc>
        <w:tc>
          <w:tcPr>
            <w:tcW w:w="3451" w:type="dxa"/>
          </w:tcPr>
          <w:p w:rsidR="001E4C54" w:rsidRPr="00DF7063" w:rsidRDefault="001E4C54" w:rsidP="00806AF3">
            <w:pPr>
              <w:rPr>
                <w:b/>
                <w:bCs/>
              </w:rPr>
            </w:pPr>
            <w:r>
              <w:rPr>
                <w:b/>
                <w:bCs/>
              </w:rPr>
              <w:t>Medium Term</w:t>
            </w:r>
          </w:p>
        </w:tc>
        <w:tc>
          <w:tcPr>
            <w:tcW w:w="3451" w:type="dxa"/>
          </w:tcPr>
          <w:p w:rsidR="001E4C54" w:rsidRPr="00DF7063" w:rsidRDefault="001E4C54" w:rsidP="00806AF3">
            <w:pPr>
              <w:rPr>
                <w:b/>
                <w:bCs/>
              </w:rPr>
            </w:pPr>
            <w:r>
              <w:rPr>
                <w:b/>
                <w:bCs/>
              </w:rPr>
              <w:t>Long Term</w:t>
            </w:r>
          </w:p>
        </w:tc>
      </w:tr>
      <w:tr w:rsidR="001E4C54" w:rsidTr="004E1E62">
        <w:trPr>
          <w:trHeight w:val="1212"/>
        </w:trPr>
        <w:tc>
          <w:tcPr>
            <w:tcW w:w="3449" w:type="dxa"/>
          </w:tcPr>
          <w:p w:rsidR="001E4C54" w:rsidRPr="00D4754D" w:rsidRDefault="001E4C54" w:rsidP="00806AF3">
            <w:pPr>
              <w:rPr>
                <w:b/>
              </w:rPr>
            </w:pPr>
            <w:r w:rsidRPr="00D4754D">
              <w:rPr>
                <w:b/>
                <w:sz w:val="24"/>
                <w:szCs w:val="24"/>
                <w:lang w:eastAsia="en-US"/>
              </w:rPr>
              <w:t>NDoH</w:t>
            </w:r>
          </w:p>
        </w:tc>
        <w:tc>
          <w:tcPr>
            <w:tcW w:w="3449" w:type="dxa"/>
          </w:tcPr>
          <w:p w:rsidR="001E4C54" w:rsidRDefault="0067634E" w:rsidP="0067634E">
            <w:pPr>
              <w:pStyle w:val="ListParagraph"/>
              <w:numPr>
                <w:ilvl w:val="0"/>
                <w:numId w:val="22"/>
              </w:numPr>
              <w:rPr>
                <w:bCs/>
              </w:rPr>
            </w:pPr>
            <w:r>
              <w:rPr>
                <w:bCs/>
              </w:rPr>
              <w:t xml:space="preserve">Support the National Capital District (NCD) implement the campaign against </w:t>
            </w:r>
            <w:r w:rsidR="00AE7FBB">
              <w:rPr>
                <w:bCs/>
              </w:rPr>
              <w:t>betel nut</w:t>
            </w:r>
            <w:r>
              <w:rPr>
                <w:bCs/>
              </w:rPr>
              <w:t xml:space="preserve"> chewing </w:t>
            </w:r>
          </w:p>
          <w:p w:rsidR="00BD66B1" w:rsidRDefault="00605181" w:rsidP="00605181">
            <w:pPr>
              <w:pStyle w:val="ListParagraph"/>
              <w:numPr>
                <w:ilvl w:val="0"/>
                <w:numId w:val="22"/>
              </w:numPr>
              <w:rPr>
                <w:bCs/>
              </w:rPr>
            </w:pPr>
            <w:r>
              <w:rPr>
                <w:bCs/>
              </w:rPr>
              <w:t>Coordinate</w:t>
            </w:r>
            <w:r w:rsidR="0067634E">
              <w:rPr>
                <w:bCs/>
              </w:rPr>
              <w:t xml:space="preserve"> the development of a  national policy  for </w:t>
            </w:r>
            <w:r w:rsidR="00BD66B1">
              <w:rPr>
                <w:bCs/>
              </w:rPr>
              <w:t xml:space="preserve"> betel nut control </w:t>
            </w:r>
          </w:p>
          <w:p w:rsidR="0033599A" w:rsidRDefault="00905131" w:rsidP="00905131">
            <w:pPr>
              <w:pStyle w:val="ListParagraph"/>
              <w:numPr>
                <w:ilvl w:val="0"/>
                <w:numId w:val="22"/>
              </w:numPr>
              <w:rPr>
                <w:bCs/>
              </w:rPr>
            </w:pPr>
            <w:r>
              <w:rPr>
                <w:bCs/>
              </w:rPr>
              <w:t xml:space="preserve">Revise medical catalogues to </w:t>
            </w:r>
            <w:r w:rsidR="008256A2">
              <w:rPr>
                <w:bCs/>
              </w:rPr>
              <w:t>include drugs</w:t>
            </w:r>
            <w:r w:rsidR="0033599A">
              <w:rPr>
                <w:bCs/>
              </w:rPr>
              <w:t xml:space="preserve"> for prevention of substance </w:t>
            </w:r>
            <w:r w:rsidR="0033599A">
              <w:rPr>
                <w:bCs/>
              </w:rPr>
              <w:lastRenderedPageBreak/>
              <w:t>abuse and/or treatment of substance use disorders.</w:t>
            </w:r>
          </w:p>
          <w:p w:rsidR="00B771D1" w:rsidRDefault="00B771D1" w:rsidP="00905131">
            <w:pPr>
              <w:pStyle w:val="ListParagraph"/>
              <w:numPr>
                <w:ilvl w:val="0"/>
                <w:numId w:val="22"/>
              </w:numPr>
              <w:rPr>
                <w:bCs/>
              </w:rPr>
            </w:pPr>
            <w:r>
              <w:rPr>
                <w:bCs/>
              </w:rPr>
              <w:t xml:space="preserve">Develop clinical guidelines for alcohol and substance abuse rehabilitation , treatment , palliative care and management </w:t>
            </w:r>
          </w:p>
          <w:p w:rsidR="0033599A" w:rsidRDefault="0033599A" w:rsidP="0033599A">
            <w:pPr>
              <w:pStyle w:val="ListParagraph"/>
              <w:rPr>
                <w:bCs/>
              </w:rPr>
            </w:pPr>
          </w:p>
          <w:p w:rsidR="0033599A" w:rsidRPr="00D42435" w:rsidRDefault="0033599A" w:rsidP="00D42435">
            <w:pPr>
              <w:rPr>
                <w:bCs/>
              </w:rPr>
            </w:pPr>
          </w:p>
          <w:p w:rsidR="0033599A" w:rsidRDefault="0033599A" w:rsidP="0033599A">
            <w:pPr>
              <w:pStyle w:val="ListParagraph"/>
              <w:rPr>
                <w:bCs/>
              </w:rPr>
            </w:pPr>
          </w:p>
          <w:p w:rsidR="0033599A" w:rsidRDefault="0033599A" w:rsidP="0033599A">
            <w:pPr>
              <w:pStyle w:val="ListParagraph"/>
              <w:rPr>
                <w:bCs/>
              </w:rPr>
            </w:pPr>
          </w:p>
          <w:p w:rsidR="0033599A" w:rsidRPr="00D42435" w:rsidRDefault="0033599A" w:rsidP="00D42435">
            <w:pPr>
              <w:rPr>
                <w:bCs/>
              </w:rPr>
            </w:pPr>
          </w:p>
        </w:tc>
        <w:tc>
          <w:tcPr>
            <w:tcW w:w="3451" w:type="dxa"/>
          </w:tcPr>
          <w:p w:rsidR="001E4C54" w:rsidRDefault="001E4C54" w:rsidP="0033599A">
            <w:pPr>
              <w:pStyle w:val="ListParagraph"/>
              <w:numPr>
                <w:ilvl w:val="0"/>
                <w:numId w:val="33"/>
              </w:numPr>
              <w:rPr>
                <w:bCs/>
              </w:rPr>
            </w:pPr>
            <w:r>
              <w:rPr>
                <w:bCs/>
              </w:rPr>
              <w:lastRenderedPageBreak/>
              <w:t xml:space="preserve">Develop betel nut control </w:t>
            </w:r>
            <w:r w:rsidR="00605181">
              <w:rPr>
                <w:bCs/>
              </w:rPr>
              <w:t xml:space="preserve">plan </w:t>
            </w:r>
          </w:p>
          <w:p w:rsidR="00BA6C53" w:rsidRDefault="00BA6C53" w:rsidP="0033599A">
            <w:pPr>
              <w:pStyle w:val="ListParagraph"/>
              <w:numPr>
                <w:ilvl w:val="0"/>
                <w:numId w:val="33"/>
              </w:numPr>
              <w:rPr>
                <w:bCs/>
              </w:rPr>
            </w:pPr>
            <w:r>
              <w:rPr>
                <w:bCs/>
              </w:rPr>
              <w:t>Continuous advocacy</w:t>
            </w:r>
          </w:p>
          <w:p w:rsidR="0033599A" w:rsidRDefault="00D42435" w:rsidP="00D42435">
            <w:pPr>
              <w:pStyle w:val="ListParagraph"/>
              <w:numPr>
                <w:ilvl w:val="0"/>
                <w:numId w:val="33"/>
              </w:numPr>
              <w:rPr>
                <w:bCs/>
              </w:rPr>
            </w:pPr>
            <w:r>
              <w:rPr>
                <w:bCs/>
              </w:rPr>
              <w:t xml:space="preserve">Train health workers, social workers, academia </w:t>
            </w:r>
            <w:r w:rsidR="008256A2">
              <w:rPr>
                <w:bCs/>
              </w:rPr>
              <w:t>on the</w:t>
            </w:r>
            <w:r>
              <w:rPr>
                <w:bCs/>
              </w:rPr>
              <w:t xml:space="preserve"> management </w:t>
            </w:r>
            <w:r w:rsidR="008256A2">
              <w:rPr>
                <w:bCs/>
              </w:rPr>
              <w:t>of Substance</w:t>
            </w:r>
            <w:r w:rsidR="0033599A">
              <w:rPr>
                <w:bCs/>
              </w:rPr>
              <w:t xml:space="preserve"> Abuse Dependence and </w:t>
            </w:r>
            <w:r w:rsidR="00603350">
              <w:rPr>
                <w:bCs/>
              </w:rPr>
              <w:t>Addiction</w:t>
            </w:r>
            <w:r w:rsidR="0033599A">
              <w:rPr>
                <w:bCs/>
              </w:rPr>
              <w:t>.</w:t>
            </w:r>
          </w:p>
          <w:p w:rsidR="0033599A" w:rsidRDefault="00D42435" w:rsidP="00D42435">
            <w:pPr>
              <w:pStyle w:val="ListParagraph"/>
              <w:numPr>
                <w:ilvl w:val="0"/>
                <w:numId w:val="33"/>
              </w:numPr>
              <w:rPr>
                <w:bCs/>
              </w:rPr>
            </w:pPr>
            <w:r>
              <w:rPr>
                <w:bCs/>
              </w:rPr>
              <w:t xml:space="preserve">Develop tools </w:t>
            </w:r>
            <w:r w:rsidR="0033599A">
              <w:rPr>
                <w:bCs/>
              </w:rPr>
              <w:t xml:space="preserve"> to monitor data on substance abuse</w:t>
            </w:r>
          </w:p>
          <w:p w:rsidR="0033599A" w:rsidRDefault="00D42435" w:rsidP="00D42435">
            <w:pPr>
              <w:pStyle w:val="ListParagraph"/>
              <w:numPr>
                <w:ilvl w:val="0"/>
                <w:numId w:val="33"/>
              </w:numPr>
              <w:rPr>
                <w:bCs/>
              </w:rPr>
            </w:pPr>
            <w:r>
              <w:rPr>
                <w:bCs/>
              </w:rPr>
              <w:lastRenderedPageBreak/>
              <w:t xml:space="preserve">Identify, </w:t>
            </w:r>
            <w:r w:rsidR="0033599A">
              <w:rPr>
                <w:bCs/>
              </w:rPr>
              <w:t xml:space="preserve">establish rehabilitation </w:t>
            </w:r>
            <w:r>
              <w:rPr>
                <w:bCs/>
              </w:rPr>
              <w:t>centers</w:t>
            </w:r>
            <w:r w:rsidR="0033599A">
              <w:rPr>
                <w:bCs/>
              </w:rPr>
              <w:t xml:space="preserve"> and train </w:t>
            </w:r>
            <w:r>
              <w:rPr>
                <w:bCs/>
              </w:rPr>
              <w:t xml:space="preserve">staff in </w:t>
            </w:r>
            <w:r w:rsidR="0033599A">
              <w:rPr>
                <w:bCs/>
              </w:rPr>
              <w:t xml:space="preserve">the prevention, control, treatment and care for narcotics and substance abuse. </w:t>
            </w:r>
          </w:p>
          <w:p w:rsidR="00DA644B" w:rsidRDefault="0033599A" w:rsidP="00D42435">
            <w:pPr>
              <w:pStyle w:val="ListParagraph"/>
              <w:numPr>
                <w:ilvl w:val="0"/>
                <w:numId w:val="33"/>
              </w:numPr>
              <w:rPr>
                <w:bCs/>
              </w:rPr>
            </w:pPr>
            <w:r>
              <w:rPr>
                <w:bCs/>
              </w:rPr>
              <w:t>Collaborate with wider stake holders</w:t>
            </w:r>
            <w:r w:rsidR="00D42435">
              <w:rPr>
                <w:bCs/>
              </w:rPr>
              <w:t xml:space="preserve"> and mobilize resources   to implement programs for </w:t>
            </w:r>
            <w:r>
              <w:rPr>
                <w:bCs/>
              </w:rPr>
              <w:t xml:space="preserve">disabled persons </w:t>
            </w:r>
            <w:r w:rsidR="00D42435">
              <w:rPr>
                <w:bCs/>
              </w:rPr>
              <w:t xml:space="preserve">and </w:t>
            </w:r>
            <w:r>
              <w:rPr>
                <w:bCs/>
              </w:rPr>
              <w:t xml:space="preserve"> those with substance use disorders </w:t>
            </w:r>
          </w:p>
        </w:tc>
        <w:tc>
          <w:tcPr>
            <w:tcW w:w="3451" w:type="dxa"/>
          </w:tcPr>
          <w:p w:rsidR="001E4C54" w:rsidRDefault="001E4C54" w:rsidP="001E4C54">
            <w:pPr>
              <w:pStyle w:val="ListParagraph"/>
              <w:numPr>
                <w:ilvl w:val="0"/>
                <w:numId w:val="22"/>
              </w:numPr>
              <w:rPr>
                <w:bCs/>
              </w:rPr>
            </w:pPr>
            <w:r>
              <w:rPr>
                <w:bCs/>
              </w:rPr>
              <w:lastRenderedPageBreak/>
              <w:t>Enforce policies</w:t>
            </w:r>
          </w:p>
          <w:p w:rsidR="00B771D1" w:rsidRDefault="00B771D1" w:rsidP="001E4C54">
            <w:pPr>
              <w:pStyle w:val="ListParagraph"/>
              <w:numPr>
                <w:ilvl w:val="0"/>
                <w:numId w:val="22"/>
              </w:numPr>
              <w:rPr>
                <w:bCs/>
              </w:rPr>
            </w:pPr>
            <w:r>
              <w:rPr>
                <w:bCs/>
              </w:rPr>
              <w:t xml:space="preserve">Monitoring of the implementation of the strategies on alcohol reduction. </w:t>
            </w:r>
          </w:p>
          <w:p w:rsidR="00DA644B" w:rsidRDefault="00DA644B">
            <w:pPr>
              <w:ind w:left="720"/>
              <w:rPr>
                <w:bCs/>
              </w:rPr>
            </w:pPr>
          </w:p>
        </w:tc>
      </w:tr>
      <w:tr w:rsidR="001E4C54" w:rsidTr="004E1E62">
        <w:trPr>
          <w:trHeight w:val="1677"/>
        </w:trPr>
        <w:tc>
          <w:tcPr>
            <w:tcW w:w="3449" w:type="dxa"/>
          </w:tcPr>
          <w:p w:rsidR="001E4C54" w:rsidRPr="00DF7063" w:rsidRDefault="001E4C54" w:rsidP="00806AF3">
            <w:pPr>
              <w:rPr>
                <w:b/>
                <w:bCs/>
              </w:rPr>
            </w:pPr>
            <w:r>
              <w:rPr>
                <w:b/>
                <w:bCs/>
              </w:rPr>
              <w:lastRenderedPageBreak/>
              <w:t>Other Ministries and Government stakeholders</w:t>
            </w:r>
          </w:p>
        </w:tc>
        <w:tc>
          <w:tcPr>
            <w:tcW w:w="10350" w:type="dxa"/>
            <w:gridSpan w:val="3"/>
          </w:tcPr>
          <w:p w:rsidR="00980F40" w:rsidRDefault="00980F40" w:rsidP="00980F40">
            <w:pPr>
              <w:pStyle w:val="ListParagraph"/>
              <w:numPr>
                <w:ilvl w:val="0"/>
                <w:numId w:val="35"/>
              </w:numPr>
              <w:rPr>
                <w:bCs/>
              </w:rPr>
            </w:pPr>
            <w:r w:rsidRPr="00980F40">
              <w:rPr>
                <w:b/>
                <w:bCs/>
              </w:rPr>
              <w:t>All</w:t>
            </w:r>
            <w:r w:rsidR="00B122B3" w:rsidRPr="00B122B3">
              <w:rPr>
                <w:bCs/>
              </w:rPr>
              <w:t xml:space="preserve">: </w:t>
            </w:r>
          </w:p>
          <w:p w:rsidR="00980F40" w:rsidRDefault="00980F40" w:rsidP="00980F40">
            <w:pPr>
              <w:pStyle w:val="ListParagraph"/>
              <w:numPr>
                <w:ilvl w:val="0"/>
                <w:numId w:val="35"/>
              </w:numPr>
              <w:rPr>
                <w:bCs/>
              </w:rPr>
            </w:pPr>
            <w:r w:rsidRPr="00980F40">
              <w:rPr>
                <w:bCs/>
              </w:rPr>
              <w:t xml:space="preserve">Review coordinate plan activities within their jurisdiction to prevent and control </w:t>
            </w:r>
            <w:r w:rsidR="00B771D1">
              <w:rPr>
                <w:bCs/>
              </w:rPr>
              <w:t xml:space="preserve">harmful </w:t>
            </w:r>
            <w:r w:rsidRPr="00980F40">
              <w:rPr>
                <w:bCs/>
              </w:rPr>
              <w:t>alcohol and illicit substances</w:t>
            </w:r>
          </w:p>
          <w:p w:rsidR="001E4C54" w:rsidRDefault="001E4C54" w:rsidP="00375673">
            <w:pPr>
              <w:pStyle w:val="ListParagraph"/>
              <w:numPr>
                <w:ilvl w:val="0"/>
                <w:numId w:val="20"/>
              </w:numPr>
              <w:rPr>
                <w:bCs/>
              </w:rPr>
            </w:pPr>
            <w:r w:rsidRPr="00EB1A36">
              <w:rPr>
                <w:bCs/>
              </w:rPr>
              <w:t>Implement</w:t>
            </w:r>
            <w:r w:rsidR="0033599A">
              <w:rPr>
                <w:bCs/>
              </w:rPr>
              <w:t xml:space="preserve"> Substance Abuse Policies   including </w:t>
            </w:r>
            <w:r>
              <w:rPr>
                <w:bCs/>
              </w:rPr>
              <w:t>betel nut</w:t>
            </w:r>
            <w:r w:rsidRPr="00EB1A36">
              <w:rPr>
                <w:bCs/>
              </w:rPr>
              <w:t xml:space="preserve">-free policies </w:t>
            </w:r>
            <w:r w:rsidR="003565A6">
              <w:rPr>
                <w:bCs/>
              </w:rPr>
              <w:t xml:space="preserve"> by </w:t>
            </w:r>
            <w:r w:rsidR="00375673">
              <w:rPr>
                <w:bCs/>
              </w:rPr>
              <w:t xml:space="preserve"> government</w:t>
            </w:r>
            <w:r w:rsidR="003565A6">
              <w:rPr>
                <w:bCs/>
              </w:rPr>
              <w:t xml:space="preserve"> agencies private, NGOs and civil societies</w:t>
            </w:r>
          </w:p>
          <w:p w:rsidR="001E4C54" w:rsidRDefault="001E4C54" w:rsidP="001E4C54">
            <w:pPr>
              <w:pStyle w:val="ListParagraph"/>
              <w:numPr>
                <w:ilvl w:val="0"/>
                <w:numId w:val="20"/>
              </w:numPr>
              <w:rPr>
                <w:bCs/>
              </w:rPr>
            </w:pPr>
            <w:r>
              <w:rPr>
                <w:bCs/>
              </w:rPr>
              <w:t>Work to develop economic alternatives to betel nut trade</w:t>
            </w:r>
          </w:p>
          <w:p w:rsidR="00BD66B1" w:rsidRPr="001E4C54" w:rsidRDefault="00BD66B1" w:rsidP="001E4C54">
            <w:pPr>
              <w:pStyle w:val="ListParagraph"/>
              <w:numPr>
                <w:ilvl w:val="0"/>
                <w:numId w:val="20"/>
              </w:numPr>
              <w:rPr>
                <w:bCs/>
              </w:rPr>
            </w:pPr>
            <w:r>
              <w:rPr>
                <w:bCs/>
              </w:rPr>
              <w:t>Participate in development of</w:t>
            </w:r>
            <w:r w:rsidR="003565A6">
              <w:rPr>
                <w:bCs/>
              </w:rPr>
              <w:t xml:space="preserve"> substance Abuse and </w:t>
            </w:r>
            <w:r>
              <w:rPr>
                <w:bCs/>
              </w:rPr>
              <w:t xml:space="preserve"> betel nut control plan</w:t>
            </w:r>
          </w:p>
          <w:p w:rsidR="001E4C54" w:rsidRPr="00EB1A36" w:rsidRDefault="001E4C54" w:rsidP="00806AF3">
            <w:pPr>
              <w:rPr>
                <w:b/>
                <w:bCs/>
              </w:rPr>
            </w:pPr>
            <w:r w:rsidRPr="00EB1A36">
              <w:rPr>
                <w:b/>
                <w:bCs/>
              </w:rPr>
              <w:t>Education:</w:t>
            </w:r>
          </w:p>
          <w:p w:rsidR="001E4C54" w:rsidRPr="00EB1A36" w:rsidRDefault="001E4C54" w:rsidP="001E4C54">
            <w:pPr>
              <w:pStyle w:val="ListParagraph"/>
              <w:numPr>
                <w:ilvl w:val="0"/>
                <w:numId w:val="21"/>
              </w:numPr>
              <w:rPr>
                <w:bCs/>
              </w:rPr>
            </w:pPr>
            <w:r>
              <w:rPr>
                <w:bCs/>
              </w:rPr>
              <w:t>Develop</w:t>
            </w:r>
            <w:r w:rsidR="003565A6">
              <w:rPr>
                <w:bCs/>
              </w:rPr>
              <w:t xml:space="preserve"> substance abuse and </w:t>
            </w:r>
            <w:r>
              <w:rPr>
                <w:bCs/>
              </w:rPr>
              <w:t xml:space="preserve"> betel nut awareness programs for schools</w:t>
            </w:r>
            <w:r w:rsidR="00A85EBB">
              <w:rPr>
                <w:bCs/>
              </w:rPr>
              <w:t xml:space="preserve"> into the school curriculum </w:t>
            </w:r>
          </w:p>
        </w:tc>
      </w:tr>
      <w:tr w:rsidR="001E4C54" w:rsidTr="004E1E62">
        <w:trPr>
          <w:trHeight w:val="817"/>
        </w:trPr>
        <w:tc>
          <w:tcPr>
            <w:tcW w:w="3449" w:type="dxa"/>
          </w:tcPr>
          <w:p w:rsidR="001E4C54" w:rsidRPr="00DF7063" w:rsidRDefault="001E4C54" w:rsidP="00806AF3">
            <w:pPr>
              <w:rPr>
                <w:b/>
                <w:bCs/>
              </w:rPr>
            </w:pPr>
            <w:r>
              <w:rPr>
                <w:b/>
                <w:bCs/>
              </w:rPr>
              <w:t>Private and Church Based health service providers</w:t>
            </w:r>
          </w:p>
        </w:tc>
        <w:tc>
          <w:tcPr>
            <w:tcW w:w="10350" w:type="dxa"/>
            <w:gridSpan w:val="3"/>
          </w:tcPr>
          <w:p w:rsidR="001E4C54" w:rsidRPr="001E4C54" w:rsidRDefault="001E4C54" w:rsidP="00806AF3">
            <w:pPr>
              <w:pStyle w:val="ListParagraph"/>
              <w:numPr>
                <w:ilvl w:val="0"/>
                <w:numId w:val="21"/>
              </w:numPr>
              <w:rPr>
                <w:bCs/>
              </w:rPr>
            </w:pPr>
            <w:r w:rsidRPr="001E4C54">
              <w:rPr>
                <w:bCs/>
              </w:rPr>
              <w:t xml:space="preserve">Align services with government programs. </w:t>
            </w:r>
          </w:p>
          <w:p w:rsidR="00DA644B" w:rsidRDefault="00B91976">
            <w:pPr>
              <w:ind w:left="360"/>
              <w:rPr>
                <w:bCs/>
              </w:rPr>
            </w:pPr>
            <w:r w:rsidRPr="003565A6">
              <w:rPr>
                <w:bCs/>
              </w:rPr>
              <w:t xml:space="preserve">Develop and provide </w:t>
            </w:r>
            <w:r w:rsidR="00605181" w:rsidRPr="003565A6">
              <w:rPr>
                <w:bCs/>
              </w:rPr>
              <w:t xml:space="preserve">cessation </w:t>
            </w:r>
            <w:r w:rsidR="001E4C54" w:rsidRPr="003565A6">
              <w:rPr>
                <w:bCs/>
              </w:rPr>
              <w:t>services and counsel</w:t>
            </w:r>
            <w:r w:rsidR="003565A6" w:rsidRPr="003565A6">
              <w:rPr>
                <w:bCs/>
              </w:rPr>
              <w:t xml:space="preserve"> clients </w:t>
            </w:r>
            <w:r w:rsidR="009D0DB5" w:rsidRPr="003565A6">
              <w:rPr>
                <w:bCs/>
              </w:rPr>
              <w:t>and patients</w:t>
            </w:r>
            <w:r w:rsidR="001E4C54" w:rsidRPr="003565A6">
              <w:rPr>
                <w:bCs/>
              </w:rPr>
              <w:t xml:space="preserve"> on the risk</w:t>
            </w:r>
            <w:r w:rsidR="003677B8" w:rsidRPr="003565A6">
              <w:rPr>
                <w:bCs/>
              </w:rPr>
              <w:t>s</w:t>
            </w:r>
            <w:r w:rsidR="001E4C54" w:rsidRPr="003565A6">
              <w:rPr>
                <w:bCs/>
              </w:rPr>
              <w:t xml:space="preserve"> of</w:t>
            </w:r>
            <w:r w:rsidR="003565A6" w:rsidRPr="003565A6">
              <w:rPr>
                <w:bCs/>
              </w:rPr>
              <w:t xml:space="preserve"> illicit</w:t>
            </w:r>
            <w:r w:rsidR="003565A6">
              <w:rPr>
                <w:bCs/>
              </w:rPr>
              <w:t xml:space="preserve"> drugs including </w:t>
            </w:r>
            <w:r w:rsidR="000B7492" w:rsidRPr="003565A6">
              <w:rPr>
                <w:bCs/>
              </w:rPr>
              <w:t>betel nut</w:t>
            </w:r>
            <w:r w:rsidR="003677B8" w:rsidRPr="003565A6">
              <w:rPr>
                <w:bCs/>
              </w:rPr>
              <w:t xml:space="preserve"> use</w:t>
            </w:r>
            <w:r w:rsidR="001E4C54" w:rsidRPr="003565A6">
              <w:rPr>
                <w:bCs/>
              </w:rPr>
              <w:t>.</w:t>
            </w:r>
          </w:p>
        </w:tc>
      </w:tr>
      <w:tr w:rsidR="001E4C54" w:rsidTr="0012164B">
        <w:trPr>
          <w:trHeight w:val="479"/>
        </w:trPr>
        <w:tc>
          <w:tcPr>
            <w:tcW w:w="3449" w:type="dxa"/>
          </w:tcPr>
          <w:p w:rsidR="001E4C54" w:rsidRDefault="001E4C54" w:rsidP="00806AF3">
            <w:pPr>
              <w:rPr>
                <w:b/>
                <w:bCs/>
              </w:rPr>
            </w:pPr>
            <w:r>
              <w:rPr>
                <w:b/>
                <w:bCs/>
              </w:rPr>
              <w:t>Civil Society</w:t>
            </w:r>
          </w:p>
        </w:tc>
        <w:tc>
          <w:tcPr>
            <w:tcW w:w="10350" w:type="dxa"/>
            <w:gridSpan w:val="3"/>
          </w:tcPr>
          <w:p w:rsidR="00A85EBB" w:rsidRDefault="001E4C54" w:rsidP="0012164B">
            <w:pPr>
              <w:pStyle w:val="ListParagraph"/>
              <w:numPr>
                <w:ilvl w:val="0"/>
                <w:numId w:val="22"/>
              </w:numPr>
              <w:rPr>
                <w:bCs/>
              </w:rPr>
            </w:pPr>
            <w:r w:rsidRPr="001E4C54">
              <w:rPr>
                <w:bCs/>
              </w:rPr>
              <w:t>Develop</w:t>
            </w:r>
            <w:r w:rsidR="003565A6">
              <w:rPr>
                <w:bCs/>
              </w:rPr>
              <w:t xml:space="preserve"> and implement </w:t>
            </w:r>
            <w:r w:rsidRPr="001E4C54">
              <w:rPr>
                <w:bCs/>
              </w:rPr>
              <w:t xml:space="preserve"> awareness programs on</w:t>
            </w:r>
            <w:r w:rsidR="003565A6">
              <w:rPr>
                <w:bCs/>
              </w:rPr>
              <w:t xml:space="preserve"> substance use and </w:t>
            </w:r>
            <w:r w:rsidR="003677B8">
              <w:rPr>
                <w:bCs/>
              </w:rPr>
              <w:t xml:space="preserve">betel </w:t>
            </w:r>
            <w:r w:rsidR="00603350">
              <w:rPr>
                <w:bCs/>
              </w:rPr>
              <w:t>nut</w:t>
            </w:r>
            <w:r w:rsidR="00603350" w:rsidRPr="001E4C54">
              <w:rPr>
                <w:bCs/>
              </w:rPr>
              <w:t xml:space="preserve"> control</w:t>
            </w:r>
            <w:r w:rsidRPr="001E4C54">
              <w:rPr>
                <w:bCs/>
              </w:rPr>
              <w:t xml:space="preserve"> and its relation to NCDs</w:t>
            </w:r>
          </w:p>
          <w:p w:rsidR="00B771D1" w:rsidRPr="0012164B" w:rsidRDefault="00B771D1" w:rsidP="0012164B">
            <w:pPr>
              <w:pStyle w:val="ListParagraph"/>
              <w:numPr>
                <w:ilvl w:val="0"/>
                <w:numId w:val="22"/>
              </w:numPr>
              <w:rPr>
                <w:bCs/>
              </w:rPr>
            </w:pPr>
            <w:r>
              <w:rPr>
                <w:bCs/>
              </w:rPr>
              <w:t>Integrate programs with community base</w:t>
            </w:r>
            <w:r w:rsidR="00AF429F">
              <w:rPr>
                <w:bCs/>
              </w:rPr>
              <w:t xml:space="preserve"> groups and rehabilitation centres.</w:t>
            </w:r>
          </w:p>
        </w:tc>
      </w:tr>
    </w:tbl>
    <w:p w:rsidR="001E4C54" w:rsidRDefault="001E4C54" w:rsidP="001E4C54">
      <w:pPr>
        <w:rPr>
          <w:rFonts w:ascii="Times" w:hAnsi="Times"/>
          <w:b/>
          <w:bCs/>
          <w:sz w:val="24"/>
          <w:szCs w:val="24"/>
          <w:lang w:eastAsia="en-US"/>
        </w:rPr>
      </w:pPr>
    </w:p>
    <w:p w:rsidR="004E1E62" w:rsidRDefault="004E1E62" w:rsidP="001E4C54">
      <w:pPr>
        <w:rPr>
          <w:rFonts w:ascii="Times" w:hAnsi="Times"/>
          <w:b/>
          <w:bCs/>
          <w:sz w:val="24"/>
          <w:szCs w:val="24"/>
          <w:lang w:eastAsia="en-US"/>
        </w:rPr>
      </w:pPr>
    </w:p>
    <w:p w:rsidR="004E1E62" w:rsidRDefault="004E1E62" w:rsidP="001E4C54">
      <w:pPr>
        <w:rPr>
          <w:rFonts w:ascii="Times" w:hAnsi="Times"/>
          <w:b/>
          <w:bCs/>
          <w:sz w:val="24"/>
          <w:szCs w:val="24"/>
          <w:lang w:eastAsia="en-US"/>
        </w:rPr>
      </w:pPr>
    </w:p>
    <w:p w:rsidR="003565A6" w:rsidRDefault="003565A6" w:rsidP="001E4C54">
      <w:pPr>
        <w:rPr>
          <w:rFonts w:ascii="Times" w:hAnsi="Times"/>
          <w:b/>
          <w:bCs/>
          <w:sz w:val="24"/>
          <w:szCs w:val="24"/>
          <w:lang w:eastAsia="en-US"/>
        </w:rPr>
      </w:pPr>
    </w:p>
    <w:p w:rsidR="003565A6" w:rsidRDefault="003565A6" w:rsidP="001E4C54">
      <w:pPr>
        <w:rPr>
          <w:rFonts w:ascii="Times" w:hAnsi="Times"/>
          <w:b/>
          <w:bCs/>
          <w:sz w:val="24"/>
          <w:szCs w:val="24"/>
          <w:lang w:eastAsia="en-US"/>
        </w:rPr>
      </w:pPr>
    </w:p>
    <w:p w:rsidR="0012164B" w:rsidRDefault="0012164B" w:rsidP="001E4C54">
      <w:pPr>
        <w:rPr>
          <w:rFonts w:ascii="Times" w:hAnsi="Times"/>
          <w:b/>
          <w:bCs/>
          <w:sz w:val="24"/>
          <w:szCs w:val="24"/>
          <w:lang w:eastAsia="en-US"/>
        </w:rPr>
      </w:pPr>
    </w:p>
    <w:tbl>
      <w:tblPr>
        <w:tblStyle w:val="TableGrid"/>
        <w:tblW w:w="0" w:type="auto"/>
        <w:tblLook w:val="04A0"/>
      </w:tblPr>
      <w:tblGrid>
        <w:gridCol w:w="3463"/>
        <w:gridCol w:w="3463"/>
        <w:gridCol w:w="3464"/>
        <w:gridCol w:w="3465"/>
      </w:tblGrid>
      <w:tr w:rsidR="00AF4717" w:rsidTr="004E1E62">
        <w:trPr>
          <w:trHeight w:val="297"/>
        </w:trPr>
        <w:tc>
          <w:tcPr>
            <w:tcW w:w="13854" w:type="dxa"/>
            <w:gridSpan w:val="4"/>
            <w:shd w:val="clear" w:color="auto" w:fill="DBE5F1" w:themeFill="accent1" w:themeFillTint="33"/>
          </w:tcPr>
          <w:p w:rsidR="00AF4717" w:rsidRDefault="00AF4717" w:rsidP="0012164B">
            <w:pPr>
              <w:rPr>
                <w:b/>
                <w:bCs/>
              </w:rPr>
            </w:pPr>
            <w:r w:rsidRPr="002200CF">
              <w:rPr>
                <w:rFonts w:ascii="Times" w:hAnsi="Times"/>
                <w:b/>
                <w:bCs/>
                <w:sz w:val="24"/>
                <w:szCs w:val="24"/>
                <w:lang w:eastAsia="en-US"/>
              </w:rPr>
              <w:t xml:space="preserve">2.3 </w:t>
            </w:r>
            <w:r w:rsidR="0012164B">
              <w:rPr>
                <w:rFonts w:ascii="Times" w:hAnsi="Times"/>
                <w:b/>
                <w:bCs/>
                <w:sz w:val="24"/>
                <w:szCs w:val="24"/>
                <w:lang w:eastAsia="en-US"/>
              </w:rPr>
              <w:t xml:space="preserve">Strengthen </w:t>
            </w:r>
            <w:r w:rsidRPr="002200CF">
              <w:rPr>
                <w:rFonts w:ascii="Times" w:hAnsi="Times"/>
                <w:b/>
                <w:bCs/>
                <w:sz w:val="24"/>
                <w:szCs w:val="24"/>
                <w:lang w:eastAsia="en-US"/>
              </w:rPr>
              <w:t xml:space="preserve"> alcohol </w:t>
            </w:r>
            <w:r w:rsidRPr="00AF4717">
              <w:rPr>
                <w:rFonts w:ascii="Times" w:hAnsi="Times"/>
                <w:b/>
                <w:bCs/>
                <w:sz w:val="24"/>
                <w:szCs w:val="24"/>
                <w:shd w:val="clear" w:color="auto" w:fill="DBE5F1" w:themeFill="accent1" w:themeFillTint="33"/>
                <w:lang w:eastAsia="en-US"/>
              </w:rPr>
              <w:t>control</w:t>
            </w:r>
            <w:r w:rsidR="0012164B">
              <w:rPr>
                <w:rFonts w:ascii="Times" w:hAnsi="Times"/>
                <w:b/>
                <w:bCs/>
                <w:sz w:val="24"/>
                <w:szCs w:val="24"/>
                <w:shd w:val="clear" w:color="auto" w:fill="DBE5F1" w:themeFill="accent1" w:themeFillTint="33"/>
                <w:lang w:eastAsia="en-US"/>
              </w:rPr>
              <w:t xml:space="preserve"> programs</w:t>
            </w:r>
          </w:p>
        </w:tc>
      </w:tr>
      <w:tr w:rsidR="001E4C54" w:rsidTr="004E1E62">
        <w:trPr>
          <w:trHeight w:val="282"/>
        </w:trPr>
        <w:tc>
          <w:tcPr>
            <w:tcW w:w="3463" w:type="dxa"/>
          </w:tcPr>
          <w:p w:rsidR="001E4C54" w:rsidRPr="00DF7063" w:rsidRDefault="0000771D" w:rsidP="00806AF3">
            <w:pPr>
              <w:rPr>
                <w:b/>
                <w:bCs/>
              </w:rPr>
            </w:pPr>
            <w:r>
              <w:rPr>
                <w:b/>
                <w:bCs/>
              </w:rPr>
              <w:t>Responsible party</w:t>
            </w:r>
          </w:p>
        </w:tc>
        <w:tc>
          <w:tcPr>
            <w:tcW w:w="3463" w:type="dxa"/>
          </w:tcPr>
          <w:p w:rsidR="001E4C54" w:rsidRPr="00DF7063" w:rsidRDefault="001E4C54" w:rsidP="00806AF3">
            <w:pPr>
              <w:rPr>
                <w:b/>
                <w:bCs/>
              </w:rPr>
            </w:pPr>
            <w:r w:rsidRPr="00DF7063">
              <w:rPr>
                <w:b/>
                <w:bCs/>
              </w:rPr>
              <w:t>Short Term</w:t>
            </w:r>
          </w:p>
        </w:tc>
        <w:tc>
          <w:tcPr>
            <w:tcW w:w="3464" w:type="dxa"/>
          </w:tcPr>
          <w:p w:rsidR="001E4C54" w:rsidRPr="00DF7063" w:rsidRDefault="001E4C54" w:rsidP="00806AF3">
            <w:pPr>
              <w:rPr>
                <w:b/>
                <w:bCs/>
              </w:rPr>
            </w:pPr>
            <w:r>
              <w:rPr>
                <w:b/>
                <w:bCs/>
              </w:rPr>
              <w:t>Medium Term</w:t>
            </w:r>
          </w:p>
        </w:tc>
        <w:tc>
          <w:tcPr>
            <w:tcW w:w="3464" w:type="dxa"/>
          </w:tcPr>
          <w:p w:rsidR="001E4C54" w:rsidRPr="00DF7063" w:rsidRDefault="001E4C54" w:rsidP="00806AF3">
            <w:pPr>
              <w:rPr>
                <w:b/>
                <w:bCs/>
              </w:rPr>
            </w:pPr>
            <w:r>
              <w:rPr>
                <w:b/>
                <w:bCs/>
              </w:rPr>
              <w:t>Long Term</w:t>
            </w:r>
          </w:p>
        </w:tc>
      </w:tr>
      <w:tr w:rsidR="001E4C54" w:rsidTr="004E1E62">
        <w:trPr>
          <w:trHeight w:val="3075"/>
        </w:trPr>
        <w:tc>
          <w:tcPr>
            <w:tcW w:w="3463" w:type="dxa"/>
          </w:tcPr>
          <w:p w:rsidR="001E4C54" w:rsidRPr="00D4754D" w:rsidRDefault="001E4C54" w:rsidP="00806AF3">
            <w:pPr>
              <w:rPr>
                <w:b/>
              </w:rPr>
            </w:pPr>
            <w:r w:rsidRPr="00D4754D">
              <w:rPr>
                <w:b/>
                <w:sz w:val="24"/>
                <w:szCs w:val="24"/>
                <w:lang w:eastAsia="en-US"/>
              </w:rPr>
              <w:t>NDoH</w:t>
            </w:r>
          </w:p>
        </w:tc>
        <w:tc>
          <w:tcPr>
            <w:tcW w:w="3463" w:type="dxa"/>
          </w:tcPr>
          <w:p w:rsidR="001E4C54" w:rsidRDefault="0012164B" w:rsidP="0012164B">
            <w:pPr>
              <w:pStyle w:val="ListParagraph"/>
              <w:numPr>
                <w:ilvl w:val="0"/>
                <w:numId w:val="22"/>
              </w:numPr>
              <w:rPr>
                <w:bCs/>
              </w:rPr>
            </w:pPr>
            <w:r>
              <w:rPr>
                <w:bCs/>
              </w:rPr>
              <w:t xml:space="preserve">Accelerate development of </w:t>
            </w:r>
            <w:r w:rsidR="00806AF3">
              <w:rPr>
                <w:bCs/>
              </w:rPr>
              <w:t>the national alcohol policy</w:t>
            </w:r>
          </w:p>
          <w:p w:rsidR="002200CF" w:rsidRDefault="002200CF" w:rsidP="002200CF">
            <w:pPr>
              <w:pStyle w:val="ListParagraph"/>
              <w:numPr>
                <w:ilvl w:val="0"/>
                <w:numId w:val="22"/>
              </w:numPr>
            </w:pPr>
            <w:r>
              <w:t>Restrict or ban alcohol advertising and promotions</w:t>
            </w:r>
          </w:p>
          <w:p w:rsidR="002200CF" w:rsidRDefault="002200CF" w:rsidP="0012164B">
            <w:pPr>
              <w:pStyle w:val="ListParagraph"/>
              <w:numPr>
                <w:ilvl w:val="0"/>
                <w:numId w:val="22"/>
              </w:numPr>
            </w:pPr>
            <w:r>
              <w:t xml:space="preserve">Limit </w:t>
            </w:r>
            <w:r w:rsidR="00920373">
              <w:t>alcohol</w:t>
            </w:r>
            <w:r>
              <w:t xml:space="preserve"> availability through restrictions on purchase amount, age</w:t>
            </w:r>
            <w:r w:rsidR="008373FB">
              <w:t xml:space="preserve">, </w:t>
            </w:r>
            <w:r w:rsidR="0012164B">
              <w:t>opening hours for alcohol outlets</w:t>
            </w:r>
            <w:r w:rsidR="008373FB">
              <w:t>,</w:t>
            </w:r>
            <w:r>
              <w:t xml:space="preserve"> etc.</w:t>
            </w:r>
          </w:p>
          <w:p w:rsidR="004B66EE" w:rsidRDefault="004B66EE" w:rsidP="004B66EE">
            <w:pPr>
              <w:pStyle w:val="ListParagraph"/>
              <w:numPr>
                <w:ilvl w:val="0"/>
                <w:numId w:val="22"/>
              </w:numPr>
            </w:pPr>
            <w:r>
              <w:t>Review existing legislations on Alcohol control.</w:t>
            </w:r>
          </w:p>
          <w:p w:rsidR="004B66EE" w:rsidRDefault="004B66EE" w:rsidP="004B66EE">
            <w:pPr>
              <w:pStyle w:val="ListParagraph"/>
              <w:numPr>
                <w:ilvl w:val="0"/>
                <w:numId w:val="22"/>
              </w:numPr>
            </w:pPr>
            <w:r>
              <w:t>Identify sub-national legislations on Alcohol Control and assist provinces to review.</w:t>
            </w:r>
          </w:p>
          <w:p w:rsidR="004B66EE" w:rsidRDefault="008256A2" w:rsidP="0012164B">
            <w:pPr>
              <w:pStyle w:val="ListParagraph"/>
              <w:numPr>
                <w:ilvl w:val="0"/>
                <w:numId w:val="22"/>
              </w:numPr>
            </w:pPr>
            <w:r>
              <w:t>Conduct advocacy</w:t>
            </w:r>
            <w:r w:rsidR="004B66EE">
              <w:t xml:space="preserve"> on the harmful Effects of Alcohol </w:t>
            </w:r>
            <w:r w:rsidR="00603350">
              <w:t>and alcohol</w:t>
            </w:r>
            <w:r w:rsidR="004B66EE">
              <w:t xml:space="preserve"> problems.</w:t>
            </w:r>
          </w:p>
          <w:p w:rsidR="004B66EE" w:rsidRDefault="008256A2" w:rsidP="0012164B">
            <w:pPr>
              <w:pStyle w:val="ListParagraph"/>
              <w:numPr>
                <w:ilvl w:val="0"/>
                <w:numId w:val="22"/>
              </w:numPr>
            </w:pPr>
            <w:r>
              <w:t>Train</w:t>
            </w:r>
            <w:r w:rsidR="004B66EE">
              <w:t xml:space="preserve"> health workers on the treatment and prevention for alcohol and substance use disorders.</w:t>
            </w:r>
          </w:p>
          <w:p w:rsidR="004B66EE" w:rsidRDefault="004B66EE" w:rsidP="00E10E77">
            <w:pPr>
              <w:pStyle w:val="ListParagraph"/>
              <w:numPr>
                <w:ilvl w:val="0"/>
                <w:numId w:val="22"/>
              </w:numPr>
            </w:pPr>
            <w:r>
              <w:t xml:space="preserve">Enforcer of the current Liquor </w:t>
            </w:r>
            <w:r w:rsidR="008256A2">
              <w:t>Licensing</w:t>
            </w:r>
            <w:r>
              <w:t xml:space="preserve"> Act 1973</w:t>
            </w:r>
          </w:p>
          <w:p w:rsidR="002200CF" w:rsidRPr="001E4C54" w:rsidRDefault="002200CF" w:rsidP="002200CF">
            <w:pPr>
              <w:pStyle w:val="ListParagraph"/>
              <w:rPr>
                <w:bCs/>
              </w:rPr>
            </w:pPr>
          </w:p>
        </w:tc>
        <w:tc>
          <w:tcPr>
            <w:tcW w:w="3464" w:type="dxa"/>
          </w:tcPr>
          <w:p w:rsidR="001E4C54" w:rsidRDefault="0012164B" w:rsidP="0012164B">
            <w:pPr>
              <w:pStyle w:val="ListParagraph"/>
              <w:numPr>
                <w:ilvl w:val="0"/>
                <w:numId w:val="22"/>
              </w:numPr>
              <w:rPr>
                <w:bCs/>
              </w:rPr>
            </w:pPr>
            <w:r>
              <w:rPr>
                <w:bCs/>
              </w:rPr>
              <w:t xml:space="preserve">Advocate for increased </w:t>
            </w:r>
            <w:r w:rsidR="000B7492">
              <w:rPr>
                <w:bCs/>
              </w:rPr>
              <w:t xml:space="preserve"> taxes on alcohol</w:t>
            </w:r>
          </w:p>
          <w:p w:rsidR="000B7492" w:rsidRDefault="001D3551" w:rsidP="001D3551">
            <w:pPr>
              <w:pStyle w:val="ListParagraph"/>
              <w:numPr>
                <w:ilvl w:val="0"/>
                <w:numId w:val="22"/>
              </w:numPr>
              <w:rPr>
                <w:bCs/>
              </w:rPr>
            </w:pPr>
            <w:r>
              <w:rPr>
                <w:bCs/>
              </w:rPr>
              <w:t xml:space="preserve">Pursue </w:t>
            </w:r>
            <w:r w:rsidR="000B7492">
              <w:rPr>
                <w:bCs/>
              </w:rPr>
              <w:t xml:space="preserve"> the earmarking of taxes and licensing fees received on alcohol to go towards alcohol control programs</w:t>
            </w:r>
          </w:p>
          <w:p w:rsidR="002200CF" w:rsidRDefault="002200CF" w:rsidP="000B7492">
            <w:pPr>
              <w:pStyle w:val="ListParagraph"/>
              <w:numPr>
                <w:ilvl w:val="0"/>
                <w:numId w:val="22"/>
              </w:numPr>
              <w:rPr>
                <w:bCs/>
              </w:rPr>
            </w:pPr>
            <w:r>
              <w:rPr>
                <w:bCs/>
              </w:rPr>
              <w:t xml:space="preserve">Develop clinical </w:t>
            </w:r>
            <w:r w:rsidR="00AF429F">
              <w:rPr>
                <w:bCs/>
              </w:rPr>
              <w:t xml:space="preserve">guidelines in </w:t>
            </w:r>
            <w:r>
              <w:rPr>
                <w:bCs/>
              </w:rPr>
              <w:t>management programs for alcohol dependency in primary care</w:t>
            </w:r>
          </w:p>
          <w:p w:rsidR="004B66EE" w:rsidRDefault="004B66EE" w:rsidP="004B66EE">
            <w:pPr>
              <w:pStyle w:val="ListParagraph"/>
              <w:numPr>
                <w:ilvl w:val="0"/>
                <w:numId w:val="22"/>
              </w:numPr>
              <w:rPr>
                <w:bCs/>
              </w:rPr>
            </w:pPr>
            <w:r>
              <w:rPr>
                <w:bCs/>
              </w:rPr>
              <w:t xml:space="preserve">Collaborate with wider stake holders to identify a way foreword to </w:t>
            </w:r>
            <w:r w:rsidR="0012164B">
              <w:rPr>
                <w:bCs/>
              </w:rPr>
              <w:t>minimize</w:t>
            </w:r>
            <w:r>
              <w:rPr>
                <w:bCs/>
              </w:rPr>
              <w:t xml:space="preserve"> the consumption of Alcohol (especially Binge Drinking)</w:t>
            </w:r>
          </w:p>
          <w:p w:rsidR="004B66EE" w:rsidRDefault="0012164B" w:rsidP="004B66EE">
            <w:pPr>
              <w:pStyle w:val="ListParagraph"/>
              <w:numPr>
                <w:ilvl w:val="0"/>
                <w:numId w:val="22"/>
              </w:numPr>
              <w:rPr>
                <w:bCs/>
              </w:rPr>
            </w:pPr>
            <w:r>
              <w:rPr>
                <w:bCs/>
              </w:rPr>
              <w:t>Introduce</w:t>
            </w:r>
            <w:r w:rsidR="004B66EE">
              <w:rPr>
                <w:bCs/>
              </w:rPr>
              <w:t xml:space="preserve"> alcohol and drug tests and management </w:t>
            </w:r>
          </w:p>
          <w:p w:rsidR="004B66EE" w:rsidRDefault="00124BA3" w:rsidP="000B7492">
            <w:pPr>
              <w:pStyle w:val="ListParagraph"/>
              <w:numPr>
                <w:ilvl w:val="0"/>
                <w:numId w:val="22"/>
              </w:numPr>
              <w:rPr>
                <w:bCs/>
              </w:rPr>
            </w:pPr>
            <w:r>
              <w:rPr>
                <w:bCs/>
              </w:rPr>
              <w:t xml:space="preserve">Develop a curriculum for training </w:t>
            </w:r>
            <w:r w:rsidR="0012164B">
              <w:rPr>
                <w:bCs/>
              </w:rPr>
              <w:t>specially</w:t>
            </w:r>
            <w:r>
              <w:rPr>
                <w:bCs/>
              </w:rPr>
              <w:t xml:space="preserve"> skilled health workers to treat and prevent alcohol and substance use problems</w:t>
            </w:r>
          </w:p>
          <w:p w:rsidR="001E4C54" w:rsidRPr="0012164B" w:rsidRDefault="00124BA3" w:rsidP="0012164B">
            <w:pPr>
              <w:pStyle w:val="ListParagraph"/>
              <w:numPr>
                <w:ilvl w:val="0"/>
                <w:numId w:val="22"/>
              </w:numPr>
              <w:rPr>
                <w:bCs/>
              </w:rPr>
            </w:pPr>
            <w:r>
              <w:rPr>
                <w:bCs/>
              </w:rPr>
              <w:t xml:space="preserve">Training of other stakeholders in </w:t>
            </w:r>
            <w:r w:rsidR="00AF429F">
              <w:rPr>
                <w:bCs/>
              </w:rPr>
              <w:t>counseling</w:t>
            </w:r>
            <w:r>
              <w:rPr>
                <w:bCs/>
              </w:rPr>
              <w:t xml:space="preserve"> </w:t>
            </w:r>
            <w:r>
              <w:rPr>
                <w:bCs/>
              </w:rPr>
              <w:lastRenderedPageBreak/>
              <w:t>and rehabilitation of alcohol ab</w:t>
            </w:r>
            <w:r w:rsidR="00CE6ED6">
              <w:rPr>
                <w:bCs/>
              </w:rPr>
              <w:t>use.</w:t>
            </w:r>
          </w:p>
        </w:tc>
        <w:tc>
          <w:tcPr>
            <w:tcW w:w="3464" w:type="dxa"/>
          </w:tcPr>
          <w:p w:rsidR="000B7492" w:rsidRDefault="000B7492" w:rsidP="0031451B">
            <w:pPr>
              <w:pStyle w:val="ListParagraph"/>
              <w:numPr>
                <w:ilvl w:val="0"/>
                <w:numId w:val="8"/>
              </w:numPr>
            </w:pPr>
            <w:r>
              <w:rPr>
                <w:bCs/>
              </w:rPr>
              <w:lastRenderedPageBreak/>
              <w:t xml:space="preserve">Continue to </w:t>
            </w:r>
            <w:r w:rsidR="0031451B">
              <w:t xml:space="preserve">regulate </w:t>
            </w:r>
            <w:r>
              <w:t>commercial and public availability of alcohol</w:t>
            </w:r>
          </w:p>
          <w:p w:rsidR="001E4C54" w:rsidRPr="001E4C54" w:rsidRDefault="001E4C54" w:rsidP="002200CF">
            <w:pPr>
              <w:pStyle w:val="ListParagraph"/>
              <w:rPr>
                <w:bCs/>
              </w:rPr>
            </w:pPr>
          </w:p>
        </w:tc>
      </w:tr>
      <w:tr w:rsidR="001E4C54" w:rsidTr="004E1E62">
        <w:trPr>
          <w:trHeight w:val="2643"/>
        </w:trPr>
        <w:tc>
          <w:tcPr>
            <w:tcW w:w="3463" w:type="dxa"/>
          </w:tcPr>
          <w:p w:rsidR="001E4C54" w:rsidRPr="00DF7063" w:rsidRDefault="001E4C54" w:rsidP="00806AF3">
            <w:pPr>
              <w:rPr>
                <w:b/>
                <w:bCs/>
              </w:rPr>
            </w:pPr>
            <w:r>
              <w:rPr>
                <w:b/>
                <w:bCs/>
              </w:rPr>
              <w:lastRenderedPageBreak/>
              <w:t>Other Ministries and Government stakeholders</w:t>
            </w:r>
          </w:p>
        </w:tc>
        <w:tc>
          <w:tcPr>
            <w:tcW w:w="10392" w:type="dxa"/>
            <w:gridSpan w:val="3"/>
          </w:tcPr>
          <w:p w:rsidR="002200CF" w:rsidRDefault="002200CF" w:rsidP="00DD7E45">
            <w:pPr>
              <w:rPr>
                <w:b/>
                <w:bCs/>
              </w:rPr>
            </w:pPr>
            <w:r>
              <w:rPr>
                <w:b/>
                <w:bCs/>
              </w:rPr>
              <w:t>All:</w:t>
            </w:r>
          </w:p>
          <w:p w:rsidR="002200CF" w:rsidRPr="002200CF" w:rsidRDefault="002200CF" w:rsidP="002200CF">
            <w:pPr>
              <w:pStyle w:val="ListParagraph"/>
              <w:numPr>
                <w:ilvl w:val="0"/>
                <w:numId w:val="22"/>
              </w:numPr>
              <w:rPr>
                <w:b/>
                <w:bCs/>
              </w:rPr>
            </w:pPr>
            <w:r>
              <w:rPr>
                <w:bCs/>
              </w:rPr>
              <w:t>Enforce restrictions on the sale of alcohol</w:t>
            </w:r>
          </w:p>
          <w:p w:rsidR="00DD7E45" w:rsidRDefault="000B7492" w:rsidP="00DD7E45">
            <w:pPr>
              <w:rPr>
                <w:bCs/>
              </w:rPr>
            </w:pPr>
            <w:r>
              <w:rPr>
                <w:b/>
                <w:bCs/>
              </w:rPr>
              <w:t>Treasury and Finance</w:t>
            </w:r>
            <w:r w:rsidR="00DD7E45" w:rsidRPr="00EB1A36">
              <w:rPr>
                <w:bCs/>
              </w:rPr>
              <w:t xml:space="preserve">: </w:t>
            </w:r>
          </w:p>
          <w:p w:rsidR="00DD7E45" w:rsidRDefault="000B7492" w:rsidP="002200CF">
            <w:pPr>
              <w:pStyle w:val="ListParagraph"/>
              <w:numPr>
                <w:ilvl w:val="0"/>
                <w:numId w:val="21"/>
              </w:numPr>
              <w:rPr>
                <w:bCs/>
              </w:rPr>
            </w:pPr>
            <w:r>
              <w:rPr>
                <w:bCs/>
              </w:rPr>
              <w:t>Raise taxes on alcohol</w:t>
            </w:r>
          </w:p>
          <w:p w:rsidR="002200CF" w:rsidRPr="002200CF" w:rsidRDefault="002200CF" w:rsidP="002200CF">
            <w:pPr>
              <w:pStyle w:val="ListParagraph"/>
              <w:numPr>
                <w:ilvl w:val="0"/>
                <w:numId w:val="21"/>
              </w:numPr>
              <w:rPr>
                <w:bCs/>
              </w:rPr>
            </w:pPr>
            <w:r>
              <w:rPr>
                <w:bCs/>
              </w:rPr>
              <w:t>Consider the earmarking of taxes and licensing fees received on alcohol to go towards alcohol control programs</w:t>
            </w:r>
          </w:p>
          <w:p w:rsidR="00DD7E45" w:rsidRDefault="00DD7E45" w:rsidP="00DD7E45">
            <w:pPr>
              <w:rPr>
                <w:bCs/>
              </w:rPr>
            </w:pPr>
            <w:r w:rsidRPr="00EB1A36">
              <w:rPr>
                <w:b/>
                <w:bCs/>
              </w:rPr>
              <w:t>Customs</w:t>
            </w:r>
            <w:r w:rsidRPr="00EB1A36">
              <w:rPr>
                <w:bCs/>
              </w:rPr>
              <w:t xml:space="preserve">: </w:t>
            </w:r>
          </w:p>
          <w:p w:rsidR="00DD7E45" w:rsidRPr="00EB1A36" w:rsidRDefault="002200CF" w:rsidP="002200CF">
            <w:pPr>
              <w:pStyle w:val="ListParagraph"/>
              <w:numPr>
                <w:ilvl w:val="0"/>
                <w:numId w:val="21"/>
              </w:numPr>
              <w:rPr>
                <w:bCs/>
              </w:rPr>
            </w:pPr>
            <w:r>
              <w:rPr>
                <w:bCs/>
              </w:rPr>
              <w:t>Enforce regulations on import and export of alcohol</w:t>
            </w:r>
          </w:p>
          <w:p w:rsidR="00DD7E45" w:rsidRDefault="00DD7E45" w:rsidP="00DD7E45">
            <w:pPr>
              <w:rPr>
                <w:b/>
                <w:bCs/>
              </w:rPr>
            </w:pPr>
            <w:r w:rsidRPr="00EB1A36">
              <w:rPr>
                <w:b/>
                <w:bCs/>
              </w:rPr>
              <w:t xml:space="preserve">Foreign Affairs: </w:t>
            </w:r>
          </w:p>
          <w:p w:rsidR="00DD7E45" w:rsidRDefault="00DD7E45" w:rsidP="002200CF">
            <w:pPr>
              <w:pStyle w:val="ListParagraph"/>
              <w:numPr>
                <w:ilvl w:val="0"/>
                <w:numId w:val="21"/>
              </w:numPr>
              <w:rPr>
                <w:bCs/>
              </w:rPr>
            </w:pPr>
            <w:r w:rsidRPr="00EB1A36">
              <w:rPr>
                <w:bCs/>
              </w:rPr>
              <w:t xml:space="preserve">Consider and support </w:t>
            </w:r>
            <w:r w:rsidR="002200CF">
              <w:rPr>
                <w:bCs/>
              </w:rPr>
              <w:t>alcohol</w:t>
            </w:r>
            <w:r w:rsidRPr="00EB1A36">
              <w:rPr>
                <w:bCs/>
              </w:rPr>
              <w:t xml:space="preserve"> legislation</w:t>
            </w:r>
            <w:r w:rsidR="002200CF">
              <w:rPr>
                <w:bCs/>
              </w:rPr>
              <w:t xml:space="preserve"> and policy</w:t>
            </w:r>
            <w:r w:rsidRPr="00EB1A36">
              <w:rPr>
                <w:bCs/>
              </w:rPr>
              <w:t xml:space="preserve"> in </w:t>
            </w:r>
            <w:r>
              <w:rPr>
                <w:bCs/>
              </w:rPr>
              <w:t>trade negotiations</w:t>
            </w:r>
          </w:p>
          <w:p w:rsidR="00DD7E45" w:rsidRPr="00EB1A36" w:rsidRDefault="00DD7E45" w:rsidP="00DD7E45">
            <w:pPr>
              <w:rPr>
                <w:b/>
                <w:bCs/>
              </w:rPr>
            </w:pPr>
            <w:r w:rsidRPr="00EB1A36">
              <w:rPr>
                <w:b/>
                <w:bCs/>
              </w:rPr>
              <w:t>Education:</w:t>
            </w:r>
          </w:p>
          <w:p w:rsidR="001E4C54" w:rsidRDefault="00DD7E45" w:rsidP="001D3551">
            <w:pPr>
              <w:pStyle w:val="ListParagraph"/>
              <w:numPr>
                <w:ilvl w:val="0"/>
                <w:numId w:val="21"/>
              </w:numPr>
              <w:rPr>
                <w:bCs/>
              </w:rPr>
            </w:pPr>
            <w:r>
              <w:rPr>
                <w:bCs/>
              </w:rPr>
              <w:t xml:space="preserve">Scale up </w:t>
            </w:r>
            <w:r w:rsidR="002200CF">
              <w:rPr>
                <w:bCs/>
              </w:rPr>
              <w:t>alcohol</w:t>
            </w:r>
            <w:r>
              <w:rPr>
                <w:bCs/>
              </w:rPr>
              <w:t xml:space="preserve"> awareness programs</w:t>
            </w:r>
            <w:r w:rsidR="00B771D1">
              <w:rPr>
                <w:bCs/>
              </w:rPr>
              <w:t xml:space="preserve"> </w:t>
            </w:r>
            <w:r w:rsidR="00603350">
              <w:rPr>
                <w:bCs/>
              </w:rPr>
              <w:t>at educational</w:t>
            </w:r>
            <w:r w:rsidR="001D3551">
              <w:rPr>
                <w:bCs/>
              </w:rPr>
              <w:t xml:space="preserve"> institutions </w:t>
            </w:r>
          </w:p>
          <w:p w:rsidR="00AF429F" w:rsidRPr="00EB1A36" w:rsidRDefault="00AF429F" w:rsidP="001D3551">
            <w:pPr>
              <w:pStyle w:val="ListParagraph"/>
              <w:numPr>
                <w:ilvl w:val="0"/>
                <w:numId w:val="21"/>
              </w:numPr>
              <w:rPr>
                <w:bCs/>
              </w:rPr>
            </w:pPr>
            <w:r>
              <w:rPr>
                <w:bCs/>
              </w:rPr>
              <w:t>Integrate special school health program for the counseling and rehabilitation of harmful alcohol use by the school children</w:t>
            </w:r>
          </w:p>
        </w:tc>
      </w:tr>
      <w:tr w:rsidR="001E4C54" w:rsidTr="004E1E62">
        <w:trPr>
          <w:trHeight w:val="154"/>
        </w:trPr>
        <w:tc>
          <w:tcPr>
            <w:tcW w:w="3463" w:type="dxa"/>
          </w:tcPr>
          <w:p w:rsidR="001E4C54" w:rsidRPr="00DF7063" w:rsidRDefault="001E4C54" w:rsidP="00806AF3">
            <w:pPr>
              <w:rPr>
                <w:b/>
                <w:bCs/>
              </w:rPr>
            </w:pPr>
            <w:r>
              <w:rPr>
                <w:b/>
                <w:bCs/>
              </w:rPr>
              <w:t>Private and Church Based health service providers</w:t>
            </w:r>
          </w:p>
        </w:tc>
        <w:tc>
          <w:tcPr>
            <w:tcW w:w="10392" w:type="dxa"/>
            <w:gridSpan w:val="3"/>
          </w:tcPr>
          <w:p w:rsidR="001E4C54" w:rsidRPr="001E4C54" w:rsidRDefault="001E4C54" w:rsidP="00806AF3">
            <w:pPr>
              <w:pStyle w:val="ListParagraph"/>
              <w:numPr>
                <w:ilvl w:val="0"/>
                <w:numId w:val="21"/>
              </w:numPr>
              <w:rPr>
                <w:bCs/>
              </w:rPr>
            </w:pPr>
            <w:r w:rsidRPr="001E4C54">
              <w:rPr>
                <w:bCs/>
              </w:rPr>
              <w:t xml:space="preserve">Align services with government programs. </w:t>
            </w:r>
          </w:p>
          <w:p w:rsidR="001E4C54" w:rsidRPr="001E4C54" w:rsidRDefault="001E4C54" w:rsidP="002200CF">
            <w:pPr>
              <w:pStyle w:val="ListParagraph"/>
              <w:numPr>
                <w:ilvl w:val="0"/>
                <w:numId w:val="21"/>
              </w:numPr>
              <w:rPr>
                <w:bCs/>
              </w:rPr>
            </w:pPr>
            <w:r w:rsidRPr="001E4C54">
              <w:rPr>
                <w:bCs/>
              </w:rPr>
              <w:t xml:space="preserve">Provide quit services and counsel patients on the risk of </w:t>
            </w:r>
            <w:r w:rsidR="002200CF">
              <w:rPr>
                <w:bCs/>
              </w:rPr>
              <w:t>alcohol</w:t>
            </w:r>
            <w:r w:rsidRPr="001E4C54">
              <w:rPr>
                <w:bCs/>
              </w:rPr>
              <w:t>.</w:t>
            </w:r>
          </w:p>
        </w:tc>
      </w:tr>
      <w:tr w:rsidR="001E4C54" w:rsidTr="004E1E62">
        <w:trPr>
          <w:trHeight w:val="154"/>
        </w:trPr>
        <w:tc>
          <w:tcPr>
            <w:tcW w:w="3463" w:type="dxa"/>
          </w:tcPr>
          <w:p w:rsidR="001E4C54" w:rsidRDefault="001E4C54" w:rsidP="00806AF3">
            <w:pPr>
              <w:rPr>
                <w:b/>
                <w:bCs/>
              </w:rPr>
            </w:pPr>
            <w:r>
              <w:rPr>
                <w:b/>
                <w:bCs/>
              </w:rPr>
              <w:t>Civil Society</w:t>
            </w:r>
          </w:p>
        </w:tc>
        <w:tc>
          <w:tcPr>
            <w:tcW w:w="10392" w:type="dxa"/>
            <w:gridSpan w:val="3"/>
          </w:tcPr>
          <w:p w:rsidR="001E4C54" w:rsidRDefault="001E4C54" w:rsidP="002200CF">
            <w:pPr>
              <w:pStyle w:val="ListParagraph"/>
              <w:numPr>
                <w:ilvl w:val="0"/>
                <w:numId w:val="22"/>
              </w:numPr>
              <w:rPr>
                <w:bCs/>
              </w:rPr>
            </w:pPr>
            <w:r w:rsidRPr="001E4C54">
              <w:rPr>
                <w:bCs/>
              </w:rPr>
              <w:t xml:space="preserve">Develop awareness programs on </w:t>
            </w:r>
            <w:r w:rsidR="002200CF">
              <w:rPr>
                <w:bCs/>
              </w:rPr>
              <w:t>alcohol</w:t>
            </w:r>
            <w:r w:rsidRPr="001E4C54">
              <w:rPr>
                <w:bCs/>
              </w:rPr>
              <w:t xml:space="preserve"> control and its relation to NCDs</w:t>
            </w:r>
          </w:p>
          <w:p w:rsidR="00AF429F" w:rsidRPr="001E4C54" w:rsidRDefault="00AF429F" w:rsidP="002200CF">
            <w:pPr>
              <w:pStyle w:val="ListParagraph"/>
              <w:numPr>
                <w:ilvl w:val="0"/>
                <w:numId w:val="22"/>
              </w:numPr>
              <w:rPr>
                <w:bCs/>
              </w:rPr>
            </w:pPr>
            <w:r>
              <w:rPr>
                <w:bCs/>
              </w:rPr>
              <w:t xml:space="preserve">Integrate alcohol rehabilitation with community base groups and centres </w:t>
            </w:r>
          </w:p>
        </w:tc>
      </w:tr>
    </w:tbl>
    <w:p w:rsidR="001E6FEB" w:rsidRDefault="001E6FEB" w:rsidP="002200CF">
      <w:pPr>
        <w:rPr>
          <w:rFonts w:ascii="Times" w:hAnsi="Times"/>
          <w:b/>
          <w:bCs/>
          <w:sz w:val="24"/>
          <w:szCs w:val="24"/>
          <w:lang w:eastAsia="en-US"/>
        </w:rPr>
      </w:pPr>
    </w:p>
    <w:p w:rsidR="00D61BE7" w:rsidRDefault="00D61BE7" w:rsidP="002200CF">
      <w:pPr>
        <w:rPr>
          <w:rFonts w:ascii="Times" w:hAnsi="Times"/>
          <w:b/>
          <w:bCs/>
          <w:sz w:val="24"/>
          <w:szCs w:val="24"/>
          <w:lang w:eastAsia="en-US"/>
        </w:rPr>
      </w:pPr>
    </w:p>
    <w:tbl>
      <w:tblPr>
        <w:tblStyle w:val="TableGrid"/>
        <w:tblW w:w="0" w:type="auto"/>
        <w:tblLook w:val="04A0"/>
      </w:tblPr>
      <w:tblGrid>
        <w:gridCol w:w="3435"/>
        <w:gridCol w:w="3435"/>
        <w:gridCol w:w="3437"/>
        <w:gridCol w:w="3437"/>
      </w:tblGrid>
      <w:tr w:rsidR="00AF4717" w:rsidTr="004E1E62">
        <w:trPr>
          <w:trHeight w:val="149"/>
        </w:trPr>
        <w:tc>
          <w:tcPr>
            <w:tcW w:w="13744" w:type="dxa"/>
            <w:gridSpan w:val="4"/>
            <w:shd w:val="clear" w:color="auto" w:fill="DBE5F1" w:themeFill="accent1" w:themeFillTint="33"/>
          </w:tcPr>
          <w:p w:rsidR="00AF4717" w:rsidRDefault="00AF4717" w:rsidP="002200CF">
            <w:pPr>
              <w:rPr>
                <w:b/>
                <w:bCs/>
              </w:rPr>
            </w:pPr>
            <w:r w:rsidRPr="002200CF">
              <w:rPr>
                <w:rFonts w:ascii="Times" w:hAnsi="Times"/>
                <w:b/>
                <w:bCs/>
                <w:sz w:val="24"/>
                <w:szCs w:val="24"/>
                <w:lang w:eastAsia="en-US"/>
              </w:rPr>
              <w:lastRenderedPageBreak/>
              <w:t>2.4 Promote healthy diets and physical activity</w:t>
            </w:r>
          </w:p>
        </w:tc>
      </w:tr>
      <w:tr w:rsidR="002200CF" w:rsidTr="004E1E62">
        <w:trPr>
          <w:trHeight w:val="149"/>
        </w:trPr>
        <w:tc>
          <w:tcPr>
            <w:tcW w:w="3435" w:type="dxa"/>
          </w:tcPr>
          <w:p w:rsidR="002200CF" w:rsidRPr="00DF7063" w:rsidRDefault="0000771D" w:rsidP="002200CF">
            <w:pPr>
              <w:rPr>
                <w:b/>
                <w:bCs/>
              </w:rPr>
            </w:pPr>
            <w:r>
              <w:rPr>
                <w:b/>
                <w:bCs/>
              </w:rPr>
              <w:t>Responsible party</w:t>
            </w:r>
          </w:p>
        </w:tc>
        <w:tc>
          <w:tcPr>
            <w:tcW w:w="3435" w:type="dxa"/>
          </w:tcPr>
          <w:p w:rsidR="002200CF" w:rsidRPr="00DF7063" w:rsidRDefault="002200CF" w:rsidP="002200CF">
            <w:pPr>
              <w:rPr>
                <w:b/>
                <w:bCs/>
              </w:rPr>
            </w:pPr>
            <w:r w:rsidRPr="00DF7063">
              <w:rPr>
                <w:b/>
                <w:bCs/>
              </w:rPr>
              <w:t>Short Term</w:t>
            </w:r>
          </w:p>
        </w:tc>
        <w:tc>
          <w:tcPr>
            <w:tcW w:w="3437" w:type="dxa"/>
          </w:tcPr>
          <w:p w:rsidR="002200CF" w:rsidRPr="002200CF" w:rsidRDefault="002200CF" w:rsidP="002200CF">
            <w:pPr>
              <w:pStyle w:val="ListParagraph"/>
              <w:numPr>
                <w:ilvl w:val="0"/>
                <w:numId w:val="22"/>
              </w:numPr>
              <w:rPr>
                <w:b/>
                <w:bCs/>
              </w:rPr>
            </w:pPr>
            <w:r w:rsidRPr="002200CF">
              <w:rPr>
                <w:b/>
                <w:bCs/>
              </w:rPr>
              <w:t>Medium Term</w:t>
            </w:r>
          </w:p>
        </w:tc>
        <w:tc>
          <w:tcPr>
            <w:tcW w:w="3437" w:type="dxa"/>
          </w:tcPr>
          <w:p w:rsidR="002200CF" w:rsidRPr="00DF7063" w:rsidRDefault="002200CF" w:rsidP="002200CF">
            <w:pPr>
              <w:rPr>
                <w:b/>
                <w:bCs/>
              </w:rPr>
            </w:pPr>
            <w:r>
              <w:rPr>
                <w:b/>
                <w:bCs/>
              </w:rPr>
              <w:t>Long Term</w:t>
            </w:r>
          </w:p>
        </w:tc>
      </w:tr>
      <w:tr w:rsidR="002200CF" w:rsidTr="0012164B">
        <w:trPr>
          <w:trHeight w:val="5924"/>
        </w:trPr>
        <w:tc>
          <w:tcPr>
            <w:tcW w:w="3435" w:type="dxa"/>
          </w:tcPr>
          <w:p w:rsidR="002200CF" w:rsidRPr="00D4754D" w:rsidRDefault="002200CF" w:rsidP="002200CF">
            <w:pPr>
              <w:rPr>
                <w:b/>
              </w:rPr>
            </w:pPr>
            <w:r w:rsidRPr="00D4754D">
              <w:rPr>
                <w:b/>
                <w:sz w:val="24"/>
                <w:szCs w:val="24"/>
                <w:lang w:eastAsia="en-US"/>
              </w:rPr>
              <w:t>NDoH</w:t>
            </w:r>
          </w:p>
        </w:tc>
        <w:tc>
          <w:tcPr>
            <w:tcW w:w="3435" w:type="dxa"/>
          </w:tcPr>
          <w:p w:rsidR="007E05B9" w:rsidRDefault="007E05B9" w:rsidP="007E05B9">
            <w:pPr>
              <w:pStyle w:val="ListParagraph"/>
              <w:numPr>
                <w:ilvl w:val="0"/>
                <w:numId w:val="9"/>
              </w:numPr>
            </w:pPr>
            <w:r>
              <w:t>Implement nutrition policy</w:t>
            </w:r>
          </w:p>
          <w:p w:rsidR="00A52BDA" w:rsidRDefault="00A52BDA" w:rsidP="007E05B9">
            <w:pPr>
              <w:pStyle w:val="ListParagraph"/>
              <w:numPr>
                <w:ilvl w:val="0"/>
                <w:numId w:val="9"/>
              </w:numPr>
            </w:pPr>
            <w:r>
              <w:t xml:space="preserve">Assess levels of salt consumption and implement salt reduction pilot programs </w:t>
            </w:r>
          </w:p>
          <w:p w:rsidR="001D3551" w:rsidRDefault="001D3551" w:rsidP="007E05B9">
            <w:pPr>
              <w:pStyle w:val="ListParagraph"/>
              <w:numPr>
                <w:ilvl w:val="0"/>
                <w:numId w:val="9"/>
              </w:numPr>
            </w:pPr>
            <w:r>
              <w:t xml:space="preserve">Develop guidelines for physical activity </w:t>
            </w:r>
            <w:r w:rsidR="00814837">
              <w:t>programming</w:t>
            </w:r>
          </w:p>
          <w:p w:rsidR="007E05B9" w:rsidRDefault="007E05B9" w:rsidP="007E05B9">
            <w:pPr>
              <w:pStyle w:val="ListParagraph"/>
              <w:numPr>
                <w:ilvl w:val="0"/>
                <w:numId w:val="9"/>
              </w:numPr>
            </w:pPr>
            <w:r>
              <w:t>Implement public awareness programmes on diet and physical activity, particularly in urban areas</w:t>
            </w:r>
          </w:p>
          <w:p w:rsidR="002200CF" w:rsidRPr="007E05B9" w:rsidRDefault="002200CF" w:rsidP="007E05B9">
            <w:pPr>
              <w:ind w:left="360"/>
              <w:rPr>
                <w:bCs/>
              </w:rPr>
            </w:pPr>
          </w:p>
        </w:tc>
        <w:tc>
          <w:tcPr>
            <w:tcW w:w="3437" w:type="dxa"/>
          </w:tcPr>
          <w:p w:rsidR="00A52BDA" w:rsidRDefault="00A52BDA" w:rsidP="007E05B9">
            <w:pPr>
              <w:pStyle w:val="ListParagraph"/>
              <w:numPr>
                <w:ilvl w:val="0"/>
                <w:numId w:val="22"/>
              </w:numPr>
            </w:pPr>
            <w:r>
              <w:t>Implement salt reduction programs  (adjusting levels of iodine as required)</w:t>
            </w:r>
          </w:p>
          <w:p w:rsidR="001D3551" w:rsidRDefault="001D3551" w:rsidP="001D3551">
            <w:pPr>
              <w:pStyle w:val="ListParagraph"/>
              <w:widowControl w:val="0"/>
              <w:numPr>
                <w:ilvl w:val="0"/>
                <w:numId w:val="22"/>
              </w:numPr>
              <w:autoSpaceDE w:val="0"/>
              <w:autoSpaceDN w:val="0"/>
              <w:adjustRightInd w:val="0"/>
              <w:spacing w:after="240"/>
            </w:pPr>
            <w:r>
              <w:t>Strengthen public sector capacity to monitor salt and iodine intake</w:t>
            </w:r>
          </w:p>
          <w:p w:rsidR="007E05B9" w:rsidRDefault="00A52BDA" w:rsidP="007E05B9">
            <w:pPr>
              <w:pStyle w:val="ListParagraph"/>
              <w:widowControl w:val="0"/>
              <w:numPr>
                <w:ilvl w:val="0"/>
                <w:numId w:val="22"/>
              </w:numPr>
              <w:autoSpaceDE w:val="0"/>
              <w:autoSpaceDN w:val="0"/>
              <w:adjustRightInd w:val="0"/>
              <w:spacing w:after="240"/>
            </w:pPr>
            <w:r>
              <w:t>Implement global strategy on diet</w:t>
            </w:r>
            <w:r w:rsidR="007E05B9">
              <w:t>, physical activity and health</w:t>
            </w:r>
          </w:p>
          <w:p w:rsidR="00A52BDA" w:rsidRPr="00A730BE" w:rsidRDefault="007E05B9" w:rsidP="004B78B1">
            <w:pPr>
              <w:pStyle w:val="ListParagraph"/>
              <w:widowControl w:val="0"/>
              <w:numPr>
                <w:ilvl w:val="0"/>
                <w:numId w:val="22"/>
              </w:numPr>
              <w:autoSpaceDE w:val="0"/>
              <w:autoSpaceDN w:val="0"/>
              <w:adjustRightInd w:val="0"/>
              <w:spacing w:after="240"/>
            </w:pPr>
            <w:r>
              <w:t xml:space="preserve">Implement </w:t>
            </w:r>
            <w:r w:rsidR="004B78B1">
              <w:t xml:space="preserve">national policies and </w:t>
            </w:r>
            <w:r w:rsidR="00A52BDA">
              <w:t xml:space="preserve">strategy for infant and young child nutrition </w:t>
            </w:r>
            <w:r w:rsidR="004B78B1">
              <w:t xml:space="preserve">in the context of the </w:t>
            </w:r>
            <w:r w:rsidR="00A52BDA" w:rsidRPr="00A730BE">
              <w:t xml:space="preserve"> WHO’s set of recommendations on the marketing of foods and non-alcoholic beverages to children</w:t>
            </w:r>
          </w:p>
          <w:p w:rsidR="002200CF" w:rsidRPr="0012164B" w:rsidRDefault="004F2006" w:rsidP="0012164B">
            <w:pPr>
              <w:pStyle w:val="ListParagraph"/>
              <w:numPr>
                <w:ilvl w:val="0"/>
                <w:numId w:val="22"/>
              </w:numPr>
              <w:rPr>
                <w:bCs/>
              </w:rPr>
            </w:pPr>
            <w:r>
              <w:t>E</w:t>
            </w:r>
            <w:r w:rsidR="00A52BDA" w:rsidRPr="00A730BE">
              <w:t xml:space="preserve">ngage different </w:t>
            </w:r>
            <w:r w:rsidR="004E1E62" w:rsidRPr="00A730BE">
              <w:t>relevant</w:t>
            </w:r>
            <w:r w:rsidR="00A52BDA" w:rsidRPr="00A730BE">
              <w:t xml:space="preserve"> sectors</w:t>
            </w:r>
            <w:r>
              <w:t xml:space="preserve"> in the d</w:t>
            </w:r>
            <w:r w:rsidRPr="00A730BE">
              <w:t>evelop</w:t>
            </w:r>
            <w:r>
              <w:t>ment of</w:t>
            </w:r>
            <w:r w:rsidRPr="00A730BE">
              <w:t xml:space="preserve"> guidelines, recommendations or policy measures</w:t>
            </w:r>
          </w:p>
        </w:tc>
        <w:tc>
          <w:tcPr>
            <w:tcW w:w="3437" w:type="dxa"/>
          </w:tcPr>
          <w:p w:rsidR="002200CF" w:rsidRDefault="001D3551" w:rsidP="001D3551">
            <w:pPr>
              <w:pStyle w:val="ListParagraph"/>
              <w:numPr>
                <w:ilvl w:val="0"/>
                <w:numId w:val="8"/>
              </w:numPr>
            </w:pPr>
            <w:r>
              <w:rPr>
                <w:bCs/>
              </w:rPr>
              <w:t xml:space="preserve">Develop/enforce regulations on the </w:t>
            </w:r>
            <w:r w:rsidR="007E05B9">
              <w:t>supply of unhealthy food</w:t>
            </w:r>
            <w:r>
              <w:t>s</w:t>
            </w:r>
          </w:p>
          <w:p w:rsidR="004B78B1" w:rsidRDefault="007E05B9" w:rsidP="00512655">
            <w:pPr>
              <w:pStyle w:val="ListParagraph"/>
              <w:numPr>
                <w:ilvl w:val="0"/>
                <w:numId w:val="8"/>
              </w:numPr>
            </w:pPr>
            <w:r>
              <w:t xml:space="preserve">Continue to enforce </w:t>
            </w:r>
            <w:r w:rsidR="00512655">
              <w:t xml:space="preserve">nutrition and related </w:t>
            </w:r>
            <w:r>
              <w:t xml:space="preserve">healthy eating and physical activity </w:t>
            </w:r>
            <w:r w:rsidR="00512655">
              <w:t xml:space="preserve">policies </w:t>
            </w:r>
          </w:p>
          <w:p w:rsidR="007E05B9" w:rsidRDefault="007E05B9" w:rsidP="00512655">
            <w:pPr>
              <w:pStyle w:val="ListParagraph"/>
              <w:numPr>
                <w:ilvl w:val="0"/>
                <w:numId w:val="8"/>
              </w:numPr>
            </w:pPr>
            <w:r>
              <w:t>Develop policy to replace trans fats with unsaturated fats</w:t>
            </w:r>
          </w:p>
          <w:p w:rsidR="002200CF" w:rsidRPr="007E05B9" w:rsidRDefault="002200CF" w:rsidP="007E05B9">
            <w:pPr>
              <w:rPr>
                <w:bCs/>
              </w:rPr>
            </w:pPr>
          </w:p>
        </w:tc>
      </w:tr>
      <w:tr w:rsidR="002200CF" w:rsidTr="004E1E62">
        <w:trPr>
          <w:trHeight w:val="149"/>
        </w:trPr>
        <w:tc>
          <w:tcPr>
            <w:tcW w:w="3435" w:type="dxa"/>
          </w:tcPr>
          <w:p w:rsidR="002200CF" w:rsidRPr="00DF7063" w:rsidRDefault="002200CF" w:rsidP="002200CF">
            <w:pPr>
              <w:rPr>
                <w:b/>
                <w:bCs/>
              </w:rPr>
            </w:pPr>
            <w:r>
              <w:rPr>
                <w:b/>
                <w:bCs/>
              </w:rPr>
              <w:t>Other Ministries and Government stakeholders</w:t>
            </w:r>
          </w:p>
        </w:tc>
        <w:tc>
          <w:tcPr>
            <w:tcW w:w="10309" w:type="dxa"/>
            <w:gridSpan w:val="3"/>
          </w:tcPr>
          <w:p w:rsidR="002200CF" w:rsidRDefault="002200CF" w:rsidP="002200CF">
            <w:pPr>
              <w:rPr>
                <w:b/>
                <w:bCs/>
              </w:rPr>
            </w:pPr>
            <w:r>
              <w:rPr>
                <w:b/>
                <w:bCs/>
              </w:rPr>
              <w:t>All:</w:t>
            </w:r>
          </w:p>
          <w:p w:rsidR="007E05B9" w:rsidRPr="007E05B9" w:rsidRDefault="007E05B9" w:rsidP="002200CF">
            <w:pPr>
              <w:pStyle w:val="ListParagraph"/>
              <w:numPr>
                <w:ilvl w:val="0"/>
                <w:numId w:val="8"/>
              </w:numPr>
            </w:pPr>
            <w:r>
              <w:t>Support implementation of nutrition policy and development of physical activity guidelines</w:t>
            </w:r>
          </w:p>
          <w:p w:rsidR="001D3551" w:rsidRDefault="002200CF" w:rsidP="00035E90">
            <w:pPr>
              <w:pStyle w:val="ListParagraph"/>
              <w:numPr>
                <w:ilvl w:val="0"/>
                <w:numId w:val="8"/>
              </w:numPr>
            </w:pPr>
            <w:r>
              <w:rPr>
                <w:bCs/>
              </w:rPr>
              <w:t xml:space="preserve">Continue to </w:t>
            </w:r>
            <w:r w:rsidR="00035E90">
              <w:t xml:space="preserve">regulate </w:t>
            </w:r>
            <w:r>
              <w:t>sales of food through increased taxes</w:t>
            </w:r>
          </w:p>
          <w:p w:rsidR="002200CF" w:rsidRDefault="001D3551" w:rsidP="00035E90">
            <w:pPr>
              <w:pStyle w:val="ListParagraph"/>
              <w:numPr>
                <w:ilvl w:val="0"/>
                <w:numId w:val="8"/>
              </w:numPr>
            </w:pPr>
            <w:r>
              <w:t>Implement relevant aspects of the nutrition policy</w:t>
            </w:r>
          </w:p>
          <w:p w:rsidR="002200CF" w:rsidRDefault="002200CF" w:rsidP="002200CF">
            <w:pPr>
              <w:rPr>
                <w:bCs/>
              </w:rPr>
            </w:pPr>
            <w:r>
              <w:rPr>
                <w:b/>
                <w:bCs/>
              </w:rPr>
              <w:t>Treasury and Finance</w:t>
            </w:r>
            <w:r w:rsidRPr="00EB1A36">
              <w:rPr>
                <w:bCs/>
              </w:rPr>
              <w:t xml:space="preserve">: </w:t>
            </w:r>
          </w:p>
          <w:p w:rsidR="002200CF" w:rsidRDefault="001D3551" w:rsidP="001D3551">
            <w:pPr>
              <w:pStyle w:val="ListParagraph"/>
              <w:numPr>
                <w:ilvl w:val="0"/>
                <w:numId w:val="21"/>
              </w:numPr>
              <w:rPr>
                <w:bCs/>
              </w:rPr>
            </w:pPr>
            <w:r>
              <w:rPr>
                <w:bCs/>
              </w:rPr>
              <w:t xml:space="preserve">Consult of feasibility of developing a tax regime for </w:t>
            </w:r>
            <w:r w:rsidR="002200CF">
              <w:rPr>
                <w:bCs/>
              </w:rPr>
              <w:t xml:space="preserve"> on </w:t>
            </w:r>
            <w:r w:rsidR="007E05B9">
              <w:rPr>
                <w:bCs/>
              </w:rPr>
              <w:t>unhealthy foods</w:t>
            </w:r>
          </w:p>
          <w:p w:rsidR="002200CF" w:rsidRPr="002200CF" w:rsidRDefault="002200CF" w:rsidP="002200CF">
            <w:pPr>
              <w:pStyle w:val="ListParagraph"/>
              <w:numPr>
                <w:ilvl w:val="0"/>
                <w:numId w:val="21"/>
              </w:numPr>
              <w:rPr>
                <w:bCs/>
              </w:rPr>
            </w:pPr>
            <w:r>
              <w:rPr>
                <w:bCs/>
              </w:rPr>
              <w:t xml:space="preserve">Consider the earmarking of taxes and licensing fees received on </w:t>
            </w:r>
            <w:r w:rsidR="007E05B9">
              <w:rPr>
                <w:bCs/>
              </w:rPr>
              <w:t>foods</w:t>
            </w:r>
            <w:r>
              <w:rPr>
                <w:bCs/>
              </w:rPr>
              <w:t xml:space="preserve"> to go towards </w:t>
            </w:r>
            <w:r w:rsidR="007E05B9">
              <w:rPr>
                <w:bCs/>
              </w:rPr>
              <w:t>NCD</w:t>
            </w:r>
            <w:r>
              <w:rPr>
                <w:bCs/>
              </w:rPr>
              <w:t xml:space="preserve"> control programs</w:t>
            </w:r>
          </w:p>
          <w:p w:rsidR="002200CF" w:rsidRDefault="002200CF" w:rsidP="002200CF">
            <w:pPr>
              <w:rPr>
                <w:bCs/>
              </w:rPr>
            </w:pPr>
            <w:r w:rsidRPr="00EB1A36">
              <w:rPr>
                <w:b/>
                <w:bCs/>
              </w:rPr>
              <w:lastRenderedPageBreak/>
              <w:t>Customs</w:t>
            </w:r>
            <w:r w:rsidRPr="00EB1A36">
              <w:rPr>
                <w:bCs/>
              </w:rPr>
              <w:t xml:space="preserve">: </w:t>
            </w:r>
          </w:p>
          <w:p w:rsidR="002200CF" w:rsidRPr="00EB1A36" w:rsidRDefault="002200CF" w:rsidP="002200CF">
            <w:pPr>
              <w:pStyle w:val="ListParagraph"/>
              <w:numPr>
                <w:ilvl w:val="0"/>
                <w:numId w:val="21"/>
              </w:numPr>
              <w:rPr>
                <w:bCs/>
              </w:rPr>
            </w:pPr>
            <w:r>
              <w:rPr>
                <w:bCs/>
              </w:rPr>
              <w:t xml:space="preserve">Enforce regulations on import and export </w:t>
            </w:r>
            <w:r w:rsidR="007E05B9">
              <w:rPr>
                <w:bCs/>
              </w:rPr>
              <w:t>of food</w:t>
            </w:r>
          </w:p>
          <w:p w:rsidR="002200CF" w:rsidRPr="00EB1A36" w:rsidRDefault="002200CF" w:rsidP="002200CF">
            <w:pPr>
              <w:rPr>
                <w:b/>
                <w:bCs/>
              </w:rPr>
            </w:pPr>
            <w:r w:rsidRPr="00EB1A36">
              <w:rPr>
                <w:b/>
                <w:bCs/>
              </w:rPr>
              <w:t>Education:</w:t>
            </w:r>
          </w:p>
          <w:p w:rsidR="002200CF" w:rsidRDefault="002200CF" w:rsidP="007E05B9">
            <w:pPr>
              <w:pStyle w:val="ListParagraph"/>
              <w:numPr>
                <w:ilvl w:val="0"/>
                <w:numId w:val="21"/>
              </w:numPr>
              <w:rPr>
                <w:bCs/>
              </w:rPr>
            </w:pPr>
            <w:r>
              <w:rPr>
                <w:bCs/>
              </w:rPr>
              <w:t xml:space="preserve">Scale </w:t>
            </w:r>
            <w:r w:rsidR="007E05B9">
              <w:rPr>
                <w:bCs/>
              </w:rPr>
              <w:t>up physical activity</w:t>
            </w:r>
            <w:r>
              <w:rPr>
                <w:bCs/>
              </w:rPr>
              <w:t xml:space="preserve"> programs in school</w:t>
            </w:r>
          </w:p>
          <w:p w:rsidR="00154270" w:rsidRDefault="007E05B9" w:rsidP="00154270">
            <w:pPr>
              <w:pStyle w:val="ListParagraph"/>
              <w:numPr>
                <w:ilvl w:val="0"/>
                <w:numId w:val="21"/>
              </w:numPr>
              <w:rPr>
                <w:bCs/>
              </w:rPr>
            </w:pPr>
            <w:r>
              <w:rPr>
                <w:bCs/>
              </w:rPr>
              <w:t xml:space="preserve">Develop healthy eating programs </w:t>
            </w:r>
          </w:p>
          <w:p w:rsidR="00DA644B" w:rsidRDefault="00154270">
            <w:pPr>
              <w:ind w:left="360"/>
              <w:rPr>
                <w:bCs/>
              </w:rPr>
            </w:pPr>
            <w:r w:rsidRPr="00154270">
              <w:rPr>
                <w:bCs/>
              </w:rPr>
              <w:t xml:space="preserve">Sports </w:t>
            </w:r>
          </w:p>
          <w:p w:rsidR="00DA644B" w:rsidRDefault="00154270">
            <w:pPr>
              <w:ind w:left="360"/>
              <w:rPr>
                <w:bCs/>
              </w:rPr>
            </w:pPr>
            <w:r>
              <w:rPr>
                <w:bCs/>
              </w:rPr>
              <w:t xml:space="preserve">Enforce Physical activity programs to the </w:t>
            </w:r>
            <w:r w:rsidR="00603350">
              <w:rPr>
                <w:bCs/>
              </w:rPr>
              <w:t>general population</w:t>
            </w:r>
          </w:p>
        </w:tc>
      </w:tr>
      <w:tr w:rsidR="002200CF" w:rsidTr="004E1E62">
        <w:trPr>
          <w:trHeight w:val="149"/>
        </w:trPr>
        <w:tc>
          <w:tcPr>
            <w:tcW w:w="3435" w:type="dxa"/>
          </w:tcPr>
          <w:p w:rsidR="002200CF" w:rsidRPr="00DF7063" w:rsidRDefault="002200CF" w:rsidP="002200CF">
            <w:pPr>
              <w:rPr>
                <w:b/>
                <w:bCs/>
              </w:rPr>
            </w:pPr>
            <w:r>
              <w:rPr>
                <w:b/>
                <w:bCs/>
              </w:rPr>
              <w:lastRenderedPageBreak/>
              <w:t>Private and Church Based health service providers</w:t>
            </w:r>
          </w:p>
        </w:tc>
        <w:tc>
          <w:tcPr>
            <w:tcW w:w="10309" w:type="dxa"/>
            <w:gridSpan w:val="3"/>
          </w:tcPr>
          <w:p w:rsidR="002200CF" w:rsidRPr="001E4C54" w:rsidRDefault="002200CF" w:rsidP="002200CF">
            <w:pPr>
              <w:pStyle w:val="ListParagraph"/>
              <w:numPr>
                <w:ilvl w:val="0"/>
                <w:numId w:val="21"/>
              </w:numPr>
              <w:rPr>
                <w:bCs/>
              </w:rPr>
            </w:pPr>
            <w:r w:rsidRPr="001E4C54">
              <w:rPr>
                <w:bCs/>
              </w:rPr>
              <w:t xml:space="preserve">Align services with government programs. </w:t>
            </w:r>
          </w:p>
          <w:p w:rsidR="002200CF" w:rsidRPr="001E4C54" w:rsidRDefault="007E05B9" w:rsidP="002200CF">
            <w:pPr>
              <w:pStyle w:val="ListParagraph"/>
              <w:numPr>
                <w:ilvl w:val="0"/>
                <w:numId w:val="21"/>
              </w:numPr>
              <w:rPr>
                <w:bCs/>
              </w:rPr>
            </w:pPr>
            <w:r>
              <w:rPr>
                <w:bCs/>
              </w:rPr>
              <w:t xml:space="preserve">Provide </w:t>
            </w:r>
            <w:r w:rsidR="008F1D97">
              <w:rPr>
                <w:bCs/>
              </w:rPr>
              <w:t>counseling</w:t>
            </w:r>
            <w:r>
              <w:rPr>
                <w:bCs/>
              </w:rPr>
              <w:t xml:space="preserve"> on healthy eating and physical activity at primary care sites</w:t>
            </w:r>
          </w:p>
        </w:tc>
      </w:tr>
      <w:tr w:rsidR="002200CF" w:rsidTr="004E1E62">
        <w:trPr>
          <w:trHeight w:val="283"/>
        </w:trPr>
        <w:tc>
          <w:tcPr>
            <w:tcW w:w="3435" w:type="dxa"/>
          </w:tcPr>
          <w:p w:rsidR="002200CF" w:rsidRDefault="002200CF" w:rsidP="002200CF">
            <w:pPr>
              <w:rPr>
                <w:b/>
                <w:bCs/>
              </w:rPr>
            </w:pPr>
            <w:r>
              <w:rPr>
                <w:b/>
                <w:bCs/>
              </w:rPr>
              <w:t>Civil Society</w:t>
            </w:r>
          </w:p>
        </w:tc>
        <w:tc>
          <w:tcPr>
            <w:tcW w:w="10309" w:type="dxa"/>
            <w:gridSpan w:val="3"/>
          </w:tcPr>
          <w:p w:rsidR="002200CF" w:rsidRPr="001E4C54" w:rsidRDefault="002200CF" w:rsidP="004B78B1">
            <w:pPr>
              <w:pStyle w:val="ListParagraph"/>
              <w:numPr>
                <w:ilvl w:val="0"/>
                <w:numId w:val="22"/>
              </w:numPr>
              <w:rPr>
                <w:bCs/>
              </w:rPr>
            </w:pPr>
            <w:r w:rsidRPr="001E4C54">
              <w:rPr>
                <w:bCs/>
              </w:rPr>
              <w:t xml:space="preserve">Develop awareness programs on </w:t>
            </w:r>
            <w:r w:rsidR="004B78B1">
              <w:rPr>
                <w:bCs/>
              </w:rPr>
              <w:t xml:space="preserve">diet and physical activity </w:t>
            </w:r>
            <w:r w:rsidRPr="001E4C54">
              <w:rPr>
                <w:bCs/>
              </w:rPr>
              <w:t xml:space="preserve">and </w:t>
            </w:r>
            <w:r w:rsidR="004B78B1">
              <w:rPr>
                <w:bCs/>
              </w:rPr>
              <w:t xml:space="preserve">their </w:t>
            </w:r>
            <w:r w:rsidRPr="001E4C54">
              <w:rPr>
                <w:bCs/>
              </w:rPr>
              <w:t xml:space="preserve"> relation to NCDs</w:t>
            </w:r>
          </w:p>
        </w:tc>
      </w:tr>
    </w:tbl>
    <w:p w:rsidR="00951477" w:rsidRDefault="00951477" w:rsidP="004B78B1">
      <w:pPr>
        <w:spacing w:line="240" w:lineRule="auto"/>
        <w:rPr>
          <w:rFonts w:ascii="Times" w:hAnsi="Times"/>
          <w:b/>
          <w:bCs/>
          <w:sz w:val="24"/>
          <w:szCs w:val="24"/>
          <w:lang w:eastAsia="en-US"/>
        </w:rPr>
      </w:pPr>
    </w:p>
    <w:p w:rsidR="0012164B" w:rsidRPr="004B78B1" w:rsidRDefault="0012164B" w:rsidP="004B78B1">
      <w:pPr>
        <w:spacing w:line="240" w:lineRule="auto"/>
        <w:rPr>
          <w:rFonts w:ascii="Times" w:hAnsi="Times"/>
          <w:b/>
          <w:bCs/>
          <w:sz w:val="24"/>
          <w:szCs w:val="24"/>
          <w:lang w:eastAsia="en-US"/>
        </w:rPr>
      </w:pPr>
    </w:p>
    <w:tbl>
      <w:tblPr>
        <w:tblStyle w:val="TableGrid"/>
        <w:tblW w:w="0" w:type="auto"/>
        <w:tblLook w:val="04A0"/>
      </w:tblPr>
      <w:tblGrid>
        <w:gridCol w:w="3446"/>
        <w:gridCol w:w="3446"/>
        <w:gridCol w:w="3447"/>
        <w:gridCol w:w="3447"/>
      </w:tblGrid>
      <w:tr w:rsidR="00AF4717" w:rsidTr="004E1E62">
        <w:trPr>
          <w:trHeight w:val="213"/>
        </w:trPr>
        <w:tc>
          <w:tcPr>
            <w:tcW w:w="13785" w:type="dxa"/>
            <w:gridSpan w:val="4"/>
            <w:shd w:val="clear" w:color="auto" w:fill="DBE5F1" w:themeFill="accent1" w:themeFillTint="33"/>
          </w:tcPr>
          <w:p w:rsidR="00980F40" w:rsidRDefault="00AF4717" w:rsidP="00980F40">
            <w:pPr>
              <w:rPr>
                <w:b/>
                <w:bCs/>
              </w:rPr>
            </w:pPr>
            <w:r>
              <w:rPr>
                <w:rFonts w:ascii="Times" w:hAnsi="Times"/>
                <w:b/>
                <w:bCs/>
                <w:sz w:val="24"/>
                <w:szCs w:val="24"/>
                <w:lang w:eastAsia="en-US"/>
              </w:rPr>
              <w:t>2.</w:t>
            </w:r>
            <w:r w:rsidR="00595FC6">
              <w:rPr>
                <w:rFonts w:ascii="Times" w:hAnsi="Times"/>
                <w:b/>
                <w:bCs/>
                <w:sz w:val="24"/>
                <w:szCs w:val="24"/>
                <w:lang w:eastAsia="en-US"/>
              </w:rPr>
              <w:t>5</w:t>
            </w:r>
            <w:r w:rsidR="0012164B">
              <w:rPr>
                <w:rFonts w:ascii="Times" w:hAnsi="Times"/>
                <w:b/>
                <w:bCs/>
                <w:sz w:val="24"/>
                <w:szCs w:val="24"/>
                <w:lang w:eastAsia="en-US"/>
              </w:rPr>
              <w:t xml:space="preserve">. </w:t>
            </w:r>
            <w:r>
              <w:rPr>
                <w:rFonts w:ascii="Times" w:hAnsi="Times"/>
                <w:b/>
                <w:bCs/>
                <w:sz w:val="24"/>
                <w:szCs w:val="24"/>
                <w:lang w:eastAsia="en-US"/>
              </w:rPr>
              <w:t>Immunize against cancer</w:t>
            </w:r>
            <w:r w:rsidR="005A4E60">
              <w:rPr>
                <w:rFonts w:ascii="Times" w:hAnsi="Times"/>
                <w:b/>
                <w:bCs/>
                <w:sz w:val="24"/>
                <w:szCs w:val="24"/>
                <w:lang w:eastAsia="en-US"/>
              </w:rPr>
              <w:t>-</w:t>
            </w:r>
            <w:r>
              <w:rPr>
                <w:rFonts w:ascii="Times" w:hAnsi="Times"/>
                <w:b/>
                <w:bCs/>
                <w:sz w:val="24"/>
                <w:szCs w:val="24"/>
                <w:lang w:eastAsia="en-US"/>
              </w:rPr>
              <w:t>causing infections</w:t>
            </w:r>
          </w:p>
        </w:tc>
      </w:tr>
      <w:tr w:rsidR="00951477" w:rsidTr="004E1E62">
        <w:trPr>
          <w:trHeight w:val="203"/>
        </w:trPr>
        <w:tc>
          <w:tcPr>
            <w:tcW w:w="3446" w:type="dxa"/>
          </w:tcPr>
          <w:p w:rsidR="00951477" w:rsidRPr="00DF7063" w:rsidRDefault="0000771D" w:rsidP="00580833">
            <w:pPr>
              <w:rPr>
                <w:b/>
                <w:bCs/>
              </w:rPr>
            </w:pPr>
            <w:r>
              <w:rPr>
                <w:b/>
                <w:bCs/>
              </w:rPr>
              <w:t>Responsible party</w:t>
            </w:r>
          </w:p>
        </w:tc>
        <w:tc>
          <w:tcPr>
            <w:tcW w:w="3446" w:type="dxa"/>
          </w:tcPr>
          <w:p w:rsidR="00951477" w:rsidRPr="00DF7063" w:rsidRDefault="00951477" w:rsidP="00580833">
            <w:pPr>
              <w:rPr>
                <w:b/>
                <w:bCs/>
              </w:rPr>
            </w:pPr>
            <w:r w:rsidRPr="00DF7063">
              <w:rPr>
                <w:b/>
                <w:bCs/>
              </w:rPr>
              <w:t>Short Term</w:t>
            </w:r>
          </w:p>
        </w:tc>
        <w:tc>
          <w:tcPr>
            <w:tcW w:w="3447" w:type="dxa"/>
          </w:tcPr>
          <w:p w:rsidR="00951477" w:rsidRPr="00DF7063" w:rsidRDefault="00951477" w:rsidP="00580833">
            <w:pPr>
              <w:rPr>
                <w:b/>
                <w:bCs/>
              </w:rPr>
            </w:pPr>
            <w:r>
              <w:rPr>
                <w:b/>
                <w:bCs/>
              </w:rPr>
              <w:t>Medium Term</w:t>
            </w:r>
          </w:p>
        </w:tc>
        <w:tc>
          <w:tcPr>
            <w:tcW w:w="3447" w:type="dxa"/>
          </w:tcPr>
          <w:p w:rsidR="00951477" w:rsidRPr="00DF7063" w:rsidRDefault="00951477" w:rsidP="00580833">
            <w:pPr>
              <w:rPr>
                <w:b/>
                <w:bCs/>
              </w:rPr>
            </w:pPr>
            <w:r>
              <w:rPr>
                <w:b/>
                <w:bCs/>
              </w:rPr>
              <w:t>Long Term</w:t>
            </w:r>
          </w:p>
        </w:tc>
      </w:tr>
      <w:tr w:rsidR="00951477" w:rsidTr="0094382B">
        <w:trPr>
          <w:trHeight w:val="2550"/>
        </w:trPr>
        <w:tc>
          <w:tcPr>
            <w:tcW w:w="3446" w:type="dxa"/>
          </w:tcPr>
          <w:p w:rsidR="00951477" w:rsidRPr="00D4754D" w:rsidRDefault="00951477" w:rsidP="00580833">
            <w:pPr>
              <w:rPr>
                <w:b/>
              </w:rPr>
            </w:pPr>
            <w:r w:rsidRPr="00D4754D">
              <w:rPr>
                <w:b/>
                <w:sz w:val="24"/>
                <w:szCs w:val="24"/>
                <w:lang w:eastAsia="en-US"/>
              </w:rPr>
              <w:t>NDoH</w:t>
            </w:r>
          </w:p>
        </w:tc>
        <w:tc>
          <w:tcPr>
            <w:tcW w:w="3446" w:type="dxa"/>
          </w:tcPr>
          <w:p w:rsidR="00951477" w:rsidRDefault="0012164B" w:rsidP="0012164B">
            <w:pPr>
              <w:pStyle w:val="ListParagraph"/>
              <w:numPr>
                <w:ilvl w:val="0"/>
                <w:numId w:val="22"/>
              </w:numPr>
              <w:rPr>
                <w:bCs/>
              </w:rPr>
            </w:pPr>
            <w:r>
              <w:rPr>
                <w:bCs/>
              </w:rPr>
              <w:t>I</w:t>
            </w:r>
            <w:r w:rsidR="001B658C">
              <w:rPr>
                <w:bCs/>
              </w:rPr>
              <w:t xml:space="preserve">mprove delivery of Hepatitis B </w:t>
            </w:r>
            <w:r w:rsidR="008256A2">
              <w:rPr>
                <w:bCs/>
              </w:rPr>
              <w:t>immunization</w:t>
            </w:r>
            <w:r w:rsidR="001B658C">
              <w:rPr>
                <w:bCs/>
              </w:rPr>
              <w:t xml:space="preserve"> within 24 hours of birth</w:t>
            </w:r>
          </w:p>
          <w:p w:rsidR="0094382B" w:rsidRDefault="001B658C" w:rsidP="0094382B">
            <w:pPr>
              <w:pStyle w:val="ListParagraph"/>
              <w:numPr>
                <w:ilvl w:val="0"/>
                <w:numId w:val="22"/>
              </w:numPr>
            </w:pPr>
            <w:r>
              <w:t>Develop a comprehensive cervical cancer control program,</w:t>
            </w:r>
          </w:p>
          <w:p w:rsidR="00951477" w:rsidRPr="0094382B" w:rsidRDefault="0094382B" w:rsidP="0094382B">
            <w:pPr>
              <w:pStyle w:val="ListParagraph"/>
              <w:numPr>
                <w:ilvl w:val="0"/>
                <w:numId w:val="22"/>
              </w:numPr>
              <w:rPr>
                <w:bCs/>
              </w:rPr>
            </w:pPr>
            <w:r>
              <w:t xml:space="preserve">Rollout the </w:t>
            </w:r>
            <w:r w:rsidR="0012164B">
              <w:t xml:space="preserve">introduction </w:t>
            </w:r>
            <w:r w:rsidR="001B658C">
              <w:t xml:space="preserve"> of HPV vaccination</w:t>
            </w:r>
            <w:r>
              <w:t xml:space="preserve"> country wide</w:t>
            </w:r>
          </w:p>
        </w:tc>
        <w:tc>
          <w:tcPr>
            <w:tcW w:w="3447" w:type="dxa"/>
          </w:tcPr>
          <w:p w:rsidR="00951477" w:rsidRPr="0094382B" w:rsidRDefault="0094382B" w:rsidP="0094382B">
            <w:pPr>
              <w:pStyle w:val="ListParagraph"/>
              <w:numPr>
                <w:ilvl w:val="0"/>
                <w:numId w:val="22"/>
              </w:numPr>
              <w:rPr>
                <w:bCs/>
              </w:rPr>
            </w:pPr>
            <w:r>
              <w:rPr>
                <w:bCs/>
              </w:rPr>
              <w:t xml:space="preserve">Integrate HPV vaccination into routine EPI and increase coverage in target population </w:t>
            </w:r>
          </w:p>
          <w:p w:rsidR="00951477" w:rsidRPr="001E4C54" w:rsidRDefault="00951477" w:rsidP="00580833">
            <w:pPr>
              <w:rPr>
                <w:bCs/>
              </w:rPr>
            </w:pPr>
          </w:p>
          <w:p w:rsidR="00951477" w:rsidRPr="009D0296" w:rsidRDefault="00951477" w:rsidP="00580833">
            <w:pPr>
              <w:rPr>
                <w:bCs/>
              </w:rPr>
            </w:pPr>
          </w:p>
        </w:tc>
        <w:tc>
          <w:tcPr>
            <w:tcW w:w="3447" w:type="dxa"/>
          </w:tcPr>
          <w:p w:rsidR="00951477" w:rsidRDefault="00951477" w:rsidP="00580833">
            <w:pPr>
              <w:pStyle w:val="ListParagraph"/>
              <w:numPr>
                <w:ilvl w:val="0"/>
                <w:numId w:val="8"/>
              </w:numPr>
            </w:pPr>
            <w:r>
              <w:rPr>
                <w:bCs/>
              </w:rPr>
              <w:t xml:space="preserve">Continue to </w:t>
            </w:r>
            <w:r>
              <w:t xml:space="preserve">support Hepatitis B </w:t>
            </w:r>
            <w:r w:rsidR="001B658C">
              <w:t xml:space="preserve">and HPV </w:t>
            </w:r>
            <w:r>
              <w:t xml:space="preserve">vaccination and improve </w:t>
            </w:r>
            <w:r w:rsidR="008256A2">
              <w:t>immunization</w:t>
            </w:r>
            <w:r>
              <w:t xml:space="preserve"> services</w:t>
            </w:r>
          </w:p>
          <w:p w:rsidR="00951477" w:rsidRPr="001B658C" w:rsidRDefault="00951477" w:rsidP="001B658C">
            <w:pPr>
              <w:ind w:left="360"/>
              <w:rPr>
                <w:bCs/>
              </w:rPr>
            </w:pPr>
          </w:p>
        </w:tc>
      </w:tr>
      <w:tr w:rsidR="00951477" w:rsidTr="004E1E62">
        <w:trPr>
          <w:trHeight w:val="111"/>
        </w:trPr>
        <w:tc>
          <w:tcPr>
            <w:tcW w:w="3446" w:type="dxa"/>
          </w:tcPr>
          <w:p w:rsidR="00951477" w:rsidRPr="00DF7063" w:rsidRDefault="00951477" w:rsidP="00580833">
            <w:pPr>
              <w:rPr>
                <w:b/>
                <w:bCs/>
              </w:rPr>
            </w:pPr>
            <w:r>
              <w:rPr>
                <w:b/>
                <w:bCs/>
              </w:rPr>
              <w:t>Other Ministries and Government stakeholders</w:t>
            </w:r>
          </w:p>
        </w:tc>
        <w:tc>
          <w:tcPr>
            <w:tcW w:w="10340" w:type="dxa"/>
            <w:gridSpan w:val="3"/>
          </w:tcPr>
          <w:p w:rsidR="00951477" w:rsidRDefault="00951477" w:rsidP="00580833">
            <w:pPr>
              <w:rPr>
                <w:b/>
                <w:bCs/>
              </w:rPr>
            </w:pPr>
            <w:r>
              <w:rPr>
                <w:b/>
                <w:bCs/>
              </w:rPr>
              <w:t>All:</w:t>
            </w:r>
          </w:p>
          <w:p w:rsidR="00951477" w:rsidRPr="00EB1A36" w:rsidRDefault="00951477" w:rsidP="001B658C">
            <w:pPr>
              <w:rPr>
                <w:bCs/>
              </w:rPr>
            </w:pPr>
          </w:p>
        </w:tc>
      </w:tr>
      <w:tr w:rsidR="00951477" w:rsidTr="004E1E62">
        <w:trPr>
          <w:trHeight w:val="111"/>
        </w:trPr>
        <w:tc>
          <w:tcPr>
            <w:tcW w:w="3446" w:type="dxa"/>
          </w:tcPr>
          <w:p w:rsidR="00951477" w:rsidRPr="00DF7063" w:rsidRDefault="00951477" w:rsidP="00580833">
            <w:pPr>
              <w:rPr>
                <w:b/>
                <w:bCs/>
              </w:rPr>
            </w:pPr>
            <w:r>
              <w:rPr>
                <w:b/>
                <w:bCs/>
              </w:rPr>
              <w:t>Private and Church Based health service providers</w:t>
            </w:r>
          </w:p>
        </w:tc>
        <w:tc>
          <w:tcPr>
            <w:tcW w:w="10340" w:type="dxa"/>
            <w:gridSpan w:val="3"/>
          </w:tcPr>
          <w:p w:rsidR="00951477" w:rsidRPr="001E4C54" w:rsidRDefault="001B658C" w:rsidP="001B658C">
            <w:pPr>
              <w:pStyle w:val="ListParagraph"/>
              <w:numPr>
                <w:ilvl w:val="0"/>
                <w:numId w:val="21"/>
              </w:numPr>
              <w:rPr>
                <w:bCs/>
              </w:rPr>
            </w:pPr>
            <w:r>
              <w:rPr>
                <w:bCs/>
              </w:rPr>
              <w:t xml:space="preserve">Work with NDoH to deliver </w:t>
            </w:r>
            <w:r w:rsidR="008256A2">
              <w:rPr>
                <w:bCs/>
              </w:rPr>
              <w:t>immunization</w:t>
            </w:r>
            <w:r>
              <w:rPr>
                <w:bCs/>
              </w:rPr>
              <w:t xml:space="preserve"> services as required</w:t>
            </w:r>
          </w:p>
        </w:tc>
      </w:tr>
      <w:tr w:rsidR="00951477" w:rsidTr="004E1E62">
        <w:trPr>
          <w:trHeight w:val="111"/>
        </w:trPr>
        <w:tc>
          <w:tcPr>
            <w:tcW w:w="3446" w:type="dxa"/>
          </w:tcPr>
          <w:p w:rsidR="00951477" w:rsidRDefault="00951477" w:rsidP="00580833">
            <w:pPr>
              <w:rPr>
                <w:b/>
                <w:bCs/>
              </w:rPr>
            </w:pPr>
            <w:r>
              <w:rPr>
                <w:b/>
                <w:bCs/>
              </w:rPr>
              <w:t>Civil Society</w:t>
            </w:r>
          </w:p>
        </w:tc>
        <w:tc>
          <w:tcPr>
            <w:tcW w:w="10340" w:type="dxa"/>
            <w:gridSpan w:val="3"/>
          </w:tcPr>
          <w:p w:rsidR="00951477" w:rsidRPr="001E4C54" w:rsidRDefault="001B658C" w:rsidP="00580833">
            <w:pPr>
              <w:pStyle w:val="ListParagraph"/>
              <w:numPr>
                <w:ilvl w:val="0"/>
                <w:numId w:val="22"/>
              </w:numPr>
              <w:rPr>
                <w:bCs/>
              </w:rPr>
            </w:pPr>
            <w:r>
              <w:rPr>
                <w:bCs/>
              </w:rPr>
              <w:t xml:space="preserve">Work to raise awareness of importance of </w:t>
            </w:r>
            <w:r w:rsidR="008256A2">
              <w:rPr>
                <w:bCs/>
              </w:rPr>
              <w:t>immunization</w:t>
            </w:r>
            <w:r>
              <w:rPr>
                <w:bCs/>
              </w:rPr>
              <w:t xml:space="preserve"> services</w:t>
            </w:r>
          </w:p>
        </w:tc>
      </w:tr>
    </w:tbl>
    <w:p w:rsidR="00D33298" w:rsidRDefault="00D33298" w:rsidP="004B3B42">
      <w:pPr>
        <w:rPr>
          <w:rFonts w:ascii="Times" w:hAnsi="Times"/>
          <w:b/>
          <w:bCs/>
          <w:sz w:val="24"/>
          <w:szCs w:val="24"/>
          <w:lang w:eastAsia="en-US"/>
        </w:rPr>
      </w:pPr>
    </w:p>
    <w:p w:rsidR="00595FC6" w:rsidRDefault="00595FC6" w:rsidP="002C2FAD">
      <w:pPr>
        <w:rPr>
          <w:rFonts w:ascii="Times" w:hAnsi="Times"/>
          <w:b/>
          <w:bCs/>
          <w:color w:val="365F91" w:themeColor="accent1" w:themeShade="BF"/>
          <w:sz w:val="24"/>
          <w:szCs w:val="24"/>
          <w:lang w:eastAsia="en-US"/>
        </w:rPr>
      </w:pPr>
    </w:p>
    <w:tbl>
      <w:tblPr>
        <w:tblStyle w:val="TableGrid"/>
        <w:tblW w:w="0" w:type="auto"/>
        <w:tblLook w:val="04A0"/>
      </w:tblPr>
      <w:tblGrid>
        <w:gridCol w:w="3446"/>
        <w:gridCol w:w="3446"/>
        <w:gridCol w:w="3447"/>
        <w:gridCol w:w="3447"/>
      </w:tblGrid>
      <w:tr w:rsidR="00595FC6" w:rsidTr="00595FC6">
        <w:trPr>
          <w:trHeight w:val="213"/>
        </w:trPr>
        <w:tc>
          <w:tcPr>
            <w:tcW w:w="13785" w:type="dxa"/>
            <w:gridSpan w:val="4"/>
            <w:shd w:val="clear" w:color="auto" w:fill="DBE5F1" w:themeFill="accent1" w:themeFillTint="33"/>
          </w:tcPr>
          <w:p w:rsidR="00980F40" w:rsidRDefault="00595FC6" w:rsidP="00980F40">
            <w:pPr>
              <w:rPr>
                <w:b/>
                <w:bCs/>
              </w:rPr>
            </w:pPr>
            <w:r>
              <w:rPr>
                <w:rFonts w:ascii="Times" w:hAnsi="Times"/>
                <w:b/>
                <w:bCs/>
                <w:sz w:val="24"/>
                <w:szCs w:val="24"/>
                <w:lang w:eastAsia="en-US"/>
              </w:rPr>
              <w:t xml:space="preserve">2.6. Strengthening injuries, Trauma &amp; Violence </w:t>
            </w:r>
          </w:p>
        </w:tc>
      </w:tr>
      <w:tr w:rsidR="00595FC6" w:rsidTr="00595FC6">
        <w:trPr>
          <w:trHeight w:val="203"/>
        </w:trPr>
        <w:tc>
          <w:tcPr>
            <w:tcW w:w="3446" w:type="dxa"/>
          </w:tcPr>
          <w:p w:rsidR="00595FC6" w:rsidRPr="00DF7063" w:rsidRDefault="00595FC6" w:rsidP="00595FC6">
            <w:pPr>
              <w:rPr>
                <w:b/>
                <w:bCs/>
              </w:rPr>
            </w:pPr>
            <w:r>
              <w:rPr>
                <w:b/>
                <w:bCs/>
              </w:rPr>
              <w:t>Responsible party</w:t>
            </w:r>
          </w:p>
        </w:tc>
        <w:tc>
          <w:tcPr>
            <w:tcW w:w="3446" w:type="dxa"/>
          </w:tcPr>
          <w:p w:rsidR="00595FC6" w:rsidRPr="00DF7063" w:rsidRDefault="00595FC6" w:rsidP="00595FC6">
            <w:pPr>
              <w:rPr>
                <w:b/>
                <w:bCs/>
              </w:rPr>
            </w:pPr>
            <w:r w:rsidRPr="00DF7063">
              <w:rPr>
                <w:b/>
                <w:bCs/>
              </w:rPr>
              <w:t>Short Term</w:t>
            </w:r>
          </w:p>
        </w:tc>
        <w:tc>
          <w:tcPr>
            <w:tcW w:w="3447" w:type="dxa"/>
          </w:tcPr>
          <w:p w:rsidR="00595FC6" w:rsidRPr="00DF7063" w:rsidRDefault="00595FC6" w:rsidP="00595FC6">
            <w:pPr>
              <w:rPr>
                <w:b/>
                <w:bCs/>
              </w:rPr>
            </w:pPr>
            <w:r>
              <w:rPr>
                <w:b/>
                <w:bCs/>
              </w:rPr>
              <w:t>Medium Term</w:t>
            </w:r>
          </w:p>
        </w:tc>
        <w:tc>
          <w:tcPr>
            <w:tcW w:w="3447" w:type="dxa"/>
          </w:tcPr>
          <w:p w:rsidR="00595FC6" w:rsidRPr="00DF7063" w:rsidRDefault="00595FC6" w:rsidP="00595FC6">
            <w:pPr>
              <w:rPr>
                <w:b/>
                <w:bCs/>
              </w:rPr>
            </w:pPr>
            <w:r>
              <w:rPr>
                <w:b/>
                <w:bCs/>
              </w:rPr>
              <w:t>Long Term</w:t>
            </w:r>
          </w:p>
        </w:tc>
      </w:tr>
      <w:tr w:rsidR="00595FC6" w:rsidTr="00595FC6">
        <w:trPr>
          <w:trHeight w:val="2550"/>
        </w:trPr>
        <w:tc>
          <w:tcPr>
            <w:tcW w:w="3446" w:type="dxa"/>
          </w:tcPr>
          <w:p w:rsidR="00595FC6" w:rsidRPr="00D4754D" w:rsidRDefault="00595FC6" w:rsidP="00595FC6">
            <w:pPr>
              <w:rPr>
                <w:b/>
              </w:rPr>
            </w:pPr>
            <w:r w:rsidRPr="00D4754D">
              <w:rPr>
                <w:b/>
                <w:sz w:val="24"/>
                <w:szCs w:val="24"/>
                <w:lang w:eastAsia="en-US"/>
              </w:rPr>
              <w:t>NDoH</w:t>
            </w:r>
          </w:p>
        </w:tc>
        <w:tc>
          <w:tcPr>
            <w:tcW w:w="3446" w:type="dxa"/>
          </w:tcPr>
          <w:p w:rsidR="00980F40" w:rsidRDefault="002A2BF9" w:rsidP="00980F40">
            <w:pPr>
              <w:pStyle w:val="ListParagraph"/>
              <w:numPr>
                <w:ilvl w:val="0"/>
                <w:numId w:val="22"/>
              </w:numPr>
            </w:pPr>
            <w:r>
              <w:rPr>
                <w:bCs/>
              </w:rPr>
              <w:t>Develop a</w:t>
            </w:r>
            <w:r w:rsidR="00595FC6">
              <w:t xml:space="preserve"> comprehensive injuries prevention and control program,</w:t>
            </w:r>
          </w:p>
          <w:p w:rsidR="00980F40" w:rsidRDefault="004037A4" w:rsidP="00980F40">
            <w:pPr>
              <w:pStyle w:val="ListParagraph"/>
              <w:numPr>
                <w:ilvl w:val="0"/>
                <w:numId w:val="22"/>
              </w:numPr>
            </w:pPr>
            <w:r>
              <w:t xml:space="preserve">Develop a policy on Road Traffic Accidents </w:t>
            </w:r>
          </w:p>
          <w:p w:rsidR="00980F40" w:rsidRDefault="00E80878" w:rsidP="00980F40">
            <w:pPr>
              <w:pStyle w:val="ListParagraph"/>
              <w:numPr>
                <w:ilvl w:val="0"/>
                <w:numId w:val="22"/>
              </w:numPr>
            </w:pPr>
            <w:r>
              <w:t>Developing guidelines on prevention and control of injuries , trauma and violence.</w:t>
            </w:r>
          </w:p>
          <w:p w:rsidR="00980F40" w:rsidRDefault="00E80878" w:rsidP="00980F40">
            <w:pPr>
              <w:pStyle w:val="ListParagraph"/>
              <w:numPr>
                <w:ilvl w:val="0"/>
                <w:numId w:val="22"/>
              </w:numPr>
            </w:pPr>
            <w:r>
              <w:t xml:space="preserve">Developing guidelines on management of disabilities </w:t>
            </w:r>
          </w:p>
          <w:p w:rsidR="00980F40" w:rsidRDefault="007643BD" w:rsidP="00980F40">
            <w:pPr>
              <w:pStyle w:val="ListParagraph"/>
              <w:numPr>
                <w:ilvl w:val="0"/>
                <w:numId w:val="22"/>
              </w:numPr>
            </w:pPr>
            <w:r>
              <w:t>Constant advocacy on injuries prevention measures.</w:t>
            </w:r>
          </w:p>
          <w:p w:rsidR="00980F40" w:rsidRDefault="00980F40" w:rsidP="00980F40">
            <w:pPr>
              <w:pStyle w:val="ListParagraph"/>
              <w:rPr>
                <w:bCs/>
              </w:rPr>
            </w:pPr>
          </w:p>
        </w:tc>
        <w:tc>
          <w:tcPr>
            <w:tcW w:w="3447" w:type="dxa"/>
          </w:tcPr>
          <w:p w:rsidR="00595FC6" w:rsidRDefault="004037A4" w:rsidP="00595FC6">
            <w:pPr>
              <w:pStyle w:val="ListParagraph"/>
              <w:numPr>
                <w:ilvl w:val="0"/>
                <w:numId w:val="22"/>
              </w:numPr>
              <w:rPr>
                <w:bCs/>
              </w:rPr>
            </w:pPr>
            <w:r>
              <w:rPr>
                <w:bCs/>
              </w:rPr>
              <w:t xml:space="preserve">Work in collaboration </w:t>
            </w:r>
            <w:r w:rsidR="00E80878">
              <w:rPr>
                <w:bCs/>
              </w:rPr>
              <w:t>with other stake holders to strengthening injuries, trauma and violence prevention and control programs</w:t>
            </w:r>
          </w:p>
          <w:p w:rsidR="00E80878" w:rsidRDefault="00E80878" w:rsidP="00595FC6">
            <w:pPr>
              <w:pStyle w:val="ListParagraph"/>
              <w:numPr>
                <w:ilvl w:val="0"/>
                <w:numId w:val="22"/>
              </w:numPr>
              <w:rPr>
                <w:bCs/>
              </w:rPr>
            </w:pPr>
            <w:r>
              <w:rPr>
                <w:bCs/>
              </w:rPr>
              <w:t>Monitoring and evaluation of the trend of injuries, trauma and violence in the country.</w:t>
            </w:r>
          </w:p>
          <w:p w:rsidR="00E80878" w:rsidRPr="0094382B" w:rsidRDefault="00E80878" w:rsidP="00595FC6">
            <w:pPr>
              <w:pStyle w:val="ListParagraph"/>
              <w:numPr>
                <w:ilvl w:val="0"/>
                <w:numId w:val="22"/>
              </w:numPr>
              <w:rPr>
                <w:bCs/>
              </w:rPr>
            </w:pPr>
            <w:r>
              <w:rPr>
                <w:bCs/>
              </w:rPr>
              <w:t xml:space="preserve">Rehabilitation of disabilities due to injures trauma and violence </w:t>
            </w:r>
          </w:p>
          <w:p w:rsidR="00595FC6" w:rsidRPr="001E4C54" w:rsidRDefault="00595FC6" w:rsidP="00595FC6">
            <w:pPr>
              <w:rPr>
                <w:bCs/>
              </w:rPr>
            </w:pPr>
          </w:p>
          <w:p w:rsidR="00595FC6" w:rsidRPr="009D0296" w:rsidRDefault="00595FC6" w:rsidP="00595FC6">
            <w:pPr>
              <w:rPr>
                <w:bCs/>
              </w:rPr>
            </w:pPr>
          </w:p>
        </w:tc>
        <w:tc>
          <w:tcPr>
            <w:tcW w:w="3447" w:type="dxa"/>
          </w:tcPr>
          <w:p w:rsidR="00980F40" w:rsidRDefault="00E80878" w:rsidP="00980F40">
            <w:pPr>
              <w:pStyle w:val="ListParagraph"/>
              <w:numPr>
                <w:ilvl w:val="0"/>
                <w:numId w:val="8"/>
              </w:numPr>
              <w:rPr>
                <w:bCs/>
              </w:rPr>
            </w:pPr>
            <w:r>
              <w:rPr>
                <w:bCs/>
              </w:rPr>
              <w:t>Ensuring short term and long term activities are carried out.</w:t>
            </w:r>
          </w:p>
          <w:p w:rsidR="00980F40" w:rsidRDefault="00E80878" w:rsidP="00980F40">
            <w:pPr>
              <w:pStyle w:val="ListParagraph"/>
              <w:numPr>
                <w:ilvl w:val="0"/>
                <w:numId w:val="8"/>
              </w:numPr>
              <w:rPr>
                <w:bCs/>
              </w:rPr>
            </w:pPr>
            <w:r>
              <w:rPr>
                <w:bCs/>
              </w:rPr>
              <w:t>Collaborate with other stakeholders to implement programs on the prevention and control of injuries, trauma and violence.</w:t>
            </w:r>
          </w:p>
        </w:tc>
      </w:tr>
      <w:tr w:rsidR="00595FC6" w:rsidTr="00595FC6">
        <w:trPr>
          <w:trHeight w:val="111"/>
        </w:trPr>
        <w:tc>
          <w:tcPr>
            <w:tcW w:w="3446" w:type="dxa"/>
          </w:tcPr>
          <w:p w:rsidR="00595FC6" w:rsidRPr="00DF7063" w:rsidRDefault="00595FC6" w:rsidP="00595FC6">
            <w:pPr>
              <w:rPr>
                <w:b/>
                <w:bCs/>
              </w:rPr>
            </w:pPr>
            <w:r>
              <w:rPr>
                <w:b/>
                <w:bCs/>
              </w:rPr>
              <w:t>Other Ministries and Government stakeholders</w:t>
            </w:r>
          </w:p>
        </w:tc>
        <w:tc>
          <w:tcPr>
            <w:tcW w:w="10340" w:type="dxa"/>
            <w:gridSpan w:val="3"/>
          </w:tcPr>
          <w:p w:rsidR="00595FC6" w:rsidRDefault="00595FC6" w:rsidP="00595FC6">
            <w:pPr>
              <w:rPr>
                <w:bCs/>
              </w:rPr>
            </w:pPr>
            <w:r>
              <w:rPr>
                <w:b/>
                <w:bCs/>
              </w:rPr>
              <w:t>All:</w:t>
            </w:r>
            <w:r w:rsidR="00980F40" w:rsidRPr="00980F40">
              <w:rPr>
                <w:bCs/>
              </w:rPr>
              <w:t xml:space="preserve"> Work within their jurisdiction to develop policies, legislation and guidelines to prevent and control injuries, trauma and violence.</w:t>
            </w:r>
            <w:r w:rsidR="00E80878">
              <w:rPr>
                <w:bCs/>
              </w:rPr>
              <w:t xml:space="preserve"> E.g: Works &amp; transport to establish pedestrian crossing</w:t>
            </w:r>
          </w:p>
          <w:p w:rsidR="00595FC6" w:rsidRPr="00EB1A36" w:rsidRDefault="00595FC6" w:rsidP="00595FC6">
            <w:pPr>
              <w:rPr>
                <w:bCs/>
              </w:rPr>
            </w:pPr>
          </w:p>
        </w:tc>
      </w:tr>
      <w:tr w:rsidR="00595FC6" w:rsidTr="00595FC6">
        <w:trPr>
          <w:trHeight w:val="111"/>
        </w:trPr>
        <w:tc>
          <w:tcPr>
            <w:tcW w:w="3446" w:type="dxa"/>
          </w:tcPr>
          <w:p w:rsidR="00595FC6" w:rsidRPr="00DF7063" w:rsidRDefault="00595FC6" w:rsidP="00595FC6">
            <w:pPr>
              <w:rPr>
                <w:b/>
                <w:bCs/>
              </w:rPr>
            </w:pPr>
            <w:r>
              <w:rPr>
                <w:b/>
                <w:bCs/>
              </w:rPr>
              <w:t>Private and Church Based health service providers</w:t>
            </w:r>
          </w:p>
        </w:tc>
        <w:tc>
          <w:tcPr>
            <w:tcW w:w="10340" w:type="dxa"/>
            <w:gridSpan w:val="3"/>
          </w:tcPr>
          <w:p w:rsidR="00595FC6" w:rsidRDefault="007643BD" w:rsidP="00595FC6">
            <w:pPr>
              <w:pStyle w:val="ListParagraph"/>
              <w:numPr>
                <w:ilvl w:val="0"/>
                <w:numId w:val="21"/>
              </w:numPr>
              <w:rPr>
                <w:bCs/>
              </w:rPr>
            </w:pPr>
            <w:r>
              <w:rPr>
                <w:bCs/>
              </w:rPr>
              <w:t>Advocacy on injuries prevention measures</w:t>
            </w:r>
          </w:p>
          <w:p w:rsidR="007643BD" w:rsidRDefault="007643BD" w:rsidP="00595FC6">
            <w:pPr>
              <w:pStyle w:val="ListParagraph"/>
              <w:numPr>
                <w:ilvl w:val="0"/>
                <w:numId w:val="21"/>
              </w:numPr>
              <w:rPr>
                <w:bCs/>
              </w:rPr>
            </w:pPr>
            <w:r>
              <w:rPr>
                <w:bCs/>
              </w:rPr>
              <w:t xml:space="preserve">Implement government [policies and guidelines on prevention and control of injuries, trauma and violence </w:t>
            </w:r>
          </w:p>
          <w:p w:rsidR="007643BD" w:rsidRPr="001E4C54" w:rsidRDefault="007643BD" w:rsidP="00595FC6">
            <w:pPr>
              <w:pStyle w:val="ListParagraph"/>
              <w:numPr>
                <w:ilvl w:val="0"/>
                <w:numId w:val="21"/>
              </w:numPr>
              <w:rPr>
                <w:bCs/>
              </w:rPr>
            </w:pPr>
            <w:r>
              <w:rPr>
                <w:bCs/>
              </w:rPr>
              <w:t xml:space="preserve">Rehabilitation and counseling of trauma and disabilities </w:t>
            </w:r>
          </w:p>
        </w:tc>
      </w:tr>
      <w:tr w:rsidR="00595FC6" w:rsidTr="00595FC6">
        <w:trPr>
          <w:trHeight w:val="111"/>
        </w:trPr>
        <w:tc>
          <w:tcPr>
            <w:tcW w:w="3446" w:type="dxa"/>
          </w:tcPr>
          <w:p w:rsidR="00595FC6" w:rsidRDefault="00595FC6" w:rsidP="00595FC6">
            <w:pPr>
              <w:rPr>
                <w:b/>
                <w:bCs/>
              </w:rPr>
            </w:pPr>
            <w:r>
              <w:rPr>
                <w:b/>
                <w:bCs/>
              </w:rPr>
              <w:t>Civil Society</w:t>
            </w:r>
          </w:p>
        </w:tc>
        <w:tc>
          <w:tcPr>
            <w:tcW w:w="10340" w:type="dxa"/>
            <w:gridSpan w:val="3"/>
          </w:tcPr>
          <w:p w:rsidR="00595FC6" w:rsidRPr="001E4C54" w:rsidRDefault="00595FC6" w:rsidP="00595FC6">
            <w:pPr>
              <w:pStyle w:val="ListParagraph"/>
              <w:numPr>
                <w:ilvl w:val="0"/>
                <w:numId w:val="22"/>
              </w:numPr>
              <w:rPr>
                <w:bCs/>
              </w:rPr>
            </w:pPr>
            <w:r>
              <w:rPr>
                <w:bCs/>
              </w:rPr>
              <w:t xml:space="preserve">Work to raise awareness of </w:t>
            </w:r>
            <w:r w:rsidR="007643BD">
              <w:rPr>
                <w:bCs/>
              </w:rPr>
              <w:t xml:space="preserve">prevention of injuries, trauma and violence. </w:t>
            </w:r>
          </w:p>
        </w:tc>
      </w:tr>
    </w:tbl>
    <w:p w:rsidR="00595FC6" w:rsidRDefault="00595FC6" w:rsidP="00595FC6">
      <w:pPr>
        <w:rPr>
          <w:rFonts w:ascii="Times" w:hAnsi="Times"/>
          <w:b/>
          <w:bCs/>
          <w:sz w:val="24"/>
          <w:szCs w:val="24"/>
          <w:lang w:eastAsia="en-US"/>
        </w:rPr>
      </w:pPr>
    </w:p>
    <w:p w:rsidR="00595FC6" w:rsidRDefault="00595FC6" w:rsidP="002C2FAD">
      <w:pPr>
        <w:rPr>
          <w:rFonts w:ascii="Times" w:hAnsi="Times"/>
          <w:b/>
          <w:bCs/>
          <w:color w:val="365F91" w:themeColor="accent1" w:themeShade="BF"/>
          <w:sz w:val="24"/>
          <w:szCs w:val="24"/>
          <w:lang w:eastAsia="en-US"/>
        </w:rPr>
      </w:pPr>
    </w:p>
    <w:p w:rsidR="007643BD" w:rsidRDefault="007643BD" w:rsidP="002C2FAD">
      <w:pPr>
        <w:rPr>
          <w:rFonts w:ascii="Times" w:hAnsi="Times"/>
          <w:b/>
          <w:bCs/>
          <w:color w:val="365F91" w:themeColor="accent1" w:themeShade="BF"/>
          <w:sz w:val="24"/>
          <w:szCs w:val="24"/>
          <w:lang w:eastAsia="en-US"/>
        </w:rPr>
      </w:pPr>
    </w:p>
    <w:p w:rsidR="00595FC6" w:rsidRDefault="00595FC6" w:rsidP="002C2FAD">
      <w:pPr>
        <w:rPr>
          <w:rFonts w:ascii="Times" w:hAnsi="Times"/>
          <w:b/>
          <w:bCs/>
          <w:color w:val="365F91" w:themeColor="accent1" w:themeShade="BF"/>
          <w:sz w:val="24"/>
          <w:szCs w:val="24"/>
          <w:lang w:eastAsia="en-US"/>
        </w:rPr>
      </w:pPr>
    </w:p>
    <w:p w:rsidR="001B658C" w:rsidRPr="00095CE1" w:rsidRDefault="004B3B42" w:rsidP="002C2FAD">
      <w:pPr>
        <w:rPr>
          <w:rFonts w:ascii="Times" w:hAnsi="Times"/>
          <w:b/>
          <w:bCs/>
          <w:color w:val="365F91" w:themeColor="accent1" w:themeShade="BF"/>
          <w:sz w:val="24"/>
          <w:szCs w:val="24"/>
          <w:lang w:eastAsia="en-US"/>
        </w:rPr>
      </w:pPr>
      <w:r w:rsidRPr="00095CE1">
        <w:rPr>
          <w:rFonts w:ascii="Times" w:hAnsi="Times"/>
          <w:b/>
          <w:bCs/>
          <w:color w:val="365F91" w:themeColor="accent1" w:themeShade="BF"/>
          <w:sz w:val="24"/>
          <w:szCs w:val="24"/>
          <w:lang w:eastAsia="en-US"/>
        </w:rPr>
        <w:t>OBJ</w:t>
      </w:r>
      <w:r w:rsidR="002C2FAD" w:rsidRPr="00095CE1">
        <w:rPr>
          <w:rFonts w:ascii="Times" w:hAnsi="Times"/>
          <w:b/>
          <w:bCs/>
          <w:color w:val="365F91" w:themeColor="accent1" w:themeShade="BF"/>
          <w:sz w:val="24"/>
          <w:szCs w:val="24"/>
          <w:lang w:eastAsia="en-US"/>
        </w:rPr>
        <w:t>ECTIVE</w:t>
      </w:r>
      <w:r w:rsidRPr="00095CE1">
        <w:rPr>
          <w:rFonts w:ascii="Times" w:hAnsi="Times"/>
          <w:b/>
          <w:bCs/>
          <w:color w:val="365F91" w:themeColor="accent1" w:themeShade="BF"/>
          <w:sz w:val="24"/>
          <w:szCs w:val="24"/>
          <w:lang w:eastAsia="en-US"/>
        </w:rPr>
        <w:t xml:space="preserve"> 3</w:t>
      </w:r>
      <w:r w:rsidR="002C2FAD" w:rsidRPr="00095CE1">
        <w:rPr>
          <w:rFonts w:ascii="Times" w:hAnsi="Times"/>
          <w:b/>
          <w:bCs/>
          <w:color w:val="365F91" w:themeColor="accent1" w:themeShade="BF"/>
          <w:sz w:val="24"/>
          <w:szCs w:val="24"/>
          <w:lang w:eastAsia="en-US"/>
        </w:rPr>
        <w:t>:</w:t>
      </w:r>
      <w:r w:rsidR="001B658C" w:rsidRPr="00095CE1">
        <w:rPr>
          <w:rFonts w:ascii="Times" w:hAnsi="Times"/>
          <w:b/>
          <w:bCs/>
          <w:color w:val="365F91" w:themeColor="accent1" w:themeShade="BF"/>
          <w:sz w:val="24"/>
          <w:szCs w:val="24"/>
          <w:lang w:eastAsia="en-US"/>
        </w:rPr>
        <w:t>TO PROVIDE EFFECTIVE SCREENING, EARLY DETECTION</w:t>
      </w:r>
      <w:r w:rsidR="00D40C97" w:rsidRPr="00095CE1">
        <w:rPr>
          <w:rFonts w:ascii="Times" w:hAnsi="Times"/>
          <w:b/>
          <w:bCs/>
          <w:color w:val="365F91" w:themeColor="accent1" w:themeShade="BF"/>
          <w:sz w:val="24"/>
          <w:szCs w:val="24"/>
          <w:lang w:eastAsia="en-US"/>
        </w:rPr>
        <w:t>, TREATMENT</w:t>
      </w:r>
      <w:r w:rsidR="001B658C" w:rsidRPr="00095CE1">
        <w:rPr>
          <w:rFonts w:ascii="Times" w:hAnsi="Times"/>
          <w:b/>
          <w:bCs/>
          <w:color w:val="365F91" w:themeColor="accent1" w:themeShade="BF"/>
          <w:sz w:val="24"/>
          <w:szCs w:val="24"/>
          <w:lang w:eastAsia="en-US"/>
        </w:rPr>
        <w:t xml:space="preserve"> AND MANAGEMENT OF NCDS</w:t>
      </w:r>
    </w:p>
    <w:tbl>
      <w:tblPr>
        <w:tblStyle w:val="TableGrid"/>
        <w:tblW w:w="0" w:type="auto"/>
        <w:tblLook w:val="04A0"/>
      </w:tblPr>
      <w:tblGrid>
        <w:gridCol w:w="3460"/>
        <w:gridCol w:w="3460"/>
        <w:gridCol w:w="3461"/>
        <w:gridCol w:w="3461"/>
      </w:tblGrid>
      <w:tr w:rsidR="001B658C" w:rsidTr="004E1E62">
        <w:trPr>
          <w:trHeight w:val="153"/>
        </w:trPr>
        <w:tc>
          <w:tcPr>
            <w:tcW w:w="3460" w:type="dxa"/>
          </w:tcPr>
          <w:p w:rsidR="001B658C" w:rsidRPr="00DF7063" w:rsidRDefault="0000771D" w:rsidP="00580833">
            <w:pPr>
              <w:rPr>
                <w:b/>
                <w:bCs/>
              </w:rPr>
            </w:pPr>
            <w:r>
              <w:rPr>
                <w:b/>
                <w:bCs/>
              </w:rPr>
              <w:t>Responsible party</w:t>
            </w:r>
          </w:p>
        </w:tc>
        <w:tc>
          <w:tcPr>
            <w:tcW w:w="3460" w:type="dxa"/>
          </w:tcPr>
          <w:p w:rsidR="001B658C" w:rsidRPr="00DF7063" w:rsidRDefault="001B658C" w:rsidP="00580833">
            <w:pPr>
              <w:rPr>
                <w:b/>
                <w:bCs/>
              </w:rPr>
            </w:pPr>
            <w:r w:rsidRPr="00DF7063">
              <w:rPr>
                <w:b/>
                <w:bCs/>
              </w:rPr>
              <w:t>Short Term</w:t>
            </w:r>
          </w:p>
        </w:tc>
        <w:tc>
          <w:tcPr>
            <w:tcW w:w="3461" w:type="dxa"/>
          </w:tcPr>
          <w:p w:rsidR="001B658C" w:rsidRPr="00DF7063" w:rsidRDefault="001B658C" w:rsidP="00580833">
            <w:pPr>
              <w:rPr>
                <w:b/>
                <w:bCs/>
              </w:rPr>
            </w:pPr>
            <w:r>
              <w:rPr>
                <w:b/>
                <w:bCs/>
              </w:rPr>
              <w:t>Medium Term</w:t>
            </w:r>
          </w:p>
        </w:tc>
        <w:tc>
          <w:tcPr>
            <w:tcW w:w="3461" w:type="dxa"/>
          </w:tcPr>
          <w:p w:rsidR="001B658C" w:rsidRPr="00DF7063" w:rsidRDefault="001B658C" w:rsidP="00580833">
            <w:pPr>
              <w:rPr>
                <w:b/>
                <w:bCs/>
              </w:rPr>
            </w:pPr>
            <w:r>
              <w:rPr>
                <w:b/>
                <w:bCs/>
              </w:rPr>
              <w:t>Long Term</w:t>
            </w:r>
          </w:p>
        </w:tc>
      </w:tr>
      <w:tr w:rsidR="001B658C" w:rsidTr="004E1E62">
        <w:trPr>
          <w:trHeight w:val="153"/>
        </w:trPr>
        <w:tc>
          <w:tcPr>
            <w:tcW w:w="3460" w:type="dxa"/>
          </w:tcPr>
          <w:p w:rsidR="001B658C" w:rsidRPr="00D4754D" w:rsidRDefault="001B658C" w:rsidP="00580833">
            <w:pPr>
              <w:rPr>
                <w:b/>
              </w:rPr>
            </w:pPr>
            <w:r w:rsidRPr="00D4754D">
              <w:rPr>
                <w:b/>
                <w:sz w:val="24"/>
                <w:szCs w:val="24"/>
                <w:lang w:eastAsia="en-US"/>
              </w:rPr>
              <w:t>NDoH</w:t>
            </w:r>
          </w:p>
        </w:tc>
        <w:tc>
          <w:tcPr>
            <w:tcW w:w="3460" w:type="dxa"/>
          </w:tcPr>
          <w:p w:rsidR="00DE1517" w:rsidRPr="00DE1517" w:rsidRDefault="00DE1517" w:rsidP="00D4754D">
            <w:pPr>
              <w:pStyle w:val="ListParagraph"/>
              <w:numPr>
                <w:ilvl w:val="0"/>
                <w:numId w:val="22"/>
              </w:numPr>
            </w:pPr>
            <w:r>
              <w:rPr>
                <w:bCs/>
              </w:rPr>
              <w:t>Develop a plan to ad</w:t>
            </w:r>
            <w:r w:rsidR="00D4754D">
              <w:rPr>
                <w:bCs/>
              </w:rPr>
              <w:t>a</w:t>
            </w:r>
            <w:r>
              <w:rPr>
                <w:bCs/>
              </w:rPr>
              <w:t xml:space="preserve">pt WHO PEN, including project piloting </w:t>
            </w:r>
          </w:p>
          <w:p w:rsidR="00DE1517" w:rsidRPr="00DE1517" w:rsidRDefault="00DE1517" w:rsidP="00F07ACC">
            <w:pPr>
              <w:pStyle w:val="ListParagraph"/>
              <w:numPr>
                <w:ilvl w:val="0"/>
                <w:numId w:val="22"/>
              </w:numPr>
            </w:pPr>
            <w:r>
              <w:rPr>
                <w:bCs/>
              </w:rPr>
              <w:t>Train staff in NCD identification and management</w:t>
            </w:r>
          </w:p>
          <w:p w:rsidR="001B658C" w:rsidRPr="001B658C" w:rsidRDefault="001B658C" w:rsidP="0094382B">
            <w:pPr>
              <w:pStyle w:val="ListParagraph"/>
              <w:numPr>
                <w:ilvl w:val="0"/>
                <w:numId w:val="22"/>
              </w:numPr>
            </w:pPr>
            <w:r>
              <w:rPr>
                <w:bCs/>
              </w:rPr>
              <w:t>I</w:t>
            </w:r>
            <w:r w:rsidR="0094382B">
              <w:rPr>
                <w:bCs/>
              </w:rPr>
              <w:t xml:space="preserve">ntroduce </w:t>
            </w:r>
            <w:r>
              <w:rPr>
                <w:bCs/>
              </w:rPr>
              <w:t xml:space="preserve"> cost effective, appropriate screening and early detection </w:t>
            </w:r>
            <w:r w:rsidR="004B78B1">
              <w:rPr>
                <w:bCs/>
              </w:rPr>
              <w:t>methods/</w:t>
            </w:r>
            <w:r w:rsidR="001D47C9">
              <w:rPr>
                <w:bCs/>
              </w:rPr>
              <w:t>programmes</w:t>
            </w:r>
          </w:p>
          <w:p w:rsidR="001B658C" w:rsidRDefault="00DE1517" w:rsidP="00F07ACC">
            <w:pPr>
              <w:pStyle w:val="ListParagraph"/>
              <w:numPr>
                <w:ilvl w:val="0"/>
                <w:numId w:val="22"/>
              </w:numPr>
              <w:rPr>
                <w:bCs/>
              </w:rPr>
            </w:pPr>
            <w:r>
              <w:rPr>
                <w:bCs/>
              </w:rPr>
              <w:t>Prepare official assessment of current VIA pilots</w:t>
            </w:r>
          </w:p>
          <w:p w:rsidR="004B3B42" w:rsidRDefault="004B3B42" w:rsidP="004B3B42">
            <w:pPr>
              <w:pStyle w:val="ListParagraph"/>
              <w:numPr>
                <w:ilvl w:val="0"/>
                <w:numId w:val="22"/>
              </w:numPr>
            </w:pPr>
            <w:r>
              <w:t>Revise the essential drugs list to include essential NCD medicines</w:t>
            </w:r>
          </w:p>
          <w:p w:rsidR="00F07ACC" w:rsidRDefault="00F07ACC" w:rsidP="00F07ACC">
            <w:pPr>
              <w:pStyle w:val="ListParagraph"/>
              <w:numPr>
                <w:ilvl w:val="0"/>
                <w:numId w:val="22"/>
              </w:numPr>
            </w:pPr>
            <w:r>
              <w:t xml:space="preserve">Provide drug therapy (including </w:t>
            </w:r>
            <w:r w:rsidR="00095CE1">
              <w:t>glycemic</w:t>
            </w:r>
            <w:r>
              <w:t xml:space="preserve"> control for diabetes mellitus and control of hypertension using a total risk approach) to individuals who have had a heart attack or stroke and to persons with high risk (</w:t>
            </w:r>
            <w:r>
              <w:rPr>
                <w:u w:val="single"/>
              </w:rPr>
              <w:t>&gt;</w:t>
            </w:r>
            <w:r>
              <w:t xml:space="preserve"> 30%) of a fatal and nonfatal cardiovascular event in the next 10 years</w:t>
            </w:r>
          </w:p>
          <w:p w:rsidR="00F07ACC" w:rsidRDefault="00F07ACC" w:rsidP="00F07ACC">
            <w:pPr>
              <w:pStyle w:val="ListParagraph"/>
              <w:numPr>
                <w:ilvl w:val="0"/>
                <w:numId w:val="22"/>
              </w:numPr>
              <w:rPr>
                <w:bCs/>
              </w:rPr>
            </w:pPr>
            <w:r>
              <w:t xml:space="preserve">Ensure availability of  Acetylsalicylic acid for acute </w:t>
            </w:r>
            <w:r>
              <w:lastRenderedPageBreak/>
              <w:t>myocardial infarction</w:t>
            </w:r>
          </w:p>
          <w:p w:rsidR="00A4598E" w:rsidRDefault="00A4598E" w:rsidP="00F07ACC">
            <w:pPr>
              <w:pStyle w:val="ListParagraph"/>
              <w:numPr>
                <w:ilvl w:val="0"/>
                <w:numId w:val="22"/>
              </w:numPr>
              <w:rPr>
                <w:bCs/>
              </w:rPr>
            </w:pPr>
            <w:r>
              <w:rPr>
                <w:bCs/>
              </w:rPr>
              <w:t>Develop a national palliative care program (in line with the National Cancer Control Policy)</w:t>
            </w:r>
          </w:p>
          <w:p w:rsidR="00AF4717" w:rsidRPr="001E4C54" w:rsidRDefault="00AF4717" w:rsidP="00F07ACC">
            <w:pPr>
              <w:pStyle w:val="ListParagraph"/>
              <w:numPr>
                <w:ilvl w:val="0"/>
                <w:numId w:val="22"/>
              </w:numPr>
              <w:rPr>
                <w:bCs/>
              </w:rPr>
            </w:pPr>
            <w:r>
              <w:rPr>
                <w:bCs/>
              </w:rPr>
              <w:t xml:space="preserve">Develop rehabilitation programme </w:t>
            </w:r>
          </w:p>
        </w:tc>
        <w:tc>
          <w:tcPr>
            <w:tcW w:w="3461" w:type="dxa"/>
          </w:tcPr>
          <w:p w:rsidR="001B658C" w:rsidRDefault="001B658C" w:rsidP="001D47C9">
            <w:pPr>
              <w:pStyle w:val="ListParagraph"/>
              <w:numPr>
                <w:ilvl w:val="0"/>
                <w:numId w:val="22"/>
              </w:numPr>
            </w:pPr>
            <w:r>
              <w:lastRenderedPageBreak/>
              <w:t xml:space="preserve">Roll out </w:t>
            </w:r>
            <w:r w:rsidR="0011192B">
              <w:t xml:space="preserve">WHO </w:t>
            </w:r>
            <w:r w:rsidR="00580833">
              <w:t xml:space="preserve">PEN in primary health care </w:t>
            </w:r>
            <w:r w:rsidR="008256A2">
              <w:t>centers</w:t>
            </w:r>
          </w:p>
          <w:p w:rsidR="00DE1517" w:rsidRDefault="00DE1517" w:rsidP="001D47C9">
            <w:pPr>
              <w:pStyle w:val="ListParagraph"/>
              <w:numPr>
                <w:ilvl w:val="0"/>
                <w:numId w:val="22"/>
              </w:numPr>
            </w:pPr>
            <w:r>
              <w:t>Develop specialist NCD clinics</w:t>
            </w:r>
          </w:p>
          <w:p w:rsidR="00DE1517" w:rsidRDefault="00DE1517" w:rsidP="001D47C9">
            <w:pPr>
              <w:pStyle w:val="ListParagraph"/>
              <w:numPr>
                <w:ilvl w:val="0"/>
                <w:numId w:val="22"/>
              </w:numPr>
            </w:pPr>
            <w:r>
              <w:t>Roll out VIA program to women aged 35-49 years (if found to be feasible)</w:t>
            </w:r>
          </w:p>
          <w:p w:rsidR="00A4598E" w:rsidRDefault="00AF4717" w:rsidP="001D47C9">
            <w:pPr>
              <w:pStyle w:val="ListParagraph"/>
              <w:numPr>
                <w:ilvl w:val="0"/>
                <w:numId w:val="22"/>
              </w:numPr>
            </w:pPr>
            <w:r>
              <w:t>Pilot and roll</w:t>
            </w:r>
            <w:r w:rsidR="00A4598E">
              <w:t xml:space="preserve"> out palliative care program all the way to </w:t>
            </w:r>
            <w:r>
              <w:t>the community level</w:t>
            </w:r>
          </w:p>
          <w:p w:rsidR="00AF4717" w:rsidRDefault="00AF4717" w:rsidP="001D47C9">
            <w:pPr>
              <w:pStyle w:val="ListParagraph"/>
              <w:numPr>
                <w:ilvl w:val="0"/>
                <w:numId w:val="22"/>
              </w:numPr>
            </w:pPr>
            <w:r>
              <w:t xml:space="preserve">Pilot and roll out </w:t>
            </w:r>
            <w:r w:rsidR="004B3B42">
              <w:t xml:space="preserve">community based </w:t>
            </w:r>
            <w:r>
              <w:t>rehabilitation programme</w:t>
            </w:r>
          </w:p>
          <w:p w:rsidR="001B658C" w:rsidRPr="002200CF" w:rsidRDefault="001B658C" w:rsidP="00580833">
            <w:pPr>
              <w:ind w:left="360"/>
              <w:rPr>
                <w:bCs/>
              </w:rPr>
            </w:pPr>
          </w:p>
          <w:p w:rsidR="001B658C" w:rsidRPr="001E4C54" w:rsidRDefault="001B658C" w:rsidP="00580833">
            <w:pPr>
              <w:rPr>
                <w:bCs/>
              </w:rPr>
            </w:pPr>
          </w:p>
          <w:p w:rsidR="001B658C" w:rsidRPr="009D0296" w:rsidRDefault="001B658C" w:rsidP="00580833">
            <w:pPr>
              <w:rPr>
                <w:bCs/>
              </w:rPr>
            </w:pPr>
          </w:p>
        </w:tc>
        <w:tc>
          <w:tcPr>
            <w:tcW w:w="3461" w:type="dxa"/>
          </w:tcPr>
          <w:p w:rsidR="001B658C" w:rsidRPr="00DE1517" w:rsidRDefault="00DE1517" w:rsidP="00580833">
            <w:pPr>
              <w:pStyle w:val="ListParagraph"/>
              <w:numPr>
                <w:ilvl w:val="0"/>
                <w:numId w:val="8"/>
              </w:numPr>
            </w:pPr>
            <w:r>
              <w:rPr>
                <w:bCs/>
              </w:rPr>
              <w:t>Provide and s</w:t>
            </w:r>
            <w:r w:rsidR="00580833">
              <w:rPr>
                <w:bCs/>
              </w:rPr>
              <w:t xml:space="preserve">trengthen </w:t>
            </w:r>
            <w:r w:rsidR="005532E5">
              <w:rPr>
                <w:bCs/>
              </w:rPr>
              <w:t xml:space="preserve">WHO </w:t>
            </w:r>
            <w:r w:rsidR="00580833">
              <w:rPr>
                <w:bCs/>
              </w:rPr>
              <w:t xml:space="preserve">PEN at </w:t>
            </w:r>
            <w:r>
              <w:rPr>
                <w:bCs/>
              </w:rPr>
              <w:t xml:space="preserve">all </w:t>
            </w:r>
            <w:r w:rsidR="00580833">
              <w:rPr>
                <w:bCs/>
              </w:rPr>
              <w:t xml:space="preserve">primary health care </w:t>
            </w:r>
            <w:r>
              <w:rPr>
                <w:bCs/>
              </w:rPr>
              <w:t>facilities</w:t>
            </w:r>
          </w:p>
          <w:p w:rsidR="00EA3276" w:rsidRPr="00EA3276" w:rsidRDefault="005969B1" w:rsidP="00580833">
            <w:pPr>
              <w:pStyle w:val="ListParagraph"/>
              <w:numPr>
                <w:ilvl w:val="0"/>
                <w:numId w:val="8"/>
              </w:numPr>
            </w:pPr>
            <w:r>
              <w:t xml:space="preserve">Ensure </w:t>
            </w:r>
            <w:r w:rsidR="00EA3276">
              <w:t xml:space="preserve">basic medicines and diagnostic facilities </w:t>
            </w:r>
            <w:r>
              <w:t xml:space="preserve">are </w:t>
            </w:r>
            <w:r w:rsidR="00EA3276">
              <w:t>available at primary health care level</w:t>
            </w:r>
          </w:p>
          <w:p w:rsidR="00DE1517" w:rsidRPr="00DE1517" w:rsidRDefault="00DE1517" w:rsidP="00580833">
            <w:pPr>
              <w:pStyle w:val="ListParagraph"/>
              <w:numPr>
                <w:ilvl w:val="0"/>
                <w:numId w:val="8"/>
              </w:numPr>
            </w:pPr>
            <w:r>
              <w:rPr>
                <w:bCs/>
              </w:rPr>
              <w:t>Expand specialist NCD clinics</w:t>
            </w:r>
          </w:p>
          <w:p w:rsidR="00DE1517" w:rsidRPr="00AF4717" w:rsidRDefault="00DE1517" w:rsidP="00580833">
            <w:pPr>
              <w:pStyle w:val="ListParagraph"/>
              <w:numPr>
                <w:ilvl w:val="0"/>
                <w:numId w:val="8"/>
              </w:numPr>
            </w:pPr>
            <w:r>
              <w:rPr>
                <w:bCs/>
              </w:rPr>
              <w:t>Provide VIA screening for all women aged 35-49 years</w:t>
            </w:r>
          </w:p>
          <w:p w:rsidR="00AF4717" w:rsidRPr="00AF4717" w:rsidRDefault="00AF4717" w:rsidP="00580833">
            <w:pPr>
              <w:pStyle w:val="ListParagraph"/>
              <w:numPr>
                <w:ilvl w:val="0"/>
                <w:numId w:val="8"/>
              </w:numPr>
            </w:pPr>
            <w:r>
              <w:rPr>
                <w:bCs/>
              </w:rPr>
              <w:t>Ensure that community based palliative care is available nationwide</w:t>
            </w:r>
          </w:p>
          <w:p w:rsidR="00AF4717" w:rsidRDefault="00AF4717" w:rsidP="00580833">
            <w:pPr>
              <w:pStyle w:val="ListParagraph"/>
              <w:numPr>
                <w:ilvl w:val="0"/>
                <w:numId w:val="8"/>
              </w:numPr>
            </w:pPr>
            <w:r>
              <w:rPr>
                <w:bCs/>
              </w:rPr>
              <w:t>Ensure that rehabilitation training is provided down to the community level</w:t>
            </w:r>
          </w:p>
          <w:p w:rsidR="001B658C" w:rsidRPr="001B658C" w:rsidRDefault="001B658C" w:rsidP="00580833">
            <w:pPr>
              <w:ind w:left="360"/>
              <w:rPr>
                <w:bCs/>
              </w:rPr>
            </w:pPr>
          </w:p>
        </w:tc>
      </w:tr>
      <w:tr w:rsidR="001B658C" w:rsidTr="004E1E62">
        <w:trPr>
          <w:trHeight w:val="153"/>
        </w:trPr>
        <w:tc>
          <w:tcPr>
            <w:tcW w:w="3460" w:type="dxa"/>
          </w:tcPr>
          <w:p w:rsidR="001B658C" w:rsidRPr="00DF7063" w:rsidRDefault="001B658C" w:rsidP="00580833">
            <w:pPr>
              <w:rPr>
                <w:b/>
                <w:bCs/>
              </w:rPr>
            </w:pPr>
            <w:r>
              <w:rPr>
                <w:b/>
                <w:bCs/>
              </w:rPr>
              <w:lastRenderedPageBreak/>
              <w:t>Other Ministries and Government stakeholders</w:t>
            </w:r>
          </w:p>
        </w:tc>
        <w:tc>
          <w:tcPr>
            <w:tcW w:w="10382" w:type="dxa"/>
            <w:gridSpan w:val="3"/>
          </w:tcPr>
          <w:p w:rsidR="00AF4717" w:rsidRDefault="00AF4717" w:rsidP="00AF4717">
            <w:pPr>
              <w:pStyle w:val="ListParagraph"/>
              <w:numPr>
                <w:ilvl w:val="0"/>
                <w:numId w:val="23"/>
              </w:numPr>
              <w:rPr>
                <w:bCs/>
              </w:rPr>
            </w:pPr>
            <w:r>
              <w:rPr>
                <w:bCs/>
              </w:rPr>
              <w:t xml:space="preserve">Develop workplace NCD screening and </w:t>
            </w:r>
            <w:r w:rsidR="008F1D97">
              <w:rPr>
                <w:bCs/>
              </w:rPr>
              <w:t>counseling</w:t>
            </w:r>
            <w:r>
              <w:rPr>
                <w:bCs/>
              </w:rPr>
              <w:t xml:space="preserve"> programs</w:t>
            </w:r>
          </w:p>
          <w:p w:rsidR="001B658C" w:rsidRPr="00EB1A36" w:rsidRDefault="001B658C" w:rsidP="00AF4717">
            <w:pPr>
              <w:rPr>
                <w:bCs/>
              </w:rPr>
            </w:pPr>
          </w:p>
        </w:tc>
      </w:tr>
      <w:tr w:rsidR="001B658C" w:rsidTr="004E1E62">
        <w:trPr>
          <w:trHeight w:val="294"/>
        </w:trPr>
        <w:tc>
          <w:tcPr>
            <w:tcW w:w="3460" w:type="dxa"/>
          </w:tcPr>
          <w:p w:rsidR="001B658C" w:rsidRPr="00DF7063" w:rsidRDefault="001B658C" w:rsidP="00580833">
            <w:pPr>
              <w:rPr>
                <w:b/>
                <w:bCs/>
              </w:rPr>
            </w:pPr>
            <w:r>
              <w:rPr>
                <w:b/>
                <w:bCs/>
              </w:rPr>
              <w:t>Private and Church Based health service providers</w:t>
            </w:r>
          </w:p>
        </w:tc>
        <w:tc>
          <w:tcPr>
            <w:tcW w:w="10382" w:type="dxa"/>
            <w:gridSpan w:val="3"/>
          </w:tcPr>
          <w:p w:rsidR="00DE1517" w:rsidRDefault="00DE1517" w:rsidP="00580833">
            <w:pPr>
              <w:pStyle w:val="ListParagraph"/>
              <w:numPr>
                <w:ilvl w:val="0"/>
                <w:numId w:val="21"/>
              </w:numPr>
              <w:rPr>
                <w:bCs/>
              </w:rPr>
            </w:pPr>
            <w:r>
              <w:rPr>
                <w:bCs/>
              </w:rPr>
              <w:t xml:space="preserve">Implement </w:t>
            </w:r>
            <w:r w:rsidR="00AE04BD">
              <w:rPr>
                <w:bCs/>
              </w:rPr>
              <w:t xml:space="preserve">WHO </w:t>
            </w:r>
            <w:r>
              <w:rPr>
                <w:bCs/>
              </w:rPr>
              <w:t xml:space="preserve">PEN programs </w:t>
            </w:r>
          </w:p>
          <w:p w:rsidR="00DE1517" w:rsidRDefault="00DE1517" w:rsidP="00580833">
            <w:pPr>
              <w:pStyle w:val="ListParagraph"/>
              <w:numPr>
                <w:ilvl w:val="0"/>
                <w:numId w:val="21"/>
              </w:numPr>
              <w:rPr>
                <w:bCs/>
              </w:rPr>
            </w:pPr>
            <w:r>
              <w:rPr>
                <w:bCs/>
              </w:rPr>
              <w:t xml:space="preserve">Train staff in NCD identification and management </w:t>
            </w:r>
          </w:p>
          <w:p w:rsidR="001B658C" w:rsidRPr="001E4C54" w:rsidRDefault="00DE1517" w:rsidP="00580833">
            <w:pPr>
              <w:pStyle w:val="ListParagraph"/>
              <w:numPr>
                <w:ilvl w:val="0"/>
                <w:numId w:val="21"/>
              </w:numPr>
              <w:rPr>
                <w:bCs/>
              </w:rPr>
            </w:pPr>
            <w:r>
              <w:rPr>
                <w:bCs/>
              </w:rPr>
              <w:t>Adapt feasible screening and early detection programmes</w:t>
            </w:r>
          </w:p>
        </w:tc>
      </w:tr>
      <w:tr w:rsidR="001B658C" w:rsidTr="004E1E62">
        <w:trPr>
          <w:trHeight w:val="153"/>
        </w:trPr>
        <w:tc>
          <w:tcPr>
            <w:tcW w:w="3460" w:type="dxa"/>
          </w:tcPr>
          <w:p w:rsidR="001B658C" w:rsidRDefault="001B658C" w:rsidP="00580833">
            <w:pPr>
              <w:rPr>
                <w:b/>
                <w:bCs/>
              </w:rPr>
            </w:pPr>
            <w:r>
              <w:rPr>
                <w:b/>
                <w:bCs/>
              </w:rPr>
              <w:t>Civil Society</w:t>
            </w:r>
          </w:p>
        </w:tc>
        <w:tc>
          <w:tcPr>
            <w:tcW w:w="10382" w:type="dxa"/>
            <w:gridSpan w:val="3"/>
          </w:tcPr>
          <w:p w:rsidR="001B658C" w:rsidRDefault="00AF4717" w:rsidP="00580833">
            <w:pPr>
              <w:pStyle w:val="ListParagraph"/>
              <w:numPr>
                <w:ilvl w:val="0"/>
                <w:numId w:val="22"/>
              </w:numPr>
              <w:rPr>
                <w:bCs/>
              </w:rPr>
            </w:pPr>
            <w:r>
              <w:rPr>
                <w:bCs/>
              </w:rPr>
              <w:t>Develop patient support groups for NCDs</w:t>
            </w:r>
          </w:p>
          <w:p w:rsidR="00AF4717" w:rsidRPr="001E4C54" w:rsidRDefault="00AF4717" w:rsidP="00580833">
            <w:pPr>
              <w:pStyle w:val="ListParagraph"/>
              <w:numPr>
                <w:ilvl w:val="0"/>
                <w:numId w:val="22"/>
              </w:numPr>
              <w:rPr>
                <w:bCs/>
              </w:rPr>
            </w:pPr>
            <w:r>
              <w:rPr>
                <w:bCs/>
              </w:rPr>
              <w:t>Develop networks for community based palliative care providers and rehabilitation services</w:t>
            </w:r>
          </w:p>
        </w:tc>
      </w:tr>
    </w:tbl>
    <w:p w:rsidR="001B658C" w:rsidRPr="001B658C" w:rsidRDefault="001B658C" w:rsidP="001B658C">
      <w:pPr>
        <w:rPr>
          <w:rFonts w:ascii="Times" w:hAnsi="Times"/>
          <w:b/>
          <w:bCs/>
          <w:sz w:val="24"/>
          <w:szCs w:val="24"/>
          <w:lang w:eastAsia="en-US"/>
        </w:rPr>
      </w:pPr>
    </w:p>
    <w:p w:rsidR="002B7047" w:rsidRDefault="002B7047" w:rsidP="004B3B42">
      <w:pPr>
        <w:widowControl w:val="0"/>
        <w:autoSpaceDE w:val="0"/>
        <w:autoSpaceDN w:val="0"/>
        <w:adjustRightInd w:val="0"/>
        <w:spacing w:after="240" w:line="240" w:lineRule="auto"/>
        <w:rPr>
          <w:rFonts w:ascii="Times" w:hAnsi="Times"/>
          <w:b/>
          <w:bCs/>
          <w:sz w:val="24"/>
          <w:szCs w:val="24"/>
          <w:lang w:eastAsia="en-US"/>
        </w:rPr>
      </w:pPr>
    </w:p>
    <w:p w:rsidR="002B7047" w:rsidRDefault="002B7047" w:rsidP="004B3B42">
      <w:pPr>
        <w:widowControl w:val="0"/>
        <w:autoSpaceDE w:val="0"/>
        <w:autoSpaceDN w:val="0"/>
        <w:adjustRightInd w:val="0"/>
        <w:spacing w:after="240" w:line="240" w:lineRule="auto"/>
        <w:rPr>
          <w:rFonts w:ascii="Times" w:hAnsi="Times"/>
          <w:b/>
          <w:bCs/>
          <w:sz w:val="24"/>
          <w:szCs w:val="24"/>
          <w:lang w:eastAsia="en-US"/>
        </w:rPr>
      </w:pPr>
    </w:p>
    <w:p w:rsidR="002B7047" w:rsidRDefault="002B7047" w:rsidP="004B3B42">
      <w:pPr>
        <w:widowControl w:val="0"/>
        <w:autoSpaceDE w:val="0"/>
        <w:autoSpaceDN w:val="0"/>
        <w:adjustRightInd w:val="0"/>
        <w:spacing w:after="240" w:line="240" w:lineRule="auto"/>
        <w:rPr>
          <w:rFonts w:ascii="Times" w:hAnsi="Times"/>
          <w:b/>
          <w:bCs/>
          <w:sz w:val="24"/>
          <w:szCs w:val="24"/>
          <w:lang w:eastAsia="en-US"/>
        </w:rPr>
      </w:pPr>
    </w:p>
    <w:p w:rsidR="002B7047" w:rsidRDefault="002B7047" w:rsidP="004B3B42">
      <w:pPr>
        <w:widowControl w:val="0"/>
        <w:autoSpaceDE w:val="0"/>
        <w:autoSpaceDN w:val="0"/>
        <w:adjustRightInd w:val="0"/>
        <w:spacing w:after="240" w:line="240" w:lineRule="auto"/>
        <w:rPr>
          <w:rFonts w:ascii="Times" w:hAnsi="Times"/>
          <w:b/>
          <w:bCs/>
          <w:sz w:val="24"/>
          <w:szCs w:val="24"/>
          <w:lang w:eastAsia="en-US"/>
        </w:rPr>
      </w:pPr>
    </w:p>
    <w:p w:rsidR="002B7047" w:rsidRDefault="002B7047" w:rsidP="004B3B42">
      <w:pPr>
        <w:widowControl w:val="0"/>
        <w:autoSpaceDE w:val="0"/>
        <w:autoSpaceDN w:val="0"/>
        <w:adjustRightInd w:val="0"/>
        <w:spacing w:after="240" w:line="240" w:lineRule="auto"/>
        <w:rPr>
          <w:rFonts w:ascii="Times" w:hAnsi="Times"/>
          <w:b/>
          <w:bCs/>
          <w:sz w:val="24"/>
          <w:szCs w:val="24"/>
          <w:lang w:eastAsia="en-US"/>
        </w:rPr>
      </w:pPr>
    </w:p>
    <w:p w:rsidR="002B7047" w:rsidRDefault="002B7047" w:rsidP="004B3B42">
      <w:pPr>
        <w:widowControl w:val="0"/>
        <w:autoSpaceDE w:val="0"/>
        <w:autoSpaceDN w:val="0"/>
        <w:adjustRightInd w:val="0"/>
        <w:spacing w:after="240" w:line="240" w:lineRule="auto"/>
        <w:rPr>
          <w:rFonts w:ascii="Times" w:hAnsi="Times"/>
          <w:b/>
          <w:bCs/>
          <w:sz w:val="24"/>
          <w:szCs w:val="24"/>
          <w:lang w:eastAsia="en-US"/>
        </w:rPr>
      </w:pPr>
    </w:p>
    <w:p w:rsidR="002B7047" w:rsidRDefault="002B7047" w:rsidP="004B3B42">
      <w:pPr>
        <w:widowControl w:val="0"/>
        <w:autoSpaceDE w:val="0"/>
        <w:autoSpaceDN w:val="0"/>
        <w:adjustRightInd w:val="0"/>
        <w:spacing w:after="240" w:line="240" w:lineRule="auto"/>
        <w:rPr>
          <w:rFonts w:ascii="Times" w:hAnsi="Times"/>
          <w:b/>
          <w:bCs/>
          <w:sz w:val="24"/>
          <w:szCs w:val="24"/>
          <w:lang w:eastAsia="en-US"/>
        </w:rPr>
      </w:pPr>
    </w:p>
    <w:p w:rsidR="002B7047" w:rsidRDefault="002B7047" w:rsidP="004B3B42">
      <w:pPr>
        <w:widowControl w:val="0"/>
        <w:autoSpaceDE w:val="0"/>
        <w:autoSpaceDN w:val="0"/>
        <w:adjustRightInd w:val="0"/>
        <w:spacing w:after="240" w:line="240" w:lineRule="auto"/>
        <w:rPr>
          <w:rFonts w:ascii="Times" w:hAnsi="Times"/>
          <w:b/>
          <w:bCs/>
          <w:sz w:val="24"/>
          <w:szCs w:val="24"/>
          <w:lang w:eastAsia="en-US"/>
        </w:rPr>
      </w:pPr>
    </w:p>
    <w:p w:rsidR="002B7047" w:rsidRDefault="002B7047" w:rsidP="004B3B42">
      <w:pPr>
        <w:widowControl w:val="0"/>
        <w:autoSpaceDE w:val="0"/>
        <w:autoSpaceDN w:val="0"/>
        <w:adjustRightInd w:val="0"/>
        <w:spacing w:after="240" w:line="240" w:lineRule="auto"/>
        <w:rPr>
          <w:rFonts w:ascii="Times" w:hAnsi="Times"/>
          <w:b/>
          <w:bCs/>
          <w:sz w:val="24"/>
          <w:szCs w:val="24"/>
          <w:lang w:eastAsia="en-US"/>
        </w:rPr>
      </w:pPr>
    </w:p>
    <w:p w:rsidR="0054583D" w:rsidRPr="00095CE1" w:rsidRDefault="004B3B42" w:rsidP="002C2FAD">
      <w:pPr>
        <w:widowControl w:val="0"/>
        <w:autoSpaceDE w:val="0"/>
        <w:autoSpaceDN w:val="0"/>
        <w:adjustRightInd w:val="0"/>
        <w:spacing w:after="240" w:line="240" w:lineRule="auto"/>
        <w:rPr>
          <w:rFonts w:ascii="Times" w:hAnsi="Times"/>
          <w:b/>
          <w:bCs/>
          <w:color w:val="365F91" w:themeColor="accent1" w:themeShade="BF"/>
          <w:sz w:val="24"/>
          <w:szCs w:val="24"/>
          <w:lang w:eastAsia="en-US"/>
        </w:rPr>
      </w:pPr>
      <w:r w:rsidRPr="00095CE1">
        <w:rPr>
          <w:rFonts w:ascii="Times" w:hAnsi="Times"/>
          <w:b/>
          <w:bCs/>
          <w:color w:val="365F91" w:themeColor="accent1" w:themeShade="BF"/>
          <w:sz w:val="24"/>
          <w:szCs w:val="24"/>
          <w:lang w:eastAsia="en-US"/>
        </w:rPr>
        <w:lastRenderedPageBreak/>
        <w:t>OBJ</w:t>
      </w:r>
      <w:r w:rsidR="002C2FAD" w:rsidRPr="00095CE1">
        <w:rPr>
          <w:rFonts w:ascii="Times" w:hAnsi="Times"/>
          <w:b/>
          <w:bCs/>
          <w:color w:val="365F91" w:themeColor="accent1" w:themeShade="BF"/>
          <w:sz w:val="24"/>
          <w:szCs w:val="24"/>
          <w:lang w:eastAsia="en-US"/>
        </w:rPr>
        <w:t>ECTIVE</w:t>
      </w:r>
      <w:r w:rsidRPr="00095CE1">
        <w:rPr>
          <w:rFonts w:ascii="Times" w:hAnsi="Times"/>
          <w:b/>
          <w:bCs/>
          <w:color w:val="365F91" w:themeColor="accent1" w:themeShade="BF"/>
          <w:sz w:val="24"/>
          <w:szCs w:val="24"/>
          <w:lang w:eastAsia="en-US"/>
        </w:rPr>
        <w:t xml:space="preserve"> 4</w:t>
      </w:r>
      <w:r w:rsidR="002C2FAD" w:rsidRPr="00095CE1">
        <w:rPr>
          <w:rFonts w:ascii="Times" w:hAnsi="Times"/>
          <w:b/>
          <w:bCs/>
          <w:color w:val="365F91" w:themeColor="accent1" w:themeShade="BF"/>
          <w:sz w:val="24"/>
          <w:szCs w:val="24"/>
          <w:lang w:eastAsia="en-US"/>
        </w:rPr>
        <w:t>:</w:t>
      </w:r>
      <w:r w:rsidR="0009770A" w:rsidRPr="00095CE1">
        <w:rPr>
          <w:rFonts w:ascii="Times" w:hAnsi="Times"/>
          <w:b/>
          <w:bCs/>
          <w:color w:val="365F91" w:themeColor="accent1" w:themeShade="BF"/>
          <w:sz w:val="24"/>
          <w:szCs w:val="24"/>
          <w:lang w:eastAsia="en-US"/>
        </w:rPr>
        <w:t>TO ESTABLISH AND STRENGTHEN MONITORING, EVALUATION AND SURVEILLANCE OF NCD PROGRAMS IN PNG</w:t>
      </w:r>
    </w:p>
    <w:tbl>
      <w:tblPr>
        <w:tblStyle w:val="TableGrid"/>
        <w:tblW w:w="0" w:type="auto"/>
        <w:tblLook w:val="04A0"/>
      </w:tblPr>
      <w:tblGrid>
        <w:gridCol w:w="3463"/>
        <w:gridCol w:w="3463"/>
        <w:gridCol w:w="3464"/>
        <w:gridCol w:w="3465"/>
      </w:tblGrid>
      <w:tr w:rsidR="0000771D" w:rsidTr="009F40BE">
        <w:trPr>
          <w:trHeight w:val="267"/>
        </w:trPr>
        <w:tc>
          <w:tcPr>
            <w:tcW w:w="13855" w:type="dxa"/>
            <w:gridSpan w:val="4"/>
          </w:tcPr>
          <w:p w:rsidR="0000771D" w:rsidRDefault="0000771D" w:rsidP="00A4598E">
            <w:pPr>
              <w:rPr>
                <w:b/>
                <w:bCs/>
              </w:rPr>
            </w:pPr>
            <w:r>
              <w:rPr>
                <w:b/>
                <w:bCs/>
              </w:rPr>
              <w:t>SURVEILLANCE</w:t>
            </w:r>
          </w:p>
        </w:tc>
      </w:tr>
      <w:tr w:rsidR="001D47C9" w:rsidTr="0000771D">
        <w:trPr>
          <w:trHeight w:val="267"/>
        </w:trPr>
        <w:tc>
          <w:tcPr>
            <w:tcW w:w="3463" w:type="dxa"/>
          </w:tcPr>
          <w:p w:rsidR="001D47C9" w:rsidRPr="00DF7063" w:rsidRDefault="0000771D" w:rsidP="00A4598E">
            <w:pPr>
              <w:rPr>
                <w:b/>
                <w:bCs/>
              </w:rPr>
            </w:pPr>
            <w:r>
              <w:rPr>
                <w:b/>
                <w:bCs/>
              </w:rPr>
              <w:t>Area of intervention</w:t>
            </w:r>
          </w:p>
        </w:tc>
        <w:tc>
          <w:tcPr>
            <w:tcW w:w="3463" w:type="dxa"/>
          </w:tcPr>
          <w:p w:rsidR="001D47C9" w:rsidRPr="00DF7063" w:rsidRDefault="001D47C9" w:rsidP="00A4598E">
            <w:pPr>
              <w:rPr>
                <w:b/>
                <w:bCs/>
              </w:rPr>
            </w:pPr>
            <w:r w:rsidRPr="00DF7063">
              <w:rPr>
                <w:b/>
                <w:bCs/>
              </w:rPr>
              <w:t>Short Term</w:t>
            </w:r>
          </w:p>
        </w:tc>
        <w:tc>
          <w:tcPr>
            <w:tcW w:w="3464" w:type="dxa"/>
          </w:tcPr>
          <w:p w:rsidR="001D47C9" w:rsidRPr="00DF7063" w:rsidRDefault="001D47C9" w:rsidP="00A4598E">
            <w:pPr>
              <w:rPr>
                <w:b/>
                <w:bCs/>
              </w:rPr>
            </w:pPr>
            <w:r>
              <w:rPr>
                <w:b/>
                <w:bCs/>
              </w:rPr>
              <w:t>Medium Term</w:t>
            </w:r>
          </w:p>
        </w:tc>
        <w:tc>
          <w:tcPr>
            <w:tcW w:w="3465" w:type="dxa"/>
          </w:tcPr>
          <w:p w:rsidR="001D47C9" w:rsidRPr="00DF7063" w:rsidRDefault="001D47C9" w:rsidP="00A4598E">
            <w:pPr>
              <w:rPr>
                <w:b/>
                <w:bCs/>
              </w:rPr>
            </w:pPr>
            <w:r>
              <w:rPr>
                <w:b/>
                <w:bCs/>
              </w:rPr>
              <w:t>Long Term</w:t>
            </w:r>
          </w:p>
        </w:tc>
      </w:tr>
      <w:tr w:rsidR="0009770A" w:rsidTr="0000771D">
        <w:trPr>
          <w:trHeight w:val="3392"/>
        </w:trPr>
        <w:tc>
          <w:tcPr>
            <w:tcW w:w="3463" w:type="dxa"/>
          </w:tcPr>
          <w:p w:rsidR="0009770A" w:rsidRPr="00EB47AC" w:rsidRDefault="0009770A" w:rsidP="00A4598E">
            <w:pPr>
              <w:rPr>
                <w:b/>
                <w:lang w:eastAsia="en-US"/>
              </w:rPr>
            </w:pPr>
            <w:r w:rsidRPr="00EB47AC">
              <w:rPr>
                <w:b/>
                <w:lang w:eastAsia="en-US"/>
              </w:rPr>
              <w:t>Overall</w:t>
            </w:r>
          </w:p>
        </w:tc>
        <w:tc>
          <w:tcPr>
            <w:tcW w:w="3463" w:type="dxa"/>
          </w:tcPr>
          <w:p w:rsidR="0009770A" w:rsidRDefault="0009770A" w:rsidP="001D47C9">
            <w:pPr>
              <w:pStyle w:val="ListParagraph"/>
              <w:numPr>
                <w:ilvl w:val="0"/>
                <w:numId w:val="22"/>
              </w:numPr>
              <w:rPr>
                <w:bCs/>
              </w:rPr>
            </w:pPr>
            <w:r>
              <w:rPr>
                <w:bCs/>
              </w:rPr>
              <w:t>Conduct second NCD STEPS Survey with salt consumption module by 2017</w:t>
            </w:r>
          </w:p>
          <w:p w:rsidR="0009770A" w:rsidRDefault="0009770A" w:rsidP="001D47C9">
            <w:pPr>
              <w:pStyle w:val="ListParagraph"/>
              <w:numPr>
                <w:ilvl w:val="0"/>
                <w:numId w:val="22"/>
              </w:numPr>
              <w:rPr>
                <w:bCs/>
              </w:rPr>
            </w:pPr>
            <w:r>
              <w:rPr>
                <w:bCs/>
              </w:rPr>
              <w:t>Conduct GSHS by 2017</w:t>
            </w:r>
          </w:p>
          <w:p w:rsidR="0009770A" w:rsidRDefault="0009770A" w:rsidP="001D47C9">
            <w:pPr>
              <w:pStyle w:val="ListParagraph"/>
              <w:numPr>
                <w:ilvl w:val="0"/>
                <w:numId w:val="22"/>
              </w:numPr>
              <w:rPr>
                <w:bCs/>
              </w:rPr>
            </w:pPr>
            <w:r>
              <w:rPr>
                <w:bCs/>
              </w:rPr>
              <w:t>Establish hospital based cancer registries at Angau Memorial Hospital and Port Moresby General Hospital by 2015</w:t>
            </w:r>
          </w:p>
          <w:p w:rsidR="0009770A" w:rsidRPr="001E4C54" w:rsidRDefault="0009770A" w:rsidP="0098599B">
            <w:pPr>
              <w:pStyle w:val="ListParagraph"/>
              <w:numPr>
                <w:ilvl w:val="0"/>
                <w:numId w:val="22"/>
              </w:numPr>
              <w:rPr>
                <w:bCs/>
              </w:rPr>
            </w:pPr>
            <w:r>
              <w:rPr>
                <w:bCs/>
              </w:rPr>
              <w:t>Improve surveillance of NCD mortality</w:t>
            </w:r>
            <w:r w:rsidR="0098599B">
              <w:rPr>
                <w:bCs/>
              </w:rPr>
              <w:t xml:space="preserve"> – including strengthening of CRVS, ICD-10 codification and death certification</w:t>
            </w:r>
          </w:p>
        </w:tc>
        <w:tc>
          <w:tcPr>
            <w:tcW w:w="3464" w:type="dxa"/>
          </w:tcPr>
          <w:p w:rsidR="0009770A" w:rsidRDefault="0009770A" w:rsidP="00DE1517">
            <w:pPr>
              <w:pStyle w:val="ListParagraph"/>
              <w:numPr>
                <w:ilvl w:val="0"/>
                <w:numId w:val="22"/>
              </w:numPr>
              <w:rPr>
                <w:bCs/>
              </w:rPr>
            </w:pPr>
            <w:r>
              <w:rPr>
                <w:bCs/>
              </w:rPr>
              <w:t>Roll out cancer registry to other key provincial sites</w:t>
            </w:r>
          </w:p>
          <w:p w:rsidR="00A8275A" w:rsidRPr="00DE1517" w:rsidRDefault="00A8275A" w:rsidP="00DE1517">
            <w:pPr>
              <w:pStyle w:val="ListParagraph"/>
              <w:numPr>
                <w:ilvl w:val="0"/>
                <w:numId w:val="22"/>
              </w:numPr>
              <w:rPr>
                <w:bCs/>
              </w:rPr>
            </w:pPr>
            <w:r>
              <w:rPr>
                <w:bCs/>
              </w:rPr>
              <w:t>Conduct relevant NCD research</w:t>
            </w:r>
          </w:p>
        </w:tc>
        <w:tc>
          <w:tcPr>
            <w:tcW w:w="3465" w:type="dxa"/>
          </w:tcPr>
          <w:p w:rsidR="0009770A" w:rsidRDefault="0009770A" w:rsidP="001D47C9">
            <w:pPr>
              <w:pStyle w:val="ListParagraph"/>
              <w:numPr>
                <w:ilvl w:val="0"/>
                <w:numId w:val="8"/>
              </w:numPr>
              <w:rPr>
                <w:bCs/>
              </w:rPr>
            </w:pPr>
            <w:r>
              <w:rPr>
                <w:bCs/>
              </w:rPr>
              <w:t>Continue to regularly conduct NCD STEPS Survey</w:t>
            </w:r>
          </w:p>
          <w:p w:rsidR="0009770A" w:rsidRPr="001B658C" w:rsidRDefault="0009770A" w:rsidP="001D47C9">
            <w:pPr>
              <w:pStyle w:val="ListParagraph"/>
              <w:numPr>
                <w:ilvl w:val="0"/>
                <w:numId w:val="8"/>
              </w:numPr>
              <w:rPr>
                <w:bCs/>
              </w:rPr>
            </w:pPr>
            <w:r>
              <w:rPr>
                <w:bCs/>
              </w:rPr>
              <w:t>Develop national population based cancer registry</w:t>
            </w:r>
          </w:p>
        </w:tc>
      </w:tr>
      <w:tr w:rsidR="00FA0B28" w:rsidTr="00E13230">
        <w:trPr>
          <w:trHeight w:val="944"/>
        </w:trPr>
        <w:tc>
          <w:tcPr>
            <w:tcW w:w="3463" w:type="dxa"/>
          </w:tcPr>
          <w:p w:rsidR="00FA0B28" w:rsidRPr="00EB47AC" w:rsidRDefault="00FA0B28" w:rsidP="00A4598E">
            <w:pPr>
              <w:rPr>
                <w:b/>
              </w:rPr>
            </w:pPr>
            <w:r w:rsidRPr="00EB47AC">
              <w:rPr>
                <w:b/>
                <w:lang w:eastAsia="en-US"/>
              </w:rPr>
              <w:t>Tobacco Control</w:t>
            </w:r>
          </w:p>
        </w:tc>
        <w:tc>
          <w:tcPr>
            <w:tcW w:w="10392" w:type="dxa"/>
            <w:gridSpan w:val="3"/>
          </w:tcPr>
          <w:p w:rsidR="00FA0B28" w:rsidRDefault="00FA0B28" w:rsidP="00083AD0">
            <w:pPr>
              <w:pStyle w:val="ListParagraph"/>
              <w:numPr>
                <w:ilvl w:val="0"/>
                <w:numId w:val="22"/>
              </w:numPr>
              <w:rPr>
                <w:bCs/>
              </w:rPr>
            </w:pPr>
            <w:r>
              <w:rPr>
                <w:bCs/>
              </w:rPr>
              <w:t xml:space="preserve">Conduct stakeholder analysis of tobacco industry </w:t>
            </w:r>
            <w:r w:rsidR="00083AD0">
              <w:rPr>
                <w:bCs/>
              </w:rPr>
              <w:t>interference</w:t>
            </w:r>
          </w:p>
          <w:p w:rsidR="00FA0B28" w:rsidRDefault="00FA0B28" w:rsidP="001D47C9">
            <w:pPr>
              <w:pStyle w:val="ListParagraph"/>
              <w:numPr>
                <w:ilvl w:val="0"/>
                <w:numId w:val="22"/>
              </w:numPr>
              <w:rPr>
                <w:bCs/>
              </w:rPr>
            </w:pPr>
            <w:r>
              <w:rPr>
                <w:bCs/>
              </w:rPr>
              <w:t xml:space="preserve">Conduct GYTS by 2017 </w:t>
            </w:r>
          </w:p>
          <w:p w:rsidR="00FA0B28" w:rsidRPr="0098599B" w:rsidRDefault="00FA0B28" w:rsidP="0098599B">
            <w:pPr>
              <w:pStyle w:val="ListParagraph"/>
              <w:rPr>
                <w:bCs/>
              </w:rPr>
            </w:pPr>
            <w:r>
              <w:rPr>
                <w:bCs/>
              </w:rPr>
              <w:t>Conduct media and campaign evaluations</w:t>
            </w:r>
          </w:p>
        </w:tc>
      </w:tr>
      <w:tr w:rsidR="00FA0B28" w:rsidTr="00E13230">
        <w:trPr>
          <w:trHeight w:val="146"/>
        </w:trPr>
        <w:tc>
          <w:tcPr>
            <w:tcW w:w="3463" w:type="dxa"/>
          </w:tcPr>
          <w:p w:rsidR="00FA0B28" w:rsidRPr="00EB47AC" w:rsidRDefault="00FA0B28" w:rsidP="00A4598E">
            <w:pPr>
              <w:rPr>
                <w:b/>
                <w:lang w:eastAsia="en-US"/>
              </w:rPr>
            </w:pPr>
            <w:r w:rsidRPr="00EB47AC">
              <w:rPr>
                <w:b/>
                <w:lang w:eastAsia="en-US"/>
              </w:rPr>
              <w:t>Betel Nut Control</w:t>
            </w:r>
          </w:p>
        </w:tc>
        <w:tc>
          <w:tcPr>
            <w:tcW w:w="10392" w:type="dxa"/>
            <w:gridSpan w:val="3"/>
          </w:tcPr>
          <w:p w:rsidR="00FA0B28" w:rsidRDefault="00FA0B28" w:rsidP="006451C6">
            <w:pPr>
              <w:pStyle w:val="ListParagraph"/>
              <w:numPr>
                <w:ilvl w:val="0"/>
                <w:numId w:val="22"/>
              </w:numPr>
              <w:rPr>
                <w:bCs/>
              </w:rPr>
            </w:pPr>
            <w:r>
              <w:rPr>
                <w:bCs/>
              </w:rPr>
              <w:t>Conduct media and campaign evaluations</w:t>
            </w:r>
          </w:p>
          <w:p w:rsidR="00083AD0" w:rsidRPr="001B658C" w:rsidRDefault="00083AD0" w:rsidP="006451C6">
            <w:pPr>
              <w:pStyle w:val="ListParagraph"/>
              <w:numPr>
                <w:ilvl w:val="0"/>
                <w:numId w:val="22"/>
              </w:numPr>
              <w:rPr>
                <w:bCs/>
              </w:rPr>
            </w:pPr>
            <w:r>
              <w:rPr>
                <w:bCs/>
              </w:rPr>
              <w:t>Conduct applied research on betel nut use to inform the development of cessation services</w:t>
            </w:r>
          </w:p>
        </w:tc>
      </w:tr>
      <w:tr w:rsidR="00FA0B28" w:rsidTr="00E13230">
        <w:trPr>
          <w:trHeight w:val="146"/>
        </w:trPr>
        <w:tc>
          <w:tcPr>
            <w:tcW w:w="3463" w:type="dxa"/>
          </w:tcPr>
          <w:p w:rsidR="00FA0B28" w:rsidRPr="00EB47AC" w:rsidRDefault="00FA0B28" w:rsidP="00A4598E">
            <w:pPr>
              <w:rPr>
                <w:b/>
                <w:lang w:eastAsia="en-US"/>
              </w:rPr>
            </w:pPr>
            <w:r w:rsidRPr="00EB47AC">
              <w:rPr>
                <w:b/>
                <w:lang w:eastAsia="en-US"/>
              </w:rPr>
              <w:t>Alcohol control</w:t>
            </w:r>
          </w:p>
        </w:tc>
        <w:tc>
          <w:tcPr>
            <w:tcW w:w="10392" w:type="dxa"/>
            <w:gridSpan w:val="3"/>
          </w:tcPr>
          <w:p w:rsidR="00FA0B28" w:rsidRPr="0098599B" w:rsidRDefault="00FA0B28" w:rsidP="00536DB8">
            <w:pPr>
              <w:pStyle w:val="ListParagraph"/>
              <w:numPr>
                <w:ilvl w:val="0"/>
                <w:numId w:val="22"/>
              </w:numPr>
              <w:rPr>
                <w:bCs/>
              </w:rPr>
            </w:pPr>
            <w:r>
              <w:rPr>
                <w:bCs/>
              </w:rPr>
              <w:t>Conduct media and campaign evaluations</w:t>
            </w:r>
          </w:p>
        </w:tc>
      </w:tr>
      <w:tr w:rsidR="00FA0B28" w:rsidTr="00E13230">
        <w:trPr>
          <w:trHeight w:val="561"/>
        </w:trPr>
        <w:tc>
          <w:tcPr>
            <w:tcW w:w="3463" w:type="dxa"/>
          </w:tcPr>
          <w:p w:rsidR="00FA0B28" w:rsidRPr="00EB47AC" w:rsidRDefault="00FA0B28" w:rsidP="00A4598E">
            <w:pPr>
              <w:rPr>
                <w:b/>
                <w:lang w:eastAsia="en-US"/>
              </w:rPr>
            </w:pPr>
            <w:r w:rsidRPr="00EB47AC">
              <w:rPr>
                <w:b/>
                <w:lang w:eastAsia="en-US"/>
              </w:rPr>
              <w:t>Promote healthy diets and physical activity</w:t>
            </w:r>
          </w:p>
        </w:tc>
        <w:tc>
          <w:tcPr>
            <w:tcW w:w="10392" w:type="dxa"/>
            <w:gridSpan w:val="3"/>
          </w:tcPr>
          <w:p w:rsidR="00FA0B28" w:rsidRPr="00FA0B28" w:rsidRDefault="00FA0B28" w:rsidP="00FA0B28">
            <w:pPr>
              <w:pStyle w:val="ListParagraph"/>
              <w:numPr>
                <w:ilvl w:val="0"/>
                <w:numId w:val="22"/>
              </w:numPr>
              <w:rPr>
                <w:bCs/>
              </w:rPr>
            </w:pPr>
            <w:r>
              <w:rPr>
                <w:bCs/>
              </w:rPr>
              <w:t>Conduct media and campaign evaluations</w:t>
            </w:r>
          </w:p>
          <w:p w:rsidR="00FA0B28" w:rsidRDefault="00FA0B28" w:rsidP="001D47C9">
            <w:pPr>
              <w:pStyle w:val="ListParagraph"/>
              <w:numPr>
                <w:ilvl w:val="0"/>
                <w:numId w:val="22"/>
              </w:numPr>
              <w:rPr>
                <w:bCs/>
              </w:rPr>
            </w:pPr>
            <w:r>
              <w:rPr>
                <w:bCs/>
              </w:rPr>
              <w:t>Conduct school cafeteria evaluation</w:t>
            </w:r>
          </w:p>
          <w:p w:rsidR="00FA0B28" w:rsidRPr="001B658C" w:rsidRDefault="00FA0B28" w:rsidP="0009770A">
            <w:pPr>
              <w:pStyle w:val="ListParagraph"/>
              <w:rPr>
                <w:bCs/>
              </w:rPr>
            </w:pPr>
          </w:p>
        </w:tc>
      </w:tr>
      <w:tr w:rsidR="00FA0B28" w:rsidTr="00E13230">
        <w:trPr>
          <w:trHeight w:val="573"/>
        </w:trPr>
        <w:tc>
          <w:tcPr>
            <w:tcW w:w="3463" w:type="dxa"/>
          </w:tcPr>
          <w:p w:rsidR="00FA0B28" w:rsidRPr="00EB47AC" w:rsidRDefault="00FA0B28" w:rsidP="00A4598E">
            <w:pPr>
              <w:rPr>
                <w:b/>
                <w:lang w:eastAsia="en-US"/>
              </w:rPr>
            </w:pPr>
            <w:r w:rsidRPr="00EB47AC">
              <w:rPr>
                <w:b/>
                <w:lang w:eastAsia="en-US"/>
              </w:rPr>
              <w:t>Immunize against cancer causing infections</w:t>
            </w:r>
          </w:p>
        </w:tc>
        <w:tc>
          <w:tcPr>
            <w:tcW w:w="10392" w:type="dxa"/>
            <w:gridSpan w:val="3"/>
          </w:tcPr>
          <w:p w:rsidR="00FA0B28" w:rsidRDefault="00FA0B28" w:rsidP="00FA0B28">
            <w:pPr>
              <w:pStyle w:val="ListParagraph"/>
              <w:numPr>
                <w:ilvl w:val="0"/>
                <w:numId w:val="22"/>
              </w:numPr>
              <w:spacing w:after="200" w:line="276" w:lineRule="auto"/>
              <w:rPr>
                <w:bCs/>
              </w:rPr>
            </w:pPr>
            <w:r>
              <w:rPr>
                <w:bCs/>
              </w:rPr>
              <w:t>Report on findings from HPV pilot project</w:t>
            </w:r>
          </w:p>
          <w:p w:rsidR="00FA0B28" w:rsidRPr="00FA0B28" w:rsidRDefault="00FA0B28" w:rsidP="00FA0B28">
            <w:pPr>
              <w:pStyle w:val="ListParagraph"/>
              <w:numPr>
                <w:ilvl w:val="0"/>
                <w:numId w:val="22"/>
              </w:numPr>
              <w:spacing w:after="200" w:line="276" w:lineRule="auto"/>
              <w:rPr>
                <w:bCs/>
              </w:rPr>
            </w:pPr>
            <w:r w:rsidRPr="00FA0B28">
              <w:rPr>
                <w:bCs/>
              </w:rPr>
              <w:t>Report on results from rolled out HPV project</w:t>
            </w:r>
          </w:p>
        </w:tc>
      </w:tr>
    </w:tbl>
    <w:p w:rsidR="001D47C9" w:rsidRDefault="001D47C9" w:rsidP="00DF7063">
      <w:pPr>
        <w:rPr>
          <w:b/>
          <w:bCs/>
          <w:color w:val="FFFFFF" w:themeColor="background1"/>
        </w:rPr>
        <w:sectPr w:rsidR="001D47C9" w:rsidSect="004E1E62">
          <w:pgSz w:w="16838" w:h="11906" w:orient="landscape"/>
          <w:pgMar w:top="1440" w:right="1440" w:bottom="1440" w:left="1440" w:header="709" w:footer="709" w:gutter="0"/>
          <w:cols w:space="708"/>
          <w:docGrid w:linePitch="360"/>
        </w:sectPr>
      </w:pPr>
    </w:p>
    <w:p w:rsidR="00F334B7" w:rsidRPr="00095CE1" w:rsidRDefault="00F334B7" w:rsidP="00992A65">
      <w:pPr>
        <w:rPr>
          <w:rFonts w:asciiTheme="majorBidi" w:hAnsiTheme="majorBidi" w:cstheme="majorBidi"/>
          <w:b/>
          <w:bCs/>
          <w:color w:val="365F91" w:themeColor="accent1" w:themeShade="BF"/>
          <w:sz w:val="24"/>
          <w:szCs w:val="24"/>
        </w:rPr>
      </w:pPr>
      <w:r w:rsidRPr="00095CE1">
        <w:rPr>
          <w:rFonts w:asciiTheme="majorBidi" w:hAnsiTheme="majorBidi" w:cstheme="majorBidi"/>
          <w:b/>
          <w:bCs/>
          <w:color w:val="365F91" w:themeColor="accent1" w:themeShade="BF"/>
          <w:sz w:val="24"/>
          <w:szCs w:val="24"/>
        </w:rPr>
        <w:lastRenderedPageBreak/>
        <w:t>MONITORING, EVALUATION AND SURVEILLANCE</w:t>
      </w:r>
    </w:p>
    <w:tbl>
      <w:tblPr>
        <w:tblStyle w:val="TableGrid"/>
        <w:tblW w:w="0" w:type="auto"/>
        <w:tblLook w:val="04A0"/>
      </w:tblPr>
      <w:tblGrid>
        <w:gridCol w:w="2888"/>
        <w:gridCol w:w="3086"/>
        <w:gridCol w:w="2715"/>
        <w:gridCol w:w="2889"/>
        <w:gridCol w:w="2596"/>
      </w:tblGrid>
      <w:tr w:rsidR="00F74550" w:rsidRPr="00D00A2D" w:rsidTr="00F74550">
        <w:trPr>
          <w:trHeight w:val="148"/>
        </w:trPr>
        <w:tc>
          <w:tcPr>
            <w:tcW w:w="2888" w:type="dxa"/>
            <w:shd w:val="clear" w:color="auto" w:fill="C6D9F1" w:themeFill="text2" w:themeFillTint="33"/>
          </w:tcPr>
          <w:p w:rsidR="00F74550" w:rsidRPr="00375D1A" w:rsidRDefault="00F74550" w:rsidP="009F40BE">
            <w:pPr>
              <w:rPr>
                <w:rFonts w:cs="HelveticaNeueLTStd-Cn"/>
                <w:b/>
              </w:rPr>
            </w:pPr>
            <w:r w:rsidRPr="00375D1A">
              <w:rPr>
                <w:rFonts w:cs="HelveticaNeueLTStd-Cn"/>
                <w:b/>
              </w:rPr>
              <w:t>Risk Factor</w:t>
            </w:r>
          </w:p>
        </w:tc>
        <w:tc>
          <w:tcPr>
            <w:tcW w:w="3086" w:type="dxa"/>
            <w:shd w:val="clear" w:color="auto" w:fill="C6D9F1" w:themeFill="text2" w:themeFillTint="33"/>
          </w:tcPr>
          <w:p w:rsidR="00F74550" w:rsidRPr="00375D1A" w:rsidRDefault="00F74550" w:rsidP="009F40BE">
            <w:pPr>
              <w:rPr>
                <w:rFonts w:cs="HelveticaNeueLTStd-Cn"/>
                <w:b/>
              </w:rPr>
            </w:pPr>
            <w:r w:rsidRPr="00375D1A">
              <w:rPr>
                <w:rFonts w:cs="HelveticaNeueLTStd-Cn"/>
                <w:b/>
              </w:rPr>
              <w:t>STEPS 2007/8 Status</w:t>
            </w:r>
            <w:r>
              <w:rPr>
                <w:rFonts w:cs="HelveticaNeueLTStd-Cn"/>
                <w:b/>
              </w:rPr>
              <w:t xml:space="preserve"> (Baseline)</w:t>
            </w:r>
          </w:p>
        </w:tc>
        <w:tc>
          <w:tcPr>
            <w:tcW w:w="2715" w:type="dxa"/>
            <w:shd w:val="clear" w:color="auto" w:fill="C6D9F1" w:themeFill="text2" w:themeFillTint="33"/>
          </w:tcPr>
          <w:p w:rsidR="00F74550" w:rsidRPr="00375D1A" w:rsidRDefault="00F74550" w:rsidP="009F40BE">
            <w:pPr>
              <w:rPr>
                <w:rFonts w:cs="HelveticaNeueLTStd-Cn"/>
                <w:b/>
              </w:rPr>
            </w:pPr>
            <w:r w:rsidRPr="00375D1A">
              <w:rPr>
                <w:rFonts w:cs="HelveticaNeueLTStd-Cn"/>
                <w:b/>
              </w:rPr>
              <w:t>Global Targets</w:t>
            </w:r>
          </w:p>
        </w:tc>
        <w:tc>
          <w:tcPr>
            <w:tcW w:w="2889" w:type="dxa"/>
            <w:shd w:val="clear" w:color="auto" w:fill="C6D9F1" w:themeFill="text2" w:themeFillTint="33"/>
          </w:tcPr>
          <w:p w:rsidR="00F74550" w:rsidRPr="00375D1A" w:rsidRDefault="00F74550" w:rsidP="009F40BE">
            <w:pPr>
              <w:rPr>
                <w:rFonts w:cs="HelveticaNeueLTStd-Cn"/>
                <w:b/>
              </w:rPr>
            </w:pPr>
            <w:r w:rsidRPr="00375D1A">
              <w:rPr>
                <w:rFonts w:cs="HelveticaNeueLTStd-Cn"/>
                <w:b/>
              </w:rPr>
              <w:t>Suggested PNG 2020 Targets</w:t>
            </w:r>
          </w:p>
        </w:tc>
        <w:tc>
          <w:tcPr>
            <w:tcW w:w="2596" w:type="dxa"/>
            <w:shd w:val="clear" w:color="auto" w:fill="C6D9F1" w:themeFill="text2" w:themeFillTint="33"/>
          </w:tcPr>
          <w:p w:rsidR="00F74550" w:rsidRPr="00375D1A" w:rsidRDefault="00F74550" w:rsidP="009F40BE">
            <w:pPr>
              <w:rPr>
                <w:rFonts w:cs="HelveticaNeueLTStd-Cn"/>
                <w:b/>
              </w:rPr>
            </w:pPr>
            <w:r>
              <w:rPr>
                <w:rFonts w:cs="HelveticaNeueLTStd-Cn"/>
                <w:b/>
              </w:rPr>
              <w:t>Means of Verification</w:t>
            </w:r>
          </w:p>
        </w:tc>
      </w:tr>
      <w:tr w:rsidR="00F74550" w:rsidRPr="00375D1A" w:rsidTr="00F74550">
        <w:trPr>
          <w:trHeight w:val="148"/>
        </w:trPr>
        <w:tc>
          <w:tcPr>
            <w:tcW w:w="11578" w:type="dxa"/>
            <w:gridSpan w:val="4"/>
            <w:shd w:val="clear" w:color="auto" w:fill="DBE5F1" w:themeFill="accent1" w:themeFillTint="33"/>
          </w:tcPr>
          <w:p w:rsidR="00F74550" w:rsidRPr="00375D1A" w:rsidRDefault="00095CE1" w:rsidP="009F40BE">
            <w:pPr>
              <w:rPr>
                <w:rFonts w:cs="HelveticaNeueLTStd-Cn"/>
                <w:b/>
              </w:rPr>
            </w:pPr>
            <w:r w:rsidRPr="00375D1A">
              <w:rPr>
                <w:rFonts w:cs="HelveticaNeueLTStd-Cn"/>
                <w:b/>
              </w:rPr>
              <w:t>Behavioral</w:t>
            </w:r>
            <w:r w:rsidR="00F74550" w:rsidRPr="00375D1A">
              <w:rPr>
                <w:rFonts w:cs="HelveticaNeueLTStd-Cn"/>
                <w:b/>
              </w:rPr>
              <w:t xml:space="preserve"> risk factors</w:t>
            </w:r>
          </w:p>
        </w:tc>
        <w:tc>
          <w:tcPr>
            <w:tcW w:w="2596" w:type="dxa"/>
            <w:shd w:val="clear" w:color="auto" w:fill="DBE5F1" w:themeFill="accent1" w:themeFillTint="33"/>
          </w:tcPr>
          <w:p w:rsidR="00F74550" w:rsidRPr="00375D1A" w:rsidRDefault="00F74550" w:rsidP="009F40BE">
            <w:pPr>
              <w:rPr>
                <w:rFonts w:cs="HelveticaNeueLTStd-Cn"/>
                <w:b/>
              </w:rPr>
            </w:pPr>
          </w:p>
        </w:tc>
      </w:tr>
      <w:tr w:rsidR="00F74550" w:rsidRPr="00375D1A" w:rsidTr="00F74550">
        <w:trPr>
          <w:trHeight w:val="148"/>
        </w:trPr>
        <w:tc>
          <w:tcPr>
            <w:tcW w:w="2888" w:type="dxa"/>
          </w:tcPr>
          <w:p w:rsidR="00F74550" w:rsidRPr="00D40C97" w:rsidRDefault="00F74550" w:rsidP="009F40BE">
            <w:pPr>
              <w:rPr>
                <w:rFonts w:cs="HelveticaNeueLTStd-Cn"/>
                <w:b/>
                <w:bCs/>
              </w:rPr>
            </w:pPr>
            <w:r w:rsidRPr="00D40C97">
              <w:rPr>
                <w:rFonts w:cs="HelveticaNeueLTStd-Cn"/>
                <w:b/>
                <w:bCs/>
              </w:rPr>
              <w:t>Tobacco control</w:t>
            </w:r>
          </w:p>
        </w:tc>
        <w:tc>
          <w:tcPr>
            <w:tcW w:w="3086" w:type="dxa"/>
          </w:tcPr>
          <w:p w:rsidR="00F74550" w:rsidRPr="00375D1A" w:rsidRDefault="00F74550" w:rsidP="009F40BE">
            <w:pPr>
              <w:rPr>
                <w:sz w:val="20"/>
                <w:szCs w:val="20"/>
              </w:rPr>
            </w:pPr>
            <w:r w:rsidRPr="00375D1A">
              <w:rPr>
                <w:sz w:val="20"/>
                <w:szCs w:val="20"/>
              </w:rPr>
              <w:t xml:space="preserve">- 44.0% current smokers (60.3% men, 27.3% women) </w:t>
            </w:r>
          </w:p>
          <w:p w:rsidR="00F74550" w:rsidRPr="00375D1A" w:rsidRDefault="00F74550" w:rsidP="009F40BE">
            <w:pPr>
              <w:rPr>
                <w:rFonts w:cs="HelveticaNeueLTStd-Cn"/>
                <w:sz w:val="20"/>
                <w:szCs w:val="20"/>
              </w:rPr>
            </w:pPr>
          </w:p>
        </w:tc>
        <w:tc>
          <w:tcPr>
            <w:tcW w:w="2715" w:type="dxa"/>
          </w:tcPr>
          <w:p w:rsidR="00F74550" w:rsidRDefault="00F74550" w:rsidP="009F40BE">
            <w:pPr>
              <w:rPr>
                <w:sz w:val="20"/>
                <w:szCs w:val="20"/>
              </w:rPr>
            </w:pPr>
            <w:r w:rsidRPr="00375D1A">
              <w:rPr>
                <w:sz w:val="20"/>
                <w:szCs w:val="20"/>
              </w:rPr>
              <w:t>30% relative reduction in prevalence of current tobacco use in persons aged 15+ years</w:t>
            </w:r>
          </w:p>
          <w:p w:rsidR="00F74550" w:rsidRPr="00375D1A" w:rsidRDefault="00F74550" w:rsidP="009F40BE">
            <w:pPr>
              <w:rPr>
                <w:rFonts w:cs="HelveticaNeueLTStd-Cn"/>
                <w:sz w:val="20"/>
                <w:szCs w:val="20"/>
              </w:rPr>
            </w:pPr>
            <w:r>
              <w:rPr>
                <w:sz w:val="20"/>
                <w:szCs w:val="20"/>
              </w:rPr>
              <w:t>Regional target: Tobacco Free Pacific 2025 (less than 5% adult tobacco use prevalence rate)</w:t>
            </w:r>
          </w:p>
        </w:tc>
        <w:tc>
          <w:tcPr>
            <w:tcW w:w="2889" w:type="dxa"/>
          </w:tcPr>
          <w:p w:rsidR="00F74550" w:rsidRPr="0030245C" w:rsidRDefault="00F74550" w:rsidP="00097D5D">
            <w:pPr>
              <w:rPr>
                <w:rFonts w:cs="HelveticaNeueLTStd-Cn"/>
                <w:sz w:val="20"/>
                <w:szCs w:val="20"/>
              </w:rPr>
            </w:pPr>
            <w:r w:rsidRPr="0030245C">
              <w:rPr>
                <w:rFonts w:cs="HelveticaNeueLTStd-Cn"/>
                <w:sz w:val="20"/>
                <w:szCs w:val="20"/>
              </w:rPr>
              <w:t>At least a 30% absolute decrease in current smokers</w:t>
            </w:r>
          </w:p>
          <w:p w:rsidR="00F74550" w:rsidRPr="0030245C" w:rsidRDefault="00F74550" w:rsidP="00097D5D">
            <w:pPr>
              <w:rPr>
                <w:rFonts w:cs="HelveticaNeueLTStd-Cn"/>
                <w:sz w:val="20"/>
                <w:szCs w:val="20"/>
              </w:rPr>
            </w:pPr>
            <w:r w:rsidRPr="0030245C">
              <w:rPr>
                <w:rFonts w:cs="HelveticaNeueLTStd-Cn"/>
                <w:sz w:val="20"/>
                <w:szCs w:val="20"/>
              </w:rPr>
              <w:t>(At least a 10% decrease in current smokers)</w:t>
            </w:r>
          </w:p>
        </w:tc>
        <w:tc>
          <w:tcPr>
            <w:tcW w:w="2596" w:type="dxa"/>
          </w:tcPr>
          <w:p w:rsidR="00F74550" w:rsidRDefault="00F74550" w:rsidP="00097D5D">
            <w:pPr>
              <w:rPr>
                <w:rFonts w:cs="HelveticaNeueLTStd-Cn"/>
                <w:sz w:val="20"/>
                <w:szCs w:val="20"/>
              </w:rPr>
            </w:pPr>
            <w:r>
              <w:rPr>
                <w:rFonts w:cs="HelveticaNeueLTStd-Cn"/>
                <w:sz w:val="20"/>
                <w:szCs w:val="20"/>
              </w:rPr>
              <w:t>NCD STEPS Survey</w:t>
            </w:r>
          </w:p>
        </w:tc>
      </w:tr>
      <w:tr w:rsidR="00F74550" w:rsidRPr="00375D1A" w:rsidTr="00F74550">
        <w:trPr>
          <w:trHeight w:val="148"/>
        </w:trPr>
        <w:tc>
          <w:tcPr>
            <w:tcW w:w="2888" w:type="dxa"/>
          </w:tcPr>
          <w:p w:rsidR="00F74550" w:rsidRPr="00D40C97" w:rsidRDefault="00F74550" w:rsidP="009F40BE">
            <w:pPr>
              <w:rPr>
                <w:rFonts w:cs="HelveticaNeueLTStd-Cn"/>
                <w:b/>
                <w:bCs/>
              </w:rPr>
            </w:pPr>
            <w:r w:rsidRPr="00D40C97">
              <w:rPr>
                <w:rFonts w:cs="HelveticaNeueLTStd-Cn"/>
                <w:b/>
                <w:bCs/>
              </w:rPr>
              <w:t>Harmful use of alcohol</w:t>
            </w:r>
          </w:p>
        </w:tc>
        <w:tc>
          <w:tcPr>
            <w:tcW w:w="3086" w:type="dxa"/>
          </w:tcPr>
          <w:p w:rsidR="00F74550" w:rsidRPr="00375D1A" w:rsidRDefault="00F74550" w:rsidP="009F40BE">
            <w:pPr>
              <w:rPr>
                <w:sz w:val="20"/>
                <w:szCs w:val="20"/>
              </w:rPr>
            </w:pPr>
            <w:r w:rsidRPr="00375D1A">
              <w:rPr>
                <w:sz w:val="20"/>
                <w:szCs w:val="20"/>
              </w:rPr>
              <w:t>-7.1% adults current drinkers</w:t>
            </w:r>
          </w:p>
          <w:p w:rsidR="00F74550" w:rsidRPr="00375D1A" w:rsidRDefault="00F74550" w:rsidP="009F40BE">
            <w:pPr>
              <w:rPr>
                <w:rFonts w:cs="HelveticaNeueLTStd-Cn"/>
                <w:sz w:val="20"/>
                <w:szCs w:val="20"/>
              </w:rPr>
            </w:pPr>
            <w:r w:rsidRPr="00375D1A">
              <w:rPr>
                <w:sz w:val="20"/>
                <w:szCs w:val="20"/>
              </w:rPr>
              <w:t>-77.6% current male drinkers drink 5 or more standard drinks on one or more days</w:t>
            </w:r>
          </w:p>
        </w:tc>
        <w:tc>
          <w:tcPr>
            <w:tcW w:w="2715" w:type="dxa"/>
          </w:tcPr>
          <w:p w:rsidR="00F74550" w:rsidRPr="00375D1A" w:rsidRDefault="00F74550" w:rsidP="009F40BE">
            <w:pPr>
              <w:rPr>
                <w:rFonts w:cs="HelveticaNeueLTStd-Cn"/>
                <w:sz w:val="20"/>
                <w:szCs w:val="20"/>
              </w:rPr>
            </w:pPr>
            <w:r w:rsidRPr="00375D1A">
              <w:rPr>
                <w:sz w:val="20"/>
                <w:szCs w:val="20"/>
              </w:rPr>
              <w:t>At least 10% relative reduction in the harmful use of alcohol, as appropriate, within the national context</w:t>
            </w:r>
          </w:p>
        </w:tc>
        <w:tc>
          <w:tcPr>
            <w:tcW w:w="2889" w:type="dxa"/>
          </w:tcPr>
          <w:p w:rsidR="00F74550" w:rsidRPr="0030245C" w:rsidRDefault="00F74550" w:rsidP="0098599B">
            <w:pPr>
              <w:rPr>
                <w:sz w:val="20"/>
                <w:szCs w:val="20"/>
              </w:rPr>
            </w:pPr>
            <w:r w:rsidRPr="0030245C">
              <w:rPr>
                <w:sz w:val="20"/>
                <w:szCs w:val="20"/>
              </w:rPr>
              <w:t>- at least a 10% relative reduction in  current drinkers</w:t>
            </w:r>
          </w:p>
          <w:p w:rsidR="00F74550" w:rsidRPr="0030245C" w:rsidRDefault="00F74550" w:rsidP="0098599B">
            <w:pPr>
              <w:rPr>
                <w:sz w:val="20"/>
                <w:szCs w:val="20"/>
              </w:rPr>
            </w:pPr>
            <w:r w:rsidRPr="0030245C">
              <w:rPr>
                <w:sz w:val="20"/>
                <w:szCs w:val="20"/>
              </w:rPr>
              <w:t>-15% decrease in amount of standard drinks consumed</w:t>
            </w:r>
          </w:p>
          <w:p w:rsidR="00F74550" w:rsidRPr="0030245C" w:rsidRDefault="00F74550" w:rsidP="009D3C98">
            <w:pPr>
              <w:rPr>
                <w:sz w:val="20"/>
                <w:szCs w:val="20"/>
              </w:rPr>
            </w:pPr>
            <w:r w:rsidRPr="0030245C">
              <w:rPr>
                <w:sz w:val="20"/>
                <w:szCs w:val="20"/>
              </w:rPr>
              <w:t>(A reduction of in the prevalence of binge drinking by 10%)</w:t>
            </w:r>
          </w:p>
          <w:p w:rsidR="00F74550" w:rsidRPr="0030245C" w:rsidRDefault="00F74550" w:rsidP="009F40BE">
            <w:pPr>
              <w:rPr>
                <w:rFonts w:cs="HelveticaNeueLTStd-Cn"/>
                <w:sz w:val="20"/>
                <w:szCs w:val="20"/>
              </w:rPr>
            </w:pPr>
          </w:p>
        </w:tc>
        <w:tc>
          <w:tcPr>
            <w:tcW w:w="2596" w:type="dxa"/>
          </w:tcPr>
          <w:p w:rsidR="00F74550" w:rsidRPr="00375D1A" w:rsidRDefault="00F74550" w:rsidP="0098599B">
            <w:pPr>
              <w:rPr>
                <w:sz w:val="20"/>
                <w:szCs w:val="20"/>
              </w:rPr>
            </w:pPr>
            <w:r>
              <w:rPr>
                <w:rFonts w:cs="HelveticaNeueLTStd-Cn"/>
                <w:sz w:val="20"/>
                <w:szCs w:val="20"/>
              </w:rPr>
              <w:t>NCD STEPS Survey</w:t>
            </w:r>
          </w:p>
        </w:tc>
      </w:tr>
      <w:tr w:rsidR="00F74550" w:rsidRPr="00375D1A" w:rsidTr="00F74550">
        <w:trPr>
          <w:trHeight w:val="148"/>
        </w:trPr>
        <w:tc>
          <w:tcPr>
            <w:tcW w:w="2888" w:type="dxa"/>
          </w:tcPr>
          <w:p w:rsidR="00F74550" w:rsidRPr="00D40C97" w:rsidRDefault="00F74550" w:rsidP="009F40BE">
            <w:pPr>
              <w:rPr>
                <w:rFonts w:cs="HelveticaNeueLTStd-Cn"/>
                <w:b/>
                <w:bCs/>
              </w:rPr>
            </w:pPr>
            <w:r w:rsidRPr="00D40C97">
              <w:rPr>
                <w:rFonts w:cs="HelveticaNeueLTStd-Cn"/>
                <w:b/>
                <w:bCs/>
              </w:rPr>
              <w:t>Consumption of betel nut</w:t>
            </w:r>
          </w:p>
        </w:tc>
        <w:tc>
          <w:tcPr>
            <w:tcW w:w="3086" w:type="dxa"/>
          </w:tcPr>
          <w:p w:rsidR="00F74550" w:rsidRPr="00375D1A" w:rsidRDefault="00F74550" w:rsidP="009F40BE">
            <w:pPr>
              <w:rPr>
                <w:rFonts w:cs="HelveticaNeueLTStd-Cn"/>
                <w:sz w:val="20"/>
                <w:szCs w:val="20"/>
              </w:rPr>
            </w:pPr>
            <w:r w:rsidRPr="00375D1A">
              <w:rPr>
                <w:sz w:val="20"/>
                <w:szCs w:val="20"/>
              </w:rPr>
              <w:t>-79.0% (80.3% men, 77.8% women) current chewers, average 5.5 nuts consumed per day.</w:t>
            </w:r>
          </w:p>
        </w:tc>
        <w:tc>
          <w:tcPr>
            <w:tcW w:w="2715" w:type="dxa"/>
          </w:tcPr>
          <w:p w:rsidR="00F74550" w:rsidRPr="00375D1A" w:rsidRDefault="00F74550" w:rsidP="009F40BE">
            <w:pPr>
              <w:rPr>
                <w:rFonts w:cs="HelveticaNeueLTStd-Cn"/>
                <w:sz w:val="20"/>
                <w:szCs w:val="20"/>
              </w:rPr>
            </w:pPr>
            <w:r w:rsidRPr="00375D1A">
              <w:rPr>
                <w:rFonts w:cs="HelveticaNeueLTStd-Cn"/>
                <w:sz w:val="20"/>
                <w:szCs w:val="20"/>
              </w:rPr>
              <w:t>N/A</w:t>
            </w:r>
          </w:p>
        </w:tc>
        <w:tc>
          <w:tcPr>
            <w:tcW w:w="2889" w:type="dxa"/>
          </w:tcPr>
          <w:p w:rsidR="00F74550" w:rsidRPr="0030245C" w:rsidRDefault="00F74550" w:rsidP="002257F8">
            <w:pPr>
              <w:rPr>
                <w:rFonts w:cs="HelveticaNeueLTStd-Cn"/>
                <w:sz w:val="20"/>
                <w:szCs w:val="20"/>
              </w:rPr>
            </w:pPr>
            <w:r w:rsidRPr="0030245C">
              <w:rPr>
                <w:rFonts w:cs="HelveticaNeueLTStd-Cn"/>
                <w:sz w:val="20"/>
                <w:szCs w:val="20"/>
              </w:rPr>
              <w:t>at least a 25% reduction in current chewers</w:t>
            </w:r>
          </w:p>
          <w:p w:rsidR="00F74550" w:rsidRPr="0030245C" w:rsidRDefault="00F74550" w:rsidP="002257F8">
            <w:pPr>
              <w:rPr>
                <w:rFonts w:cs="HelveticaNeueLTStd-Cn"/>
                <w:sz w:val="20"/>
                <w:szCs w:val="20"/>
              </w:rPr>
            </w:pPr>
            <w:r w:rsidRPr="0030245C">
              <w:rPr>
                <w:rFonts w:cs="HelveticaNeueLTStd-Cn"/>
                <w:sz w:val="20"/>
                <w:szCs w:val="20"/>
              </w:rPr>
              <w:t>(At least a 5% reduction in current chewers of betel nut)</w:t>
            </w:r>
          </w:p>
          <w:p w:rsidR="00F74550" w:rsidRPr="0030245C" w:rsidRDefault="00F74550" w:rsidP="009F40BE">
            <w:pPr>
              <w:rPr>
                <w:rFonts w:cs="HelveticaNeueLTStd-Cn"/>
                <w:sz w:val="20"/>
                <w:szCs w:val="20"/>
              </w:rPr>
            </w:pPr>
          </w:p>
        </w:tc>
        <w:tc>
          <w:tcPr>
            <w:tcW w:w="2596" w:type="dxa"/>
          </w:tcPr>
          <w:p w:rsidR="00F74550" w:rsidRPr="002257F8" w:rsidRDefault="00F74550" w:rsidP="002257F8">
            <w:pPr>
              <w:rPr>
                <w:rFonts w:cs="HelveticaNeueLTStd-Cn"/>
                <w:sz w:val="20"/>
                <w:szCs w:val="20"/>
              </w:rPr>
            </w:pPr>
            <w:r>
              <w:rPr>
                <w:rFonts w:cs="HelveticaNeueLTStd-Cn"/>
                <w:sz w:val="20"/>
                <w:szCs w:val="20"/>
              </w:rPr>
              <w:t>NCD STEPS Survey</w:t>
            </w:r>
          </w:p>
        </w:tc>
      </w:tr>
      <w:tr w:rsidR="00F74550" w:rsidRPr="00375D1A" w:rsidTr="00F74550">
        <w:trPr>
          <w:trHeight w:val="148"/>
        </w:trPr>
        <w:tc>
          <w:tcPr>
            <w:tcW w:w="2888" w:type="dxa"/>
          </w:tcPr>
          <w:p w:rsidR="00F74550" w:rsidRPr="00D40C97" w:rsidRDefault="00F74550" w:rsidP="009F40BE">
            <w:pPr>
              <w:rPr>
                <w:rFonts w:cs="HelveticaNeueLTStd-Cn"/>
                <w:b/>
                <w:bCs/>
              </w:rPr>
            </w:pPr>
            <w:r w:rsidRPr="00D40C97">
              <w:rPr>
                <w:rFonts w:cs="HelveticaNeueLTStd-Cn"/>
                <w:b/>
                <w:bCs/>
              </w:rPr>
              <w:t>Healthy diet</w:t>
            </w:r>
          </w:p>
        </w:tc>
        <w:tc>
          <w:tcPr>
            <w:tcW w:w="3086" w:type="dxa"/>
          </w:tcPr>
          <w:p w:rsidR="00F74550" w:rsidRPr="00375D1A" w:rsidRDefault="00F74550" w:rsidP="009F40BE">
            <w:pPr>
              <w:rPr>
                <w:sz w:val="20"/>
                <w:szCs w:val="20"/>
              </w:rPr>
            </w:pPr>
            <w:r w:rsidRPr="00375D1A">
              <w:rPr>
                <w:sz w:val="20"/>
                <w:szCs w:val="20"/>
              </w:rPr>
              <w:t>- 98.9% consume &lt; 5 combined servings of fruit and vegetable per day</w:t>
            </w:r>
          </w:p>
          <w:p w:rsidR="00F74550" w:rsidRDefault="00F74550" w:rsidP="009F40BE">
            <w:pPr>
              <w:rPr>
                <w:sz w:val="20"/>
                <w:szCs w:val="20"/>
              </w:rPr>
            </w:pPr>
            <w:r w:rsidRPr="00375D1A">
              <w:rPr>
                <w:sz w:val="20"/>
                <w:szCs w:val="20"/>
              </w:rPr>
              <w:t>- 2.9 mean # days fruit &amp; veg</w:t>
            </w:r>
            <w:r w:rsidR="00131458">
              <w:rPr>
                <w:sz w:val="20"/>
                <w:szCs w:val="20"/>
              </w:rPr>
              <w:t xml:space="preserve">etables </w:t>
            </w:r>
            <w:r w:rsidRPr="00375D1A">
              <w:rPr>
                <w:sz w:val="20"/>
                <w:szCs w:val="20"/>
              </w:rPr>
              <w:t xml:space="preserve">consumed per week </w:t>
            </w:r>
          </w:p>
          <w:p w:rsidR="00F74550" w:rsidRDefault="00F74550" w:rsidP="009F40BE">
            <w:pPr>
              <w:rPr>
                <w:sz w:val="20"/>
                <w:szCs w:val="20"/>
              </w:rPr>
            </w:pPr>
          </w:p>
          <w:p w:rsidR="00F74550" w:rsidRDefault="00F74550" w:rsidP="009F40BE">
            <w:pPr>
              <w:rPr>
                <w:sz w:val="20"/>
                <w:szCs w:val="20"/>
              </w:rPr>
            </w:pPr>
          </w:p>
          <w:p w:rsidR="00F74550" w:rsidRPr="0030245C" w:rsidRDefault="00F47549" w:rsidP="009F40BE">
            <w:pPr>
              <w:spacing w:after="200" w:line="276" w:lineRule="auto"/>
              <w:rPr>
                <w:rFonts w:cs="HelveticaNeueLTStd-Cn"/>
                <w:sz w:val="20"/>
                <w:szCs w:val="20"/>
              </w:rPr>
            </w:pPr>
            <w:r w:rsidRPr="00F47549">
              <w:rPr>
                <w:sz w:val="20"/>
                <w:szCs w:val="20"/>
              </w:rPr>
              <w:t>6.8% of adults (obese) with (BMI &gt; 30kg/m2)</w:t>
            </w:r>
          </w:p>
        </w:tc>
        <w:tc>
          <w:tcPr>
            <w:tcW w:w="2715" w:type="dxa"/>
          </w:tcPr>
          <w:p w:rsidR="00F74550" w:rsidRDefault="00F74550" w:rsidP="009F40BE">
            <w:pPr>
              <w:rPr>
                <w:sz w:val="20"/>
                <w:szCs w:val="20"/>
              </w:rPr>
            </w:pPr>
          </w:p>
          <w:p w:rsidR="00F74550" w:rsidRDefault="00F74550" w:rsidP="009F40BE">
            <w:pPr>
              <w:rPr>
                <w:sz w:val="20"/>
                <w:szCs w:val="20"/>
              </w:rPr>
            </w:pPr>
          </w:p>
          <w:p w:rsidR="00F74550" w:rsidRDefault="00F74550" w:rsidP="009F40BE">
            <w:pPr>
              <w:rPr>
                <w:sz w:val="20"/>
                <w:szCs w:val="20"/>
              </w:rPr>
            </w:pPr>
          </w:p>
          <w:p w:rsidR="00F74550" w:rsidRPr="00375D1A" w:rsidRDefault="00F74550" w:rsidP="009F40BE">
            <w:pPr>
              <w:rPr>
                <w:rFonts w:cs="HelveticaNeueLTStd-Cn"/>
                <w:sz w:val="20"/>
                <w:szCs w:val="20"/>
              </w:rPr>
            </w:pPr>
            <w:r w:rsidRPr="00375D1A">
              <w:rPr>
                <w:sz w:val="20"/>
                <w:szCs w:val="20"/>
              </w:rPr>
              <w:t>A 30% relative reduction in mean population intake of salt/sodium</w:t>
            </w:r>
          </w:p>
        </w:tc>
        <w:tc>
          <w:tcPr>
            <w:tcW w:w="2889" w:type="dxa"/>
          </w:tcPr>
          <w:p w:rsidR="00F74550" w:rsidRPr="0030245C" w:rsidRDefault="00F74550" w:rsidP="002257F8">
            <w:pPr>
              <w:rPr>
                <w:sz w:val="20"/>
                <w:szCs w:val="20"/>
              </w:rPr>
            </w:pPr>
            <w:r w:rsidRPr="0030245C">
              <w:rPr>
                <w:sz w:val="20"/>
                <w:szCs w:val="20"/>
              </w:rPr>
              <w:t>- at least a 30% (10%) increase in mean population who  consume 5 combined servings  of fruit and vegetables</w:t>
            </w:r>
          </w:p>
          <w:p w:rsidR="00F74550" w:rsidRPr="0030245C" w:rsidRDefault="00F74550" w:rsidP="009D3C98">
            <w:pPr>
              <w:rPr>
                <w:sz w:val="20"/>
                <w:szCs w:val="20"/>
              </w:rPr>
            </w:pPr>
            <w:r w:rsidRPr="0030245C">
              <w:rPr>
                <w:sz w:val="20"/>
                <w:szCs w:val="20"/>
              </w:rPr>
              <w:t xml:space="preserve">- 25% (5%) Reduction in mean population intake of salt/sodium. *this will require the collection of baseline data </w:t>
            </w:r>
          </w:p>
          <w:p w:rsidR="00F74550" w:rsidRPr="0030245C" w:rsidRDefault="00F74550" w:rsidP="009D3C98">
            <w:pPr>
              <w:rPr>
                <w:rFonts w:cs="HelveticaNeueLTStd-Cn"/>
                <w:sz w:val="20"/>
                <w:szCs w:val="20"/>
              </w:rPr>
            </w:pPr>
            <w:r w:rsidRPr="0030245C">
              <w:rPr>
                <w:sz w:val="20"/>
                <w:szCs w:val="20"/>
              </w:rPr>
              <w:t>Reduce adult obesity by at least 5%</w:t>
            </w:r>
          </w:p>
        </w:tc>
        <w:tc>
          <w:tcPr>
            <w:tcW w:w="2596" w:type="dxa"/>
          </w:tcPr>
          <w:p w:rsidR="00F74550" w:rsidRPr="00375D1A" w:rsidRDefault="00F74550" w:rsidP="002257F8">
            <w:pPr>
              <w:rPr>
                <w:sz w:val="20"/>
                <w:szCs w:val="20"/>
              </w:rPr>
            </w:pPr>
            <w:r>
              <w:rPr>
                <w:rFonts w:cs="HelveticaNeueLTStd-Cn"/>
                <w:sz w:val="20"/>
                <w:szCs w:val="20"/>
              </w:rPr>
              <w:t>NCD STEPS Survey</w:t>
            </w:r>
          </w:p>
        </w:tc>
      </w:tr>
      <w:tr w:rsidR="00F74550" w:rsidRPr="00375D1A" w:rsidTr="00F74550">
        <w:trPr>
          <w:trHeight w:val="148"/>
        </w:trPr>
        <w:tc>
          <w:tcPr>
            <w:tcW w:w="2888" w:type="dxa"/>
          </w:tcPr>
          <w:p w:rsidR="00F74550" w:rsidRPr="00D40C97" w:rsidRDefault="00F74550" w:rsidP="009F40BE">
            <w:pPr>
              <w:rPr>
                <w:rFonts w:cs="HelveticaNeueLTStd-Cn"/>
                <w:b/>
                <w:bCs/>
              </w:rPr>
            </w:pPr>
            <w:r w:rsidRPr="00D40C97">
              <w:rPr>
                <w:rFonts w:cs="HelveticaNeueLTStd-Cn"/>
                <w:b/>
                <w:bCs/>
              </w:rPr>
              <w:t>Physical inactivity</w:t>
            </w:r>
          </w:p>
        </w:tc>
        <w:tc>
          <w:tcPr>
            <w:tcW w:w="3086" w:type="dxa"/>
          </w:tcPr>
          <w:p w:rsidR="00F74550" w:rsidRPr="00375D1A" w:rsidRDefault="00F74550" w:rsidP="002257F8">
            <w:pPr>
              <w:rPr>
                <w:rFonts w:cs="HelveticaNeueLTStd-Cn"/>
                <w:sz w:val="20"/>
                <w:szCs w:val="20"/>
              </w:rPr>
            </w:pPr>
            <w:r w:rsidRPr="00375D1A">
              <w:rPr>
                <w:sz w:val="20"/>
                <w:szCs w:val="20"/>
              </w:rPr>
              <w:t xml:space="preserve">- </w:t>
            </w:r>
            <w:r>
              <w:rPr>
                <w:sz w:val="20"/>
                <w:szCs w:val="20"/>
              </w:rPr>
              <w:t>73.4%  (</w:t>
            </w:r>
            <w:r w:rsidRPr="00375D1A">
              <w:rPr>
                <w:sz w:val="20"/>
                <w:szCs w:val="20"/>
              </w:rPr>
              <w:t>76.1% of men and 70.6% of women</w:t>
            </w:r>
            <w:r>
              <w:rPr>
                <w:sz w:val="20"/>
                <w:szCs w:val="20"/>
              </w:rPr>
              <w:t>)</w:t>
            </w:r>
            <w:r w:rsidRPr="00375D1A">
              <w:rPr>
                <w:sz w:val="20"/>
                <w:szCs w:val="20"/>
              </w:rPr>
              <w:t xml:space="preserve"> engaged in high levels </w:t>
            </w:r>
            <w:r w:rsidRPr="00375D1A">
              <w:rPr>
                <w:sz w:val="20"/>
                <w:szCs w:val="20"/>
              </w:rPr>
              <w:lastRenderedPageBreak/>
              <w:t>of activity (&gt;1500METminutes per week)</w:t>
            </w:r>
          </w:p>
        </w:tc>
        <w:tc>
          <w:tcPr>
            <w:tcW w:w="2715" w:type="dxa"/>
          </w:tcPr>
          <w:p w:rsidR="00F74550" w:rsidRPr="00375D1A" w:rsidRDefault="00F74550" w:rsidP="009F40BE">
            <w:pPr>
              <w:rPr>
                <w:rFonts w:cs="HelveticaNeueLTStd-Cn"/>
                <w:sz w:val="20"/>
                <w:szCs w:val="20"/>
              </w:rPr>
            </w:pPr>
            <w:r w:rsidRPr="00375D1A">
              <w:rPr>
                <w:sz w:val="20"/>
                <w:szCs w:val="20"/>
              </w:rPr>
              <w:lastRenderedPageBreak/>
              <w:t xml:space="preserve">A 10% relative reduction in prevalence of insufficient </w:t>
            </w:r>
            <w:r w:rsidRPr="00375D1A">
              <w:rPr>
                <w:sz w:val="20"/>
                <w:szCs w:val="20"/>
              </w:rPr>
              <w:lastRenderedPageBreak/>
              <w:t>physical activity</w:t>
            </w:r>
          </w:p>
        </w:tc>
        <w:tc>
          <w:tcPr>
            <w:tcW w:w="2889" w:type="dxa"/>
          </w:tcPr>
          <w:p w:rsidR="00F74550" w:rsidRPr="0030245C" w:rsidRDefault="00F74550" w:rsidP="00EA60DB">
            <w:pPr>
              <w:rPr>
                <w:rFonts w:cs="HelveticaNeueLTStd-Cn"/>
                <w:sz w:val="20"/>
                <w:szCs w:val="20"/>
              </w:rPr>
            </w:pPr>
            <w:r w:rsidRPr="0030245C">
              <w:rPr>
                <w:sz w:val="20"/>
                <w:szCs w:val="20"/>
              </w:rPr>
              <w:lastRenderedPageBreak/>
              <w:t xml:space="preserve">- A 5% relative reduction in prevalence of insufficient </w:t>
            </w:r>
            <w:r w:rsidRPr="0030245C">
              <w:rPr>
                <w:sz w:val="20"/>
                <w:szCs w:val="20"/>
              </w:rPr>
              <w:lastRenderedPageBreak/>
              <w:t>physical activity (especially in urban areas)</w:t>
            </w:r>
          </w:p>
        </w:tc>
        <w:tc>
          <w:tcPr>
            <w:tcW w:w="2596" w:type="dxa"/>
          </w:tcPr>
          <w:p w:rsidR="00F74550" w:rsidRPr="00375D1A" w:rsidRDefault="00F74550" w:rsidP="00EA60DB">
            <w:pPr>
              <w:rPr>
                <w:sz w:val="20"/>
                <w:szCs w:val="20"/>
              </w:rPr>
            </w:pPr>
            <w:r>
              <w:rPr>
                <w:rFonts w:cs="HelveticaNeueLTStd-Cn"/>
                <w:sz w:val="20"/>
                <w:szCs w:val="20"/>
              </w:rPr>
              <w:lastRenderedPageBreak/>
              <w:t>NCD STEPS Survey</w:t>
            </w:r>
          </w:p>
        </w:tc>
      </w:tr>
      <w:tr w:rsidR="00F74550" w:rsidRPr="00375D1A" w:rsidTr="00F74550">
        <w:trPr>
          <w:trHeight w:val="148"/>
        </w:trPr>
        <w:tc>
          <w:tcPr>
            <w:tcW w:w="11578" w:type="dxa"/>
            <w:gridSpan w:val="4"/>
            <w:shd w:val="clear" w:color="auto" w:fill="DBE5F1" w:themeFill="accent1" w:themeFillTint="33"/>
          </w:tcPr>
          <w:p w:rsidR="00F74550" w:rsidRPr="00375D1A" w:rsidRDefault="00F74550" w:rsidP="009F40BE">
            <w:pPr>
              <w:rPr>
                <w:rFonts w:cs="HelveticaNeueLTStd-Cn"/>
                <w:b/>
                <w:sz w:val="20"/>
                <w:szCs w:val="20"/>
              </w:rPr>
            </w:pPr>
            <w:r w:rsidRPr="00375D1A">
              <w:rPr>
                <w:rFonts w:cs="HelveticaNeueLTStd-Cn"/>
                <w:b/>
                <w:sz w:val="20"/>
                <w:szCs w:val="20"/>
              </w:rPr>
              <w:lastRenderedPageBreak/>
              <w:t>Medical Factors</w:t>
            </w:r>
          </w:p>
        </w:tc>
        <w:tc>
          <w:tcPr>
            <w:tcW w:w="2596" w:type="dxa"/>
            <w:shd w:val="clear" w:color="auto" w:fill="DBE5F1" w:themeFill="accent1" w:themeFillTint="33"/>
          </w:tcPr>
          <w:p w:rsidR="00F74550" w:rsidRPr="00375D1A" w:rsidRDefault="00F74550" w:rsidP="009F40BE">
            <w:pPr>
              <w:rPr>
                <w:rFonts w:cs="HelveticaNeueLTStd-Cn"/>
                <w:b/>
                <w:sz w:val="20"/>
                <w:szCs w:val="20"/>
              </w:rPr>
            </w:pPr>
          </w:p>
        </w:tc>
      </w:tr>
      <w:tr w:rsidR="00F74550" w:rsidRPr="00D00A2D" w:rsidTr="00F74550">
        <w:trPr>
          <w:trHeight w:val="983"/>
        </w:trPr>
        <w:tc>
          <w:tcPr>
            <w:tcW w:w="2888" w:type="dxa"/>
          </w:tcPr>
          <w:p w:rsidR="00F74550" w:rsidRPr="009D3C98" w:rsidRDefault="00F74550" w:rsidP="009F40BE">
            <w:pPr>
              <w:rPr>
                <w:rFonts w:cs="HelveticaNeueLTStd-Cn"/>
                <w:b/>
                <w:bCs/>
              </w:rPr>
            </w:pPr>
            <w:r w:rsidRPr="009D3C98">
              <w:rPr>
                <w:rFonts w:cs="HelveticaNeueLTStd-Cn"/>
                <w:b/>
                <w:bCs/>
              </w:rPr>
              <w:t>Diabetes</w:t>
            </w:r>
          </w:p>
        </w:tc>
        <w:tc>
          <w:tcPr>
            <w:tcW w:w="3086" w:type="dxa"/>
          </w:tcPr>
          <w:p w:rsidR="00F74550" w:rsidRPr="00375D1A" w:rsidRDefault="00F74550" w:rsidP="009F40BE">
            <w:pPr>
              <w:rPr>
                <w:rFonts w:cs="HelveticaNeueLTStd-Cn"/>
                <w:sz w:val="20"/>
                <w:szCs w:val="20"/>
              </w:rPr>
            </w:pPr>
            <w:r w:rsidRPr="00375D1A">
              <w:rPr>
                <w:sz w:val="20"/>
                <w:szCs w:val="20"/>
              </w:rPr>
              <w:t>- 14.7% men, 14.0% women have raised blood glucose, 22.3% men 18.5% women impaired glucose following tolerance test (many unaware)</w:t>
            </w:r>
          </w:p>
        </w:tc>
        <w:tc>
          <w:tcPr>
            <w:tcW w:w="2715" w:type="dxa"/>
          </w:tcPr>
          <w:p w:rsidR="00F74550" w:rsidRPr="00375D1A" w:rsidRDefault="00F74550" w:rsidP="009F40BE">
            <w:pPr>
              <w:rPr>
                <w:rFonts w:cs="HelveticaNeueLTStd-Cn"/>
                <w:sz w:val="20"/>
                <w:szCs w:val="20"/>
              </w:rPr>
            </w:pPr>
            <w:r w:rsidRPr="00375D1A">
              <w:rPr>
                <w:sz w:val="20"/>
                <w:szCs w:val="20"/>
              </w:rPr>
              <w:t>Halt the rise in diabetes and obesity</w:t>
            </w:r>
          </w:p>
        </w:tc>
        <w:tc>
          <w:tcPr>
            <w:tcW w:w="2889" w:type="dxa"/>
          </w:tcPr>
          <w:p w:rsidR="00F74550" w:rsidRPr="00375D1A" w:rsidRDefault="00F74550" w:rsidP="009F40BE">
            <w:pPr>
              <w:rPr>
                <w:rFonts w:cs="HelveticaNeueLTStd-Cn"/>
                <w:sz w:val="20"/>
                <w:szCs w:val="20"/>
              </w:rPr>
            </w:pPr>
            <w:r w:rsidRPr="00375D1A">
              <w:rPr>
                <w:rFonts w:cs="HelveticaNeueLTStd-Cn"/>
                <w:sz w:val="20"/>
                <w:szCs w:val="20"/>
              </w:rPr>
              <w:t>- No rise in prevalence of diabetes and obesity</w:t>
            </w:r>
          </w:p>
        </w:tc>
        <w:tc>
          <w:tcPr>
            <w:tcW w:w="2596" w:type="dxa"/>
          </w:tcPr>
          <w:p w:rsidR="00F74550" w:rsidRPr="00375D1A" w:rsidRDefault="00F74550" w:rsidP="009F40BE">
            <w:pPr>
              <w:rPr>
                <w:rFonts w:cs="HelveticaNeueLTStd-Cn"/>
                <w:sz w:val="20"/>
                <w:szCs w:val="20"/>
              </w:rPr>
            </w:pPr>
            <w:r>
              <w:rPr>
                <w:rFonts w:cs="HelveticaNeueLTStd-Cn"/>
                <w:sz w:val="20"/>
                <w:szCs w:val="20"/>
              </w:rPr>
              <w:t>NCD STEPS Survey</w:t>
            </w:r>
          </w:p>
        </w:tc>
      </w:tr>
      <w:tr w:rsidR="00F74550" w:rsidRPr="00D00A2D" w:rsidTr="00F74550">
        <w:trPr>
          <w:trHeight w:val="1691"/>
        </w:trPr>
        <w:tc>
          <w:tcPr>
            <w:tcW w:w="2888" w:type="dxa"/>
          </w:tcPr>
          <w:p w:rsidR="00F74550" w:rsidRPr="009D3C98" w:rsidRDefault="00F74550" w:rsidP="009F40BE">
            <w:pPr>
              <w:rPr>
                <w:rFonts w:cs="HelveticaNeueLTStd-Cn"/>
                <w:b/>
                <w:bCs/>
                <w:sz w:val="20"/>
                <w:szCs w:val="20"/>
              </w:rPr>
            </w:pPr>
            <w:r w:rsidRPr="009D3C98">
              <w:rPr>
                <w:rFonts w:cs="HelveticaNeueLTStd-Cn"/>
                <w:b/>
                <w:bCs/>
                <w:sz w:val="20"/>
                <w:szCs w:val="20"/>
              </w:rPr>
              <w:t>Hypertension</w:t>
            </w:r>
          </w:p>
        </w:tc>
        <w:tc>
          <w:tcPr>
            <w:tcW w:w="3086" w:type="dxa"/>
          </w:tcPr>
          <w:p w:rsidR="00F74550" w:rsidRPr="00375D1A" w:rsidRDefault="00F74550" w:rsidP="009F40BE">
            <w:pPr>
              <w:rPr>
                <w:rFonts w:cs="HelveticaNeueLTStd-Cn"/>
                <w:sz w:val="20"/>
                <w:szCs w:val="20"/>
              </w:rPr>
            </w:pPr>
            <w:r w:rsidRPr="00375D1A">
              <w:rPr>
                <w:sz w:val="20"/>
                <w:szCs w:val="20"/>
              </w:rPr>
              <w:t>- 10.2% men, 7.2% women (many unaware)</w:t>
            </w:r>
          </w:p>
        </w:tc>
        <w:tc>
          <w:tcPr>
            <w:tcW w:w="2715" w:type="dxa"/>
          </w:tcPr>
          <w:p w:rsidR="00F74550" w:rsidRPr="00375D1A" w:rsidRDefault="00F74550" w:rsidP="009F40BE">
            <w:pPr>
              <w:rPr>
                <w:rFonts w:cs="HelveticaNeueLTStd-Cn"/>
                <w:sz w:val="20"/>
                <w:szCs w:val="20"/>
              </w:rPr>
            </w:pPr>
            <w:r w:rsidRPr="00375D1A">
              <w:rPr>
                <w:sz w:val="20"/>
                <w:szCs w:val="20"/>
              </w:rPr>
              <w:t>A 25% relative reduction in the prevalence of raised blood pressure or contain the prevalence of raised blood pressure, according to national circumstances</w:t>
            </w:r>
          </w:p>
        </w:tc>
        <w:tc>
          <w:tcPr>
            <w:tcW w:w="2889" w:type="dxa"/>
          </w:tcPr>
          <w:p w:rsidR="00F74550" w:rsidRPr="0030245C" w:rsidRDefault="00F47549" w:rsidP="009F40BE">
            <w:pPr>
              <w:spacing w:after="200" w:line="276" w:lineRule="auto"/>
              <w:rPr>
                <w:rFonts w:cs="HelveticaNeueLTStd-Cn"/>
                <w:sz w:val="20"/>
                <w:szCs w:val="20"/>
              </w:rPr>
            </w:pPr>
            <w:r w:rsidRPr="00F47549">
              <w:rPr>
                <w:rFonts w:cs="HelveticaNeueLTStd-Cn"/>
                <w:sz w:val="20"/>
                <w:szCs w:val="20"/>
              </w:rPr>
              <w:t>- 7.5% of women, 6% of men with raised blood pressure</w:t>
            </w:r>
          </w:p>
          <w:p w:rsidR="00F74550" w:rsidRPr="0030245C" w:rsidRDefault="00F47549" w:rsidP="009D3C98">
            <w:pPr>
              <w:spacing w:after="200" w:line="276" w:lineRule="auto"/>
              <w:rPr>
                <w:rFonts w:cs="HelveticaNeueLTStd-Cn"/>
                <w:sz w:val="20"/>
                <w:szCs w:val="20"/>
              </w:rPr>
            </w:pPr>
            <w:r w:rsidRPr="00F47549">
              <w:rPr>
                <w:rFonts w:cs="HelveticaNeueLTStd-Cn"/>
                <w:sz w:val="20"/>
                <w:szCs w:val="20"/>
              </w:rPr>
              <w:t>A 5% relative reduction in the prevalence of raised blood pressure</w:t>
            </w:r>
          </w:p>
        </w:tc>
        <w:tc>
          <w:tcPr>
            <w:tcW w:w="2596" w:type="dxa"/>
          </w:tcPr>
          <w:p w:rsidR="00F74550" w:rsidRPr="0030245C" w:rsidRDefault="00F47549" w:rsidP="009F40BE">
            <w:pPr>
              <w:spacing w:after="200" w:line="276" w:lineRule="auto"/>
              <w:rPr>
                <w:rFonts w:cs="HelveticaNeueLTStd-Cn"/>
                <w:sz w:val="20"/>
                <w:szCs w:val="20"/>
              </w:rPr>
            </w:pPr>
            <w:r w:rsidRPr="00F47549">
              <w:rPr>
                <w:rFonts w:cs="HelveticaNeueLTStd-Cn"/>
                <w:sz w:val="20"/>
                <w:szCs w:val="20"/>
              </w:rPr>
              <w:t>NCD STEPS Survey</w:t>
            </w:r>
          </w:p>
        </w:tc>
      </w:tr>
      <w:tr w:rsidR="00F74550" w:rsidRPr="00D00A2D" w:rsidTr="00F74550">
        <w:trPr>
          <w:trHeight w:val="2886"/>
        </w:trPr>
        <w:tc>
          <w:tcPr>
            <w:tcW w:w="2888" w:type="dxa"/>
            <w:tcBorders>
              <w:bottom w:val="single" w:sz="4" w:space="0" w:color="auto"/>
            </w:tcBorders>
          </w:tcPr>
          <w:p w:rsidR="00F74550" w:rsidRPr="00375D1A" w:rsidRDefault="00F74550" w:rsidP="009F40BE">
            <w:pPr>
              <w:rPr>
                <w:rFonts w:cs="HelveticaNeueLTStd-Cn"/>
                <w:sz w:val="20"/>
                <w:szCs w:val="20"/>
              </w:rPr>
            </w:pPr>
          </w:p>
        </w:tc>
        <w:tc>
          <w:tcPr>
            <w:tcW w:w="3086" w:type="dxa"/>
            <w:tcBorders>
              <w:bottom w:val="single" w:sz="4" w:space="0" w:color="auto"/>
            </w:tcBorders>
          </w:tcPr>
          <w:p w:rsidR="00F74550" w:rsidRPr="00375D1A" w:rsidRDefault="00F74550" w:rsidP="009F40BE">
            <w:pPr>
              <w:rPr>
                <w:sz w:val="20"/>
                <w:szCs w:val="20"/>
              </w:rPr>
            </w:pPr>
          </w:p>
        </w:tc>
        <w:tc>
          <w:tcPr>
            <w:tcW w:w="2715" w:type="dxa"/>
            <w:tcBorders>
              <w:bottom w:val="single" w:sz="4" w:space="0" w:color="auto"/>
            </w:tcBorders>
          </w:tcPr>
          <w:p w:rsidR="00F74550" w:rsidRPr="00375D1A" w:rsidRDefault="00F74550" w:rsidP="009F40BE">
            <w:pPr>
              <w:rPr>
                <w:sz w:val="20"/>
                <w:szCs w:val="20"/>
              </w:rPr>
            </w:pPr>
            <w:r w:rsidRPr="00375D1A">
              <w:rPr>
                <w:sz w:val="20"/>
                <w:szCs w:val="20"/>
              </w:rPr>
              <w:t>A 25% relative reduction in risk of premature mortality from cardiovascular diseases, cancer, diabetes, or chronic respiratory diseases</w:t>
            </w:r>
          </w:p>
          <w:p w:rsidR="00F74550" w:rsidRPr="00375D1A" w:rsidRDefault="00F74550" w:rsidP="009F40BE">
            <w:pPr>
              <w:rPr>
                <w:sz w:val="20"/>
                <w:szCs w:val="20"/>
              </w:rPr>
            </w:pPr>
            <w:r w:rsidRPr="00375D1A">
              <w:rPr>
                <w:sz w:val="20"/>
                <w:szCs w:val="20"/>
              </w:rPr>
              <w:t>An 80% availability of the affordable basic technologies and essential medicines, including generics, required to treat major non</w:t>
            </w:r>
            <w:r>
              <w:rPr>
                <w:sz w:val="20"/>
                <w:szCs w:val="20"/>
              </w:rPr>
              <w:t>-</w:t>
            </w:r>
            <w:r w:rsidRPr="00375D1A">
              <w:rPr>
                <w:sz w:val="20"/>
                <w:szCs w:val="20"/>
              </w:rPr>
              <w:t>communicable diseases in both public and private facilities</w:t>
            </w:r>
          </w:p>
        </w:tc>
        <w:tc>
          <w:tcPr>
            <w:tcW w:w="2889" w:type="dxa"/>
            <w:tcBorders>
              <w:bottom w:val="single" w:sz="4" w:space="0" w:color="auto"/>
            </w:tcBorders>
          </w:tcPr>
          <w:p w:rsidR="00F74550" w:rsidRPr="0030245C" w:rsidRDefault="00F74550" w:rsidP="009F40BE">
            <w:pPr>
              <w:spacing w:after="200" w:line="276" w:lineRule="auto"/>
              <w:rPr>
                <w:rFonts w:cs="HelveticaNeueLTStd-Cn"/>
                <w:sz w:val="20"/>
                <w:szCs w:val="20"/>
              </w:rPr>
            </w:pPr>
          </w:p>
          <w:p w:rsidR="00F74550" w:rsidRPr="0030245C" w:rsidDel="003A26CF" w:rsidRDefault="00F74550" w:rsidP="009F40BE">
            <w:pPr>
              <w:spacing w:after="200" w:line="276" w:lineRule="auto"/>
              <w:rPr>
                <w:del w:id="14" w:author="vicky wari" w:date="2016-11-23T12:51:00Z"/>
                <w:rFonts w:cs="HelveticaNeueLTStd-Cn"/>
                <w:sz w:val="20"/>
                <w:szCs w:val="20"/>
              </w:rPr>
            </w:pPr>
          </w:p>
          <w:p w:rsidR="00F74550" w:rsidRPr="0030245C" w:rsidDel="003A26CF" w:rsidRDefault="00F74550" w:rsidP="009F40BE">
            <w:pPr>
              <w:spacing w:after="200" w:line="276" w:lineRule="auto"/>
              <w:rPr>
                <w:del w:id="15" w:author="vicky wari" w:date="2016-11-23T12:51:00Z"/>
                <w:rFonts w:cs="HelveticaNeueLTStd-Cn"/>
                <w:sz w:val="20"/>
                <w:szCs w:val="20"/>
              </w:rPr>
            </w:pPr>
          </w:p>
          <w:p w:rsidR="00F74550" w:rsidRPr="0030245C" w:rsidDel="003A26CF" w:rsidRDefault="00F74550" w:rsidP="009F40BE">
            <w:pPr>
              <w:spacing w:after="200" w:line="276" w:lineRule="auto"/>
              <w:rPr>
                <w:del w:id="16" w:author="vicky wari" w:date="2016-11-23T12:51:00Z"/>
                <w:rFonts w:cs="HelveticaNeueLTStd-Cn"/>
                <w:sz w:val="20"/>
                <w:szCs w:val="20"/>
              </w:rPr>
            </w:pPr>
          </w:p>
          <w:p w:rsidR="00F74550" w:rsidRPr="0030245C" w:rsidRDefault="00F74550" w:rsidP="009F40BE">
            <w:pPr>
              <w:spacing w:after="200" w:line="276" w:lineRule="auto"/>
              <w:rPr>
                <w:rFonts w:cs="HelveticaNeueLTStd-Cn"/>
                <w:sz w:val="20"/>
                <w:szCs w:val="20"/>
              </w:rPr>
            </w:pPr>
          </w:p>
          <w:p w:rsidR="00F74550" w:rsidRPr="0030245C" w:rsidRDefault="00F47549" w:rsidP="003A26CF">
            <w:pPr>
              <w:spacing w:after="200" w:line="276" w:lineRule="auto"/>
              <w:rPr>
                <w:rFonts w:cs="HelveticaNeueLTStd-Cn"/>
                <w:sz w:val="20"/>
                <w:szCs w:val="20"/>
              </w:rPr>
            </w:pPr>
            <w:r w:rsidRPr="00F47549">
              <w:rPr>
                <w:rFonts w:cs="HelveticaNeueLTStd-Cn"/>
                <w:sz w:val="20"/>
                <w:szCs w:val="20"/>
              </w:rPr>
              <w:t>80% of health facilities do not have stock-outs of essential medicines required to treat major NCDs</w:t>
            </w:r>
          </w:p>
        </w:tc>
        <w:tc>
          <w:tcPr>
            <w:tcW w:w="2596" w:type="dxa"/>
            <w:tcBorders>
              <w:bottom w:val="single" w:sz="4" w:space="0" w:color="auto"/>
            </w:tcBorders>
          </w:tcPr>
          <w:p w:rsidR="00F74550" w:rsidRPr="0030245C" w:rsidRDefault="00F47549" w:rsidP="009F40BE">
            <w:pPr>
              <w:spacing w:after="200" w:line="276" w:lineRule="auto"/>
              <w:rPr>
                <w:rFonts w:cs="HelveticaNeueLTStd-Cn"/>
                <w:sz w:val="20"/>
                <w:szCs w:val="20"/>
              </w:rPr>
            </w:pPr>
            <w:r w:rsidRPr="00F47549">
              <w:rPr>
                <w:rFonts w:cs="HelveticaNeueLTStd-Cn"/>
                <w:sz w:val="20"/>
                <w:szCs w:val="20"/>
              </w:rPr>
              <w:t>National Health Information System</w:t>
            </w:r>
          </w:p>
        </w:tc>
      </w:tr>
    </w:tbl>
    <w:p w:rsidR="00F334B7" w:rsidRPr="00DE2158" w:rsidRDefault="00F334B7" w:rsidP="00F334B7">
      <w:pPr>
        <w:ind w:firstLine="75"/>
        <w:rPr>
          <w:rFonts w:ascii="Times" w:hAnsi="Times" w:cs="HelveticaNeueLTStd-Cn"/>
        </w:rPr>
      </w:pPr>
    </w:p>
    <w:p w:rsidR="009A4B26" w:rsidDel="009A33E0" w:rsidRDefault="009A4B26" w:rsidP="00992A65">
      <w:pPr>
        <w:rPr>
          <w:del w:id="17" w:author="vicky wari" w:date="2016-11-02T08:30:00Z"/>
          <w:sz w:val="18"/>
          <w:szCs w:val="18"/>
        </w:rPr>
      </w:pPr>
    </w:p>
    <w:p w:rsidR="00787CA1" w:rsidDel="00780296" w:rsidRDefault="00787CA1" w:rsidP="00992A65">
      <w:pPr>
        <w:rPr>
          <w:del w:id="18" w:author="vicky wari" w:date="2016-04-12T10:09:00Z"/>
          <w:sz w:val="18"/>
          <w:szCs w:val="18"/>
        </w:rPr>
      </w:pPr>
    </w:p>
    <w:p w:rsidR="00787CA1" w:rsidDel="00BA64DE" w:rsidRDefault="00787CA1" w:rsidP="00992A65">
      <w:pPr>
        <w:rPr>
          <w:del w:id="19" w:author="vicky wari" w:date="2015-12-17T08:31:00Z"/>
          <w:sz w:val="18"/>
          <w:szCs w:val="18"/>
        </w:rPr>
      </w:pPr>
    </w:p>
    <w:p w:rsidR="00787CA1" w:rsidRPr="002C2FAD" w:rsidRDefault="00787CA1" w:rsidP="00C5262F">
      <w:pPr>
        <w:pStyle w:val="Heading1"/>
        <w:rPr>
          <w:rFonts w:asciiTheme="majorBidi" w:hAnsiTheme="majorBidi"/>
          <w:sz w:val="24"/>
          <w:szCs w:val="24"/>
        </w:rPr>
      </w:pPr>
      <w:bookmarkStart w:id="20" w:name="_Toc422212914"/>
      <w:r w:rsidRPr="002C2FAD">
        <w:rPr>
          <w:rFonts w:asciiTheme="majorBidi" w:hAnsiTheme="majorBidi"/>
          <w:sz w:val="24"/>
          <w:szCs w:val="24"/>
        </w:rPr>
        <w:t>A</w:t>
      </w:r>
      <w:r w:rsidR="002C2FAD">
        <w:rPr>
          <w:rFonts w:asciiTheme="majorBidi" w:hAnsiTheme="majorBidi"/>
          <w:sz w:val="24"/>
          <w:szCs w:val="24"/>
        </w:rPr>
        <w:t>NNEX</w:t>
      </w:r>
      <w:r w:rsidRPr="002C2FAD">
        <w:rPr>
          <w:rFonts w:asciiTheme="majorBidi" w:hAnsiTheme="majorBidi"/>
          <w:sz w:val="24"/>
          <w:szCs w:val="24"/>
        </w:rPr>
        <w:t xml:space="preserve"> 1</w:t>
      </w:r>
      <w:r w:rsidR="00645825">
        <w:rPr>
          <w:rFonts w:asciiTheme="majorBidi" w:hAnsiTheme="majorBidi"/>
          <w:sz w:val="24"/>
          <w:szCs w:val="24"/>
        </w:rPr>
        <w:t>:</w:t>
      </w:r>
      <w:r w:rsidRPr="002C2FAD">
        <w:rPr>
          <w:rFonts w:asciiTheme="majorBidi" w:hAnsiTheme="majorBidi"/>
          <w:sz w:val="24"/>
          <w:szCs w:val="24"/>
        </w:rPr>
        <w:t xml:space="preserve"> V</w:t>
      </w:r>
      <w:r w:rsidR="00C5262F">
        <w:rPr>
          <w:rFonts w:asciiTheme="majorBidi" w:hAnsiTheme="majorBidi"/>
          <w:sz w:val="24"/>
          <w:szCs w:val="24"/>
        </w:rPr>
        <w:t>ery Cost Effective Interventions for the Prevention and Control of NCDs</w:t>
      </w:r>
      <w:bookmarkEnd w:id="20"/>
    </w:p>
    <w:p w:rsidR="00787CA1" w:rsidRPr="00D972D8" w:rsidRDefault="00787CA1" w:rsidP="00787CA1">
      <w:pPr>
        <w:pStyle w:val="Caption"/>
        <w:keepNext/>
        <w:rPr>
          <w:sz w:val="28"/>
        </w:rPr>
      </w:pPr>
      <w:r w:rsidRPr="00D972D8">
        <w:rPr>
          <w:sz w:val="28"/>
        </w:rPr>
        <w:t xml:space="preserve"> Very cost-effective interventions for prevention and control of NCDs</w:t>
      </w:r>
      <w:r w:rsidRPr="00D972D8">
        <w:rPr>
          <w:rStyle w:val="FootnoteReference"/>
          <w:sz w:val="28"/>
        </w:rPr>
        <w:footnoteReference w:id="3"/>
      </w:r>
    </w:p>
    <w:tbl>
      <w:tblPr>
        <w:tblStyle w:val="TableGrid"/>
        <w:tblW w:w="0" w:type="auto"/>
        <w:tblLook w:val="04A0"/>
      </w:tblPr>
      <w:tblGrid>
        <w:gridCol w:w="3293"/>
        <w:gridCol w:w="10562"/>
      </w:tblGrid>
      <w:tr w:rsidR="00787CA1" w:rsidRPr="00920373" w:rsidTr="009F40BE">
        <w:trPr>
          <w:trHeight w:val="269"/>
        </w:trPr>
        <w:tc>
          <w:tcPr>
            <w:tcW w:w="3293" w:type="dxa"/>
          </w:tcPr>
          <w:p w:rsidR="00787CA1" w:rsidRPr="00920373" w:rsidRDefault="00787CA1" w:rsidP="009F40BE">
            <w:pPr>
              <w:rPr>
                <w:b/>
                <w:bCs/>
              </w:rPr>
            </w:pPr>
            <w:r w:rsidRPr="00920373">
              <w:rPr>
                <w:b/>
                <w:bCs/>
              </w:rPr>
              <w:t>Risk Factor / Disease</w:t>
            </w:r>
          </w:p>
        </w:tc>
        <w:tc>
          <w:tcPr>
            <w:tcW w:w="10562" w:type="dxa"/>
          </w:tcPr>
          <w:p w:rsidR="00787CA1" w:rsidRPr="00920373" w:rsidRDefault="00787CA1" w:rsidP="009F40BE">
            <w:pPr>
              <w:rPr>
                <w:b/>
                <w:bCs/>
              </w:rPr>
            </w:pPr>
            <w:r w:rsidRPr="00920373">
              <w:rPr>
                <w:b/>
                <w:bCs/>
              </w:rPr>
              <w:t>Policy Options / Interventions</w:t>
            </w:r>
          </w:p>
        </w:tc>
      </w:tr>
      <w:tr w:rsidR="00787CA1" w:rsidTr="009F40BE">
        <w:trPr>
          <w:trHeight w:val="1697"/>
        </w:trPr>
        <w:tc>
          <w:tcPr>
            <w:tcW w:w="3293" w:type="dxa"/>
          </w:tcPr>
          <w:p w:rsidR="00787CA1" w:rsidRPr="00EB47AC" w:rsidRDefault="00787CA1" w:rsidP="009F40BE">
            <w:pPr>
              <w:rPr>
                <w:b/>
                <w:bCs/>
              </w:rPr>
            </w:pPr>
            <w:r w:rsidRPr="00EB47AC">
              <w:rPr>
                <w:b/>
                <w:bCs/>
              </w:rPr>
              <w:t>Tobacco Use</w:t>
            </w:r>
          </w:p>
          <w:p w:rsidR="00787CA1" w:rsidRPr="00EB47AC" w:rsidRDefault="00787CA1" w:rsidP="009F40BE">
            <w:pPr>
              <w:rPr>
                <w:b/>
                <w:bCs/>
              </w:rPr>
            </w:pPr>
          </w:p>
          <w:p w:rsidR="00787CA1" w:rsidRPr="00EB47AC" w:rsidRDefault="00787CA1" w:rsidP="009F40BE">
            <w:pPr>
              <w:rPr>
                <w:b/>
                <w:bCs/>
              </w:rPr>
            </w:pPr>
          </w:p>
          <w:p w:rsidR="00787CA1" w:rsidRPr="00EB47AC" w:rsidRDefault="00787CA1" w:rsidP="009F40BE">
            <w:pPr>
              <w:rPr>
                <w:b/>
                <w:bCs/>
              </w:rPr>
            </w:pPr>
          </w:p>
          <w:p w:rsidR="00787CA1" w:rsidRPr="00EB47AC" w:rsidRDefault="00787CA1" w:rsidP="009F40BE">
            <w:pPr>
              <w:rPr>
                <w:b/>
                <w:bCs/>
              </w:rPr>
            </w:pPr>
          </w:p>
        </w:tc>
        <w:tc>
          <w:tcPr>
            <w:tcW w:w="10562" w:type="dxa"/>
          </w:tcPr>
          <w:p w:rsidR="00787CA1" w:rsidRDefault="00787CA1" w:rsidP="009F40BE">
            <w:pPr>
              <w:pStyle w:val="ListParagraph"/>
              <w:numPr>
                <w:ilvl w:val="0"/>
                <w:numId w:val="7"/>
              </w:numPr>
            </w:pPr>
            <w:r>
              <w:t>Reduce affordability of tobacco products by increasing tobacco excise taxes</w:t>
            </w:r>
          </w:p>
          <w:p w:rsidR="00F25477" w:rsidRDefault="00F25477" w:rsidP="009F40BE">
            <w:pPr>
              <w:pStyle w:val="ListParagraph"/>
              <w:numPr>
                <w:ilvl w:val="0"/>
                <w:numId w:val="7"/>
              </w:numPr>
            </w:pPr>
            <w:r>
              <w:t xml:space="preserve">Smoke free education campus </w:t>
            </w:r>
          </w:p>
          <w:p w:rsidR="00787CA1" w:rsidRDefault="00787CA1" w:rsidP="009F40BE">
            <w:pPr>
              <w:pStyle w:val="ListParagraph"/>
              <w:numPr>
                <w:ilvl w:val="0"/>
                <w:numId w:val="7"/>
              </w:numPr>
            </w:pPr>
            <w:r>
              <w:t>Create by law completely smoke-free environments in all indoor workplaces, public places and public transport</w:t>
            </w:r>
          </w:p>
          <w:p w:rsidR="00787CA1" w:rsidRDefault="00787CA1" w:rsidP="009F40BE">
            <w:pPr>
              <w:pStyle w:val="ListParagraph"/>
              <w:numPr>
                <w:ilvl w:val="0"/>
                <w:numId w:val="7"/>
              </w:numPr>
            </w:pPr>
            <w:r>
              <w:t>Warn people of the dangers of tobacco and tobacco smoke through effective health warnings and mass media campaigns</w:t>
            </w:r>
            <w:r w:rsidR="00BE737A">
              <w:t>-more advocacy and awareness priority</w:t>
            </w:r>
          </w:p>
          <w:p w:rsidR="00787CA1" w:rsidRDefault="00787CA1" w:rsidP="009F40BE">
            <w:pPr>
              <w:pStyle w:val="ListParagraph"/>
              <w:numPr>
                <w:ilvl w:val="0"/>
                <w:numId w:val="7"/>
              </w:numPr>
            </w:pPr>
            <w:r>
              <w:t>Ban all forms of tobacco advertising, promotion and sponsorship</w:t>
            </w:r>
          </w:p>
        </w:tc>
      </w:tr>
      <w:tr w:rsidR="00787CA1" w:rsidTr="009F40BE">
        <w:trPr>
          <w:trHeight w:val="849"/>
        </w:trPr>
        <w:tc>
          <w:tcPr>
            <w:tcW w:w="3293" w:type="dxa"/>
          </w:tcPr>
          <w:p w:rsidR="00787CA1" w:rsidRPr="00EB47AC" w:rsidRDefault="00787CA1" w:rsidP="009F40BE">
            <w:pPr>
              <w:rPr>
                <w:b/>
                <w:bCs/>
              </w:rPr>
            </w:pPr>
            <w:r w:rsidRPr="00EB47AC">
              <w:rPr>
                <w:b/>
                <w:bCs/>
              </w:rPr>
              <w:t>Harmful use of alcohol</w:t>
            </w:r>
          </w:p>
        </w:tc>
        <w:tc>
          <w:tcPr>
            <w:tcW w:w="10562" w:type="dxa"/>
          </w:tcPr>
          <w:p w:rsidR="00787CA1" w:rsidRDefault="00787CA1" w:rsidP="009F40BE">
            <w:pPr>
              <w:pStyle w:val="ListParagraph"/>
              <w:numPr>
                <w:ilvl w:val="0"/>
                <w:numId w:val="8"/>
              </w:numPr>
            </w:pPr>
            <w:r>
              <w:t>Regulating commercial and public availability of alcohol</w:t>
            </w:r>
          </w:p>
          <w:p w:rsidR="00787CA1" w:rsidRDefault="00787CA1" w:rsidP="009F40BE">
            <w:pPr>
              <w:pStyle w:val="ListParagraph"/>
              <w:numPr>
                <w:ilvl w:val="0"/>
                <w:numId w:val="8"/>
              </w:numPr>
            </w:pPr>
            <w:r>
              <w:t>Restricting or banning alcohol advertising and promotions</w:t>
            </w:r>
          </w:p>
          <w:p w:rsidR="00787CA1" w:rsidRDefault="00787CA1" w:rsidP="009F40BE">
            <w:pPr>
              <w:pStyle w:val="ListParagraph"/>
              <w:numPr>
                <w:ilvl w:val="0"/>
                <w:numId w:val="8"/>
              </w:numPr>
            </w:pPr>
            <w:r>
              <w:t>Using pricing policies such as excise taxes on alcoholic beverages</w:t>
            </w:r>
          </w:p>
        </w:tc>
      </w:tr>
      <w:tr w:rsidR="00787CA1" w:rsidTr="009F40BE">
        <w:trPr>
          <w:trHeight w:val="863"/>
        </w:trPr>
        <w:tc>
          <w:tcPr>
            <w:tcW w:w="3293" w:type="dxa"/>
          </w:tcPr>
          <w:p w:rsidR="00787CA1" w:rsidRPr="00EB47AC" w:rsidRDefault="00787CA1" w:rsidP="009F40BE">
            <w:pPr>
              <w:rPr>
                <w:b/>
                <w:bCs/>
              </w:rPr>
            </w:pPr>
            <w:r w:rsidRPr="00EB47AC">
              <w:rPr>
                <w:b/>
                <w:bCs/>
              </w:rPr>
              <w:t>Unhealthy diet</w:t>
            </w:r>
          </w:p>
        </w:tc>
        <w:tc>
          <w:tcPr>
            <w:tcW w:w="10562" w:type="dxa"/>
          </w:tcPr>
          <w:p w:rsidR="00787CA1" w:rsidRDefault="00787CA1" w:rsidP="009F40BE">
            <w:pPr>
              <w:pStyle w:val="ListParagraph"/>
              <w:numPr>
                <w:ilvl w:val="0"/>
                <w:numId w:val="9"/>
              </w:numPr>
            </w:pPr>
            <w:r>
              <w:t>Reduce salt intake (and adjust the iodine of salt, when relevant)</w:t>
            </w:r>
          </w:p>
          <w:p w:rsidR="00787CA1" w:rsidRDefault="00787CA1" w:rsidP="009F40BE">
            <w:pPr>
              <w:pStyle w:val="ListParagraph"/>
              <w:numPr>
                <w:ilvl w:val="0"/>
                <w:numId w:val="9"/>
              </w:numPr>
            </w:pPr>
            <w:r>
              <w:t>Replace trans fats with unsaturated fats</w:t>
            </w:r>
          </w:p>
          <w:p w:rsidR="00787CA1" w:rsidRDefault="00787CA1" w:rsidP="009F40BE">
            <w:pPr>
              <w:pStyle w:val="ListParagraph"/>
              <w:numPr>
                <w:ilvl w:val="0"/>
                <w:numId w:val="9"/>
              </w:numPr>
            </w:pPr>
            <w:r>
              <w:t>Implement public awareness programmes on diet</w:t>
            </w:r>
          </w:p>
        </w:tc>
      </w:tr>
      <w:tr w:rsidR="00787CA1" w:rsidTr="009F40BE">
        <w:trPr>
          <w:trHeight w:val="283"/>
        </w:trPr>
        <w:tc>
          <w:tcPr>
            <w:tcW w:w="3293" w:type="dxa"/>
          </w:tcPr>
          <w:p w:rsidR="00787CA1" w:rsidRPr="00EB47AC" w:rsidRDefault="00787CA1" w:rsidP="009F40BE">
            <w:pPr>
              <w:rPr>
                <w:b/>
                <w:bCs/>
              </w:rPr>
            </w:pPr>
            <w:r w:rsidRPr="00EB47AC">
              <w:rPr>
                <w:b/>
                <w:bCs/>
              </w:rPr>
              <w:t>Physical inactivity</w:t>
            </w:r>
          </w:p>
        </w:tc>
        <w:tc>
          <w:tcPr>
            <w:tcW w:w="10562" w:type="dxa"/>
          </w:tcPr>
          <w:p w:rsidR="00787CA1" w:rsidRDefault="00787CA1" w:rsidP="009F40BE">
            <w:pPr>
              <w:pStyle w:val="ListParagraph"/>
              <w:numPr>
                <w:ilvl w:val="0"/>
                <w:numId w:val="10"/>
              </w:numPr>
            </w:pPr>
            <w:r>
              <w:t>Implement public awareness activities to promote the benefits of a physically active lifestyle</w:t>
            </w:r>
          </w:p>
        </w:tc>
      </w:tr>
      <w:tr w:rsidR="00787CA1" w:rsidTr="009F40BE">
        <w:trPr>
          <w:trHeight w:val="1117"/>
        </w:trPr>
        <w:tc>
          <w:tcPr>
            <w:tcW w:w="3293" w:type="dxa"/>
          </w:tcPr>
          <w:p w:rsidR="00787CA1" w:rsidRPr="00EB47AC" w:rsidRDefault="00787CA1" w:rsidP="009F40BE">
            <w:pPr>
              <w:rPr>
                <w:b/>
                <w:bCs/>
              </w:rPr>
            </w:pPr>
            <w:r w:rsidRPr="00EB47AC">
              <w:rPr>
                <w:b/>
                <w:bCs/>
              </w:rPr>
              <w:t>CVD and diabetes</w:t>
            </w:r>
          </w:p>
        </w:tc>
        <w:tc>
          <w:tcPr>
            <w:tcW w:w="10562" w:type="dxa"/>
          </w:tcPr>
          <w:p w:rsidR="00787CA1" w:rsidRDefault="00787CA1" w:rsidP="009F40BE">
            <w:pPr>
              <w:pStyle w:val="ListParagraph"/>
              <w:numPr>
                <w:ilvl w:val="0"/>
                <w:numId w:val="10"/>
              </w:numPr>
            </w:pPr>
            <w:r>
              <w:t xml:space="preserve">Drug therapy (including </w:t>
            </w:r>
            <w:r w:rsidR="00095CE1">
              <w:t>glycemic</w:t>
            </w:r>
            <w:r>
              <w:t xml:space="preserve"> control for diabetes mellitus and control of hypertension using a total risk approach) to individuals who have had a heart attack or stroke and to persons with high risk (</w:t>
            </w:r>
            <w:r>
              <w:rPr>
                <w:u w:val="single"/>
              </w:rPr>
              <w:t>&gt;</w:t>
            </w:r>
            <w:r>
              <w:t xml:space="preserve"> 30%) of a fatal and nonfatal cardiovascular event in the next 10 years</w:t>
            </w:r>
          </w:p>
          <w:p w:rsidR="00787CA1" w:rsidRDefault="00787CA1" w:rsidP="009F40BE">
            <w:pPr>
              <w:pStyle w:val="ListParagraph"/>
              <w:numPr>
                <w:ilvl w:val="0"/>
                <w:numId w:val="10"/>
              </w:numPr>
            </w:pPr>
            <w:r>
              <w:t>Acetylsalicylic acid for acute myocardial infarction</w:t>
            </w:r>
          </w:p>
        </w:tc>
      </w:tr>
      <w:tr w:rsidR="00787CA1" w:rsidTr="009F40BE">
        <w:trPr>
          <w:trHeight w:val="849"/>
        </w:trPr>
        <w:tc>
          <w:tcPr>
            <w:tcW w:w="3293" w:type="dxa"/>
          </w:tcPr>
          <w:p w:rsidR="00787CA1" w:rsidRPr="00EB47AC" w:rsidRDefault="00787CA1" w:rsidP="009F40BE">
            <w:pPr>
              <w:rPr>
                <w:b/>
                <w:bCs/>
              </w:rPr>
            </w:pPr>
            <w:r w:rsidRPr="00EB47AC">
              <w:rPr>
                <w:b/>
                <w:bCs/>
              </w:rPr>
              <w:t>Cancer</w:t>
            </w:r>
          </w:p>
        </w:tc>
        <w:tc>
          <w:tcPr>
            <w:tcW w:w="10562" w:type="dxa"/>
          </w:tcPr>
          <w:p w:rsidR="00787CA1" w:rsidRDefault="00787CA1" w:rsidP="009F40BE">
            <w:pPr>
              <w:pStyle w:val="ListParagraph"/>
              <w:numPr>
                <w:ilvl w:val="0"/>
                <w:numId w:val="11"/>
              </w:numPr>
            </w:pPr>
            <w:r>
              <w:t>Prevention of liver cancer through hepatitis B immunization</w:t>
            </w:r>
          </w:p>
          <w:p w:rsidR="00787CA1" w:rsidRDefault="00787CA1" w:rsidP="009F40BE">
            <w:pPr>
              <w:pStyle w:val="ListParagraph"/>
              <w:numPr>
                <w:ilvl w:val="0"/>
                <w:numId w:val="11"/>
              </w:numPr>
            </w:pPr>
            <w:r>
              <w:t>Prevention of cervical cancer through screening (visual inspection with acetic acid [VIA] (or Pap smear (cervical cytology), if very cost effective) linked with timely treatment of pre-cancerous lesions</w:t>
            </w:r>
          </w:p>
        </w:tc>
      </w:tr>
      <w:tr w:rsidR="004F4C08" w:rsidTr="009F40BE">
        <w:trPr>
          <w:trHeight w:val="849"/>
        </w:trPr>
        <w:tc>
          <w:tcPr>
            <w:tcW w:w="3293" w:type="dxa"/>
          </w:tcPr>
          <w:p w:rsidR="004F4C08" w:rsidRPr="00EB47AC" w:rsidRDefault="004F4C08" w:rsidP="009F40BE">
            <w:pPr>
              <w:rPr>
                <w:b/>
                <w:bCs/>
              </w:rPr>
            </w:pPr>
            <w:r>
              <w:rPr>
                <w:b/>
                <w:bCs/>
              </w:rPr>
              <w:lastRenderedPageBreak/>
              <w:t>Injuries, trauma and violence</w:t>
            </w:r>
          </w:p>
        </w:tc>
        <w:tc>
          <w:tcPr>
            <w:tcW w:w="10562" w:type="dxa"/>
          </w:tcPr>
          <w:p w:rsidR="004F4C08" w:rsidRDefault="004F4C08" w:rsidP="009F40BE">
            <w:pPr>
              <w:pStyle w:val="ListParagraph"/>
              <w:numPr>
                <w:ilvl w:val="0"/>
                <w:numId w:val="11"/>
              </w:numPr>
            </w:pPr>
            <w:r>
              <w:t xml:space="preserve">Prevention of injuries, trauma and violence through implementation of </w:t>
            </w:r>
            <w:r w:rsidR="00EA0D80">
              <w:t xml:space="preserve">existing policies, legisltaiton and guidelines </w:t>
            </w:r>
          </w:p>
          <w:p w:rsidR="00EA0D80" w:rsidRDefault="00EA0D80" w:rsidP="009F40BE">
            <w:pPr>
              <w:pStyle w:val="ListParagraph"/>
              <w:numPr>
                <w:ilvl w:val="0"/>
                <w:numId w:val="11"/>
              </w:numPr>
            </w:pPr>
            <w:r>
              <w:t xml:space="preserve">Development of new policies, legislation and guidelines </w:t>
            </w:r>
          </w:p>
          <w:p w:rsidR="00EA0D80" w:rsidRDefault="00EA0D80" w:rsidP="009F40BE">
            <w:pPr>
              <w:pStyle w:val="ListParagraph"/>
              <w:numPr>
                <w:ilvl w:val="0"/>
                <w:numId w:val="11"/>
              </w:numPr>
            </w:pPr>
            <w:r>
              <w:t xml:space="preserve">Advocacy on prevention of injuries, trauma and violence </w:t>
            </w:r>
          </w:p>
        </w:tc>
      </w:tr>
    </w:tbl>
    <w:p w:rsidR="00787CA1" w:rsidDel="00BA64DE" w:rsidRDefault="00787CA1" w:rsidP="00787CA1">
      <w:pPr>
        <w:rPr>
          <w:del w:id="21" w:author="vicky wari" w:date="2015-12-17T08:31:00Z"/>
        </w:rPr>
      </w:pPr>
    </w:p>
    <w:p w:rsidR="00787CA1" w:rsidDel="00BA64DE" w:rsidRDefault="00787CA1" w:rsidP="00992A65">
      <w:pPr>
        <w:rPr>
          <w:del w:id="22" w:author="vicky wari" w:date="2015-12-17T08:31:00Z"/>
          <w:sz w:val="18"/>
          <w:szCs w:val="18"/>
        </w:rPr>
      </w:pPr>
    </w:p>
    <w:p w:rsidR="00787CA1" w:rsidDel="00BA64DE" w:rsidRDefault="00787CA1" w:rsidP="00992A65">
      <w:pPr>
        <w:rPr>
          <w:del w:id="23" w:author="vicky wari" w:date="2015-12-17T08:31:00Z"/>
          <w:sz w:val="18"/>
          <w:szCs w:val="18"/>
        </w:rPr>
      </w:pPr>
    </w:p>
    <w:p w:rsidR="0085640A" w:rsidRPr="004F4C08" w:rsidRDefault="00980F40" w:rsidP="00992A65">
      <w:pPr>
        <w:rPr>
          <w:rFonts w:ascii="Times New Roman" w:hAnsi="Times New Roman" w:cs="Times New Roman"/>
          <w:b/>
          <w:color w:val="95B3D7" w:themeColor="accent1" w:themeTint="99"/>
          <w:sz w:val="24"/>
          <w:szCs w:val="24"/>
        </w:rPr>
      </w:pPr>
      <w:r w:rsidRPr="00980F40">
        <w:rPr>
          <w:rFonts w:ascii="Times New Roman" w:hAnsi="Times New Roman" w:cs="Times New Roman"/>
          <w:b/>
          <w:color w:val="95B3D7" w:themeColor="accent1" w:themeTint="99"/>
          <w:sz w:val="24"/>
          <w:szCs w:val="24"/>
        </w:rPr>
        <w:t xml:space="preserve">BUDGET ESTMATION FOR THE IMPLEMENTATION OF THE STRATEGIC PLAN IN PGKINA </w:t>
      </w:r>
    </w:p>
    <w:tbl>
      <w:tblPr>
        <w:tblStyle w:val="LightGrid-Accent5"/>
        <w:tblW w:w="0" w:type="auto"/>
        <w:tblLook w:val="04A0"/>
      </w:tblPr>
      <w:tblGrid>
        <w:gridCol w:w="516"/>
        <w:gridCol w:w="3473"/>
        <w:gridCol w:w="1410"/>
        <w:gridCol w:w="1411"/>
        <w:gridCol w:w="1410"/>
        <w:gridCol w:w="1411"/>
        <w:gridCol w:w="1550"/>
        <w:gridCol w:w="1480"/>
        <w:gridCol w:w="1513"/>
      </w:tblGrid>
      <w:tr w:rsidR="00D571C9" w:rsidTr="009F7FD2">
        <w:trPr>
          <w:cnfStyle w:val="100000000000"/>
        </w:trPr>
        <w:tc>
          <w:tcPr>
            <w:cnfStyle w:val="001000000000"/>
            <w:tcW w:w="441" w:type="dxa"/>
          </w:tcPr>
          <w:p w:rsidR="00D571C9" w:rsidRPr="00F92076" w:rsidRDefault="00980F40" w:rsidP="00992A65">
            <w:pPr>
              <w:spacing w:after="200" w:line="276" w:lineRule="auto"/>
              <w:rPr>
                <w:sz w:val="24"/>
                <w:szCs w:val="24"/>
              </w:rPr>
            </w:pPr>
            <w:r w:rsidRPr="00980F40">
              <w:rPr>
                <w:sz w:val="24"/>
                <w:szCs w:val="24"/>
              </w:rPr>
              <w:t>No</w:t>
            </w:r>
          </w:p>
        </w:tc>
        <w:tc>
          <w:tcPr>
            <w:tcW w:w="3495" w:type="dxa"/>
          </w:tcPr>
          <w:p w:rsidR="00D571C9" w:rsidRPr="00F92076" w:rsidRDefault="00980F40" w:rsidP="00992A65">
            <w:pPr>
              <w:spacing w:after="200" w:line="276" w:lineRule="auto"/>
              <w:cnfStyle w:val="100000000000"/>
              <w:rPr>
                <w:sz w:val="24"/>
                <w:szCs w:val="24"/>
              </w:rPr>
            </w:pPr>
            <w:r w:rsidRPr="00980F40">
              <w:rPr>
                <w:sz w:val="24"/>
                <w:szCs w:val="24"/>
              </w:rPr>
              <w:t xml:space="preserve">Activities  Goals </w:t>
            </w:r>
          </w:p>
        </w:tc>
        <w:tc>
          <w:tcPr>
            <w:tcW w:w="1417" w:type="dxa"/>
          </w:tcPr>
          <w:p w:rsidR="00D571C9" w:rsidRPr="00F92076" w:rsidRDefault="00980F40" w:rsidP="00992A65">
            <w:pPr>
              <w:spacing w:after="200" w:line="276" w:lineRule="auto"/>
              <w:cnfStyle w:val="100000000000"/>
              <w:rPr>
                <w:sz w:val="24"/>
                <w:szCs w:val="24"/>
              </w:rPr>
            </w:pPr>
            <w:r w:rsidRPr="00980F40">
              <w:rPr>
                <w:sz w:val="24"/>
                <w:szCs w:val="24"/>
              </w:rPr>
              <w:t>2015</w:t>
            </w:r>
          </w:p>
        </w:tc>
        <w:tc>
          <w:tcPr>
            <w:tcW w:w="1418" w:type="dxa"/>
          </w:tcPr>
          <w:p w:rsidR="00D571C9" w:rsidRPr="00F92076" w:rsidRDefault="00980F40" w:rsidP="00992A65">
            <w:pPr>
              <w:spacing w:after="200" w:line="276" w:lineRule="auto"/>
              <w:cnfStyle w:val="100000000000"/>
              <w:rPr>
                <w:sz w:val="24"/>
                <w:szCs w:val="24"/>
              </w:rPr>
            </w:pPr>
            <w:r w:rsidRPr="00980F40">
              <w:rPr>
                <w:sz w:val="24"/>
                <w:szCs w:val="24"/>
              </w:rPr>
              <w:t>2016</w:t>
            </w:r>
          </w:p>
        </w:tc>
        <w:tc>
          <w:tcPr>
            <w:tcW w:w="1417" w:type="dxa"/>
          </w:tcPr>
          <w:p w:rsidR="00D571C9" w:rsidRPr="00F92076" w:rsidRDefault="00980F40" w:rsidP="00992A65">
            <w:pPr>
              <w:spacing w:after="200" w:line="276" w:lineRule="auto"/>
              <w:cnfStyle w:val="100000000000"/>
              <w:rPr>
                <w:sz w:val="24"/>
                <w:szCs w:val="24"/>
              </w:rPr>
            </w:pPr>
            <w:r w:rsidRPr="00980F40">
              <w:rPr>
                <w:sz w:val="24"/>
                <w:szCs w:val="24"/>
              </w:rPr>
              <w:t>2017</w:t>
            </w:r>
          </w:p>
        </w:tc>
        <w:tc>
          <w:tcPr>
            <w:tcW w:w="1418" w:type="dxa"/>
          </w:tcPr>
          <w:p w:rsidR="00D571C9" w:rsidRPr="00F92076" w:rsidRDefault="00980F40" w:rsidP="00992A65">
            <w:pPr>
              <w:spacing w:after="200" w:line="276" w:lineRule="auto"/>
              <w:cnfStyle w:val="100000000000"/>
              <w:rPr>
                <w:sz w:val="24"/>
                <w:szCs w:val="24"/>
              </w:rPr>
            </w:pPr>
            <w:r w:rsidRPr="00980F40">
              <w:rPr>
                <w:sz w:val="24"/>
                <w:szCs w:val="24"/>
              </w:rPr>
              <w:t>2018</w:t>
            </w:r>
          </w:p>
        </w:tc>
        <w:tc>
          <w:tcPr>
            <w:tcW w:w="1559" w:type="dxa"/>
          </w:tcPr>
          <w:p w:rsidR="00D571C9" w:rsidRPr="00F92076" w:rsidRDefault="00980F40" w:rsidP="00992A65">
            <w:pPr>
              <w:spacing w:after="200" w:line="276" w:lineRule="auto"/>
              <w:cnfStyle w:val="100000000000"/>
              <w:rPr>
                <w:sz w:val="24"/>
                <w:szCs w:val="24"/>
              </w:rPr>
            </w:pPr>
            <w:r w:rsidRPr="00980F40">
              <w:rPr>
                <w:sz w:val="24"/>
                <w:szCs w:val="24"/>
              </w:rPr>
              <w:t>2019</w:t>
            </w:r>
          </w:p>
        </w:tc>
        <w:tc>
          <w:tcPr>
            <w:tcW w:w="1488" w:type="dxa"/>
          </w:tcPr>
          <w:p w:rsidR="00D571C9" w:rsidRPr="00F92076" w:rsidRDefault="00980F40" w:rsidP="00992A65">
            <w:pPr>
              <w:spacing w:after="200" w:line="276" w:lineRule="auto"/>
              <w:cnfStyle w:val="100000000000"/>
              <w:rPr>
                <w:sz w:val="24"/>
                <w:szCs w:val="24"/>
              </w:rPr>
            </w:pPr>
            <w:r w:rsidRPr="00980F40">
              <w:rPr>
                <w:sz w:val="24"/>
                <w:szCs w:val="24"/>
              </w:rPr>
              <w:t>2020</w:t>
            </w:r>
          </w:p>
        </w:tc>
        <w:tc>
          <w:tcPr>
            <w:tcW w:w="1521" w:type="dxa"/>
          </w:tcPr>
          <w:p w:rsidR="00D571C9" w:rsidRPr="00F92076" w:rsidRDefault="00980F40" w:rsidP="00992A65">
            <w:pPr>
              <w:spacing w:after="200" w:line="276" w:lineRule="auto"/>
              <w:cnfStyle w:val="100000000000"/>
              <w:rPr>
                <w:sz w:val="24"/>
                <w:szCs w:val="24"/>
              </w:rPr>
            </w:pPr>
            <w:r w:rsidRPr="00980F40">
              <w:rPr>
                <w:sz w:val="24"/>
                <w:szCs w:val="24"/>
              </w:rPr>
              <w:t>Total</w:t>
            </w:r>
          </w:p>
        </w:tc>
      </w:tr>
      <w:tr w:rsidR="00D571C9" w:rsidTr="009F7FD2">
        <w:trPr>
          <w:cnfStyle w:val="000000100000"/>
        </w:trPr>
        <w:tc>
          <w:tcPr>
            <w:cnfStyle w:val="001000000000"/>
            <w:tcW w:w="441" w:type="dxa"/>
          </w:tcPr>
          <w:p w:rsidR="00D571C9" w:rsidRPr="00F92076" w:rsidRDefault="00980F40" w:rsidP="00992A65">
            <w:pPr>
              <w:spacing w:after="200" w:line="276" w:lineRule="auto"/>
              <w:rPr>
                <w:sz w:val="24"/>
                <w:szCs w:val="24"/>
              </w:rPr>
            </w:pPr>
            <w:r w:rsidRPr="00980F40">
              <w:rPr>
                <w:sz w:val="24"/>
                <w:szCs w:val="24"/>
              </w:rPr>
              <w:t>1</w:t>
            </w:r>
          </w:p>
        </w:tc>
        <w:tc>
          <w:tcPr>
            <w:tcW w:w="3495" w:type="dxa"/>
          </w:tcPr>
          <w:p w:rsidR="00D571C9" w:rsidRPr="00F92076" w:rsidRDefault="00980F40" w:rsidP="00992A65">
            <w:pPr>
              <w:spacing w:after="200" w:line="276" w:lineRule="auto"/>
              <w:cnfStyle w:val="000000100000"/>
              <w:rPr>
                <w:sz w:val="24"/>
                <w:szCs w:val="24"/>
              </w:rPr>
            </w:pPr>
            <w:r w:rsidRPr="00980F40">
              <w:rPr>
                <w:sz w:val="24"/>
                <w:szCs w:val="24"/>
              </w:rPr>
              <w:t>Reduction of Tobacco Use</w:t>
            </w:r>
          </w:p>
        </w:tc>
        <w:tc>
          <w:tcPr>
            <w:tcW w:w="1417" w:type="dxa"/>
          </w:tcPr>
          <w:p w:rsidR="00D571C9" w:rsidRPr="00F92076" w:rsidRDefault="00980F40" w:rsidP="00992A65">
            <w:pPr>
              <w:spacing w:after="200" w:line="276" w:lineRule="auto"/>
              <w:cnfStyle w:val="000000100000"/>
              <w:rPr>
                <w:sz w:val="24"/>
                <w:szCs w:val="24"/>
              </w:rPr>
            </w:pPr>
            <w:r w:rsidRPr="00980F40">
              <w:rPr>
                <w:sz w:val="24"/>
                <w:szCs w:val="24"/>
              </w:rPr>
              <w:t>500 000</w:t>
            </w:r>
          </w:p>
        </w:tc>
        <w:tc>
          <w:tcPr>
            <w:tcW w:w="1418" w:type="dxa"/>
          </w:tcPr>
          <w:p w:rsidR="00D571C9" w:rsidRPr="00F92076" w:rsidRDefault="00980F40" w:rsidP="00992A65">
            <w:pPr>
              <w:spacing w:after="200" w:line="276" w:lineRule="auto"/>
              <w:cnfStyle w:val="000000100000"/>
              <w:rPr>
                <w:sz w:val="24"/>
                <w:szCs w:val="24"/>
              </w:rPr>
            </w:pPr>
            <w:r w:rsidRPr="00980F40">
              <w:rPr>
                <w:sz w:val="24"/>
                <w:szCs w:val="24"/>
              </w:rPr>
              <w:t>1 000 000</w:t>
            </w:r>
          </w:p>
        </w:tc>
        <w:tc>
          <w:tcPr>
            <w:tcW w:w="1417" w:type="dxa"/>
          </w:tcPr>
          <w:p w:rsidR="00D571C9" w:rsidRPr="00F92076" w:rsidRDefault="00980F40" w:rsidP="00992A65">
            <w:pPr>
              <w:spacing w:after="200" w:line="276" w:lineRule="auto"/>
              <w:cnfStyle w:val="000000100000"/>
              <w:rPr>
                <w:sz w:val="24"/>
                <w:szCs w:val="24"/>
              </w:rPr>
            </w:pPr>
            <w:r w:rsidRPr="00980F40">
              <w:rPr>
                <w:sz w:val="24"/>
                <w:szCs w:val="24"/>
              </w:rPr>
              <w:t>1 500 000</w:t>
            </w:r>
          </w:p>
        </w:tc>
        <w:tc>
          <w:tcPr>
            <w:tcW w:w="1418" w:type="dxa"/>
          </w:tcPr>
          <w:p w:rsidR="00D571C9" w:rsidRPr="00F92076" w:rsidRDefault="00980F40" w:rsidP="00992A65">
            <w:pPr>
              <w:spacing w:after="200" w:line="276" w:lineRule="auto"/>
              <w:cnfStyle w:val="000000100000"/>
              <w:rPr>
                <w:sz w:val="24"/>
                <w:szCs w:val="24"/>
              </w:rPr>
            </w:pPr>
            <w:r w:rsidRPr="00980F40">
              <w:rPr>
                <w:sz w:val="24"/>
                <w:szCs w:val="24"/>
              </w:rPr>
              <w:t>2 000 000</w:t>
            </w:r>
          </w:p>
        </w:tc>
        <w:tc>
          <w:tcPr>
            <w:tcW w:w="1559" w:type="dxa"/>
          </w:tcPr>
          <w:p w:rsidR="00D571C9" w:rsidRPr="00F92076" w:rsidRDefault="00980F40" w:rsidP="00992A65">
            <w:pPr>
              <w:spacing w:after="200" w:line="276" w:lineRule="auto"/>
              <w:cnfStyle w:val="000000100000"/>
              <w:rPr>
                <w:sz w:val="24"/>
                <w:szCs w:val="24"/>
              </w:rPr>
            </w:pPr>
            <w:r w:rsidRPr="00980F40">
              <w:rPr>
                <w:sz w:val="24"/>
                <w:szCs w:val="24"/>
              </w:rPr>
              <w:t>2 500 000</w:t>
            </w:r>
          </w:p>
        </w:tc>
        <w:tc>
          <w:tcPr>
            <w:tcW w:w="1488" w:type="dxa"/>
          </w:tcPr>
          <w:p w:rsidR="00D571C9" w:rsidRPr="00F92076" w:rsidRDefault="00980F40" w:rsidP="00992A65">
            <w:pPr>
              <w:spacing w:after="200" w:line="276" w:lineRule="auto"/>
              <w:cnfStyle w:val="000000100000"/>
              <w:rPr>
                <w:sz w:val="24"/>
                <w:szCs w:val="24"/>
              </w:rPr>
            </w:pPr>
            <w:r w:rsidRPr="00980F40">
              <w:rPr>
                <w:sz w:val="24"/>
                <w:szCs w:val="24"/>
              </w:rPr>
              <w:t>3 000 000</w:t>
            </w:r>
          </w:p>
        </w:tc>
        <w:tc>
          <w:tcPr>
            <w:tcW w:w="1521" w:type="dxa"/>
          </w:tcPr>
          <w:p w:rsidR="00D571C9" w:rsidRPr="00F92076" w:rsidRDefault="00980F40" w:rsidP="00992A65">
            <w:pPr>
              <w:spacing w:after="200" w:line="276" w:lineRule="auto"/>
              <w:cnfStyle w:val="000000100000"/>
              <w:rPr>
                <w:b/>
                <w:sz w:val="24"/>
                <w:szCs w:val="24"/>
              </w:rPr>
            </w:pPr>
            <w:r w:rsidRPr="00980F40">
              <w:rPr>
                <w:b/>
                <w:sz w:val="24"/>
                <w:szCs w:val="24"/>
              </w:rPr>
              <w:t>10 100 000</w:t>
            </w:r>
          </w:p>
        </w:tc>
      </w:tr>
      <w:tr w:rsidR="00D571C9" w:rsidTr="009F7FD2">
        <w:trPr>
          <w:cnfStyle w:val="000000010000"/>
        </w:trPr>
        <w:tc>
          <w:tcPr>
            <w:cnfStyle w:val="001000000000"/>
            <w:tcW w:w="441" w:type="dxa"/>
          </w:tcPr>
          <w:p w:rsidR="00D571C9" w:rsidRPr="00F92076" w:rsidRDefault="00980F40" w:rsidP="00992A65">
            <w:pPr>
              <w:spacing w:after="200" w:line="276" w:lineRule="auto"/>
              <w:rPr>
                <w:sz w:val="24"/>
                <w:szCs w:val="24"/>
              </w:rPr>
            </w:pPr>
            <w:r w:rsidRPr="00980F40">
              <w:rPr>
                <w:sz w:val="24"/>
                <w:szCs w:val="24"/>
              </w:rPr>
              <w:t>2</w:t>
            </w:r>
          </w:p>
        </w:tc>
        <w:tc>
          <w:tcPr>
            <w:tcW w:w="3495" w:type="dxa"/>
          </w:tcPr>
          <w:p w:rsidR="001D6EBD" w:rsidRPr="00F92076" w:rsidRDefault="00980F40" w:rsidP="00992A65">
            <w:pPr>
              <w:spacing w:after="200" w:line="276" w:lineRule="auto"/>
              <w:cnfStyle w:val="000000010000"/>
              <w:rPr>
                <w:sz w:val="24"/>
                <w:szCs w:val="24"/>
              </w:rPr>
            </w:pPr>
            <w:r w:rsidRPr="00980F40">
              <w:rPr>
                <w:sz w:val="24"/>
                <w:szCs w:val="24"/>
              </w:rPr>
              <w:t>Reduction of Betel nut &amp; substance use</w:t>
            </w:r>
          </w:p>
        </w:tc>
        <w:tc>
          <w:tcPr>
            <w:tcW w:w="1417" w:type="dxa"/>
          </w:tcPr>
          <w:p w:rsidR="00D571C9" w:rsidRPr="00F92076" w:rsidRDefault="00980F40" w:rsidP="00992A65">
            <w:pPr>
              <w:spacing w:after="200" w:line="276" w:lineRule="auto"/>
              <w:cnfStyle w:val="000000010000"/>
              <w:rPr>
                <w:sz w:val="24"/>
                <w:szCs w:val="24"/>
              </w:rPr>
            </w:pPr>
            <w:r w:rsidRPr="00980F40">
              <w:rPr>
                <w:sz w:val="24"/>
                <w:szCs w:val="24"/>
              </w:rPr>
              <w:t>100 000</w:t>
            </w:r>
          </w:p>
        </w:tc>
        <w:tc>
          <w:tcPr>
            <w:tcW w:w="1418" w:type="dxa"/>
          </w:tcPr>
          <w:p w:rsidR="00D571C9" w:rsidRPr="00F92076" w:rsidRDefault="00980F40" w:rsidP="00992A65">
            <w:pPr>
              <w:spacing w:after="200" w:line="276" w:lineRule="auto"/>
              <w:cnfStyle w:val="000000010000"/>
              <w:rPr>
                <w:sz w:val="24"/>
                <w:szCs w:val="24"/>
              </w:rPr>
            </w:pPr>
            <w:r w:rsidRPr="00980F40">
              <w:rPr>
                <w:sz w:val="24"/>
                <w:szCs w:val="24"/>
              </w:rPr>
              <w:t>150 000</w:t>
            </w:r>
          </w:p>
        </w:tc>
        <w:tc>
          <w:tcPr>
            <w:tcW w:w="1417" w:type="dxa"/>
          </w:tcPr>
          <w:p w:rsidR="00D571C9" w:rsidRPr="00F92076" w:rsidRDefault="00980F40" w:rsidP="00992A65">
            <w:pPr>
              <w:spacing w:after="200" w:line="276" w:lineRule="auto"/>
              <w:cnfStyle w:val="000000010000"/>
              <w:rPr>
                <w:sz w:val="24"/>
                <w:szCs w:val="24"/>
              </w:rPr>
            </w:pPr>
            <w:r w:rsidRPr="00980F40">
              <w:rPr>
                <w:sz w:val="24"/>
                <w:szCs w:val="24"/>
              </w:rPr>
              <w:t>200 000</w:t>
            </w:r>
          </w:p>
        </w:tc>
        <w:tc>
          <w:tcPr>
            <w:tcW w:w="1418" w:type="dxa"/>
          </w:tcPr>
          <w:p w:rsidR="00D571C9" w:rsidRPr="00F92076" w:rsidRDefault="00980F40" w:rsidP="00992A65">
            <w:pPr>
              <w:spacing w:after="200" w:line="276" w:lineRule="auto"/>
              <w:cnfStyle w:val="000000010000"/>
              <w:rPr>
                <w:sz w:val="24"/>
                <w:szCs w:val="24"/>
              </w:rPr>
            </w:pPr>
            <w:r w:rsidRPr="00980F40">
              <w:rPr>
                <w:sz w:val="24"/>
                <w:szCs w:val="24"/>
              </w:rPr>
              <w:t>250 000</w:t>
            </w:r>
          </w:p>
        </w:tc>
        <w:tc>
          <w:tcPr>
            <w:tcW w:w="1559" w:type="dxa"/>
          </w:tcPr>
          <w:p w:rsidR="00D571C9" w:rsidRPr="00F92076" w:rsidRDefault="00980F40" w:rsidP="00992A65">
            <w:pPr>
              <w:spacing w:after="200" w:line="276" w:lineRule="auto"/>
              <w:cnfStyle w:val="000000010000"/>
              <w:rPr>
                <w:sz w:val="24"/>
                <w:szCs w:val="24"/>
              </w:rPr>
            </w:pPr>
            <w:r w:rsidRPr="00980F40">
              <w:rPr>
                <w:sz w:val="24"/>
                <w:szCs w:val="24"/>
              </w:rPr>
              <w:t>300 000</w:t>
            </w:r>
          </w:p>
        </w:tc>
        <w:tc>
          <w:tcPr>
            <w:tcW w:w="1488" w:type="dxa"/>
          </w:tcPr>
          <w:p w:rsidR="00D571C9" w:rsidRPr="00F92076" w:rsidRDefault="00980F40" w:rsidP="00992A65">
            <w:pPr>
              <w:spacing w:after="200" w:line="276" w:lineRule="auto"/>
              <w:cnfStyle w:val="000000010000"/>
              <w:rPr>
                <w:sz w:val="24"/>
                <w:szCs w:val="24"/>
              </w:rPr>
            </w:pPr>
            <w:r w:rsidRPr="00980F40">
              <w:rPr>
                <w:sz w:val="24"/>
                <w:szCs w:val="24"/>
              </w:rPr>
              <w:t>350 000</w:t>
            </w:r>
          </w:p>
        </w:tc>
        <w:tc>
          <w:tcPr>
            <w:tcW w:w="1521" w:type="dxa"/>
          </w:tcPr>
          <w:p w:rsidR="00D571C9" w:rsidRPr="00F92076" w:rsidRDefault="00980F40" w:rsidP="00992A65">
            <w:pPr>
              <w:spacing w:after="200" w:line="276" w:lineRule="auto"/>
              <w:cnfStyle w:val="000000010000"/>
              <w:rPr>
                <w:b/>
                <w:sz w:val="24"/>
                <w:szCs w:val="24"/>
              </w:rPr>
            </w:pPr>
            <w:r w:rsidRPr="00980F40">
              <w:rPr>
                <w:b/>
                <w:sz w:val="24"/>
                <w:szCs w:val="24"/>
              </w:rPr>
              <w:t>1 350 000</w:t>
            </w:r>
          </w:p>
        </w:tc>
      </w:tr>
      <w:tr w:rsidR="00D571C9" w:rsidTr="009F7FD2">
        <w:trPr>
          <w:cnfStyle w:val="000000100000"/>
        </w:trPr>
        <w:tc>
          <w:tcPr>
            <w:cnfStyle w:val="001000000000"/>
            <w:tcW w:w="441" w:type="dxa"/>
          </w:tcPr>
          <w:p w:rsidR="00D571C9" w:rsidRPr="00F92076" w:rsidRDefault="00980F40" w:rsidP="00992A65">
            <w:pPr>
              <w:spacing w:after="200" w:line="276" w:lineRule="auto"/>
              <w:rPr>
                <w:sz w:val="24"/>
                <w:szCs w:val="24"/>
              </w:rPr>
            </w:pPr>
            <w:r w:rsidRPr="00980F40">
              <w:rPr>
                <w:sz w:val="24"/>
                <w:szCs w:val="24"/>
              </w:rPr>
              <w:t>3</w:t>
            </w:r>
          </w:p>
        </w:tc>
        <w:tc>
          <w:tcPr>
            <w:tcW w:w="3495" w:type="dxa"/>
          </w:tcPr>
          <w:p w:rsidR="00D571C9" w:rsidRPr="00F92076" w:rsidRDefault="00980F40" w:rsidP="00992A65">
            <w:pPr>
              <w:spacing w:after="200" w:line="276" w:lineRule="auto"/>
              <w:cnfStyle w:val="000000100000"/>
              <w:rPr>
                <w:sz w:val="24"/>
                <w:szCs w:val="24"/>
              </w:rPr>
            </w:pPr>
            <w:r w:rsidRPr="00980F40">
              <w:rPr>
                <w:sz w:val="24"/>
                <w:szCs w:val="24"/>
              </w:rPr>
              <w:t>Reduction of Alcohol use</w:t>
            </w:r>
          </w:p>
        </w:tc>
        <w:tc>
          <w:tcPr>
            <w:tcW w:w="1417" w:type="dxa"/>
          </w:tcPr>
          <w:p w:rsidR="00D571C9" w:rsidRPr="00F92076" w:rsidRDefault="00980F40" w:rsidP="00992A65">
            <w:pPr>
              <w:spacing w:after="200" w:line="276" w:lineRule="auto"/>
              <w:cnfStyle w:val="000000100000"/>
              <w:rPr>
                <w:sz w:val="24"/>
                <w:szCs w:val="24"/>
              </w:rPr>
            </w:pPr>
            <w:r w:rsidRPr="00980F40">
              <w:rPr>
                <w:sz w:val="24"/>
                <w:szCs w:val="24"/>
              </w:rPr>
              <w:t>100 000</w:t>
            </w:r>
          </w:p>
        </w:tc>
        <w:tc>
          <w:tcPr>
            <w:tcW w:w="1418" w:type="dxa"/>
          </w:tcPr>
          <w:p w:rsidR="00D571C9" w:rsidRPr="00F92076" w:rsidRDefault="00980F40" w:rsidP="00992A65">
            <w:pPr>
              <w:spacing w:after="200" w:line="276" w:lineRule="auto"/>
              <w:cnfStyle w:val="000000100000"/>
              <w:rPr>
                <w:sz w:val="24"/>
                <w:szCs w:val="24"/>
              </w:rPr>
            </w:pPr>
            <w:r w:rsidRPr="00980F40">
              <w:rPr>
                <w:sz w:val="24"/>
                <w:szCs w:val="24"/>
              </w:rPr>
              <w:t>200 000</w:t>
            </w:r>
          </w:p>
        </w:tc>
        <w:tc>
          <w:tcPr>
            <w:tcW w:w="1417" w:type="dxa"/>
          </w:tcPr>
          <w:p w:rsidR="00D571C9" w:rsidRPr="00F92076" w:rsidRDefault="00980F40" w:rsidP="00992A65">
            <w:pPr>
              <w:spacing w:after="200" w:line="276" w:lineRule="auto"/>
              <w:cnfStyle w:val="000000100000"/>
              <w:rPr>
                <w:sz w:val="24"/>
                <w:szCs w:val="24"/>
              </w:rPr>
            </w:pPr>
            <w:r w:rsidRPr="00980F40">
              <w:rPr>
                <w:sz w:val="24"/>
                <w:szCs w:val="24"/>
              </w:rPr>
              <w:t>300 000</w:t>
            </w:r>
          </w:p>
        </w:tc>
        <w:tc>
          <w:tcPr>
            <w:tcW w:w="1418" w:type="dxa"/>
          </w:tcPr>
          <w:p w:rsidR="00D571C9" w:rsidRPr="00F92076" w:rsidRDefault="00980F40" w:rsidP="00992A65">
            <w:pPr>
              <w:spacing w:after="200" w:line="276" w:lineRule="auto"/>
              <w:cnfStyle w:val="000000100000"/>
              <w:rPr>
                <w:sz w:val="24"/>
                <w:szCs w:val="24"/>
              </w:rPr>
            </w:pPr>
            <w:r w:rsidRPr="00980F40">
              <w:rPr>
                <w:sz w:val="24"/>
                <w:szCs w:val="24"/>
              </w:rPr>
              <w:t>400 000</w:t>
            </w:r>
          </w:p>
        </w:tc>
        <w:tc>
          <w:tcPr>
            <w:tcW w:w="1559" w:type="dxa"/>
          </w:tcPr>
          <w:p w:rsidR="00D571C9" w:rsidRPr="00F92076" w:rsidRDefault="00980F40" w:rsidP="00992A65">
            <w:pPr>
              <w:spacing w:after="200" w:line="276" w:lineRule="auto"/>
              <w:cnfStyle w:val="000000100000"/>
              <w:rPr>
                <w:sz w:val="24"/>
                <w:szCs w:val="24"/>
              </w:rPr>
            </w:pPr>
            <w:r w:rsidRPr="00980F40">
              <w:rPr>
                <w:sz w:val="24"/>
                <w:szCs w:val="24"/>
              </w:rPr>
              <w:t>500 000</w:t>
            </w:r>
          </w:p>
        </w:tc>
        <w:tc>
          <w:tcPr>
            <w:tcW w:w="1488" w:type="dxa"/>
          </w:tcPr>
          <w:p w:rsidR="00D571C9" w:rsidRPr="00F92076" w:rsidRDefault="00980F40" w:rsidP="00992A65">
            <w:pPr>
              <w:spacing w:after="200" w:line="276" w:lineRule="auto"/>
              <w:cnfStyle w:val="000000100000"/>
              <w:rPr>
                <w:sz w:val="24"/>
                <w:szCs w:val="24"/>
              </w:rPr>
            </w:pPr>
            <w:r w:rsidRPr="00980F40">
              <w:rPr>
                <w:sz w:val="24"/>
                <w:szCs w:val="24"/>
              </w:rPr>
              <w:t>600 000</w:t>
            </w:r>
          </w:p>
        </w:tc>
        <w:tc>
          <w:tcPr>
            <w:tcW w:w="1521" w:type="dxa"/>
          </w:tcPr>
          <w:p w:rsidR="00D571C9" w:rsidRPr="00F92076" w:rsidRDefault="00980F40" w:rsidP="00992A65">
            <w:pPr>
              <w:spacing w:after="200" w:line="276" w:lineRule="auto"/>
              <w:cnfStyle w:val="000000100000"/>
              <w:rPr>
                <w:b/>
                <w:sz w:val="24"/>
                <w:szCs w:val="24"/>
              </w:rPr>
            </w:pPr>
            <w:r w:rsidRPr="00980F40">
              <w:rPr>
                <w:b/>
                <w:sz w:val="24"/>
                <w:szCs w:val="24"/>
              </w:rPr>
              <w:t>2 100 000</w:t>
            </w:r>
          </w:p>
        </w:tc>
      </w:tr>
      <w:tr w:rsidR="00D571C9" w:rsidTr="009F7FD2">
        <w:trPr>
          <w:cnfStyle w:val="000000010000"/>
        </w:trPr>
        <w:tc>
          <w:tcPr>
            <w:cnfStyle w:val="001000000000"/>
            <w:tcW w:w="441" w:type="dxa"/>
          </w:tcPr>
          <w:p w:rsidR="00D571C9" w:rsidRPr="00F92076" w:rsidRDefault="00980F40" w:rsidP="00992A65">
            <w:pPr>
              <w:spacing w:after="200" w:line="276" w:lineRule="auto"/>
              <w:rPr>
                <w:sz w:val="24"/>
                <w:szCs w:val="24"/>
              </w:rPr>
            </w:pPr>
            <w:r w:rsidRPr="00980F40">
              <w:rPr>
                <w:sz w:val="24"/>
                <w:szCs w:val="24"/>
              </w:rPr>
              <w:t>4</w:t>
            </w:r>
          </w:p>
        </w:tc>
        <w:tc>
          <w:tcPr>
            <w:tcW w:w="3495" w:type="dxa"/>
          </w:tcPr>
          <w:p w:rsidR="00D571C9" w:rsidRPr="00F92076" w:rsidRDefault="00980F40" w:rsidP="00992A65">
            <w:pPr>
              <w:spacing w:after="200" w:line="276" w:lineRule="auto"/>
              <w:cnfStyle w:val="000000010000"/>
              <w:rPr>
                <w:sz w:val="24"/>
                <w:szCs w:val="24"/>
              </w:rPr>
            </w:pPr>
            <w:r w:rsidRPr="00980F40">
              <w:rPr>
                <w:sz w:val="24"/>
                <w:szCs w:val="24"/>
              </w:rPr>
              <w:t xml:space="preserve">Promoting of Healthy Diet &amp; Physical Activity </w:t>
            </w:r>
          </w:p>
        </w:tc>
        <w:tc>
          <w:tcPr>
            <w:tcW w:w="1417" w:type="dxa"/>
          </w:tcPr>
          <w:p w:rsidR="00D571C9" w:rsidRPr="00F92076" w:rsidRDefault="00980F40" w:rsidP="00992A65">
            <w:pPr>
              <w:spacing w:after="200" w:line="276" w:lineRule="auto"/>
              <w:cnfStyle w:val="000000010000"/>
              <w:rPr>
                <w:sz w:val="24"/>
                <w:szCs w:val="24"/>
              </w:rPr>
            </w:pPr>
            <w:r w:rsidRPr="00980F40">
              <w:rPr>
                <w:sz w:val="24"/>
                <w:szCs w:val="24"/>
              </w:rPr>
              <w:t>100 000</w:t>
            </w:r>
          </w:p>
        </w:tc>
        <w:tc>
          <w:tcPr>
            <w:tcW w:w="1418" w:type="dxa"/>
          </w:tcPr>
          <w:p w:rsidR="00D571C9" w:rsidRPr="00F92076" w:rsidRDefault="00980F40" w:rsidP="00992A65">
            <w:pPr>
              <w:spacing w:after="200" w:line="276" w:lineRule="auto"/>
              <w:cnfStyle w:val="000000010000"/>
              <w:rPr>
                <w:sz w:val="24"/>
                <w:szCs w:val="24"/>
              </w:rPr>
            </w:pPr>
            <w:r w:rsidRPr="00980F40">
              <w:rPr>
                <w:sz w:val="24"/>
                <w:szCs w:val="24"/>
              </w:rPr>
              <w:t>500 000</w:t>
            </w:r>
          </w:p>
        </w:tc>
        <w:tc>
          <w:tcPr>
            <w:tcW w:w="1417" w:type="dxa"/>
          </w:tcPr>
          <w:p w:rsidR="00980F40" w:rsidRPr="00980F40" w:rsidRDefault="00980F40" w:rsidP="00980F40">
            <w:pPr>
              <w:cnfStyle w:val="000000010000"/>
              <w:rPr>
                <w:sz w:val="24"/>
                <w:szCs w:val="24"/>
              </w:rPr>
            </w:pPr>
            <w:r w:rsidRPr="00980F40">
              <w:rPr>
                <w:sz w:val="24"/>
                <w:szCs w:val="24"/>
              </w:rPr>
              <w:t>1 000 000</w:t>
            </w:r>
          </w:p>
        </w:tc>
        <w:tc>
          <w:tcPr>
            <w:tcW w:w="1418" w:type="dxa"/>
          </w:tcPr>
          <w:p w:rsidR="00D571C9" w:rsidRPr="00F92076" w:rsidRDefault="00980F40" w:rsidP="00992A65">
            <w:pPr>
              <w:spacing w:after="200" w:line="276" w:lineRule="auto"/>
              <w:cnfStyle w:val="000000010000"/>
              <w:rPr>
                <w:sz w:val="24"/>
                <w:szCs w:val="24"/>
              </w:rPr>
            </w:pPr>
            <w:r w:rsidRPr="00980F40">
              <w:rPr>
                <w:sz w:val="24"/>
                <w:szCs w:val="24"/>
              </w:rPr>
              <w:t>1500 000</w:t>
            </w:r>
          </w:p>
        </w:tc>
        <w:tc>
          <w:tcPr>
            <w:tcW w:w="1559" w:type="dxa"/>
          </w:tcPr>
          <w:p w:rsidR="00D571C9" w:rsidRPr="00F92076" w:rsidRDefault="00980F40" w:rsidP="00992A65">
            <w:pPr>
              <w:spacing w:after="200" w:line="276" w:lineRule="auto"/>
              <w:cnfStyle w:val="000000010000"/>
              <w:rPr>
                <w:sz w:val="24"/>
                <w:szCs w:val="24"/>
              </w:rPr>
            </w:pPr>
            <w:r w:rsidRPr="00980F40">
              <w:rPr>
                <w:sz w:val="24"/>
                <w:szCs w:val="24"/>
              </w:rPr>
              <w:t>1500 000</w:t>
            </w:r>
          </w:p>
        </w:tc>
        <w:tc>
          <w:tcPr>
            <w:tcW w:w="1488" w:type="dxa"/>
          </w:tcPr>
          <w:p w:rsidR="00D571C9" w:rsidRPr="00F92076" w:rsidRDefault="00980F40" w:rsidP="00992A65">
            <w:pPr>
              <w:spacing w:after="200" w:line="276" w:lineRule="auto"/>
              <w:cnfStyle w:val="000000010000"/>
              <w:rPr>
                <w:sz w:val="24"/>
                <w:szCs w:val="24"/>
              </w:rPr>
            </w:pPr>
            <w:r w:rsidRPr="00980F40">
              <w:rPr>
                <w:sz w:val="24"/>
                <w:szCs w:val="24"/>
              </w:rPr>
              <w:t>1500 000</w:t>
            </w:r>
          </w:p>
        </w:tc>
        <w:tc>
          <w:tcPr>
            <w:tcW w:w="1521" w:type="dxa"/>
          </w:tcPr>
          <w:p w:rsidR="00D571C9" w:rsidRPr="00F92076" w:rsidRDefault="00980F40" w:rsidP="00992A65">
            <w:pPr>
              <w:spacing w:after="200" w:line="276" w:lineRule="auto"/>
              <w:cnfStyle w:val="000000010000"/>
              <w:rPr>
                <w:b/>
                <w:sz w:val="24"/>
                <w:szCs w:val="24"/>
              </w:rPr>
            </w:pPr>
            <w:r w:rsidRPr="00980F40">
              <w:rPr>
                <w:b/>
                <w:sz w:val="24"/>
                <w:szCs w:val="24"/>
              </w:rPr>
              <w:t>6 100 000</w:t>
            </w:r>
          </w:p>
        </w:tc>
      </w:tr>
      <w:tr w:rsidR="00D571C9" w:rsidTr="009F7FD2">
        <w:trPr>
          <w:cnfStyle w:val="000000100000"/>
        </w:trPr>
        <w:tc>
          <w:tcPr>
            <w:cnfStyle w:val="001000000000"/>
            <w:tcW w:w="441" w:type="dxa"/>
          </w:tcPr>
          <w:p w:rsidR="00D571C9" w:rsidRPr="00F92076" w:rsidRDefault="00980F40" w:rsidP="00992A65">
            <w:pPr>
              <w:spacing w:after="200" w:line="276" w:lineRule="auto"/>
              <w:rPr>
                <w:sz w:val="24"/>
                <w:szCs w:val="24"/>
              </w:rPr>
            </w:pPr>
            <w:r w:rsidRPr="00980F40">
              <w:rPr>
                <w:sz w:val="24"/>
                <w:szCs w:val="24"/>
              </w:rPr>
              <w:t>5</w:t>
            </w:r>
          </w:p>
        </w:tc>
        <w:tc>
          <w:tcPr>
            <w:tcW w:w="3495" w:type="dxa"/>
          </w:tcPr>
          <w:p w:rsidR="00D571C9" w:rsidRPr="00F92076" w:rsidRDefault="00980F40" w:rsidP="00992A65">
            <w:pPr>
              <w:spacing w:after="200" w:line="276" w:lineRule="auto"/>
              <w:cnfStyle w:val="000000100000"/>
              <w:rPr>
                <w:sz w:val="24"/>
                <w:szCs w:val="24"/>
              </w:rPr>
            </w:pPr>
            <w:r w:rsidRPr="00980F40">
              <w:rPr>
                <w:sz w:val="24"/>
                <w:szCs w:val="24"/>
              </w:rPr>
              <w:t xml:space="preserve">Reduction of Cancer  Incidences </w:t>
            </w:r>
          </w:p>
        </w:tc>
        <w:tc>
          <w:tcPr>
            <w:tcW w:w="1417" w:type="dxa"/>
          </w:tcPr>
          <w:p w:rsidR="00D571C9" w:rsidRPr="00F92076" w:rsidRDefault="00980F40" w:rsidP="00992A65">
            <w:pPr>
              <w:spacing w:after="200" w:line="276" w:lineRule="auto"/>
              <w:cnfStyle w:val="000000100000"/>
              <w:rPr>
                <w:sz w:val="24"/>
                <w:szCs w:val="24"/>
              </w:rPr>
            </w:pPr>
            <w:r w:rsidRPr="00980F40">
              <w:rPr>
                <w:sz w:val="24"/>
                <w:szCs w:val="24"/>
              </w:rPr>
              <w:t>500 000</w:t>
            </w:r>
          </w:p>
        </w:tc>
        <w:tc>
          <w:tcPr>
            <w:tcW w:w="1418" w:type="dxa"/>
          </w:tcPr>
          <w:p w:rsidR="00D571C9" w:rsidRPr="00F92076" w:rsidRDefault="00980F40" w:rsidP="00992A65">
            <w:pPr>
              <w:spacing w:after="200" w:line="276" w:lineRule="auto"/>
              <w:cnfStyle w:val="000000100000"/>
              <w:rPr>
                <w:sz w:val="24"/>
                <w:szCs w:val="24"/>
              </w:rPr>
            </w:pPr>
            <w:r w:rsidRPr="00980F40">
              <w:rPr>
                <w:sz w:val="24"/>
                <w:szCs w:val="24"/>
              </w:rPr>
              <w:t>1 000 000</w:t>
            </w:r>
          </w:p>
        </w:tc>
        <w:tc>
          <w:tcPr>
            <w:tcW w:w="1417" w:type="dxa"/>
          </w:tcPr>
          <w:p w:rsidR="00D571C9" w:rsidRPr="00F92076" w:rsidRDefault="00980F40" w:rsidP="00992A65">
            <w:pPr>
              <w:spacing w:after="200" w:line="276" w:lineRule="auto"/>
              <w:cnfStyle w:val="000000100000"/>
              <w:rPr>
                <w:sz w:val="24"/>
                <w:szCs w:val="24"/>
              </w:rPr>
            </w:pPr>
            <w:r w:rsidRPr="00980F40">
              <w:rPr>
                <w:sz w:val="24"/>
                <w:szCs w:val="24"/>
              </w:rPr>
              <w:t>1 500 000</w:t>
            </w:r>
          </w:p>
        </w:tc>
        <w:tc>
          <w:tcPr>
            <w:tcW w:w="1418" w:type="dxa"/>
          </w:tcPr>
          <w:p w:rsidR="00980F40" w:rsidRPr="00980F40" w:rsidRDefault="00980F40" w:rsidP="00980F40">
            <w:pPr>
              <w:cnfStyle w:val="000000100000"/>
              <w:rPr>
                <w:sz w:val="24"/>
                <w:szCs w:val="24"/>
              </w:rPr>
            </w:pPr>
            <w:r w:rsidRPr="00980F40">
              <w:rPr>
                <w:sz w:val="24"/>
                <w:szCs w:val="24"/>
              </w:rPr>
              <w:t>1 500 000</w:t>
            </w:r>
          </w:p>
        </w:tc>
        <w:tc>
          <w:tcPr>
            <w:tcW w:w="1559" w:type="dxa"/>
          </w:tcPr>
          <w:p w:rsidR="00980F40" w:rsidRPr="00980F40" w:rsidRDefault="00980F40" w:rsidP="00980F40">
            <w:pPr>
              <w:cnfStyle w:val="000000100000"/>
              <w:rPr>
                <w:sz w:val="24"/>
                <w:szCs w:val="24"/>
              </w:rPr>
            </w:pPr>
            <w:r w:rsidRPr="00980F40">
              <w:rPr>
                <w:sz w:val="24"/>
                <w:szCs w:val="24"/>
              </w:rPr>
              <w:t>2 000 000</w:t>
            </w:r>
          </w:p>
        </w:tc>
        <w:tc>
          <w:tcPr>
            <w:tcW w:w="1488" w:type="dxa"/>
          </w:tcPr>
          <w:p w:rsidR="00980F40" w:rsidRPr="00980F40" w:rsidRDefault="00980F40" w:rsidP="00980F40">
            <w:pPr>
              <w:cnfStyle w:val="000000100000"/>
              <w:rPr>
                <w:sz w:val="24"/>
                <w:szCs w:val="24"/>
              </w:rPr>
            </w:pPr>
            <w:r w:rsidRPr="00980F40">
              <w:rPr>
                <w:sz w:val="24"/>
                <w:szCs w:val="24"/>
              </w:rPr>
              <w:t xml:space="preserve">2 500 000 </w:t>
            </w:r>
          </w:p>
        </w:tc>
        <w:tc>
          <w:tcPr>
            <w:tcW w:w="1521" w:type="dxa"/>
          </w:tcPr>
          <w:p w:rsidR="00980F40" w:rsidRPr="00980F40" w:rsidRDefault="00980F40" w:rsidP="00980F40">
            <w:pPr>
              <w:cnfStyle w:val="000000100000"/>
              <w:rPr>
                <w:b/>
                <w:sz w:val="24"/>
                <w:szCs w:val="24"/>
              </w:rPr>
            </w:pPr>
            <w:r w:rsidRPr="00980F40">
              <w:rPr>
                <w:b/>
                <w:sz w:val="24"/>
                <w:szCs w:val="24"/>
              </w:rPr>
              <w:t>9 000 000</w:t>
            </w:r>
          </w:p>
        </w:tc>
      </w:tr>
      <w:tr w:rsidR="009F7FD2" w:rsidTr="009F7FD2">
        <w:trPr>
          <w:cnfStyle w:val="000000010000"/>
        </w:trPr>
        <w:tc>
          <w:tcPr>
            <w:cnfStyle w:val="001000000000"/>
            <w:tcW w:w="441" w:type="dxa"/>
          </w:tcPr>
          <w:p w:rsidR="009F7FD2" w:rsidRPr="00BA1F1D" w:rsidRDefault="009F7FD2" w:rsidP="00992A65">
            <w:pPr>
              <w:spacing w:after="200" w:line="276" w:lineRule="auto"/>
              <w:rPr>
                <w:sz w:val="24"/>
                <w:szCs w:val="24"/>
              </w:rPr>
            </w:pPr>
            <w:r>
              <w:rPr>
                <w:sz w:val="24"/>
                <w:szCs w:val="24"/>
              </w:rPr>
              <w:t>6</w:t>
            </w:r>
          </w:p>
        </w:tc>
        <w:tc>
          <w:tcPr>
            <w:tcW w:w="3495" w:type="dxa"/>
          </w:tcPr>
          <w:p w:rsidR="009F7FD2" w:rsidRPr="00BA1F1D" w:rsidRDefault="009F7FD2" w:rsidP="00992A65">
            <w:pPr>
              <w:spacing w:after="200" w:line="276" w:lineRule="auto"/>
              <w:cnfStyle w:val="000000010000"/>
              <w:rPr>
                <w:sz w:val="24"/>
                <w:szCs w:val="24"/>
              </w:rPr>
            </w:pPr>
            <w:r>
              <w:rPr>
                <w:sz w:val="24"/>
                <w:szCs w:val="24"/>
              </w:rPr>
              <w:t xml:space="preserve">Reduction of Injuries, trauma, violence including road traffic accidents </w:t>
            </w:r>
          </w:p>
        </w:tc>
        <w:tc>
          <w:tcPr>
            <w:tcW w:w="1417" w:type="dxa"/>
          </w:tcPr>
          <w:p w:rsidR="009F7FD2" w:rsidRPr="00BA1F1D" w:rsidRDefault="008F0225" w:rsidP="00992A65">
            <w:pPr>
              <w:spacing w:after="200" w:line="276" w:lineRule="auto"/>
              <w:cnfStyle w:val="000000010000"/>
              <w:rPr>
                <w:sz w:val="24"/>
                <w:szCs w:val="24"/>
              </w:rPr>
            </w:pPr>
            <w:r>
              <w:rPr>
                <w:sz w:val="24"/>
                <w:szCs w:val="24"/>
              </w:rPr>
              <w:t>100 000</w:t>
            </w:r>
          </w:p>
        </w:tc>
        <w:tc>
          <w:tcPr>
            <w:tcW w:w="1418" w:type="dxa"/>
          </w:tcPr>
          <w:p w:rsidR="009F7FD2" w:rsidRPr="00BA1F1D" w:rsidRDefault="008F0225" w:rsidP="00992A65">
            <w:pPr>
              <w:spacing w:after="200" w:line="276" w:lineRule="auto"/>
              <w:cnfStyle w:val="000000010000"/>
              <w:rPr>
                <w:sz w:val="24"/>
                <w:szCs w:val="24"/>
              </w:rPr>
            </w:pPr>
            <w:r>
              <w:rPr>
                <w:sz w:val="24"/>
                <w:szCs w:val="24"/>
              </w:rPr>
              <w:t>100 000</w:t>
            </w:r>
          </w:p>
        </w:tc>
        <w:tc>
          <w:tcPr>
            <w:tcW w:w="1417" w:type="dxa"/>
          </w:tcPr>
          <w:p w:rsidR="009F7FD2" w:rsidRPr="00BA1F1D" w:rsidRDefault="008F0225" w:rsidP="00992A65">
            <w:pPr>
              <w:spacing w:after="200" w:line="276" w:lineRule="auto"/>
              <w:cnfStyle w:val="000000010000"/>
              <w:rPr>
                <w:sz w:val="24"/>
                <w:szCs w:val="24"/>
              </w:rPr>
            </w:pPr>
            <w:r>
              <w:rPr>
                <w:sz w:val="24"/>
                <w:szCs w:val="24"/>
              </w:rPr>
              <w:t>100 000</w:t>
            </w:r>
          </w:p>
        </w:tc>
        <w:tc>
          <w:tcPr>
            <w:tcW w:w="1418" w:type="dxa"/>
          </w:tcPr>
          <w:p w:rsidR="009F7FD2" w:rsidRPr="00BA1F1D" w:rsidRDefault="008F0225">
            <w:pPr>
              <w:spacing w:after="200" w:line="276" w:lineRule="auto"/>
              <w:cnfStyle w:val="000000010000"/>
              <w:rPr>
                <w:sz w:val="24"/>
                <w:szCs w:val="24"/>
              </w:rPr>
            </w:pPr>
            <w:r>
              <w:rPr>
                <w:sz w:val="24"/>
                <w:szCs w:val="24"/>
              </w:rPr>
              <w:t>100 000</w:t>
            </w:r>
          </w:p>
        </w:tc>
        <w:tc>
          <w:tcPr>
            <w:tcW w:w="1559" w:type="dxa"/>
          </w:tcPr>
          <w:p w:rsidR="009F7FD2" w:rsidRPr="00BA1F1D" w:rsidRDefault="008F0225">
            <w:pPr>
              <w:spacing w:after="200" w:line="276" w:lineRule="auto"/>
              <w:cnfStyle w:val="000000010000"/>
              <w:rPr>
                <w:sz w:val="24"/>
                <w:szCs w:val="24"/>
              </w:rPr>
            </w:pPr>
            <w:r>
              <w:rPr>
                <w:sz w:val="24"/>
                <w:szCs w:val="24"/>
              </w:rPr>
              <w:t>100 000</w:t>
            </w:r>
          </w:p>
        </w:tc>
        <w:tc>
          <w:tcPr>
            <w:tcW w:w="1488" w:type="dxa"/>
          </w:tcPr>
          <w:p w:rsidR="009F7FD2" w:rsidRPr="00BA1F1D" w:rsidRDefault="008F0225">
            <w:pPr>
              <w:spacing w:after="200" w:line="276" w:lineRule="auto"/>
              <w:cnfStyle w:val="000000010000"/>
              <w:rPr>
                <w:sz w:val="24"/>
                <w:szCs w:val="24"/>
              </w:rPr>
            </w:pPr>
            <w:r>
              <w:rPr>
                <w:sz w:val="24"/>
                <w:szCs w:val="24"/>
              </w:rPr>
              <w:t xml:space="preserve"> 100 000</w:t>
            </w:r>
          </w:p>
        </w:tc>
        <w:tc>
          <w:tcPr>
            <w:tcW w:w="1521" w:type="dxa"/>
          </w:tcPr>
          <w:p w:rsidR="009F7FD2" w:rsidRPr="00BA1F1D" w:rsidRDefault="008F0225">
            <w:pPr>
              <w:spacing w:after="200" w:line="276" w:lineRule="auto"/>
              <w:cnfStyle w:val="000000010000"/>
              <w:rPr>
                <w:b/>
                <w:sz w:val="24"/>
                <w:szCs w:val="24"/>
              </w:rPr>
            </w:pPr>
            <w:r>
              <w:rPr>
                <w:b/>
                <w:sz w:val="24"/>
                <w:szCs w:val="24"/>
              </w:rPr>
              <w:t>600 000</w:t>
            </w:r>
          </w:p>
        </w:tc>
      </w:tr>
      <w:tr w:rsidR="00D571C9" w:rsidTr="009F7FD2">
        <w:trPr>
          <w:cnfStyle w:val="000000100000"/>
        </w:trPr>
        <w:tc>
          <w:tcPr>
            <w:cnfStyle w:val="001000000000"/>
            <w:tcW w:w="441" w:type="dxa"/>
          </w:tcPr>
          <w:p w:rsidR="00D571C9" w:rsidRPr="00F92076" w:rsidRDefault="00980F40" w:rsidP="00992A65">
            <w:pPr>
              <w:spacing w:after="200" w:line="276" w:lineRule="auto"/>
              <w:rPr>
                <w:sz w:val="24"/>
                <w:szCs w:val="24"/>
              </w:rPr>
            </w:pPr>
            <w:r w:rsidRPr="00980F40">
              <w:rPr>
                <w:sz w:val="24"/>
                <w:szCs w:val="24"/>
              </w:rPr>
              <w:t>6</w:t>
            </w:r>
          </w:p>
        </w:tc>
        <w:tc>
          <w:tcPr>
            <w:tcW w:w="3495" w:type="dxa"/>
          </w:tcPr>
          <w:p w:rsidR="00D571C9" w:rsidRPr="00F92076" w:rsidRDefault="00980F40" w:rsidP="00992A65">
            <w:pPr>
              <w:spacing w:after="200" w:line="276" w:lineRule="auto"/>
              <w:cnfStyle w:val="000000100000"/>
              <w:rPr>
                <w:sz w:val="24"/>
                <w:szCs w:val="24"/>
              </w:rPr>
            </w:pPr>
            <w:r w:rsidRPr="00980F40">
              <w:rPr>
                <w:sz w:val="24"/>
                <w:szCs w:val="24"/>
              </w:rPr>
              <w:t>Monitoring and evaluation</w:t>
            </w:r>
          </w:p>
        </w:tc>
        <w:tc>
          <w:tcPr>
            <w:tcW w:w="1417" w:type="dxa"/>
          </w:tcPr>
          <w:p w:rsidR="00D571C9" w:rsidRPr="00F92076" w:rsidRDefault="00980F40" w:rsidP="00992A65">
            <w:pPr>
              <w:spacing w:after="200" w:line="276" w:lineRule="auto"/>
              <w:cnfStyle w:val="000000100000"/>
              <w:rPr>
                <w:sz w:val="24"/>
                <w:szCs w:val="24"/>
              </w:rPr>
            </w:pPr>
            <w:r w:rsidRPr="00980F40">
              <w:rPr>
                <w:sz w:val="24"/>
                <w:szCs w:val="24"/>
              </w:rPr>
              <w:t>100 000</w:t>
            </w:r>
          </w:p>
        </w:tc>
        <w:tc>
          <w:tcPr>
            <w:tcW w:w="1418" w:type="dxa"/>
          </w:tcPr>
          <w:p w:rsidR="00D571C9" w:rsidRPr="00F92076" w:rsidRDefault="00980F40" w:rsidP="00992A65">
            <w:pPr>
              <w:spacing w:after="200" w:line="276" w:lineRule="auto"/>
              <w:cnfStyle w:val="000000100000"/>
              <w:rPr>
                <w:sz w:val="24"/>
                <w:szCs w:val="24"/>
              </w:rPr>
            </w:pPr>
            <w:r w:rsidRPr="00980F40">
              <w:rPr>
                <w:sz w:val="24"/>
                <w:szCs w:val="24"/>
              </w:rPr>
              <w:t>200 000</w:t>
            </w:r>
          </w:p>
        </w:tc>
        <w:tc>
          <w:tcPr>
            <w:tcW w:w="1417" w:type="dxa"/>
          </w:tcPr>
          <w:p w:rsidR="00D571C9" w:rsidRPr="00F92076" w:rsidRDefault="00980F40" w:rsidP="00992A65">
            <w:pPr>
              <w:spacing w:after="200" w:line="276" w:lineRule="auto"/>
              <w:cnfStyle w:val="000000100000"/>
              <w:rPr>
                <w:sz w:val="24"/>
                <w:szCs w:val="24"/>
              </w:rPr>
            </w:pPr>
            <w:r w:rsidRPr="00980F40">
              <w:rPr>
                <w:sz w:val="24"/>
                <w:szCs w:val="24"/>
              </w:rPr>
              <w:t>300 000</w:t>
            </w:r>
          </w:p>
        </w:tc>
        <w:tc>
          <w:tcPr>
            <w:tcW w:w="1418" w:type="dxa"/>
          </w:tcPr>
          <w:p w:rsidR="00D571C9" w:rsidRPr="00F92076" w:rsidRDefault="00980F40" w:rsidP="00992A65">
            <w:pPr>
              <w:spacing w:after="200" w:line="276" w:lineRule="auto"/>
              <w:cnfStyle w:val="000000100000"/>
              <w:rPr>
                <w:sz w:val="24"/>
                <w:szCs w:val="24"/>
              </w:rPr>
            </w:pPr>
            <w:r w:rsidRPr="00980F40">
              <w:rPr>
                <w:sz w:val="24"/>
                <w:szCs w:val="24"/>
              </w:rPr>
              <w:t>400 000</w:t>
            </w:r>
          </w:p>
        </w:tc>
        <w:tc>
          <w:tcPr>
            <w:tcW w:w="1559" w:type="dxa"/>
          </w:tcPr>
          <w:p w:rsidR="00D571C9" w:rsidRPr="00F92076" w:rsidRDefault="00980F40" w:rsidP="00992A65">
            <w:pPr>
              <w:spacing w:after="200" w:line="276" w:lineRule="auto"/>
              <w:cnfStyle w:val="000000100000"/>
              <w:rPr>
                <w:sz w:val="24"/>
                <w:szCs w:val="24"/>
              </w:rPr>
            </w:pPr>
            <w:r w:rsidRPr="00980F40">
              <w:rPr>
                <w:sz w:val="24"/>
                <w:szCs w:val="24"/>
              </w:rPr>
              <w:t>500 000</w:t>
            </w:r>
          </w:p>
        </w:tc>
        <w:tc>
          <w:tcPr>
            <w:tcW w:w="1488" w:type="dxa"/>
          </w:tcPr>
          <w:p w:rsidR="00D571C9" w:rsidRPr="00F92076" w:rsidRDefault="00980F40" w:rsidP="00992A65">
            <w:pPr>
              <w:spacing w:after="200" w:line="276" w:lineRule="auto"/>
              <w:cnfStyle w:val="000000100000"/>
              <w:rPr>
                <w:sz w:val="24"/>
                <w:szCs w:val="24"/>
              </w:rPr>
            </w:pPr>
            <w:r w:rsidRPr="00980F40">
              <w:rPr>
                <w:sz w:val="24"/>
                <w:szCs w:val="24"/>
              </w:rPr>
              <w:t>600 000</w:t>
            </w:r>
          </w:p>
        </w:tc>
        <w:tc>
          <w:tcPr>
            <w:tcW w:w="1521" w:type="dxa"/>
          </w:tcPr>
          <w:p w:rsidR="00D571C9" w:rsidRPr="00F92076" w:rsidRDefault="00980F40" w:rsidP="00992A65">
            <w:pPr>
              <w:spacing w:after="200" w:line="276" w:lineRule="auto"/>
              <w:cnfStyle w:val="000000100000"/>
              <w:rPr>
                <w:b/>
                <w:sz w:val="24"/>
                <w:szCs w:val="24"/>
              </w:rPr>
            </w:pPr>
            <w:r w:rsidRPr="00980F40">
              <w:rPr>
                <w:b/>
                <w:sz w:val="24"/>
                <w:szCs w:val="24"/>
              </w:rPr>
              <w:t>2 100 000</w:t>
            </w:r>
          </w:p>
        </w:tc>
      </w:tr>
      <w:tr w:rsidR="00D571C9" w:rsidTr="009F7FD2">
        <w:trPr>
          <w:cnfStyle w:val="000000010000"/>
        </w:trPr>
        <w:tc>
          <w:tcPr>
            <w:cnfStyle w:val="001000000000"/>
            <w:tcW w:w="441" w:type="dxa"/>
          </w:tcPr>
          <w:p w:rsidR="00D571C9" w:rsidRPr="00F92076" w:rsidRDefault="00980F40" w:rsidP="00992A65">
            <w:pPr>
              <w:spacing w:after="200" w:line="276" w:lineRule="auto"/>
              <w:rPr>
                <w:sz w:val="24"/>
                <w:szCs w:val="24"/>
              </w:rPr>
            </w:pPr>
            <w:r w:rsidRPr="00980F40">
              <w:rPr>
                <w:sz w:val="24"/>
                <w:szCs w:val="24"/>
              </w:rPr>
              <w:lastRenderedPageBreak/>
              <w:t>7</w:t>
            </w:r>
          </w:p>
        </w:tc>
        <w:tc>
          <w:tcPr>
            <w:tcW w:w="3495" w:type="dxa"/>
          </w:tcPr>
          <w:p w:rsidR="00D571C9" w:rsidRPr="00F92076" w:rsidRDefault="00980F40" w:rsidP="00992A65">
            <w:pPr>
              <w:spacing w:after="200" w:line="276" w:lineRule="auto"/>
              <w:cnfStyle w:val="000000010000"/>
              <w:rPr>
                <w:sz w:val="24"/>
                <w:szCs w:val="24"/>
              </w:rPr>
            </w:pPr>
            <w:r w:rsidRPr="00980F40">
              <w:rPr>
                <w:sz w:val="24"/>
                <w:szCs w:val="24"/>
              </w:rPr>
              <w:t xml:space="preserve">Administration and Management </w:t>
            </w:r>
          </w:p>
        </w:tc>
        <w:tc>
          <w:tcPr>
            <w:tcW w:w="1417" w:type="dxa"/>
          </w:tcPr>
          <w:p w:rsidR="00D571C9" w:rsidRPr="00F92076" w:rsidRDefault="00980F40" w:rsidP="00992A65">
            <w:pPr>
              <w:spacing w:after="200" w:line="276" w:lineRule="auto"/>
              <w:cnfStyle w:val="000000010000"/>
              <w:rPr>
                <w:sz w:val="24"/>
                <w:szCs w:val="24"/>
              </w:rPr>
            </w:pPr>
            <w:r w:rsidRPr="00980F40">
              <w:rPr>
                <w:sz w:val="24"/>
                <w:szCs w:val="24"/>
              </w:rPr>
              <w:t>100 000</w:t>
            </w:r>
          </w:p>
        </w:tc>
        <w:tc>
          <w:tcPr>
            <w:tcW w:w="1418" w:type="dxa"/>
          </w:tcPr>
          <w:p w:rsidR="00D571C9" w:rsidRPr="00F92076" w:rsidRDefault="00980F40" w:rsidP="00992A65">
            <w:pPr>
              <w:spacing w:after="200" w:line="276" w:lineRule="auto"/>
              <w:cnfStyle w:val="000000010000"/>
              <w:rPr>
                <w:sz w:val="24"/>
                <w:szCs w:val="24"/>
              </w:rPr>
            </w:pPr>
            <w:r w:rsidRPr="00980F40">
              <w:rPr>
                <w:sz w:val="24"/>
                <w:szCs w:val="24"/>
              </w:rPr>
              <w:t xml:space="preserve">200 000 </w:t>
            </w:r>
          </w:p>
        </w:tc>
        <w:tc>
          <w:tcPr>
            <w:tcW w:w="1417" w:type="dxa"/>
          </w:tcPr>
          <w:p w:rsidR="00D571C9" w:rsidRPr="00F92076" w:rsidRDefault="00980F40" w:rsidP="00992A65">
            <w:pPr>
              <w:spacing w:after="200" w:line="276" w:lineRule="auto"/>
              <w:cnfStyle w:val="000000010000"/>
              <w:rPr>
                <w:sz w:val="24"/>
                <w:szCs w:val="24"/>
              </w:rPr>
            </w:pPr>
            <w:r w:rsidRPr="00980F40">
              <w:rPr>
                <w:sz w:val="24"/>
                <w:szCs w:val="24"/>
              </w:rPr>
              <w:t>300 000</w:t>
            </w:r>
          </w:p>
        </w:tc>
        <w:tc>
          <w:tcPr>
            <w:tcW w:w="1418" w:type="dxa"/>
          </w:tcPr>
          <w:p w:rsidR="00D571C9" w:rsidRPr="00F92076" w:rsidRDefault="00980F40" w:rsidP="00992A65">
            <w:pPr>
              <w:spacing w:after="200" w:line="276" w:lineRule="auto"/>
              <w:cnfStyle w:val="000000010000"/>
              <w:rPr>
                <w:sz w:val="24"/>
                <w:szCs w:val="24"/>
              </w:rPr>
            </w:pPr>
            <w:r w:rsidRPr="00980F40">
              <w:rPr>
                <w:sz w:val="24"/>
                <w:szCs w:val="24"/>
              </w:rPr>
              <w:t>400 000</w:t>
            </w:r>
          </w:p>
        </w:tc>
        <w:tc>
          <w:tcPr>
            <w:tcW w:w="1559" w:type="dxa"/>
          </w:tcPr>
          <w:p w:rsidR="00D571C9" w:rsidRPr="00F92076" w:rsidRDefault="00980F40" w:rsidP="00992A65">
            <w:pPr>
              <w:spacing w:after="200" w:line="276" w:lineRule="auto"/>
              <w:cnfStyle w:val="000000010000"/>
              <w:rPr>
                <w:sz w:val="24"/>
                <w:szCs w:val="24"/>
              </w:rPr>
            </w:pPr>
            <w:r w:rsidRPr="00980F40">
              <w:rPr>
                <w:sz w:val="24"/>
                <w:szCs w:val="24"/>
              </w:rPr>
              <w:t>500 000</w:t>
            </w:r>
          </w:p>
        </w:tc>
        <w:tc>
          <w:tcPr>
            <w:tcW w:w="1488" w:type="dxa"/>
          </w:tcPr>
          <w:p w:rsidR="00D571C9" w:rsidRPr="00F92076" w:rsidRDefault="00980F40" w:rsidP="00992A65">
            <w:pPr>
              <w:keepNext/>
              <w:keepLines/>
              <w:spacing w:before="200" w:after="200" w:line="276" w:lineRule="auto"/>
              <w:outlineLvl w:val="2"/>
              <w:cnfStyle w:val="000000010000"/>
              <w:rPr>
                <w:sz w:val="24"/>
                <w:szCs w:val="24"/>
              </w:rPr>
            </w:pPr>
            <w:r w:rsidRPr="00980F40">
              <w:rPr>
                <w:sz w:val="24"/>
                <w:szCs w:val="24"/>
              </w:rPr>
              <w:t>600 000.</w:t>
            </w:r>
          </w:p>
        </w:tc>
        <w:tc>
          <w:tcPr>
            <w:tcW w:w="1521" w:type="dxa"/>
          </w:tcPr>
          <w:p w:rsidR="00D571C9" w:rsidRPr="00F92076" w:rsidRDefault="00980F40" w:rsidP="00992A65">
            <w:pPr>
              <w:keepNext/>
              <w:keepLines/>
              <w:spacing w:before="200" w:after="200" w:line="276" w:lineRule="auto"/>
              <w:outlineLvl w:val="2"/>
              <w:cnfStyle w:val="000000010000"/>
              <w:rPr>
                <w:b/>
                <w:sz w:val="24"/>
                <w:szCs w:val="24"/>
              </w:rPr>
            </w:pPr>
            <w:r w:rsidRPr="00980F40">
              <w:rPr>
                <w:b/>
                <w:sz w:val="24"/>
                <w:szCs w:val="24"/>
              </w:rPr>
              <w:t>2 100 000</w:t>
            </w:r>
          </w:p>
        </w:tc>
      </w:tr>
      <w:tr w:rsidR="009F7FD2" w:rsidRPr="00F92076" w:rsidTr="009F7FD2">
        <w:trPr>
          <w:cnfStyle w:val="000000100000"/>
        </w:trPr>
        <w:tc>
          <w:tcPr>
            <w:cnfStyle w:val="001000000000"/>
            <w:tcW w:w="441" w:type="dxa"/>
          </w:tcPr>
          <w:p w:rsidR="00D571C9" w:rsidRPr="00F92076" w:rsidRDefault="00980F40" w:rsidP="00992A65">
            <w:pPr>
              <w:spacing w:after="200" w:line="276" w:lineRule="auto"/>
              <w:rPr>
                <w:sz w:val="24"/>
                <w:szCs w:val="24"/>
              </w:rPr>
            </w:pPr>
            <w:r w:rsidRPr="00980F40">
              <w:rPr>
                <w:sz w:val="24"/>
                <w:szCs w:val="24"/>
              </w:rPr>
              <w:t>8</w:t>
            </w:r>
          </w:p>
        </w:tc>
        <w:tc>
          <w:tcPr>
            <w:tcW w:w="3495" w:type="dxa"/>
          </w:tcPr>
          <w:p w:rsidR="00D571C9" w:rsidRPr="00F92076" w:rsidRDefault="00980F40" w:rsidP="00992A65">
            <w:pPr>
              <w:spacing w:after="200" w:line="276" w:lineRule="auto"/>
              <w:cnfStyle w:val="000000100000"/>
              <w:rPr>
                <w:b/>
                <w:sz w:val="24"/>
                <w:szCs w:val="24"/>
              </w:rPr>
            </w:pPr>
            <w:r w:rsidRPr="00980F40">
              <w:rPr>
                <w:b/>
                <w:sz w:val="24"/>
                <w:szCs w:val="24"/>
              </w:rPr>
              <w:t xml:space="preserve">Total </w:t>
            </w:r>
          </w:p>
        </w:tc>
        <w:tc>
          <w:tcPr>
            <w:tcW w:w="1417" w:type="dxa"/>
          </w:tcPr>
          <w:p w:rsidR="00D571C9" w:rsidRPr="00F92076" w:rsidRDefault="00980F40" w:rsidP="00992A65">
            <w:pPr>
              <w:spacing w:after="200" w:line="276" w:lineRule="auto"/>
              <w:cnfStyle w:val="000000100000"/>
              <w:rPr>
                <w:b/>
                <w:sz w:val="24"/>
                <w:szCs w:val="24"/>
              </w:rPr>
            </w:pPr>
            <w:r w:rsidRPr="00980F40">
              <w:rPr>
                <w:b/>
                <w:sz w:val="24"/>
                <w:szCs w:val="24"/>
              </w:rPr>
              <w:t>1 500 000</w:t>
            </w:r>
          </w:p>
        </w:tc>
        <w:tc>
          <w:tcPr>
            <w:tcW w:w="1418" w:type="dxa"/>
          </w:tcPr>
          <w:p w:rsidR="00D571C9" w:rsidRPr="00F92076" w:rsidRDefault="00980F40" w:rsidP="00992A65">
            <w:pPr>
              <w:spacing w:after="200" w:line="276" w:lineRule="auto"/>
              <w:cnfStyle w:val="000000100000"/>
              <w:rPr>
                <w:b/>
                <w:sz w:val="24"/>
                <w:szCs w:val="24"/>
              </w:rPr>
            </w:pPr>
            <w:r w:rsidRPr="00980F40">
              <w:rPr>
                <w:b/>
                <w:sz w:val="24"/>
                <w:szCs w:val="24"/>
              </w:rPr>
              <w:t>3 250 000</w:t>
            </w:r>
          </w:p>
        </w:tc>
        <w:tc>
          <w:tcPr>
            <w:tcW w:w="1417" w:type="dxa"/>
          </w:tcPr>
          <w:p w:rsidR="00D571C9" w:rsidRPr="00F92076" w:rsidRDefault="00980F40" w:rsidP="00992A65">
            <w:pPr>
              <w:spacing w:after="200" w:line="276" w:lineRule="auto"/>
              <w:cnfStyle w:val="000000100000"/>
              <w:rPr>
                <w:b/>
                <w:sz w:val="24"/>
                <w:szCs w:val="24"/>
              </w:rPr>
            </w:pPr>
            <w:r w:rsidRPr="00980F40">
              <w:rPr>
                <w:b/>
                <w:sz w:val="24"/>
                <w:szCs w:val="24"/>
              </w:rPr>
              <w:t>5 100 000</w:t>
            </w:r>
          </w:p>
        </w:tc>
        <w:tc>
          <w:tcPr>
            <w:tcW w:w="1418" w:type="dxa"/>
          </w:tcPr>
          <w:p w:rsidR="00D571C9" w:rsidRPr="00F92076" w:rsidRDefault="00980F40" w:rsidP="00992A65">
            <w:pPr>
              <w:spacing w:after="200" w:line="276" w:lineRule="auto"/>
              <w:cnfStyle w:val="000000100000"/>
              <w:rPr>
                <w:b/>
                <w:sz w:val="24"/>
                <w:szCs w:val="24"/>
              </w:rPr>
            </w:pPr>
            <w:r w:rsidRPr="00980F40">
              <w:rPr>
                <w:b/>
                <w:sz w:val="24"/>
                <w:szCs w:val="24"/>
              </w:rPr>
              <w:t>7 450 000</w:t>
            </w:r>
          </w:p>
        </w:tc>
        <w:tc>
          <w:tcPr>
            <w:tcW w:w="1559" w:type="dxa"/>
          </w:tcPr>
          <w:p w:rsidR="00D571C9" w:rsidRPr="00F92076" w:rsidRDefault="00980F40" w:rsidP="00992A65">
            <w:pPr>
              <w:spacing w:after="200" w:line="276" w:lineRule="auto"/>
              <w:cnfStyle w:val="000000100000"/>
              <w:rPr>
                <w:b/>
                <w:sz w:val="24"/>
                <w:szCs w:val="24"/>
              </w:rPr>
            </w:pPr>
            <w:r w:rsidRPr="00980F40">
              <w:rPr>
                <w:b/>
                <w:sz w:val="24"/>
                <w:szCs w:val="24"/>
              </w:rPr>
              <w:t>7 300 000</w:t>
            </w:r>
          </w:p>
        </w:tc>
        <w:tc>
          <w:tcPr>
            <w:tcW w:w="1488" w:type="dxa"/>
          </w:tcPr>
          <w:p w:rsidR="00D571C9" w:rsidRPr="00F92076" w:rsidRDefault="00980F40" w:rsidP="00992A65">
            <w:pPr>
              <w:spacing w:after="200" w:line="276" w:lineRule="auto"/>
              <w:cnfStyle w:val="000000100000"/>
              <w:rPr>
                <w:b/>
                <w:sz w:val="24"/>
                <w:szCs w:val="24"/>
              </w:rPr>
            </w:pPr>
            <w:r w:rsidRPr="00980F40">
              <w:rPr>
                <w:b/>
                <w:sz w:val="24"/>
                <w:szCs w:val="24"/>
              </w:rPr>
              <w:t>9 150 000</w:t>
            </w:r>
          </w:p>
        </w:tc>
        <w:tc>
          <w:tcPr>
            <w:tcW w:w="1521" w:type="dxa"/>
          </w:tcPr>
          <w:p w:rsidR="00980F40" w:rsidRPr="00980F40" w:rsidRDefault="002A2BF9">
            <w:pPr>
              <w:spacing w:after="200" w:line="276" w:lineRule="auto"/>
              <w:cnfStyle w:val="000000100000"/>
              <w:rPr>
                <w:b/>
                <w:sz w:val="24"/>
                <w:szCs w:val="24"/>
              </w:rPr>
            </w:pPr>
            <w:r>
              <w:rPr>
                <w:b/>
                <w:sz w:val="24"/>
                <w:szCs w:val="24"/>
              </w:rPr>
              <w:t>3</w:t>
            </w:r>
            <w:r w:rsidR="008F0225">
              <w:rPr>
                <w:b/>
                <w:sz w:val="24"/>
                <w:szCs w:val="24"/>
              </w:rPr>
              <w:t>3</w:t>
            </w:r>
            <w:r w:rsidR="00980F40" w:rsidRPr="00980F40">
              <w:rPr>
                <w:b/>
                <w:sz w:val="24"/>
                <w:szCs w:val="24"/>
              </w:rPr>
              <w:t xml:space="preserve"> </w:t>
            </w:r>
            <w:r w:rsidR="004F4C08">
              <w:rPr>
                <w:b/>
                <w:sz w:val="24"/>
                <w:szCs w:val="24"/>
              </w:rPr>
              <w:t>4</w:t>
            </w:r>
            <w:r w:rsidR="00980F40" w:rsidRPr="00980F40">
              <w:rPr>
                <w:b/>
                <w:sz w:val="24"/>
                <w:szCs w:val="24"/>
              </w:rPr>
              <w:t>50 000</w:t>
            </w:r>
          </w:p>
        </w:tc>
      </w:tr>
    </w:tbl>
    <w:p w:rsidR="0085640A" w:rsidRDefault="0085640A" w:rsidP="00992A65">
      <w:pPr>
        <w:rPr>
          <w:b/>
          <w:sz w:val="24"/>
          <w:szCs w:val="24"/>
        </w:rPr>
      </w:pPr>
    </w:p>
    <w:p w:rsidR="0030245C" w:rsidRDefault="0030245C" w:rsidP="00992A65">
      <w:pPr>
        <w:rPr>
          <w:b/>
          <w:sz w:val="24"/>
          <w:szCs w:val="24"/>
        </w:rPr>
      </w:pPr>
      <w:r>
        <w:rPr>
          <w:b/>
          <w:sz w:val="24"/>
          <w:szCs w:val="24"/>
        </w:rPr>
        <w:t>BUDGET JUSTIFICATION</w:t>
      </w:r>
    </w:p>
    <w:p w:rsidR="0030245C" w:rsidRPr="00154AB1" w:rsidRDefault="00F47549" w:rsidP="00992A65">
      <w:pPr>
        <w:rPr>
          <w:sz w:val="24"/>
          <w:szCs w:val="24"/>
        </w:rPr>
      </w:pPr>
      <w:r w:rsidRPr="00F47549">
        <w:rPr>
          <w:sz w:val="24"/>
          <w:szCs w:val="24"/>
        </w:rPr>
        <w:t xml:space="preserve">This is a Multisectoral Strategic Plan which will be implemented by others Government Departments and Non-Government Organizations. The budget estimate is taking into consideration implementation cost that will be incurred by other sectors as well. </w:t>
      </w:r>
    </w:p>
    <w:sectPr w:rsidR="0030245C" w:rsidRPr="00154AB1" w:rsidSect="00CC3905">
      <w:headerReference w:type="even" r:id="rId11"/>
      <w:headerReference w:type="default" r:id="rId12"/>
      <w:foot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10" w:rsidRDefault="00D35210" w:rsidP="00ED33B4">
      <w:pPr>
        <w:spacing w:after="0" w:line="240" w:lineRule="auto"/>
      </w:pPr>
      <w:r>
        <w:separator/>
      </w:r>
    </w:p>
  </w:endnote>
  <w:endnote w:type="continuationSeparator" w:id="1">
    <w:p w:rsidR="00D35210" w:rsidRDefault="00D35210" w:rsidP="00ED3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NeueLTStd-Cn">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ller">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4628"/>
      <w:docPartObj>
        <w:docPartGallery w:val="Page Numbers (Bottom of Page)"/>
        <w:docPartUnique/>
      </w:docPartObj>
    </w:sdtPr>
    <w:sdtEndPr>
      <w:rPr>
        <w:color w:val="7F7F7F" w:themeColor="background1" w:themeShade="7F"/>
        <w:spacing w:val="60"/>
      </w:rPr>
    </w:sdtEndPr>
    <w:sdtContent>
      <w:p w:rsidR="006934BE" w:rsidRDefault="006934BE">
        <w:pPr>
          <w:pStyle w:val="Footer"/>
          <w:pBdr>
            <w:top w:val="single" w:sz="4" w:space="1" w:color="D9D9D9" w:themeColor="background1" w:themeShade="D9"/>
          </w:pBdr>
          <w:jc w:val="right"/>
        </w:pPr>
        <w:fldSimple w:instr=" PAGE   \* MERGEFORMAT ">
          <w:r w:rsidR="00124832">
            <w:rPr>
              <w:noProof/>
            </w:rPr>
            <w:t>26</w:t>
          </w:r>
        </w:fldSimple>
        <w:r>
          <w:t xml:space="preserve"> | </w:t>
        </w:r>
        <w:r>
          <w:rPr>
            <w:color w:val="7F7F7F" w:themeColor="background1" w:themeShade="7F"/>
            <w:spacing w:val="60"/>
          </w:rPr>
          <w:t>Page</w:t>
        </w:r>
      </w:p>
    </w:sdtContent>
  </w:sdt>
  <w:p w:rsidR="006934BE" w:rsidRDefault="00693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BE" w:rsidRDefault="006934BE">
    <w:pPr>
      <w:pStyle w:val="Footer"/>
      <w:pBdr>
        <w:top w:val="single" w:sz="4" w:space="1" w:color="D9D9D9" w:themeColor="background1" w:themeShade="D9"/>
      </w:pBdr>
      <w:jc w:val="right"/>
    </w:pPr>
    <w:fldSimple w:instr=" PAGE   \* MERGEFORMAT ">
      <w:r w:rsidR="00124832">
        <w:rPr>
          <w:noProof/>
        </w:rPr>
        <w:t>31</w:t>
      </w:r>
    </w:fldSimple>
    <w:r>
      <w:t xml:space="preserve"> | </w:t>
    </w:r>
    <w:r>
      <w:rPr>
        <w:color w:val="808080" w:themeColor="background1" w:themeShade="80"/>
        <w:spacing w:val="60"/>
      </w:rPr>
      <w:t>Page</w:t>
    </w:r>
  </w:p>
  <w:p w:rsidR="006934BE" w:rsidRDefault="00693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10" w:rsidRDefault="00D35210" w:rsidP="00ED33B4">
      <w:pPr>
        <w:spacing w:after="0" w:line="240" w:lineRule="auto"/>
      </w:pPr>
      <w:r>
        <w:separator/>
      </w:r>
    </w:p>
  </w:footnote>
  <w:footnote w:type="continuationSeparator" w:id="1">
    <w:p w:rsidR="00D35210" w:rsidRDefault="00D35210" w:rsidP="00ED33B4">
      <w:pPr>
        <w:spacing w:after="0" w:line="240" w:lineRule="auto"/>
      </w:pPr>
      <w:r>
        <w:continuationSeparator/>
      </w:r>
    </w:p>
  </w:footnote>
  <w:footnote w:id="2">
    <w:p w:rsidR="006934BE" w:rsidRPr="006644C7" w:rsidRDefault="006934BE">
      <w:pPr>
        <w:pStyle w:val="FootnoteText"/>
        <w:rPr>
          <w:i/>
          <w:iCs/>
        </w:rPr>
      </w:pPr>
      <w:r>
        <w:rPr>
          <w:rStyle w:val="FootnoteReference"/>
        </w:rPr>
        <w:footnoteRef/>
      </w:r>
      <w:r>
        <w:rPr>
          <w:i/>
          <w:iCs/>
        </w:rPr>
        <w:t>WHO Global Status Report on Non-communicable Diseases 2013</w:t>
      </w:r>
    </w:p>
  </w:footnote>
  <w:footnote w:id="3">
    <w:p w:rsidR="006934BE" w:rsidRPr="008D61D6" w:rsidRDefault="006934BE" w:rsidP="00787CA1">
      <w:pPr>
        <w:pStyle w:val="FootnoteText"/>
      </w:pPr>
      <w:r>
        <w:rPr>
          <w:rStyle w:val="FootnoteReference"/>
        </w:rPr>
        <w:footnoteRef/>
      </w:r>
      <w:r>
        <w:t>Global Action Plan for the Prevention and Control of Non-communicable Diseases (2013-2020) Appendix 3/Com.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BE" w:rsidRDefault="00693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BE" w:rsidRDefault="00693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BE" w:rsidRDefault="00693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DA2AA2"/>
    <w:multiLevelType w:val="multilevel"/>
    <w:tmpl w:val="694ABEE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375F93"/>
    <w:multiLevelType w:val="hybridMultilevel"/>
    <w:tmpl w:val="AA8077C0"/>
    <w:lvl w:ilvl="0" w:tplc="BA82ACC8">
      <w:start w:val="3"/>
      <w:numFmt w:val="bullet"/>
      <w:lvlText w:val="-"/>
      <w:lvlJc w:val="left"/>
      <w:pPr>
        <w:ind w:left="720" w:hanging="360"/>
      </w:pPr>
      <w:rPr>
        <w:rFonts w:ascii="Calibri" w:eastAsiaTheme="minorEastAsia" w:hAnsi="Calibri" w:cs="HelveticaNeueLTStd-C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771EA"/>
    <w:multiLevelType w:val="hybridMultilevel"/>
    <w:tmpl w:val="0858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E5B53"/>
    <w:multiLevelType w:val="hybridMultilevel"/>
    <w:tmpl w:val="923ED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E3DDD"/>
    <w:multiLevelType w:val="hybridMultilevel"/>
    <w:tmpl w:val="480A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A3148"/>
    <w:multiLevelType w:val="hybridMultilevel"/>
    <w:tmpl w:val="9A3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31F90"/>
    <w:multiLevelType w:val="hybridMultilevel"/>
    <w:tmpl w:val="1E6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37C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1D338A"/>
    <w:multiLevelType w:val="hybridMultilevel"/>
    <w:tmpl w:val="6C824C2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D7921"/>
    <w:multiLevelType w:val="hybridMultilevel"/>
    <w:tmpl w:val="655023BE"/>
    <w:lvl w:ilvl="0" w:tplc="E85CBF24">
      <w:start w:val="1"/>
      <w:numFmt w:val="decimal"/>
      <w:lvlText w:val="%1."/>
      <w:lvlJc w:val="left"/>
      <w:pPr>
        <w:ind w:left="720" w:hanging="360"/>
      </w:pPr>
      <w:rPr>
        <w:rFonts w:asciiTheme="minorHAnsi" w:eastAsiaTheme="minorEastAsia"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537DF2"/>
    <w:multiLevelType w:val="hybridMultilevel"/>
    <w:tmpl w:val="255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F3B49"/>
    <w:multiLevelType w:val="hybridMultilevel"/>
    <w:tmpl w:val="0D10A56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D23F2A"/>
    <w:multiLevelType w:val="hybridMultilevel"/>
    <w:tmpl w:val="D0A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B16A7"/>
    <w:multiLevelType w:val="hybridMultilevel"/>
    <w:tmpl w:val="7E92104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A38F8"/>
    <w:multiLevelType w:val="hybridMultilevel"/>
    <w:tmpl w:val="92FC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F003B9"/>
    <w:multiLevelType w:val="hybridMultilevel"/>
    <w:tmpl w:val="79C85594"/>
    <w:lvl w:ilvl="0" w:tplc="756047F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F21EA"/>
    <w:multiLevelType w:val="hybridMultilevel"/>
    <w:tmpl w:val="90E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3B2E38"/>
    <w:multiLevelType w:val="multilevel"/>
    <w:tmpl w:val="377E3F22"/>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D73F3F"/>
    <w:multiLevelType w:val="hybridMultilevel"/>
    <w:tmpl w:val="37AA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403E1"/>
    <w:multiLevelType w:val="hybridMultilevel"/>
    <w:tmpl w:val="052A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B57B0"/>
    <w:multiLevelType w:val="hybridMultilevel"/>
    <w:tmpl w:val="AC34C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5C493C"/>
    <w:multiLevelType w:val="hybridMultilevel"/>
    <w:tmpl w:val="377E3F22"/>
    <w:lvl w:ilvl="0" w:tplc="6F7C84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9F485D"/>
    <w:multiLevelType w:val="hybridMultilevel"/>
    <w:tmpl w:val="5142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43193"/>
    <w:multiLevelType w:val="hybridMultilevel"/>
    <w:tmpl w:val="1050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EB2399"/>
    <w:multiLevelType w:val="hybridMultilevel"/>
    <w:tmpl w:val="BE0C5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B92166A"/>
    <w:multiLevelType w:val="hybridMultilevel"/>
    <w:tmpl w:val="4E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E221F"/>
    <w:multiLevelType w:val="hybridMultilevel"/>
    <w:tmpl w:val="13AE3B44"/>
    <w:lvl w:ilvl="0" w:tplc="BA82ACC8">
      <w:start w:val="3"/>
      <w:numFmt w:val="bullet"/>
      <w:lvlText w:val="-"/>
      <w:lvlJc w:val="left"/>
      <w:pPr>
        <w:ind w:left="720" w:hanging="360"/>
      </w:pPr>
      <w:rPr>
        <w:rFonts w:ascii="Calibri" w:eastAsiaTheme="minorEastAsia" w:hAnsi="Calibri" w:cs="HelveticaNeueLTStd-C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11B18"/>
    <w:multiLevelType w:val="hybridMultilevel"/>
    <w:tmpl w:val="51F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2B43F4"/>
    <w:multiLevelType w:val="hybridMultilevel"/>
    <w:tmpl w:val="57FCD472"/>
    <w:lvl w:ilvl="0" w:tplc="BA82ACC8">
      <w:start w:val="3"/>
      <w:numFmt w:val="bullet"/>
      <w:lvlText w:val="-"/>
      <w:lvlJc w:val="left"/>
      <w:pPr>
        <w:ind w:left="1440" w:hanging="360"/>
      </w:pPr>
      <w:rPr>
        <w:rFonts w:ascii="Calibri" w:eastAsiaTheme="minorEastAsia" w:hAnsi="Calibri" w:cs="HelveticaNeueLTStd-C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5478B0"/>
    <w:multiLevelType w:val="hybridMultilevel"/>
    <w:tmpl w:val="BA1E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E513A"/>
    <w:multiLevelType w:val="hybridMultilevel"/>
    <w:tmpl w:val="A746D6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0"/>
  </w:num>
  <w:num w:numId="4">
    <w:abstractNumId w:val="1"/>
  </w:num>
  <w:num w:numId="5">
    <w:abstractNumId w:val="2"/>
  </w:num>
  <w:num w:numId="6">
    <w:abstractNumId w:val="3"/>
  </w:num>
  <w:num w:numId="7">
    <w:abstractNumId w:val="9"/>
  </w:num>
  <w:num w:numId="8">
    <w:abstractNumId w:val="23"/>
  </w:num>
  <w:num w:numId="9">
    <w:abstractNumId w:val="26"/>
  </w:num>
  <w:num w:numId="10">
    <w:abstractNumId w:val="20"/>
  </w:num>
  <w:num w:numId="11">
    <w:abstractNumId w:val="33"/>
  </w:num>
  <w:num w:numId="12">
    <w:abstractNumId w:val="24"/>
  </w:num>
  <w:num w:numId="13">
    <w:abstractNumId w:val="12"/>
  </w:num>
  <w:num w:numId="14">
    <w:abstractNumId w:val="11"/>
  </w:num>
  <w:num w:numId="15">
    <w:abstractNumId w:val="19"/>
  </w:num>
  <w:num w:numId="16">
    <w:abstractNumId w:val="25"/>
  </w:num>
  <w:num w:numId="17">
    <w:abstractNumId w:val="21"/>
  </w:num>
  <w:num w:numId="18">
    <w:abstractNumId w:val="17"/>
  </w:num>
  <w:num w:numId="19">
    <w:abstractNumId w:val="34"/>
  </w:num>
  <w:num w:numId="20">
    <w:abstractNumId w:val="14"/>
  </w:num>
  <w:num w:numId="21">
    <w:abstractNumId w:val="18"/>
  </w:num>
  <w:num w:numId="22">
    <w:abstractNumId w:val="8"/>
  </w:num>
  <w:num w:numId="23">
    <w:abstractNumId w:val="22"/>
  </w:num>
  <w:num w:numId="24">
    <w:abstractNumId w:val="15"/>
  </w:num>
  <w:num w:numId="25">
    <w:abstractNumId w:val="16"/>
  </w:num>
  <w:num w:numId="26">
    <w:abstractNumId w:val="29"/>
  </w:num>
  <w:num w:numId="27">
    <w:abstractNumId w:val="6"/>
  </w:num>
  <w:num w:numId="28">
    <w:abstractNumId w:val="28"/>
  </w:num>
  <w:num w:numId="29">
    <w:abstractNumId w:val="30"/>
  </w:num>
  <w:num w:numId="30">
    <w:abstractNumId w:val="32"/>
  </w:num>
  <w:num w:numId="31">
    <w:abstractNumId w:val="5"/>
  </w:num>
  <w:num w:numId="32">
    <w:abstractNumId w:val="7"/>
  </w:num>
  <w:num w:numId="33">
    <w:abstractNumId w:val="27"/>
  </w:num>
  <w:num w:numId="34">
    <w:abstractNumId w:val="4"/>
  </w:num>
  <w:num w:numId="3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pt of Health">
    <w15:presenceInfo w15:providerId="None" w15:userId="Dept of Healt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trackRevisions/>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useFELayout/>
  </w:compat>
  <w:rsids>
    <w:rsidRoot w:val="00992A65"/>
    <w:rsid w:val="00006D5D"/>
    <w:rsid w:val="0000771D"/>
    <w:rsid w:val="00013134"/>
    <w:rsid w:val="00015FCB"/>
    <w:rsid w:val="00021FDA"/>
    <w:rsid w:val="00023430"/>
    <w:rsid w:val="00024C7F"/>
    <w:rsid w:val="00024EAB"/>
    <w:rsid w:val="00024F79"/>
    <w:rsid w:val="00033107"/>
    <w:rsid w:val="00035E90"/>
    <w:rsid w:val="00037200"/>
    <w:rsid w:val="000402A7"/>
    <w:rsid w:val="0004559D"/>
    <w:rsid w:val="00046694"/>
    <w:rsid w:val="0004676B"/>
    <w:rsid w:val="00053918"/>
    <w:rsid w:val="00054E3D"/>
    <w:rsid w:val="000578B2"/>
    <w:rsid w:val="00061C50"/>
    <w:rsid w:val="0006240B"/>
    <w:rsid w:val="00063D28"/>
    <w:rsid w:val="00064823"/>
    <w:rsid w:val="00083AD0"/>
    <w:rsid w:val="000844CF"/>
    <w:rsid w:val="00086BDC"/>
    <w:rsid w:val="00094543"/>
    <w:rsid w:val="00095CE1"/>
    <w:rsid w:val="0009770A"/>
    <w:rsid w:val="00097D5D"/>
    <w:rsid w:val="000B00B9"/>
    <w:rsid w:val="000B7492"/>
    <w:rsid w:val="000C19C9"/>
    <w:rsid w:val="000C33D6"/>
    <w:rsid w:val="000C517C"/>
    <w:rsid w:val="000D4096"/>
    <w:rsid w:val="000E0886"/>
    <w:rsid w:val="000E4B45"/>
    <w:rsid w:val="000E4BED"/>
    <w:rsid w:val="000E5EC6"/>
    <w:rsid w:val="000F45EC"/>
    <w:rsid w:val="000F4F82"/>
    <w:rsid w:val="000F5175"/>
    <w:rsid w:val="000F588A"/>
    <w:rsid w:val="00103213"/>
    <w:rsid w:val="00104162"/>
    <w:rsid w:val="0011175F"/>
    <w:rsid w:val="0011192B"/>
    <w:rsid w:val="00115174"/>
    <w:rsid w:val="0012164B"/>
    <w:rsid w:val="001217AB"/>
    <w:rsid w:val="00122258"/>
    <w:rsid w:val="00122B66"/>
    <w:rsid w:val="00124832"/>
    <w:rsid w:val="00124BA3"/>
    <w:rsid w:val="00126E4C"/>
    <w:rsid w:val="001274F4"/>
    <w:rsid w:val="00131458"/>
    <w:rsid w:val="00131E7C"/>
    <w:rsid w:val="001347AE"/>
    <w:rsid w:val="00136AA7"/>
    <w:rsid w:val="001451F7"/>
    <w:rsid w:val="00147292"/>
    <w:rsid w:val="00152273"/>
    <w:rsid w:val="00152478"/>
    <w:rsid w:val="00154270"/>
    <w:rsid w:val="00154AB1"/>
    <w:rsid w:val="001920D4"/>
    <w:rsid w:val="001938CE"/>
    <w:rsid w:val="00196A90"/>
    <w:rsid w:val="001A2EAD"/>
    <w:rsid w:val="001A626B"/>
    <w:rsid w:val="001B3565"/>
    <w:rsid w:val="001B658C"/>
    <w:rsid w:val="001C1E20"/>
    <w:rsid w:val="001C472E"/>
    <w:rsid w:val="001D3551"/>
    <w:rsid w:val="001D47C9"/>
    <w:rsid w:val="001D6EBD"/>
    <w:rsid w:val="001E2225"/>
    <w:rsid w:val="001E253F"/>
    <w:rsid w:val="001E4AD3"/>
    <w:rsid w:val="001E4AF2"/>
    <w:rsid w:val="001E4C54"/>
    <w:rsid w:val="001E6FEB"/>
    <w:rsid w:val="001F01EF"/>
    <w:rsid w:val="001F1906"/>
    <w:rsid w:val="00203827"/>
    <w:rsid w:val="002200CF"/>
    <w:rsid w:val="00220CF0"/>
    <w:rsid w:val="00221405"/>
    <w:rsid w:val="002257F8"/>
    <w:rsid w:val="002366A9"/>
    <w:rsid w:val="002427CF"/>
    <w:rsid w:val="00260506"/>
    <w:rsid w:val="00260875"/>
    <w:rsid w:val="00266642"/>
    <w:rsid w:val="002704E4"/>
    <w:rsid w:val="002752AE"/>
    <w:rsid w:val="00276B62"/>
    <w:rsid w:val="00282088"/>
    <w:rsid w:val="0028790F"/>
    <w:rsid w:val="00291D1D"/>
    <w:rsid w:val="00293ED6"/>
    <w:rsid w:val="00293F26"/>
    <w:rsid w:val="00296ABE"/>
    <w:rsid w:val="002A2BF9"/>
    <w:rsid w:val="002A333B"/>
    <w:rsid w:val="002A4D0E"/>
    <w:rsid w:val="002B1A6F"/>
    <w:rsid w:val="002B2408"/>
    <w:rsid w:val="002B4B32"/>
    <w:rsid w:val="002B7047"/>
    <w:rsid w:val="002C0EB9"/>
    <w:rsid w:val="002C12BB"/>
    <w:rsid w:val="002C1EC2"/>
    <w:rsid w:val="002C22BB"/>
    <w:rsid w:val="002C2FAD"/>
    <w:rsid w:val="002D12E8"/>
    <w:rsid w:val="002D3E13"/>
    <w:rsid w:val="002E51FC"/>
    <w:rsid w:val="002E6B0E"/>
    <w:rsid w:val="0030245C"/>
    <w:rsid w:val="0030361E"/>
    <w:rsid w:val="00307119"/>
    <w:rsid w:val="0031426F"/>
    <w:rsid w:val="0031451B"/>
    <w:rsid w:val="003171E8"/>
    <w:rsid w:val="00322910"/>
    <w:rsid w:val="0032503E"/>
    <w:rsid w:val="003257BE"/>
    <w:rsid w:val="003310DB"/>
    <w:rsid w:val="00332593"/>
    <w:rsid w:val="00333A54"/>
    <w:rsid w:val="0033599A"/>
    <w:rsid w:val="003406A4"/>
    <w:rsid w:val="0034107B"/>
    <w:rsid w:val="003415B5"/>
    <w:rsid w:val="003473BC"/>
    <w:rsid w:val="00350AA6"/>
    <w:rsid w:val="00352111"/>
    <w:rsid w:val="003546BD"/>
    <w:rsid w:val="003565A6"/>
    <w:rsid w:val="00356ADB"/>
    <w:rsid w:val="00356C14"/>
    <w:rsid w:val="00360455"/>
    <w:rsid w:val="00366465"/>
    <w:rsid w:val="003677B8"/>
    <w:rsid w:val="0037070E"/>
    <w:rsid w:val="0037342D"/>
    <w:rsid w:val="00375673"/>
    <w:rsid w:val="00375D1A"/>
    <w:rsid w:val="00383B4B"/>
    <w:rsid w:val="003864DE"/>
    <w:rsid w:val="0039349F"/>
    <w:rsid w:val="00393D00"/>
    <w:rsid w:val="00397665"/>
    <w:rsid w:val="003A26CF"/>
    <w:rsid w:val="003A78E5"/>
    <w:rsid w:val="003B2BF7"/>
    <w:rsid w:val="003B4D1E"/>
    <w:rsid w:val="003B7F28"/>
    <w:rsid w:val="003C72A2"/>
    <w:rsid w:val="003D045B"/>
    <w:rsid w:val="003D70F9"/>
    <w:rsid w:val="003D74DE"/>
    <w:rsid w:val="003E64D4"/>
    <w:rsid w:val="003F1C29"/>
    <w:rsid w:val="00402F80"/>
    <w:rsid w:val="00402FD5"/>
    <w:rsid w:val="004037A4"/>
    <w:rsid w:val="00404296"/>
    <w:rsid w:val="0040602C"/>
    <w:rsid w:val="00407CC5"/>
    <w:rsid w:val="00430D0B"/>
    <w:rsid w:val="00442097"/>
    <w:rsid w:val="00452F4D"/>
    <w:rsid w:val="00461A38"/>
    <w:rsid w:val="00461E03"/>
    <w:rsid w:val="00463660"/>
    <w:rsid w:val="00464D25"/>
    <w:rsid w:val="0047300C"/>
    <w:rsid w:val="00476212"/>
    <w:rsid w:val="00480628"/>
    <w:rsid w:val="004869F5"/>
    <w:rsid w:val="004B3B42"/>
    <w:rsid w:val="004B66EE"/>
    <w:rsid w:val="004B78B1"/>
    <w:rsid w:val="004D0A5D"/>
    <w:rsid w:val="004E1E62"/>
    <w:rsid w:val="004E4244"/>
    <w:rsid w:val="004F0798"/>
    <w:rsid w:val="004F2006"/>
    <w:rsid w:val="004F4C08"/>
    <w:rsid w:val="004F5FF8"/>
    <w:rsid w:val="00503EB1"/>
    <w:rsid w:val="00512655"/>
    <w:rsid w:val="00514308"/>
    <w:rsid w:val="0052102D"/>
    <w:rsid w:val="0052246A"/>
    <w:rsid w:val="00524D52"/>
    <w:rsid w:val="00536DB8"/>
    <w:rsid w:val="005404A6"/>
    <w:rsid w:val="0054583D"/>
    <w:rsid w:val="005471EA"/>
    <w:rsid w:val="00547B81"/>
    <w:rsid w:val="0055287C"/>
    <w:rsid w:val="00552E12"/>
    <w:rsid w:val="005532E5"/>
    <w:rsid w:val="00553691"/>
    <w:rsid w:val="005666A3"/>
    <w:rsid w:val="00566CED"/>
    <w:rsid w:val="0057333B"/>
    <w:rsid w:val="00575B60"/>
    <w:rsid w:val="00577981"/>
    <w:rsid w:val="00580833"/>
    <w:rsid w:val="00582464"/>
    <w:rsid w:val="005878A3"/>
    <w:rsid w:val="00594972"/>
    <w:rsid w:val="00595FC6"/>
    <w:rsid w:val="005969B1"/>
    <w:rsid w:val="005A0184"/>
    <w:rsid w:val="005A2D4F"/>
    <w:rsid w:val="005A3D64"/>
    <w:rsid w:val="005A4E60"/>
    <w:rsid w:val="005A6D3D"/>
    <w:rsid w:val="005B275F"/>
    <w:rsid w:val="005C3623"/>
    <w:rsid w:val="005D1EB3"/>
    <w:rsid w:val="005D2568"/>
    <w:rsid w:val="005D31EF"/>
    <w:rsid w:val="005D39F0"/>
    <w:rsid w:val="005D7B18"/>
    <w:rsid w:val="005E33F6"/>
    <w:rsid w:val="005E3784"/>
    <w:rsid w:val="005E5EBE"/>
    <w:rsid w:val="005F6F0A"/>
    <w:rsid w:val="006024C5"/>
    <w:rsid w:val="00603350"/>
    <w:rsid w:val="00603C68"/>
    <w:rsid w:val="00605181"/>
    <w:rsid w:val="006108C1"/>
    <w:rsid w:val="00617F2B"/>
    <w:rsid w:val="00630E18"/>
    <w:rsid w:val="00633193"/>
    <w:rsid w:val="00633830"/>
    <w:rsid w:val="0063774E"/>
    <w:rsid w:val="006379FC"/>
    <w:rsid w:val="00637F0D"/>
    <w:rsid w:val="00640261"/>
    <w:rsid w:val="0064044B"/>
    <w:rsid w:val="006451C6"/>
    <w:rsid w:val="00645825"/>
    <w:rsid w:val="006575AA"/>
    <w:rsid w:val="006601EA"/>
    <w:rsid w:val="0066221F"/>
    <w:rsid w:val="006644C7"/>
    <w:rsid w:val="006656B9"/>
    <w:rsid w:val="006708C0"/>
    <w:rsid w:val="00675F06"/>
    <w:rsid w:val="0067634E"/>
    <w:rsid w:val="00677A03"/>
    <w:rsid w:val="006826F3"/>
    <w:rsid w:val="0068359E"/>
    <w:rsid w:val="006934BE"/>
    <w:rsid w:val="006A1DCE"/>
    <w:rsid w:val="006A2B34"/>
    <w:rsid w:val="006A4E7A"/>
    <w:rsid w:val="006A67F9"/>
    <w:rsid w:val="006B175C"/>
    <w:rsid w:val="006B2F4D"/>
    <w:rsid w:val="006C6C7F"/>
    <w:rsid w:val="006D7583"/>
    <w:rsid w:val="006E5422"/>
    <w:rsid w:val="006F0DDD"/>
    <w:rsid w:val="006F70B7"/>
    <w:rsid w:val="00707744"/>
    <w:rsid w:val="00716DC9"/>
    <w:rsid w:val="007347A0"/>
    <w:rsid w:val="00752877"/>
    <w:rsid w:val="00753004"/>
    <w:rsid w:val="00756338"/>
    <w:rsid w:val="00757743"/>
    <w:rsid w:val="00762D82"/>
    <w:rsid w:val="007643BD"/>
    <w:rsid w:val="0077051B"/>
    <w:rsid w:val="00773823"/>
    <w:rsid w:val="007766AA"/>
    <w:rsid w:val="007767DD"/>
    <w:rsid w:val="00780296"/>
    <w:rsid w:val="00781612"/>
    <w:rsid w:val="00787CA1"/>
    <w:rsid w:val="00796963"/>
    <w:rsid w:val="007A1C19"/>
    <w:rsid w:val="007A4F44"/>
    <w:rsid w:val="007B09FF"/>
    <w:rsid w:val="007B3A73"/>
    <w:rsid w:val="007B4009"/>
    <w:rsid w:val="007B53F7"/>
    <w:rsid w:val="007B67AF"/>
    <w:rsid w:val="007C16B0"/>
    <w:rsid w:val="007C4770"/>
    <w:rsid w:val="007D461A"/>
    <w:rsid w:val="007D51C8"/>
    <w:rsid w:val="007D7FC4"/>
    <w:rsid w:val="007E05B9"/>
    <w:rsid w:val="007E3A25"/>
    <w:rsid w:val="007F0127"/>
    <w:rsid w:val="007F059C"/>
    <w:rsid w:val="007F47AF"/>
    <w:rsid w:val="00803FC9"/>
    <w:rsid w:val="008066FB"/>
    <w:rsid w:val="00806AF3"/>
    <w:rsid w:val="00811C1C"/>
    <w:rsid w:val="00814837"/>
    <w:rsid w:val="00824C06"/>
    <w:rsid w:val="008253C3"/>
    <w:rsid w:val="008256A2"/>
    <w:rsid w:val="0082703A"/>
    <w:rsid w:val="00834CFA"/>
    <w:rsid w:val="00836AE6"/>
    <w:rsid w:val="008373FB"/>
    <w:rsid w:val="00850BFF"/>
    <w:rsid w:val="0085640A"/>
    <w:rsid w:val="00860CDD"/>
    <w:rsid w:val="00871013"/>
    <w:rsid w:val="0087476D"/>
    <w:rsid w:val="0088580B"/>
    <w:rsid w:val="00886155"/>
    <w:rsid w:val="00887A82"/>
    <w:rsid w:val="0089563E"/>
    <w:rsid w:val="00897170"/>
    <w:rsid w:val="008B0330"/>
    <w:rsid w:val="008B3822"/>
    <w:rsid w:val="008B3D87"/>
    <w:rsid w:val="008B4D22"/>
    <w:rsid w:val="008C3610"/>
    <w:rsid w:val="008C3FBE"/>
    <w:rsid w:val="008C74E4"/>
    <w:rsid w:val="008D61D6"/>
    <w:rsid w:val="008E7B0A"/>
    <w:rsid w:val="008F0225"/>
    <w:rsid w:val="008F057B"/>
    <w:rsid w:val="008F1D97"/>
    <w:rsid w:val="008F34CD"/>
    <w:rsid w:val="00905131"/>
    <w:rsid w:val="0091321C"/>
    <w:rsid w:val="00920373"/>
    <w:rsid w:val="00922081"/>
    <w:rsid w:val="00924628"/>
    <w:rsid w:val="0092576E"/>
    <w:rsid w:val="00925883"/>
    <w:rsid w:val="009265E9"/>
    <w:rsid w:val="00933B23"/>
    <w:rsid w:val="00937E7F"/>
    <w:rsid w:val="009426F3"/>
    <w:rsid w:val="00943502"/>
    <w:rsid w:val="0094382B"/>
    <w:rsid w:val="00945ECE"/>
    <w:rsid w:val="00950CE0"/>
    <w:rsid w:val="00951477"/>
    <w:rsid w:val="00953E3B"/>
    <w:rsid w:val="00955AE5"/>
    <w:rsid w:val="009615F5"/>
    <w:rsid w:val="00970486"/>
    <w:rsid w:val="00973F99"/>
    <w:rsid w:val="00975450"/>
    <w:rsid w:val="00980F40"/>
    <w:rsid w:val="0098599B"/>
    <w:rsid w:val="00990FE5"/>
    <w:rsid w:val="00992A65"/>
    <w:rsid w:val="00992B64"/>
    <w:rsid w:val="009947E5"/>
    <w:rsid w:val="00996B72"/>
    <w:rsid w:val="00997112"/>
    <w:rsid w:val="0099788C"/>
    <w:rsid w:val="009A33E0"/>
    <w:rsid w:val="009A4ACB"/>
    <w:rsid w:val="009A4B26"/>
    <w:rsid w:val="009B4DB5"/>
    <w:rsid w:val="009B4F56"/>
    <w:rsid w:val="009C5A12"/>
    <w:rsid w:val="009D0296"/>
    <w:rsid w:val="009D0DB5"/>
    <w:rsid w:val="009D3C98"/>
    <w:rsid w:val="009D4784"/>
    <w:rsid w:val="009D4865"/>
    <w:rsid w:val="009D6FA8"/>
    <w:rsid w:val="009E4A8F"/>
    <w:rsid w:val="009F2155"/>
    <w:rsid w:val="009F40BE"/>
    <w:rsid w:val="009F51B5"/>
    <w:rsid w:val="009F7FD2"/>
    <w:rsid w:val="00A01ECB"/>
    <w:rsid w:val="00A06259"/>
    <w:rsid w:val="00A126F7"/>
    <w:rsid w:val="00A23173"/>
    <w:rsid w:val="00A268F4"/>
    <w:rsid w:val="00A35E25"/>
    <w:rsid w:val="00A3606F"/>
    <w:rsid w:val="00A3699D"/>
    <w:rsid w:val="00A40F90"/>
    <w:rsid w:val="00A4233E"/>
    <w:rsid w:val="00A4598E"/>
    <w:rsid w:val="00A47188"/>
    <w:rsid w:val="00A52BDA"/>
    <w:rsid w:val="00A52D3E"/>
    <w:rsid w:val="00A6090D"/>
    <w:rsid w:val="00A60D97"/>
    <w:rsid w:val="00A6207F"/>
    <w:rsid w:val="00A63EE3"/>
    <w:rsid w:val="00A64148"/>
    <w:rsid w:val="00A64D86"/>
    <w:rsid w:val="00A64F46"/>
    <w:rsid w:val="00A6607D"/>
    <w:rsid w:val="00A729C8"/>
    <w:rsid w:val="00A730BE"/>
    <w:rsid w:val="00A8275A"/>
    <w:rsid w:val="00A82DA1"/>
    <w:rsid w:val="00A83A1E"/>
    <w:rsid w:val="00A85EBB"/>
    <w:rsid w:val="00A8693B"/>
    <w:rsid w:val="00A96829"/>
    <w:rsid w:val="00AA32CB"/>
    <w:rsid w:val="00AA4B0E"/>
    <w:rsid w:val="00AA603F"/>
    <w:rsid w:val="00AB6DF9"/>
    <w:rsid w:val="00AB77BF"/>
    <w:rsid w:val="00AC12D2"/>
    <w:rsid w:val="00AC508D"/>
    <w:rsid w:val="00AD4A68"/>
    <w:rsid w:val="00AD7C0F"/>
    <w:rsid w:val="00AE04BD"/>
    <w:rsid w:val="00AE04E9"/>
    <w:rsid w:val="00AE0C9E"/>
    <w:rsid w:val="00AE7FBB"/>
    <w:rsid w:val="00AF2032"/>
    <w:rsid w:val="00AF429F"/>
    <w:rsid w:val="00AF43A1"/>
    <w:rsid w:val="00AF4717"/>
    <w:rsid w:val="00B0042F"/>
    <w:rsid w:val="00B01CFF"/>
    <w:rsid w:val="00B07C45"/>
    <w:rsid w:val="00B07F29"/>
    <w:rsid w:val="00B122B3"/>
    <w:rsid w:val="00B12361"/>
    <w:rsid w:val="00B12467"/>
    <w:rsid w:val="00B22E1C"/>
    <w:rsid w:val="00B23CDF"/>
    <w:rsid w:val="00B242C4"/>
    <w:rsid w:val="00B25245"/>
    <w:rsid w:val="00B43E5E"/>
    <w:rsid w:val="00B443FC"/>
    <w:rsid w:val="00B50499"/>
    <w:rsid w:val="00B5499A"/>
    <w:rsid w:val="00B600DE"/>
    <w:rsid w:val="00B66C31"/>
    <w:rsid w:val="00B70397"/>
    <w:rsid w:val="00B771D1"/>
    <w:rsid w:val="00B86731"/>
    <w:rsid w:val="00B9133E"/>
    <w:rsid w:val="00B915A7"/>
    <w:rsid w:val="00B91976"/>
    <w:rsid w:val="00B96998"/>
    <w:rsid w:val="00BA0262"/>
    <w:rsid w:val="00BA0983"/>
    <w:rsid w:val="00BA1F1D"/>
    <w:rsid w:val="00BA5193"/>
    <w:rsid w:val="00BA64DE"/>
    <w:rsid w:val="00BA6C53"/>
    <w:rsid w:val="00BA7B98"/>
    <w:rsid w:val="00BB167F"/>
    <w:rsid w:val="00BC34E9"/>
    <w:rsid w:val="00BC5938"/>
    <w:rsid w:val="00BD0257"/>
    <w:rsid w:val="00BD66B1"/>
    <w:rsid w:val="00BE106D"/>
    <w:rsid w:val="00BE1623"/>
    <w:rsid w:val="00BE218C"/>
    <w:rsid w:val="00BE573D"/>
    <w:rsid w:val="00BE737A"/>
    <w:rsid w:val="00BF11D6"/>
    <w:rsid w:val="00BF240B"/>
    <w:rsid w:val="00BF3DAA"/>
    <w:rsid w:val="00BF5657"/>
    <w:rsid w:val="00BF623D"/>
    <w:rsid w:val="00C00406"/>
    <w:rsid w:val="00C02670"/>
    <w:rsid w:val="00C32A6B"/>
    <w:rsid w:val="00C35ED4"/>
    <w:rsid w:val="00C46ED1"/>
    <w:rsid w:val="00C5262F"/>
    <w:rsid w:val="00C56EB5"/>
    <w:rsid w:val="00C66115"/>
    <w:rsid w:val="00C677F4"/>
    <w:rsid w:val="00C75488"/>
    <w:rsid w:val="00C77ABF"/>
    <w:rsid w:val="00C84373"/>
    <w:rsid w:val="00C8771E"/>
    <w:rsid w:val="00C91C16"/>
    <w:rsid w:val="00C924C1"/>
    <w:rsid w:val="00C9283C"/>
    <w:rsid w:val="00C9587C"/>
    <w:rsid w:val="00C95DFA"/>
    <w:rsid w:val="00C97EEC"/>
    <w:rsid w:val="00CA11E5"/>
    <w:rsid w:val="00CA6157"/>
    <w:rsid w:val="00CB495B"/>
    <w:rsid w:val="00CB6658"/>
    <w:rsid w:val="00CC0DAF"/>
    <w:rsid w:val="00CC3905"/>
    <w:rsid w:val="00CC6A97"/>
    <w:rsid w:val="00CE6ED6"/>
    <w:rsid w:val="00CF4A3C"/>
    <w:rsid w:val="00D02F35"/>
    <w:rsid w:val="00D047D1"/>
    <w:rsid w:val="00D129A9"/>
    <w:rsid w:val="00D15A95"/>
    <w:rsid w:val="00D21D69"/>
    <w:rsid w:val="00D324CE"/>
    <w:rsid w:val="00D33298"/>
    <w:rsid w:val="00D35210"/>
    <w:rsid w:val="00D35BDA"/>
    <w:rsid w:val="00D40C97"/>
    <w:rsid w:val="00D42435"/>
    <w:rsid w:val="00D45FEE"/>
    <w:rsid w:val="00D4754D"/>
    <w:rsid w:val="00D57107"/>
    <w:rsid w:val="00D571C9"/>
    <w:rsid w:val="00D61BE7"/>
    <w:rsid w:val="00D71D78"/>
    <w:rsid w:val="00D726D9"/>
    <w:rsid w:val="00D774CF"/>
    <w:rsid w:val="00D83452"/>
    <w:rsid w:val="00D9399A"/>
    <w:rsid w:val="00D972D8"/>
    <w:rsid w:val="00DA0668"/>
    <w:rsid w:val="00DA2B07"/>
    <w:rsid w:val="00DA644B"/>
    <w:rsid w:val="00DB0723"/>
    <w:rsid w:val="00DB2860"/>
    <w:rsid w:val="00DB5C05"/>
    <w:rsid w:val="00DC6714"/>
    <w:rsid w:val="00DD107C"/>
    <w:rsid w:val="00DD3F33"/>
    <w:rsid w:val="00DD7E45"/>
    <w:rsid w:val="00DE0EA8"/>
    <w:rsid w:val="00DE1517"/>
    <w:rsid w:val="00DE2158"/>
    <w:rsid w:val="00DE6719"/>
    <w:rsid w:val="00DF15E2"/>
    <w:rsid w:val="00DF7063"/>
    <w:rsid w:val="00E10E77"/>
    <w:rsid w:val="00E13230"/>
    <w:rsid w:val="00E137AE"/>
    <w:rsid w:val="00E1590F"/>
    <w:rsid w:val="00E23950"/>
    <w:rsid w:val="00E24D95"/>
    <w:rsid w:val="00E301E8"/>
    <w:rsid w:val="00E34BC4"/>
    <w:rsid w:val="00E702DA"/>
    <w:rsid w:val="00E71DE3"/>
    <w:rsid w:val="00E77058"/>
    <w:rsid w:val="00E80184"/>
    <w:rsid w:val="00E80878"/>
    <w:rsid w:val="00E8445F"/>
    <w:rsid w:val="00E85ABC"/>
    <w:rsid w:val="00E95C3C"/>
    <w:rsid w:val="00EA0D80"/>
    <w:rsid w:val="00EA3276"/>
    <w:rsid w:val="00EA5A06"/>
    <w:rsid w:val="00EA60DB"/>
    <w:rsid w:val="00EB1A36"/>
    <w:rsid w:val="00EB1C90"/>
    <w:rsid w:val="00EB47AC"/>
    <w:rsid w:val="00EB5D7E"/>
    <w:rsid w:val="00EC2BCC"/>
    <w:rsid w:val="00ED33B4"/>
    <w:rsid w:val="00ED387C"/>
    <w:rsid w:val="00ED6D32"/>
    <w:rsid w:val="00EE583D"/>
    <w:rsid w:val="00F0624F"/>
    <w:rsid w:val="00F07ACC"/>
    <w:rsid w:val="00F126BD"/>
    <w:rsid w:val="00F16230"/>
    <w:rsid w:val="00F2027C"/>
    <w:rsid w:val="00F2079C"/>
    <w:rsid w:val="00F238A6"/>
    <w:rsid w:val="00F25477"/>
    <w:rsid w:val="00F25ECE"/>
    <w:rsid w:val="00F334B7"/>
    <w:rsid w:val="00F410FB"/>
    <w:rsid w:val="00F41348"/>
    <w:rsid w:val="00F443FD"/>
    <w:rsid w:val="00F45FBE"/>
    <w:rsid w:val="00F47549"/>
    <w:rsid w:val="00F47A00"/>
    <w:rsid w:val="00F53289"/>
    <w:rsid w:val="00F56CB5"/>
    <w:rsid w:val="00F60B58"/>
    <w:rsid w:val="00F6531E"/>
    <w:rsid w:val="00F65627"/>
    <w:rsid w:val="00F65949"/>
    <w:rsid w:val="00F667C9"/>
    <w:rsid w:val="00F721AB"/>
    <w:rsid w:val="00F729F9"/>
    <w:rsid w:val="00F74550"/>
    <w:rsid w:val="00F83212"/>
    <w:rsid w:val="00F92076"/>
    <w:rsid w:val="00FA0362"/>
    <w:rsid w:val="00FA09B5"/>
    <w:rsid w:val="00FA0B28"/>
    <w:rsid w:val="00FA321A"/>
    <w:rsid w:val="00FA4582"/>
    <w:rsid w:val="00FA4AFC"/>
    <w:rsid w:val="00FB0EBE"/>
    <w:rsid w:val="00FB10A1"/>
    <w:rsid w:val="00FB5DFC"/>
    <w:rsid w:val="00FC19C6"/>
    <w:rsid w:val="00FC27A2"/>
    <w:rsid w:val="00FD1B42"/>
    <w:rsid w:val="00FD2D46"/>
    <w:rsid w:val="00FF3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6B"/>
  </w:style>
  <w:style w:type="paragraph" w:styleId="Heading1">
    <w:name w:val="heading 1"/>
    <w:basedOn w:val="Normal"/>
    <w:next w:val="Normal"/>
    <w:link w:val="Heading1Char"/>
    <w:uiPriority w:val="9"/>
    <w:qFormat/>
    <w:rsid w:val="00992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47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A6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92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A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5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B5049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37AE"/>
    <w:pPr>
      <w:ind w:left="720"/>
      <w:contextualSpacing/>
    </w:pPr>
  </w:style>
  <w:style w:type="paragraph" w:styleId="TOCHeading">
    <w:name w:val="TOC Heading"/>
    <w:basedOn w:val="Heading1"/>
    <w:next w:val="Normal"/>
    <w:uiPriority w:val="39"/>
    <w:semiHidden/>
    <w:unhideWhenUsed/>
    <w:qFormat/>
    <w:rsid w:val="00ED33B4"/>
    <w:pPr>
      <w:outlineLvl w:val="9"/>
    </w:pPr>
    <w:rPr>
      <w:lang w:eastAsia="ja-JP"/>
    </w:rPr>
  </w:style>
  <w:style w:type="paragraph" w:styleId="TOC1">
    <w:name w:val="toc 1"/>
    <w:basedOn w:val="Normal"/>
    <w:next w:val="Normal"/>
    <w:autoRedefine/>
    <w:uiPriority w:val="39"/>
    <w:unhideWhenUsed/>
    <w:rsid w:val="001E4C54"/>
    <w:pPr>
      <w:tabs>
        <w:tab w:val="right" w:leader="dot" w:pos="9016"/>
      </w:tabs>
      <w:spacing w:after="100"/>
    </w:pPr>
  </w:style>
  <w:style w:type="character" w:styleId="Hyperlink">
    <w:name w:val="Hyperlink"/>
    <w:basedOn w:val="DefaultParagraphFont"/>
    <w:uiPriority w:val="99"/>
    <w:unhideWhenUsed/>
    <w:rsid w:val="00ED33B4"/>
    <w:rPr>
      <w:color w:val="0000FF" w:themeColor="hyperlink"/>
      <w:u w:val="single"/>
    </w:rPr>
  </w:style>
  <w:style w:type="paragraph" w:styleId="BalloonText">
    <w:name w:val="Balloon Text"/>
    <w:basedOn w:val="Normal"/>
    <w:link w:val="BalloonTextChar"/>
    <w:uiPriority w:val="99"/>
    <w:semiHidden/>
    <w:unhideWhenUsed/>
    <w:rsid w:val="00ED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B4"/>
    <w:rPr>
      <w:rFonts w:ascii="Tahoma" w:hAnsi="Tahoma" w:cs="Tahoma"/>
      <w:sz w:val="16"/>
      <w:szCs w:val="16"/>
    </w:rPr>
  </w:style>
  <w:style w:type="paragraph" w:styleId="Header">
    <w:name w:val="header"/>
    <w:basedOn w:val="Normal"/>
    <w:link w:val="HeaderChar"/>
    <w:uiPriority w:val="99"/>
    <w:unhideWhenUsed/>
    <w:rsid w:val="00ED3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B4"/>
  </w:style>
  <w:style w:type="paragraph" w:styleId="Footer">
    <w:name w:val="footer"/>
    <w:basedOn w:val="Normal"/>
    <w:link w:val="FooterChar"/>
    <w:uiPriority w:val="99"/>
    <w:unhideWhenUsed/>
    <w:rsid w:val="00ED3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3B4"/>
  </w:style>
  <w:style w:type="table" w:styleId="MediumShading2-Accent5">
    <w:name w:val="Medium Shading 2 Accent 5"/>
    <w:basedOn w:val="TableNormal"/>
    <w:uiPriority w:val="64"/>
    <w:rsid w:val="00CC390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B9133E"/>
    <w:rPr>
      <w:sz w:val="18"/>
      <w:szCs w:val="18"/>
    </w:rPr>
  </w:style>
  <w:style w:type="paragraph" w:styleId="CommentText">
    <w:name w:val="annotation text"/>
    <w:basedOn w:val="Normal"/>
    <w:link w:val="CommentTextChar"/>
    <w:uiPriority w:val="99"/>
    <w:semiHidden/>
    <w:unhideWhenUsed/>
    <w:rsid w:val="00B9133E"/>
    <w:pPr>
      <w:spacing w:line="240" w:lineRule="auto"/>
    </w:pPr>
    <w:rPr>
      <w:sz w:val="24"/>
      <w:szCs w:val="24"/>
    </w:rPr>
  </w:style>
  <w:style w:type="character" w:customStyle="1" w:styleId="CommentTextChar">
    <w:name w:val="Comment Text Char"/>
    <w:basedOn w:val="DefaultParagraphFont"/>
    <w:link w:val="CommentText"/>
    <w:uiPriority w:val="99"/>
    <w:semiHidden/>
    <w:rsid w:val="00B9133E"/>
    <w:rPr>
      <w:sz w:val="24"/>
      <w:szCs w:val="24"/>
    </w:rPr>
  </w:style>
  <w:style w:type="paragraph" w:styleId="CommentSubject">
    <w:name w:val="annotation subject"/>
    <w:basedOn w:val="CommentText"/>
    <w:next w:val="CommentText"/>
    <w:link w:val="CommentSubjectChar"/>
    <w:uiPriority w:val="99"/>
    <w:semiHidden/>
    <w:unhideWhenUsed/>
    <w:rsid w:val="00B9133E"/>
    <w:rPr>
      <w:b/>
      <w:bCs/>
      <w:sz w:val="20"/>
      <w:szCs w:val="20"/>
    </w:rPr>
  </w:style>
  <w:style w:type="character" w:customStyle="1" w:styleId="CommentSubjectChar">
    <w:name w:val="Comment Subject Char"/>
    <w:basedOn w:val="CommentTextChar"/>
    <w:link w:val="CommentSubject"/>
    <w:uiPriority w:val="99"/>
    <w:semiHidden/>
    <w:rsid w:val="00B9133E"/>
    <w:rPr>
      <w:b/>
      <w:bCs/>
      <w:sz w:val="20"/>
      <w:szCs w:val="20"/>
    </w:rPr>
  </w:style>
  <w:style w:type="paragraph" w:styleId="Caption">
    <w:name w:val="caption"/>
    <w:basedOn w:val="Normal"/>
    <w:next w:val="Normal"/>
    <w:uiPriority w:val="35"/>
    <w:unhideWhenUsed/>
    <w:qFormat/>
    <w:rsid w:val="008D61D6"/>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8D61D6"/>
    <w:pPr>
      <w:spacing w:after="0" w:line="240" w:lineRule="auto"/>
    </w:pPr>
    <w:rPr>
      <w:sz w:val="24"/>
      <w:szCs w:val="24"/>
    </w:rPr>
  </w:style>
  <w:style w:type="character" w:customStyle="1" w:styleId="FootnoteTextChar">
    <w:name w:val="Footnote Text Char"/>
    <w:basedOn w:val="DefaultParagraphFont"/>
    <w:link w:val="FootnoteText"/>
    <w:uiPriority w:val="99"/>
    <w:rsid w:val="008D61D6"/>
    <w:rPr>
      <w:sz w:val="24"/>
      <w:szCs w:val="24"/>
    </w:rPr>
  </w:style>
  <w:style w:type="character" w:styleId="FootnoteReference">
    <w:name w:val="footnote reference"/>
    <w:basedOn w:val="DefaultParagraphFont"/>
    <w:uiPriority w:val="99"/>
    <w:unhideWhenUsed/>
    <w:rsid w:val="008D61D6"/>
    <w:rPr>
      <w:vertAlign w:val="superscript"/>
    </w:rPr>
  </w:style>
  <w:style w:type="character" w:customStyle="1" w:styleId="Heading2Char">
    <w:name w:val="Heading 2 Char"/>
    <w:basedOn w:val="DefaultParagraphFont"/>
    <w:link w:val="Heading2"/>
    <w:uiPriority w:val="9"/>
    <w:rsid w:val="00756338"/>
    <w:rPr>
      <w:rFonts w:asciiTheme="majorHAnsi" w:eastAsiaTheme="majorEastAsia" w:hAnsiTheme="majorHAnsi" w:cstheme="majorBidi"/>
      <w:b/>
      <w:bCs/>
      <w:color w:val="4F81BD" w:themeColor="accent1"/>
      <w:sz w:val="26"/>
      <w:szCs w:val="26"/>
    </w:rPr>
  </w:style>
  <w:style w:type="paragraph" w:customStyle="1" w:styleId="MediumGrid21">
    <w:name w:val="Medium Grid 21"/>
    <w:uiPriority w:val="1"/>
    <w:qFormat/>
    <w:rsid w:val="0087476D"/>
    <w:pPr>
      <w:spacing w:after="0"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87476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7051B"/>
    <w:pPr>
      <w:spacing w:after="100"/>
      <w:ind w:left="440"/>
    </w:pPr>
  </w:style>
  <w:style w:type="paragraph" w:styleId="Revision">
    <w:name w:val="Revision"/>
    <w:hidden/>
    <w:uiPriority w:val="99"/>
    <w:semiHidden/>
    <w:rsid w:val="001F1906"/>
    <w:pPr>
      <w:spacing w:after="0" w:line="240" w:lineRule="auto"/>
    </w:pPr>
  </w:style>
  <w:style w:type="paragraph" w:styleId="NoSpacing">
    <w:name w:val="No Spacing"/>
    <w:link w:val="NoSpacingChar"/>
    <w:uiPriority w:val="1"/>
    <w:qFormat/>
    <w:rsid w:val="005A0184"/>
    <w:pPr>
      <w:spacing w:after="0" w:line="240" w:lineRule="auto"/>
    </w:pPr>
  </w:style>
  <w:style w:type="table" w:styleId="LightGrid-Accent5">
    <w:name w:val="Light Grid Accent 5"/>
    <w:basedOn w:val="TableNormal"/>
    <w:uiPriority w:val="62"/>
    <w:rsid w:val="00D571C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NoSpacingChar">
    <w:name w:val="No Spacing Char"/>
    <w:basedOn w:val="DefaultParagraphFont"/>
    <w:link w:val="NoSpacing"/>
    <w:uiPriority w:val="1"/>
    <w:rsid w:val="00F65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47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A6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92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2A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5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504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37AE"/>
    <w:pPr>
      <w:ind w:left="720"/>
      <w:contextualSpacing/>
    </w:pPr>
  </w:style>
  <w:style w:type="paragraph" w:styleId="TOCHeading">
    <w:name w:val="TOC Heading"/>
    <w:basedOn w:val="Heading1"/>
    <w:next w:val="Normal"/>
    <w:uiPriority w:val="39"/>
    <w:semiHidden/>
    <w:unhideWhenUsed/>
    <w:qFormat/>
    <w:rsid w:val="00ED33B4"/>
    <w:pPr>
      <w:outlineLvl w:val="9"/>
    </w:pPr>
    <w:rPr>
      <w:lang w:eastAsia="ja-JP"/>
    </w:rPr>
  </w:style>
  <w:style w:type="paragraph" w:styleId="TOC1">
    <w:name w:val="toc 1"/>
    <w:basedOn w:val="Normal"/>
    <w:next w:val="Normal"/>
    <w:autoRedefine/>
    <w:uiPriority w:val="39"/>
    <w:unhideWhenUsed/>
    <w:rsid w:val="001E4C54"/>
    <w:pPr>
      <w:tabs>
        <w:tab w:val="right" w:leader="dot" w:pos="9016"/>
      </w:tabs>
      <w:spacing w:after="100"/>
    </w:pPr>
  </w:style>
  <w:style w:type="character" w:styleId="Hyperlink">
    <w:name w:val="Hyperlink"/>
    <w:basedOn w:val="DefaultParagraphFont"/>
    <w:uiPriority w:val="99"/>
    <w:unhideWhenUsed/>
    <w:rsid w:val="00ED33B4"/>
    <w:rPr>
      <w:color w:val="0000FF" w:themeColor="hyperlink"/>
      <w:u w:val="single"/>
    </w:rPr>
  </w:style>
  <w:style w:type="paragraph" w:styleId="BalloonText">
    <w:name w:val="Balloon Text"/>
    <w:basedOn w:val="Normal"/>
    <w:link w:val="BalloonTextChar"/>
    <w:uiPriority w:val="99"/>
    <w:semiHidden/>
    <w:unhideWhenUsed/>
    <w:rsid w:val="00ED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B4"/>
    <w:rPr>
      <w:rFonts w:ascii="Tahoma" w:hAnsi="Tahoma" w:cs="Tahoma"/>
      <w:sz w:val="16"/>
      <w:szCs w:val="16"/>
    </w:rPr>
  </w:style>
  <w:style w:type="paragraph" w:styleId="Header">
    <w:name w:val="header"/>
    <w:basedOn w:val="Normal"/>
    <w:link w:val="HeaderChar"/>
    <w:uiPriority w:val="99"/>
    <w:unhideWhenUsed/>
    <w:rsid w:val="00ED3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3B4"/>
  </w:style>
  <w:style w:type="paragraph" w:styleId="Footer">
    <w:name w:val="footer"/>
    <w:basedOn w:val="Normal"/>
    <w:link w:val="FooterChar"/>
    <w:uiPriority w:val="99"/>
    <w:unhideWhenUsed/>
    <w:rsid w:val="00ED3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3B4"/>
  </w:style>
  <w:style w:type="table" w:styleId="MediumShading2-Accent5">
    <w:name w:val="Medium Shading 2 Accent 5"/>
    <w:basedOn w:val="TableNormal"/>
    <w:uiPriority w:val="64"/>
    <w:rsid w:val="00CC390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B9133E"/>
    <w:rPr>
      <w:sz w:val="18"/>
      <w:szCs w:val="18"/>
    </w:rPr>
  </w:style>
  <w:style w:type="paragraph" w:styleId="CommentText">
    <w:name w:val="annotation text"/>
    <w:basedOn w:val="Normal"/>
    <w:link w:val="CommentTextChar"/>
    <w:uiPriority w:val="99"/>
    <w:semiHidden/>
    <w:unhideWhenUsed/>
    <w:rsid w:val="00B9133E"/>
    <w:pPr>
      <w:spacing w:line="240" w:lineRule="auto"/>
    </w:pPr>
    <w:rPr>
      <w:sz w:val="24"/>
      <w:szCs w:val="24"/>
    </w:rPr>
  </w:style>
  <w:style w:type="character" w:customStyle="1" w:styleId="CommentTextChar">
    <w:name w:val="Comment Text Char"/>
    <w:basedOn w:val="DefaultParagraphFont"/>
    <w:link w:val="CommentText"/>
    <w:uiPriority w:val="99"/>
    <w:semiHidden/>
    <w:rsid w:val="00B9133E"/>
    <w:rPr>
      <w:sz w:val="24"/>
      <w:szCs w:val="24"/>
    </w:rPr>
  </w:style>
  <w:style w:type="paragraph" w:styleId="CommentSubject">
    <w:name w:val="annotation subject"/>
    <w:basedOn w:val="CommentText"/>
    <w:next w:val="CommentText"/>
    <w:link w:val="CommentSubjectChar"/>
    <w:uiPriority w:val="99"/>
    <w:semiHidden/>
    <w:unhideWhenUsed/>
    <w:rsid w:val="00B9133E"/>
    <w:rPr>
      <w:b/>
      <w:bCs/>
      <w:sz w:val="20"/>
      <w:szCs w:val="20"/>
    </w:rPr>
  </w:style>
  <w:style w:type="character" w:customStyle="1" w:styleId="CommentSubjectChar">
    <w:name w:val="Comment Subject Char"/>
    <w:basedOn w:val="CommentTextChar"/>
    <w:link w:val="CommentSubject"/>
    <w:uiPriority w:val="99"/>
    <w:semiHidden/>
    <w:rsid w:val="00B9133E"/>
    <w:rPr>
      <w:b/>
      <w:bCs/>
      <w:sz w:val="20"/>
      <w:szCs w:val="20"/>
    </w:rPr>
  </w:style>
  <w:style w:type="paragraph" w:styleId="Caption">
    <w:name w:val="caption"/>
    <w:basedOn w:val="Normal"/>
    <w:next w:val="Normal"/>
    <w:uiPriority w:val="35"/>
    <w:unhideWhenUsed/>
    <w:qFormat/>
    <w:rsid w:val="008D61D6"/>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8D61D6"/>
    <w:pPr>
      <w:spacing w:after="0" w:line="240" w:lineRule="auto"/>
    </w:pPr>
    <w:rPr>
      <w:sz w:val="24"/>
      <w:szCs w:val="24"/>
    </w:rPr>
  </w:style>
  <w:style w:type="character" w:customStyle="1" w:styleId="FootnoteTextChar">
    <w:name w:val="Footnote Text Char"/>
    <w:basedOn w:val="DefaultParagraphFont"/>
    <w:link w:val="FootnoteText"/>
    <w:uiPriority w:val="99"/>
    <w:rsid w:val="008D61D6"/>
    <w:rPr>
      <w:sz w:val="24"/>
      <w:szCs w:val="24"/>
    </w:rPr>
  </w:style>
  <w:style w:type="character" w:styleId="FootnoteReference">
    <w:name w:val="footnote reference"/>
    <w:basedOn w:val="DefaultParagraphFont"/>
    <w:uiPriority w:val="99"/>
    <w:unhideWhenUsed/>
    <w:rsid w:val="008D61D6"/>
    <w:rPr>
      <w:vertAlign w:val="superscript"/>
    </w:rPr>
  </w:style>
  <w:style w:type="character" w:customStyle="1" w:styleId="Heading2Char">
    <w:name w:val="Heading 2 Char"/>
    <w:basedOn w:val="DefaultParagraphFont"/>
    <w:link w:val="Heading2"/>
    <w:uiPriority w:val="9"/>
    <w:rsid w:val="00756338"/>
    <w:rPr>
      <w:rFonts w:asciiTheme="majorHAnsi" w:eastAsiaTheme="majorEastAsia" w:hAnsiTheme="majorHAnsi" w:cstheme="majorBidi"/>
      <w:b/>
      <w:bCs/>
      <w:color w:val="4F81BD" w:themeColor="accent1"/>
      <w:sz w:val="26"/>
      <w:szCs w:val="26"/>
    </w:rPr>
  </w:style>
  <w:style w:type="paragraph" w:customStyle="1" w:styleId="MediumGrid21">
    <w:name w:val="Medium Grid 21"/>
    <w:uiPriority w:val="1"/>
    <w:qFormat/>
    <w:rsid w:val="0087476D"/>
    <w:pPr>
      <w:spacing w:after="0"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87476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7051B"/>
    <w:pPr>
      <w:spacing w:after="100"/>
      <w:ind w:left="440"/>
    </w:pPr>
  </w:style>
  <w:style w:type="paragraph" w:styleId="Revision">
    <w:name w:val="Revision"/>
    <w:hidden/>
    <w:uiPriority w:val="99"/>
    <w:semiHidden/>
    <w:rsid w:val="001F190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65559-198D-4FD2-B274-8B88A457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32</Pages>
  <Words>6685</Words>
  <Characters>38105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Non Communicable Diseases Multisectoral Strategic Plan 2015-2020</vt:lpstr>
    </vt:vector>
  </TitlesOfParts>
  <Company>National Department of Health </Company>
  <LinksUpToDate>false</LinksUpToDate>
  <CharactersWithSpaces>44701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Communicable Diseases Multisectoral Strategic Plan 2015-2020</dc:title>
  <dc:creator>vicky wari</dc:creator>
  <cp:lastModifiedBy>vicky wari</cp:lastModifiedBy>
  <cp:revision>6</cp:revision>
  <cp:lastPrinted>2015-12-16T22:28:00Z</cp:lastPrinted>
  <dcterms:created xsi:type="dcterms:W3CDTF">2016-02-10T04:01:00Z</dcterms:created>
  <dcterms:modified xsi:type="dcterms:W3CDTF">2016-11-23T03:05:00Z</dcterms:modified>
</cp:coreProperties>
</file>