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30A6" w14:textId="69820B4D"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SARS-CoV-2 Antigen Rapid Diagnostic Test</w:t>
      </w:r>
      <w:r w:rsidR="002E411D">
        <w:rPr>
          <w:rFonts w:ascii="Arial" w:hAnsi="Arial" w:cs="Arial"/>
          <w:b/>
          <w:bCs/>
          <w:color w:val="009AC9"/>
          <w:kern w:val="36"/>
          <w:sz w:val="36"/>
          <w:szCs w:val="36"/>
        </w:rPr>
        <w:t xml:space="preserve"> −</w:t>
      </w:r>
      <w:r w:rsidRPr="00401D89">
        <w:rPr>
          <w:rFonts w:ascii="Arial" w:hAnsi="Arial" w:cs="Arial"/>
          <w:b/>
          <w:bCs/>
          <w:color w:val="009AC9"/>
          <w:kern w:val="36"/>
          <w:sz w:val="36"/>
          <w:szCs w:val="36"/>
        </w:rPr>
        <w:t xml:space="preserve"> </w:t>
      </w:r>
    </w:p>
    <w:p w14:paraId="708D4B0A" w14:textId="77777777"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Checklist of training materials</w:t>
      </w:r>
    </w:p>
    <w:p w14:paraId="71607C0B" w14:textId="77777777" w:rsidR="00DE1699" w:rsidRPr="0057792A" w:rsidRDefault="00DE1699" w:rsidP="00DE1699">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DE1699" w:rsidRPr="00F702D4" w14:paraId="497128CF" w14:textId="77777777" w:rsidTr="004255D8">
        <w:tc>
          <w:tcPr>
            <w:tcW w:w="4531" w:type="dxa"/>
            <w:shd w:val="clear" w:color="auto" w:fill="009AC9"/>
          </w:tcPr>
          <w:p w14:paraId="1D83A2D7" w14:textId="77777777" w:rsidR="00DE1699" w:rsidRPr="00F702D4" w:rsidRDefault="00DE1699" w:rsidP="004255D8">
            <w:pPr>
              <w:pStyle w:val="Heading3"/>
              <w:spacing w:before="0" w:after="0" w:line="360" w:lineRule="auto"/>
              <w:outlineLvl w:val="2"/>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5E0ADADC"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617B1212"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08D78FAA" w14:textId="77777777" w:rsidTr="004255D8">
        <w:tc>
          <w:tcPr>
            <w:tcW w:w="4531" w:type="dxa"/>
            <w:vAlign w:val="center"/>
          </w:tcPr>
          <w:p w14:paraId="15377919"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0C2D7D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48268560"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90981D7" w14:textId="77777777" w:rsidTr="004255D8">
        <w:tc>
          <w:tcPr>
            <w:tcW w:w="4531" w:type="dxa"/>
            <w:vAlign w:val="center"/>
          </w:tcPr>
          <w:p w14:paraId="50AF33C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6C62ADB6"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0AF1D7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0D05B9" w14:textId="77777777" w:rsidTr="004255D8">
        <w:tc>
          <w:tcPr>
            <w:tcW w:w="4531" w:type="dxa"/>
            <w:vAlign w:val="center"/>
          </w:tcPr>
          <w:p w14:paraId="7CC716B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7CBFE70F"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91036A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BB2BE03" w14:textId="77777777" w:rsidTr="004255D8">
        <w:tc>
          <w:tcPr>
            <w:tcW w:w="4531" w:type="dxa"/>
            <w:vAlign w:val="center"/>
          </w:tcPr>
          <w:p w14:paraId="44A1635F"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7E6E1331"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5FE33D47"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1780192A" w14:textId="77777777" w:rsidTr="004255D8">
        <w:tc>
          <w:tcPr>
            <w:tcW w:w="4531" w:type="dxa"/>
            <w:vAlign w:val="center"/>
          </w:tcPr>
          <w:p w14:paraId="03303E2E"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6CCE09F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3760CC0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D0B6EE1" w14:textId="77777777" w:rsidTr="004255D8">
        <w:tc>
          <w:tcPr>
            <w:tcW w:w="4531" w:type="dxa"/>
            <w:vAlign w:val="center"/>
          </w:tcPr>
          <w:p w14:paraId="285213F6"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6FD4849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46EF152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7F1D699" w14:textId="77777777" w:rsidTr="004255D8">
        <w:tc>
          <w:tcPr>
            <w:tcW w:w="4531" w:type="dxa"/>
            <w:vAlign w:val="center"/>
          </w:tcPr>
          <w:p w14:paraId="1AA9954B"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6D112C5"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DC9F611"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0E67559" w14:textId="77777777" w:rsidTr="004255D8">
        <w:tc>
          <w:tcPr>
            <w:tcW w:w="4531" w:type="dxa"/>
            <w:vAlign w:val="center"/>
          </w:tcPr>
          <w:p w14:paraId="73C27F0D"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0790FCE7"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042E20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FFC87F8" w14:textId="77777777" w:rsidTr="004255D8">
        <w:tc>
          <w:tcPr>
            <w:tcW w:w="4531" w:type="dxa"/>
            <w:vAlign w:val="center"/>
          </w:tcPr>
          <w:p w14:paraId="24309766" w14:textId="77777777" w:rsidR="00DE1699" w:rsidRPr="00F702D4" w:rsidRDefault="00DE1699" w:rsidP="004255D8">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772CE3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012E58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5F90EB5" w14:textId="63238E9B" w:rsidR="00DE1699" w:rsidRPr="00AB33F9" w:rsidRDefault="00DE1699" w:rsidP="00DE169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64776C">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DE1699" w:rsidRPr="00F702D4" w14:paraId="2F2922B7" w14:textId="77777777" w:rsidTr="004255D8">
        <w:trPr>
          <w:tblHeader/>
        </w:trPr>
        <w:tc>
          <w:tcPr>
            <w:tcW w:w="4531" w:type="dxa"/>
            <w:shd w:val="clear" w:color="auto" w:fill="009AC9"/>
            <w:vAlign w:val="center"/>
          </w:tcPr>
          <w:p w14:paraId="4EB618E2" w14:textId="77777777" w:rsidR="00DE1699" w:rsidRPr="002B19A1" w:rsidRDefault="00DE1699" w:rsidP="004255D8">
            <w:pPr>
              <w:pStyle w:val="Heading3"/>
              <w:spacing w:before="0" w:after="0"/>
              <w:outlineLvl w:val="2"/>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AE57BDB"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0CD4DAA"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7D471F56" w14:textId="77777777" w:rsidTr="004255D8">
        <w:tc>
          <w:tcPr>
            <w:tcW w:w="4531" w:type="dxa"/>
            <w:vAlign w:val="center"/>
          </w:tcPr>
          <w:p w14:paraId="5825838C"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32346D20"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04B213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A453CEC" w14:textId="77777777" w:rsidTr="004255D8">
        <w:tc>
          <w:tcPr>
            <w:tcW w:w="9016" w:type="dxa"/>
            <w:gridSpan w:val="3"/>
            <w:vAlign w:val="center"/>
          </w:tcPr>
          <w:p w14:paraId="2C8A21F3" w14:textId="65F468FB" w:rsidR="00DE1699" w:rsidRPr="00F702D4"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Personal </w:t>
            </w:r>
            <w:r w:rsidR="00EB489D">
              <w:rPr>
                <w:rFonts w:ascii="Arial" w:hAnsi="Arial" w:cs="Arial"/>
                <w:b w:val="0"/>
                <w:bCs w:val="0"/>
                <w:sz w:val="20"/>
                <w:szCs w:val="20"/>
              </w:rPr>
              <w:t>p</w:t>
            </w:r>
            <w:r w:rsidRPr="00A47FAC">
              <w:rPr>
                <w:rFonts w:ascii="Arial" w:hAnsi="Arial" w:cs="Arial"/>
                <w:b w:val="0"/>
                <w:bCs w:val="0"/>
                <w:sz w:val="20"/>
                <w:szCs w:val="20"/>
              </w:rPr>
              <w:t xml:space="preserve">rotective </w:t>
            </w:r>
            <w:r w:rsidR="00EB489D">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DE1699" w:rsidRPr="00F702D4" w14:paraId="2FA26D87" w14:textId="77777777" w:rsidTr="004255D8">
        <w:tc>
          <w:tcPr>
            <w:tcW w:w="4531" w:type="dxa"/>
            <w:vAlign w:val="center"/>
          </w:tcPr>
          <w:p w14:paraId="5D3EF4D0"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5342A98D"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3F6F65D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3A5C39E" w14:textId="77777777" w:rsidTr="004255D8">
        <w:tc>
          <w:tcPr>
            <w:tcW w:w="4531" w:type="dxa"/>
            <w:vAlign w:val="center"/>
          </w:tcPr>
          <w:p w14:paraId="0550A305"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018ABB88"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248F32C"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6F22C1E" w14:textId="77777777" w:rsidTr="004255D8">
        <w:tc>
          <w:tcPr>
            <w:tcW w:w="4531" w:type="dxa"/>
            <w:vAlign w:val="center"/>
          </w:tcPr>
          <w:p w14:paraId="094E412B" w14:textId="28880EC0" w:rsidR="00DE1699"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ye protection</w:t>
            </w:r>
            <w:r w:rsidR="003B4608">
              <w:rPr>
                <w:rFonts w:ascii="Arial" w:hAnsi="Arial" w:cs="Arial"/>
                <w:b w:val="0"/>
                <w:bCs w:val="0"/>
                <w:sz w:val="20"/>
                <w:szCs w:val="20"/>
              </w:rPr>
              <w:t>, goggles</w:t>
            </w:r>
            <w:r w:rsidR="00442AFD">
              <w:rPr>
                <w:rFonts w:ascii="Arial" w:hAnsi="Arial" w:cs="Arial"/>
                <w:b w:val="0"/>
                <w:bCs w:val="0"/>
                <w:sz w:val="20"/>
                <w:szCs w:val="20"/>
              </w:rPr>
              <w:t xml:space="preserve"> or face-shield</w:t>
            </w:r>
            <w:r w:rsidR="00893B65">
              <w:rPr>
                <w:rFonts w:ascii="Arial" w:hAnsi="Arial" w:cs="Arial"/>
                <w:b w:val="0"/>
                <w:bCs w:val="0"/>
                <w:sz w:val="20"/>
                <w:szCs w:val="20"/>
              </w:rPr>
              <w:t>s</w:t>
            </w:r>
          </w:p>
        </w:tc>
        <w:tc>
          <w:tcPr>
            <w:tcW w:w="1730" w:type="dxa"/>
            <w:vAlign w:val="center"/>
          </w:tcPr>
          <w:p w14:paraId="1A26CE0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BA163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C30A53E" w14:textId="77777777" w:rsidTr="004255D8">
        <w:tc>
          <w:tcPr>
            <w:tcW w:w="4531" w:type="dxa"/>
            <w:vAlign w:val="center"/>
          </w:tcPr>
          <w:p w14:paraId="53935E54" w14:textId="35D250FA" w:rsidR="00DE1699" w:rsidRPr="006F680A" w:rsidRDefault="00EF2ACF" w:rsidP="004255D8">
            <w:pPr>
              <w:pStyle w:val="Heading3"/>
              <w:spacing w:before="0" w:after="0"/>
              <w:ind w:left="720"/>
              <w:outlineLvl w:val="2"/>
              <w:rPr>
                <w:rFonts w:ascii="Arial" w:hAnsi="Arial" w:cs="Arial"/>
                <w:b w:val="0"/>
                <w:bCs w:val="0"/>
                <w:sz w:val="20"/>
                <w:szCs w:val="20"/>
              </w:rPr>
            </w:pPr>
            <w:r>
              <w:rPr>
                <w:rFonts w:ascii="Arial" w:hAnsi="Arial" w:cs="Arial"/>
                <w:b w:val="0"/>
                <w:sz w:val="20"/>
                <w:szCs w:val="20"/>
              </w:rPr>
              <w:t xml:space="preserve">Medical </w:t>
            </w:r>
            <w:r w:rsidR="00D648F3">
              <w:rPr>
                <w:rFonts w:ascii="Arial" w:hAnsi="Arial" w:cs="Arial"/>
                <w:b w:val="0"/>
                <w:sz w:val="20"/>
                <w:szCs w:val="20"/>
              </w:rPr>
              <w:t>mask</w:t>
            </w:r>
            <w:r w:rsidR="00E473AD">
              <w:rPr>
                <w:rFonts w:ascii="Arial" w:hAnsi="Arial" w:cs="Arial"/>
                <w:b w:val="0"/>
                <w:sz w:val="20"/>
                <w:szCs w:val="20"/>
              </w:rPr>
              <w:t>s</w:t>
            </w:r>
          </w:p>
        </w:tc>
        <w:tc>
          <w:tcPr>
            <w:tcW w:w="1730" w:type="dxa"/>
            <w:vAlign w:val="center"/>
          </w:tcPr>
          <w:p w14:paraId="579697C7"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7499046"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5C953F5" w14:textId="77777777" w:rsidTr="004255D8">
        <w:tc>
          <w:tcPr>
            <w:tcW w:w="4531" w:type="dxa"/>
            <w:vAlign w:val="center"/>
          </w:tcPr>
          <w:p w14:paraId="2140373B" w14:textId="4B954E0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Pen</w:t>
            </w:r>
            <w:r w:rsidR="00893B65">
              <w:rPr>
                <w:rFonts w:ascii="Arial" w:hAnsi="Arial" w:cs="Arial"/>
                <w:b w:val="0"/>
                <w:bCs w:val="0"/>
                <w:sz w:val="20"/>
                <w:szCs w:val="20"/>
              </w:rPr>
              <w:t>s</w:t>
            </w:r>
            <w:r w:rsidRPr="00A47FAC">
              <w:rPr>
                <w:rFonts w:ascii="Arial" w:hAnsi="Arial" w:cs="Arial"/>
                <w:b w:val="0"/>
                <w:bCs w:val="0"/>
                <w:sz w:val="20"/>
                <w:szCs w:val="20"/>
              </w:rPr>
              <w:t xml:space="preserve"> for marking or labe</w:t>
            </w:r>
            <w:r w:rsidR="00650AE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793A81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6A3D25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2C5012F" w14:textId="77777777" w:rsidTr="004255D8">
        <w:tc>
          <w:tcPr>
            <w:tcW w:w="9016" w:type="dxa"/>
            <w:gridSpan w:val="3"/>
            <w:vAlign w:val="center"/>
          </w:tcPr>
          <w:p w14:paraId="57A6BD9C" w14:textId="1180D2CF" w:rsidR="00DE1699" w:rsidRPr="00F702D4" w:rsidRDefault="00DE1699" w:rsidP="004255D8">
            <w:pPr>
              <w:pStyle w:val="Heading3"/>
              <w:spacing w:before="0" w:after="0"/>
              <w:outlineLvl w:val="2"/>
              <w:rPr>
                <w:rFonts w:ascii="Arial" w:hAnsi="Arial" w:cs="Arial"/>
                <w:b w:val="0"/>
                <w:bCs w:val="0"/>
                <w:sz w:val="20"/>
                <w:szCs w:val="20"/>
              </w:rPr>
            </w:pPr>
            <w:r>
              <w:rPr>
                <w:rFonts w:ascii="Arial" w:hAnsi="Arial" w:cs="Arial"/>
                <w:b w:val="0"/>
                <w:bCs w:val="0"/>
                <w:sz w:val="20"/>
                <w:szCs w:val="20"/>
              </w:rPr>
              <w:t xml:space="preserve">Disinfectants </w:t>
            </w:r>
            <w:r w:rsidR="00EB489D">
              <w:rPr>
                <w:rFonts w:ascii="Arial" w:hAnsi="Arial" w:cs="Arial"/>
                <w:b w:val="0"/>
                <w:bCs w:val="0"/>
                <w:sz w:val="20"/>
                <w:szCs w:val="20"/>
              </w:rPr>
              <w:t>and</w:t>
            </w:r>
            <w:r>
              <w:rPr>
                <w:rFonts w:ascii="Arial" w:hAnsi="Arial" w:cs="Arial"/>
                <w:b w:val="0"/>
                <w:bCs w:val="0"/>
                <w:sz w:val="20"/>
                <w:szCs w:val="20"/>
              </w:rPr>
              <w:t xml:space="preserve"> handwash:</w:t>
            </w:r>
          </w:p>
        </w:tc>
      </w:tr>
      <w:tr w:rsidR="00DE1699" w:rsidRPr="00F702D4" w14:paraId="0548E7C6" w14:textId="77777777" w:rsidTr="004255D8">
        <w:tc>
          <w:tcPr>
            <w:tcW w:w="4531" w:type="dxa"/>
            <w:vAlign w:val="center"/>
          </w:tcPr>
          <w:p w14:paraId="4ACB370C" w14:textId="12EC01D6"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00B34E66">
              <w:rPr>
                <w:rFonts w:ascii="Arial" w:hAnsi="Arial" w:cs="Arial"/>
                <w:b w:val="0"/>
                <w:bCs w:val="0"/>
                <w:sz w:val="20"/>
                <w:szCs w:val="20"/>
              </w:rPr>
              <w:t xml:space="preserve"> (3</w:t>
            </w:r>
            <w:r w:rsidR="00732CBA">
              <w:rPr>
                <w:rFonts w:ascii="Arial" w:hAnsi="Arial" w:cs="Arial"/>
                <w:b w:val="0"/>
                <w:bCs w:val="0"/>
                <w:sz w:val="20"/>
                <w:szCs w:val="20"/>
              </w:rPr>
              <w:t>−</w:t>
            </w:r>
            <w:r w:rsidR="00B34E66">
              <w:rPr>
                <w:rFonts w:ascii="Arial" w:hAnsi="Arial" w:cs="Arial"/>
                <w:b w:val="0"/>
                <w:bCs w:val="0"/>
                <w:sz w:val="20"/>
                <w:szCs w:val="20"/>
              </w:rPr>
              <w:t>5%)</w:t>
            </w:r>
          </w:p>
        </w:tc>
        <w:tc>
          <w:tcPr>
            <w:tcW w:w="1730" w:type="dxa"/>
            <w:vAlign w:val="center"/>
          </w:tcPr>
          <w:p w14:paraId="710BB26E" w14:textId="14A727DB"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68C9157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12D9C1" w14:textId="77777777" w:rsidTr="004255D8">
        <w:tc>
          <w:tcPr>
            <w:tcW w:w="4531" w:type="dxa"/>
            <w:vAlign w:val="center"/>
          </w:tcPr>
          <w:p w14:paraId="58F0483B" w14:textId="0D8D61B3"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00B34E66">
              <w:rPr>
                <w:rFonts w:ascii="Arial" w:hAnsi="Arial" w:cs="Arial"/>
                <w:b w:val="0"/>
                <w:bCs w:val="0"/>
                <w:sz w:val="20"/>
                <w:szCs w:val="20"/>
              </w:rPr>
              <w:t>(70%)</w:t>
            </w:r>
          </w:p>
        </w:tc>
        <w:tc>
          <w:tcPr>
            <w:tcW w:w="1730" w:type="dxa"/>
            <w:vAlign w:val="center"/>
          </w:tcPr>
          <w:p w14:paraId="150FED35" w14:textId="6BB0C96F"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1F0BC1B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7D8A91D" w14:textId="77777777" w:rsidTr="004255D8">
        <w:tc>
          <w:tcPr>
            <w:tcW w:w="4531" w:type="dxa"/>
            <w:vAlign w:val="center"/>
          </w:tcPr>
          <w:p w14:paraId="6B387FE7" w14:textId="17ACFCD7" w:rsidR="00DE1699" w:rsidRPr="00A47FAC" w:rsidRDefault="00B34E66" w:rsidP="004255D8">
            <w:pPr>
              <w:pStyle w:val="Heading3"/>
              <w:spacing w:before="0" w:after="0"/>
              <w:ind w:left="720"/>
              <w:outlineLvl w:val="2"/>
              <w:rPr>
                <w:rFonts w:ascii="Arial" w:hAnsi="Arial" w:cs="Arial"/>
                <w:b w:val="0"/>
                <w:bCs w:val="0"/>
                <w:sz w:val="20"/>
                <w:szCs w:val="20"/>
              </w:rPr>
            </w:pPr>
            <w:r w:rsidRPr="00B34E66">
              <w:rPr>
                <w:rFonts w:ascii="Arial" w:hAnsi="Arial" w:cs="Arial"/>
                <w:b w:val="0"/>
                <w:bCs w:val="0"/>
                <w:sz w:val="20"/>
                <w:szCs w:val="20"/>
              </w:rPr>
              <w:t>Soap for hand</w:t>
            </w:r>
            <w:r w:rsidR="00893B65">
              <w:rPr>
                <w:rFonts w:ascii="Arial" w:hAnsi="Arial" w:cs="Arial"/>
                <w:b w:val="0"/>
                <w:bCs w:val="0"/>
                <w:sz w:val="20"/>
                <w:szCs w:val="20"/>
              </w:rPr>
              <w:t>-</w:t>
            </w:r>
            <w:r w:rsidRPr="00B34E66">
              <w:rPr>
                <w:rFonts w:ascii="Arial" w:hAnsi="Arial" w:cs="Arial"/>
                <w:b w:val="0"/>
                <w:bCs w:val="0"/>
                <w:sz w:val="20"/>
                <w:szCs w:val="20"/>
              </w:rPr>
              <w:t>washing or alcohol-based hand</w:t>
            </w:r>
            <w:r w:rsidR="00893B65">
              <w:rPr>
                <w:rFonts w:ascii="Arial" w:hAnsi="Arial" w:cs="Arial"/>
                <w:b w:val="0"/>
                <w:bCs w:val="0"/>
                <w:sz w:val="20"/>
                <w:szCs w:val="20"/>
              </w:rPr>
              <w:t xml:space="preserve"> </w:t>
            </w:r>
            <w:r w:rsidRPr="00B34E66">
              <w:rPr>
                <w:rFonts w:ascii="Arial" w:hAnsi="Arial" w:cs="Arial"/>
                <w:b w:val="0"/>
                <w:bCs w:val="0"/>
                <w:sz w:val="20"/>
                <w:szCs w:val="20"/>
              </w:rPr>
              <w:t>gel</w:t>
            </w:r>
          </w:p>
        </w:tc>
        <w:tc>
          <w:tcPr>
            <w:tcW w:w="1730" w:type="dxa"/>
            <w:vAlign w:val="center"/>
          </w:tcPr>
          <w:p w14:paraId="718FA2FF" w14:textId="782C8F19"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(500</w:t>
            </w:r>
            <w:r w:rsidR="00E7290D">
              <w:rPr>
                <w:rFonts w:ascii="Arial" w:hAnsi="Arial" w:cs="Arial"/>
                <w:b w:val="0"/>
                <w:bCs w:val="0"/>
                <w:sz w:val="20"/>
                <w:szCs w:val="20"/>
              </w:rPr>
              <w:t xml:space="preserve"> </w:t>
            </w:r>
            <w:r>
              <w:rPr>
                <w:rFonts w:ascii="Arial" w:hAnsi="Arial" w:cs="Arial"/>
                <w:b w:val="0"/>
                <w:bCs w:val="0"/>
                <w:sz w:val="20"/>
                <w:szCs w:val="20"/>
              </w:rPr>
              <w:t>mL)</w:t>
            </w:r>
          </w:p>
        </w:tc>
        <w:tc>
          <w:tcPr>
            <w:tcW w:w="2755" w:type="dxa"/>
            <w:vAlign w:val="center"/>
          </w:tcPr>
          <w:p w14:paraId="2E6D0800"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527075" w14:textId="77777777" w:rsidTr="004255D8">
        <w:tc>
          <w:tcPr>
            <w:tcW w:w="4531" w:type="dxa"/>
            <w:vAlign w:val="center"/>
          </w:tcPr>
          <w:p w14:paraId="3DDC9175" w14:textId="4D58055A"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E170FB">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1C4F9C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0CAE99E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5EBBB39" w14:textId="77777777" w:rsidTr="004255D8">
        <w:tc>
          <w:tcPr>
            <w:tcW w:w="4531" w:type="dxa"/>
            <w:vAlign w:val="center"/>
          </w:tcPr>
          <w:p w14:paraId="72B10DEB" w14:textId="164D2E83" w:rsidR="00DE1699" w:rsidRPr="00A47FAC" w:rsidRDefault="00787A59" w:rsidP="004255D8">
            <w:pPr>
              <w:pStyle w:val="Heading3"/>
              <w:spacing w:before="0" w:after="0"/>
              <w:outlineLvl w:val="2"/>
              <w:rPr>
                <w:rFonts w:ascii="Arial" w:hAnsi="Arial" w:cs="Arial"/>
                <w:b w:val="0"/>
                <w:bCs w:val="0"/>
                <w:sz w:val="20"/>
                <w:szCs w:val="20"/>
              </w:rPr>
            </w:pPr>
            <w:r w:rsidRPr="00787A59">
              <w:rPr>
                <w:rFonts w:ascii="Arial" w:hAnsi="Arial" w:cs="Arial"/>
                <w:b w:val="0"/>
                <w:bCs w:val="0"/>
                <w:sz w:val="20"/>
                <w:szCs w:val="20"/>
              </w:rPr>
              <w:t xml:space="preserve">SARS-CoV-2 Antigen </w:t>
            </w:r>
            <w:r w:rsidR="00DE1699">
              <w:rPr>
                <w:rFonts w:ascii="Arial" w:hAnsi="Arial" w:cs="Arial"/>
                <w:b w:val="0"/>
                <w:bCs w:val="0"/>
                <w:sz w:val="20"/>
                <w:szCs w:val="20"/>
              </w:rPr>
              <w:t>RDT</w:t>
            </w:r>
            <w:r w:rsidR="00893B65">
              <w:rPr>
                <w:rFonts w:ascii="Arial" w:hAnsi="Arial" w:cs="Arial"/>
                <w:b w:val="0"/>
                <w:bCs w:val="0"/>
                <w:sz w:val="20"/>
                <w:szCs w:val="20"/>
              </w:rPr>
              <w:t>s</w:t>
            </w:r>
          </w:p>
        </w:tc>
        <w:tc>
          <w:tcPr>
            <w:tcW w:w="1730" w:type="dxa"/>
            <w:vAlign w:val="center"/>
          </w:tcPr>
          <w:p w14:paraId="0D6FF346" w14:textId="77777777" w:rsidR="00DE1699" w:rsidRPr="00CF6BAF" w:rsidRDefault="00DE1699" w:rsidP="004255D8">
            <w:pPr>
              <w:pStyle w:val="Heading3"/>
              <w:spacing w:before="0" w:after="0" w:line="360" w:lineRule="auto"/>
              <w:jc w:val="center"/>
              <w:outlineLvl w:val="2"/>
              <w:rPr>
                <w:rFonts w:ascii="Arial" w:hAnsi="Arial" w:cs="Arial"/>
                <w:b w:val="0"/>
                <w:bCs w:val="0"/>
                <w:sz w:val="20"/>
                <w:szCs w:val="20"/>
                <w:vertAlign w:val="superscript"/>
              </w:rPr>
            </w:pPr>
            <w:r>
              <w:rPr>
                <w:rFonts w:ascii="Arial" w:hAnsi="Arial" w:cs="Arial"/>
                <w:b w:val="0"/>
                <w:bCs w:val="0"/>
                <w:sz w:val="20"/>
                <w:szCs w:val="20"/>
              </w:rPr>
              <w:t>5 per participant</w:t>
            </w:r>
            <w:r>
              <w:rPr>
                <w:rFonts w:ascii="Arial" w:hAnsi="Arial" w:cs="Arial"/>
                <w:b w:val="0"/>
                <w:bCs w:val="0"/>
                <w:sz w:val="20"/>
                <w:szCs w:val="20"/>
                <w:vertAlign w:val="superscript"/>
              </w:rPr>
              <w:t>1</w:t>
            </w:r>
          </w:p>
        </w:tc>
        <w:tc>
          <w:tcPr>
            <w:tcW w:w="2755" w:type="dxa"/>
            <w:vAlign w:val="center"/>
          </w:tcPr>
          <w:p w14:paraId="1AD4847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6E93F12" w14:textId="77777777" w:rsidTr="004255D8">
        <w:tc>
          <w:tcPr>
            <w:tcW w:w="4531" w:type="dxa"/>
            <w:vAlign w:val="center"/>
          </w:tcPr>
          <w:p w14:paraId="1F7A77AA"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lastRenderedPageBreak/>
              <w:t>Leak-proof biohazard bags for containing or moving biohazard waste</w:t>
            </w:r>
          </w:p>
        </w:tc>
        <w:tc>
          <w:tcPr>
            <w:tcW w:w="1730" w:type="dxa"/>
            <w:vAlign w:val="center"/>
          </w:tcPr>
          <w:p w14:paraId="384D7532"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95E119"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444D0E7" w14:textId="77777777" w:rsidTr="004255D8">
        <w:tc>
          <w:tcPr>
            <w:tcW w:w="4531" w:type="dxa"/>
            <w:vAlign w:val="center"/>
          </w:tcPr>
          <w:p w14:paraId="5D2557D9"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7CA8168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5774BB5D"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A47FCE1" w14:textId="77777777" w:rsidTr="004255D8">
        <w:tc>
          <w:tcPr>
            <w:tcW w:w="4531" w:type="dxa"/>
            <w:vAlign w:val="center"/>
          </w:tcPr>
          <w:p w14:paraId="4F0EF9E5" w14:textId="6DB9C5F4" w:rsidR="00DE1699" w:rsidRPr="00A47FAC" w:rsidRDefault="0020012B" w:rsidP="004255D8">
            <w:pPr>
              <w:rPr>
                <w:rFonts w:ascii="Arial" w:hAnsi="Arial" w:cs="Arial"/>
              </w:rPr>
            </w:pPr>
            <w:r>
              <w:rPr>
                <w:rFonts w:ascii="Arial" w:hAnsi="Arial" w:cs="Arial"/>
              </w:rPr>
              <w:t>S</w:t>
            </w:r>
            <w:r w:rsidR="00DE1699" w:rsidRPr="00A47FAC">
              <w:rPr>
                <w:rFonts w:ascii="Arial" w:hAnsi="Arial" w:cs="Arial"/>
              </w:rPr>
              <w:t>pray bottles</w:t>
            </w:r>
            <w:r w:rsidR="008D73E0">
              <w:rPr>
                <w:rFonts w:ascii="Arial" w:hAnsi="Arial" w:cs="Arial"/>
              </w:rPr>
              <w:t xml:space="preserve"> </w:t>
            </w:r>
            <w:r w:rsidR="008D73E0" w:rsidRPr="008D73E0">
              <w:rPr>
                <w:rFonts w:ascii="Arial" w:hAnsi="Arial" w:cs="Arial"/>
              </w:rPr>
              <w:t xml:space="preserve">(two for bleach working solutions of 0.1% and </w:t>
            </w:r>
            <w:ins w:id="0" w:author="BARNADAS, Céline" w:date="2022-07-18T23:19:00Z">
              <w:r w:rsidR="00631762">
                <w:rPr>
                  <w:rFonts w:ascii="Arial" w:hAnsi="Arial" w:cs="Arial"/>
                </w:rPr>
                <w:t>0.5</w:t>
              </w:r>
            </w:ins>
            <w:del w:id="1" w:author="BARNADAS, Céline" w:date="2022-07-18T23:19:00Z">
              <w:r w:rsidR="008D73E0" w:rsidRPr="008D73E0" w:rsidDel="00631762">
                <w:rPr>
                  <w:rFonts w:ascii="Arial" w:hAnsi="Arial" w:cs="Arial"/>
                </w:rPr>
                <w:delText>1</w:delText>
              </w:r>
            </w:del>
            <w:r w:rsidR="008D73E0" w:rsidRPr="008D73E0">
              <w:rPr>
                <w:rFonts w:ascii="Arial" w:hAnsi="Arial" w:cs="Arial"/>
              </w:rPr>
              <w:t>%, one for ethanol)</w:t>
            </w:r>
          </w:p>
        </w:tc>
        <w:tc>
          <w:tcPr>
            <w:tcW w:w="1730" w:type="dxa"/>
            <w:vAlign w:val="center"/>
          </w:tcPr>
          <w:p w14:paraId="0C95A714" w14:textId="38712B5F" w:rsidR="00DE1699" w:rsidRPr="00CF6BAF" w:rsidRDefault="0020012B" w:rsidP="004255D8">
            <w:pPr>
              <w:pStyle w:val="Heading3"/>
              <w:spacing w:before="0" w:after="0"/>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437586B"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3F976B" w14:textId="77777777" w:rsidTr="004255D8">
        <w:tc>
          <w:tcPr>
            <w:tcW w:w="4531" w:type="dxa"/>
            <w:vAlign w:val="center"/>
          </w:tcPr>
          <w:p w14:paraId="76BD0ED0" w14:textId="0F957673" w:rsidR="00DE1699" w:rsidRPr="00A47FAC" w:rsidRDefault="00DE1699" w:rsidP="004255D8">
            <w:pPr>
              <w:rPr>
                <w:rFonts w:ascii="Arial" w:hAnsi="Arial" w:cs="Arial"/>
              </w:rPr>
            </w:pPr>
            <w:r w:rsidRPr="00A47FAC">
              <w:rPr>
                <w:rFonts w:ascii="Arial" w:hAnsi="Arial" w:cs="Arial"/>
              </w:rPr>
              <w:t>Measuring device</w:t>
            </w:r>
            <w:r w:rsidR="008E674A">
              <w:rPr>
                <w:rFonts w:ascii="Arial" w:hAnsi="Arial" w:cs="Arial"/>
              </w:rPr>
              <w:t>s</w:t>
            </w:r>
            <w:r w:rsidRPr="00A47FAC">
              <w:rPr>
                <w:rFonts w:ascii="Arial" w:hAnsi="Arial" w:cs="Arial"/>
              </w:rPr>
              <w:t xml:space="preserve"> for making bleach and alcohol solutions</w:t>
            </w:r>
          </w:p>
        </w:tc>
        <w:tc>
          <w:tcPr>
            <w:tcW w:w="1730" w:type="dxa"/>
            <w:vAlign w:val="center"/>
          </w:tcPr>
          <w:p w14:paraId="4DEE41EA"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48638DB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6EA7799" w14:textId="77777777" w:rsidTr="004255D8">
        <w:tc>
          <w:tcPr>
            <w:tcW w:w="4531" w:type="dxa"/>
            <w:vAlign w:val="center"/>
          </w:tcPr>
          <w:p w14:paraId="58A0AEB9" w14:textId="77777777" w:rsidR="00DE1699" w:rsidRPr="00A47FAC" w:rsidRDefault="00DE1699" w:rsidP="004255D8">
            <w:pPr>
              <w:rPr>
                <w:rFonts w:ascii="Arial" w:hAnsi="Arial" w:cs="Arial"/>
              </w:rPr>
            </w:pPr>
            <w:r w:rsidRPr="00A47FAC">
              <w:rPr>
                <w:rFonts w:ascii="Arial" w:hAnsi="Arial" w:cs="Arial"/>
              </w:rPr>
              <w:t>Timers</w:t>
            </w:r>
          </w:p>
        </w:tc>
        <w:tc>
          <w:tcPr>
            <w:tcW w:w="1730" w:type="dxa"/>
            <w:vAlign w:val="center"/>
          </w:tcPr>
          <w:p w14:paraId="275BDAA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9E024A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4B2389C" w14:textId="77777777" w:rsidTr="004255D8">
        <w:tc>
          <w:tcPr>
            <w:tcW w:w="4531" w:type="dxa"/>
            <w:vAlign w:val="center"/>
          </w:tcPr>
          <w:p w14:paraId="1BFB287D" w14:textId="5F513CFD" w:rsidR="00DE1699" w:rsidRPr="00A47FAC" w:rsidRDefault="00DE1699" w:rsidP="004255D8">
            <w:pPr>
              <w:rPr>
                <w:rFonts w:ascii="Arial" w:hAnsi="Arial" w:cs="Arial"/>
              </w:rPr>
            </w:pPr>
            <w:r w:rsidRPr="00A47FAC">
              <w:rPr>
                <w:rFonts w:ascii="Arial" w:hAnsi="Arial" w:cs="Arial"/>
              </w:rPr>
              <w:t>Proficiency test material</w:t>
            </w:r>
            <w:r w:rsidR="00893B65">
              <w:rPr>
                <w:rFonts w:ascii="Arial" w:hAnsi="Arial" w:cs="Arial"/>
              </w:rPr>
              <w:t>s</w:t>
            </w:r>
            <w:r w:rsidRPr="00A47FAC">
              <w:rPr>
                <w:rFonts w:ascii="Arial" w:hAnsi="Arial" w:cs="Arial"/>
              </w:rPr>
              <w:t xml:space="preserve"> (</w:t>
            </w:r>
            <w:r w:rsidR="00B6579D">
              <w:rPr>
                <w:rFonts w:ascii="Arial" w:hAnsi="Arial" w:cs="Arial"/>
              </w:rPr>
              <w:t>p</w:t>
            </w:r>
            <w:r w:rsidRPr="00A47FAC">
              <w:rPr>
                <w:rFonts w:ascii="Arial" w:hAnsi="Arial" w:cs="Arial"/>
              </w:rPr>
              <w:t xml:space="preserve">ositive and </w:t>
            </w:r>
            <w:r w:rsidR="00B6579D">
              <w:rPr>
                <w:rFonts w:ascii="Arial" w:hAnsi="Arial" w:cs="Arial"/>
              </w:rPr>
              <w:t>n</w:t>
            </w:r>
            <w:r w:rsidRPr="00A47FAC">
              <w:rPr>
                <w:rFonts w:ascii="Arial" w:hAnsi="Arial" w:cs="Arial"/>
              </w:rPr>
              <w:t>egative controls)</w:t>
            </w:r>
          </w:p>
        </w:tc>
        <w:tc>
          <w:tcPr>
            <w:tcW w:w="1730" w:type="dxa"/>
            <w:vAlign w:val="center"/>
          </w:tcPr>
          <w:p w14:paraId="0D4CF949" w14:textId="77777777" w:rsidR="00DE1699" w:rsidRPr="00CF6BAF" w:rsidRDefault="00DE1699" w:rsidP="004255D8">
            <w:pPr>
              <w:pStyle w:val="Heading3"/>
              <w:spacing w:before="0" w:after="0"/>
              <w:jc w:val="center"/>
              <w:outlineLvl w:val="2"/>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5D042FFF"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B76995C" w14:textId="77777777" w:rsidTr="004255D8">
        <w:tc>
          <w:tcPr>
            <w:tcW w:w="4531" w:type="dxa"/>
            <w:vAlign w:val="center"/>
          </w:tcPr>
          <w:p w14:paraId="44326C86" w14:textId="0E89A9E6" w:rsidR="00DE1699" w:rsidRPr="00A47FAC" w:rsidRDefault="00787A59" w:rsidP="004255D8">
            <w:pPr>
              <w:rPr>
                <w:rFonts w:ascii="Arial" w:hAnsi="Arial" w:cs="Arial"/>
              </w:rPr>
            </w:pPr>
            <w:r w:rsidRPr="00787A59">
              <w:rPr>
                <w:rFonts w:ascii="Arial" w:hAnsi="Arial" w:cs="Arial"/>
              </w:rPr>
              <w:t xml:space="preserve">SARS-CoV-2 Antigen </w:t>
            </w:r>
            <w:r w:rsidR="00DE1699" w:rsidRPr="00A47FAC">
              <w:rPr>
                <w:rFonts w:ascii="Arial" w:hAnsi="Arial" w:cs="Arial"/>
              </w:rPr>
              <w:t xml:space="preserve">RDT Logbooks </w:t>
            </w:r>
          </w:p>
        </w:tc>
        <w:tc>
          <w:tcPr>
            <w:tcW w:w="1730" w:type="dxa"/>
            <w:vAlign w:val="center"/>
          </w:tcPr>
          <w:p w14:paraId="5D7A1ED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30FD962A"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C12724" w14:textId="77777777" w:rsidTr="004255D8">
        <w:tc>
          <w:tcPr>
            <w:tcW w:w="4531" w:type="dxa"/>
            <w:vAlign w:val="center"/>
          </w:tcPr>
          <w:p w14:paraId="5FE61891" w14:textId="77777777" w:rsidR="00DE1699" w:rsidRPr="00A47FAC" w:rsidRDefault="00DE1699" w:rsidP="004255D8">
            <w:pPr>
              <w:rPr>
                <w:rFonts w:ascii="Arial" w:hAnsi="Arial" w:cs="Arial"/>
              </w:rPr>
            </w:pPr>
            <w:r w:rsidRPr="00A47FAC">
              <w:rPr>
                <w:rFonts w:ascii="Arial" w:hAnsi="Arial" w:cs="Arial"/>
              </w:rPr>
              <w:t xml:space="preserve">Thermometer  </w:t>
            </w:r>
          </w:p>
        </w:tc>
        <w:tc>
          <w:tcPr>
            <w:tcW w:w="1730" w:type="dxa"/>
            <w:vAlign w:val="center"/>
          </w:tcPr>
          <w:p w14:paraId="19494AB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2BC438BB"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0A075551" w14:textId="77777777" w:rsidR="00DE1699" w:rsidRDefault="00DE1699" w:rsidP="00DE1699">
      <w:pPr>
        <w:spacing w:line="276" w:lineRule="auto"/>
        <w:rPr>
          <w:rFonts w:ascii="Arial" w:hAnsi="Arial" w:cs="Arial"/>
        </w:rPr>
      </w:pPr>
    </w:p>
    <w:p w14:paraId="5660B19B" w14:textId="626C7029" w:rsidR="00DE1699" w:rsidRDefault="00DE1699" w:rsidP="00DE1699">
      <w:pPr>
        <w:spacing w:line="276" w:lineRule="auto"/>
        <w:rPr>
          <w:rFonts w:ascii="Arial" w:hAnsi="Arial" w:cs="Arial"/>
        </w:rPr>
      </w:pPr>
      <w:r w:rsidRPr="00CF6BAF">
        <w:rPr>
          <w:rFonts w:ascii="Arial" w:hAnsi="Arial" w:cs="Arial"/>
          <w:vertAlign w:val="superscript"/>
        </w:rPr>
        <w:t xml:space="preserve">1 </w:t>
      </w:r>
      <w:r w:rsidR="00AF3AE2" w:rsidRPr="00AF3AE2">
        <w:rPr>
          <w:rFonts w:ascii="Arial" w:hAnsi="Arial" w:cs="Arial"/>
        </w:rPr>
        <w:t>Include at least one spare per participant in the event of an accident or re-training. If no positive and negative controls are available, collect nasopharyngeal swab</w:t>
      </w:r>
      <w:r w:rsidR="00AF3AE2">
        <w:rPr>
          <w:rFonts w:ascii="Arial" w:hAnsi="Arial" w:cs="Arial"/>
        </w:rPr>
        <w:t>s</w:t>
      </w:r>
      <w:r w:rsidR="00AF3AE2" w:rsidRPr="00AF3AE2">
        <w:rPr>
          <w:rFonts w:ascii="Arial" w:hAnsi="Arial" w:cs="Arial"/>
        </w:rPr>
        <w:t xml:space="preserve"> for demonstrati</w:t>
      </w:r>
      <w:r w:rsidR="00893B65">
        <w:rPr>
          <w:rFonts w:ascii="Arial" w:hAnsi="Arial" w:cs="Arial"/>
        </w:rPr>
        <w:t xml:space="preserve">ng </w:t>
      </w:r>
      <w:r w:rsidR="00AF3AE2" w:rsidRPr="00AF3AE2">
        <w:rPr>
          <w:rFonts w:ascii="Arial" w:hAnsi="Arial" w:cs="Arial"/>
        </w:rPr>
        <w:t>the SARS-CoV-2 Antigen RDT testing and</w:t>
      </w:r>
      <w:r w:rsidR="00893B65">
        <w:rPr>
          <w:rFonts w:ascii="Arial" w:hAnsi="Arial" w:cs="Arial"/>
        </w:rPr>
        <w:t xml:space="preserve"> conducting the</w:t>
      </w:r>
      <w:r w:rsidR="00AF3AE2" w:rsidRPr="00AF3AE2">
        <w:rPr>
          <w:rFonts w:ascii="Arial" w:hAnsi="Arial" w:cs="Arial"/>
        </w:rPr>
        <w:t xml:space="preserve"> competency assessments</w:t>
      </w:r>
      <w:r w:rsidR="00893B65">
        <w:rPr>
          <w:rFonts w:ascii="Arial" w:hAnsi="Arial" w:cs="Arial"/>
        </w:rPr>
        <w:t>.</w:t>
      </w:r>
      <w:r w:rsidR="00AF3AE2" w:rsidRPr="00AF3AE2">
        <w:rPr>
          <w:rFonts w:ascii="Arial" w:hAnsi="Arial" w:cs="Arial"/>
        </w:rPr>
        <w:t xml:space="preserve">  </w:t>
      </w:r>
    </w:p>
    <w:p w14:paraId="568A7574" w14:textId="77777777" w:rsidR="00DE1699" w:rsidRDefault="00DE1699" w:rsidP="00DE1699">
      <w:pPr>
        <w:spacing w:line="276" w:lineRule="auto"/>
        <w:rPr>
          <w:rFonts w:ascii="Arial" w:hAnsi="Arial" w:cs="Arial"/>
        </w:rPr>
      </w:pPr>
    </w:p>
    <w:p w14:paraId="18C8BD6F" w14:textId="77777777" w:rsidR="00DE1699" w:rsidRDefault="00DE1699" w:rsidP="00DE1699">
      <w:pPr>
        <w:spacing w:line="276" w:lineRule="auto"/>
        <w:rPr>
          <w:rFonts w:ascii="Arial" w:hAnsi="Arial" w:cs="Arial"/>
        </w:rPr>
      </w:pPr>
    </w:p>
    <w:p w14:paraId="6817FA14" w14:textId="77777777" w:rsidR="00DE1699" w:rsidRDefault="00DE1699" w:rsidP="00DE1699">
      <w:pPr>
        <w:spacing w:line="276" w:lineRule="auto"/>
        <w:rPr>
          <w:rFonts w:ascii="Arial" w:hAnsi="Arial" w:cs="Arial"/>
        </w:rPr>
      </w:pPr>
    </w:p>
    <w:p w14:paraId="7AE1B84A" w14:textId="77777777" w:rsidR="00DE1699" w:rsidRPr="00CF6BAF" w:rsidRDefault="00DE1699" w:rsidP="00DE1699">
      <w:pPr>
        <w:spacing w:line="276" w:lineRule="auto"/>
        <w:jc w:val="center"/>
        <w:rPr>
          <w:rFonts w:ascii="Arial" w:hAnsi="Arial" w:cs="Arial"/>
        </w:rPr>
      </w:pPr>
      <w:r>
        <w:rPr>
          <w:rFonts w:ascii="Arial" w:hAnsi="Arial" w:cs="Arial"/>
        </w:rPr>
        <w:t>_________________________</w:t>
      </w:r>
    </w:p>
    <w:p w14:paraId="1BD79BE3" w14:textId="5432064A" w:rsidR="00733437" w:rsidRDefault="00733437"/>
    <w:p w14:paraId="1E28282A" w14:textId="0599A096" w:rsidR="00D70266" w:rsidRDefault="00D70266"/>
    <w:p w14:paraId="71B25F59" w14:textId="6300D6C3" w:rsidR="00D70266" w:rsidRDefault="00D70266"/>
    <w:p w14:paraId="3C28F03A" w14:textId="77777777" w:rsidR="00D70266" w:rsidRDefault="00D70266" w:rsidP="00D70266">
      <w:r>
        <w:rPr>
          <w:noProof/>
        </w:rPr>
        <mc:AlternateContent>
          <mc:Choice Requires="wps">
            <w:drawing>
              <wp:anchor distT="0" distB="0" distL="114300" distR="114300" simplePos="0" relativeHeight="251659264" behindDoc="0" locked="0" layoutInCell="1" allowOverlap="1" wp14:anchorId="094D0273" wp14:editId="28AFD3EB">
                <wp:simplePos x="0" y="0"/>
                <wp:positionH relativeFrom="column">
                  <wp:posOffset>-61645</wp:posOffset>
                </wp:positionH>
                <wp:positionV relativeFrom="paragraph">
                  <wp:posOffset>98703</wp:posOffset>
                </wp:positionV>
                <wp:extent cx="5835721" cy="2352782"/>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835721" cy="2352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0470EA7" id="Rectangle 1" o:spid="_x0000_s1026" style="position:absolute;margin-left:-4.85pt;margin-top:7.75pt;width:459.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" filled="f" strokecolor="black [3213]" strokeweight="1pt"/>
            </w:pict>
          </mc:Fallback>
        </mc:AlternateContent>
      </w:r>
    </w:p>
    <w:p w14:paraId="0994BF8F" w14:textId="77777777" w:rsidR="00D70266" w:rsidRPr="00D70266" w:rsidRDefault="00D70266" w:rsidP="00D70266">
      <w:pPr>
        <w:rPr>
          <w:rFonts w:ascii="Arial" w:hAnsi="Arial" w:cs="Arial"/>
          <w:b/>
          <w:bCs/>
          <w:color w:val="0070C0"/>
        </w:rPr>
      </w:pPr>
      <w:r w:rsidRPr="00D70266">
        <w:rPr>
          <w:rFonts w:ascii="Arial" w:hAnsi="Arial" w:cs="Arial"/>
          <w:b/>
          <w:bCs/>
          <w:color w:val="0070C0"/>
        </w:rPr>
        <w:t>Disclaimer</w:t>
      </w:r>
    </w:p>
    <w:p w14:paraId="78574D49" w14:textId="77777777" w:rsidR="00D70266" w:rsidRDefault="00D70266" w:rsidP="00D70266">
      <w:pPr>
        <w:rPr>
          <w:rFonts w:ascii="Arial" w:hAnsi="Arial" w:cs="Arial"/>
          <w:b/>
          <w:bCs/>
        </w:rPr>
      </w:pPr>
    </w:p>
    <w:p w14:paraId="2A85864D" w14:textId="0E15E0A2" w:rsidR="00D70266" w:rsidRPr="00D70266" w:rsidRDefault="00D70266" w:rsidP="00D70266">
      <w:pPr>
        <w:rPr>
          <w:rFonts w:ascii="Arial" w:hAnsi="Arial" w:cs="Arial"/>
          <w:b/>
          <w:bCs/>
        </w:rPr>
      </w:pPr>
      <w:r w:rsidRPr="00D70266">
        <w:rPr>
          <w:rFonts w:ascii="Arial" w:hAnsi="Arial" w:cs="Arial"/>
          <w:b/>
          <w:bCs/>
        </w:rPr>
        <w:t>WHO Health Security Learning Platform - Training Materials</w:t>
      </w:r>
    </w:p>
    <w:p w14:paraId="64EA83DA" w14:textId="77777777" w:rsidR="00D70266" w:rsidRDefault="00D70266" w:rsidP="00D70266">
      <w:pPr>
        <w:rPr>
          <w:rFonts w:ascii="Arial" w:hAnsi="Arial" w:cs="Arial"/>
        </w:rPr>
      </w:pPr>
    </w:p>
    <w:p w14:paraId="5F7DF809" w14:textId="31F31CA0" w:rsidR="00D70266" w:rsidRPr="00D70266" w:rsidRDefault="00D70266" w:rsidP="00D70266">
      <w:pPr>
        <w:rPr>
          <w:rFonts w:ascii="Arial" w:hAnsi="Arial" w:cs="Arial"/>
        </w:rPr>
      </w:pPr>
      <w:r w:rsidRPr="00D70266">
        <w:rPr>
          <w:rFonts w:ascii="Arial" w:hAnsi="Arial" w:cs="Arial"/>
        </w:rPr>
        <w:t>These WHO Training Materials are © World Health Organization (WHO) 202</w:t>
      </w:r>
      <w:r w:rsidR="00E021EA">
        <w:rPr>
          <w:rFonts w:ascii="Arial" w:hAnsi="Arial" w:cs="Arial"/>
        </w:rPr>
        <w:t>2</w:t>
      </w:r>
      <w:r w:rsidRPr="00D70266">
        <w:rPr>
          <w:rFonts w:ascii="Arial" w:hAnsi="Arial" w:cs="Arial"/>
        </w:rPr>
        <w:t>. All rights reserved.</w:t>
      </w:r>
    </w:p>
    <w:p w14:paraId="582A7712" w14:textId="77777777" w:rsidR="00D70266" w:rsidRDefault="00D70266" w:rsidP="00D70266">
      <w:pPr>
        <w:rPr>
          <w:rFonts w:ascii="Arial" w:hAnsi="Arial" w:cs="Arial"/>
        </w:rPr>
      </w:pPr>
    </w:p>
    <w:p w14:paraId="7EA156B8" w14:textId="13D11BF6" w:rsidR="00D70266" w:rsidRPr="00D70266" w:rsidRDefault="00D70266" w:rsidP="00D70266">
      <w:pPr>
        <w:rPr>
          <w:rFonts w:ascii="Arial" w:hAnsi="Arial" w:cs="Arial"/>
        </w:rPr>
      </w:pPr>
      <w:r w:rsidRPr="00D70266">
        <w:rPr>
          <w:rFonts w:ascii="Arial" w:hAnsi="Arial" w:cs="Arial"/>
        </w:rPr>
        <w:t>Your use of these materials is subject to the “</w:t>
      </w:r>
      <w:hyperlink r:id="rId6" w:history="1">
        <w:r w:rsidRPr="00D70266">
          <w:rPr>
            <w:rStyle w:val="Hyperlink"/>
            <w:rFonts w:ascii="Arial" w:hAnsi="Arial" w:cs="Arial"/>
          </w:rPr>
          <w:t>WHO Health Security Learning Platform, Training Materials – Terms of Use</w:t>
        </w:r>
      </w:hyperlink>
      <w:r w:rsidRPr="00D70266">
        <w:rPr>
          <w:rFonts w:ascii="Arial" w:hAnsi="Arial" w:cs="Arial"/>
        </w:rPr>
        <w:t xml:space="preserve">”, which you accepted when downloading them and which are available on the Health Security Learning Platform at: </w:t>
      </w:r>
      <w:hyperlink r:id="rId7" w:history="1">
        <w:r w:rsidRPr="00D70266">
          <w:rPr>
            <w:rStyle w:val="Hyperlink"/>
            <w:rFonts w:ascii="Arial" w:hAnsi="Arial" w:cs="Arial"/>
          </w:rPr>
          <w:t>https://extranet.who.int/hslp</w:t>
        </w:r>
      </w:hyperlink>
      <w:r w:rsidRPr="00D70266">
        <w:rPr>
          <w:rFonts w:ascii="Arial" w:hAnsi="Arial" w:cs="Arial"/>
        </w:rPr>
        <w:t xml:space="preserve"> .  </w:t>
      </w:r>
    </w:p>
    <w:p w14:paraId="1B487F93" w14:textId="77777777" w:rsidR="00D70266" w:rsidRDefault="00D70266" w:rsidP="00D70266">
      <w:pPr>
        <w:rPr>
          <w:rFonts w:ascii="Arial" w:hAnsi="Arial" w:cs="Arial"/>
        </w:rPr>
      </w:pPr>
    </w:p>
    <w:p w14:paraId="0E88CECD" w14:textId="7026CB0C" w:rsidR="00D70266" w:rsidRPr="00D70266" w:rsidRDefault="00D70266" w:rsidP="00D70266">
      <w:pPr>
        <w:rPr>
          <w:rFonts w:ascii="Arial" w:hAnsi="Arial" w:cs="Arial"/>
        </w:rPr>
      </w:pPr>
      <w:r w:rsidRPr="00D70266">
        <w:rPr>
          <w:rFonts w:ascii="Arial" w:hAnsi="Arial" w:cs="Arial"/>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3BD361" w14:textId="2F7AE46D" w:rsidR="00D70266" w:rsidRDefault="00D70266" w:rsidP="00D70266">
      <w:pPr>
        <w:spacing w:after="160" w:line="259" w:lineRule="auto"/>
      </w:pPr>
      <w:r w:rsidRPr="00D70266">
        <w:rPr>
          <w:rFonts w:ascii="Arial" w:hAnsi="Arial" w:cs="Arial"/>
        </w:rPr>
        <w:t xml:space="preserve">Further, please inform WHO of any modifications of these materials that you use publicly, for record-keeping purposes and continued development, by emailing </w:t>
      </w:r>
      <w:hyperlink r:id="rId8" w:history="1">
        <w:r w:rsidRPr="00D70266">
          <w:rPr>
            <w:rStyle w:val="Hyperlink"/>
            <w:rFonts w:ascii="Arial" w:hAnsi="Arial" w:cs="Arial"/>
          </w:rPr>
          <w:t>ihrhrt@who.int</w:t>
        </w:r>
      </w:hyperlink>
      <w:r w:rsidRPr="00D70266">
        <w:rPr>
          <w:rFonts w:ascii="Arial" w:hAnsi="Arial" w:cs="Arial"/>
        </w:rPr>
        <w:t>.</w:t>
      </w:r>
    </w:p>
    <w:sectPr w:rsidR="00D7026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DE12" w14:textId="77777777" w:rsidR="002B041B" w:rsidRDefault="002B041B">
      <w:r>
        <w:separator/>
      </w:r>
    </w:p>
  </w:endnote>
  <w:endnote w:type="continuationSeparator" w:id="0">
    <w:p w14:paraId="62781E50" w14:textId="77777777" w:rsidR="002B041B" w:rsidRDefault="002B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Maru Gothic ProN W4">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61413"/>
      <w:docPartObj>
        <w:docPartGallery w:val="Page Numbers (Bottom of Page)"/>
        <w:docPartUnique/>
      </w:docPartObj>
    </w:sdtPr>
    <w:sdtEndPr>
      <w:rPr>
        <w:rStyle w:val="PageNumber"/>
      </w:rPr>
    </w:sdtEndPr>
    <w:sdtContent>
      <w:p w14:paraId="4067E5B8" w14:textId="05AF4DF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21EA">
          <w:rPr>
            <w:rStyle w:val="PageNumber"/>
            <w:noProof/>
          </w:rPr>
          <w:t>1</w:t>
        </w:r>
        <w:r>
          <w:rPr>
            <w:rStyle w:val="PageNumber"/>
          </w:rPr>
          <w:fldChar w:fldCharType="end"/>
        </w:r>
      </w:p>
    </w:sdtContent>
  </w:sdt>
  <w:p w14:paraId="6CE4A0FA" w14:textId="77777777" w:rsidR="0039305E" w:rsidRDefault="002B041B"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EndPr>
      <w:rPr>
        <w:rStyle w:val="PageNumber"/>
      </w:rPr>
    </w:sdtEndPr>
    <w:sdtContent>
      <w:p w14:paraId="2269C19E"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590AE" w14:textId="258796F3" w:rsidR="0039305E" w:rsidRDefault="00B90281" w:rsidP="0039305E">
    <w:pPr>
      <w:pStyle w:val="Footer"/>
      <w:ind w:right="360"/>
    </w:pPr>
    <w:r w:rsidRPr="00B90281">
      <w:rPr>
        <w:b/>
        <w:bCs/>
        <w:lang w:val="en-GB"/>
      </w:rPr>
      <w:t>SARS-CoV-2 Antigen Rapid Diagnostic Test Training Workshop – v</w:t>
    </w:r>
    <w:r w:rsidR="00E021EA">
      <w:rPr>
        <w:b/>
        <w:bCs/>
        <w:lang w:val="en-GB"/>
      </w:rPr>
      <w:t>3</w:t>
    </w:r>
    <w:r w:rsidRPr="00B90281">
      <w:rPr>
        <w:b/>
        <w:bCs/>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E6B9" w14:textId="77777777" w:rsidR="002B041B" w:rsidRDefault="002B041B">
      <w:r>
        <w:separator/>
      </w:r>
    </w:p>
  </w:footnote>
  <w:footnote w:type="continuationSeparator" w:id="0">
    <w:p w14:paraId="6E1A5CD7" w14:textId="77777777" w:rsidR="002B041B" w:rsidRDefault="002B04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ADAS, Céline">
    <w15:presenceInfo w15:providerId="AD" w15:userId="S::barnadasc@who.int::35dfe63f-973a-4484-af2b-caa2b0e56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9"/>
    <w:rsid w:val="00007E5F"/>
    <w:rsid w:val="00015DE0"/>
    <w:rsid w:val="0002737A"/>
    <w:rsid w:val="0004282A"/>
    <w:rsid w:val="000A63FD"/>
    <w:rsid w:val="000A7F4A"/>
    <w:rsid w:val="000C1D95"/>
    <w:rsid w:val="000D60A7"/>
    <w:rsid w:val="000D63D5"/>
    <w:rsid w:val="000E120D"/>
    <w:rsid w:val="000E4F19"/>
    <w:rsid w:val="00103FCC"/>
    <w:rsid w:val="00111B5E"/>
    <w:rsid w:val="001150FF"/>
    <w:rsid w:val="001170ED"/>
    <w:rsid w:val="00180AED"/>
    <w:rsid w:val="00184EDB"/>
    <w:rsid w:val="00185676"/>
    <w:rsid w:val="0019282A"/>
    <w:rsid w:val="001A57E9"/>
    <w:rsid w:val="001C2D36"/>
    <w:rsid w:val="001E7366"/>
    <w:rsid w:val="0020012B"/>
    <w:rsid w:val="00213CF0"/>
    <w:rsid w:val="002147AC"/>
    <w:rsid w:val="00231602"/>
    <w:rsid w:val="00235331"/>
    <w:rsid w:val="00245B92"/>
    <w:rsid w:val="002467D1"/>
    <w:rsid w:val="002501CE"/>
    <w:rsid w:val="002607EE"/>
    <w:rsid w:val="00285C18"/>
    <w:rsid w:val="002909CA"/>
    <w:rsid w:val="002A4C57"/>
    <w:rsid w:val="002B041B"/>
    <w:rsid w:val="002C244F"/>
    <w:rsid w:val="002E411D"/>
    <w:rsid w:val="002F7C71"/>
    <w:rsid w:val="003675D4"/>
    <w:rsid w:val="00371268"/>
    <w:rsid w:val="00381EB6"/>
    <w:rsid w:val="003941E5"/>
    <w:rsid w:val="003A3ED6"/>
    <w:rsid w:val="003A6A37"/>
    <w:rsid w:val="003B4608"/>
    <w:rsid w:val="003C0F0D"/>
    <w:rsid w:val="003C10C1"/>
    <w:rsid w:val="003D1CBA"/>
    <w:rsid w:val="003D5F96"/>
    <w:rsid w:val="003F29CD"/>
    <w:rsid w:val="00401D89"/>
    <w:rsid w:val="004332E6"/>
    <w:rsid w:val="00442AFD"/>
    <w:rsid w:val="004558B0"/>
    <w:rsid w:val="00457999"/>
    <w:rsid w:val="00457A0B"/>
    <w:rsid w:val="004617BE"/>
    <w:rsid w:val="004D040D"/>
    <w:rsid w:val="004E2845"/>
    <w:rsid w:val="004E4B77"/>
    <w:rsid w:val="004E5ADF"/>
    <w:rsid w:val="004F1B13"/>
    <w:rsid w:val="00521E81"/>
    <w:rsid w:val="00540E18"/>
    <w:rsid w:val="0054606B"/>
    <w:rsid w:val="0055274B"/>
    <w:rsid w:val="0059266C"/>
    <w:rsid w:val="005B0529"/>
    <w:rsid w:val="005E0453"/>
    <w:rsid w:val="005E1153"/>
    <w:rsid w:val="005E57E6"/>
    <w:rsid w:val="005F4C5D"/>
    <w:rsid w:val="005F7C73"/>
    <w:rsid w:val="0061267F"/>
    <w:rsid w:val="00624DAF"/>
    <w:rsid w:val="00631762"/>
    <w:rsid w:val="00644F84"/>
    <w:rsid w:val="0064776C"/>
    <w:rsid w:val="00650AE1"/>
    <w:rsid w:val="00651924"/>
    <w:rsid w:val="006557DB"/>
    <w:rsid w:val="006718A5"/>
    <w:rsid w:val="00685B47"/>
    <w:rsid w:val="00695090"/>
    <w:rsid w:val="006C46D3"/>
    <w:rsid w:val="006C4C16"/>
    <w:rsid w:val="006D0EFC"/>
    <w:rsid w:val="006D2FAA"/>
    <w:rsid w:val="006E0618"/>
    <w:rsid w:val="006E3D21"/>
    <w:rsid w:val="006F680A"/>
    <w:rsid w:val="006F7F3F"/>
    <w:rsid w:val="00721C6A"/>
    <w:rsid w:val="00732CBA"/>
    <w:rsid w:val="00733437"/>
    <w:rsid w:val="0073424B"/>
    <w:rsid w:val="00746933"/>
    <w:rsid w:val="007715D4"/>
    <w:rsid w:val="00787A59"/>
    <w:rsid w:val="007A00DF"/>
    <w:rsid w:val="007C2E90"/>
    <w:rsid w:val="007C589A"/>
    <w:rsid w:val="007E2BC7"/>
    <w:rsid w:val="00806F61"/>
    <w:rsid w:val="008278F9"/>
    <w:rsid w:val="008456F5"/>
    <w:rsid w:val="008607D0"/>
    <w:rsid w:val="0086284C"/>
    <w:rsid w:val="0088066E"/>
    <w:rsid w:val="00893B65"/>
    <w:rsid w:val="008A3561"/>
    <w:rsid w:val="008D73E0"/>
    <w:rsid w:val="008E674A"/>
    <w:rsid w:val="008F338F"/>
    <w:rsid w:val="009218E9"/>
    <w:rsid w:val="00924969"/>
    <w:rsid w:val="00940243"/>
    <w:rsid w:val="00985311"/>
    <w:rsid w:val="00987D7B"/>
    <w:rsid w:val="00991764"/>
    <w:rsid w:val="009A1383"/>
    <w:rsid w:val="009A58C7"/>
    <w:rsid w:val="009B1762"/>
    <w:rsid w:val="009B3271"/>
    <w:rsid w:val="009D1E85"/>
    <w:rsid w:val="009D5B96"/>
    <w:rsid w:val="009E4877"/>
    <w:rsid w:val="009E70AD"/>
    <w:rsid w:val="009F1466"/>
    <w:rsid w:val="009F162F"/>
    <w:rsid w:val="00A03D41"/>
    <w:rsid w:val="00A34074"/>
    <w:rsid w:val="00A361F1"/>
    <w:rsid w:val="00A40DB4"/>
    <w:rsid w:val="00A542E0"/>
    <w:rsid w:val="00A8491F"/>
    <w:rsid w:val="00A85BC9"/>
    <w:rsid w:val="00AD0821"/>
    <w:rsid w:val="00AF266E"/>
    <w:rsid w:val="00AF3AE2"/>
    <w:rsid w:val="00B03498"/>
    <w:rsid w:val="00B124E8"/>
    <w:rsid w:val="00B34E66"/>
    <w:rsid w:val="00B53BC2"/>
    <w:rsid w:val="00B53FAC"/>
    <w:rsid w:val="00B6285B"/>
    <w:rsid w:val="00B6579D"/>
    <w:rsid w:val="00B90281"/>
    <w:rsid w:val="00B93DBC"/>
    <w:rsid w:val="00BB0CA0"/>
    <w:rsid w:val="00BB1C88"/>
    <w:rsid w:val="00BB306E"/>
    <w:rsid w:val="00BC517C"/>
    <w:rsid w:val="00BF0F03"/>
    <w:rsid w:val="00C332CC"/>
    <w:rsid w:val="00C40C93"/>
    <w:rsid w:val="00C60EB3"/>
    <w:rsid w:val="00C64A25"/>
    <w:rsid w:val="00C84CEA"/>
    <w:rsid w:val="00CA7144"/>
    <w:rsid w:val="00CB08A6"/>
    <w:rsid w:val="00CE38C6"/>
    <w:rsid w:val="00D11194"/>
    <w:rsid w:val="00D472D6"/>
    <w:rsid w:val="00D62128"/>
    <w:rsid w:val="00D648F3"/>
    <w:rsid w:val="00D70266"/>
    <w:rsid w:val="00D71700"/>
    <w:rsid w:val="00D82C52"/>
    <w:rsid w:val="00D85356"/>
    <w:rsid w:val="00DB25AF"/>
    <w:rsid w:val="00DC0E76"/>
    <w:rsid w:val="00DC774D"/>
    <w:rsid w:val="00DD18A3"/>
    <w:rsid w:val="00DD370C"/>
    <w:rsid w:val="00DE1699"/>
    <w:rsid w:val="00DF7932"/>
    <w:rsid w:val="00E021EA"/>
    <w:rsid w:val="00E170FB"/>
    <w:rsid w:val="00E17392"/>
    <w:rsid w:val="00E35E55"/>
    <w:rsid w:val="00E36DF7"/>
    <w:rsid w:val="00E405A5"/>
    <w:rsid w:val="00E473AD"/>
    <w:rsid w:val="00E7290D"/>
    <w:rsid w:val="00E835A8"/>
    <w:rsid w:val="00EB489D"/>
    <w:rsid w:val="00EC21A8"/>
    <w:rsid w:val="00EC2C5F"/>
    <w:rsid w:val="00EF2ACF"/>
    <w:rsid w:val="00EF5D48"/>
    <w:rsid w:val="00EF6499"/>
    <w:rsid w:val="00F35234"/>
    <w:rsid w:val="00F83E25"/>
    <w:rsid w:val="00F90CB9"/>
    <w:rsid w:val="00FA2AE8"/>
    <w:rsid w:val="00FA3B2E"/>
    <w:rsid w:val="00FA55F3"/>
    <w:rsid w:val="00FA6CC9"/>
    <w:rsid w:val="00FD0D32"/>
    <w:rsid w:val="00FD2E85"/>
    <w:rsid w:val="00FE788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581"/>
  <w15:chartTrackingRefBased/>
  <w15:docId w15:val="{39880EE1-1D51-554A-93AB-5B8E2F1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99"/>
    <w:rPr>
      <w:rFonts w:ascii="Avenir Book" w:eastAsiaTheme="minorEastAsia" w:hAnsi="Avenir Book"/>
      <w:sz w:val="20"/>
      <w:szCs w:val="20"/>
      <w:lang w:val="en-US"/>
    </w:rPr>
  </w:style>
  <w:style w:type="paragraph" w:styleId="Heading1">
    <w:name w:val="heading 1"/>
    <w:basedOn w:val="Normal"/>
    <w:next w:val="Normal"/>
    <w:link w:val="Heading1Char"/>
    <w:uiPriority w:val="9"/>
    <w:qFormat/>
    <w:rsid w:val="00401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DE1699"/>
    <w:pPr>
      <w:spacing w:before="390" w:after="13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699"/>
    <w:rPr>
      <w:rFonts w:ascii="Avenir Book" w:eastAsiaTheme="majorEastAsia" w:hAnsi="Avenir Book" w:cstheme="majorBidi"/>
      <w:b/>
      <w:bCs/>
      <w:lang w:val="en-US"/>
    </w:rPr>
  </w:style>
  <w:style w:type="paragraph" w:styleId="Footer">
    <w:name w:val="footer"/>
    <w:basedOn w:val="Normal"/>
    <w:link w:val="FooterChar"/>
    <w:uiPriority w:val="99"/>
    <w:unhideWhenUsed/>
    <w:rsid w:val="00DE1699"/>
    <w:pPr>
      <w:tabs>
        <w:tab w:val="center" w:pos="4513"/>
        <w:tab w:val="right" w:pos="9026"/>
      </w:tabs>
    </w:pPr>
  </w:style>
  <w:style w:type="character" w:customStyle="1" w:styleId="FooterChar">
    <w:name w:val="Footer Char"/>
    <w:basedOn w:val="DefaultParagraphFont"/>
    <w:link w:val="Footer"/>
    <w:uiPriority w:val="99"/>
    <w:rsid w:val="00DE1699"/>
    <w:rPr>
      <w:rFonts w:ascii="Avenir Book" w:eastAsiaTheme="minorEastAsia" w:hAnsi="Avenir Book"/>
      <w:sz w:val="20"/>
      <w:szCs w:val="20"/>
      <w:lang w:val="en-US"/>
    </w:rPr>
  </w:style>
  <w:style w:type="character" w:styleId="PageNumber">
    <w:name w:val="page number"/>
    <w:basedOn w:val="DefaultParagraphFont"/>
    <w:uiPriority w:val="99"/>
    <w:semiHidden/>
    <w:unhideWhenUsed/>
    <w:rsid w:val="00DE1699"/>
  </w:style>
  <w:style w:type="table" w:styleId="TableGrid">
    <w:name w:val="Table Grid"/>
    <w:basedOn w:val="TableNormal"/>
    <w:uiPriority w:val="99"/>
    <w:rsid w:val="00DE1699"/>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D8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3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66"/>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BB306E"/>
    <w:rPr>
      <w:sz w:val="16"/>
      <w:szCs w:val="16"/>
    </w:rPr>
  </w:style>
  <w:style w:type="paragraph" w:styleId="CommentText">
    <w:name w:val="annotation text"/>
    <w:basedOn w:val="Normal"/>
    <w:link w:val="CommentTextChar"/>
    <w:uiPriority w:val="99"/>
    <w:semiHidden/>
    <w:unhideWhenUsed/>
    <w:rsid w:val="00BB306E"/>
  </w:style>
  <w:style w:type="character" w:customStyle="1" w:styleId="CommentTextChar">
    <w:name w:val="Comment Text Char"/>
    <w:basedOn w:val="DefaultParagraphFont"/>
    <w:link w:val="CommentText"/>
    <w:uiPriority w:val="99"/>
    <w:semiHidden/>
    <w:rsid w:val="00BB306E"/>
    <w:rPr>
      <w:rFonts w:ascii="Avenir Book" w:eastAsiaTheme="minorEastAsia" w:hAnsi="Avenir Book"/>
      <w:sz w:val="20"/>
      <w:szCs w:val="20"/>
      <w:lang w:val="en-US"/>
    </w:rPr>
  </w:style>
  <w:style w:type="paragraph" w:styleId="CommentSubject">
    <w:name w:val="annotation subject"/>
    <w:basedOn w:val="CommentText"/>
    <w:next w:val="CommentText"/>
    <w:link w:val="CommentSubjectChar"/>
    <w:uiPriority w:val="99"/>
    <w:semiHidden/>
    <w:unhideWhenUsed/>
    <w:rsid w:val="00BB306E"/>
    <w:rPr>
      <w:b/>
      <w:bCs/>
    </w:rPr>
  </w:style>
  <w:style w:type="character" w:customStyle="1" w:styleId="CommentSubjectChar">
    <w:name w:val="Comment Subject Char"/>
    <w:basedOn w:val="CommentTextChar"/>
    <w:link w:val="CommentSubject"/>
    <w:uiPriority w:val="99"/>
    <w:semiHidden/>
    <w:rsid w:val="00BB306E"/>
    <w:rPr>
      <w:rFonts w:ascii="Avenir Book" w:eastAsiaTheme="minorEastAsia" w:hAnsi="Avenir Book"/>
      <w:b/>
      <w:bCs/>
      <w:sz w:val="20"/>
      <w:szCs w:val="20"/>
      <w:lang w:val="en-US"/>
    </w:rPr>
  </w:style>
  <w:style w:type="paragraph" w:styleId="Header">
    <w:name w:val="header"/>
    <w:basedOn w:val="Normal"/>
    <w:link w:val="HeaderChar"/>
    <w:uiPriority w:val="99"/>
    <w:unhideWhenUsed/>
    <w:rsid w:val="00B90281"/>
    <w:pPr>
      <w:tabs>
        <w:tab w:val="center" w:pos="4680"/>
        <w:tab w:val="right" w:pos="9360"/>
      </w:tabs>
    </w:pPr>
  </w:style>
  <w:style w:type="character" w:customStyle="1" w:styleId="HeaderChar">
    <w:name w:val="Header Char"/>
    <w:basedOn w:val="DefaultParagraphFont"/>
    <w:link w:val="Header"/>
    <w:uiPriority w:val="99"/>
    <w:rsid w:val="00B90281"/>
    <w:rPr>
      <w:rFonts w:ascii="Avenir Book" w:eastAsiaTheme="minorEastAsia" w:hAnsi="Avenir Book"/>
      <w:sz w:val="20"/>
      <w:szCs w:val="20"/>
      <w:lang w:val="en-US"/>
    </w:rPr>
  </w:style>
  <w:style w:type="character" w:styleId="Hyperlink">
    <w:name w:val="Hyperlink"/>
    <w:basedOn w:val="DefaultParagraphFont"/>
    <w:uiPriority w:val="99"/>
    <w:unhideWhenUsed/>
    <w:rsid w:val="00D7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hrt@who.i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tranet.who.int/hslp"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who.int/hslp/?q=content/terms-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4</cp:revision>
  <dcterms:created xsi:type="dcterms:W3CDTF">2022-07-18T11:24:00Z</dcterms:created>
  <dcterms:modified xsi:type="dcterms:W3CDTF">2022-07-18T21:19:00Z</dcterms:modified>
</cp:coreProperties>
</file>