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D070B" w14:textId="77777777" w:rsidR="00880539" w:rsidRDefault="00880539"/>
    <w:p w14:paraId="6FD41087" w14:textId="77777777" w:rsidR="002467E5" w:rsidRDefault="002467E5"/>
    <w:bookmarkStart w:id="0" w:name="_Toc442353772" w:displacedByCustomXml="next"/>
    <w:bookmarkStart w:id="1" w:name="_Toc442353774" w:displacedByCustomXml="next"/>
    <w:sdt>
      <w:sdtPr>
        <w:rPr>
          <w:rFonts w:asciiTheme="minorHAnsi" w:eastAsiaTheme="minorHAnsi" w:hAnsiTheme="minorHAnsi" w:cstheme="minorBidi"/>
          <w:lang w:val="fr-CM"/>
        </w:rPr>
        <w:id w:val="1225176481"/>
        <w:docPartObj>
          <w:docPartGallery w:val="Table of Contents"/>
          <w:docPartUnique/>
        </w:docPartObj>
      </w:sdtPr>
      <w:sdtEndPr>
        <w:rPr>
          <w:b/>
          <w:bCs/>
          <w:lang w:val="en-US"/>
        </w:rPr>
      </w:sdtEndPr>
      <w:sdtContent>
        <w:tbl>
          <w:tblPr>
            <w:tblpPr w:leftFromText="180" w:rightFromText="180" w:vertAnchor="text" w:horzAnchor="margin" w:tblpXSpec="center" w:tblpY="106"/>
            <w:tblW w:w="9918" w:type="dxa"/>
            <w:tblLook w:val="01E0" w:firstRow="1" w:lastRow="1" w:firstColumn="1" w:lastColumn="1" w:noHBand="0" w:noVBand="0"/>
          </w:tblPr>
          <w:tblGrid>
            <w:gridCol w:w="3516"/>
            <w:gridCol w:w="3126"/>
            <w:gridCol w:w="3276"/>
          </w:tblGrid>
          <w:tr w:rsidR="007613A9" w:rsidRPr="00DB5D45" w14:paraId="66DA053B" w14:textId="77777777" w:rsidTr="004B49CA">
            <w:trPr>
              <w:trHeight w:val="4673"/>
            </w:trPr>
            <w:tc>
              <w:tcPr>
                <w:tcW w:w="3516" w:type="dxa"/>
              </w:tcPr>
              <w:p w14:paraId="358AFB96" w14:textId="77777777" w:rsidR="007613A9" w:rsidRPr="005102B3" w:rsidRDefault="007613A9" w:rsidP="00885313">
                <w:pPr>
                  <w:pStyle w:val="NoSpacing"/>
                  <w:jc w:val="center"/>
                  <w:rPr>
                    <w:rFonts w:asciiTheme="minorHAnsi" w:hAnsiTheme="minorHAnsi"/>
                  </w:rPr>
                </w:pPr>
              </w:p>
            </w:tc>
            <w:tc>
              <w:tcPr>
                <w:tcW w:w="3126" w:type="dxa"/>
              </w:tcPr>
              <w:p w14:paraId="2FE27CBD" w14:textId="2F2A208A" w:rsidR="007613A9" w:rsidRPr="00DB5D45" w:rsidRDefault="002467E5" w:rsidP="00885313">
                <w:pPr>
                  <w:pStyle w:val="NoSpacing"/>
                  <w:jc w:val="center"/>
                  <w:rPr>
                    <w:rFonts w:asciiTheme="minorHAnsi" w:hAnsiTheme="minorHAnsi"/>
                  </w:rPr>
                </w:pPr>
                <w:bookmarkStart w:id="2" w:name="_GoBack"/>
                <w:r w:rsidRPr="005102B3">
                  <w:rPr>
                    <w:rFonts w:asciiTheme="minorHAnsi" w:hAnsiTheme="minorHAnsi"/>
                    <w:noProof/>
                    <w:lang w:val="en-US"/>
                  </w:rPr>
                  <w:drawing>
                    <wp:anchor distT="0" distB="0" distL="114300" distR="114300" simplePos="0" relativeHeight="251652608" behindDoc="0" locked="0" layoutInCell="1" allowOverlap="1" wp14:anchorId="710BFAB8" wp14:editId="739E639F">
                      <wp:simplePos x="0" y="0"/>
                      <wp:positionH relativeFrom="column">
                        <wp:posOffset>-68580</wp:posOffset>
                      </wp:positionH>
                      <wp:positionV relativeFrom="paragraph">
                        <wp:posOffset>17145</wp:posOffset>
                      </wp:positionV>
                      <wp:extent cx="1845310" cy="1952625"/>
                      <wp:effectExtent l="0" t="0" r="2540" b="9525"/>
                      <wp:wrapSquare wrapText="bothSides"/>
                      <wp:docPr id="203" name="Image 40" descr="E:\Gouvernement\MINSANTE CAMEROON\Logo\logo ministere de la sante publique Ok.jpg"/>
                      <wp:cNvGraphicFramePr/>
                      <a:graphic xmlns:a="http://schemas.openxmlformats.org/drawingml/2006/main">
                        <a:graphicData uri="http://schemas.openxmlformats.org/drawingml/2006/picture">
                          <pic:pic xmlns:pic="http://schemas.openxmlformats.org/drawingml/2006/picture">
                            <pic:nvPicPr>
                              <pic:cNvPr id="192" name="Image 40" descr="E:\Gouvernement\MINSANTE CAMEROON\Logo\logo ministere de la sante publique O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310" cy="1952625"/>
                              </a:xfrm>
                              <a:prstGeom prst="rect">
                                <a:avLst/>
                              </a:prstGeom>
                              <a:noFill/>
                              <a:ln>
                                <a:noFill/>
                              </a:ln>
                            </pic:spPr>
                          </pic:pic>
                        </a:graphicData>
                      </a:graphic>
                    </wp:anchor>
                  </w:drawing>
                </w:r>
                <w:bookmarkEnd w:id="2"/>
                <w:r w:rsidR="003B0983">
                  <w:rPr>
                    <w:rFonts w:asciiTheme="minorHAnsi" w:hAnsiTheme="minorHAnsi"/>
                    <w:noProof/>
                    <w:lang w:val="en-US"/>
                  </w:rPr>
                  <mc:AlternateContent>
                    <mc:Choice Requires="wps">
                      <w:drawing>
                        <wp:anchor distT="0" distB="0" distL="114300" distR="114300" simplePos="0" relativeHeight="251656704" behindDoc="0" locked="0" layoutInCell="1" allowOverlap="1" wp14:anchorId="1E60B17E" wp14:editId="704C035E">
                          <wp:simplePos x="0" y="0"/>
                          <wp:positionH relativeFrom="column">
                            <wp:posOffset>-2375535</wp:posOffset>
                          </wp:positionH>
                          <wp:positionV relativeFrom="paragraph">
                            <wp:posOffset>2288540</wp:posOffset>
                          </wp:positionV>
                          <wp:extent cx="6554470" cy="2230755"/>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4470" cy="2230755"/>
                                  </a:xfrm>
                                  <a:prstGeom prst="rect">
                                    <a:avLst/>
                                  </a:prstGeom>
                                  <a:noFill/>
                                  <a:ln>
                                    <a:noFill/>
                                  </a:ln>
                                  <a:effectLst/>
                                </wps:spPr>
                                <wps:txbx>
                                  <w:txbxContent>
                                    <w:p w14:paraId="1CC0007B" w14:textId="77777777" w:rsidR="00B92924" w:rsidRPr="004B2B3F" w:rsidRDefault="00B92924" w:rsidP="007613A9">
                                      <w:pPr>
                                        <w:pBdr>
                                          <w:top w:val="single" w:sz="24" w:space="1" w:color="auto"/>
                                          <w:left w:val="single" w:sz="24" w:space="4" w:color="auto"/>
                                          <w:bottom w:val="single" w:sz="24" w:space="1" w:color="auto"/>
                                          <w:right w:val="single" w:sz="24" w:space="4" w:color="auto"/>
                                        </w:pBdr>
                                        <w:shd w:val="clear" w:color="auto" w:fill="FFFFFF"/>
                                        <w:jc w:val="center"/>
                                        <w:rPr>
                                          <w:b/>
                                          <w:color w:val="17365D"/>
                                          <w:sz w:val="72"/>
                                          <w:szCs w:val="72"/>
                                          <w:lang w:val="fr-CM" w:eastAsia="fr-FR"/>
                                        </w:rPr>
                                      </w:pPr>
                                      <w:r w:rsidRPr="004B2B3F">
                                        <w:rPr>
                                          <w:b/>
                                          <w:color w:val="17365D"/>
                                          <w:sz w:val="72"/>
                                          <w:szCs w:val="72"/>
                                          <w:lang w:val="fr-CM" w:eastAsia="fr-FR"/>
                                        </w:rPr>
                                        <w:t>Plan National de Développement Sanitaire</w:t>
                                      </w:r>
                                    </w:p>
                                    <w:p w14:paraId="0CDF277C" w14:textId="77777777" w:rsidR="00B92924" w:rsidRPr="004B2B3F" w:rsidRDefault="00B92924" w:rsidP="007613A9">
                                      <w:pPr>
                                        <w:pBdr>
                                          <w:top w:val="single" w:sz="24" w:space="1" w:color="auto"/>
                                          <w:left w:val="single" w:sz="24" w:space="4" w:color="auto"/>
                                          <w:bottom w:val="single" w:sz="24" w:space="1" w:color="auto"/>
                                          <w:right w:val="single" w:sz="24" w:space="4" w:color="auto"/>
                                        </w:pBdr>
                                        <w:shd w:val="clear" w:color="auto" w:fill="FFFFFF"/>
                                        <w:jc w:val="center"/>
                                        <w:rPr>
                                          <w:b/>
                                          <w:color w:val="17365D"/>
                                          <w:sz w:val="72"/>
                                          <w:szCs w:val="72"/>
                                          <w:lang w:val="fr-CM" w:eastAsia="fr-FR"/>
                                        </w:rPr>
                                      </w:pPr>
                                      <w:r w:rsidRPr="004B2B3F">
                                        <w:rPr>
                                          <w:b/>
                                          <w:color w:val="17365D"/>
                                          <w:sz w:val="72"/>
                                          <w:szCs w:val="72"/>
                                          <w:lang w:val="fr-CM" w:eastAsia="fr-FR"/>
                                        </w:rPr>
                                        <w:t>PNDS 2016</w:t>
                                      </w:r>
                                      <w:r>
                                        <w:rPr>
                                          <w:b/>
                                          <w:color w:val="17365D"/>
                                          <w:sz w:val="72"/>
                                          <w:szCs w:val="72"/>
                                          <w:lang w:val="fr-CM" w:eastAsia="fr-FR"/>
                                        </w:rPr>
                                        <w:t>-2020</w:t>
                                      </w:r>
                                    </w:p>
                                    <w:p w14:paraId="67FA6762" w14:textId="77777777" w:rsidR="00B92924" w:rsidRPr="00F2023A" w:rsidRDefault="00B92924" w:rsidP="007613A9">
                                      <w:pPr>
                                        <w:spacing w:line="360" w:lineRule="auto"/>
                                        <w:jc w:val="center"/>
                                        <w:rPr>
                                          <w:b/>
                                          <w:sz w:val="46"/>
                                          <w:szCs w:val="4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60B17E" id="_x0000_t202" coordsize="21600,21600" o:spt="202" path="m,l,21600r21600,l21600,xe">
                          <v:stroke joinstyle="miter"/>
                          <v:path gradientshapeok="t" o:connecttype="rect"/>
                        </v:shapetype>
                        <v:shape id="Zone de texte 218" o:spid="_x0000_s1026" type="#_x0000_t202" style="position:absolute;left:0;text-align:left;margin-left:-187.05pt;margin-top:180.2pt;width:516.1pt;height:17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" filled="f" stroked="f">
                          <v:path arrowok="t"/>
                          <v:textbox>
                            <w:txbxContent>
                              <w:p w14:paraId="1CC0007B" w14:textId="77777777" w:rsidR="00B92924" w:rsidRPr="004B2B3F" w:rsidRDefault="00B92924" w:rsidP="007613A9">
                                <w:pPr>
                                  <w:pBdr>
                                    <w:top w:val="single" w:sz="24" w:space="1" w:color="auto"/>
                                    <w:left w:val="single" w:sz="24" w:space="4" w:color="auto"/>
                                    <w:bottom w:val="single" w:sz="24" w:space="1" w:color="auto"/>
                                    <w:right w:val="single" w:sz="24" w:space="4" w:color="auto"/>
                                  </w:pBdr>
                                  <w:shd w:val="clear" w:color="auto" w:fill="FFFFFF"/>
                                  <w:jc w:val="center"/>
                                  <w:rPr>
                                    <w:b/>
                                    <w:color w:val="17365D"/>
                                    <w:sz w:val="72"/>
                                    <w:szCs w:val="72"/>
                                    <w:lang w:val="fr-CM" w:eastAsia="fr-FR"/>
                                  </w:rPr>
                                </w:pPr>
                                <w:r w:rsidRPr="004B2B3F">
                                  <w:rPr>
                                    <w:b/>
                                    <w:color w:val="17365D"/>
                                    <w:sz w:val="72"/>
                                    <w:szCs w:val="72"/>
                                    <w:lang w:val="fr-CM" w:eastAsia="fr-FR"/>
                                  </w:rPr>
                                  <w:t>Plan National de Développement Sanitaire</w:t>
                                </w:r>
                              </w:p>
                              <w:p w14:paraId="0CDF277C" w14:textId="77777777" w:rsidR="00B92924" w:rsidRPr="004B2B3F" w:rsidRDefault="00B92924" w:rsidP="007613A9">
                                <w:pPr>
                                  <w:pBdr>
                                    <w:top w:val="single" w:sz="24" w:space="1" w:color="auto"/>
                                    <w:left w:val="single" w:sz="24" w:space="4" w:color="auto"/>
                                    <w:bottom w:val="single" w:sz="24" w:space="1" w:color="auto"/>
                                    <w:right w:val="single" w:sz="24" w:space="4" w:color="auto"/>
                                  </w:pBdr>
                                  <w:shd w:val="clear" w:color="auto" w:fill="FFFFFF"/>
                                  <w:jc w:val="center"/>
                                  <w:rPr>
                                    <w:b/>
                                    <w:color w:val="17365D"/>
                                    <w:sz w:val="72"/>
                                    <w:szCs w:val="72"/>
                                    <w:lang w:val="fr-CM" w:eastAsia="fr-FR"/>
                                  </w:rPr>
                                </w:pPr>
                                <w:r w:rsidRPr="004B2B3F">
                                  <w:rPr>
                                    <w:b/>
                                    <w:color w:val="17365D"/>
                                    <w:sz w:val="72"/>
                                    <w:szCs w:val="72"/>
                                    <w:lang w:val="fr-CM" w:eastAsia="fr-FR"/>
                                  </w:rPr>
                                  <w:t>PNDS 2016</w:t>
                                </w:r>
                                <w:r>
                                  <w:rPr>
                                    <w:b/>
                                    <w:color w:val="17365D"/>
                                    <w:sz w:val="72"/>
                                    <w:szCs w:val="72"/>
                                    <w:lang w:val="fr-CM" w:eastAsia="fr-FR"/>
                                  </w:rPr>
                                  <w:t>-2020</w:t>
                                </w:r>
                              </w:p>
                              <w:p w14:paraId="67FA6762" w14:textId="77777777" w:rsidR="00B92924" w:rsidRPr="00F2023A" w:rsidRDefault="00B92924" w:rsidP="007613A9">
                                <w:pPr>
                                  <w:spacing w:line="360" w:lineRule="auto"/>
                                  <w:jc w:val="center"/>
                                  <w:rPr>
                                    <w:b/>
                                    <w:sz w:val="46"/>
                                    <w:szCs w:val="46"/>
                                    <w:lang w:val="fr-FR"/>
                                  </w:rPr>
                                </w:pPr>
                              </w:p>
                            </w:txbxContent>
                          </v:textbox>
                        </v:shape>
                      </w:pict>
                    </mc:Fallback>
                  </mc:AlternateContent>
                </w:r>
              </w:p>
            </w:tc>
            <w:tc>
              <w:tcPr>
                <w:tcW w:w="3276" w:type="dxa"/>
              </w:tcPr>
              <w:p w14:paraId="1ED830EF" w14:textId="77777777" w:rsidR="007613A9" w:rsidRPr="005102B3" w:rsidRDefault="007613A9" w:rsidP="00885313">
                <w:pPr>
                  <w:pStyle w:val="NoSpacing"/>
                  <w:jc w:val="center"/>
                  <w:rPr>
                    <w:rFonts w:asciiTheme="minorHAnsi" w:hAnsiTheme="minorHAnsi"/>
                  </w:rPr>
                </w:pPr>
              </w:p>
            </w:tc>
          </w:tr>
        </w:tbl>
        <w:p w14:paraId="5507A26A" w14:textId="679F1824" w:rsidR="007613A9" w:rsidRPr="00DB5D45" w:rsidRDefault="003B0983" w:rsidP="00885313">
          <w:pPr>
            <w:spacing w:line="240" w:lineRule="auto"/>
            <w:rPr>
              <w:lang w:val="fr-FR"/>
            </w:rPr>
          </w:pPr>
          <w:r>
            <w:rPr>
              <w:noProof/>
            </w:rPr>
            <mc:AlternateContent>
              <mc:Choice Requires="wps">
                <w:drawing>
                  <wp:anchor distT="0" distB="0" distL="114300" distR="114300" simplePos="0" relativeHeight="251660800" behindDoc="1" locked="0" layoutInCell="1" allowOverlap="1" wp14:anchorId="7E85E372" wp14:editId="26ECDB20">
                    <wp:simplePos x="0" y="0"/>
                    <wp:positionH relativeFrom="column">
                      <wp:posOffset>-927735</wp:posOffset>
                    </wp:positionH>
                    <wp:positionV relativeFrom="paragraph">
                      <wp:posOffset>-238760</wp:posOffset>
                    </wp:positionV>
                    <wp:extent cx="7790180" cy="2276475"/>
                    <wp:effectExtent l="0" t="0" r="0" b="9525"/>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2276475"/>
                            </a:xfrm>
                            <a:prstGeom prst="rect">
                              <a:avLst/>
                            </a:prstGeom>
                            <a:noFill/>
                            <a:ln>
                              <a:noFill/>
                            </a:ln>
                            <a:extLst>
                              <a:ext uri="{909E8E84-426E-40DD-AFC4-6F175D3DCCD1}">
                                <a14:hiddenFill xmlns:a14="http://schemas.microsoft.com/office/drawing/2010/main">
                                  <a:solidFill>
                                    <a:srgbClr val="47D95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E2CCC" w14:textId="77777777" w:rsidR="00B92924" w:rsidRDefault="00B92924" w:rsidP="007613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85E372" id="Zone de texte 217" o:spid="_x0000_s1027" type="#_x0000_t202" style="position:absolute;margin-left:-73.05pt;margin-top:-18.8pt;width:613.4pt;height:17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" filled="f" fillcolor="#47d95f" stroked="f" strokeweight=".5pt">
                    <v:textbox>
                      <w:txbxContent>
                        <w:p w14:paraId="672E2CCC" w14:textId="77777777" w:rsidR="00B92924" w:rsidRDefault="00B92924" w:rsidP="007613A9"/>
                      </w:txbxContent>
                    </v:textbox>
                  </v:shape>
                </w:pict>
              </mc:Fallback>
            </mc:AlternateContent>
          </w:r>
        </w:p>
        <w:p w14:paraId="20EEB19F" w14:textId="77777777" w:rsidR="007613A9" w:rsidRPr="00DB5D45" w:rsidRDefault="007613A9" w:rsidP="00885313">
          <w:pPr>
            <w:spacing w:line="240" w:lineRule="auto"/>
            <w:rPr>
              <w:lang w:val="fr-FR"/>
            </w:rPr>
          </w:pPr>
        </w:p>
        <w:p w14:paraId="0020F6EF" w14:textId="77777777" w:rsidR="007613A9" w:rsidRPr="00DB5D45" w:rsidRDefault="007613A9" w:rsidP="00885313">
          <w:pPr>
            <w:spacing w:line="240" w:lineRule="auto"/>
            <w:rPr>
              <w:lang w:val="fr-FR"/>
            </w:rPr>
          </w:pPr>
        </w:p>
        <w:p w14:paraId="0BADDDF5" w14:textId="77777777" w:rsidR="007613A9" w:rsidRPr="00DB5D45" w:rsidRDefault="007613A9" w:rsidP="00885313">
          <w:pPr>
            <w:spacing w:line="240" w:lineRule="auto"/>
            <w:rPr>
              <w:lang w:val="fr-FR"/>
            </w:rPr>
          </w:pPr>
        </w:p>
        <w:p w14:paraId="2828BD26" w14:textId="77777777" w:rsidR="007613A9" w:rsidRPr="00DB5D45" w:rsidRDefault="007613A9" w:rsidP="00885313">
          <w:pPr>
            <w:spacing w:line="240" w:lineRule="auto"/>
            <w:rPr>
              <w:lang w:val="fr-FR"/>
            </w:rPr>
          </w:pPr>
        </w:p>
        <w:p w14:paraId="3DED250D" w14:textId="6E4F2E6D" w:rsidR="007613A9" w:rsidRPr="00DB5D45" w:rsidRDefault="003B0983" w:rsidP="00885313">
          <w:pPr>
            <w:tabs>
              <w:tab w:val="left" w:pos="2798"/>
            </w:tabs>
            <w:spacing w:line="240" w:lineRule="auto"/>
            <w:jc w:val="center"/>
            <w:rPr>
              <w:lang w:val="fr-FR"/>
            </w:rPr>
          </w:pPr>
          <w:r>
            <w:rPr>
              <w:noProof/>
            </w:rPr>
            <mc:AlternateContent>
              <mc:Choice Requires="wps">
                <w:drawing>
                  <wp:anchor distT="0" distB="0" distL="114300" distR="114300" simplePos="0" relativeHeight="251658752" behindDoc="1" locked="0" layoutInCell="1" allowOverlap="1" wp14:anchorId="717380DA" wp14:editId="35754119">
                    <wp:simplePos x="0" y="0"/>
                    <wp:positionH relativeFrom="column">
                      <wp:posOffset>-914400</wp:posOffset>
                    </wp:positionH>
                    <wp:positionV relativeFrom="paragraph">
                      <wp:posOffset>128905</wp:posOffset>
                    </wp:positionV>
                    <wp:extent cx="7772400" cy="4456430"/>
                    <wp:effectExtent l="0" t="0" r="0" b="1270"/>
                    <wp:wrapNone/>
                    <wp:docPr id="214" name="Zone de texte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456430"/>
                            </a:xfrm>
                            <a:prstGeom prst="rect">
                              <a:avLst/>
                            </a:prstGeom>
                            <a:noFill/>
                            <a:ln>
                              <a:noFill/>
                            </a:ln>
                            <a:extLst>
                              <a:ext uri="{909E8E84-426E-40DD-AFC4-6F175D3DCCD1}">
                                <a14:hiddenFill xmlns:a14="http://schemas.microsoft.com/office/drawing/2010/main">
                                  <a:solidFill>
                                    <a:srgbClr val="00B050">
                                      <a:alpha val="72940"/>
                                    </a:srgb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3F3F51" w14:textId="77777777" w:rsidR="00B92924" w:rsidRPr="001019B6" w:rsidRDefault="00B92924" w:rsidP="007613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7380DA" id="Zone de texte 214" o:spid="_x0000_s1028" type="#_x0000_t202" style="position:absolute;left:0;text-align:left;margin-left:-1in;margin-top:10.15pt;width:612pt;height:3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" filled="f" fillcolor="#00b050" stroked="f" strokeweight=".5pt">
                    <v:fill opacity="47802f"/>
                    <v:textbox>
                      <w:txbxContent>
                        <w:p w14:paraId="5A3F3F51" w14:textId="77777777" w:rsidR="00B92924" w:rsidRPr="001019B6" w:rsidRDefault="00B92924" w:rsidP="007613A9"/>
                      </w:txbxContent>
                    </v:textbox>
                  </v:shape>
                </w:pict>
              </mc:Fallback>
            </mc:AlternateContent>
          </w:r>
        </w:p>
        <w:p w14:paraId="4DB32E8A" w14:textId="77777777" w:rsidR="007613A9" w:rsidRPr="00DB5D45" w:rsidRDefault="007613A9" w:rsidP="00885313">
          <w:pPr>
            <w:tabs>
              <w:tab w:val="left" w:pos="2798"/>
            </w:tabs>
            <w:spacing w:line="240" w:lineRule="auto"/>
            <w:jc w:val="center"/>
            <w:rPr>
              <w:lang w:val="fr-FR"/>
            </w:rPr>
          </w:pPr>
        </w:p>
        <w:p w14:paraId="6E0D38F3" w14:textId="77777777" w:rsidR="007613A9" w:rsidRPr="00DB5D45" w:rsidRDefault="007613A9" w:rsidP="00885313">
          <w:pPr>
            <w:tabs>
              <w:tab w:val="left" w:pos="2798"/>
            </w:tabs>
            <w:spacing w:line="240" w:lineRule="auto"/>
            <w:jc w:val="center"/>
            <w:rPr>
              <w:lang w:val="fr-FR"/>
            </w:rPr>
          </w:pPr>
        </w:p>
        <w:p w14:paraId="0C4EB3CC" w14:textId="77777777" w:rsidR="007613A9" w:rsidRPr="00DB5D45" w:rsidRDefault="007613A9" w:rsidP="00885313">
          <w:pPr>
            <w:tabs>
              <w:tab w:val="left" w:pos="2798"/>
            </w:tabs>
            <w:spacing w:line="240" w:lineRule="auto"/>
            <w:jc w:val="center"/>
            <w:rPr>
              <w:lang w:val="fr-FR"/>
            </w:rPr>
          </w:pPr>
        </w:p>
        <w:p w14:paraId="425453C7" w14:textId="77777777" w:rsidR="007613A9" w:rsidRPr="00DB5D45" w:rsidRDefault="007613A9" w:rsidP="00885313">
          <w:pPr>
            <w:tabs>
              <w:tab w:val="left" w:pos="2798"/>
            </w:tabs>
            <w:spacing w:line="240" w:lineRule="auto"/>
            <w:jc w:val="center"/>
            <w:rPr>
              <w:lang w:val="fr-FR"/>
            </w:rPr>
          </w:pPr>
        </w:p>
        <w:p w14:paraId="381EDBC0" w14:textId="77777777" w:rsidR="007613A9" w:rsidRPr="00DB5D45" w:rsidRDefault="00C32A09" w:rsidP="00885313">
          <w:pPr>
            <w:tabs>
              <w:tab w:val="left" w:pos="2798"/>
              <w:tab w:val="left" w:pos="3609"/>
            </w:tabs>
            <w:spacing w:line="240" w:lineRule="auto"/>
            <w:rPr>
              <w:lang w:val="fr-FR"/>
            </w:rPr>
          </w:pPr>
          <w:r w:rsidRPr="00DB5D45">
            <w:rPr>
              <w:lang w:val="fr-FR"/>
            </w:rPr>
            <w:tab/>
          </w:r>
          <w:r w:rsidRPr="00DB5D45">
            <w:rPr>
              <w:lang w:val="fr-FR"/>
            </w:rPr>
            <w:tab/>
          </w:r>
        </w:p>
        <w:p w14:paraId="12E12227" w14:textId="77777777" w:rsidR="007613A9" w:rsidRPr="00DB5D45" w:rsidRDefault="007613A9" w:rsidP="00885313">
          <w:pPr>
            <w:tabs>
              <w:tab w:val="left" w:pos="2798"/>
            </w:tabs>
            <w:spacing w:line="240" w:lineRule="auto"/>
            <w:jc w:val="center"/>
            <w:rPr>
              <w:lang w:val="fr-FR"/>
            </w:rPr>
          </w:pPr>
        </w:p>
        <w:p w14:paraId="61E7FDFE" w14:textId="77777777" w:rsidR="007613A9" w:rsidRPr="00DB5D45" w:rsidRDefault="007613A9" w:rsidP="00885313">
          <w:pPr>
            <w:tabs>
              <w:tab w:val="left" w:pos="2798"/>
            </w:tabs>
            <w:spacing w:line="240" w:lineRule="auto"/>
            <w:jc w:val="center"/>
            <w:rPr>
              <w:lang w:val="fr-FR"/>
            </w:rPr>
          </w:pPr>
        </w:p>
        <w:p w14:paraId="1C07F296" w14:textId="77777777" w:rsidR="007613A9" w:rsidRPr="00DB5D45" w:rsidRDefault="007613A9" w:rsidP="00885313">
          <w:pPr>
            <w:tabs>
              <w:tab w:val="left" w:pos="4020"/>
            </w:tabs>
            <w:spacing w:line="240" w:lineRule="auto"/>
            <w:rPr>
              <w:lang w:val="fr-FR"/>
            </w:rPr>
          </w:pPr>
          <w:r w:rsidRPr="00DB5D45">
            <w:rPr>
              <w:lang w:val="fr-FR"/>
            </w:rPr>
            <w:tab/>
          </w:r>
        </w:p>
        <w:p w14:paraId="77F21AE3" w14:textId="77777777" w:rsidR="007613A9" w:rsidRPr="00DB5D45" w:rsidRDefault="007613A9" w:rsidP="00885313">
          <w:pPr>
            <w:spacing w:line="240" w:lineRule="auto"/>
            <w:jc w:val="center"/>
            <w:rPr>
              <w:sz w:val="24"/>
              <w:lang w:val="fr-FR"/>
            </w:rPr>
          </w:pPr>
          <w:r w:rsidRPr="00DB5D45">
            <w:rPr>
              <w:sz w:val="24"/>
              <w:lang w:val="fr-FR"/>
            </w:rPr>
            <w:t xml:space="preserve">Draft du </w:t>
          </w:r>
          <w:r w:rsidR="007C20F6">
            <w:rPr>
              <w:sz w:val="24"/>
              <w:lang w:val="fr-FR"/>
            </w:rPr>
            <w:t xml:space="preserve">02 Aout </w:t>
          </w:r>
          <w:r w:rsidR="00B103C8" w:rsidRPr="00DB5D45">
            <w:rPr>
              <w:sz w:val="24"/>
              <w:lang w:val="fr-FR"/>
            </w:rPr>
            <w:t>2016</w:t>
          </w:r>
        </w:p>
        <w:p w14:paraId="1DFE71B9" w14:textId="77777777" w:rsidR="007613A9" w:rsidRPr="00DB5D45" w:rsidRDefault="007613A9" w:rsidP="00885313">
          <w:pPr>
            <w:spacing w:line="240" w:lineRule="auto"/>
            <w:jc w:val="center"/>
            <w:rPr>
              <w:sz w:val="24"/>
              <w:lang w:val="fr-FR"/>
            </w:rPr>
          </w:pPr>
        </w:p>
        <w:p w14:paraId="455D9867" w14:textId="77777777" w:rsidR="007613A9" w:rsidRPr="00DB5D45" w:rsidRDefault="007613A9" w:rsidP="00885313">
          <w:pPr>
            <w:spacing w:line="240" w:lineRule="auto"/>
            <w:jc w:val="center"/>
            <w:rPr>
              <w:lang w:val="fr-FR"/>
            </w:rPr>
          </w:pPr>
        </w:p>
        <w:p w14:paraId="32AC8B39" w14:textId="77777777" w:rsidR="007613A9" w:rsidRPr="00DB5D45" w:rsidRDefault="007613A9" w:rsidP="00885313">
          <w:pPr>
            <w:pStyle w:val="Heading1"/>
            <w:numPr>
              <w:ilvl w:val="0"/>
              <w:numId w:val="0"/>
            </w:numPr>
            <w:spacing w:line="240" w:lineRule="auto"/>
            <w:rPr>
              <w:rFonts w:asciiTheme="minorHAnsi" w:hAnsiTheme="minorHAnsi"/>
              <w:lang w:val="fr-CM"/>
            </w:rPr>
          </w:pPr>
        </w:p>
        <w:p w14:paraId="2065E173" w14:textId="77777777" w:rsidR="007613A9" w:rsidRPr="00DB5D45" w:rsidRDefault="007613A9" w:rsidP="00885313">
          <w:pPr>
            <w:spacing w:line="240" w:lineRule="auto"/>
            <w:rPr>
              <w:rFonts w:eastAsia="Times New Roman" w:cs="Times New Roman"/>
              <w:b/>
              <w:bCs/>
              <w:color w:val="365F91"/>
              <w:sz w:val="28"/>
              <w:szCs w:val="28"/>
              <w:lang w:val="fr-FR"/>
            </w:rPr>
          </w:pPr>
          <w:r w:rsidRPr="00DB5D45">
            <w:rPr>
              <w:lang w:val="fr-FR"/>
            </w:rPr>
            <w:br w:type="page"/>
          </w:r>
        </w:p>
        <w:p w14:paraId="7F86C726" w14:textId="77777777" w:rsidR="00EB742B" w:rsidRPr="00DB5D45" w:rsidRDefault="00EB742B" w:rsidP="00885313">
          <w:pPr>
            <w:pStyle w:val="TOCHeading"/>
            <w:spacing w:line="240" w:lineRule="auto"/>
            <w:jc w:val="center"/>
            <w:rPr>
              <w:rFonts w:asciiTheme="minorHAnsi" w:hAnsiTheme="minorHAnsi"/>
            </w:rPr>
          </w:pPr>
          <w:r w:rsidRPr="005102B3">
            <w:rPr>
              <w:rFonts w:asciiTheme="minorHAnsi" w:hAnsiTheme="minorHAnsi"/>
            </w:rPr>
            <w:lastRenderedPageBreak/>
            <w:t>Table des matières</w:t>
          </w:r>
        </w:p>
        <w:p w14:paraId="7092FCDB" w14:textId="77777777" w:rsidR="00EB742B" w:rsidRPr="00DB5D45" w:rsidRDefault="00EB742B" w:rsidP="00885313">
          <w:pPr>
            <w:spacing w:line="240" w:lineRule="auto"/>
            <w:rPr>
              <w:lang w:val="fr-FR"/>
            </w:rPr>
          </w:pPr>
        </w:p>
        <w:commentRangeStart w:id="3"/>
        <w:p w14:paraId="51FB47BB" w14:textId="77777777" w:rsidR="00701CB6" w:rsidRPr="00DB5D45" w:rsidRDefault="008037FD" w:rsidP="00885313">
          <w:pPr>
            <w:pStyle w:val="TOC1"/>
            <w:spacing w:line="240" w:lineRule="auto"/>
            <w:rPr>
              <w:rFonts w:eastAsiaTheme="minorEastAsia"/>
              <w:b w:val="0"/>
              <w:bCs w:val="0"/>
              <w:i w:val="0"/>
              <w:iCs w:val="0"/>
              <w:noProof/>
              <w:lang w:val="fr-FR" w:eastAsia="ja-JP"/>
            </w:rPr>
          </w:pPr>
          <w:r w:rsidRPr="005102B3">
            <w:rPr>
              <w:sz w:val="22"/>
              <w:szCs w:val="22"/>
            </w:rPr>
            <w:fldChar w:fldCharType="begin"/>
          </w:r>
          <w:r w:rsidR="00B04711" w:rsidRPr="005102B3">
            <w:rPr>
              <w:sz w:val="22"/>
              <w:szCs w:val="22"/>
              <w:lang w:val="fr-FR"/>
            </w:rPr>
            <w:instrText xml:space="preserve"> TOC \o "1-3" \h \z \u </w:instrText>
          </w:r>
          <w:r w:rsidRPr="005102B3">
            <w:rPr>
              <w:sz w:val="22"/>
              <w:szCs w:val="22"/>
            </w:rPr>
            <w:fldChar w:fldCharType="separate"/>
          </w:r>
          <w:r w:rsidR="00701CB6" w:rsidRPr="005102B3">
            <w:rPr>
              <w:noProof/>
              <w:lang w:val="fr-CM"/>
            </w:rPr>
            <w:t>Liste des tableaux</w:t>
          </w:r>
          <w:r w:rsidR="00701CB6" w:rsidRPr="005102B3">
            <w:rPr>
              <w:noProof/>
              <w:lang w:val="fr-FR"/>
            </w:rPr>
            <w:tab/>
          </w:r>
          <w:r w:rsidRPr="005102B3">
            <w:rPr>
              <w:noProof/>
            </w:rPr>
            <w:fldChar w:fldCharType="begin"/>
          </w:r>
          <w:r w:rsidR="00701CB6" w:rsidRPr="005102B3">
            <w:rPr>
              <w:noProof/>
              <w:lang w:val="fr-FR"/>
            </w:rPr>
            <w:instrText xml:space="preserve"> PAGEREF _Toc322372507 \h </w:instrText>
          </w:r>
          <w:r w:rsidRPr="005102B3">
            <w:rPr>
              <w:noProof/>
            </w:rPr>
          </w:r>
          <w:r w:rsidRPr="005102B3">
            <w:rPr>
              <w:noProof/>
            </w:rPr>
            <w:fldChar w:fldCharType="separate"/>
          </w:r>
          <w:r w:rsidR="004405E8">
            <w:rPr>
              <w:noProof/>
              <w:lang w:val="fr-FR"/>
            </w:rPr>
            <w:t>4</w:t>
          </w:r>
          <w:r w:rsidRPr="005102B3">
            <w:rPr>
              <w:noProof/>
            </w:rPr>
            <w:fldChar w:fldCharType="end"/>
          </w:r>
        </w:p>
        <w:p w14:paraId="2FFBB99C"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Liste des figures</w:t>
          </w:r>
          <w:r w:rsidRPr="005102B3">
            <w:rPr>
              <w:noProof/>
              <w:lang w:val="fr-FR"/>
            </w:rPr>
            <w:tab/>
          </w:r>
          <w:r w:rsidR="008037FD" w:rsidRPr="005102B3">
            <w:rPr>
              <w:noProof/>
            </w:rPr>
            <w:fldChar w:fldCharType="begin"/>
          </w:r>
          <w:r w:rsidRPr="005102B3">
            <w:rPr>
              <w:noProof/>
              <w:lang w:val="fr-FR"/>
            </w:rPr>
            <w:instrText xml:space="preserve"> PAGEREF _Toc322372508 \h </w:instrText>
          </w:r>
          <w:r w:rsidR="008037FD" w:rsidRPr="005102B3">
            <w:rPr>
              <w:noProof/>
            </w:rPr>
          </w:r>
          <w:r w:rsidR="008037FD" w:rsidRPr="005102B3">
            <w:rPr>
              <w:noProof/>
            </w:rPr>
            <w:fldChar w:fldCharType="separate"/>
          </w:r>
          <w:r w:rsidR="004405E8">
            <w:rPr>
              <w:noProof/>
              <w:lang w:val="fr-FR"/>
            </w:rPr>
            <w:t>5</w:t>
          </w:r>
          <w:r w:rsidR="008037FD" w:rsidRPr="005102B3">
            <w:rPr>
              <w:noProof/>
            </w:rPr>
            <w:fldChar w:fldCharType="end"/>
          </w:r>
        </w:p>
        <w:p w14:paraId="670C65FE"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Liste des sigles et abréviations</w:t>
          </w:r>
          <w:r w:rsidRPr="005102B3">
            <w:rPr>
              <w:noProof/>
              <w:lang w:val="fr-FR"/>
            </w:rPr>
            <w:tab/>
          </w:r>
          <w:r w:rsidR="008037FD" w:rsidRPr="005102B3">
            <w:rPr>
              <w:noProof/>
            </w:rPr>
            <w:fldChar w:fldCharType="begin"/>
          </w:r>
          <w:r w:rsidRPr="005102B3">
            <w:rPr>
              <w:noProof/>
              <w:lang w:val="fr-FR"/>
            </w:rPr>
            <w:instrText xml:space="preserve"> PAGEREF _Toc322372509 \h </w:instrText>
          </w:r>
          <w:r w:rsidR="008037FD" w:rsidRPr="005102B3">
            <w:rPr>
              <w:noProof/>
            </w:rPr>
          </w:r>
          <w:r w:rsidR="008037FD" w:rsidRPr="005102B3">
            <w:rPr>
              <w:noProof/>
            </w:rPr>
            <w:fldChar w:fldCharType="separate"/>
          </w:r>
          <w:r w:rsidR="004405E8">
            <w:rPr>
              <w:noProof/>
              <w:lang w:val="fr-FR"/>
            </w:rPr>
            <w:t>6</w:t>
          </w:r>
          <w:r w:rsidR="008037FD" w:rsidRPr="005102B3">
            <w:rPr>
              <w:noProof/>
            </w:rPr>
            <w:fldChar w:fldCharType="end"/>
          </w:r>
        </w:p>
        <w:p w14:paraId="61B1B6AF" w14:textId="77777777" w:rsidR="00701CB6" w:rsidRPr="00DB5D45" w:rsidRDefault="00701CB6" w:rsidP="00885313">
          <w:pPr>
            <w:pStyle w:val="TOC1"/>
            <w:tabs>
              <w:tab w:val="left" w:pos="431"/>
            </w:tabs>
            <w:spacing w:line="240" w:lineRule="auto"/>
            <w:rPr>
              <w:rFonts w:eastAsiaTheme="minorEastAsia"/>
              <w:b w:val="0"/>
              <w:bCs w:val="0"/>
              <w:i w:val="0"/>
              <w:iCs w:val="0"/>
              <w:noProof/>
              <w:lang w:val="fr-FR" w:eastAsia="ja-JP"/>
            </w:rPr>
          </w:pPr>
          <w:r w:rsidRPr="005102B3">
            <w:rPr>
              <w:noProof/>
              <w:lang w:val="fr-CM"/>
            </w:rPr>
            <w:t>1.</w:t>
          </w:r>
          <w:r w:rsidRPr="005102B3">
            <w:rPr>
              <w:rFonts w:eastAsiaTheme="minorEastAsia"/>
              <w:b w:val="0"/>
              <w:bCs w:val="0"/>
              <w:i w:val="0"/>
              <w:iCs w:val="0"/>
              <w:noProof/>
              <w:lang w:val="fr-FR" w:eastAsia="ja-JP"/>
            </w:rPr>
            <w:tab/>
          </w:r>
          <w:r w:rsidRPr="005102B3">
            <w:rPr>
              <w:noProof/>
              <w:lang w:val="fr-CM"/>
            </w:rPr>
            <w:t>Résumé exécutif</w:t>
          </w:r>
          <w:r w:rsidRPr="005102B3">
            <w:rPr>
              <w:noProof/>
              <w:lang w:val="fr-FR"/>
            </w:rPr>
            <w:tab/>
          </w:r>
          <w:r w:rsidR="008037FD" w:rsidRPr="005102B3">
            <w:rPr>
              <w:noProof/>
            </w:rPr>
            <w:fldChar w:fldCharType="begin"/>
          </w:r>
          <w:r w:rsidRPr="005102B3">
            <w:rPr>
              <w:noProof/>
              <w:lang w:val="fr-FR"/>
            </w:rPr>
            <w:instrText xml:space="preserve"> PAGEREF _Toc322372510 \h </w:instrText>
          </w:r>
          <w:r w:rsidR="008037FD" w:rsidRPr="005102B3">
            <w:rPr>
              <w:noProof/>
            </w:rPr>
          </w:r>
          <w:r w:rsidR="008037FD" w:rsidRPr="005102B3">
            <w:rPr>
              <w:noProof/>
            </w:rPr>
            <w:fldChar w:fldCharType="separate"/>
          </w:r>
          <w:r w:rsidR="004405E8">
            <w:rPr>
              <w:noProof/>
              <w:lang w:val="fr-FR"/>
            </w:rPr>
            <w:t>7</w:t>
          </w:r>
          <w:r w:rsidR="008037FD" w:rsidRPr="005102B3">
            <w:rPr>
              <w:noProof/>
            </w:rPr>
            <w:fldChar w:fldCharType="end"/>
          </w:r>
        </w:p>
        <w:p w14:paraId="79BA499D"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Introduction</w:t>
          </w:r>
          <w:r w:rsidRPr="005102B3">
            <w:rPr>
              <w:noProof/>
              <w:lang w:val="fr-FR"/>
            </w:rPr>
            <w:tab/>
          </w:r>
          <w:r w:rsidR="008037FD" w:rsidRPr="005102B3">
            <w:rPr>
              <w:noProof/>
            </w:rPr>
            <w:fldChar w:fldCharType="begin"/>
          </w:r>
          <w:r w:rsidRPr="005102B3">
            <w:rPr>
              <w:noProof/>
              <w:lang w:val="fr-FR"/>
            </w:rPr>
            <w:instrText xml:space="preserve"> PAGEREF _Toc322372511 \h </w:instrText>
          </w:r>
          <w:r w:rsidR="008037FD" w:rsidRPr="005102B3">
            <w:rPr>
              <w:noProof/>
            </w:rPr>
          </w:r>
          <w:r w:rsidR="008037FD" w:rsidRPr="005102B3">
            <w:rPr>
              <w:noProof/>
            </w:rPr>
            <w:fldChar w:fldCharType="separate"/>
          </w:r>
          <w:r w:rsidR="004405E8">
            <w:rPr>
              <w:noProof/>
              <w:lang w:val="fr-FR"/>
            </w:rPr>
            <w:t>9</w:t>
          </w:r>
          <w:r w:rsidR="008037FD" w:rsidRPr="005102B3">
            <w:rPr>
              <w:noProof/>
            </w:rPr>
            <w:fldChar w:fldCharType="end"/>
          </w:r>
        </w:p>
        <w:p w14:paraId="7AA6F767"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Approche méthodologique d’élaboration  du plan quinquennal  (PNDS 2016-2020)</w:t>
          </w:r>
          <w:r w:rsidRPr="005102B3">
            <w:rPr>
              <w:noProof/>
              <w:lang w:val="fr-FR"/>
            </w:rPr>
            <w:tab/>
          </w:r>
          <w:r w:rsidR="008037FD" w:rsidRPr="005102B3">
            <w:rPr>
              <w:noProof/>
            </w:rPr>
            <w:fldChar w:fldCharType="begin"/>
          </w:r>
          <w:r w:rsidRPr="005102B3">
            <w:rPr>
              <w:noProof/>
              <w:lang w:val="fr-FR"/>
            </w:rPr>
            <w:instrText xml:space="preserve"> PAGEREF _Toc322372512 \h </w:instrText>
          </w:r>
          <w:r w:rsidR="008037FD" w:rsidRPr="005102B3">
            <w:rPr>
              <w:noProof/>
            </w:rPr>
          </w:r>
          <w:r w:rsidR="008037FD" w:rsidRPr="005102B3">
            <w:rPr>
              <w:noProof/>
            </w:rPr>
            <w:fldChar w:fldCharType="separate"/>
          </w:r>
          <w:r w:rsidR="004405E8">
            <w:rPr>
              <w:noProof/>
              <w:lang w:val="fr-FR"/>
            </w:rPr>
            <w:t>10</w:t>
          </w:r>
          <w:r w:rsidR="008037FD" w:rsidRPr="005102B3">
            <w:rPr>
              <w:noProof/>
            </w:rPr>
            <w:fldChar w:fldCharType="end"/>
          </w:r>
        </w:p>
        <w:p w14:paraId="726E35DB" w14:textId="77777777" w:rsidR="00701CB6" w:rsidRPr="00DB5D45" w:rsidRDefault="00701CB6" w:rsidP="00885313">
          <w:pPr>
            <w:pStyle w:val="TOC2"/>
            <w:tabs>
              <w:tab w:val="right" w:leader="underscore" w:pos="9060"/>
            </w:tabs>
            <w:spacing w:line="240" w:lineRule="auto"/>
            <w:rPr>
              <w:rFonts w:eastAsiaTheme="minorEastAsia"/>
              <w:b w:val="0"/>
              <w:bCs w:val="0"/>
              <w:noProof/>
              <w:sz w:val="24"/>
              <w:szCs w:val="24"/>
              <w:lang w:val="fr-FR" w:eastAsia="ja-JP"/>
            </w:rPr>
          </w:pPr>
          <w:r w:rsidRPr="005102B3">
            <w:rPr>
              <w:noProof/>
              <w:lang w:val="fr-FR"/>
            </w:rPr>
            <w:t>Cadre institutionnel et organisationnel</w:t>
          </w:r>
          <w:r w:rsidRPr="005102B3">
            <w:rPr>
              <w:noProof/>
              <w:lang w:val="fr-FR"/>
            </w:rPr>
            <w:tab/>
          </w:r>
          <w:r w:rsidR="008037FD" w:rsidRPr="005102B3">
            <w:rPr>
              <w:noProof/>
            </w:rPr>
            <w:fldChar w:fldCharType="begin"/>
          </w:r>
          <w:r w:rsidRPr="005102B3">
            <w:rPr>
              <w:noProof/>
              <w:lang w:val="fr-FR"/>
            </w:rPr>
            <w:instrText xml:space="preserve"> PAGEREF _Toc322372513 \h </w:instrText>
          </w:r>
          <w:r w:rsidR="008037FD" w:rsidRPr="005102B3">
            <w:rPr>
              <w:noProof/>
            </w:rPr>
          </w:r>
          <w:r w:rsidR="008037FD" w:rsidRPr="005102B3">
            <w:rPr>
              <w:noProof/>
            </w:rPr>
            <w:fldChar w:fldCharType="separate"/>
          </w:r>
          <w:r w:rsidR="004405E8">
            <w:rPr>
              <w:noProof/>
              <w:lang w:val="fr-FR"/>
            </w:rPr>
            <w:t>11</w:t>
          </w:r>
          <w:r w:rsidR="008037FD" w:rsidRPr="005102B3">
            <w:rPr>
              <w:noProof/>
            </w:rPr>
            <w:fldChar w:fldCharType="end"/>
          </w:r>
        </w:p>
        <w:p w14:paraId="0915141D" w14:textId="77777777" w:rsidR="00701CB6" w:rsidRPr="00DB5D45" w:rsidRDefault="00701CB6" w:rsidP="00885313">
          <w:pPr>
            <w:pStyle w:val="TOC2"/>
            <w:tabs>
              <w:tab w:val="right" w:leader="underscore" w:pos="9060"/>
            </w:tabs>
            <w:spacing w:line="240" w:lineRule="auto"/>
            <w:rPr>
              <w:rFonts w:eastAsiaTheme="minorEastAsia"/>
              <w:b w:val="0"/>
              <w:bCs w:val="0"/>
              <w:noProof/>
              <w:sz w:val="24"/>
              <w:szCs w:val="24"/>
              <w:lang w:val="fr-FR" w:eastAsia="ja-JP"/>
            </w:rPr>
          </w:pPr>
          <w:r w:rsidRPr="005102B3">
            <w:rPr>
              <w:noProof/>
              <w:lang w:val="fr-FR"/>
            </w:rPr>
            <w:t>Méthodologie opérationnelle</w:t>
          </w:r>
          <w:r w:rsidRPr="005102B3">
            <w:rPr>
              <w:noProof/>
              <w:lang w:val="fr-FR"/>
            </w:rPr>
            <w:tab/>
          </w:r>
          <w:r w:rsidR="008037FD" w:rsidRPr="005102B3">
            <w:rPr>
              <w:noProof/>
            </w:rPr>
            <w:fldChar w:fldCharType="begin"/>
          </w:r>
          <w:r w:rsidRPr="005102B3">
            <w:rPr>
              <w:noProof/>
              <w:lang w:val="fr-FR"/>
            </w:rPr>
            <w:instrText xml:space="preserve"> PAGEREF _Toc322372514 \h </w:instrText>
          </w:r>
          <w:r w:rsidR="008037FD" w:rsidRPr="005102B3">
            <w:rPr>
              <w:noProof/>
            </w:rPr>
          </w:r>
          <w:r w:rsidR="008037FD" w:rsidRPr="005102B3">
            <w:rPr>
              <w:noProof/>
            </w:rPr>
            <w:fldChar w:fldCharType="separate"/>
          </w:r>
          <w:r w:rsidR="004405E8">
            <w:rPr>
              <w:noProof/>
              <w:lang w:val="fr-FR"/>
            </w:rPr>
            <w:t>11</w:t>
          </w:r>
          <w:r w:rsidR="008037FD" w:rsidRPr="005102B3">
            <w:rPr>
              <w:noProof/>
            </w:rPr>
            <w:fldChar w:fldCharType="end"/>
          </w:r>
        </w:p>
        <w:p w14:paraId="08B15243"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Première partie : Analyse de la situation</w:t>
          </w:r>
          <w:r w:rsidRPr="005102B3">
            <w:rPr>
              <w:noProof/>
              <w:lang w:val="fr-FR"/>
            </w:rPr>
            <w:tab/>
          </w:r>
          <w:r w:rsidR="008037FD" w:rsidRPr="005102B3">
            <w:rPr>
              <w:noProof/>
            </w:rPr>
            <w:fldChar w:fldCharType="begin"/>
          </w:r>
          <w:r w:rsidRPr="005102B3">
            <w:rPr>
              <w:noProof/>
              <w:lang w:val="fr-FR"/>
            </w:rPr>
            <w:instrText xml:space="preserve"> PAGEREF _Toc322372515 \h </w:instrText>
          </w:r>
          <w:r w:rsidR="008037FD" w:rsidRPr="005102B3">
            <w:rPr>
              <w:noProof/>
            </w:rPr>
          </w:r>
          <w:r w:rsidR="008037FD" w:rsidRPr="005102B3">
            <w:rPr>
              <w:noProof/>
            </w:rPr>
            <w:fldChar w:fldCharType="separate"/>
          </w:r>
          <w:r w:rsidR="004405E8">
            <w:rPr>
              <w:noProof/>
              <w:lang w:val="fr-FR"/>
            </w:rPr>
            <w:t>12</w:t>
          </w:r>
          <w:r w:rsidR="008037FD" w:rsidRPr="005102B3">
            <w:rPr>
              <w:noProof/>
            </w:rPr>
            <w:fldChar w:fldCharType="end"/>
          </w:r>
        </w:p>
        <w:p w14:paraId="15AD90E3"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Chapitre I : Contexte  national</w:t>
          </w:r>
          <w:r w:rsidRPr="005102B3">
            <w:rPr>
              <w:noProof/>
              <w:lang w:val="fr-FR"/>
            </w:rPr>
            <w:tab/>
          </w:r>
          <w:r w:rsidR="008037FD" w:rsidRPr="005102B3">
            <w:rPr>
              <w:noProof/>
            </w:rPr>
            <w:fldChar w:fldCharType="begin"/>
          </w:r>
          <w:r w:rsidRPr="005102B3">
            <w:rPr>
              <w:noProof/>
              <w:lang w:val="fr-FR"/>
            </w:rPr>
            <w:instrText xml:space="preserve"> PAGEREF _Toc322372516 \h </w:instrText>
          </w:r>
          <w:r w:rsidR="008037FD" w:rsidRPr="005102B3">
            <w:rPr>
              <w:noProof/>
            </w:rPr>
          </w:r>
          <w:r w:rsidR="008037FD" w:rsidRPr="005102B3">
            <w:rPr>
              <w:noProof/>
            </w:rPr>
            <w:fldChar w:fldCharType="separate"/>
          </w:r>
          <w:r w:rsidR="004405E8">
            <w:rPr>
              <w:noProof/>
              <w:lang w:val="fr-FR"/>
            </w:rPr>
            <w:t>13</w:t>
          </w:r>
          <w:r w:rsidR="008037FD" w:rsidRPr="005102B3">
            <w:rPr>
              <w:noProof/>
            </w:rPr>
            <w:fldChar w:fldCharType="end"/>
          </w:r>
        </w:p>
        <w:p w14:paraId="3E9BFEF3" w14:textId="77777777" w:rsidR="00701CB6" w:rsidRPr="00DB5D45" w:rsidRDefault="00701CB6" w:rsidP="00885313">
          <w:pPr>
            <w:pStyle w:val="TOC3"/>
            <w:tabs>
              <w:tab w:val="left" w:pos="78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1</w:t>
          </w:r>
          <w:r w:rsidRPr="00DB5D45">
            <w:rPr>
              <w:rFonts w:eastAsiaTheme="minorEastAsia"/>
              <w:noProof/>
              <w:sz w:val="24"/>
              <w:szCs w:val="24"/>
              <w:lang w:val="fr-FR" w:eastAsia="ja-JP"/>
            </w:rPr>
            <w:tab/>
          </w:r>
          <w:r w:rsidRPr="005102B3">
            <w:rPr>
              <w:rFonts w:ascii="Calibri" w:hAnsi="Calibri"/>
              <w:b/>
              <w:noProof/>
              <w:lang w:val="fr-CM"/>
            </w:rPr>
            <w:t>Situation géographique</w:t>
          </w:r>
          <w:r w:rsidRPr="005102B3">
            <w:rPr>
              <w:noProof/>
              <w:lang w:val="fr-FR"/>
            </w:rPr>
            <w:tab/>
          </w:r>
          <w:r w:rsidR="008037FD" w:rsidRPr="005102B3">
            <w:rPr>
              <w:noProof/>
            </w:rPr>
            <w:fldChar w:fldCharType="begin"/>
          </w:r>
          <w:r w:rsidRPr="005102B3">
            <w:rPr>
              <w:noProof/>
              <w:lang w:val="fr-FR"/>
            </w:rPr>
            <w:instrText xml:space="preserve"> PAGEREF _Toc322372517 \h </w:instrText>
          </w:r>
          <w:r w:rsidR="008037FD" w:rsidRPr="005102B3">
            <w:rPr>
              <w:noProof/>
            </w:rPr>
          </w:r>
          <w:r w:rsidR="008037FD" w:rsidRPr="005102B3">
            <w:rPr>
              <w:noProof/>
            </w:rPr>
            <w:fldChar w:fldCharType="separate"/>
          </w:r>
          <w:r w:rsidR="004405E8">
            <w:rPr>
              <w:noProof/>
              <w:lang w:val="fr-FR"/>
            </w:rPr>
            <w:t>13</w:t>
          </w:r>
          <w:r w:rsidR="008037FD" w:rsidRPr="005102B3">
            <w:rPr>
              <w:noProof/>
            </w:rPr>
            <w:fldChar w:fldCharType="end"/>
          </w:r>
        </w:p>
        <w:p w14:paraId="019089BF"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1.1</w:t>
          </w:r>
          <w:r w:rsidRPr="00DB5D45">
            <w:rPr>
              <w:rFonts w:eastAsiaTheme="minorEastAsia"/>
              <w:noProof/>
              <w:sz w:val="24"/>
              <w:szCs w:val="24"/>
              <w:lang w:val="fr-FR" w:eastAsia="ja-JP"/>
            </w:rPr>
            <w:tab/>
          </w:r>
          <w:r w:rsidRPr="005102B3">
            <w:rPr>
              <w:rFonts w:ascii="Calibri" w:hAnsi="Calibri"/>
              <w:b/>
              <w:noProof/>
              <w:lang w:val="fr-CM"/>
            </w:rPr>
            <w:t>Le milieu naturel a un relief très diversifié avec des écosystèmes multiples :</w:t>
          </w:r>
          <w:r w:rsidRPr="005102B3">
            <w:rPr>
              <w:noProof/>
              <w:lang w:val="fr-FR"/>
            </w:rPr>
            <w:tab/>
          </w:r>
          <w:r w:rsidR="008037FD" w:rsidRPr="005102B3">
            <w:rPr>
              <w:noProof/>
            </w:rPr>
            <w:fldChar w:fldCharType="begin"/>
          </w:r>
          <w:r w:rsidRPr="005102B3">
            <w:rPr>
              <w:noProof/>
              <w:lang w:val="fr-FR"/>
            </w:rPr>
            <w:instrText xml:space="preserve"> PAGEREF _Toc322372518 \h </w:instrText>
          </w:r>
          <w:r w:rsidR="008037FD" w:rsidRPr="005102B3">
            <w:rPr>
              <w:noProof/>
            </w:rPr>
          </w:r>
          <w:r w:rsidR="008037FD" w:rsidRPr="005102B3">
            <w:rPr>
              <w:noProof/>
            </w:rPr>
            <w:fldChar w:fldCharType="separate"/>
          </w:r>
          <w:r w:rsidR="004405E8">
            <w:rPr>
              <w:noProof/>
              <w:lang w:val="fr-FR"/>
            </w:rPr>
            <w:t>13</w:t>
          </w:r>
          <w:r w:rsidR="008037FD" w:rsidRPr="005102B3">
            <w:rPr>
              <w:noProof/>
            </w:rPr>
            <w:fldChar w:fldCharType="end"/>
          </w:r>
        </w:p>
        <w:p w14:paraId="21011338"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1.2</w:t>
          </w:r>
          <w:r w:rsidRPr="00DB5D45">
            <w:rPr>
              <w:rFonts w:eastAsiaTheme="minorEastAsia"/>
              <w:noProof/>
              <w:sz w:val="24"/>
              <w:szCs w:val="24"/>
              <w:lang w:val="fr-FR" w:eastAsia="ja-JP"/>
            </w:rPr>
            <w:tab/>
          </w:r>
          <w:r w:rsidRPr="005102B3">
            <w:rPr>
              <w:rFonts w:ascii="Calibri" w:hAnsi="Calibri"/>
              <w:b/>
              <w:noProof/>
              <w:lang w:val="fr-CM"/>
            </w:rPr>
            <w:t>Le climat</w:t>
          </w:r>
          <w:r w:rsidRPr="005102B3">
            <w:rPr>
              <w:noProof/>
              <w:lang w:val="fr-FR"/>
            </w:rPr>
            <w:tab/>
          </w:r>
          <w:r w:rsidR="008037FD" w:rsidRPr="005102B3">
            <w:rPr>
              <w:noProof/>
            </w:rPr>
            <w:fldChar w:fldCharType="begin"/>
          </w:r>
          <w:r w:rsidRPr="005102B3">
            <w:rPr>
              <w:noProof/>
              <w:lang w:val="fr-FR"/>
            </w:rPr>
            <w:instrText xml:space="preserve"> PAGEREF _Toc322372519 \h </w:instrText>
          </w:r>
          <w:r w:rsidR="008037FD" w:rsidRPr="005102B3">
            <w:rPr>
              <w:noProof/>
            </w:rPr>
          </w:r>
          <w:r w:rsidR="008037FD" w:rsidRPr="005102B3">
            <w:rPr>
              <w:noProof/>
            </w:rPr>
            <w:fldChar w:fldCharType="separate"/>
          </w:r>
          <w:r w:rsidR="004405E8">
            <w:rPr>
              <w:noProof/>
              <w:lang w:val="fr-FR"/>
            </w:rPr>
            <w:t>13</w:t>
          </w:r>
          <w:r w:rsidR="008037FD" w:rsidRPr="005102B3">
            <w:rPr>
              <w:noProof/>
            </w:rPr>
            <w:fldChar w:fldCharType="end"/>
          </w:r>
        </w:p>
        <w:p w14:paraId="414B12FA"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1.3</w:t>
          </w:r>
          <w:r w:rsidRPr="00DB5D45">
            <w:rPr>
              <w:rFonts w:eastAsiaTheme="minorEastAsia"/>
              <w:noProof/>
              <w:sz w:val="24"/>
              <w:szCs w:val="24"/>
              <w:lang w:val="fr-FR" w:eastAsia="ja-JP"/>
            </w:rPr>
            <w:tab/>
          </w:r>
          <w:r w:rsidRPr="005102B3">
            <w:rPr>
              <w:rFonts w:ascii="Calibri" w:hAnsi="Calibri"/>
              <w:b/>
              <w:noProof/>
              <w:lang w:val="fr-CM"/>
            </w:rPr>
            <w:t>L’hydrographie,</w:t>
          </w:r>
          <w:r w:rsidRPr="005102B3">
            <w:rPr>
              <w:noProof/>
              <w:lang w:val="fr-FR"/>
            </w:rPr>
            <w:tab/>
          </w:r>
          <w:r w:rsidR="008037FD" w:rsidRPr="005102B3">
            <w:rPr>
              <w:noProof/>
            </w:rPr>
            <w:fldChar w:fldCharType="begin"/>
          </w:r>
          <w:r w:rsidRPr="005102B3">
            <w:rPr>
              <w:noProof/>
              <w:lang w:val="fr-FR"/>
            </w:rPr>
            <w:instrText xml:space="preserve"> PAGEREF _Toc322372520 \h </w:instrText>
          </w:r>
          <w:r w:rsidR="008037FD" w:rsidRPr="005102B3">
            <w:rPr>
              <w:noProof/>
            </w:rPr>
          </w:r>
          <w:r w:rsidR="008037FD" w:rsidRPr="005102B3">
            <w:rPr>
              <w:noProof/>
            </w:rPr>
            <w:fldChar w:fldCharType="separate"/>
          </w:r>
          <w:r w:rsidR="004405E8">
            <w:rPr>
              <w:noProof/>
              <w:lang w:val="fr-FR"/>
            </w:rPr>
            <w:t>13</w:t>
          </w:r>
          <w:r w:rsidR="008037FD" w:rsidRPr="005102B3">
            <w:rPr>
              <w:noProof/>
            </w:rPr>
            <w:fldChar w:fldCharType="end"/>
          </w:r>
        </w:p>
        <w:p w14:paraId="7823D8AC"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1.4</w:t>
          </w:r>
          <w:r w:rsidRPr="00DB5D45">
            <w:rPr>
              <w:rFonts w:eastAsiaTheme="minorEastAsia"/>
              <w:noProof/>
              <w:sz w:val="24"/>
              <w:szCs w:val="24"/>
              <w:lang w:val="fr-FR" w:eastAsia="ja-JP"/>
            </w:rPr>
            <w:tab/>
          </w:r>
          <w:r w:rsidRPr="005102B3">
            <w:rPr>
              <w:rFonts w:ascii="Calibri" w:hAnsi="Calibri"/>
              <w:b/>
              <w:noProof/>
              <w:lang w:val="fr-CM"/>
            </w:rPr>
            <w:t>Démographie du Cameroun</w:t>
          </w:r>
          <w:r w:rsidRPr="005102B3">
            <w:rPr>
              <w:noProof/>
              <w:lang w:val="fr-FR"/>
            </w:rPr>
            <w:tab/>
          </w:r>
          <w:r w:rsidR="008037FD" w:rsidRPr="005102B3">
            <w:rPr>
              <w:noProof/>
            </w:rPr>
            <w:fldChar w:fldCharType="begin"/>
          </w:r>
          <w:r w:rsidRPr="005102B3">
            <w:rPr>
              <w:noProof/>
              <w:lang w:val="fr-FR"/>
            </w:rPr>
            <w:instrText xml:space="preserve"> PAGEREF _Toc322372521 \h </w:instrText>
          </w:r>
          <w:r w:rsidR="008037FD" w:rsidRPr="005102B3">
            <w:rPr>
              <w:noProof/>
            </w:rPr>
          </w:r>
          <w:r w:rsidR="008037FD" w:rsidRPr="005102B3">
            <w:rPr>
              <w:noProof/>
            </w:rPr>
            <w:fldChar w:fldCharType="separate"/>
          </w:r>
          <w:r w:rsidR="004405E8">
            <w:rPr>
              <w:noProof/>
              <w:lang w:val="fr-FR"/>
            </w:rPr>
            <w:t>14</w:t>
          </w:r>
          <w:r w:rsidR="008037FD" w:rsidRPr="005102B3">
            <w:rPr>
              <w:noProof/>
            </w:rPr>
            <w:fldChar w:fldCharType="end"/>
          </w:r>
        </w:p>
        <w:p w14:paraId="123C2A89"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1.5</w:t>
          </w:r>
          <w:r w:rsidRPr="00DB5D45">
            <w:rPr>
              <w:rFonts w:eastAsiaTheme="minorEastAsia"/>
              <w:noProof/>
              <w:sz w:val="24"/>
              <w:szCs w:val="24"/>
              <w:lang w:val="fr-FR" w:eastAsia="ja-JP"/>
            </w:rPr>
            <w:tab/>
          </w:r>
          <w:r w:rsidRPr="005102B3">
            <w:rPr>
              <w:rFonts w:ascii="Calibri" w:hAnsi="Calibri"/>
              <w:b/>
              <w:noProof/>
              <w:lang w:val="fr-CM"/>
            </w:rPr>
            <w:t>Ethnographie du Cameroun</w:t>
          </w:r>
          <w:r w:rsidRPr="005102B3">
            <w:rPr>
              <w:noProof/>
              <w:lang w:val="fr-FR"/>
            </w:rPr>
            <w:tab/>
          </w:r>
          <w:r w:rsidR="008037FD" w:rsidRPr="005102B3">
            <w:rPr>
              <w:noProof/>
            </w:rPr>
            <w:fldChar w:fldCharType="begin"/>
          </w:r>
          <w:r w:rsidRPr="005102B3">
            <w:rPr>
              <w:noProof/>
              <w:lang w:val="fr-FR"/>
            </w:rPr>
            <w:instrText xml:space="preserve"> PAGEREF _Toc322372522 \h </w:instrText>
          </w:r>
          <w:r w:rsidR="008037FD" w:rsidRPr="005102B3">
            <w:rPr>
              <w:noProof/>
            </w:rPr>
          </w:r>
          <w:r w:rsidR="008037FD" w:rsidRPr="005102B3">
            <w:rPr>
              <w:noProof/>
            </w:rPr>
            <w:fldChar w:fldCharType="separate"/>
          </w:r>
          <w:r w:rsidR="004405E8">
            <w:rPr>
              <w:noProof/>
              <w:lang w:val="fr-FR"/>
            </w:rPr>
            <w:t>14</w:t>
          </w:r>
          <w:r w:rsidR="008037FD" w:rsidRPr="005102B3">
            <w:rPr>
              <w:noProof/>
            </w:rPr>
            <w:fldChar w:fldCharType="end"/>
          </w:r>
        </w:p>
        <w:p w14:paraId="29387A8D" w14:textId="77777777" w:rsidR="00701CB6" w:rsidRPr="00DB5D45" w:rsidRDefault="00701CB6" w:rsidP="00885313">
          <w:pPr>
            <w:pStyle w:val="TOC3"/>
            <w:tabs>
              <w:tab w:val="left" w:pos="78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2</w:t>
          </w:r>
          <w:r w:rsidRPr="00DB5D45">
            <w:rPr>
              <w:rFonts w:eastAsiaTheme="minorEastAsia"/>
              <w:noProof/>
              <w:sz w:val="24"/>
              <w:szCs w:val="24"/>
              <w:lang w:val="fr-FR" w:eastAsia="ja-JP"/>
            </w:rPr>
            <w:tab/>
          </w:r>
          <w:r w:rsidRPr="005102B3">
            <w:rPr>
              <w:rFonts w:ascii="Calibri" w:hAnsi="Calibri"/>
              <w:b/>
              <w:noProof/>
              <w:lang w:val="fr-CM"/>
            </w:rPr>
            <w:t>Situation socioéconomique</w:t>
          </w:r>
          <w:r w:rsidRPr="005102B3">
            <w:rPr>
              <w:noProof/>
              <w:lang w:val="fr-FR"/>
            </w:rPr>
            <w:tab/>
          </w:r>
          <w:r w:rsidR="008037FD" w:rsidRPr="005102B3">
            <w:rPr>
              <w:noProof/>
            </w:rPr>
            <w:fldChar w:fldCharType="begin"/>
          </w:r>
          <w:r w:rsidRPr="005102B3">
            <w:rPr>
              <w:noProof/>
              <w:lang w:val="fr-FR"/>
            </w:rPr>
            <w:instrText xml:space="preserve"> PAGEREF _Toc322372523 \h </w:instrText>
          </w:r>
          <w:r w:rsidR="008037FD" w:rsidRPr="005102B3">
            <w:rPr>
              <w:noProof/>
            </w:rPr>
          </w:r>
          <w:r w:rsidR="008037FD" w:rsidRPr="005102B3">
            <w:rPr>
              <w:noProof/>
            </w:rPr>
            <w:fldChar w:fldCharType="separate"/>
          </w:r>
          <w:r w:rsidR="004405E8">
            <w:rPr>
              <w:noProof/>
              <w:lang w:val="fr-FR"/>
            </w:rPr>
            <w:t>14</w:t>
          </w:r>
          <w:r w:rsidR="008037FD" w:rsidRPr="005102B3">
            <w:rPr>
              <w:noProof/>
            </w:rPr>
            <w:fldChar w:fldCharType="end"/>
          </w:r>
        </w:p>
        <w:p w14:paraId="76C23036" w14:textId="77777777" w:rsidR="00701CB6" w:rsidRPr="00DB5D45" w:rsidRDefault="00701CB6" w:rsidP="00885313">
          <w:pPr>
            <w:pStyle w:val="TOC3"/>
            <w:tabs>
              <w:tab w:val="left" w:pos="798"/>
              <w:tab w:val="right" w:leader="underscore" w:pos="9060"/>
            </w:tabs>
            <w:spacing w:line="240" w:lineRule="auto"/>
            <w:rPr>
              <w:rFonts w:eastAsiaTheme="minorEastAsia"/>
              <w:noProof/>
              <w:sz w:val="24"/>
              <w:szCs w:val="24"/>
              <w:lang w:val="fr-FR" w:eastAsia="ja-JP"/>
            </w:rPr>
          </w:pPr>
          <w:r w:rsidRPr="005102B3">
            <w:rPr>
              <w:b/>
              <w:noProof/>
              <w:lang w:val="fr-FR"/>
            </w:rPr>
            <w:t>3</w:t>
          </w:r>
          <w:r w:rsidRPr="00DB5D45">
            <w:rPr>
              <w:rFonts w:eastAsiaTheme="minorEastAsia"/>
              <w:noProof/>
              <w:sz w:val="24"/>
              <w:szCs w:val="24"/>
              <w:lang w:val="fr-FR" w:eastAsia="ja-JP"/>
            </w:rPr>
            <w:tab/>
          </w:r>
          <w:r w:rsidRPr="005102B3">
            <w:rPr>
              <w:b/>
              <w:noProof/>
              <w:lang w:val="fr-FR"/>
            </w:rPr>
            <w:t>Ancrage institutionnel du PNDS 2016-2020</w:t>
          </w:r>
          <w:r w:rsidRPr="005102B3">
            <w:rPr>
              <w:noProof/>
              <w:lang w:val="fr-FR"/>
            </w:rPr>
            <w:tab/>
          </w:r>
          <w:r w:rsidR="008037FD" w:rsidRPr="005102B3">
            <w:rPr>
              <w:noProof/>
            </w:rPr>
            <w:fldChar w:fldCharType="begin"/>
          </w:r>
          <w:r w:rsidRPr="005102B3">
            <w:rPr>
              <w:noProof/>
              <w:lang w:val="fr-FR"/>
            </w:rPr>
            <w:instrText xml:space="preserve"> PAGEREF _Toc322372524 \h </w:instrText>
          </w:r>
          <w:r w:rsidR="008037FD" w:rsidRPr="005102B3">
            <w:rPr>
              <w:noProof/>
            </w:rPr>
          </w:r>
          <w:r w:rsidR="008037FD" w:rsidRPr="005102B3">
            <w:rPr>
              <w:noProof/>
            </w:rPr>
            <w:fldChar w:fldCharType="separate"/>
          </w:r>
          <w:r w:rsidR="004405E8">
            <w:rPr>
              <w:noProof/>
              <w:lang w:val="fr-FR"/>
            </w:rPr>
            <w:t>16</w:t>
          </w:r>
          <w:r w:rsidR="008037FD" w:rsidRPr="005102B3">
            <w:rPr>
              <w:noProof/>
            </w:rPr>
            <w:fldChar w:fldCharType="end"/>
          </w:r>
        </w:p>
        <w:p w14:paraId="12C08247" w14:textId="77777777" w:rsidR="00701CB6" w:rsidRPr="00DB5D45" w:rsidRDefault="00701CB6" w:rsidP="00885313">
          <w:pPr>
            <w:pStyle w:val="TOC3"/>
            <w:tabs>
              <w:tab w:val="left" w:pos="78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4</w:t>
          </w:r>
          <w:r w:rsidRPr="00DB5D45">
            <w:rPr>
              <w:rFonts w:eastAsiaTheme="minorEastAsia"/>
              <w:noProof/>
              <w:sz w:val="24"/>
              <w:szCs w:val="24"/>
              <w:lang w:val="fr-FR" w:eastAsia="ja-JP"/>
            </w:rPr>
            <w:tab/>
          </w:r>
          <w:r w:rsidRPr="005102B3">
            <w:rPr>
              <w:rFonts w:ascii="Calibri" w:hAnsi="Calibri"/>
              <w:b/>
              <w:noProof/>
              <w:lang w:val="fr-CM"/>
            </w:rPr>
            <w:t>Situation politico-administrative</w:t>
          </w:r>
          <w:r w:rsidRPr="005102B3">
            <w:rPr>
              <w:noProof/>
              <w:lang w:val="fr-FR"/>
            </w:rPr>
            <w:tab/>
          </w:r>
          <w:r w:rsidR="008037FD" w:rsidRPr="005102B3">
            <w:rPr>
              <w:noProof/>
            </w:rPr>
            <w:fldChar w:fldCharType="begin"/>
          </w:r>
          <w:r w:rsidRPr="005102B3">
            <w:rPr>
              <w:noProof/>
              <w:lang w:val="fr-FR"/>
            </w:rPr>
            <w:instrText xml:space="preserve"> PAGEREF _Toc322372525 \h </w:instrText>
          </w:r>
          <w:r w:rsidR="008037FD" w:rsidRPr="005102B3">
            <w:rPr>
              <w:noProof/>
            </w:rPr>
          </w:r>
          <w:r w:rsidR="008037FD" w:rsidRPr="005102B3">
            <w:rPr>
              <w:noProof/>
            </w:rPr>
            <w:fldChar w:fldCharType="separate"/>
          </w:r>
          <w:r w:rsidR="004405E8">
            <w:rPr>
              <w:noProof/>
              <w:lang w:val="fr-FR"/>
            </w:rPr>
            <w:t>16</w:t>
          </w:r>
          <w:r w:rsidR="008037FD" w:rsidRPr="005102B3">
            <w:rPr>
              <w:noProof/>
            </w:rPr>
            <w:fldChar w:fldCharType="end"/>
          </w:r>
        </w:p>
        <w:p w14:paraId="7E529E9A" w14:textId="77777777" w:rsidR="00701CB6" w:rsidRPr="00DB5D45" w:rsidRDefault="00701CB6" w:rsidP="00885313">
          <w:pPr>
            <w:pStyle w:val="TOC3"/>
            <w:tabs>
              <w:tab w:val="left" w:pos="78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5</w:t>
          </w:r>
          <w:r w:rsidRPr="00DB5D45">
            <w:rPr>
              <w:rFonts w:eastAsiaTheme="minorEastAsia"/>
              <w:noProof/>
              <w:sz w:val="24"/>
              <w:szCs w:val="24"/>
              <w:lang w:val="fr-FR" w:eastAsia="ja-JP"/>
            </w:rPr>
            <w:tab/>
          </w:r>
          <w:r w:rsidRPr="005102B3">
            <w:rPr>
              <w:rFonts w:ascii="Calibri" w:hAnsi="Calibri"/>
              <w:b/>
              <w:noProof/>
              <w:lang w:val="fr-CM"/>
            </w:rPr>
            <w:t>Le système de transport.</w:t>
          </w:r>
          <w:r w:rsidRPr="005102B3">
            <w:rPr>
              <w:noProof/>
              <w:lang w:val="fr-FR"/>
            </w:rPr>
            <w:tab/>
          </w:r>
          <w:r w:rsidR="008037FD" w:rsidRPr="005102B3">
            <w:rPr>
              <w:noProof/>
            </w:rPr>
            <w:fldChar w:fldCharType="begin"/>
          </w:r>
          <w:r w:rsidRPr="005102B3">
            <w:rPr>
              <w:noProof/>
              <w:lang w:val="fr-FR"/>
            </w:rPr>
            <w:instrText xml:space="preserve"> PAGEREF _Toc322372526 \h </w:instrText>
          </w:r>
          <w:r w:rsidR="008037FD" w:rsidRPr="005102B3">
            <w:rPr>
              <w:noProof/>
            </w:rPr>
          </w:r>
          <w:r w:rsidR="008037FD" w:rsidRPr="005102B3">
            <w:rPr>
              <w:noProof/>
            </w:rPr>
            <w:fldChar w:fldCharType="separate"/>
          </w:r>
          <w:r w:rsidR="004405E8">
            <w:rPr>
              <w:noProof/>
              <w:lang w:val="fr-FR"/>
            </w:rPr>
            <w:t>16</w:t>
          </w:r>
          <w:r w:rsidR="008037FD" w:rsidRPr="005102B3">
            <w:rPr>
              <w:noProof/>
            </w:rPr>
            <w:fldChar w:fldCharType="end"/>
          </w:r>
        </w:p>
        <w:p w14:paraId="429B7EB8" w14:textId="77777777" w:rsidR="00701CB6" w:rsidRPr="00DB5D45" w:rsidRDefault="00701CB6" w:rsidP="00885313">
          <w:pPr>
            <w:pStyle w:val="TOC3"/>
            <w:tabs>
              <w:tab w:val="left" w:pos="78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6</w:t>
          </w:r>
          <w:r w:rsidRPr="00DB5D45">
            <w:rPr>
              <w:rFonts w:eastAsiaTheme="minorEastAsia"/>
              <w:noProof/>
              <w:sz w:val="24"/>
              <w:szCs w:val="24"/>
              <w:lang w:val="fr-FR" w:eastAsia="ja-JP"/>
            </w:rPr>
            <w:tab/>
          </w:r>
          <w:r w:rsidRPr="005102B3">
            <w:rPr>
              <w:rFonts w:ascii="Calibri" w:hAnsi="Calibri"/>
              <w:b/>
              <w:noProof/>
              <w:lang w:val="fr-CM"/>
            </w:rPr>
            <w:t>La Communication</w:t>
          </w:r>
          <w:r w:rsidRPr="005102B3">
            <w:rPr>
              <w:noProof/>
              <w:lang w:val="fr-FR"/>
            </w:rPr>
            <w:tab/>
          </w:r>
          <w:r w:rsidR="008037FD" w:rsidRPr="005102B3">
            <w:rPr>
              <w:noProof/>
            </w:rPr>
            <w:fldChar w:fldCharType="begin"/>
          </w:r>
          <w:r w:rsidRPr="005102B3">
            <w:rPr>
              <w:noProof/>
              <w:lang w:val="fr-FR"/>
            </w:rPr>
            <w:instrText xml:space="preserve"> PAGEREF _Toc322372527 \h </w:instrText>
          </w:r>
          <w:r w:rsidR="008037FD" w:rsidRPr="005102B3">
            <w:rPr>
              <w:noProof/>
            </w:rPr>
          </w:r>
          <w:r w:rsidR="008037FD" w:rsidRPr="005102B3">
            <w:rPr>
              <w:noProof/>
            </w:rPr>
            <w:fldChar w:fldCharType="separate"/>
          </w:r>
          <w:r w:rsidR="004405E8">
            <w:rPr>
              <w:noProof/>
              <w:lang w:val="fr-FR"/>
            </w:rPr>
            <w:t>17</w:t>
          </w:r>
          <w:r w:rsidR="008037FD" w:rsidRPr="005102B3">
            <w:rPr>
              <w:noProof/>
            </w:rPr>
            <w:fldChar w:fldCharType="end"/>
          </w:r>
        </w:p>
        <w:p w14:paraId="62592D96" w14:textId="77777777" w:rsidR="00701CB6" w:rsidRPr="00DB5D45" w:rsidRDefault="00701CB6" w:rsidP="00885313">
          <w:pPr>
            <w:pStyle w:val="TOC3"/>
            <w:tabs>
              <w:tab w:val="left" w:pos="78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7</w:t>
          </w:r>
          <w:r w:rsidRPr="00DB5D45">
            <w:rPr>
              <w:rFonts w:eastAsiaTheme="minorEastAsia"/>
              <w:noProof/>
              <w:sz w:val="24"/>
              <w:szCs w:val="24"/>
              <w:lang w:val="fr-FR" w:eastAsia="ja-JP"/>
            </w:rPr>
            <w:tab/>
          </w:r>
          <w:r w:rsidRPr="005102B3">
            <w:rPr>
              <w:rFonts w:ascii="Calibri" w:hAnsi="Calibri"/>
              <w:b/>
              <w:noProof/>
              <w:lang w:val="fr-CM"/>
            </w:rPr>
            <w:t>L’équité et la justice sociale en santé</w:t>
          </w:r>
          <w:r w:rsidRPr="005102B3">
            <w:rPr>
              <w:noProof/>
              <w:lang w:val="fr-FR"/>
            </w:rPr>
            <w:tab/>
          </w:r>
          <w:r w:rsidR="008037FD" w:rsidRPr="005102B3">
            <w:rPr>
              <w:noProof/>
            </w:rPr>
            <w:fldChar w:fldCharType="begin"/>
          </w:r>
          <w:r w:rsidRPr="005102B3">
            <w:rPr>
              <w:noProof/>
              <w:lang w:val="fr-FR"/>
            </w:rPr>
            <w:instrText xml:space="preserve"> PAGEREF _Toc322372528 \h </w:instrText>
          </w:r>
          <w:r w:rsidR="008037FD" w:rsidRPr="005102B3">
            <w:rPr>
              <w:noProof/>
            </w:rPr>
          </w:r>
          <w:r w:rsidR="008037FD" w:rsidRPr="005102B3">
            <w:rPr>
              <w:noProof/>
            </w:rPr>
            <w:fldChar w:fldCharType="separate"/>
          </w:r>
          <w:r w:rsidR="004405E8">
            <w:rPr>
              <w:noProof/>
              <w:lang w:val="fr-FR"/>
            </w:rPr>
            <w:t>17</w:t>
          </w:r>
          <w:r w:rsidR="008037FD" w:rsidRPr="005102B3">
            <w:rPr>
              <w:noProof/>
            </w:rPr>
            <w:fldChar w:fldCharType="end"/>
          </w:r>
        </w:p>
        <w:p w14:paraId="1236BE0B"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rFonts w:ascii="Calibri" w:hAnsi="Calibri"/>
              <w:noProof/>
              <w:lang w:val="fr-CM"/>
            </w:rPr>
            <w:t>Chapitre 2 : Situation sanitaire</w:t>
          </w:r>
          <w:r w:rsidRPr="005102B3">
            <w:rPr>
              <w:noProof/>
              <w:lang w:val="fr-FR"/>
            </w:rPr>
            <w:tab/>
          </w:r>
          <w:r w:rsidR="008037FD" w:rsidRPr="005102B3">
            <w:rPr>
              <w:noProof/>
            </w:rPr>
            <w:fldChar w:fldCharType="begin"/>
          </w:r>
          <w:r w:rsidRPr="005102B3">
            <w:rPr>
              <w:noProof/>
              <w:lang w:val="fr-FR"/>
            </w:rPr>
            <w:instrText xml:space="preserve"> PAGEREF _Toc322372529 \h </w:instrText>
          </w:r>
          <w:r w:rsidR="008037FD" w:rsidRPr="005102B3">
            <w:rPr>
              <w:noProof/>
            </w:rPr>
          </w:r>
          <w:r w:rsidR="008037FD" w:rsidRPr="005102B3">
            <w:rPr>
              <w:noProof/>
            </w:rPr>
            <w:fldChar w:fldCharType="separate"/>
          </w:r>
          <w:r w:rsidR="004405E8">
            <w:rPr>
              <w:noProof/>
              <w:lang w:val="fr-FR"/>
            </w:rPr>
            <w:t>19</w:t>
          </w:r>
          <w:r w:rsidR="008037FD" w:rsidRPr="005102B3">
            <w:rPr>
              <w:noProof/>
            </w:rPr>
            <w:fldChar w:fldCharType="end"/>
          </w:r>
        </w:p>
        <w:p w14:paraId="59256AB6" w14:textId="77777777" w:rsidR="00701CB6" w:rsidRPr="00DB5D45" w:rsidRDefault="00701CB6" w:rsidP="00885313">
          <w:pPr>
            <w:pStyle w:val="TOC3"/>
            <w:tabs>
              <w:tab w:val="left" w:pos="78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1</w:t>
          </w:r>
          <w:r w:rsidRPr="00DB5D45">
            <w:rPr>
              <w:rFonts w:eastAsiaTheme="minorEastAsia"/>
              <w:noProof/>
              <w:sz w:val="24"/>
              <w:szCs w:val="24"/>
              <w:lang w:val="fr-FR" w:eastAsia="ja-JP"/>
            </w:rPr>
            <w:tab/>
          </w:r>
          <w:r w:rsidRPr="005102B3">
            <w:rPr>
              <w:rFonts w:ascii="Calibri" w:hAnsi="Calibri"/>
              <w:b/>
              <w:noProof/>
              <w:lang w:val="fr-CM"/>
            </w:rPr>
            <w:t>Organisation du secteur de la santé au  Cameroun</w:t>
          </w:r>
          <w:r w:rsidRPr="005102B3">
            <w:rPr>
              <w:noProof/>
              <w:lang w:val="fr-FR"/>
            </w:rPr>
            <w:tab/>
          </w:r>
          <w:r w:rsidR="008037FD" w:rsidRPr="005102B3">
            <w:rPr>
              <w:noProof/>
            </w:rPr>
            <w:fldChar w:fldCharType="begin"/>
          </w:r>
          <w:r w:rsidRPr="005102B3">
            <w:rPr>
              <w:noProof/>
              <w:lang w:val="fr-FR"/>
            </w:rPr>
            <w:instrText xml:space="preserve"> PAGEREF _Toc322372530 \h </w:instrText>
          </w:r>
          <w:r w:rsidR="008037FD" w:rsidRPr="005102B3">
            <w:rPr>
              <w:noProof/>
            </w:rPr>
          </w:r>
          <w:r w:rsidR="008037FD" w:rsidRPr="005102B3">
            <w:rPr>
              <w:noProof/>
            </w:rPr>
            <w:fldChar w:fldCharType="separate"/>
          </w:r>
          <w:r w:rsidR="004405E8">
            <w:rPr>
              <w:noProof/>
              <w:lang w:val="fr-FR"/>
            </w:rPr>
            <w:t>19</w:t>
          </w:r>
          <w:r w:rsidR="008037FD" w:rsidRPr="005102B3">
            <w:rPr>
              <w:noProof/>
            </w:rPr>
            <w:fldChar w:fldCharType="end"/>
          </w:r>
        </w:p>
        <w:p w14:paraId="0B7BA33C" w14:textId="77777777" w:rsidR="00701CB6" w:rsidRPr="00DB5D45" w:rsidRDefault="00701CB6" w:rsidP="00885313">
          <w:pPr>
            <w:pStyle w:val="TOC3"/>
            <w:tabs>
              <w:tab w:val="left" w:pos="78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2</w:t>
          </w:r>
          <w:r w:rsidRPr="00DB5D45">
            <w:rPr>
              <w:rFonts w:eastAsiaTheme="minorEastAsia"/>
              <w:noProof/>
              <w:sz w:val="24"/>
              <w:szCs w:val="24"/>
              <w:lang w:val="fr-FR" w:eastAsia="ja-JP"/>
            </w:rPr>
            <w:tab/>
          </w:r>
          <w:r w:rsidRPr="005102B3">
            <w:rPr>
              <w:rFonts w:ascii="Calibri" w:hAnsi="Calibri"/>
              <w:b/>
              <w:noProof/>
              <w:lang w:val="fr-CM"/>
            </w:rPr>
            <w:t>Profil épidémiologique :</w:t>
          </w:r>
          <w:r w:rsidRPr="005102B3">
            <w:rPr>
              <w:noProof/>
              <w:lang w:val="fr-FR"/>
            </w:rPr>
            <w:tab/>
          </w:r>
          <w:r w:rsidR="008037FD" w:rsidRPr="005102B3">
            <w:rPr>
              <w:noProof/>
            </w:rPr>
            <w:fldChar w:fldCharType="begin"/>
          </w:r>
          <w:r w:rsidRPr="005102B3">
            <w:rPr>
              <w:noProof/>
              <w:lang w:val="fr-FR"/>
            </w:rPr>
            <w:instrText xml:space="preserve"> PAGEREF _Toc322372531 \h </w:instrText>
          </w:r>
          <w:r w:rsidR="008037FD" w:rsidRPr="005102B3">
            <w:rPr>
              <w:noProof/>
            </w:rPr>
          </w:r>
          <w:r w:rsidR="008037FD" w:rsidRPr="005102B3">
            <w:rPr>
              <w:noProof/>
            </w:rPr>
            <w:fldChar w:fldCharType="separate"/>
          </w:r>
          <w:r w:rsidR="004405E8">
            <w:rPr>
              <w:noProof/>
              <w:lang w:val="fr-FR"/>
            </w:rPr>
            <w:t>20</w:t>
          </w:r>
          <w:r w:rsidR="008037FD" w:rsidRPr="005102B3">
            <w:rPr>
              <w:noProof/>
            </w:rPr>
            <w:fldChar w:fldCharType="end"/>
          </w:r>
        </w:p>
        <w:p w14:paraId="2131E37B"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color w:val="1F4E79" w:themeColor="accent1" w:themeShade="80"/>
              <w:lang w:val="fr-CM"/>
            </w:rPr>
            <w:t>2.1</w:t>
          </w:r>
          <w:r w:rsidRPr="00DB5D45">
            <w:rPr>
              <w:rFonts w:eastAsiaTheme="minorEastAsia"/>
              <w:noProof/>
              <w:sz w:val="24"/>
              <w:szCs w:val="24"/>
              <w:lang w:val="fr-FR" w:eastAsia="ja-JP"/>
            </w:rPr>
            <w:tab/>
          </w:r>
          <w:r w:rsidRPr="005102B3">
            <w:rPr>
              <w:rFonts w:ascii="Calibri" w:hAnsi="Calibri"/>
              <w:b/>
              <w:noProof/>
              <w:lang w:val="fr-CM"/>
            </w:rPr>
            <w:t>Promotion de la santé</w:t>
          </w:r>
          <w:r w:rsidRPr="005102B3">
            <w:rPr>
              <w:noProof/>
              <w:lang w:val="fr-FR"/>
            </w:rPr>
            <w:tab/>
          </w:r>
          <w:r w:rsidR="008037FD" w:rsidRPr="005102B3">
            <w:rPr>
              <w:noProof/>
            </w:rPr>
            <w:fldChar w:fldCharType="begin"/>
          </w:r>
          <w:r w:rsidRPr="005102B3">
            <w:rPr>
              <w:noProof/>
              <w:lang w:val="fr-FR"/>
            </w:rPr>
            <w:instrText xml:space="preserve"> PAGEREF _Toc322372532 \h </w:instrText>
          </w:r>
          <w:r w:rsidR="008037FD" w:rsidRPr="005102B3">
            <w:rPr>
              <w:noProof/>
            </w:rPr>
          </w:r>
          <w:r w:rsidR="008037FD" w:rsidRPr="005102B3">
            <w:rPr>
              <w:noProof/>
            </w:rPr>
            <w:fldChar w:fldCharType="separate"/>
          </w:r>
          <w:r w:rsidR="004405E8">
            <w:rPr>
              <w:noProof/>
              <w:lang w:val="fr-FR"/>
            </w:rPr>
            <w:t>21</w:t>
          </w:r>
          <w:r w:rsidR="008037FD" w:rsidRPr="005102B3">
            <w:rPr>
              <w:noProof/>
            </w:rPr>
            <w:fldChar w:fldCharType="end"/>
          </w:r>
        </w:p>
        <w:p w14:paraId="11F09F62"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color w:val="1F4E79" w:themeColor="accent1" w:themeShade="80"/>
              <w:lang w:val="fr-CM"/>
            </w:rPr>
            <w:t>2.2</w:t>
          </w:r>
          <w:r w:rsidRPr="00DB5D45">
            <w:rPr>
              <w:rFonts w:eastAsiaTheme="minorEastAsia"/>
              <w:noProof/>
              <w:sz w:val="24"/>
              <w:szCs w:val="24"/>
              <w:lang w:val="fr-FR" w:eastAsia="ja-JP"/>
            </w:rPr>
            <w:tab/>
          </w:r>
          <w:r w:rsidRPr="005102B3">
            <w:rPr>
              <w:rFonts w:ascii="Calibri" w:hAnsi="Calibri"/>
              <w:b/>
              <w:noProof/>
              <w:lang w:val="fr-CM"/>
            </w:rPr>
            <w:t>Prévention de la maladie et prise en charge des cas</w:t>
          </w:r>
          <w:r w:rsidRPr="005102B3">
            <w:rPr>
              <w:noProof/>
              <w:lang w:val="fr-FR"/>
            </w:rPr>
            <w:tab/>
          </w:r>
          <w:r w:rsidR="008037FD" w:rsidRPr="005102B3">
            <w:rPr>
              <w:noProof/>
            </w:rPr>
            <w:fldChar w:fldCharType="begin"/>
          </w:r>
          <w:r w:rsidRPr="005102B3">
            <w:rPr>
              <w:noProof/>
              <w:lang w:val="fr-FR"/>
            </w:rPr>
            <w:instrText xml:space="preserve"> PAGEREF _Toc322372533 \h </w:instrText>
          </w:r>
          <w:r w:rsidR="008037FD" w:rsidRPr="005102B3">
            <w:rPr>
              <w:noProof/>
            </w:rPr>
          </w:r>
          <w:r w:rsidR="008037FD" w:rsidRPr="005102B3">
            <w:rPr>
              <w:noProof/>
            </w:rPr>
            <w:fldChar w:fldCharType="separate"/>
          </w:r>
          <w:r w:rsidR="004405E8">
            <w:rPr>
              <w:noProof/>
              <w:lang w:val="fr-FR"/>
            </w:rPr>
            <w:t>22</w:t>
          </w:r>
          <w:r w:rsidR="008037FD" w:rsidRPr="005102B3">
            <w:rPr>
              <w:noProof/>
            </w:rPr>
            <w:fldChar w:fldCharType="end"/>
          </w:r>
        </w:p>
        <w:p w14:paraId="571F20D5" w14:textId="77777777" w:rsidR="00701CB6" w:rsidRPr="00DB5D45" w:rsidRDefault="00701CB6" w:rsidP="00885313">
          <w:pPr>
            <w:pStyle w:val="TOC3"/>
            <w:tabs>
              <w:tab w:val="left" w:pos="109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2.2.1</w:t>
          </w:r>
          <w:r w:rsidRPr="00DB5D45">
            <w:rPr>
              <w:rFonts w:eastAsiaTheme="minorEastAsia"/>
              <w:noProof/>
              <w:sz w:val="24"/>
              <w:szCs w:val="24"/>
              <w:lang w:val="fr-FR" w:eastAsia="ja-JP"/>
            </w:rPr>
            <w:tab/>
          </w:r>
          <w:r w:rsidRPr="005102B3">
            <w:rPr>
              <w:rFonts w:ascii="Calibri" w:hAnsi="Calibri"/>
              <w:b/>
              <w:noProof/>
              <w:lang w:val="fr-CM"/>
            </w:rPr>
            <w:t>Les Maladies Transmissibles</w:t>
          </w:r>
          <w:r w:rsidRPr="005102B3">
            <w:rPr>
              <w:noProof/>
              <w:lang w:val="fr-FR"/>
            </w:rPr>
            <w:tab/>
          </w:r>
          <w:r w:rsidR="008037FD" w:rsidRPr="005102B3">
            <w:rPr>
              <w:noProof/>
            </w:rPr>
            <w:fldChar w:fldCharType="begin"/>
          </w:r>
          <w:r w:rsidRPr="005102B3">
            <w:rPr>
              <w:noProof/>
              <w:lang w:val="fr-FR"/>
            </w:rPr>
            <w:instrText xml:space="preserve"> PAGEREF _Toc322372534 \h </w:instrText>
          </w:r>
          <w:r w:rsidR="008037FD" w:rsidRPr="005102B3">
            <w:rPr>
              <w:noProof/>
            </w:rPr>
          </w:r>
          <w:r w:rsidR="008037FD" w:rsidRPr="005102B3">
            <w:rPr>
              <w:noProof/>
            </w:rPr>
            <w:fldChar w:fldCharType="separate"/>
          </w:r>
          <w:r w:rsidR="004405E8">
            <w:rPr>
              <w:noProof/>
              <w:lang w:val="fr-FR"/>
            </w:rPr>
            <w:t>22</w:t>
          </w:r>
          <w:r w:rsidR="008037FD" w:rsidRPr="005102B3">
            <w:rPr>
              <w:noProof/>
            </w:rPr>
            <w:fldChar w:fldCharType="end"/>
          </w:r>
        </w:p>
        <w:p w14:paraId="603B67FD" w14:textId="77777777" w:rsidR="00701CB6" w:rsidRPr="00DB5D45" w:rsidRDefault="00701CB6" w:rsidP="00885313">
          <w:pPr>
            <w:pStyle w:val="TOC3"/>
            <w:tabs>
              <w:tab w:val="left" w:pos="109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2.2.2</w:t>
          </w:r>
          <w:r w:rsidRPr="00DB5D45">
            <w:rPr>
              <w:rFonts w:eastAsiaTheme="minorEastAsia"/>
              <w:noProof/>
              <w:sz w:val="24"/>
              <w:szCs w:val="24"/>
              <w:lang w:val="fr-FR" w:eastAsia="ja-JP"/>
            </w:rPr>
            <w:tab/>
          </w:r>
          <w:r w:rsidRPr="005102B3">
            <w:rPr>
              <w:rFonts w:ascii="Calibri" w:hAnsi="Calibri"/>
              <w:b/>
              <w:noProof/>
              <w:lang w:val="fr-CM"/>
            </w:rPr>
            <w:t>Les Maladies à Potentiel Épidémique (MAPE)  et les urgences</w:t>
          </w:r>
          <w:r w:rsidRPr="005102B3">
            <w:rPr>
              <w:noProof/>
              <w:lang w:val="fr-FR"/>
            </w:rPr>
            <w:tab/>
          </w:r>
          <w:r w:rsidR="008037FD" w:rsidRPr="005102B3">
            <w:rPr>
              <w:noProof/>
            </w:rPr>
            <w:fldChar w:fldCharType="begin"/>
          </w:r>
          <w:r w:rsidRPr="005102B3">
            <w:rPr>
              <w:noProof/>
              <w:lang w:val="fr-FR"/>
            </w:rPr>
            <w:instrText xml:space="preserve"> PAGEREF _Toc322372535 \h </w:instrText>
          </w:r>
          <w:r w:rsidR="008037FD" w:rsidRPr="005102B3">
            <w:rPr>
              <w:noProof/>
            </w:rPr>
          </w:r>
          <w:r w:rsidR="008037FD" w:rsidRPr="005102B3">
            <w:rPr>
              <w:noProof/>
            </w:rPr>
            <w:fldChar w:fldCharType="separate"/>
          </w:r>
          <w:r w:rsidR="004405E8">
            <w:rPr>
              <w:noProof/>
              <w:lang w:val="fr-FR"/>
            </w:rPr>
            <w:t>24</w:t>
          </w:r>
          <w:r w:rsidR="008037FD" w:rsidRPr="005102B3">
            <w:rPr>
              <w:noProof/>
            </w:rPr>
            <w:fldChar w:fldCharType="end"/>
          </w:r>
        </w:p>
        <w:p w14:paraId="6211423B" w14:textId="77777777" w:rsidR="00701CB6" w:rsidRPr="00DB5D45" w:rsidRDefault="00701CB6" w:rsidP="00885313">
          <w:pPr>
            <w:pStyle w:val="TOC3"/>
            <w:tabs>
              <w:tab w:val="left" w:pos="109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2.2.3</w:t>
          </w:r>
          <w:r w:rsidRPr="00DB5D45">
            <w:rPr>
              <w:rFonts w:eastAsiaTheme="minorEastAsia"/>
              <w:noProof/>
              <w:sz w:val="24"/>
              <w:szCs w:val="24"/>
              <w:lang w:val="fr-FR" w:eastAsia="ja-JP"/>
            </w:rPr>
            <w:tab/>
          </w:r>
          <w:r w:rsidRPr="005102B3">
            <w:rPr>
              <w:rFonts w:ascii="Calibri" w:hAnsi="Calibri"/>
              <w:b/>
              <w:noProof/>
              <w:lang w:val="fr-CM"/>
            </w:rPr>
            <w:t>Maladies Tropicales Négligées</w:t>
          </w:r>
          <w:r w:rsidRPr="005102B3">
            <w:rPr>
              <w:noProof/>
              <w:lang w:val="fr-FR"/>
            </w:rPr>
            <w:tab/>
          </w:r>
          <w:r w:rsidR="008037FD" w:rsidRPr="005102B3">
            <w:rPr>
              <w:noProof/>
            </w:rPr>
            <w:fldChar w:fldCharType="begin"/>
          </w:r>
          <w:r w:rsidRPr="005102B3">
            <w:rPr>
              <w:noProof/>
              <w:lang w:val="fr-FR"/>
            </w:rPr>
            <w:instrText xml:space="preserve"> PAGEREF _Toc322372536 \h </w:instrText>
          </w:r>
          <w:r w:rsidR="008037FD" w:rsidRPr="005102B3">
            <w:rPr>
              <w:noProof/>
            </w:rPr>
          </w:r>
          <w:r w:rsidR="008037FD" w:rsidRPr="005102B3">
            <w:rPr>
              <w:noProof/>
            </w:rPr>
            <w:fldChar w:fldCharType="separate"/>
          </w:r>
          <w:r w:rsidR="004405E8">
            <w:rPr>
              <w:noProof/>
              <w:lang w:val="fr-FR"/>
            </w:rPr>
            <w:t>25</w:t>
          </w:r>
          <w:r w:rsidR="008037FD" w:rsidRPr="005102B3">
            <w:rPr>
              <w:noProof/>
            </w:rPr>
            <w:fldChar w:fldCharType="end"/>
          </w:r>
        </w:p>
        <w:p w14:paraId="4B26ABCC" w14:textId="77777777" w:rsidR="00701CB6" w:rsidRPr="00DB5D45" w:rsidRDefault="00701CB6" w:rsidP="00885313">
          <w:pPr>
            <w:pStyle w:val="TOC3"/>
            <w:tabs>
              <w:tab w:val="left" w:pos="109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2.2.4</w:t>
          </w:r>
          <w:r w:rsidRPr="00DB5D45">
            <w:rPr>
              <w:rFonts w:eastAsiaTheme="minorEastAsia"/>
              <w:noProof/>
              <w:sz w:val="24"/>
              <w:szCs w:val="24"/>
              <w:lang w:val="fr-FR" w:eastAsia="ja-JP"/>
            </w:rPr>
            <w:tab/>
          </w:r>
          <w:r w:rsidRPr="005102B3">
            <w:rPr>
              <w:rFonts w:ascii="Calibri" w:hAnsi="Calibri"/>
              <w:b/>
              <w:noProof/>
              <w:lang w:val="fr-CM"/>
            </w:rPr>
            <w:t>Maladies Non Transmissibles (MNT)</w:t>
          </w:r>
          <w:r w:rsidRPr="005102B3">
            <w:rPr>
              <w:noProof/>
              <w:lang w:val="fr-FR"/>
            </w:rPr>
            <w:tab/>
          </w:r>
          <w:r w:rsidR="008037FD" w:rsidRPr="005102B3">
            <w:rPr>
              <w:noProof/>
            </w:rPr>
            <w:fldChar w:fldCharType="begin"/>
          </w:r>
          <w:r w:rsidRPr="005102B3">
            <w:rPr>
              <w:noProof/>
              <w:lang w:val="fr-FR"/>
            </w:rPr>
            <w:instrText xml:space="preserve"> PAGEREF _Toc322372537 \h </w:instrText>
          </w:r>
          <w:r w:rsidR="008037FD" w:rsidRPr="005102B3">
            <w:rPr>
              <w:noProof/>
            </w:rPr>
          </w:r>
          <w:r w:rsidR="008037FD" w:rsidRPr="005102B3">
            <w:rPr>
              <w:noProof/>
            </w:rPr>
            <w:fldChar w:fldCharType="separate"/>
          </w:r>
          <w:r w:rsidR="004405E8">
            <w:rPr>
              <w:noProof/>
              <w:lang w:val="fr-FR"/>
            </w:rPr>
            <w:t>26</w:t>
          </w:r>
          <w:r w:rsidR="008037FD" w:rsidRPr="005102B3">
            <w:rPr>
              <w:noProof/>
            </w:rPr>
            <w:fldChar w:fldCharType="end"/>
          </w:r>
        </w:p>
        <w:p w14:paraId="25998D33" w14:textId="77777777" w:rsidR="00701CB6" w:rsidRPr="00DB5D45" w:rsidRDefault="00701CB6" w:rsidP="00885313">
          <w:pPr>
            <w:pStyle w:val="TOC3"/>
            <w:tabs>
              <w:tab w:val="left" w:pos="109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2.2.5</w:t>
          </w:r>
          <w:r w:rsidRPr="00DB5D45">
            <w:rPr>
              <w:rFonts w:eastAsiaTheme="minorEastAsia"/>
              <w:noProof/>
              <w:sz w:val="24"/>
              <w:szCs w:val="24"/>
              <w:lang w:val="fr-FR" w:eastAsia="ja-JP"/>
            </w:rPr>
            <w:tab/>
          </w:r>
          <w:r w:rsidRPr="005102B3">
            <w:rPr>
              <w:rFonts w:ascii="Calibri" w:hAnsi="Calibri"/>
              <w:b/>
              <w:noProof/>
              <w:lang w:val="fr-CM"/>
            </w:rPr>
            <w:t>Santé de la mère et de l’enfant</w:t>
          </w:r>
          <w:r w:rsidRPr="005102B3">
            <w:rPr>
              <w:noProof/>
              <w:lang w:val="fr-FR"/>
            </w:rPr>
            <w:tab/>
          </w:r>
          <w:r w:rsidR="008037FD" w:rsidRPr="005102B3">
            <w:rPr>
              <w:noProof/>
            </w:rPr>
            <w:fldChar w:fldCharType="begin"/>
          </w:r>
          <w:r w:rsidRPr="005102B3">
            <w:rPr>
              <w:noProof/>
              <w:lang w:val="fr-FR"/>
            </w:rPr>
            <w:instrText xml:space="preserve"> PAGEREF _Toc322372538 \h </w:instrText>
          </w:r>
          <w:r w:rsidR="008037FD" w:rsidRPr="005102B3">
            <w:rPr>
              <w:noProof/>
            </w:rPr>
          </w:r>
          <w:r w:rsidR="008037FD" w:rsidRPr="005102B3">
            <w:rPr>
              <w:noProof/>
            </w:rPr>
            <w:fldChar w:fldCharType="separate"/>
          </w:r>
          <w:r w:rsidR="004405E8">
            <w:rPr>
              <w:noProof/>
              <w:lang w:val="fr-FR"/>
            </w:rPr>
            <w:t>28</w:t>
          </w:r>
          <w:r w:rsidR="008037FD" w:rsidRPr="005102B3">
            <w:rPr>
              <w:noProof/>
            </w:rPr>
            <w:fldChar w:fldCharType="end"/>
          </w:r>
        </w:p>
        <w:p w14:paraId="0ECA9A13" w14:textId="77777777" w:rsidR="00701CB6" w:rsidRPr="00DB5D45" w:rsidRDefault="00701CB6" w:rsidP="00885313">
          <w:pPr>
            <w:pStyle w:val="TOC3"/>
            <w:tabs>
              <w:tab w:val="left" w:pos="109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2.2.6</w:t>
          </w:r>
          <w:r w:rsidRPr="00DB5D45">
            <w:rPr>
              <w:rFonts w:eastAsiaTheme="minorEastAsia"/>
              <w:noProof/>
              <w:sz w:val="24"/>
              <w:szCs w:val="24"/>
              <w:lang w:val="fr-FR" w:eastAsia="ja-JP"/>
            </w:rPr>
            <w:tab/>
          </w:r>
          <w:r w:rsidRPr="005102B3">
            <w:rPr>
              <w:rFonts w:ascii="Calibri" w:hAnsi="Calibri"/>
              <w:b/>
              <w:noProof/>
              <w:lang w:val="fr-CM"/>
            </w:rPr>
            <w:t>Handicaps</w:t>
          </w:r>
          <w:r w:rsidRPr="005102B3">
            <w:rPr>
              <w:noProof/>
              <w:lang w:val="fr-FR"/>
            </w:rPr>
            <w:tab/>
          </w:r>
          <w:r w:rsidR="008037FD" w:rsidRPr="005102B3">
            <w:rPr>
              <w:noProof/>
            </w:rPr>
            <w:fldChar w:fldCharType="begin"/>
          </w:r>
          <w:r w:rsidRPr="005102B3">
            <w:rPr>
              <w:noProof/>
              <w:lang w:val="fr-FR"/>
            </w:rPr>
            <w:instrText xml:space="preserve"> PAGEREF _Toc322372539 \h </w:instrText>
          </w:r>
          <w:r w:rsidR="008037FD" w:rsidRPr="005102B3">
            <w:rPr>
              <w:noProof/>
            </w:rPr>
          </w:r>
          <w:r w:rsidR="008037FD" w:rsidRPr="005102B3">
            <w:rPr>
              <w:noProof/>
            </w:rPr>
            <w:fldChar w:fldCharType="separate"/>
          </w:r>
          <w:r w:rsidR="004405E8">
            <w:rPr>
              <w:noProof/>
              <w:lang w:val="fr-FR"/>
            </w:rPr>
            <w:t>29</w:t>
          </w:r>
          <w:r w:rsidR="008037FD" w:rsidRPr="005102B3">
            <w:rPr>
              <w:noProof/>
            </w:rPr>
            <w:fldChar w:fldCharType="end"/>
          </w:r>
        </w:p>
        <w:p w14:paraId="0D857564" w14:textId="77777777" w:rsidR="00701CB6" w:rsidRPr="00DB5D45" w:rsidRDefault="00701CB6" w:rsidP="00885313">
          <w:pPr>
            <w:pStyle w:val="TOC3"/>
            <w:tabs>
              <w:tab w:val="left" w:pos="781"/>
              <w:tab w:val="right" w:leader="underscore" w:pos="9060"/>
            </w:tabs>
            <w:spacing w:line="240" w:lineRule="auto"/>
            <w:rPr>
              <w:rFonts w:eastAsiaTheme="minorEastAsia"/>
              <w:noProof/>
              <w:sz w:val="24"/>
              <w:szCs w:val="24"/>
              <w:lang w:val="fr-FR" w:eastAsia="ja-JP"/>
            </w:rPr>
          </w:pPr>
          <w:r w:rsidRPr="005102B3">
            <w:rPr>
              <w:rFonts w:ascii="Calibri" w:hAnsi="Calibri"/>
              <w:b/>
              <w:noProof/>
              <w:lang w:val="fr-CM"/>
            </w:rPr>
            <w:t>3</w:t>
          </w:r>
          <w:r w:rsidRPr="00DB5D45">
            <w:rPr>
              <w:rFonts w:eastAsiaTheme="minorEastAsia"/>
              <w:noProof/>
              <w:sz w:val="24"/>
              <w:szCs w:val="24"/>
              <w:lang w:val="fr-FR" w:eastAsia="ja-JP"/>
            </w:rPr>
            <w:tab/>
          </w:r>
          <w:r w:rsidRPr="005102B3">
            <w:rPr>
              <w:rFonts w:ascii="Calibri" w:hAnsi="Calibri"/>
              <w:b/>
              <w:noProof/>
              <w:lang w:val="fr-CM"/>
            </w:rPr>
            <w:t>Les Performances du système de santé</w:t>
          </w:r>
          <w:r w:rsidRPr="005102B3">
            <w:rPr>
              <w:noProof/>
              <w:lang w:val="fr-FR"/>
            </w:rPr>
            <w:tab/>
          </w:r>
          <w:r w:rsidR="008037FD" w:rsidRPr="005102B3">
            <w:rPr>
              <w:noProof/>
            </w:rPr>
            <w:fldChar w:fldCharType="begin"/>
          </w:r>
          <w:r w:rsidRPr="005102B3">
            <w:rPr>
              <w:noProof/>
              <w:lang w:val="fr-FR"/>
            </w:rPr>
            <w:instrText xml:space="preserve"> PAGEREF _Toc322372540 \h </w:instrText>
          </w:r>
          <w:r w:rsidR="008037FD" w:rsidRPr="005102B3">
            <w:rPr>
              <w:noProof/>
            </w:rPr>
          </w:r>
          <w:r w:rsidR="008037FD" w:rsidRPr="005102B3">
            <w:rPr>
              <w:noProof/>
            </w:rPr>
            <w:fldChar w:fldCharType="separate"/>
          </w:r>
          <w:r w:rsidR="004405E8">
            <w:rPr>
              <w:noProof/>
              <w:lang w:val="fr-FR"/>
            </w:rPr>
            <w:t>29</w:t>
          </w:r>
          <w:r w:rsidR="008037FD" w:rsidRPr="005102B3">
            <w:rPr>
              <w:noProof/>
            </w:rPr>
            <w:fldChar w:fldCharType="end"/>
          </w:r>
        </w:p>
        <w:p w14:paraId="53F5306E"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color w:val="1F4E79" w:themeColor="accent1" w:themeShade="80"/>
              <w:lang w:val="fr-CM"/>
            </w:rPr>
            <w:t>3.1</w:t>
          </w:r>
          <w:r w:rsidRPr="00DB5D45">
            <w:rPr>
              <w:rFonts w:eastAsiaTheme="minorEastAsia"/>
              <w:noProof/>
              <w:sz w:val="24"/>
              <w:szCs w:val="24"/>
              <w:lang w:val="fr-FR" w:eastAsia="ja-JP"/>
            </w:rPr>
            <w:tab/>
          </w:r>
          <w:r w:rsidRPr="005102B3">
            <w:rPr>
              <w:rFonts w:ascii="Calibri" w:hAnsi="Calibri"/>
              <w:b/>
              <w:noProof/>
              <w:lang w:val="fr-CM"/>
            </w:rPr>
            <w:t>Financement de la santé</w:t>
          </w:r>
          <w:r w:rsidRPr="005102B3">
            <w:rPr>
              <w:noProof/>
              <w:lang w:val="fr-FR"/>
            </w:rPr>
            <w:tab/>
          </w:r>
          <w:r w:rsidR="008037FD" w:rsidRPr="005102B3">
            <w:rPr>
              <w:noProof/>
            </w:rPr>
            <w:fldChar w:fldCharType="begin"/>
          </w:r>
          <w:r w:rsidRPr="005102B3">
            <w:rPr>
              <w:noProof/>
              <w:lang w:val="fr-FR"/>
            </w:rPr>
            <w:instrText xml:space="preserve"> PAGEREF _Toc322372541 \h </w:instrText>
          </w:r>
          <w:r w:rsidR="008037FD" w:rsidRPr="005102B3">
            <w:rPr>
              <w:noProof/>
            </w:rPr>
          </w:r>
          <w:r w:rsidR="008037FD" w:rsidRPr="005102B3">
            <w:rPr>
              <w:noProof/>
            </w:rPr>
            <w:fldChar w:fldCharType="separate"/>
          </w:r>
          <w:r w:rsidR="004405E8">
            <w:rPr>
              <w:noProof/>
              <w:lang w:val="fr-FR"/>
            </w:rPr>
            <w:t>29</w:t>
          </w:r>
          <w:r w:rsidR="008037FD" w:rsidRPr="005102B3">
            <w:rPr>
              <w:noProof/>
            </w:rPr>
            <w:fldChar w:fldCharType="end"/>
          </w:r>
        </w:p>
        <w:p w14:paraId="004FC129"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color w:val="1F4E79" w:themeColor="accent1" w:themeShade="80"/>
              <w:lang w:val="fr-CM"/>
            </w:rPr>
            <w:t>3.2</w:t>
          </w:r>
          <w:r w:rsidRPr="00DB5D45">
            <w:rPr>
              <w:rFonts w:eastAsiaTheme="minorEastAsia"/>
              <w:noProof/>
              <w:sz w:val="24"/>
              <w:szCs w:val="24"/>
              <w:lang w:val="fr-FR" w:eastAsia="ja-JP"/>
            </w:rPr>
            <w:tab/>
          </w:r>
          <w:r w:rsidRPr="005102B3">
            <w:rPr>
              <w:rFonts w:ascii="Calibri" w:hAnsi="Calibri"/>
              <w:b/>
              <w:noProof/>
              <w:lang w:val="fr-CM"/>
            </w:rPr>
            <w:t>Offre de services et des soins</w:t>
          </w:r>
          <w:r w:rsidRPr="005102B3">
            <w:rPr>
              <w:noProof/>
              <w:lang w:val="fr-FR"/>
            </w:rPr>
            <w:tab/>
          </w:r>
          <w:r w:rsidR="008037FD" w:rsidRPr="005102B3">
            <w:rPr>
              <w:noProof/>
            </w:rPr>
            <w:fldChar w:fldCharType="begin"/>
          </w:r>
          <w:r w:rsidRPr="005102B3">
            <w:rPr>
              <w:noProof/>
              <w:lang w:val="fr-FR"/>
            </w:rPr>
            <w:instrText xml:space="preserve"> PAGEREF _Toc322372542 \h </w:instrText>
          </w:r>
          <w:r w:rsidR="008037FD" w:rsidRPr="005102B3">
            <w:rPr>
              <w:noProof/>
            </w:rPr>
          </w:r>
          <w:r w:rsidR="008037FD" w:rsidRPr="005102B3">
            <w:rPr>
              <w:noProof/>
            </w:rPr>
            <w:fldChar w:fldCharType="separate"/>
          </w:r>
          <w:r w:rsidR="004405E8">
            <w:rPr>
              <w:noProof/>
              <w:lang w:val="fr-FR"/>
            </w:rPr>
            <w:t>32</w:t>
          </w:r>
          <w:r w:rsidR="008037FD" w:rsidRPr="005102B3">
            <w:rPr>
              <w:noProof/>
            </w:rPr>
            <w:fldChar w:fldCharType="end"/>
          </w:r>
        </w:p>
        <w:p w14:paraId="0EB1E32B"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color w:val="1F4E79" w:themeColor="accent1" w:themeShade="80"/>
              <w:lang w:val="fr-CM"/>
            </w:rPr>
            <w:t>3.3</w:t>
          </w:r>
          <w:r w:rsidRPr="00DB5D45">
            <w:rPr>
              <w:rFonts w:eastAsiaTheme="minorEastAsia"/>
              <w:noProof/>
              <w:sz w:val="24"/>
              <w:szCs w:val="24"/>
              <w:lang w:val="fr-FR" w:eastAsia="ja-JP"/>
            </w:rPr>
            <w:tab/>
          </w:r>
          <w:r w:rsidRPr="005102B3">
            <w:rPr>
              <w:rFonts w:ascii="Calibri" w:hAnsi="Calibri"/>
              <w:b/>
              <w:noProof/>
              <w:lang w:val="fr-CM"/>
            </w:rPr>
            <w:t>Pharmacie, laboratoire, médicament et autres produits pharmaceutiques</w:t>
          </w:r>
          <w:r w:rsidRPr="005102B3">
            <w:rPr>
              <w:noProof/>
              <w:lang w:val="fr-FR"/>
            </w:rPr>
            <w:tab/>
          </w:r>
          <w:r w:rsidR="008037FD" w:rsidRPr="005102B3">
            <w:rPr>
              <w:noProof/>
            </w:rPr>
            <w:fldChar w:fldCharType="begin"/>
          </w:r>
          <w:r w:rsidRPr="005102B3">
            <w:rPr>
              <w:noProof/>
              <w:lang w:val="fr-FR"/>
            </w:rPr>
            <w:instrText xml:space="preserve"> PAGEREF _Toc322372543 \h </w:instrText>
          </w:r>
          <w:r w:rsidR="008037FD" w:rsidRPr="005102B3">
            <w:rPr>
              <w:noProof/>
            </w:rPr>
          </w:r>
          <w:r w:rsidR="008037FD" w:rsidRPr="005102B3">
            <w:rPr>
              <w:noProof/>
            </w:rPr>
            <w:fldChar w:fldCharType="separate"/>
          </w:r>
          <w:r w:rsidR="004405E8">
            <w:rPr>
              <w:noProof/>
              <w:lang w:val="fr-FR"/>
            </w:rPr>
            <w:t>37</w:t>
          </w:r>
          <w:r w:rsidR="008037FD" w:rsidRPr="005102B3">
            <w:rPr>
              <w:noProof/>
            </w:rPr>
            <w:fldChar w:fldCharType="end"/>
          </w:r>
        </w:p>
        <w:p w14:paraId="59648E9C"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hAnsi="Calibri"/>
              <w:b/>
              <w:noProof/>
              <w:color w:val="1F4E79" w:themeColor="accent1" w:themeShade="80"/>
              <w:lang w:val="fr-CM"/>
            </w:rPr>
            <w:t>3.4</w:t>
          </w:r>
          <w:r w:rsidRPr="00DB5D45">
            <w:rPr>
              <w:rFonts w:eastAsiaTheme="minorEastAsia"/>
              <w:noProof/>
              <w:sz w:val="24"/>
              <w:szCs w:val="24"/>
              <w:lang w:val="fr-FR" w:eastAsia="ja-JP"/>
            </w:rPr>
            <w:tab/>
          </w:r>
          <w:r w:rsidRPr="005102B3">
            <w:rPr>
              <w:rFonts w:ascii="Calibri" w:hAnsi="Calibri"/>
              <w:b/>
              <w:noProof/>
              <w:lang w:val="fr-CM"/>
            </w:rPr>
            <w:t>Ressources humaines en santé</w:t>
          </w:r>
          <w:r w:rsidRPr="005102B3">
            <w:rPr>
              <w:noProof/>
              <w:lang w:val="fr-FR"/>
            </w:rPr>
            <w:tab/>
          </w:r>
          <w:r w:rsidR="008037FD" w:rsidRPr="005102B3">
            <w:rPr>
              <w:noProof/>
            </w:rPr>
            <w:fldChar w:fldCharType="begin"/>
          </w:r>
          <w:r w:rsidRPr="005102B3">
            <w:rPr>
              <w:noProof/>
              <w:lang w:val="fr-FR"/>
            </w:rPr>
            <w:instrText xml:space="preserve"> PAGEREF _Toc322372544 \h </w:instrText>
          </w:r>
          <w:r w:rsidR="008037FD" w:rsidRPr="005102B3">
            <w:rPr>
              <w:noProof/>
            </w:rPr>
          </w:r>
          <w:r w:rsidR="008037FD" w:rsidRPr="005102B3">
            <w:rPr>
              <w:noProof/>
            </w:rPr>
            <w:fldChar w:fldCharType="separate"/>
          </w:r>
          <w:r w:rsidR="004405E8">
            <w:rPr>
              <w:noProof/>
              <w:lang w:val="fr-FR"/>
            </w:rPr>
            <w:t>38</w:t>
          </w:r>
          <w:r w:rsidR="008037FD" w:rsidRPr="005102B3">
            <w:rPr>
              <w:noProof/>
            </w:rPr>
            <w:fldChar w:fldCharType="end"/>
          </w:r>
        </w:p>
        <w:p w14:paraId="01BFE267"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color w:val="1F4E79" w:themeColor="accent1" w:themeShade="80"/>
              <w:lang w:val="fr-FR"/>
            </w:rPr>
            <w:t>3.5</w:t>
          </w:r>
          <w:r w:rsidRPr="00DB5D45">
            <w:rPr>
              <w:rFonts w:eastAsiaTheme="minorEastAsia"/>
              <w:noProof/>
              <w:sz w:val="24"/>
              <w:szCs w:val="24"/>
              <w:lang w:val="fr-FR" w:eastAsia="ja-JP"/>
            </w:rPr>
            <w:tab/>
          </w:r>
          <w:r w:rsidRPr="005102B3">
            <w:rPr>
              <w:rFonts w:ascii="Calibri" w:hAnsi="Calibri"/>
              <w:b/>
              <w:noProof/>
              <w:lang w:val="fr-CM"/>
            </w:rPr>
            <w:t>Système National d’Informations Sanitaires et Recherche en santé</w:t>
          </w:r>
          <w:r w:rsidRPr="005102B3">
            <w:rPr>
              <w:noProof/>
              <w:lang w:val="fr-FR"/>
            </w:rPr>
            <w:tab/>
          </w:r>
          <w:r w:rsidR="008037FD" w:rsidRPr="005102B3">
            <w:rPr>
              <w:noProof/>
            </w:rPr>
            <w:fldChar w:fldCharType="begin"/>
          </w:r>
          <w:r w:rsidRPr="005102B3">
            <w:rPr>
              <w:noProof/>
              <w:lang w:val="fr-FR"/>
            </w:rPr>
            <w:instrText xml:space="preserve"> PAGEREF _Toc322372545 \h </w:instrText>
          </w:r>
          <w:r w:rsidR="008037FD" w:rsidRPr="005102B3">
            <w:rPr>
              <w:noProof/>
            </w:rPr>
          </w:r>
          <w:r w:rsidR="008037FD" w:rsidRPr="005102B3">
            <w:rPr>
              <w:noProof/>
            </w:rPr>
            <w:fldChar w:fldCharType="separate"/>
          </w:r>
          <w:r w:rsidR="004405E8">
            <w:rPr>
              <w:noProof/>
              <w:lang w:val="fr-FR"/>
            </w:rPr>
            <w:t>40</w:t>
          </w:r>
          <w:r w:rsidR="008037FD" w:rsidRPr="005102B3">
            <w:rPr>
              <w:noProof/>
            </w:rPr>
            <w:fldChar w:fldCharType="end"/>
          </w:r>
        </w:p>
        <w:p w14:paraId="395D4C68" w14:textId="77777777" w:rsidR="00701CB6" w:rsidRPr="00DB5D45" w:rsidRDefault="00701CB6" w:rsidP="00885313">
          <w:pPr>
            <w:pStyle w:val="TOC3"/>
            <w:tabs>
              <w:tab w:val="left" w:pos="936"/>
              <w:tab w:val="right" w:leader="underscore" w:pos="9060"/>
            </w:tabs>
            <w:spacing w:line="240" w:lineRule="auto"/>
            <w:rPr>
              <w:rFonts w:eastAsiaTheme="minorEastAsia"/>
              <w:noProof/>
              <w:sz w:val="24"/>
              <w:szCs w:val="24"/>
              <w:lang w:val="fr-FR" w:eastAsia="ja-JP"/>
            </w:rPr>
          </w:pPr>
          <w:r w:rsidRPr="005102B3">
            <w:rPr>
              <w:rFonts w:ascii="Calibri" w:eastAsia="Times New Roman" w:hAnsi="Calibri" w:cs="Arial"/>
              <w:b/>
              <w:noProof/>
              <w:color w:val="1F4E79" w:themeColor="accent1" w:themeShade="80"/>
              <w:lang w:val="fr-CM" w:eastAsia="fr-FR"/>
            </w:rPr>
            <w:t>3.6</w:t>
          </w:r>
          <w:r w:rsidRPr="00DB5D45">
            <w:rPr>
              <w:rFonts w:eastAsiaTheme="minorEastAsia"/>
              <w:noProof/>
              <w:sz w:val="24"/>
              <w:szCs w:val="24"/>
              <w:lang w:val="fr-FR" w:eastAsia="ja-JP"/>
            </w:rPr>
            <w:tab/>
          </w:r>
          <w:r w:rsidRPr="005102B3">
            <w:rPr>
              <w:rFonts w:ascii="Calibri" w:hAnsi="Calibri"/>
              <w:b/>
              <w:noProof/>
              <w:lang w:val="fr-CM"/>
            </w:rPr>
            <w:t>Gouvernance et pilotage stratégique</w:t>
          </w:r>
          <w:r w:rsidRPr="005102B3">
            <w:rPr>
              <w:noProof/>
              <w:lang w:val="fr-FR"/>
            </w:rPr>
            <w:tab/>
          </w:r>
          <w:r w:rsidR="008037FD" w:rsidRPr="005102B3">
            <w:rPr>
              <w:noProof/>
            </w:rPr>
            <w:fldChar w:fldCharType="begin"/>
          </w:r>
          <w:r w:rsidRPr="005102B3">
            <w:rPr>
              <w:noProof/>
              <w:lang w:val="fr-FR"/>
            </w:rPr>
            <w:instrText xml:space="preserve"> PAGEREF _Toc322372546 \h </w:instrText>
          </w:r>
          <w:r w:rsidR="008037FD" w:rsidRPr="005102B3">
            <w:rPr>
              <w:noProof/>
            </w:rPr>
          </w:r>
          <w:r w:rsidR="008037FD" w:rsidRPr="005102B3">
            <w:rPr>
              <w:noProof/>
            </w:rPr>
            <w:fldChar w:fldCharType="separate"/>
          </w:r>
          <w:r w:rsidR="004405E8">
            <w:rPr>
              <w:noProof/>
              <w:lang w:val="fr-FR"/>
            </w:rPr>
            <w:t>41</w:t>
          </w:r>
          <w:r w:rsidR="008037FD" w:rsidRPr="005102B3">
            <w:rPr>
              <w:noProof/>
            </w:rPr>
            <w:fldChar w:fldCharType="end"/>
          </w:r>
        </w:p>
        <w:p w14:paraId="4B48F418"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Deuxième partie : Cadre d’interventions</w:t>
          </w:r>
          <w:r w:rsidRPr="005102B3">
            <w:rPr>
              <w:noProof/>
              <w:lang w:val="fr-FR"/>
            </w:rPr>
            <w:tab/>
          </w:r>
          <w:r w:rsidR="008037FD" w:rsidRPr="005102B3">
            <w:rPr>
              <w:noProof/>
            </w:rPr>
            <w:fldChar w:fldCharType="begin"/>
          </w:r>
          <w:r w:rsidRPr="005102B3">
            <w:rPr>
              <w:noProof/>
              <w:lang w:val="fr-FR"/>
            </w:rPr>
            <w:instrText xml:space="preserve"> PAGEREF _Toc322372547 \h </w:instrText>
          </w:r>
          <w:r w:rsidR="008037FD" w:rsidRPr="005102B3">
            <w:rPr>
              <w:noProof/>
            </w:rPr>
          </w:r>
          <w:r w:rsidR="008037FD" w:rsidRPr="005102B3">
            <w:rPr>
              <w:noProof/>
            </w:rPr>
            <w:fldChar w:fldCharType="separate"/>
          </w:r>
          <w:r w:rsidR="004405E8">
            <w:rPr>
              <w:noProof/>
              <w:lang w:val="fr-FR"/>
            </w:rPr>
            <w:t>44</w:t>
          </w:r>
          <w:r w:rsidR="008037FD" w:rsidRPr="005102B3">
            <w:rPr>
              <w:noProof/>
            </w:rPr>
            <w:fldChar w:fldCharType="end"/>
          </w:r>
        </w:p>
        <w:p w14:paraId="48C9240B"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Chapitre 3 : Vision, objectifs et cadres stratégique global du PNDS 2016-2020</w:t>
          </w:r>
          <w:r w:rsidRPr="005102B3">
            <w:rPr>
              <w:noProof/>
              <w:lang w:val="fr-FR"/>
            </w:rPr>
            <w:tab/>
          </w:r>
          <w:r w:rsidR="008037FD" w:rsidRPr="005102B3">
            <w:rPr>
              <w:noProof/>
            </w:rPr>
            <w:fldChar w:fldCharType="begin"/>
          </w:r>
          <w:r w:rsidRPr="005102B3">
            <w:rPr>
              <w:noProof/>
              <w:lang w:val="fr-FR"/>
            </w:rPr>
            <w:instrText xml:space="preserve"> PAGEREF _Toc322372548 \h </w:instrText>
          </w:r>
          <w:r w:rsidR="008037FD" w:rsidRPr="005102B3">
            <w:rPr>
              <w:noProof/>
            </w:rPr>
          </w:r>
          <w:r w:rsidR="008037FD" w:rsidRPr="005102B3">
            <w:rPr>
              <w:noProof/>
            </w:rPr>
            <w:fldChar w:fldCharType="separate"/>
          </w:r>
          <w:r w:rsidR="004405E8">
            <w:rPr>
              <w:noProof/>
              <w:lang w:val="fr-FR"/>
            </w:rPr>
            <w:t>45</w:t>
          </w:r>
          <w:r w:rsidR="008037FD" w:rsidRPr="005102B3">
            <w:rPr>
              <w:noProof/>
            </w:rPr>
            <w:fldChar w:fldCharType="end"/>
          </w:r>
        </w:p>
        <w:p w14:paraId="6778A657" w14:textId="77777777" w:rsidR="00701CB6" w:rsidRPr="00DB5D45" w:rsidRDefault="00701CB6" w:rsidP="00885313">
          <w:pPr>
            <w:pStyle w:val="TOC3"/>
            <w:tabs>
              <w:tab w:val="left" w:pos="798"/>
              <w:tab w:val="right" w:leader="underscore" w:pos="9060"/>
            </w:tabs>
            <w:spacing w:line="240" w:lineRule="auto"/>
            <w:rPr>
              <w:rFonts w:eastAsiaTheme="minorEastAsia"/>
              <w:noProof/>
              <w:sz w:val="24"/>
              <w:szCs w:val="24"/>
              <w:lang w:val="fr-FR" w:eastAsia="ja-JP"/>
            </w:rPr>
          </w:pPr>
          <w:r w:rsidRPr="005102B3">
            <w:rPr>
              <w:b/>
              <w:noProof/>
              <w:lang w:val="fr-CM"/>
            </w:rPr>
            <w:t>1</w:t>
          </w:r>
          <w:r w:rsidRPr="00DB5D45">
            <w:rPr>
              <w:rFonts w:eastAsiaTheme="minorEastAsia"/>
              <w:noProof/>
              <w:sz w:val="24"/>
              <w:szCs w:val="24"/>
              <w:lang w:val="fr-FR" w:eastAsia="ja-JP"/>
            </w:rPr>
            <w:tab/>
          </w:r>
          <w:r w:rsidRPr="005102B3">
            <w:rPr>
              <w:b/>
              <w:noProof/>
              <w:lang w:val="fr-CM"/>
            </w:rPr>
            <w:t>Rappel de la Vision</w:t>
          </w:r>
          <w:r w:rsidRPr="005102B3">
            <w:rPr>
              <w:noProof/>
              <w:lang w:val="fr-FR"/>
            </w:rPr>
            <w:tab/>
          </w:r>
          <w:r w:rsidR="008037FD" w:rsidRPr="005102B3">
            <w:rPr>
              <w:noProof/>
            </w:rPr>
            <w:fldChar w:fldCharType="begin"/>
          </w:r>
          <w:r w:rsidRPr="005102B3">
            <w:rPr>
              <w:noProof/>
              <w:lang w:val="fr-FR"/>
            </w:rPr>
            <w:instrText xml:space="preserve"> PAGEREF _Toc322372549 \h </w:instrText>
          </w:r>
          <w:r w:rsidR="008037FD" w:rsidRPr="005102B3">
            <w:rPr>
              <w:noProof/>
            </w:rPr>
          </w:r>
          <w:r w:rsidR="008037FD" w:rsidRPr="005102B3">
            <w:rPr>
              <w:noProof/>
            </w:rPr>
            <w:fldChar w:fldCharType="separate"/>
          </w:r>
          <w:r w:rsidR="004405E8">
            <w:rPr>
              <w:noProof/>
              <w:lang w:val="fr-FR"/>
            </w:rPr>
            <w:t>45</w:t>
          </w:r>
          <w:r w:rsidR="008037FD" w:rsidRPr="005102B3">
            <w:rPr>
              <w:noProof/>
            </w:rPr>
            <w:fldChar w:fldCharType="end"/>
          </w:r>
        </w:p>
        <w:p w14:paraId="1A924A79" w14:textId="77777777" w:rsidR="00701CB6" w:rsidRPr="00DB5D45" w:rsidRDefault="00701CB6" w:rsidP="00885313">
          <w:pPr>
            <w:pStyle w:val="TOC3"/>
            <w:tabs>
              <w:tab w:val="left" w:pos="798"/>
              <w:tab w:val="right" w:leader="underscore" w:pos="9060"/>
            </w:tabs>
            <w:spacing w:line="240" w:lineRule="auto"/>
            <w:rPr>
              <w:rFonts w:eastAsiaTheme="minorEastAsia"/>
              <w:noProof/>
              <w:sz w:val="24"/>
              <w:szCs w:val="24"/>
              <w:lang w:val="fr-FR" w:eastAsia="ja-JP"/>
            </w:rPr>
          </w:pPr>
          <w:r w:rsidRPr="005102B3">
            <w:rPr>
              <w:b/>
              <w:noProof/>
              <w:lang w:val="fr-CM"/>
            </w:rPr>
            <w:t>2</w:t>
          </w:r>
          <w:r w:rsidRPr="00DB5D45">
            <w:rPr>
              <w:rFonts w:eastAsiaTheme="minorEastAsia"/>
              <w:noProof/>
              <w:sz w:val="24"/>
              <w:szCs w:val="24"/>
              <w:lang w:val="fr-FR" w:eastAsia="ja-JP"/>
            </w:rPr>
            <w:tab/>
          </w:r>
          <w:r w:rsidRPr="005102B3">
            <w:rPr>
              <w:b/>
              <w:noProof/>
              <w:lang w:val="fr-CM"/>
            </w:rPr>
            <w:t>Objectifs du Plan de développement sanitaire 2016-2020</w:t>
          </w:r>
          <w:r w:rsidRPr="005102B3">
            <w:rPr>
              <w:noProof/>
              <w:lang w:val="fr-FR"/>
            </w:rPr>
            <w:tab/>
          </w:r>
          <w:r w:rsidR="008037FD" w:rsidRPr="005102B3">
            <w:rPr>
              <w:noProof/>
            </w:rPr>
            <w:fldChar w:fldCharType="begin"/>
          </w:r>
          <w:r w:rsidRPr="005102B3">
            <w:rPr>
              <w:noProof/>
              <w:lang w:val="fr-FR"/>
            </w:rPr>
            <w:instrText xml:space="preserve"> PAGEREF _Toc322372550 \h </w:instrText>
          </w:r>
          <w:r w:rsidR="008037FD" w:rsidRPr="005102B3">
            <w:rPr>
              <w:noProof/>
            </w:rPr>
          </w:r>
          <w:r w:rsidR="008037FD" w:rsidRPr="005102B3">
            <w:rPr>
              <w:noProof/>
            </w:rPr>
            <w:fldChar w:fldCharType="separate"/>
          </w:r>
          <w:r w:rsidR="004405E8">
            <w:rPr>
              <w:noProof/>
              <w:lang w:val="fr-FR"/>
            </w:rPr>
            <w:t>47</w:t>
          </w:r>
          <w:r w:rsidR="008037FD" w:rsidRPr="005102B3">
            <w:rPr>
              <w:noProof/>
            </w:rPr>
            <w:fldChar w:fldCharType="end"/>
          </w:r>
        </w:p>
        <w:p w14:paraId="793FC8E3" w14:textId="77777777" w:rsidR="00701CB6" w:rsidRPr="00DB5D45" w:rsidRDefault="00701CB6" w:rsidP="00885313">
          <w:pPr>
            <w:pStyle w:val="TOC3"/>
            <w:tabs>
              <w:tab w:val="left" w:pos="798"/>
              <w:tab w:val="right" w:leader="underscore" w:pos="9060"/>
            </w:tabs>
            <w:spacing w:line="240" w:lineRule="auto"/>
            <w:rPr>
              <w:rFonts w:eastAsiaTheme="minorEastAsia"/>
              <w:noProof/>
              <w:sz w:val="24"/>
              <w:szCs w:val="24"/>
              <w:lang w:val="fr-FR" w:eastAsia="ja-JP"/>
            </w:rPr>
          </w:pPr>
          <w:r w:rsidRPr="005102B3">
            <w:rPr>
              <w:b/>
              <w:noProof/>
              <w:lang w:val="fr-CM"/>
            </w:rPr>
            <w:lastRenderedPageBreak/>
            <w:t>3</w:t>
          </w:r>
          <w:r w:rsidRPr="00DB5D45">
            <w:rPr>
              <w:rFonts w:eastAsiaTheme="minorEastAsia"/>
              <w:noProof/>
              <w:sz w:val="24"/>
              <w:szCs w:val="24"/>
              <w:lang w:val="fr-FR" w:eastAsia="ja-JP"/>
            </w:rPr>
            <w:tab/>
          </w:r>
          <w:r w:rsidRPr="005102B3">
            <w:rPr>
              <w:b/>
              <w:noProof/>
              <w:lang w:val="fr-CM"/>
            </w:rPr>
            <w:t>Cadre stratégique global du PNDS 2016-2020</w:t>
          </w:r>
          <w:r w:rsidRPr="005102B3">
            <w:rPr>
              <w:noProof/>
              <w:lang w:val="fr-FR"/>
            </w:rPr>
            <w:tab/>
          </w:r>
          <w:r w:rsidR="008037FD" w:rsidRPr="005102B3">
            <w:rPr>
              <w:noProof/>
            </w:rPr>
            <w:fldChar w:fldCharType="begin"/>
          </w:r>
          <w:r w:rsidRPr="005102B3">
            <w:rPr>
              <w:noProof/>
              <w:lang w:val="fr-FR"/>
            </w:rPr>
            <w:instrText xml:space="preserve"> PAGEREF _Toc322372551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1F0AB0DE"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Chapitre 4 : Cadre logique d’intervention</w:t>
          </w:r>
          <w:r w:rsidRPr="005102B3">
            <w:rPr>
              <w:noProof/>
              <w:lang w:val="fr-FR"/>
            </w:rPr>
            <w:tab/>
          </w:r>
          <w:r w:rsidR="008037FD" w:rsidRPr="005102B3">
            <w:rPr>
              <w:noProof/>
            </w:rPr>
            <w:fldChar w:fldCharType="begin"/>
          </w:r>
          <w:r w:rsidRPr="005102B3">
            <w:rPr>
              <w:noProof/>
              <w:lang w:val="fr-FR"/>
            </w:rPr>
            <w:instrText xml:space="preserve"> PAGEREF _Toc322372552 \h </w:instrText>
          </w:r>
          <w:r w:rsidR="008037FD" w:rsidRPr="005102B3">
            <w:rPr>
              <w:noProof/>
            </w:rPr>
          </w:r>
          <w:r w:rsidR="008037FD" w:rsidRPr="005102B3">
            <w:rPr>
              <w:noProof/>
            </w:rPr>
            <w:fldChar w:fldCharType="separate"/>
          </w:r>
          <w:r w:rsidR="004405E8">
            <w:rPr>
              <w:noProof/>
              <w:lang w:val="fr-FR"/>
            </w:rPr>
            <w:t>60</w:t>
          </w:r>
          <w:r w:rsidR="008037FD" w:rsidRPr="005102B3">
            <w:rPr>
              <w:noProof/>
            </w:rPr>
            <w:fldChar w:fldCharType="end"/>
          </w:r>
        </w:p>
        <w:p w14:paraId="782FE69F"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Troisième partie : Cadre de mise en œuvre et de suivi et évaluation</w:t>
          </w:r>
          <w:r w:rsidRPr="005102B3">
            <w:rPr>
              <w:noProof/>
              <w:lang w:val="fr-FR"/>
            </w:rPr>
            <w:tab/>
          </w:r>
          <w:r w:rsidR="008037FD" w:rsidRPr="005102B3">
            <w:rPr>
              <w:noProof/>
            </w:rPr>
            <w:fldChar w:fldCharType="begin"/>
          </w:r>
          <w:r w:rsidRPr="005102B3">
            <w:rPr>
              <w:noProof/>
              <w:lang w:val="fr-FR"/>
            </w:rPr>
            <w:instrText xml:space="preserve"> PAGEREF _Toc322372553 \h </w:instrText>
          </w:r>
          <w:r w:rsidR="008037FD" w:rsidRPr="005102B3">
            <w:rPr>
              <w:noProof/>
            </w:rPr>
          </w:r>
          <w:r w:rsidR="008037FD" w:rsidRPr="005102B3">
            <w:rPr>
              <w:noProof/>
            </w:rPr>
            <w:fldChar w:fldCharType="separate"/>
          </w:r>
          <w:r w:rsidR="004405E8">
            <w:rPr>
              <w:noProof/>
              <w:lang w:val="fr-FR"/>
            </w:rPr>
            <w:t>103</w:t>
          </w:r>
          <w:r w:rsidR="008037FD" w:rsidRPr="005102B3">
            <w:rPr>
              <w:noProof/>
            </w:rPr>
            <w:fldChar w:fldCharType="end"/>
          </w:r>
        </w:p>
        <w:p w14:paraId="60AF67E2"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Chapitre 6 : Cadre de Mise en œuvre</w:t>
          </w:r>
          <w:r w:rsidRPr="005102B3">
            <w:rPr>
              <w:noProof/>
              <w:lang w:val="fr-FR"/>
            </w:rPr>
            <w:tab/>
          </w:r>
          <w:r w:rsidR="008037FD" w:rsidRPr="005102B3">
            <w:rPr>
              <w:noProof/>
            </w:rPr>
            <w:fldChar w:fldCharType="begin"/>
          </w:r>
          <w:r w:rsidRPr="005102B3">
            <w:rPr>
              <w:noProof/>
              <w:lang w:val="fr-FR"/>
            </w:rPr>
            <w:instrText xml:space="preserve"> PAGEREF _Toc322372554 \h </w:instrText>
          </w:r>
          <w:r w:rsidR="008037FD" w:rsidRPr="005102B3">
            <w:rPr>
              <w:noProof/>
            </w:rPr>
          </w:r>
          <w:r w:rsidR="008037FD" w:rsidRPr="005102B3">
            <w:rPr>
              <w:noProof/>
            </w:rPr>
            <w:fldChar w:fldCharType="separate"/>
          </w:r>
          <w:r w:rsidR="004405E8">
            <w:rPr>
              <w:noProof/>
              <w:lang w:val="fr-FR"/>
            </w:rPr>
            <w:t>104</w:t>
          </w:r>
          <w:r w:rsidR="008037FD" w:rsidRPr="005102B3">
            <w:rPr>
              <w:noProof/>
            </w:rPr>
            <w:fldChar w:fldCharType="end"/>
          </w:r>
        </w:p>
        <w:p w14:paraId="44312856" w14:textId="77777777" w:rsidR="00701CB6" w:rsidRPr="00DB5D45" w:rsidRDefault="00701CB6" w:rsidP="00885313">
          <w:pPr>
            <w:pStyle w:val="TOC3"/>
            <w:tabs>
              <w:tab w:val="left" w:pos="798"/>
              <w:tab w:val="right" w:leader="underscore" w:pos="9060"/>
            </w:tabs>
            <w:spacing w:line="240" w:lineRule="auto"/>
            <w:rPr>
              <w:rFonts w:eastAsiaTheme="minorEastAsia"/>
              <w:noProof/>
              <w:sz w:val="24"/>
              <w:szCs w:val="24"/>
              <w:lang w:val="fr-FR" w:eastAsia="ja-JP"/>
            </w:rPr>
          </w:pPr>
          <w:r w:rsidRPr="005102B3">
            <w:rPr>
              <w:b/>
              <w:noProof/>
              <w:lang w:val="fr-CM"/>
            </w:rPr>
            <w:t>1</w:t>
          </w:r>
          <w:r w:rsidRPr="00DB5D45">
            <w:rPr>
              <w:rFonts w:eastAsiaTheme="minorEastAsia"/>
              <w:noProof/>
              <w:sz w:val="24"/>
              <w:szCs w:val="24"/>
              <w:lang w:val="fr-FR" w:eastAsia="ja-JP"/>
            </w:rPr>
            <w:tab/>
          </w:r>
          <w:r w:rsidRPr="005102B3">
            <w:rPr>
              <w:b/>
              <w:noProof/>
              <w:lang w:val="fr-CM"/>
            </w:rPr>
            <w:t>Planification du Suivi-Evaluation du PNDS2016-2020</w:t>
          </w:r>
          <w:r w:rsidRPr="005102B3">
            <w:rPr>
              <w:noProof/>
              <w:lang w:val="fr-FR"/>
            </w:rPr>
            <w:tab/>
          </w:r>
          <w:r w:rsidR="008037FD" w:rsidRPr="005102B3">
            <w:rPr>
              <w:noProof/>
            </w:rPr>
            <w:fldChar w:fldCharType="begin"/>
          </w:r>
          <w:r w:rsidRPr="005102B3">
            <w:rPr>
              <w:noProof/>
              <w:lang w:val="fr-FR"/>
            </w:rPr>
            <w:instrText xml:space="preserve"> PAGEREF _Toc322372555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2CE53FEA"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lang w:val="fr-CM"/>
            </w:rPr>
            <w:t>1.1</w:t>
          </w:r>
          <w:r w:rsidRPr="00DB5D45">
            <w:rPr>
              <w:rFonts w:eastAsiaTheme="minorEastAsia"/>
              <w:noProof/>
              <w:sz w:val="24"/>
              <w:szCs w:val="24"/>
              <w:lang w:val="fr-FR" w:eastAsia="ja-JP"/>
            </w:rPr>
            <w:tab/>
          </w:r>
          <w:r w:rsidRPr="005102B3">
            <w:rPr>
              <w:b/>
              <w:noProof/>
              <w:lang w:val="fr-CM"/>
            </w:rPr>
            <w:t>Défis de la planification du Suivi-Evaluation du PNDS2016-2020</w:t>
          </w:r>
          <w:r w:rsidRPr="005102B3">
            <w:rPr>
              <w:noProof/>
              <w:lang w:val="fr-FR"/>
            </w:rPr>
            <w:tab/>
          </w:r>
          <w:r w:rsidR="008037FD" w:rsidRPr="005102B3">
            <w:rPr>
              <w:noProof/>
            </w:rPr>
            <w:fldChar w:fldCharType="begin"/>
          </w:r>
          <w:r w:rsidRPr="005102B3">
            <w:rPr>
              <w:noProof/>
              <w:lang w:val="fr-FR"/>
            </w:rPr>
            <w:instrText xml:space="preserve"> PAGEREF _Toc322372556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71D1B139"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lang w:val="fr-CM"/>
            </w:rPr>
            <w:t>1.2</w:t>
          </w:r>
          <w:r w:rsidRPr="00DB5D45">
            <w:rPr>
              <w:rFonts w:eastAsiaTheme="minorEastAsia"/>
              <w:noProof/>
              <w:sz w:val="24"/>
              <w:szCs w:val="24"/>
              <w:lang w:val="fr-FR" w:eastAsia="ja-JP"/>
            </w:rPr>
            <w:tab/>
          </w:r>
          <w:r w:rsidRPr="005102B3">
            <w:rPr>
              <w:b/>
              <w:noProof/>
              <w:lang w:val="fr-CM"/>
            </w:rPr>
            <w:t>Résultats attendus du plan du S&amp;E du PNDS2016-2020</w:t>
          </w:r>
          <w:r w:rsidRPr="005102B3">
            <w:rPr>
              <w:noProof/>
              <w:lang w:val="fr-FR"/>
            </w:rPr>
            <w:tab/>
          </w:r>
          <w:r w:rsidR="008037FD" w:rsidRPr="005102B3">
            <w:rPr>
              <w:noProof/>
            </w:rPr>
            <w:fldChar w:fldCharType="begin"/>
          </w:r>
          <w:r w:rsidRPr="005102B3">
            <w:rPr>
              <w:noProof/>
              <w:lang w:val="fr-FR"/>
            </w:rPr>
            <w:instrText xml:space="preserve"> PAGEREF _Toc322372557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1488C0E9"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lang w:val="fr-CM"/>
            </w:rPr>
            <w:t>1.3</w:t>
          </w:r>
          <w:r w:rsidRPr="00DB5D45">
            <w:rPr>
              <w:rFonts w:eastAsiaTheme="minorEastAsia"/>
              <w:noProof/>
              <w:sz w:val="24"/>
              <w:szCs w:val="24"/>
              <w:lang w:val="fr-FR" w:eastAsia="ja-JP"/>
            </w:rPr>
            <w:tab/>
          </w:r>
          <w:r w:rsidRPr="005102B3">
            <w:rPr>
              <w:b/>
              <w:noProof/>
              <w:lang w:val="fr-CM"/>
            </w:rPr>
            <w:t>Processus proposé pour l’élaboration des plans de suivi-évaluation</w:t>
          </w:r>
          <w:r w:rsidRPr="005102B3">
            <w:rPr>
              <w:noProof/>
              <w:lang w:val="fr-FR"/>
            </w:rPr>
            <w:tab/>
          </w:r>
          <w:r w:rsidR="008037FD" w:rsidRPr="005102B3">
            <w:rPr>
              <w:noProof/>
            </w:rPr>
            <w:fldChar w:fldCharType="begin"/>
          </w:r>
          <w:r w:rsidRPr="005102B3">
            <w:rPr>
              <w:noProof/>
              <w:lang w:val="fr-FR"/>
            </w:rPr>
            <w:instrText xml:space="preserve"> PAGEREF _Toc322372558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5D5D5F05" w14:textId="77777777" w:rsidR="00701CB6" w:rsidRPr="00DB5D45" w:rsidRDefault="00701CB6" w:rsidP="00885313">
          <w:pPr>
            <w:pStyle w:val="TOC3"/>
            <w:tabs>
              <w:tab w:val="left" w:pos="798"/>
              <w:tab w:val="right" w:leader="underscore" w:pos="9060"/>
            </w:tabs>
            <w:spacing w:line="240" w:lineRule="auto"/>
            <w:rPr>
              <w:rFonts w:eastAsiaTheme="minorEastAsia"/>
              <w:noProof/>
              <w:sz w:val="24"/>
              <w:szCs w:val="24"/>
              <w:lang w:val="fr-FR" w:eastAsia="ja-JP"/>
            </w:rPr>
          </w:pPr>
          <w:r w:rsidRPr="005102B3">
            <w:rPr>
              <w:b/>
              <w:noProof/>
              <w:lang w:val="fr-CM"/>
            </w:rPr>
            <w:t>2</w:t>
          </w:r>
          <w:r w:rsidRPr="00DB5D45">
            <w:rPr>
              <w:rFonts w:eastAsiaTheme="minorEastAsia"/>
              <w:noProof/>
              <w:sz w:val="24"/>
              <w:szCs w:val="24"/>
              <w:lang w:val="fr-FR" w:eastAsia="ja-JP"/>
            </w:rPr>
            <w:tab/>
          </w:r>
          <w:r w:rsidRPr="005102B3">
            <w:rPr>
              <w:b/>
              <w:noProof/>
              <w:lang w:val="fr-CM"/>
            </w:rPr>
            <w:t>Mise en œuvre du suivi-évaluation dans le cadre du PNDS 2016-2020</w:t>
          </w:r>
          <w:r w:rsidRPr="005102B3">
            <w:rPr>
              <w:noProof/>
              <w:lang w:val="fr-FR"/>
            </w:rPr>
            <w:tab/>
          </w:r>
          <w:r w:rsidR="008037FD" w:rsidRPr="005102B3">
            <w:rPr>
              <w:noProof/>
            </w:rPr>
            <w:fldChar w:fldCharType="begin"/>
          </w:r>
          <w:r w:rsidRPr="005102B3">
            <w:rPr>
              <w:noProof/>
              <w:lang w:val="fr-FR"/>
            </w:rPr>
            <w:instrText xml:space="preserve"> PAGEREF _Toc322372559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62131B61"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lang w:val="fr-CM"/>
            </w:rPr>
            <w:t>2.1</w:t>
          </w:r>
          <w:r w:rsidRPr="00DB5D45">
            <w:rPr>
              <w:rFonts w:eastAsiaTheme="minorEastAsia"/>
              <w:noProof/>
              <w:sz w:val="24"/>
              <w:szCs w:val="24"/>
              <w:lang w:val="fr-FR" w:eastAsia="ja-JP"/>
            </w:rPr>
            <w:tab/>
          </w:r>
          <w:r w:rsidRPr="005102B3">
            <w:rPr>
              <w:b/>
              <w:noProof/>
              <w:lang w:val="fr-CM"/>
            </w:rPr>
            <w:t>Objectifs et résultats du Suivi-Evaluation du PNDS 2016-2020</w:t>
          </w:r>
          <w:r w:rsidRPr="005102B3">
            <w:rPr>
              <w:noProof/>
              <w:lang w:val="fr-FR"/>
            </w:rPr>
            <w:tab/>
          </w:r>
          <w:r w:rsidR="008037FD" w:rsidRPr="005102B3">
            <w:rPr>
              <w:noProof/>
            </w:rPr>
            <w:fldChar w:fldCharType="begin"/>
          </w:r>
          <w:r w:rsidRPr="005102B3">
            <w:rPr>
              <w:noProof/>
              <w:lang w:val="fr-FR"/>
            </w:rPr>
            <w:instrText xml:space="preserve"> PAGEREF _Toc322372560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120E4CE8"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lang w:val="fr-CM"/>
            </w:rPr>
            <w:t>2.2</w:t>
          </w:r>
          <w:r w:rsidRPr="00DB5D45">
            <w:rPr>
              <w:rFonts w:eastAsiaTheme="minorEastAsia"/>
              <w:noProof/>
              <w:sz w:val="24"/>
              <w:szCs w:val="24"/>
              <w:lang w:val="fr-FR" w:eastAsia="ja-JP"/>
            </w:rPr>
            <w:tab/>
          </w:r>
          <w:r w:rsidRPr="005102B3">
            <w:rPr>
              <w:b/>
              <w:noProof/>
              <w:lang w:val="fr-CM"/>
            </w:rPr>
            <w:t>Approches du  S&amp;E</w:t>
          </w:r>
          <w:r w:rsidRPr="005102B3">
            <w:rPr>
              <w:noProof/>
              <w:lang w:val="fr-FR"/>
            </w:rPr>
            <w:tab/>
          </w:r>
          <w:r w:rsidR="008037FD" w:rsidRPr="005102B3">
            <w:rPr>
              <w:noProof/>
            </w:rPr>
            <w:fldChar w:fldCharType="begin"/>
          </w:r>
          <w:r w:rsidRPr="005102B3">
            <w:rPr>
              <w:noProof/>
              <w:lang w:val="fr-FR"/>
            </w:rPr>
            <w:instrText xml:space="preserve"> PAGEREF _Toc322372561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49A90CA3"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lang w:val="fr-CM"/>
            </w:rPr>
            <w:t>2.3</w:t>
          </w:r>
          <w:r w:rsidRPr="00DB5D45">
            <w:rPr>
              <w:rFonts w:eastAsiaTheme="minorEastAsia"/>
              <w:noProof/>
              <w:sz w:val="24"/>
              <w:szCs w:val="24"/>
              <w:lang w:val="fr-FR" w:eastAsia="ja-JP"/>
            </w:rPr>
            <w:tab/>
          </w:r>
          <w:r w:rsidRPr="005102B3">
            <w:rPr>
              <w:b/>
              <w:noProof/>
              <w:lang w:val="fr-CM"/>
            </w:rPr>
            <w:t>Coordination du suivi et évaluation</w:t>
          </w:r>
          <w:r w:rsidRPr="005102B3">
            <w:rPr>
              <w:noProof/>
              <w:lang w:val="fr-FR"/>
            </w:rPr>
            <w:tab/>
          </w:r>
          <w:r w:rsidR="008037FD" w:rsidRPr="005102B3">
            <w:rPr>
              <w:noProof/>
            </w:rPr>
            <w:fldChar w:fldCharType="begin"/>
          </w:r>
          <w:r w:rsidRPr="005102B3">
            <w:rPr>
              <w:noProof/>
              <w:lang w:val="fr-FR"/>
            </w:rPr>
            <w:instrText xml:space="preserve"> PAGEREF _Toc322372562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7556B76E"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lang w:val="fr-CM"/>
            </w:rPr>
            <w:t>2.4</w:t>
          </w:r>
          <w:r w:rsidRPr="00DB5D45">
            <w:rPr>
              <w:rFonts w:eastAsiaTheme="minorEastAsia"/>
              <w:noProof/>
              <w:sz w:val="24"/>
              <w:szCs w:val="24"/>
              <w:lang w:val="fr-FR" w:eastAsia="ja-JP"/>
            </w:rPr>
            <w:tab/>
          </w:r>
          <w:r w:rsidRPr="005102B3">
            <w:rPr>
              <w:b/>
              <w:noProof/>
              <w:lang w:val="fr-CM"/>
            </w:rPr>
            <w:t>Supervision</w:t>
          </w:r>
          <w:r w:rsidRPr="005102B3">
            <w:rPr>
              <w:noProof/>
              <w:lang w:val="fr-FR"/>
            </w:rPr>
            <w:tab/>
          </w:r>
          <w:r w:rsidR="008037FD" w:rsidRPr="005102B3">
            <w:rPr>
              <w:noProof/>
            </w:rPr>
            <w:fldChar w:fldCharType="begin"/>
          </w:r>
          <w:r w:rsidRPr="005102B3">
            <w:rPr>
              <w:noProof/>
              <w:lang w:val="fr-FR"/>
            </w:rPr>
            <w:instrText xml:space="preserve"> PAGEREF _Toc322372563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1AC7FE95"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lang w:val="fr-CM"/>
            </w:rPr>
            <w:t>2.5</w:t>
          </w:r>
          <w:r w:rsidRPr="00DB5D45">
            <w:rPr>
              <w:rFonts w:eastAsiaTheme="minorEastAsia"/>
              <w:noProof/>
              <w:sz w:val="24"/>
              <w:szCs w:val="24"/>
              <w:lang w:val="fr-FR" w:eastAsia="ja-JP"/>
            </w:rPr>
            <w:tab/>
          </w:r>
          <w:r w:rsidRPr="005102B3">
            <w:rPr>
              <w:b/>
              <w:noProof/>
              <w:lang w:val="fr-CM"/>
            </w:rPr>
            <w:t>Contrôle (inspection, audit de performance, audits de qualité)</w:t>
          </w:r>
          <w:r w:rsidRPr="005102B3">
            <w:rPr>
              <w:noProof/>
              <w:lang w:val="fr-FR"/>
            </w:rPr>
            <w:tab/>
          </w:r>
          <w:r w:rsidR="008037FD" w:rsidRPr="005102B3">
            <w:rPr>
              <w:noProof/>
            </w:rPr>
            <w:fldChar w:fldCharType="begin"/>
          </w:r>
          <w:r w:rsidRPr="005102B3">
            <w:rPr>
              <w:noProof/>
              <w:lang w:val="fr-FR"/>
            </w:rPr>
            <w:instrText xml:space="preserve"> PAGEREF _Toc322372564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057E6B48"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lang w:val="fr-CM"/>
            </w:rPr>
            <w:t>2.6</w:t>
          </w:r>
          <w:r w:rsidRPr="00DB5D45">
            <w:rPr>
              <w:rFonts w:eastAsiaTheme="minorEastAsia"/>
              <w:noProof/>
              <w:sz w:val="24"/>
              <w:szCs w:val="24"/>
              <w:lang w:val="fr-FR" w:eastAsia="ja-JP"/>
            </w:rPr>
            <w:tab/>
          </w:r>
          <w:r w:rsidRPr="005102B3">
            <w:rPr>
              <w:b/>
              <w:noProof/>
              <w:lang w:val="fr-CM"/>
            </w:rPr>
            <w:t>Suivi</w:t>
          </w:r>
          <w:r w:rsidRPr="005102B3">
            <w:rPr>
              <w:noProof/>
              <w:lang w:val="fr-FR"/>
            </w:rPr>
            <w:tab/>
          </w:r>
          <w:r w:rsidR="008037FD" w:rsidRPr="005102B3">
            <w:rPr>
              <w:noProof/>
            </w:rPr>
            <w:fldChar w:fldCharType="begin"/>
          </w:r>
          <w:r w:rsidRPr="005102B3">
            <w:rPr>
              <w:noProof/>
              <w:lang w:val="fr-FR"/>
            </w:rPr>
            <w:instrText xml:space="preserve"> PAGEREF _Toc322372565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5DE651C4" w14:textId="77777777" w:rsidR="00701CB6" w:rsidRPr="00DB5D45" w:rsidRDefault="00701CB6" w:rsidP="00885313">
          <w:pPr>
            <w:pStyle w:val="TOC3"/>
            <w:tabs>
              <w:tab w:val="left" w:pos="963"/>
              <w:tab w:val="right" w:leader="underscore" w:pos="9060"/>
            </w:tabs>
            <w:spacing w:line="240" w:lineRule="auto"/>
            <w:rPr>
              <w:rFonts w:eastAsiaTheme="minorEastAsia"/>
              <w:noProof/>
              <w:sz w:val="24"/>
              <w:szCs w:val="24"/>
              <w:lang w:val="fr-FR" w:eastAsia="ja-JP"/>
            </w:rPr>
          </w:pPr>
          <w:r w:rsidRPr="005102B3">
            <w:rPr>
              <w:b/>
              <w:noProof/>
              <w:lang w:val="fr-CM"/>
            </w:rPr>
            <w:t>2.7</w:t>
          </w:r>
          <w:r w:rsidRPr="00DB5D45">
            <w:rPr>
              <w:rFonts w:eastAsiaTheme="minorEastAsia"/>
              <w:noProof/>
              <w:sz w:val="24"/>
              <w:szCs w:val="24"/>
              <w:lang w:val="fr-FR" w:eastAsia="ja-JP"/>
            </w:rPr>
            <w:tab/>
          </w:r>
          <w:r w:rsidRPr="005102B3">
            <w:rPr>
              <w:b/>
              <w:noProof/>
              <w:lang w:val="fr-CM"/>
            </w:rPr>
            <w:t>Evaluation</w:t>
          </w:r>
          <w:r w:rsidRPr="005102B3">
            <w:rPr>
              <w:noProof/>
              <w:lang w:val="fr-FR"/>
            </w:rPr>
            <w:tab/>
          </w:r>
          <w:r w:rsidR="008037FD" w:rsidRPr="005102B3">
            <w:rPr>
              <w:noProof/>
            </w:rPr>
            <w:fldChar w:fldCharType="begin"/>
          </w:r>
          <w:r w:rsidRPr="005102B3">
            <w:rPr>
              <w:noProof/>
              <w:lang w:val="fr-FR"/>
            </w:rPr>
            <w:instrText xml:space="preserve"> PAGEREF _Toc322372566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67DBB746" w14:textId="77777777" w:rsidR="00701CB6" w:rsidRPr="00DB5D45" w:rsidRDefault="00701CB6" w:rsidP="00885313">
          <w:pPr>
            <w:pStyle w:val="TOC3"/>
            <w:tabs>
              <w:tab w:val="left" w:pos="1128"/>
              <w:tab w:val="right" w:leader="underscore" w:pos="9060"/>
            </w:tabs>
            <w:spacing w:line="240" w:lineRule="auto"/>
            <w:rPr>
              <w:rFonts w:eastAsiaTheme="minorEastAsia"/>
              <w:noProof/>
              <w:sz w:val="24"/>
              <w:szCs w:val="24"/>
              <w:lang w:val="fr-FR" w:eastAsia="ja-JP"/>
            </w:rPr>
          </w:pPr>
          <w:r w:rsidRPr="005102B3">
            <w:rPr>
              <w:rFonts w:eastAsia="Times New Roman"/>
              <w:b/>
              <w:noProof/>
              <w:lang w:val="fr-FR" w:eastAsia="fr-FR"/>
            </w:rPr>
            <w:t>1.2.3</w:t>
          </w:r>
          <w:r w:rsidRPr="00DB5D45">
            <w:rPr>
              <w:rFonts w:eastAsiaTheme="minorEastAsia"/>
              <w:noProof/>
              <w:sz w:val="24"/>
              <w:szCs w:val="24"/>
              <w:lang w:val="fr-FR" w:eastAsia="ja-JP"/>
            </w:rPr>
            <w:tab/>
          </w:r>
          <w:r w:rsidRPr="005102B3">
            <w:rPr>
              <w:rFonts w:eastAsia="Times New Roman"/>
              <w:b/>
              <w:noProof/>
              <w:lang w:val="fr-FR" w:eastAsia="fr-FR"/>
            </w:rPr>
            <w:t>Cadre institutional du S&amp;E</w:t>
          </w:r>
          <w:r w:rsidRPr="005102B3">
            <w:rPr>
              <w:noProof/>
              <w:lang w:val="fr-FR"/>
            </w:rPr>
            <w:tab/>
          </w:r>
          <w:r w:rsidR="008037FD" w:rsidRPr="005102B3">
            <w:rPr>
              <w:noProof/>
            </w:rPr>
            <w:fldChar w:fldCharType="begin"/>
          </w:r>
          <w:r w:rsidRPr="005102B3">
            <w:rPr>
              <w:noProof/>
              <w:lang w:val="fr-FR"/>
            </w:rPr>
            <w:instrText xml:space="preserve"> PAGEREF _Toc322372567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7312E7EC" w14:textId="77777777" w:rsidR="00701CB6" w:rsidRPr="00DB5D45" w:rsidRDefault="00701CB6" w:rsidP="00885313">
          <w:pPr>
            <w:pStyle w:val="TOC3"/>
            <w:tabs>
              <w:tab w:val="left" w:pos="798"/>
              <w:tab w:val="right" w:leader="underscore" w:pos="9060"/>
            </w:tabs>
            <w:spacing w:line="240" w:lineRule="auto"/>
            <w:rPr>
              <w:rFonts w:eastAsiaTheme="minorEastAsia"/>
              <w:noProof/>
              <w:sz w:val="24"/>
              <w:szCs w:val="24"/>
              <w:lang w:val="fr-FR" w:eastAsia="ja-JP"/>
            </w:rPr>
          </w:pPr>
          <w:r w:rsidRPr="005102B3">
            <w:rPr>
              <w:b/>
              <w:noProof/>
              <w:lang w:val="fr-CM"/>
            </w:rPr>
            <w:t>3</w:t>
          </w:r>
          <w:r w:rsidRPr="00DB5D45">
            <w:rPr>
              <w:rFonts w:eastAsiaTheme="minorEastAsia"/>
              <w:noProof/>
              <w:sz w:val="24"/>
              <w:szCs w:val="24"/>
              <w:lang w:val="fr-FR" w:eastAsia="ja-JP"/>
            </w:rPr>
            <w:tab/>
          </w:r>
          <w:r w:rsidRPr="005102B3">
            <w:rPr>
              <w:b/>
              <w:noProof/>
              <w:lang w:val="fr-CM"/>
            </w:rPr>
            <w:t>Chaîne des résultats</w:t>
          </w:r>
          <w:r w:rsidRPr="005102B3">
            <w:rPr>
              <w:noProof/>
              <w:lang w:val="fr-FR"/>
            </w:rPr>
            <w:tab/>
          </w:r>
          <w:r w:rsidR="008037FD" w:rsidRPr="005102B3">
            <w:rPr>
              <w:noProof/>
            </w:rPr>
            <w:fldChar w:fldCharType="begin"/>
          </w:r>
          <w:r w:rsidRPr="005102B3">
            <w:rPr>
              <w:noProof/>
              <w:lang w:val="fr-FR"/>
            </w:rPr>
            <w:instrText xml:space="preserve"> PAGEREF _Toc322372568 \h </w:instrText>
          </w:r>
          <w:r w:rsidR="008037FD" w:rsidRPr="005102B3">
            <w:rPr>
              <w:noProof/>
            </w:rPr>
          </w:r>
          <w:r w:rsidR="008037FD" w:rsidRPr="005102B3">
            <w:rPr>
              <w:noProof/>
            </w:rPr>
            <w:fldChar w:fldCharType="separate"/>
          </w:r>
          <w:r w:rsidR="004405E8">
            <w:rPr>
              <w:b/>
              <w:bCs/>
              <w:noProof/>
              <w:lang w:val="fr-FR"/>
            </w:rPr>
            <w:t>Erreur ! Signet non défini.</w:t>
          </w:r>
          <w:r w:rsidR="008037FD" w:rsidRPr="005102B3">
            <w:rPr>
              <w:noProof/>
            </w:rPr>
            <w:fldChar w:fldCharType="end"/>
          </w:r>
        </w:p>
        <w:p w14:paraId="37582D5D" w14:textId="77777777" w:rsidR="00701CB6" w:rsidRPr="00DB5D45" w:rsidRDefault="00701CB6" w:rsidP="00885313">
          <w:pPr>
            <w:pStyle w:val="TOC1"/>
            <w:spacing w:line="240" w:lineRule="auto"/>
            <w:rPr>
              <w:rFonts w:eastAsiaTheme="minorEastAsia"/>
              <w:b w:val="0"/>
              <w:bCs w:val="0"/>
              <w:i w:val="0"/>
              <w:iCs w:val="0"/>
              <w:noProof/>
              <w:lang w:val="fr-FR" w:eastAsia="ja-JP"/>
            </w:rPr>
          </w:pPr>
          <w:r w:rsidRPr="005102B3">
            <w:rPr>
              <w:noProof/>
              <w:lang w:val="fr-CM"/>
            </w:rPr>
            <w:t>Quatrième partie : Cadre budgétaire</w:t>
          </w:r>
          <w:r w:rsidRPr="005102B3">
            <w:rPr>
              <w:noProof/>
              <w:lang w:val="fr-FR"/>
            </w:rPr>
            <w:tab/>
          </w:r>
          <w:r w:rsidR="008037FD" w:rsidRPr="005102B3">
            <w:rPr>
              <w:noProof/>
            </w:rPr>
            <w:fldChar w:fldCharType="begin"/>
          </w:r>
          <w:r w:rsidRPr="005102B3">
            <w:rPr>
              <w:noProof/>
              <w:lang w:val="fr-FR"/>
            </w:rPr>
            <w:instrText xml:space="preserve"> PAGEREF _Toc322372569 \h </w:instrText>
          </w:r>
          <w:r w:rsidR="008037FD" w:rsidRPr="005102B3">
            <w:rPr>
              <w:noProof/>
            </w:rPr>
          </w:r>
          <w:r w:rsidR="008037FD" w:rsidRPr="005102B3">
            <w:rPr>
              <w:noProof/>
            </w:rPr>
            <w:fldChar w:fldCharType="separate"/>
          </w:r>
          <w:r w:rsidR="004405E8">
            <w:rPr>
              <w:noProof/>
              <w:lang w:val="fr-FR"/>
            </w:rPr>
            <w:t>109</w:t>
          </w:r>
          <w:r w:rsidR="008037FD" w:rsidRPr="005102B3">
            <w:rPr>
              <w:noProof/>
            </w:rPr>
            <w:fldChar w:fldCharType="end"/>
          </w:r>
        </w:p>
        <w:p w14:paraId="4CD12087" w14:textId="77777777" w:rsidR="00EB742B" w:rsidRPr="00DB5D45" w:rsidRDefault="008037FD" w:rsidP="00885313">
          <w:pPr>
            <w:spacing w:line="240" w:lineRule="auto"/>
          </w:pPr>
          <w:r w:rsidRPr="005102B3">
            <w:rPr>
              <w:b/>
              <w:bCs/>
            </w:rPr>
            <w:fldChar w:fldCharType="end"/>
          </w:r>
          <w:commentRangeEnd w:id="3"/>
          <w:r w:rsidR="00253D64" w:rsidRPr="00DB5D45">
            <w:rPr>
              <w:rStyle w:val="CommentReference"/>
              <w:rFonts w:eastAsia="Calibri" w:cs="Times New Roman"/>
              <w:lang w:val="fr-FR"/>
            </w:rPr>
            <w:commentReference w:id="3"/>
          </w:r>
        </w:p>
      </w:sdtContent>
    </w:sdt>
    <w:p w14:paraId="0DD9A96C" w14:textId="77777777" w:rsidR="003C2C17" w:rsidRPr="00DB5D45" w:rsidRDefault="003C2C17" w:rsidP="00885313">
      <w:pPr>
        <w:spacing w:line="240" w:lineRule="auto"/>
        <w:rPr>
          <w:lang w:val="fr-CM"/>
        </w:rPr>
      </w:pPr>
      <w:r w:rsidRPr="00DB5D45">
        <w:rPr>
          <w:lang w:val="fr-CM"/>
        </w:rPr>
        <w:br w:type="page"/>
      </w:r>
    </w:p>
    <w:p w14:paraId="7245478F" w14:textId="77777777" w:rsidR="00FB4595" w:rsidRPr="00DB5D45" w:rsidRDefault="00FB4595" w:rsidP="00885313">
      <w:pPr>
        <w:pStyle w:val="Heading1"/>
        <w:numPr>
          <w:ilvl w:val="0"/>
          <w:numId w:val="0"/>
        </w:numPr>
        <w:spacing w:line="240" w:lineRule="auto"/>
        <w:rPr>
          <w:rFonts w:asciiTheme="minorHAnsi" w:hAnsiTheme="minorHAnsi"/>
          <w:lang w:val="fr-CM"/>
        </w:rPr>
      </w:pPr>
      <w:bookmarkStart w:id="4" w:name="_Toc442353768"/>
      <w:bookmarkStart w:id="5" w:name="_Toc322372507"/>
      <w:r w:rsidRPr="005102B3">
        <w:rPr>
          <w:rFonts w:asciiTheme="minorHAnsi" w:hAnsiTheme="minorHAnsi"/>
          <w:lang w:val="fr-CM"/>
        </w:rPr>
        <w:lastRenderedPageBreak/>
        <w:t>Liste des tableaux</w:t>
      </w:r>
      <w:bookmarkEnd w:id="4"/>
      <w:bookmarkEnd w:id="5"/>
    </w:p>
    <w:p w14:paraId="66D7230C" w14:textId="77777777" w:rsidR="00FB4595" w:rsidRPr="00DB5D45" w:rsidRDefault="00FB4595" w:rsidP="00885313">
      <w:pPr>
        <w:pStyle w:val="TableofFigures"/>
        <w:tabs>
          <w:tab w:val="right" w:leader="dot" w:pos="9062"/>
        </w:tabs>
        <w:rPr>
          <w:rFonts w:asciiTheme="minorHAnsi" w:hAnsiTheme="minorHAnsi"/>
          <w:lang w:val="fr-CM"/>
        </w:rPr>
      </w:pPr>
    </w:p>
    <w:p w14:paraId="666864FD" w14:textId="77777777" w:rsidR="00524219" w:rsidRPr="00DB5D45" w:rsidRDefault="008037FD" w:rsidP="00885313">
      <w:pPr>
        <w:pStyle w:val="TableofFigures"/>
        <w:tabs>
          <w:tab w:val="right" w:leader="dot" w:pos="9060"/>
        </w:tabs>
        <w:rPr>
          <w:rFonts w:asciiTheme="minorHAnsi" w:eastAsiaTheme="minorEastAsia" w:hAnsiTheme="minorHAnsi" w:cstheme="minorBidi"/>
          <w:noProof/>
          <w:lang w:eastAsia="fr-FR"/>
        </w:rPr>
      </w:pPr>
      <w:r w:rsidRPr="005102B3">
        <w:rPr>
          <w:rFonts w:asciiTheme="minorHAnsi" w:hAnsiTheme="minorHAnsi"/>
          <w:lang w:val="fr-CM"/>
        </w:rPr>
        <w:fldChar w:fldCharType="begin"/>
      </w:r>
      <w:r w:rsidR="003C2C17" w:rsidRPr="005102B3">
        <w:rPr>
          <w:rFonts w:asciiTheme="minorHAnsi" w:hAnsiTheme="minorHAnsi"/>
          <w:lang w:val="fr-CM"/>
        </w:rPr>
        <w:instrText xml:space="preserve"> TOC \h \z \c "Tableau" </w:instrText>
      </w:r>
      <w:r w:rsidRPr="005102B3">
        <w:rPr>
          <w:rFonts w:asciiTheme="minorHAnsi" w:hAnsiTheme="minorHAnsi"/>
          <w:lang w:val="fr-CM"/>
        </w:rPr>
        <w:fldChar w:fldCharType="separate"/>
      </w:r>
      <w:hyperlink w:anchor="_Toc447208204" w:history="1">
        <w:r w:rsidR="00524219" w:rsidRPr="005102B3">
          <w:rPr>
            <w:rStyle w:val="Hyperlink"/>
            <w:noProof/>
          </w:rPr>
          <w:t>Tableau 1: Les différents niveaux de la pyramide sanitaire et leurs fonctions</w:t>
        </w:r>
        <w:r w:rsidR="00524219" w:rsidRPr="005102B3">
          <w:rPr>
            <w:noProof/>
            <w:webHidden/>
          </w:rPr>
          <w:tab/>
        </w:r>
        <w:r w:rsidRPr="005102B3">
          <w:rPr>
            <w:noProof/>
            <w:webHidden/>
          </w:rPr>
          <w:fldChar w:fldCharType="begin"/>
        </w:r>
        <w:r w:rsidR="00524219" w:rsidRPr="005102B3">
          <w:rPr>
            <w:noProof/>
            <w:webHidden/>
          </w:rPr>
          <w:instrText xml:space="preserve"> PAGEREF _Toc447208204 \h </w:instrText>
        </w:r>
        <w:r w:rsidRPr="005102B3">
          <w:rPr>
            <w:noProof/>
            <w:webHidden/>
          </w:rPr>
        </w:r>
        <w:r w:rsidRPr="005102B3">
          <w:rPr>
            <w:noProof/>
            <w:webHidden/>
          </w:rPr>
          <w:fldChar w:fldCharType="separate"/>
        </w:r>
        <w:r w:rsidR="004405E8">
          <w:rPr>
            <w:noProof/>
            <w:webHidden/>
          </w:rPr>
          <w:t>19</w:t>
        </w:r>
        <w:r w:rsidRPr="005102B3">
          <w:rPr>
            <w:noProof/>
            <w:webHidden/>
          </w:rPr>
          <w:fldChar w:fldCharType="end"/>
        </w:r>
      </w:hyperlink>
    </w:p>
    <w:p w14:paraId="4DF731C0"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05" w:history="1">
        <w:r w:rsidR="00524219" w:rsidRPr="005102B3">
          <w:rPr>
            <w:rStyle w:val="Hyperlink"/>
            <w:noProof/>
          </w:rPr>
          <w:t>Tableau 2: Contributions des maladies à la mortalité et à la morbidité au Cameroun en 2013.</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_Toc447208205 \h </w:instrText>
        </w:r>
        <w:r w:rsidR="008037FD" w:rsidRPr="005102B3">
          <w:rPr>
            <w:noProof/>
            <w:webHidden/>
          </w:rPr>
        </w:r>
        <w:r w:rsidR="008037FD" w:rsidRPr="005102B3">
          <w:rPr>
            <w:noProof/>
            <w:webHidden/>
          </w:rPr>
          <w:fldChar w:fldCharType="separate"/>
        </w:r>
        <w:r w:rsidR="004405E8">
          <w:rPr>
            <w:noProof/>
            <w:webHidden/>
          </w:rPr>
          <w:t>21</w:t>
        </w:r>
        <w:r w:rsidR="008037FD" w:rsidRPr="005102B3">
          <w:rPr>
            <w:noProof/>
            <w:webHidden/>
          </w:rPr>
          <w:fldChar w:fldCharType="end"/>
        </w:r>
      </w:hyperlink>
    </w:p>
    <w:p w14:paraId="1F3C658C"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06" w:history="1">
        <w:r w:rsidR="00524219" w:rsidRPr="005102B3">
          <w:rPr>
            <w:rStyle w:val="Hyperlink"/>
            <w:noProof/>
          </w:rPr>
          <w:t>Tableau 3 : Situation de l’hygiène et de l’assainissement dans les régions</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_Toc447208206 \h </w:instrText>
        </w:r>
        <w:r w:rsidR="008037FD" w:rsidRPr="005102B3">
          <w:rPr>
            <w:noProof/>
            <w:webHidden/>
          </w:rPr>
        </w:r>
        <w:r w:rsidR="008037FD" w:rsidRPr="005102B3">
          <w:rPr>
            <w:noProof/>
            <w:webHidden/>
          </w:rPr>
          <w:fldChar w:fldCharType="separate"/>
        </w:r>
        <w:r w:rsidR="004405E8">
          <w:rPr>
            <w:noProof/>
            <w:webHidden/>
          </w:rPr>
          <w:t>22</w:t>
        </w:r>
        <w:r w:rsidR="008037FD" w:rsidRPr="005102B3">
          <w:rPr>
            <w:noProof/>
            <w:webHidden/>
          </w:rPr>
          <w:fldChar w:fldCharType="end"/>
        </w:r>
      </w:hyperlink>
    </w:p>
    <w:p w14:paraId="6B107AAE"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07" w:history="1">
        <w:r w:rsidR="00524219" w:rsidRPr="005102B3">
          <w:rPr>
            <w:rStyle w:val="Hyperlink"/>
            <w:noProof/>
          </w:rPr>
          <w:t>Tableau 4 : Historique des MAPE au Cameroun de 2010 à 2014</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_Toc447208207 \h </w:instrText>
        </w:r>
        <w:r w:rsidR="008037FD" w:rsidRPr="005102B3">
          <w:rPr>
            <w:noProof/>
            <w:webHidden/>
          </w:rPr>
        </w:r>
        <w:r w:rsidR="008037FD" w:rsidRPr="005102B3">
          <w:rPr>
            <w:noProof/>
            <w:webHidden/>
          </w:rPr>
          <w:fldChar w:fldCharType="separate"/>
        </w:r>
        <w:r w:rsidR="004405E8">
          <w:rPr>
            <w:noProof/>
            <w:webHidden/>
          </w:rPr>
          <w:t>25</w:t>
        </w:r>
        <w:r w:rsidR="008037FD" w:rsidRPr="005102B3">
          <w:rPr>
            <w:noProof/>
            <w:webHidden/>
          </w:rPr>
          <w:fldChar w:fldCharType="end"/>
        </w:r>
      </w:hyperlink>
    </w:p>
    <w:p w14:paraId="723F68B5"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08" w:history="1">
        <w:r w:rsidR="00524219" w:rsidRPr="005102B3">
          <w:rPr>
            <w:rStyle w:val="Hyperlink"/>
            <w:noProof/>
          </w:rPr>
          <w:t>Tableau 5 : Niveau de couverture des interventions de soins de santé primaires</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_Toc447208208 \h </w:instrText>
        </w:r>
        <w:r w:rsidR="008037FD" w:rsidRPr="005102B3">
          <w:rPr>
            <w:noProof/>
            <w:webHidden/>
          </w:rPr>
        </w:r>
        <w:r w:rsidR="008037FD" w:rsidRPr="005102B3">
          <w:rPr>
            <w:noProof/>
            <w:webHidden/>
          </w:rPr>
          <w:fldChar w:fldCharType="separate"/>
        </w:r>
        <w:r w:rsidR="004405E8">
          <w:rPr>
            <w:noProof/>
            <w:webHidden/>
          </w:rPr>
          <w:t>34</w:t>
        </w:r>
        <w:r w:rsidR="008037FD" w:rsidRPr="005102B3">
          <w:rPr>
            <w:noProof/>
            <w:webHidden/>
          </w:rPr>
          <w:fldChar w:fldCharType="end"/>
        </w:r>
      </w:hyperlink>
    </w:p>
    <w:p w14:paraId="05A0DF91"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09" w:history="1">
        <w:r w:rsidR="00524219" w:rsidRPr="005102B3">
          <w:rPr>
            <w:rStyle w:val="Hyperlink"/>
            <w:noProof/>
          </w:rPr>
          <w:t>Tableau 6 : Répartition des formations sanitaires par région au Cameroun en 2014</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_Toc447208209 \h </w:instrText>
        </w:r>
        <w:r w:rsidR="008037FD" w:rsidRPr="005102B3">
          <w:rPr>
            <w:noProof/>
            <w:webHidden/>
          </w:rPr>
        </w:r>
        <w:r w:rsidR="008037FD" w:rsidRPr="005102B3">
          <w:rPr>
            <w:noProof/>
            <w:webHidden/>
          </w:rPr>
          <w:fldChar w:fldCharType="separate"/>
        </w:r>
        <w:r w:rsidR="004405E8">
          <w:rPr>
            <w:noProof/>
            <w:webHidden/>
          </w:rPr>
          <w:t>35</w:t>
        </w:r>
        <w:r w:rsidR="008037FD" w:rsidRPr="005102B3">
          <w:rPr>
            <w:noProof/>
            <w:webHidden/>
          </w:rPr>
          <w:fldChar w:fldCharType="end"/>
        </w:r>
      </w:hyperlink>
    </w:p>
    <w:p w14:paraId="07AD823D"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10" w:history="1">
        <w:r w:rsidR="00524219" w:rsidRPr="005102B3">
          <w:rPr>
            <w:rStyle w:val="Hyperlink"/>
            <w:noProof/>
          </w:rPr>
          <w:t>Tableau 7: Répartition des ressources humaines en santé par région</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_Toc447208210 \h </w:instrText>
        </w:r>
        <w:r w:rsidR="008037FD" w:rsidRPr="005102B3">
          <w:rPr>
            <w:noProof/>
            <w:webHidden/>
          </w:rPr>
        </w:r>
        <w:r w:rsidR="008037FD" w:rsidRPr="005102B3">
          <w:rPr>
            <w:noProof/>
            <w:webHidden/>
          </w:rPr>
          <w:fldChar w:fldCharType="separate"/>
        </w:r>
        <w:r w:rsidR="004405E8">
          <w:rPr>
            <w:noProof/>
            <w:webHidden/>
          </w:rPr>
          <w:t>39</w:t>
        </w:r>
        <w:r w:rsidR="008037FD" w:rsidRPr="005102B3">
          <w:rPr>
            <w:noProof/>
            <w:webHidden/>
          </w:rPr>
          <w:fldChar w:fldCharType="end"/>
        </w:r>
      </w:hyperlink>
    </w:p>
    <w:p w14:paraId="266A195B"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11" w:history="1">
        <w:r w:rsidR="00524219" w:rsidRPr="005102B3">
          <w:rPr>
            <w:rStyle w:val="Hyperlink"/>
            <w:noProof/>
          </w:rPr>
          <w:t>Tableau 9: Cadre logique stratégique global du PNDS 2016-2020</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_Toc447208211 \h </w:instrText>
        </w:r>
        <w:r w:rsidR="008037FD" w:rsidRPr="005102B3">
          <w:rPr>
            <w:noProof/>
            <w:webHidden/>
          </w:rPr>
        </w:r>
        <w:r w:rsidR="008037FD" w:rsidRPr="005102B3">
          <w:rPr>
            <w:noProof/>
            <w:webHidden/>
          </w:rPr>
          <w:fldChar w:fldCharType="separate"/>
        </w:r>
        <w:r w:rsidR="004405E8">
          <w:rPr>
            <w:b/>
            <w:bCs/>
            <w:noProof/>
            <w:webHidden/>
          </w:rPr>
          <w:t>Erreur ! Signet non défini.</w:t>
        </w:r>
        <w:r w:rsidR="008037FD" w:rsidRPr="005102B3">
          <w:rPr>
            <w:noProof/>
            <w:webHidden/>
          </w:rPr>
          <w:fldChar w:fldCharType="end"/>
        </w:r>
      </w:hyperlink>
    </w:p>
    <w:p w14:paraId="4F5B7E91"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12" w:history="1">
        <w:r w:rsidR="00524219" w:rsidRPr="005102B3">
          <w:rPr>
            <w:rStyle w:val="Hyperlink"/>
            <w:noProof/>
          </w:rPr>
          <w:t>Tableau 10: tableau synthétique des acteurs  de mise en œuvre du PNDS</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_Toc447208212 \h </w:instrText>
        </w:r>
        <w:r w:rsidR="008037FD" w:rsidRPr="005102B3">
          <w:rPr>
            <w:noProof/>
            <w:webHidden/>
          </w:rPr>
        </w:r>
        <w:r w:rsidR="008037FD" w:rsidRPr="005102B3">
          <w:rPr>
            <w:noProof/>
            <w:webHidden/>
          </w:rPr>
          <w:fldChar w:fldCharType="separate"/>
        </w:r>
        <w:r w:rsidR="004405E8">
          <w:rPr>
            <w:b/>
            <w:bCs/>
            <w:noProof/>
            <w:webHidden/>
          </w:rPr>
          <w:t>Erreur ! Signet non défini.</w:t>
        </w:r>
        <w:r w:rsidR="008037FD" w:rsidRPr="005102B3">
          <w:rPr>
            <w:noProof/>
            <w:webHidden/>
          </w:rPr>
          <w:fldChar w:fldCharType="end"/>
        </w:r>
      </w:hyperlink>
    </w:p>
    <w:p w14:paraId="04135799"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13" w:history="1">
        <w:r w:rsidR="00524219" w:rsidRPr="005102B3">
          <w:rPr>
            <w:rStyle w:val="Hyperlink"/>
            <w:noProof/>
          </w:rPr>
          <w:t>Tableau 12: Organes de coordination de la mise en œuvre du PNDS</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_Toc447208213 \h </w:instrText>
        </w:r>
        <w:r w:rsidR="008037FD" w:rsidRPr="005102B3">
          <w:rPr>
            <w:noProof/>
            <w:webHidden/>
          </w:rPr>
        </w:r>
        <w:r w:rsidR="008037FD" w:rsidRPr="005102B3">
          <w:rPr>
            <w:noProof/>
            <w:webHidden/>
          </w:rPr>
          <w:fldChar w:fldCharType="separate"/>
        </w:r>
        <w:r w:rsidR="004405E8">
          <w:rPr>
            <w:b/>
            <w:bCs/>
            <w:noProof/>
            <w:webHidden/>
          </w:rPr>
          <w:t>Erreur ! Signet non défini.</w:t>
        </w:r>
        <w:r w:rsidR="008037FD" w:rsidRPr="005102B3">
          <w:rPr>
            <w:noProof/>
            <w:webHidden/>
          </w:rPr>
          <w:fldChar w:fldCharType="end"/>
        </w:r>
      </w:hyperlink>
    </w:p>
    <w:p w14:paraId="751430AA"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14" w:history="1">
        <w:r w:rsidR="00524219" w:rsidRPr="00DB5D45">
          <w:rPr>
            <w:rStyle w:val="Hyperlink"/>
            <w:rFonts w:eastAsia="Times New Roman" w:cs="Arial"/>
            <w:noProof/>
            <w:lang w:val="fr-CM" w:eastAsia="fr-FR"/>
          </w:rPr>
          <w:t>Tableau 13  Résultats attendus du plan du S&amp;E du PNDS 2016-2020</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_Toc447208214 \h </w:instrText>
        </w:r>
        <w:r w:rsidR="008037FD" w:rsidRPr="005102B3">
          <w:rPr>
            <w:noProof/>
            <w:webHidden/>
          </w:rPr>
        </w:r>
        <w:r w:rsidR="008037FD" w:rsidRPr="005102B3">
          <w:rPr>
            <w:noProof/>
            <w:webHidden/>
          </w:rPr>
          <w:fldChar w:fldCharType="separate"/>
        </w:r>
        <w:r w:rsidR="004405E8">
          <w:rPr>
            <w:b/>
            <w:bCs/>
            <w:noProof/>
            <w:webHidden/>
          </w:rPr>
          <w:t>Erreur ! Signet non défini.</w:t>
        </w:r>
        <w:r w:rsidR="008037FD" w:rsidRPr="005102B3">
          <w:rPr>
            <w:noProof/>
            <w:webHidden/>
          </w:rPr>
          <w:fldChar w:fldCharType="end"/>
        </w:r>
      </w:hyperlink>
    </w:p>
    <w:p w14:paraId="229BF0C8"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15" w:history="1">
        <w:r w:rsidR="00524219" w:rsidRPr="005102B3">
          <w:rPr>
            <w:rStyle w:val="Hyperlink"/>
            <w:noProof/>
          </w:rPr>
          <w:t>Tableau 14. Les différentes phases de la supervision durant le S&amp;E du PNDS 2016-2020</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_Toc447208215 \h </w:instrText>
        </w:r>
        <w:r w:rsidR="008037FD" w:rsidRPr="005102B3">
          <w:rPr>
            <w:noProof/>
            <w:webHidden/>
          </w:rPr>
        </w:r>
        <w:r w:rsidR="008037FD" w:rsidRPr="005102B3">
          <w:rPr>
            <w:noProof/>
            <w:webHidden/>
          </w:rPr>
          <w:fldChar w:fldCharType="separate"/>
        </w:r>
        <w:r w:rsidR="004405E8">
          <w:rPr>
            <w:b/>
            <w:bCs/>
            <w:noProof/>
            <w:webHidden/>
          </w:rPr>
          <w:t>Erreur ! Signet non défini.</w:t>
        </w:r>
        <w:r w:rsidR="008037FD" w:rsidRPr="005102B3">
          <w:rPr>
            <w:noProof/>
            <w:webHidden/>
          </w:rPr>
          <w:fldChar w:fldCharType="end"/>
        </w:r>
      </w:hyperlink>
    </w:p>
    <w:p w14:paraId="5370E86B" w14:textId="77777777" w:rsidR="00524219" w:rsidRPr="00DB5D45" w:rsidRDefault="00F45F98" w:rsidP="00885313">
      <w:pPr>
        <w:pStyle w:val="TableofFigures"/>
        <w:tabs>
          <w:tab w:val="right" w:leader="dot" w:pos="9060"/>
        </w:tabs>
        <w:rPr>
          <w:rFonts w:asciiTheme="minorHAnsi" w:eastAsiaTheme="minorEastAsia" w:hAnsiTheme="minorHAnsi" w:cstheme="minorBidi"/>
          <w:noProof/>
          <w:lang w:eastAsia="fr-FR"/>
        </w:rPr>
      </w:pPr>
      <w:hyperlink w:anchor="_Toc447208216" w:history="1">
        <w:r w:rsidR="00524219" w:rsidRPr="005102B3">
          <w:rPr>
            <w:rStyle w:val="Hyperlink"/>
            <w:noProof/>
          </w:rPr>
          <w:t>Tableau 15. Activités et périodes d’évaluation</w:t>
        </w:r>
        <w:r w:rsidR="00524219" w:rsidRPr="005102B3">
          <w:rPr>
            <w:noProof/>
            <w:webHidden/>
          </w:rPr>
          <w:tab/>
        </w:r>
        <w:r w:rsidR="008037FD" w:rsidRPr="005102B3">
          <w:rPr>
            <w:noProof/>
            <w:webHidden/>
          </w:rPr>
          <w:fldChar w:fldCharType="begin"/>
        </w:r>
        <w:r w:rsidR="00524219" w:rsidRPr="005102B3">
          <w:rPr>
            <w:noProof/>
            <w:webHidden/>
          </w:rPr>
          <w:instrText xml:space="preserve"> PAGEREF _Toc447208216 \h </w:instrText>
        </w:r>
        <w:r w:rsidR="008037FD" w:rsidRPr="005102B3">
          <w:rPr>
            <w:noProof/>
            <w:webHidden/>
          </w:rPr>
        </w:r>
        <w:r w:rsidR="008037FD" w:rsidRPr="005102B3">
          <w:rPr>
            <w:noProof/>
            <w:webHidden/>
          </w:rPr>
          <w:fldChar w:fldCharType="separate"/>
        </w:r>
        <w:r w:rsidR="004405E8">
          <w:rPr>
            <w:b/>
            <w:bCs/>
            <w:noProof/>
            <w:webHidden/>
          </w:rPr>
          <w:t>Erreur ! Signet non défini.</w:t>
        </w:r>
        <w:r w:rsidR="008037FD" w:rsidRPr="005102B3">
          <w:rPr>
            <w:noProof/>
            <w:webHidden/>
          </w:rPr>
          <w:fldChar w:fldCharType="end"/>
        </w:r>
      </w:hyperlink>
    </w:p>
    <w:p w14:paraId="2D9140D1" w14:textId="77777777" w:rsidR="00FB4595" w:rsidRPr="00DB5D45" w:rsidRDefault="008037FD" w:rsidP="00885313">
      <w:pPr>
        <w:spacing w:line="240" w:lineRule="auto"/>
        <w:rPr>
          <w:lang w:val="fr-CM"/>
        </w:rPr>
      </w:pPr>
      <w:r w:rsidRPr="005102B3">
        <w:rPr>
          <w:lang w:val="fr-CM"/>
        </w:rPr>
        <w:fldChar w:fldCharType="end"/>
      </w:r>
    </w:p>
    <w:p w14:paraId="387053A4" w14:textId="77777777" w:rsidR="00FB4595" w:rsidRPr="00DB5D45" w:rsidRDefault="00FB4595" w:rsidP="00885313">
      <w:pPr>
        <w:spacing w:line="240" w:lineRule="auto"/>
        <w:rPr>
          <w:lang w:val="fr-CM"/>
        </w:rPr>
      </w:pPr>
      <w:r w:rsidRPr="00DB5D45">
        <w:rPr>
          <w:lang w:val="fr-CM"/>
        </w:rPr>
        <w:br w:type="page"/>
      </w:r>
    </w:p>
    <w:p w14:paraId="48457985" w14:textId="77777777" w:rsidR="00FB4595" w:rsidRPr="00DB5D45" w:rsidRDefault="00FB4595" w:rsidP="00885313">
      <w:pPr>
        <w:pStyle w:val="Heading1"/>
        <w:numPr>
          <w:ilvl w:val="0"/>
          <w:numId w:val="0"/>
        </w:numPr>
        <w:spacing w:line="240" w:lineRule="auto"/>
        <w:rPr>
          <w:rFonts w:asciiTheme="minorHAnsi" w:hAnsiTheme="minorHAnsi"/>
          <w:lang w:val="fr-CM"/>
        </w:rPr>
      </w:pPr>
      <w:bookmarkStart w:id="6" w:name="_Toc442353769"/>
      <w:bookmarkStart w:id="7" w:name="_Toc322372508"/>
      <w:r w:rsidRPr="005102B3">
        <w:rPr>
          <w:rFonts w:asciiTheme="minorHAnsi" w:hAnsiTheme="minorHAnsi"/>
          <w:lang w:val="fr-CM"/>
        </w:rPr>
        <w:lastRenderedPageBreak/>
        <w:t>Liste des figures</w:t>
      </w:r>
      <w:bookmarkEnd w:id="6"/>
      <w:bookmarkEnd w:id="7"/>
    </w:p>
    <w:p w14:paraId="2C53ACF9" w14:textId="77777777" w:rsidR="00524219" w:rsidRPr="00DB5D45" w:rsidRDefault="008037FD" w:rsidP="00885313">
      <w:pPr>
        <w:pStyle w:val="TableofFigures"/>
        <w:tabs>
          <w:tab w:val="right" w:leader="dot" w:pos="9060"/>
        </w:tabs>
        <w:rPr>
          <w:rFonts w:asciiTheme="minorHAnsi" w:eastAsiaTheme="minorEastAsia" w:hAnsiTheme="minorHAnsi" w:cstheme="minorBidi"/>
          <w:noProof/>
          <w:lang w:eastAsia="fr-FR"/>
        </w:rPr>
      </w:pPr>
      <w:r w:rsidRPr="005102B3">
        <w:rPr>
          <w:rFonts w:asciiTheme="minorHAnsi" w:hAnsiTheme="minorHAnsi"/>
          <w:lang w:val="fr-CM"/>
        </w:rPr>
        <w:fldChar w:fldCharType="begin"/>
      </w:r>
      <w:r w:rsidR="00FB4595" w:rsidRPr="005102B3">
        <w:rPr>
          <w:rFonts w:asciiTheme="minorHAnsi" w:hAnsiTheme="minorHAnsi"/>
          <w:lang w:val="fr-CM"/>
        </w:rPr>
        <w:instrText xml:space="preserve"> TOC \h \z \c "Figure" </w:instrText>
      </w:r>
      <w:r w:rsidRPr="005102B3">
        <w:rPr>
          <w:rFonts w:asciiTheme="minorHAnsi" w:hAnsiTheme="minorHAnsi"/>
          <w:lang w:val="fr-CM"/>
        </w:rPr>
        <w:fldChar w:fldCharType="separate"/>
      </w:r>
      <w:hyperlink w:anchor="_Toc447208229" w:history="1">
        <w:r w:rsidR="00524219" w:rsidRPr="005102B3">
          <w:rPr>
            <w:rStyle w:val="Hyperlink"/>
            <w:noProof/>
          </w:rPr>
          <w:t>Figure 1: Segmentation du secteur de la santé en composantes et sous-composantes</w:t>
        </w:r>
        <w:r w:rsidR="00524219" w:rsidRPr="005102B3">
          <w:rPr>
            <w:noProof/>
            <w:webHidden/>
          </w:rPr>
          <w:tab/>
        </w:r>
        <w:r w:rsidRPr="005102B3">
          <w:rPr>
            <w:noProof/>
            <w:webHidden/>
          </w:rPr>
          <w:fldChar w:fldCharType="begin"/>
        </w:r>
        <w:r w:rsidR="00524219" w:rsidRPr="005102B3">
          <w:rPr>
            <w:noProof/>
            <w:webHidden/>
          </w:rPr>
          <w:instrText xml:space="preserve"> PAGEREF _Toc447208229 \h </w:instrText>
        </w:r>
        <w:r w:rsidRPr="005102B3">
          <w:rPr>
            <w:noProof/>
            <w:webHidden/>
          </w:rPr>
        </w:r>
        <w:r w:rsidRPr="005102B3">
          <w:rPr>
            <w:noProof/>
            <w:webHidden/>
          </w:rPr>
          <w:fldChar w:fldCharType="separate"/>
        </w:r>
        <w:r w:rsidR="004405E8">
          <w:rPr>
            <w:noProof/>
            <w:webHidden/>
          </w:rPr>
          <w:t>20</w:t>
        </w:r>
        <w:r w:rsidRPr="005102B3">
          <w:rPr>
            <w:noProof/>
            <w:webHidden/>
          </w:rPr>
          <w:fldChar w:fldCharType="end"/>
        </w:r>
      </w:hyperlink>
    </w:p>
    <w:p w14:paraId="211F9524" w14:textId="77777777" w:rsidR="00FB4595" w:rsidRPr="00DB5D45" w:rsidRDefault="008037FD" w:rsidP="00885313">
      <w:pPr>
        <w:spacing w:line="240" w:lineRule="auto"/>
        <w:rPr>
          <w:lang w:val="fr-CM"/>
        </w:rPr>
      </w:pPr>
      <w:r w:rsidRPr="005102B3">
        <w:rPr>
          <w:lang w:val="fr-CM"/>
        </w:rPr>
        <w:fldChar w:fldCharType="end"/>
      </w:r>
    </w:p>
    <w:p w14:paraId="53A940E5" w14:textId="77777777" w:rsidR="00FB4595" w:rsidRPr="00DB5D45" w:rsidRDefault="00FB4595" w:rsidP="00885313">
      <w:pPr>
        <w:spacing w:line="240" w:lineRule="auto"/>
        <w:rPr>
          <w:lang w:val="fr-CM"/>
        </w:rPr>
      </w:pPr>
      <w:r w:rsidRPr="00DB5D45">
        <w:rPr>
          <w:lang w:val="fr-CM"/>
        </w:rPr>
        <w:br w:type="page"/>
      </w:r>
    </w:p>
    <w:p w14:paraId="1F2B8196" w14:textId="77777777" w:rsidR="00FB4595" w:rsidRPr="00DB5D45" w:rsidRDefault="00FB4595" w:rsidP="00885313">
      <w:pPr>
        <w:pStyle w:val="Heading1"/>
        <w:numPr>
          <w:ilvl w:val="0"/>
          <w:numId w:val="0"/>
        </w:numPr>
        <w:spacing w:line="240" w:lineRule="auto"/>
        <w:rPr>
          <w:rFonts w:asciiTheme="minorHAnsi" w:hAnsiTheme="minorHAnsi"/>
          <w:lang w:val="fr-CM"/>
        </w:rPr>
      </w:pPr>
      <w:bookmarkStart w:id="8" w:name="_Toc442353770"/>
      <w:bookmarkStart w:id="9" w:name="_Toc322372509"/>
      <w:r w:rsidRPr="005102B3">
        <w:rPr>
          <w:rFonts w:asciiTheme="minorHAnsi" w:hAnsiTheme="minorHAnsi"/>
          <w:lang w:val="fr-CM"/>
        </w:rPr>
        <w:lastRenderedPageBreak/>
        <w:t>Liste des sigles et abréviations</w:t>
      </w:r>
      <w:bookmarkEnd w:id="8"/>
      <w:bookmarkEnd w:id="9"/>
    </w:p>
    <w:p w14:paraId="63171CA6" w14:textId="77777777" w:rsidR="00FB4595" w:rsidRPr="00DB5D45" w:rsidRDefault="00FB4595" w:rsidP="00885313">
      <w:pPr>
        <w:spacing w:line="240" w:lineRule="auto"/>
        <w:rPr>
          <w:lang w:val="fr-CM"/>
        </w:rPr>
      </w:pPr>
      <w:r w:rsidRPr="00DB5D45">
        <w:rPr>
          <w:lang w:val="fr-CM"/>
        </w:rPr>
        <w:br w:type="page"/>
      </w:r>
    </w:p>
    <w:p w14:paraId="08B2FF40" w14:textId="77777777" w:rsidR="00C133C1" w:rsidRPr="00245717" w:rsidRDefault="00C133C1" w:rsidP="00C133C1">
      <w:pPr>
        <w:rPr>
          <w:lang w:val="fr-FR"/>
        </w:rPr>
      </w:pPr>
      <w:bookmarkStart w:id="10" w:name="_Toc322372510"/>
      <w:r w:rsidRPr="00245717">
        <w:rPr>
          <w:rFonts w:eastAsia="Times New Roman" w:cs="Times New Roman"/>
          <w:b/>
          <w:spacing w:val="15"/>
          <w:sz w:val="28"/>
          <w:szCs w:val="20"/>
          <w:lang w:val="fr-FR"/>
        </w:rPr>
        <w:lastRenderedPageBreak/>
        <w:t>COMITE TECHNIQUE DE REDACTION</w:t>
      </w:r>
    </w:p>
    <w:p w14:paraId="55F6DFCA" w14:textId="77777777" w:rsidR="00C133C1" w:rsidRPr="00D26331" w:rsidRDefault="00C133C1" w:rsidP="00C133C1">
      <w:pPr>
        <w:autoSpaceDE w:val="0"/>
        <w:autoSpaceDN w:val="0"/>
        <w:adjustRightInd w:val="0"/>
        <w:spacing w:after="0"/>
        <w:rPr>
          <w:b/>
          <w:sz w:val="24"/>
          <w:szCs w:val="24"/>
        </w:rPr>
      </w:pPr>
      <w:r w:rsidRPr="00D26331">
        <w:rPr>
          <w:b/>
          <w:sz w:val="24"/>
          <w:szCs w:val="24"/>
        </w:rPr>
        <w:t>Coordination générale :</w:t>
      </w:r>
    </w:p>
    <w:p w14:paraId="7AF4224B" w14:textId="77777777" w:rsidR="00C71102" w:rsidRDefault="00C133C1">
      <w:pPr>
        <w:pStyle w:val="ListParagraph"/>
        <w:numPr>
          <w:ilvl w:val="0"/>
          <w:numId w:val="68"/>
        </w:numPr>
        <w:autoSpaceDE w:val="0"/>
        <w:autoSpaceDN w:val="0"/>
        <w:adjustRightInd w:val="0"/>
        <w:spacing w:after="0" w:line="240" w:lineRule="auto"/>
        <w:rPr>
          <w:sz w:val="24"/>
          <w:szCs w:val="24"/>
        </w:rPr>
        <w:pPrChange w:id="11" w:author="user" w:date="2016-01-26T06:03:00Z">
          <w:pPr>
            <w:pStyle w:val="ListParagraph"/>
            <w:numPr>
              <w:numId w:val="63"/>
            </w:numPr>
            <w:tabs>
              <w:tab w:val="num" w:pos="360"/>
            </w:tabs>
            <w:autoSpaceDE w:val="0"/>
            <w:autoSpaceDN w:val="0"/>
            <w:adjustRightInd w:val="0"/>
            <w:spacing w:after="0"/>
            <w:ind w:hanging="360"/>
          </w:pPr>
        </w:pPrChange>
      </w:pPr>
      <w:r w:rsidRPr="00D26331">
        <w:rPr>
          <w:sz w:val="24"/>
          <w:szCs w:val="24"/>
        </w:rPr>
        <w:t>Monsieur</w:t>
      </w:r>
      <w:del w:id="12" w:author="Coordination des Opérations" w:date="2016-02-18T12:09:00Z">
        <w:r w:rsidRPr="00D26331" w:rsidDel="009311D5">
          <w:rPr>
            <w:sz w:val="24"/>
            <w:szCs w:val="24"/>
          </w:rPr>
          <w:delText xml:space="preserve"> André</w:delText>
        </w:r>
      </w:del>
      <w:r w:rsidRPr="00D26331">
        <w:rPr>
          <w:sz w:val="24"/>
          <w:szCs w:val="24"/>
        </w:rPr>
        <w:t xml:space="preserve"> MAMA FOUDA</w:t>
      </w:r>
      <w:ins w:id="13" w:author="Coordination des Opérations" w:date="2016-02-18T12:09:00Z">
        <w:r w:rsidRPr="00D26331">
          <w:rPr>
            <w:sz w:val="24"/>
            <w:szCs w:val="24"/>
          </w:rPr>
          <w:t xml:space="preserve"> André</w:t>
        </w:r>
      </w:ins>
    </w:p>
    <w:p w14:paraId="02D49641" w14:textId="77777777" w:rsidR="00C133C1" w:rsidRPr="00D26331" w:rsidRDefault="00C133C1" w:rsidP="00C133C1">
      <w:pPr>
        <w:autoSpaceDE w:val="0"/>
        <w:autoSpaceDN w:val="0"/>
        <w:adjustRightInd w:val="0"/>
        <w:spacing w:after="0"/>
        <w:rPr>
          <w:sz w:val="24"/>
          <w:szCs w:val="24"/>
        </w:rPr>
      </w:pPr>
      <w:r w:rsidRPr="00D26331">
        <w:rPr>
          <w:sz w:val="24"/>
          <w:szCs w:val="24"/>
        </w:rPr>
        <w:t>Ministre de la Santé Publique</w:t>
      </w:r>
    </w:p>
    <w:p w14:paraId="3094EA98" w14:textId="77777777" w:rsidR="00C71102" w:rsidRDefault="00C133C1">
      <w:pPr>
        <w:pStyle w:val="ListParagraph"/>
        <w:numPr>
          <w:ilvl w:val="0"/>
          <w:numId w:val="68"/>
        </w:numPr>
        <w:autoSpaceDE w:val="0"/>
        <w:autoSpaceDN w:val="0"/>
        <w:adjustRightInd w:val="0"/>
        <w:spacing w:after="0" w:line="240" w:lineRule="auto"/>
        <w:rPr>
          <w:sz w:val="24"/>
          <w:szCs w:val="24"/>
        </w:rPr>
        <w:pPrChange w:id="14" w:author="user" w:date="2016-01-26T06:03:00Z">
          <w:pPr>
            <w:pStyle w:val="ListParagraph"/>
            <w:numPr>
              <w:numId w:val="63"/>
            </w:numPr>
            <w:tabs>
              <w:tab w:val="num" w:pos="360"/>
            </w:tabs>
            <w:autoSpaceDE w:val="0"/>
            <w:autoSpaceDN w:val="0"/>
            <w:adjustRightInd w:val="0"/>
            <w:spacing w:after="0"/>
            <w:ind w:hanging="360"/>
          </w:pPr>
        </w:pPrChange>
      </w:pPr>
      <w:r w:rsidRPr="00D26331">
        <w:rPr>
          <w:sz w:val="24"/>
          <w:szCs w:val="24"/>
        </w:rPr>
        <w:t xml:space="preserve">Monsieur </w:t>
      </w:r>
      <w:del w:id="15" w:author="Coordination des Opérations" w:date="2016-02-18T12:09:00Z">
        <w:r w:rsidRPr="00D26331" w:rsidDel="009311D5">
          <w:rPr>
            <w:sz w:val="24"/>
            <w:szCs w:val="24"/>
          </w:rPr>
          <w:delText xml:space="preserve">Alim </w:delText>
        </w:r>
      </w:del>
      <w:r w:rsidRPr="00D26331">
        <w:rPr>
          <w:sz w:val="24"/>
          <w:szCs w:val="24"/>
        </w:rPr>
        <w:t>HAYATOU</w:t>
      </w:r>
      <w:ins w:id="16" w:author="Coordination des Opérations" w:date="2016-02-18T12:09:00Z">
        <w:r w:rsidRPr="00D26331">
          <w:rPr>
            <w:sz w:val="24"/>
            <w:szCs w:val="24"/>
          </w:rPr>
          <w:t>Alim</w:t>
        </w:r>
      </w:ins>
    </w:p>
    <w:p w14:paraId="5BF89ECA" w14:textId="77777777" w:rsidR="00C133C1" w:rsidRPr="00C133C1" w:rsidRDefault="00C133C1" w:rsidP="00C133C1">
      <w:pPr>
        <w:autoSpaceDE w:val="0"/>
        <w:autoSpaceDN w:val="0"/>
        <w:adjustRightInd w:val="0"/>
        <w:spacing w:after="0"/>
        <w:rPr>
          <w:sz w:val="24"/>
          <w:szCs w:val="24"/>
          <w:lang w:val="fr-FR"/>
        </w:rPr>
      </w:pPr>
      <w:r w:rsidRPr="00C133C1">
        <w:rPr>
          <w:sz w:val="24"/>
          <w:szCs w:val="24"/>
          <w:lang w:val="fr-FR"/>
        </w:rPr>
        <w:t>Secrétaire d’Etat à la Santé Publique</w:t>
      </w:r>
    </w:p>
    <w:p w14:paraId="6BF0867E" w14:textId="77777777" w:rsidR="00C133C1" w:rsidRPr="00C133C1" w:rsidRDefault="00C133C1" w:rsidP="00C133C1">
      <w:pPr>
        <w:autoSpaceDE w:val="0"/>
        <w:autoSpaceDN w:val="0"/>
        <w:adjustRightInd w:val="0"/>
        <w:spacing w:after="0"/>
        <w:rPr>
          <w:sz w:val="24"/>
          <w:szCs w:val="24"/>
          <w:lang w:val="fr-FR"/>
        </w:rPr>
      </w:pPr>
    </w:p>
    <w:p w14:paraId="05648B2F" w14:textId="77777777" w:rsidR="00C133C1" w:rsidRPr="00D26331" w:rsidRDefault="00C133C1" w:rsidP="00C133C1">
      <w:pPr>
        <w:autoSpaceDE w:val="0"/>
        <w:autoSpaceDN w:val="0"/>
        <w:adjustRightInd w:val="0"/>
        <w:spacing w:after="0"/>
        <w:rPr>
          <w:b/>
          <w:sz w:val="24"/>
          <w:szCs w:val="24"/>
        </w:rPr>
      </w:pPr>
      <w:r w:rsidRPr="00D26331">
        <w:rPr>
          <w:b/>
          <w:sz w:val="24"/>
          <w:szCs w:val="24"/>
        </w:rPr>
        <w:t>Supervision Générale :</w:t>
      </w:r>
    </w:p>
    <w:p w14:paraId="7D3C43D7" w14:textId="77777777" w:rsidR="00C71102" w:rsidRDefault="00C133C1">
      <w:pPr>
        <w:pStyle w:val="ListParagraph"/>
        <w:numPr>
          <w:ilvl w:val="0"/>
          <w:numId w:val="67"/>
        </w:numPr>
        <w:autoSpaceDE w:val="0"/>
        <w:autoSpaceDN w:val="0"/>
        <w:adjustRightInd w:val="0"/>
        <w:spacing w:after="0" w:line="240" w:lineRule="auto"/>
        <w:rPr>
          <w:sz w:val="24"/>
          <w:szCs w:val="24"/>
        </w:rPr>
        <w:pPrChange w:id="17" w:author="user" w:date="2016-01-26T06:03:00Z">
          <w:pPr>
            <w:pStyle w:val="ListParagraph"/>
            <w:numPr>
              <w:numId w:val="64"/>
            </w:numPr>
            <w:tabs>
              <w:tab w:val="num" w:pos="360"/>
            </w:tabs>
            <w:autoSpaceDE w:val="0"/>
            <w:autoSpaceDN w:val="0"/>
            <w:adjustRightInd w:val="0"/>
            <w:spacing w:after="0"/>
            <w:ind w:hanging="360"/>
          </w:pPr>
        </w:pPrChange>
      </w:pPr>
      <w:r w:rsidRPr="00D26331">
        <w:rPr>
          <w:sz w:val="24"/>
          <w:szCs w:val="24"/>
        </w:rPr>
        <w:t>Pr. KOUL</w:t>
      </w:r>
      <w:ins w:id="18" w:author="user" w:date="2016-02-02T10:01:00Z">
        <w:r>
          <w:rPr>
            <w:sz w:val="24"/>
            <w:szCs w:val="24"/>
          </w:rPr>
          <w:t>L</w:t>
        </w:r>
      </w:ins>
      <w:r w:rsidRPr="00D26331">
        <w:rPr>
          <w:sz w:val="24"/>
          <w:szCs w:val="24"/>
        </w:rPr>
        <w:t>A</w:t>
      </w:r>
      <w:ins w:id="19" w:author="Coordination des Opérations" w:date="2016-02-18T12:07:00Z">
        <w:r>
          <w:rPr>
            <w:sz w:val="24"/>
            <w:szCs w:val="24"/>
          </w:rPr>
          <w:t>-</w:t>
        </w:r>
      </w:ins>
      <w:ins w:id="20" w:author="Coordination des Opérations" w:date="2016-02-18T12:06:00Z">
        <w:r>
          <w:rPr>
            <w:sz w:val="24"/>
            <w:szCs w:val="24"/>
          </w:rPr>
          <w:t>SHIRO</w:t>
        </w:r>
      </w:ins>
      <w:ins w:id="21" w:author="Coordination des Opérations" w:date="2016-02-18T12:08:00Z">
        <w:r w:rsidRPr="00D26331">
          <w:rPr>
            <w:sz w:val="24"/>
            <w:szCs w:val="24"/>
          </w:rPr>
          <w:t>Sinata</w:t>
        </w:r>
      </w:ins>
      <w:del w:id="22" w:author="Coordination des Opérations" w:date="2016-02-18T12:06:00Z">
        <w:r w:rsidRPr="00D26331" w:rsidDel="009311D5">
          <w:rPr>
            <w:sz w:val="24"/>
            <w:szCs w:val="24"/>
          </w:rPr>
          <w:delText xml:space="preserve"> SINATA</w:delText>
        </w:r>
      </w:del>
    </w:p>
    <w:p w14:paraId="0C039109" w14:textId="77777777" w:rsidR="00C133C1" w:rsidRPr="00C133C1" w:rsidRDefault="00C133C1" w:rsidP="00C133C1">
      <w:pPr>
        <w:autoSpaceDE w:val="0"/>
        <w:autoSpaceDN w:val="0"/>
        <w:adjustRightInd w:val="0"/>
        <w:spacing w:after="0"/>
        <w:rPr>
          <w:sz w:val="24"/>
          <w:szCs w:val="24"/>
          <w:lang w:val="fr-FR"/>
        </w:rPr>
      </w:pPr>
      <w:r w:rsidRPr="00C133C1">
        <w:rPr>
          <w:sz w:val="24"/>
          <w:szCs w:val="24"/>
          <w:lang w:val="fr-FR"/>
        </w:rPr>
        <w:t>Secrétaire Général du Ministère de la Santé Publique</w:t>
      </w:r>
    </w:p>
    <w:p w14:paraId="7FDFB88B" w14:textId="77777777" w:rsidR="00C133C1" w:rsidRPr="00C133C1" w:rsidRDefault="00C133C1" w:rsidP="00C133C1">
      <w:pPr>
        <w:tabs>
          <w:tab w:val="left" w:pos="7684"/>
        </w:tabs>
        <w:autoSpaceDE w:val="0"/>
        <w:autoSpaceDN w:val="0"/>
        <w:adjustRightInd w:val="0"/>
        <w:spacing w:after="0"/>
        <w:rPr>
          <w:sz w:val="24"/>
          <w:szCs w:val="24"/>
          <w:lang w:val="fr-FR"/>
        </w:rPr>
      </w:pPr>
      <w:r w:rsidRPr="00C133C1">
        <w:rPr>
          <w:sz w:val="24"/>
          <w:szCs w:val="24"/>
          <w:lang w:val="fr-FR"/>
        </w:rPr>
        <w:tab/>
      </w:r>
    </w:p>
    <w:p w14:paraId="44B7A821" w14:textId="77777777" w:rsidR="00C133C1" w:rsidRPr="00D26331" w:rsidRDefault="00C133C1" w:rsidP="00C133C1">
      <w:pPr>
        <w:autoSpaceDE w:val="0"/>
        <w:autoSpaceDN w:val="0"/>
        <w:adjustRightInd w:val="0"/>
        <w:spacing w:after="0"/>
        <w:rPr>
          <w:b/>
          <w:sz w:val="24"/>
          <w:szCs w:val="24"/>
        </w:rPr>
      </w:pPr>
      <w:r w:rsidRPr="00D26331">
        <w:rPr>
          <w:b/>
          <w:sz w:val="24"/>
          <w:szCs w:val="24"/>
        </w:rPr>
        <w:t>Supervision Technique</w:t>
      </w:r>
    </w:p>
    <w:p w14:paraId="54B9C8BD" w14:textId="77777777" w:rsidR="00C71102" w:rsidRDefault="00C133C1">
      <w:pPr>
        <w:pStyle w:val="ListParagraph"/>
        <w:numPr>
          <w:ilvl w:val="0"/>
          <w:numId w:val="66"/>
        </w:numPr>
        <w:autoSpaceDE w:val="0"/>
        <w:autoSpaceDN w:val="0"/>
        <w:adjustRightInd w:val="0"/>
        <w:spacing w:after="0" w:line="240" w:lineRule="auto"/>
        <w:rPr>
          <w:sz w:val="24"/>
          <w:szCs w:val="24"/>
        </w:rPr>
        <w:pPrChange w:id="23" w:author="user" w:date="2016-01-26T06:03:00Z">
          <w:pPr>
            <w:pStyle w:val="ListParagraph"/>
            <w:numPr>
              <w:numId w:val="65"/>
            </w:numPr>
            <w:tabs>
              <w:tab w:val="num" w:pos="360"/>
            </w:tabs>
            <w:autoSpaceDE w:val="0"/>
            <w:autoSpaceDN w:val="0"/>
            <w:adjustRightInd w:val="0"/>
            <w:spacing w:after="0"/>
            <w:ind w:hanging="360"/>
          </w:pPr>
        </w:pPrChange>
      </w:pPr>
      <w:r w:rsidRPr="00D26331">
        <w:rPr>
          <w:sz w:val="24"/>
          <w:szCs w:val="24"/>
        </w:rPr>
        <w:t>Pr</w:t>
      </w:r>
      <w:ins w:id="24" w:author="Coordination des Opérations" w:date="2016-02-18T12:09:00Z">
        <w:r>
          <w:rPr>
            <w:sz w:val="24"/>
            <w:szCs w:val="24"/>
          </w:rPr>
          <w:t>.</w:t>
        </w:r>
      </w:ins>
      <w:del w:id="25" w:author="Coordination des Opérations" w:date="2016-02-18T12:09:00Z">
        <w:r w:rsidRPr="00D26331" w:rsidDel="009311D5">
          <w:rPr>
            <w:sz w:val="24"/>
            <w:szCs w:val="24"/>
          </w:rPr>
          <w:delText xml:space="preserve">Samuel </w:delText>
        </w:r>
      </w:del>
      <w:r w:rsidRPr="00D26331">
        <w:rPr>
          <w:sz w:val="24"/>
          <w:szCs w:val="24"/>
        </w:rPr>
        <w:t>KINGUE</w:t>
      </w:r>
      <w:ins w:id="26" w:author="Coordination des Opérations" w:date="2016-02-18T12:09:00Z">
        <w:r w:rsidRPr="00D26331">
          <w:rPr>
            <w:sz w:val="24"/>
            <w:szCs w:val="24"/>
          </w:rPr>
          <w:t>Samuel</w:t>
        </w:r>
      </w:ins>
    </w:p>
    <w:p w14:paraId="7656D0D3" w14:textId="77777777" w:rsidR="00C133C1" w:rsidRPr="00C133C1" w:rsidRDefault="00C133C1" w:rsidP="00C133C1">
      <w:pPr>
        <w:autoSpaceDE w:val="0"/>
        <w:autoSpaceDN w:val="0"/>
        <w:adjustRightInd w:val="0"/>
        <w:spacing w:after="0"/>
        <w:rPr>
          <w:sz w:val="24"/>
          <w:szCs w:val="24"/>
          <w:lang w:val="fr-FR"/>
        </w:rPr>
      </w:pPr>
      <w:r w:rsidRPr="00C133C1">
        <w:rPr>
          <w:sz w:val="24"/>
          <w:szCs w:val="24"/>
          <w:lang w:val="fr-FR"/>
        </w:rPr>
        <w:t>Conseiller  Technique N</w:t>
      </w:r>
      <w:ins w:id="27" w:author="Coordination des Opérations" w:date="2016-02-18T12:10:00Z">
        <w:r w:rsidRPr="00C133C1">
          <w:rPr>
            <w:sz w:val="24"/>
            <w:szCs w:val="24"/>
            <w:lang w:val="fr-FR"/>
          </w:rPr>
          <w:t>°</w:t>
        </w:r>
      </w:ins>
      <w:del w:id="28" w:author="Coordination des Opérations" w:date="2016-02-18T12:10:00Z">
        <w:r w:rsidRPr="00C133C1" w:rsidDel="009311D5">
          <w:rPr>
            <w:sz w:val="24"/>
            <w:szCs w:val="24"/>
            <w:lang w:val="fr-FR"/>
          </w:rPr>
          <w:delText xml:space="preserve">0 </w:delText>
        </w:r>
      </w:del>
      <w:r w:rsidRPr="00C133C1">
        <w:rPr>
          <w:sz w:val="24"/>
          <w:szCs w:val="24"/>
          <w:lang w:val="fr-FR"/>
        </w:rPr>
        <w:t>3, Vice-Président du GTT</w:t>
      </w:r>
    </w:p>
    <w:p w14:paraId="7B962A81" w14:textId="77777777" w:rsidR="00C133C1" w:rsidRPr="00C133C1" w:rsidRDefault="00C133C1" w:rsidP="00C133C1">
      <w:pPr>
        <w:autoSpaceDE w:val="0"/>
        <w:autoSpaceDN w:val="0"/>
        <w:adjustRightInd w:val="0"/>
        <w:spacing w:after="0"/>
        <w:rPr>
          <w:sz w:val="24"/>
          <w:szCs w:val="24"/>
          <w:lang w:val="fr-FR"/>
        </w:rPr>
      </w:pPr>
    </w:p>
    <w:p w14:paraId="4AE9A0CE" w14:textId="77777777" w:rsidR="00C133C1" w:rsidRPr="00D26331" w:rsidRDefault="007C20F6" w:rsidP="00C133C1">
      <w:pPr>
        <w:autoSpaceDE w:val="0"/>
        <w:autoSpaceDN w:val="0"/>
        <w:adjustRightInd w:val="0"/>
        <w:spacing w:after="0"/>
        <w:rPr>
          <w:b/>
          <w:sz w:val="24"/>
          <w:szCs w:val="24"/>
        </w:rPr>
      </w:pPr>
      <w:r>
        <w:rPr>
          <w:b/>
          <w:sz w:val="24"/>
          <w:szCs w:val="24"/>
        </w:rPr>
        <w:t>Coordination Technique</w:t>
      </w:r>
      <w:r w:rsidR="00C133C1" w:rsidRPr="00D26331">
        <w:rPr>
          <w:b/>
          <w:sz w:val="24"/>
          <w:szCs w:val="24"/>
        </w:rPr>
        <w:t>:</w:t>
      </w:r>
    </w:p>
    <w:p w14:paraId="7FCAE81B" w14:textId="77777777" w:rsidR="00C71102" w:rsidRDefault="00C133C1">
      <w:pPr>
        <w:pStyle w:val="ListParagraph"/>
        <w:numPr>
          <w:ilvl w:val="0"/>
          <w:numId w:val="65"/>
        </w:numPr>
        <w:autoSpaceDE w:val="0"/>
        <w:autoSpaceDN w:val="0"/>
        <w:adjustRightInd w:val="0"/>
        <w:spacing w:after="0" w:line="240" w:lineRule="auto"/>
        <w:rPr>
          <w:sz w:val="24"/>
          <w:szCs w:val="24"/>
        </w:rPr>
        <w:pPrChange w:id="29" w:author="user" w:date="2016-01-26T06:03:00Z">
          <w:pPr>
            <w:pStyle w:val="ListParagraph"/>
            <w:numPr>
              <w:numId w:val="66"/>
            </w:numPr>
            <w:tabs>
              <w:tab w:val="num" w:pos="360"/>
            </w:tabs>
            <w:autoSpaceDE w:val="0"/>
            <w:autoSpaceDN w:val="0"/>
            <w:adjustRightInd w:val="0"/>
            <w:spacing w:after="0"/>
            <w:ind w:hanging="360"/>
          </w:pPr>
        </w:pPrChange>
      </w:pPr>
      <w:r w:rsidRPr="00D26331">
        <w:rPr>
          <w:sz w:val="24"/>
          <w:szCs w:val="24"/>
        </w:rPr>
        <w:t>Dr MATSEZOU Jacqueline</w:t>
      </w:r>
    </w:p>
    <w:p w14:paraId="26375BE1" w14:textId="77777777" w:rsidR="00C133C1" w:rsidRPr="00C133C1" w:rsidRDefault="00C133C1" w:rsidP="00C133C1">
      <w:pPr>
        <w:autoSpaceDE w:val="0"/>
        <w:autoSpaceDN w:val="0"/>
        <w:adjustRightInd w:val="0"/>
        <w:spacing w:after="0"/>
        <w:rPr>
          <w:sz w:val="24"/>
          <w:szCs w:val="24"/>
          <w:lang w:val="fr-FR"/>
        </w:rPr>
      </w:pPr>
      <w:r w:rsidRPr="00C133C1">
        <w:rPr>
          <w:sz w:val="24"/>
          <w:szCs w:val="24"/>
          <w:lang w:val="fr-FR"/>
        </w:rPr>
        <w:t>Coordonnateur du Secrétariat Technique du Comité de Pilotage et de Suivi de la mise en œuvre de la Stratégie Sectorielle de Santé (ST/CP-SSS)</w:t>
      </w:r>
    </w:p>
    <w:p w14:paraId="34CC9B2F" w14:textId="77777777" w:rsidR="00C133C1" w:rsidRPr="0093187B" w:rsidRDefault="00C133C1" w:rsidP="00C133C1">
      <w:pPr>
        <w:autoSpaceDE w:val="0"/>
        <w:autoSpaceDN w:val="0"/>
        <w:adjustRightInd w:val="0"/>
        <w:spacing w:after="0"/>
        <w:rPr>
          <w:rFonts w:ascii="CenturyGothic" w:hAnsi="CenturyGothic" w:cs="CenturyGothic"/>
          <w:sz w:val="24"/>
          <w:szCs w:val="24"/>
          <w:lang w:val="fr-FR"/>
        </w:rPr>
      </w:pPr>
    </w:p>
    <w:p w14:paraId="286A28C0" w14:textId="77777777" w:rsidR="00C133C1" w:rsidRPr="006D195B" w:rsidRDefault="00C133C1" w:rsidP="00C133C1">
      <w:pPr>
        <w:pStyle w:val="ListParagraph"/>
        <w:autoSpaceDE w:val="0"/>
        <w:autoSpaceDN w:val="0"/>
        <w:adjustRightInd w:val="0"/>
        <w:spacing w:after="0"/>
        <w:rPr>
          <w:ins w:id="30" w:author="Coordination des Opérations" w:date="2016-02-18T11:53:00Z"/>
          <w:sz w:val="24"/>
          <w:szCs w:val="24"/>
          <w:lang w:val="fr-FR"/>
        </w:rPr>
      </w:pPr>
    </w:p>
    <w:p w14:paraId="0BAA1CF4" w14:textId="77777777" w:rsidR="00C133C1" w:rsidRPr="006D195B" w:rsidRDefault="00C133C1" w:rsidP="00C133C1">
      <w:pPr>
        <w:pStyle w:val="ListParagraph"/>
        <w:autoSpaceDE w:val="0"/>
        <w:autoSpaceDN w:val="0"/>
        <w:adjustRightInd w:val="0"/>
        <w:spacing w:after="0"/>
        <w:rPr>
          <w:ins w:id="31" w:author="Coordination des Opérations" w:date="2016-02-18T11:52:00Z"/>
          <w:sz w:val="24"/>
          <w:szCs w:val="24"/>
          <w:lang w:val="fr-FR"/>
        </w:rPr>
      </w:pPr>
    </w:p>
    <w:p w14:paraId="18256FE5" w14:textId="77777777" w:rsidR="00C71102" w:rsidRPr="00C71102" w:rsidRDefault="00C71102">
      <w:pPr>
        <w:autoSpaceDE w:val="0"/>
        <w:autoSpaceDN w:val="0"/>
        <w:adjustRightInd w:val="0"/>
        <w:spacing w:after="0"/>
        <w:rPr>
          <w:b/>
          <w:sz w:val="24"/>
          <w:szCs w:val="24"/>
          <w:lang w:val="fr-BE"/>
          <w:rPrChange w:id="32" w:author="Coordination des Opérations" w:date="2016-02-18T11:55:00Z">
            <w:rPr/>
          </w:rPrChange>
        </w:rPr>
        <w:pPrChange w:id="33" w:author="Coordination des Opérations" w:date="2016-02-18T11:55:00Z">
          <w:pPr>
            <w:pStyle w:val="ListParagraph"/>
            <w:autoSpaceDE w:val="0"/>
            <w:autoSpaceDN w:val="0"/>
            <w:adjustRightInd w:val="0"/>
            <w:spacing w:after="0"/>
          </w:pPr>
        </w:pPrChange>
      </w:pPr>
    </w:p>
    <w:p w14:paraId="6F4260F5" w14:textId="77777777" w:rsidR="00C133C1" w:rsidRPr="006D195B" w:rsidRDefault="00C133C1" w:rsidP="00C133C1">
      <w:pPr>
        <w:pStyle w:val="ListParagraph"/>
        <w:autoSpaceDE w:val="0"/>
        <w:autoSpaceDN w:val="0"/>
        <w:adjustRightInd w:val="0"/>
        <w:spacing w:after="0"/>
        <w:rPr>
          <w:lang w:val="fr-FR"/>
        </w:rPr>
      </w:pPr>
    </w:p>
    <w:p w14:paraId="608E7CC1" w14:textId="77777777" w:rsidR="00C133C1" w:rsidRPr="006D195B" w:rsidRDefault="00C133C1" w:rsidP="00C133C1">
      <w:pPr>
        <w:rPr>
          <w:lang w:val="fr-FR"/>
        </w:rPr>
      </w:pPr>
    </w:p>
    <w:p w14:paraId="5554EBBA" w14:textId="77777777" w:rsidR="007C20F6" w:rsidRDefault="007C20F6">
      <w:pPr>
        <w:rPr>
          <w:lang w:val="fr-FR"/>
        </w:rPr>
      </w:pPr>
      <w:r>
        <w:rPr>
          <w:lang w:val="fr-FR"/>
        </w:rPr>
        <w:br w:type="page"/>
      </w:r>
    </w:p>
    <w:p w14:paraId="35E422D3" w14:textId="77777777" w:rsidR="005750F8" w:rsidRPr="00DB5D45" w:rsidRDefault="005750F8" w:rsidP="00885313">
      <w:pPr>
        <w:pStyle w:val="Heading1"/>
        <w:tabs>
          <w:tab w:val="clear" w:pos="360"/>
          <w:tab w:val="left" w:pos="720"/>
        </w:tabs>
        <w:spacing w:after="240" w:line="240" w:lineRule="auto"/>
        <w:jc w:val="both"/>
        <w:rPr>
          <w:rFonts w:asciiTheme="minorHAnsi" w:hAnsiTheme="minorHAnsi"/>
          <w:lang w:val="fr-CM"/>
        </w:rPr>
      </w:pPr>
      <w:r w:rsidRPr="005102B3">
        <w:rPr>
          <w:rFonts w:asciiTheme="minorHAnsi" w:hAnsiTheme="minorHAnsi"/>
          <w:lang w:val="fr-CM"/>
        </w:rPr>
        <w:lastRenderedPageBreak/>
        <w:t>Résumé exécutif</w:t>
      </w:r>
      <w:bookmarkEnd w:id="10"/>
    </w:p>
    <w:p w14:paraId="0C18D3D8" w14:textId="77777777" w:rsidR="000341CC" w:rsidRPr="009A09E2" w:rsidRDefault="005750F8" w:rsidP="00885313">
      <w:pPr>
        <w:spacing w:line="240" w:lineRule="auto"/>
        <w:jc w:val="both"/>
        <w:rPr>
          <w:rFonts w:eastAsia="Calibri" w:cs="Times New Roman"/>
          <w:color w:val="FF0000"/>
          <w:lang w:val="fr-FR"/>
        </w:rPr>
      </w:pPr>
      <w:r w:rsidRPr="009A09E2">
        <w:rPr>
          <w:rFonts w:eastAsia="Calibri" w:cs="Times New Roman"/>
          <w:lang w:val="fr-FR"/>
        </w:rPr>
        <w:t xml:space="preserve">Le </w:t>
      </w:r>
      <w:r w:rsidR="0062553E" w:rsidRPr="009A09E2">
        <w:rPr>
          <w:rFonts w:eastAsia="Calibri" w:cs="Times New Roman"/>
          <w:lang w:val="fr-FR"/>
        </w:rPr>
        <w:t>Plan National de</w:t>
      </w:r>
      <w:r w:rsidR="001605B9">
        <w:rPr>
          <w:rFonts w:eastAsia="Calibri" w:cs="Times New Roman"/>
          <w:lang w:val="fr-FR"/>
        </w:rPr>
        <w:t xml:space="preserve"> </w:t>
      </w:r>
      <w:r w:rsidR="0062553E" w:rsidRPr="009A09E2">
        <w:rPr>
          <w:rFonts w:eastAsia="Calibri" w:cs="Times New Roman"/>
          <w:lang w:val="fr-FR"/>
        </w:rPr>
        <w:t>Développement</w:t>
      </w:r>
      <w:r w:rsidR="00DB7EE7" w:rsidRPr="009A09E2">
        <w:rPr>
          <w:rFonts w:eastAsia="Calibri" w:cs="Times New Roman"/>
          <w:lang w:val="fr-FR"/>
        </w:rPr>
        <w:t xml:space="preserve"> Sanitaire (</w:t>
      </w:r>
      <w:r w:rsidRPr="009A09E2">
        <w:rPr>
          <w:rFonts w:eastAsia="Calibri" w:cs="Times New Roman"/>
          <w:lang w:val="fr-FR"/>
        </w:rPr>
        <w:t>PNDS</w:t>
      </w:r>
      <w:r w:rsidR="00DB7EE7" w:rsidRPr="009A09E2">
        <w:rPr>
          <w:rFonts w:eastAsia="Calibri" w:cs="Times New Roman"/>
          <w:lang w:val="fr-FR"/>
        </w:rPr>
        <w:t xml:space="preserve">) </w:t>
      </w:r>
      <w:r w:rsidRPr="009A09E2">
        <w:rPr>
          <w:rFonts w:eastAsia="Calibri" w:cs="Times New Roman"/>
          <w:lang w:val="fr-FR"/>
        </w:rPr>
        <w:t xml:space="preserve">2016-2020 est le premier plan </w:t>
      </w:r>
      <w:r w:rsidR="007F100B">
        <w:rPr>
          <w:rFonts w:eastAsia="Calibri" w:cs="Times New Roman"/>
          <w:lang w:val="fr-FR"/>
        </w:rPr>
        <w:t xml:space="preserve">opérationnel du </w:t>
      </w:r>
      <w:r w:rsidR="00DB7EE7" w:rsidRPr="009A09E2">
        <w:rPr>
          <w:rFonts w:eastAsia="Calibri" w:cs="Times New Roman"/>
          <w:lang w:val="fr-FR"/>
        </w:rPr>
        <w:t>de la Stratégie Sectorielle de S</w:t>
      </w:r>
      <w:r w:rsidRPr="009A09E2">
        <w:rPr>
          <w:rFonts w:eastAsia="Calibri" w:cs="Times New Roman"/>
          <w:lang w:val="fr-FR"/>
        </w:rPr>
        <w:t xml:space="preserve">anté </w:t>
      </w:r>
      <w:r w:rsidR="00DB7EE7" w:rsidRPr="009A09E2">
        <w:rPr>
          <w:rFonts w:eastAsia="Calibri" w:cs="Times New Roman"/>
          <w:lang w:val="fr-FR"/>
        </w:rPr>
        <w:t xml:space="preserve">(SSS) 2016-2027 </w:t>
      </w:r>
      <w:r w:rsidR="002430BA" w:rsidRPr="009A09E2">
        <w:rPr>
          <w:rFonts w:eastAsia="Calibri" w:cs="Times New Roman"/>
          <w:lang w:val="fr-FR"/>
        </w:rPr>
        <w:t xml:space="preserve">qui a été validée  en Janvier2016 </w:t>
      </w:r>
      <w:r w:rsidRPr="009A09E2">
        <w:rPr>
          <w:rFonts w:eastAsia="Calibri" w:cs="Times New Roman"/>
          <w:lang w:val="fr-FR"/>
        </w:rPr>
        <w:t>par le comité de pilotage</w:t>
      </w:r>
      <w:r w:rsidR="0062553E" w:rsidRPr="009A09E2">
        <w:rPr>
          <w:rFonts w:eastAsia="Calibri" w:cs="Times New Roman"/>
          <w:lang w:val="fr-FR"/>
        </w:rPr>
        <w:t xml:space="preserve"> du secteur santé. </w:t>
      </w:r>
      <w:r w:rsidR="002430BA" w:rsidRPr="009A09E2">
        <w:rPr>
          <w:rFonts w:eastAsia="Calibri" w:cs="Times New Roman"/>
          <w:lang w:val="fr-FR"/>
        </w:rPr>
        <w:t xml:space="preserve">A l’instar de </w:t>
      </w:r>
      <w:r w:rsidRPr="009A09E2">
        <w:rPr>
          <w:rFonts w:eastAsia="Calibri" w:cs="Times New Roman"/>
          <w:lang w:val="fr-FR"/>
        </w:rPr>
        <w:t xml:space="preserve"> la SSS</w:t>
      </w:r>
      <w:r w:rsidR="001605B9">
        <w:rPr>
          <w:rFonts w:eastAsia="Calibri" w:cs="Times New Roman"/>
          <w:lang w:val="fr-FR"/>
        </w:rPr>
        <w:t xml:space="preserve"> </w:t>
      </w:r>
      <w:r w:rsidR="00B74451">
        <w:rPr>
          <w:rFonts w:eastAsia="Calibri" w:cs="Times New Roman"/>
          <w:lang w:val="fr-FR"/>
        </w:rPr>
        <w:t>sus</w:t>
      </w:r>
      <w:r w:rsidR="002430BA" w:rsidRPr="009A09E2">
        <w:rPr>
          <w:rFonts w:eastAsia="Calibri" w:cs="Times New Roman"/>
          <w:lang w:val="fr-FR"/>
        </w:rPr>
        <w:t>cité</w:t>
      </w:r>
      <w:r w:rsidRPr="009A09E2">
        <w:rPr>
          <w:rFonts w:eastAsia="Calibri" w:cs="Times New Roman"/>
          <w:lang w:val="fr-FR"/>
        </w:rPr>
        <w:t>, le PNDS</w:t>
      </w:r>
      <w:r w:rsidR="002430BA" w:rsidRPr="009A09E2">
        <w:rPr>
          <w:rFonts w:eastAsia="Calibri" w:cs="Times New Roman"/>
          <w:lang w:val="fr-FR"/>
        </w:rPr>
        <w:t xml:space="preserve"> 2016- 2020 </w:t>
      </w:r>
      <w:r w:rsidR="002E7314" w:rsidRPr="009A09E2">
        <w:rPr>
          <w:rFonts w:eastAsia="Calibri" w:cs="Times New Roman"/>
          <w:lang w:val="fr-FR"/>
        </w:rPr>
        <w:t xml:space="preserve">a été élaboré avec une approche participative et multisectorielle  impliquant  toutes  les  parties  prenantes  (Prestataires des services et des soins du </w:t>
      </w:r>
      <w:r w:rsidR="00DB7EE7" w:rsidRPr="009A09E2">
        <w:rPr>
          <w:rFonts w:eastAsia="Calibri" w:cs="Times New Roman"/>
          <w:lang w:val="fr-FR"/>
        </w:rPr>
        <w:t>M</w:t>
      </w:r>
      <w:r w:rsidR="002E7314" w:rsidRPr="009A09E2">
        <w:rPr>
          <w:rFonts w:eastAsia="Calibri" w:cs="Times New Roman"/>
          <w:lang w:val="fr-FR"/>
        </w:rPr>
        <w:t xml:space="preserve">INSANTE et des ministères partenaires,  PTF  du </w:t>
      </w:r>
      <w:r w:rsidR="00573AD4" w:rsidRPr="009A09E2">
        <w:rPr>
          <w:rFonts w:eastAsia="Calibri" w:cs="Times New Roman"/>
          <w:lang w:val="fr-FR"/>
        </w:rPr>
        <w:t xml:space="preserve"> secteur</w:t>
      </w:r>
      <w:r w:rsidR="00DB7EE7" w:rsidRPr="009A09E2">
        <w:rPr>
          <w:rFonts w:eastAsia="Calibri" w:cs="Times New Roman"/>
          <w:lang w:val="fr-FR"/>
        </w:rPr>
        <w:t xml:space="preserve"> santé </w:t>
      </w:r>
      <w:r w:rsidR="002E7314" w:rsidRPr="009A09E2">
        <w:rPr>
          <w:rFonts w:eastAsia="Calibri" w:cs="Times New Roman"/>
          <w:lang w:val="fr-FR"/>
        </w:rPr>
        <w:t>, société civile, etc</w:t>
      </w:r>
      <w:r w:rsidR="007C20F6">
        <w:rPr>
          <w:rFonts w:eastAsia="Calibri" w:cs="Times New Roman"/>
          <w:lang w:val="fr-FR"/>
        </w:rPr>
        <w:t>.</w:t>
      </w:r>
      <w:r w:rsidR="002E7314" w:rsidRPr="009A09E2">
        <w:rPr>
          <w:rFonts w:eastAsia="Calibri" w:cs="Times New Roman"/>
          <w:lang w:val="fr-FR"/>
        </w:rPr>
        <w:t>).</w:t>
      </w:r>
    </w:p>
    <w:p w14:paraId="2F83BB1E" w14:textId="77777777" w:rsidR="00573AD4" w:rsidRPr="009A09E2" w:rsidRDefault="007F100B" w:rsidP="00885313">
      <w:pPr>
        <w:spacing w:line="240" w:lineRule="auto"/>
        <w:jc w:val="both"/>
        <w:rPr>
          <w:rFonts w:eastAsia="Calibri" w:cs="Times New Roman"/>
          <w:lang w:val="fr-FR"/>
        </w:rPr>
      </w:pPr>
      <w:r>
        <w:rPr>
          <w:rFonts w:eastAsia="Calibri" w:cs="Times New Roman"/>
          <w:lang w:val="fr-FR"/>
        </w:rPr>
        <w:t xml:space="preserve">Ce </w:t>
      </w:r>
      <w:r w:rsidR="00AB352A" w:rsidRPr="009A09E2">
        <w:rPr>
          <w:rFonts w:eastAsia="Calibri" w:cs="Times New Roman"/>
          <w:lang w:val="fr-FR"/>
        </w:rPr>
        <w:t>document</w:t>
      </w:r>
      <w:r>
        <w:rPr>
          <w:rFonts w:eastAsia="Calibri" w:cs="Times New Roman"/>
          <w:lang w:val="fr-FR"/>
        </w:rPr>
        <w:t xml:space="preserve"> de référence </w:t>
      </w:r>
      <w:r w:rsidR="000341CC" w:rsidRPr="009A09E2">
        <w:rPr>
          <w:rFonts w:eastAsia="Calibri" w:cs="Times New Roman"/>
          <w:lang w:val="fr-FR"/>
        </w:rPr>
        <w:t xml:space="preserve"> p</w:t>
      </w:r>
      <w:r w:rsidR="001605B9">
        <w:rPr>
          <w:rFonts w:eastAsia="Calibri" w:cs="Times New Roman"/>
          <w:lang w:val="fr-FR"/>
        </w:rPr>
        <w:t>ermettra à tous les acteurs</w:t>
      </w:r>
      <w:r w:rsidR="0062553E" w:rsidRPr="009A09E2">
        <w:rPr>
          <w:rFonts w:eastAsia="Calibri" w:cs="Times New Roman"/>
          <w:lang w:val="fr-FR"/>
        </w:rPr>
        <w:t>,</w:t>
      </w:r>
      <w:r w:rsidR="001605B9">
        <w:rPr>
          <w:rFonts w:eastAsia="Calibri" w:cs="Times New Roman"/>
          <w:lang w:val="fr-FR"/>
        </w:rPr>
        <w:t xml:space="preserve"> </w:t>
      </w:r>
      <w:r w:rsidR="000341CC" w:rsidRPr="009A09E2">
        <w:rPr>
          <w:rFonts w:eastAsia="Calibri" w:cs="Times New Roman"/>
          <w:lang w:val="fr-FR"/>
        </w:rPr>
        <w:t>chacun en fonc</w:t>
      </w:r>
      <w:r w:rsidR="00B37850">
        <w:rPr>
          <w:rFonts w:eastAsia="Calibri" w:cs="Times New Roman"/>
          <w:lang w:val="fr-FR"/>
        </w:rPr>
        <w:t>tion  de  ses  réalités</w:t>
      </w:r>
      <w:r w:rsidR="00AF523B" w:rsidRPr="009A09E2">
        <w:rPr>
          <w:rFonts w:eastAsia="Calibri" w:cs="Times New Roman"/>
          <w:lang w:val="fr-FR"/>
        </w:rPr>
        <w:t xml:space="preserve">,  et dans le respect des stratégies établies et validées dans la SSS 2016-2027, </w:t>
      </w:r>
      <w:r w:rsidR="002430BA" w:rsidRPr="009A09E2">
        <w:rPr>
          <w:rFonts w:eastAsia="Calibri" w:cs="Times New Roman"/>
          <w:lang w:val="fr-FR"/>
        </w:rPr>
        <w:t xml:space="preserve"> d’élaborer l</w:t>
      </w:r>
      <w:r w:rsidR="000341CC" w:rsidRPr="009A09E2">
        <w:rPr>
          <w:rFonts w:eastAsia="Calibri" w:cs="Times New Roman"/>
          <w:lang w:val="fr-FR"/>
        </w:rPr>
        <w:t>e</w:t>
      </w:r>
      <w:r w:rsidR="002430BA" w:rsidRPr="009A09E2">
        <w:rPr>
          <w:rFonts w:eastAsia="Calibri" w:cs="Times New Roman"/>
          <w:lang w:val="fr-FR"/>
        </w:rPr>
        <w:t>ur</w:t>
      </w:r>
      <w:r w:rsidR="000341CC" w:rsidRPr="009A09E2">
        <w:rPr>
          <w:rFonts w:eastAsia="Calibri" w:cs="Times New Roman"/>
          <w:lang w:val="fr-FR"/>
        </w:rPr>
        <w:t>s plans opérationnels annuels et pluriannue</w:t>
      </w:r>
      <w:r w:rsidR="00B37850">
        <w:rPr>
          <w:rFonts w:eastAsia="Calibri" w:cs="Times New Roman"/>
          <w:lang w:val="fr-FR"/>
        </w:rPr>
        <w:t>ls</w:t>
      </w:r>
      <w:r w:rsidR="00DB7EE7" w:rsidRPr="009A09E2">
        <w:rPr>
          <w:rFonts w:eastAsia="Calibri" w:cs="Times New Roman"/>
          <w:lang w:val="fr-FR"/>
        </w:rPr>
        <w:t>.</w:t>
      </w:r>
      <w:r w:rsidR="00B37850">
        <w:rPr>
          <w:rFonts w:eastAsia="Calibri" w:cs="Times New Roman"/>
          <w:lang w:val="fr-FR"/>
        </w:rPr>
        <w:t xml:space="preserve"> Les plans pluriannuels élaborés au niveau opérationnel </w:t>
      </w:r>
      <w:r w:rsidR="000341CC" w:rsidRPr="009A09E2">
        <w:rPr>
          <w:rFonts w:eastAsia="Calibri" w:cs="Times New Roman"/>
          <w:lang w:val="fr-FR"/>
        </w:rPr>
        <w:t xml:space="preserve">seront consolidés au niveau régional et serviront </w:t>
      </w:r>
      <w:r w:rsidR="00B37850">
        <w:rPr>
          <w:rFonts w:eastAsia="Calibri" w:cs="Times New Roman"/>
          <w:lang w:val="fr-FR"/>
        </w:rPr>
        <w:t xml:space="preserve"> de document de travail </w:t>
      </w:r>
      <w:r w:rsidR="00695C48" w:rsidRPr="009A09E2">
        <w:rPr>
          <w:rFonts w:eastAsia="Calibri" w:cs="Times New Roman"/>
          <w:lang w:val="fr-FR"/>
        </w:rPr>
        <w:t>pour</w:t>
      </w:r>
      <w:r w:rsidR="00573AD4" w:rsidRPr="009A09E2">
        <w:rPr>
          <w:rFonts w:eastAsia="Calibri" w:cs="Times New Roman"/>
          <w:lang w:val="fr-FR"/>
        </w:rPr>
        <w:t xml:space="preserve"> l’élaboration des Plans Régio</w:t>
      </w:r>
      <w:r w:rsidR="000341CC" w:rsidRPr="009A09E2">
        <w:rPr>
          <w:rFonts w:eastAsia="Calibri" w:cs="Times New Roman"/>
          <w:lang w:val="fr-FR"/>
        </w:rPr>
        <w:t xml:space="preserve">naux </w:t>
      </w:r>
      <w:r w:rsidR="003C10ED" w:rsidRPr="009A09E2">
        <w:rPr>
          <w:rFonts w:eastAsia="Calibri" w:cs="Times New Roman"/>
          <w:lang w:val="fr-FR"/>
        </w:rPr>
        <w:t xml:space="preserve">Consolidés </w:t>
      </w:r>
      <w:r w:rsidR="000341CC" w:rsidRPr="009A09E2">
        <w:rPr>
          <w:rFonts w:eastAsia="Calibri" w:cs="Times New Roman"/>
          <w:lang w:val="fr-FR"/>
        </w:rPr>
        <w:t>de Développement Sanitaire</w:t>
      </w:r>
      <w:r w:rsidR="00DB7EE7" w:rsidRPr="009A09E2">
        <w:rPr>
          <w:rFonts w:eastAsia="Calibri" w:cs="Times New Roman"/>
          <w:lang w:val="fr-FR"/>
        </w:rPr>
        <w:t xml:space="preserve"> (PR</w:t>
      </w:r>
      <w:r w:rsidR="003C10ED" w:rsidRPr="009A09E2">
        <w:rPr>
          <w:rFonts w:eastAsia="Calibri" w:cs="Times New Roman"/>
          <w:lang w:val="fr-FR"/>
        </w:rPr>
        <w:t>C</w:t>
      </w:r>
      <w:r w:rsidR="00DB7EE7" w:rsidRPr="009A09E2">
        <w:rPr>
          <w:rFonts w:eastAsia="Calibri" w:cs="Times New Roman"/>
          <w:lang w:val="fr-FR"/>
        </w:rPr>
        <w:t>DS)</w:t>
      </w:r>
      <w:r w:rsidR="000341CC" w:rsidRPr="009A09E2">
        <w:rPr>
          <w:rFonts w:eastAsia="Calibri" w:cs="Times New Roman"/>
          <w:lang w:val="fr-FR"/>
        </w:rPr>
        <w:t xml:space="preserve">. </w:t>
      </w:r>
    </w:p>
    <w:p w14:paraId="6BAE49D5" w14:textId="77777777" w:rsidR="005750F8" w:rsidRPr="009A09E2" w:rsidRDefault="00695C48" w:rsidP="00885313">
      <w:pPr>
        <w:spacing w:line="240" w:lineRule="auto"/>
        <w:jc w:val="both"/>
        <w:rPr>
          <w:rFonts w:eastAsia="Calibri" w:cs="Times New Roman"/>
          <w:lang w:val="fr-FR"/>
        </w:rPr>
      </w:pPr>
      <w:r w:rsidRPr="009A09E2">
        <w:rPr>
          <w:lang w:val="fr-FR"/>
        </w:rPr>
        <w:t>L</w:t>
      </w:r>
      <w:r w:rsidR="005750F8" w:rsidRPr="009A09E2">
        <w:rPr>
          <w:lang w:val="fr-FR"/>
        </w:rPr>
        <w:t>es domaines prioritaire</w:t>
      </w:r>
      <w:r w:rsidR="002430BA" w:rsidRPr="009A09E2">
        <w:rPr>
          <w:lang w:val="fr-FR"/>
        </w:rPr>
        <w:t>s</w:t>
      </w:r>
      <w:r w:rsidR="0088247A" w:rsidRPr="009A09E2">
        <w:rPr>
          <w:lang w:val="fr-FR"/>
        </w:rPr>
        <w:t xml:space="preserve"> sur</w:t>
      </w:r>
      <w:r w:rsidR="002F495E">
        <w:rPr>
          <w:lang w:val="fr-FR"/>
        </w:rPr>
        <w:t xml:space="preserve">  lesquels le</w:t>
      </w:r>
      <w:r w:rsidR="001605B9">
        <w:rPr>
          <w:lang w:val="fr-FR"/>
        </w:rPr>
        <w:t xml:space="preserve"> </w:t>
      </w:r>
      <w:r w:rsidR="005750F8" w:rsidRPr="009A09E2">
        <w:rPr>
          <w:lang w:val="fr-FR"/>
        </w:rPr>
        <w:t>PNDS 2016-2020</w:t>
      </w:r>
      <w:r w:rsidR="0088247A" w:rsidRPr="009A09E2">
        <w:rPr>
          <w:lang w:val="fr-FR"/>
        </w:rPr>
        <w:t xml:space="preserve"> s’appesantira</w:t>
      </w:r>
      <w:r w:rsidR="005750F8" w:rsidRPr="009A09E2">
        <w:rPr>
          <w:lang w:val="fr-FR"/>
        </w:rPr>
        <w:t xml:space="preserve"> sont</w:t>
      </w:r>
      <w:r w:rsidR="005750F8" w:rsidRPr="009A09E2">
        <w:rPr>
          <w:lang w:val="fr-CM"/>
        </w:rPr>
        <w:t xml:space="preserve">: (i) la santé de la mère, du nouveau-né, de l’enfant et de l’adolescent, (ii) le contrôle  des </w:t>
      </w:r>
      <w:r w:rsidR="00DD0752" w:rsidRPr="009A09E2">
        <w:rPr>
          <w:lang w:val="fr-CM"/>
        </w:rPr>
        <w:t>m</w:t>
      </w:r>
      <w:r w:rsidR="005750F8" w:rsidRPr="009A09E2">
        <w:rPr>
          <w:lang w:val="fr-CM"/>
        </w:rPr>
        <w:t xml:space="preserve">aladies </w:t>
      </w:r>
      <w:r w:rsidR="00DD0752" w:rsidRPr="009A09E2">
        <w:rPr>
          <w:lang w:val="fr-CM"/>
        </w:rPr>
        <w:t>n</w:t>
      </w:r>
      <w:r w:rsidR="005750F8" w:rsidRPr="009A09E2">
        <w:rPr>
          <w:lang w:val="fr-CM"/>
        </w:rPr>
        <w:t xml:space="preserve">on </w:t>
      </w:r>
      <w:r w:rsidR="00DD0752" w:rsidRPr="009A09E2">
        <w:rPr>
          <w:lang w:val="fr-CM"/>
        </w:rPr>
        <w:t>t</w:t>
      </w:r>
      <w:r w:rsidR="005750F8" w:rsidRPr="009A09E2">
        <w:rPr>
          <w:lang w:val="fr-CM"/>
        </w:rPr>
        <w:t>ransmissibles, à travers la  revitalisation des soins de santé primaires (SSP) et le renforcement du partenariat communautaire</w:t>
      </w:r>
      <w:r w:rsidR="00EC4BB1" w:rsidRPr="009A09E2">
        <w:rPr>
          <w:lang w:val="fr-CM"/>
        </w:rPr>
        <w:t> ;</w:t>
      </w:r>
      <w:r w:rsidR="005750F8" w:rsidRPr="009A09E2">
        <w:rPr>
          <w:lang w:val="fr-CM"/>
        </w:rPr>
        <w:t xml:space="preserve"> (iii) le développement des soins de santé </w:t>
      </w:r>
      <w:r w:rsidR="0088247A" w:rsidRPr="009A09E2">
        <w:rPr>
          <w:lang w:val="fr-CM"/>
        </w:rPr>
        <w:t xml:space="preserve">spécialisées </w:t>
      </w:r>
      <w:r w:rsidR="005750F8" w:rsidRPr="009A09E2">
        <w:rPr>
          <w:lang w:val="fr-CM"/>
        </w:rPr>
        <w:t>prioritaires</w:t>
      </w:r>
      <w:r w:rsidR="0062553E" w:rsidRPr="009A09E2">
        <w:rPr>
          <w:lang w:val="fr-CM"/>
        </w:rPr>
        <w:t>,</w:t>
      </w:r>
      <w:r w:rsidR="005750F8" w:rsidRPr="009A09E2">
        <w:rPr>
          <w:lang w:val="fr-CM"/>
        </w:rPr>
        <w:t xml:space="preserve"> afin de réduire le nombre d’évacuations sanitaires vers l’étranger</w:t>
      </w:r>
      <w:r w:rsidR="00EC4BB1" w:rsidRPr="009A09E2">
        <w:rPr>
          <w:lang w:val="fr-CM"/>
        </w:rPr>
        <w:t xml:space="preserve"> ; </w:t>
      </w:r>
      <w:r w:rsidR="005750F8" w:rsidRPr="009A09E2">
        <w:rPr>
          <w:lang w:val="fr-CM"/>
        </w:rPr>
        <w:t xml:space="preserve"> et </w:t>
      </w:r>
      <w:r w:rsidR="002F495E">
        <w:rPr>
          <w:lang w:val="fr-CM"/>
        </w:rPr>
        <w:t xml:space="preserve">enfin (iv) le renforcement </w:t>
      </w:r>
      <w:r w:rsidR="005750F8" w:rsidRPr="009A09E2">
        <w:rPr>
          <w:lang w:val="fr-CM"/>
        </w:rPr>
        <w:t xml:space="preserve"> du système de santé. </w:t>
      </w:r>
    </w:p>
    <w:p w14:paraId="18536BB7" w14:textId="77777777" w:rsidR="005750F8" w:rsidRPr="009A09E2" w:rsidRDefault="0062553E" w:rsidP="00885313">
      <w:pPr>
        <w:spacing w:line="240" w:lineRule="auto"/>
        <w:jc w:val="both"/>
        <w:rPr>
          <w:b/>
          <w:color w:val="44546A" w:themeColor="text2"/>
          <w:lang w:val="fr-FR" w:eastAsia="ja-JP"/>
        </w:rPr>
      </w:pPr>
      <w:r w:rsidRPr="009A09E2">
        <w:rPr>
          <w:b/>
          <w:color w:val="44546A" w:themeColor="text2"/>
          <w:lang w:val="fr-FR" w:eastAsia="ja-JP"/>
        </w:rPr>
        <w:t>PREMIE</w:t>
      </w:r>
      <w:r w:rsidR="005750F8" w:rsidRPr="009A09E2">
        <w:rPr>
          <w:b/>
          <w:color w:val="44546A" w:themeColor="text2"/>
          <w:lang w:val="fr-FR" w:eastAsia="ja-JP"/>
        </w:rPr>
        <w:t>RE PARTIE : ANALYSE DE LA SITUATION</w:t>
      </w:r>
    </w:p>
    <w:p w14:paraId="5357FE5B" w14:textId="77777777" w:rsidR="005750F8" w:rsidRPr="009A09E2" w:rsidRDefault="005750F8" w:rsidP="00885313">
      <w:pPr>
        <w:spacing w:line="240" w:lineRule="auto"/>
        <w:jc w:val="both"/>
        <w:rPr>
          <w:b/>
          <w:i/>
          <w:color w:val="5B9BD5" w:themeColor="accent1"/>
          <w:lang w:val="fr-FR"/>
        </w:rPr>
      </w:pPr>
      <w:r w:rsidRPr="009A09E2">
        <w:rPr>
          <w:b/>
          <w:i/>
          <w:color w:val="5B9BD5" w:themeColor="accent1"/>
          <w:lang w:val="fr-FR"/>
        </w:rPr>
        <w:t>Contexte national</w:t>
      </w:r>
    </w:p>
    <w:p w14:paraId="71C5CFB5" w14:textId="77777777" w:rsidR="005750F8" w:rsidRPr="009A09E2" w:rsidRDefault="005750F8" w:rsidP="00885313">
      <w:pPr>
        <w:spacing w:line="240" w:lineRule="auto"/>
        <w:jc w:val="both"/>
        <w:rPr>
          <w:lang w:val="fr-FR"/>
        </w:rPr>
      </w:pPr>
      <w:r w:rsidRPr="009A09E2">
        <w:rPr>
          <w:lang w:val="fr-FR"/>
        </w:rPr>
        <w:t>Le Came</w:t>
      </w:r>
      <w:r w:rsidR="00EC4BB1" w:rsidRPr="009A09E2">
        <w:rPr>
          <w:lang w:val="fr-FR"/>
        </w:rPr>
        <w:t>roun est classé depuis 2014 parmi</w:t>
      </w:r>
      <w:r w:rsidRPr="009A09E2">
        <w:rPr>
          <w:lang w:val="fr-FR"/>
        </w:rPr>
        <w:t xml:space="preserve"> les pays à revenus intermédiaire</w:t>
      </w:r>
      <w:r w:rsidR="0062553E" w:rsidRPr="009A09E2">
        <w:rPr>
          <w:lang w:val="fr-FR"/>
        </w:rPr>
        <w:t>s</w:t>
      </w:r>
      <w:r w:rsidRPr="009A09E2">
        <w:rPr>
          <w:lang w:val="fr-FR"/>
        </w:rPr>
        <w:t xml:space="preserve"> avec un PIB de 32</w:t>
      </w:r>
      <w:r w:rsidR="00DD0752" w:rsidRPr="009A09E2">
        <w:rPr>
          <w:lang w:val="fr-FR"/>
        </w:rPr>
        <w:t>,</w:t>
      </w:r>
      <w:r w:rsidR="00D2312D">
        <w:rPr>
          <w:lang w:val="fr-FR"/>
        </w:rPr>
        <w:t>05 milliards US</w:t>
      </w:r>
      <w:r w:rsidR="00D2312D" w:rsidRPr="009A09E2">
        <w:rPr>
          <w:lang w:val="fr-FR"/>
        </w:rPr>
        <w:t>$</w:t>
      </w:r>
      <w:r w:rsidRPr="009A09E2">
        <w:rPr>
          <w:lang w:val="fr-FR"/>
        </w:rPr>
        <w:t xml:space="preserve">, correspondant à un revenu </w:t>
      </w:r>
      <w:r w:rsidR="00DD0752" w:rsidRPr="009A09E2">
        <w:rPr>
          <w:lang w:val="fr-FR"/>
        </w:rPr>
        <w:t xml:space="preserve">annuel </w:t>
      </w:r>
      <w:r w:rsidRPr="009A09E2">
        <w:rPr>
          <w:lang w:val="fr-FR"/>
        </w:rPr>
        <w:t>de 1</w:t>
      </w:r>
      <w:r w:rsidR="00D2312D">
        <w:rPr>
          <w:lang w:val="fr-FR"/>
        </w:rPr>
        <w:t> </w:t>
      </w:r>
      <w:r w:rsidRPr="009A09E2">
        <w:rPr>
          <w:lang w:val="fr-FR"/>
        </w:rPr>
        <w:t>445</w:t>
      </w:r>
      <w:r w:rsidR="00D2312D">
        <w:rPr>
          <w:lang w:val="fr-FR"/>
        </w:rPr>
        <w:t xml:space="preserve"> US</w:t>
      </w:r>
      <w:r w:rsidRPr="009A09E2">
        <w:rPr>
          <w:lang w:val="fr-FR"/>
        </w:rPr>
        <w:t>$/ha</w:t>
      </w:r>
      <w:r w:rsidR="00CC7EE9" w:rsidRPr="009A09E2">
        <w:rPr>
          <w:lang w:val="fr-FR"/>
        </w:rPr>
        <w:t>bitant. Cependant, il ressort  que 40% de s</w:t>
      </w:r>
      <w:r w:rsidRPr="009A09E2">
        <w:rPr>
          <w:lang w:val="fr-FR"/>
        </w:rPr>
        <w:t>a population vit so</w:t>
      </w:r>
      <w:r w:rsidR="00EC4BB1" w:rsidRPr="009A09E2">
        <w:rPr>
          <w:lang w:val="fr-FR"/>
        </w:rPr>
        <w:t>us le seuil de</w:t>
      </w:r>
      <w:r w:rsidR="0062553E" w:rsidRPr="009A09E2">
        <w:rPr>
          <w:lang w:val="fr-FR"/>
        </w:rPr>
        <w:t xml:space="preserve"> pauvreté, défini</w:t>
      </w:r>
      <w:r w:rsidRPr="009A09E2">
        <w:rPr>
          <w:lang w:val="fr-FR"/>
        </w:rPr>
        <w:t xml:space="preserve"> comme un revenu annuel de 269 443 </w:t>
      </w:r>
      <w:r w:rsidR="00D17E9A" w:rsidRPr="009A09E2">
        <w:rPr>
          <w:lang w:val="fr-FR"/>
        </w:rPr>
        <w:t>F</w:t>
      </w:r>
      <w:r w:rsidR="00964EC1" w:rsidRPr="009A09E2">
        <w:rPr>
          <w:lang w:val="fr-FR"/>
        </w:rPr>
        <w:t>CFA</w:t>
      </w:r>
      <w:r w:rsidR="00D17E9A" w:rsidRPr="009A09E2">
        <w:rPr>
          <w:lang w:val="fr-FR"/>
        </w:rPr>
        <w:t>, soit 539</w:t>
      </w:r>
      <w:r w:rsidR="00D2312D">
        <w:rPr>
          <w:lang w:val="fr-FR"/>
        </w:rPr>
        <w:t xml:space="preserve"> US</w:t>
      </w:r>
      <w:r w:rsidR="00D17E9A" w:rsidRPr="009A09E2">
        <w:rPr>
          <w:lang w:val="fr-FR"/>
        </w:rPr>
        <w:t>$/</w:t>
      </w:r>
      <w:r w:rsidRPr="009A09E2">
        <w:rPr>
          <w:lang w:val="fr-FR"/>
        </w:rPr>
        <w:t>adulte.</w:t>
      </w:r>
    </w:p>
    <w:p w14:paraId="4CBE4D1D" w14:textId="77777777" w:rsidR="001A3A67" w:rsidRPr="009A09E2" w:rsidRDefault="00CC7EE9" w:rsidP="00885313">
      <w:pPr>
        <w:spacing w:line="240" w:lineRule="auto"/>
        <w:jc w:val="both"/>
        <w:rPr>
          <w:lang w:val="fr-FR"/>
        </w:rPr>
      </w:pPr>
      <w:r w:rsidRPr="009A09E2">
        <w:rPr>
          <w:lang w:val="fr-FR"/>
        </w:rPr>
        <w:t>La population du Cameroun étai</w:t>
      </w:r>
      <w:r w:rsidR="005750F8" w:rsidRPr="009A09E2">
        <w:rPr>
          <w:lang w:val="fr-FR"/>
        </w:rPr>
        <w:t>t estimée au 1</w:t>
      </w:r>
      <w:r w:rsidR="005750F8" w:rsidRPr="009A09E2">
        <w:rPr>
          <w:vertAlign w:val="superscript"/>
          <w:lang w:val="fr-FR"/>
        </w:rPr>
        <w:t>er</w:t>
      </w:r>
      <w:r w:rsidR="005750F8" w:rsidRPr="009A09E2">
        <w:rPr>
          <w:lang w:val="fr-FR"/>
        </w:rPr>
        <w:t xml:space="preserve"> janvier 2015 à environ 22 179 707 habitants. L’espérance de vie est </w:t>
      </w:r>
      <w:r w:rsidR="00B13AFC" w:rsidRPr="009A09E2">
        <w:rPr>
          <w:lang w:val="fr-FR"/>
        </w:rPr>
        <w:t xml:space="preserve">estimée à </w:t>
      </w:r>
      <w:r w:rsidR="00EC4BB1" w:rsidRPr="009A09E2">
        <w:rPr>
          <w:lang w:val="fr-CM"/>
        </w:rPr>
        <w:t>5</w:t>
      </w:r>
      <w:r w:rsidR="00B13AFC" w:rsidRPr="009A09E2">
        <w:rPr>
          <w:lang w:val="fr-CM"/>
        </w:rPr>
        <w:t>1</w:t>
      </w:r>
      <w:r w:rsidR="00EC4BB1" w:rsidRPr="009A09E2">
        <w:rPr>
          <w:lang w:val="fr-CM"/>
        </w:rPr>
        <w:t xml:space="preserve">,7 ans </w:t>
      </w:r>
      <w:r w:rsidR="00B13AFC" w:rsidRPr="009A09E2">
        <w:rPr>
          <w:lang w:val="fr-CM"/>
        </w:rPr>
        <w:t>en 2010 et 56,3 en 2020</w:t>
      </w:r>
      <w:r w:rsidR="00B13AFC" w:rsidRPr="009A09E2">
        <w:rPr>
          <w:rStyle w:val="FootnoteReference"/>
          <w:lang w:val="fr-CM"/>
        </w:rPr>
        <w:footnoteReference w:id="1"/>
      </w:r>
      <w:r w:rsidR="00B13AFC" w:rsidRPr="009A09E2">
        <w:rPr>
          <w:lang w:val="fr-CM"/>
        </w:rPr>
        <w:t xml:space="preserve">. </w:t>
      </w:r>
      <w:r w:rsidR="00EC4BB1" w:rsidRPr="009A09E2">
        <w:rPr>
          <w:lang w:val="fr-FR"/>
        </w:rPr>
        <w:t>L’</w:t>
      </w:r>
      <w:r w:rsidR="005750F8" w:rsidRPr="009A09E2">
        <w:rPr>
          <w:lang w:val="fr-FR"/>
        </w:rPr>
        <w:t xml:space="preserve">âge médian </w:t>
      </w:r>
      <w:r w:rsidR="001A3A67" w:rsidRPr="009A09E2">
        <w:rPr>
          <w:lang w:val="fr-FR"/>
        </w:rPr>
        <w:t xml:space="preserve">est </w:t>
      </w:r>
      <w:r w:rsidR="00B13AFC" w:rsidRPr="009A09E2">
        <w:rPr>
          <w:lang w:val="fr-FR"/>
        </w:rPr>
        <w:t xml:space="preserve">de </w:t>
      </w:r>
      <w:r w:rsidRPr="009A09E2">
        <w:rPr>
          <w:lang w:val="fr-FR"/>
        </w:rPr>
        <w:t>17,7ans. La majorité de cette</w:t>
      </w:r>
      <w:r w:rsidR="005750F8" w:rsidRPr="009A09E2">
        <w:rPr>
          <w:lang w:val="fr-FR"/>
        </w:rPr>
        <w:t xml:space="preserve"> po</w:t>
      </w:r>
      <w:r w:rsidR="001A3A67" w:rsidRPr="009A09E2">
        <w:rPr>
          <w:lang w:val="fr-FR"/>
        </w:rPr>
        <w:t xml:space="preserve">pulation vit en milieu urbain. </w:t>
      </w:r>
    </w:p>
    <w:p w14:paraId="3BA11CD7" w14:textId="77777777" w:rsidR="005750F8" w:rsidRPr="009A09E2" w:rsidRDefault="001A3A67" w:rsidP="00885313">
      <w:pPr>
        <w:spacing w:line="240" w:lineRule="auto"/>
        <w:jc w:val="both"/>
        <w:rPr>
          <w:lang w:val="fr-FR"/>
        </w:rPr>
      </w:pPr>
      <w:r w:rsidRPr="009A09E2">
        <w:rPr>
          <w:lang w:val="fr-FR"/>
        </w:rPr>
        <w:t>L</w:t>
      </w:r>
      <w:r w:rsidR="005750F8" w:rsidRPr="009A09E2">
        <w:rPr>
          <w:lang w:val="fr-FR"/>
        </w:rPr>
        <w:t xml:space="preserve">’Indice de Développement Humain du Cameroun (IDH) </w:t>
      </w:r>
      <w:r w:rsidR="00A16B32" w:rsidRPr="009A09E2">
        <w:rPr>
          <w:lang w:val="fr-FR"/>
        </w:rPr>
        <w:t>e</w:t>
      </w:r>
      <w:r w:rsidR="00D2312D">
        <w:rPr>
          <w:lang w:val="fr-FR"/>
        </w:rPr>
        <w:t>st intermédiaire. Le pays occupit</w:t>
      </w:r>
      <w:r w:rsidR="00A16B32" w:rsidRPr="009A09E2">
        <w:rPr>
          <w:lang w:val="fr-FR"/>
        </w:rPr>
        <w:t xml:space="preserve"> en effet le</w:t>
      </w:r>
      <w:r w:rsidR="005750F8" w:rsidRPr="009A09E2">
        <w:rPr>
          <w:lang w:val="fr-FR"/>
        </w:rPr>
        <w:t>15</w:t>
      </w:r>
      <w:r w:rsidR="00B13AFC" w:rsidRPr="009A09E2">
        <w:rPr>
          <w:lang w:val="fr-FR"/>
        </w:rPr>
        <w:t>3</w:t>
      </w:r>
      <w:r w:rsidR="005750F8" w:rsidRPr="009A09E2">
        <w:rPr>
          <w:vertAlign w:val="superscript"/>
          <w:lang w:val="fr-FR"/>
        </w:rPr>
        <w:t>ème</w:t>
      </w:r>
      <w:r w:rsidR="00CC7EE9" w:rsidRPr="009A09E2">
        <w:rPr>
          <w:lang w:val="fr-FR"/>
        </w:rPr>
        <w:t>rang mondial sur 18</w:t>
      </w:r>
      <w:r w:rsidR="00B13AFC" w:rsidRPr="009A09E2">
        <w:rPr>
          <w:lang w:val="fr-FR"/>
        </w:rPr>
        <w:t>8</w:t>
      </w:r>
      <w:r w:rsidR="00CC7EE9" w:rsidRPr="009A09E2">
        <w:rPr>
          <w:lang w:val="fr-FR"/>
        </w:rPr>
        <w:t xml:space="preserve"> pays évalué</w:t>
      </w:r>
      <w:r w:rsidR="005750F8" w:rsidRPr="009A09E2">
        <w:rPr>
          <w:lang w:val="fr-FR"/>
        </w:rPr>
        <w:t>s en 2014</w:t>
      </w:r>
      <w:r w:rsidR="00B13AFC" w:rsidRPr="009A09E2">
        <w:rPr>
          <w:rStyle w:val="FootnoteReference"/>
          <w:lang w:val="fr-FR"/>
        </w:rPr>
        <w:footnoteReference w:id="2"/>
      </w:r>
      <w:r w:rsidR="005750F8" w:rsidRPr="009A09E2">
        <w:rPr>
          <w:lang w:val="fr-FR"/>
        </w:rPr>
        <w:t>. Ajusté aux inégalités, cet indice (IDHI) a connu une évolution à la hausse, passant</w:t>
      </w:r>
      <w:r w:rsidR="00A16B32" w:rsidRPr="009A09E2">
        <w:rPr>
          <w:lang w:val="fr-FR"/>
        </w:rPr>
        <w:t xml:space="preserve"> alors</w:t>
      </w:r>
      <w:r w:rsidR="005750F8" w:rsidRPr="009A09E2">
        <w:rPr>
          <w:lang w:val="fr-FR"/>
        </w:rPr>
        <w:t xml:space="preserve"> de 0,156 à 0,161, indiquant </w:t>
      </w:r>
      <w:r w:rsidR="00AF523B" w:rsidRPr="009A09E2">
        <w:rPr>
          <w:lang w:val="fr-FR"/>
        </w:rPr>
        <w:t xml:space="preserve">ainsi </w:t>
      </w:r>
      <w:r w:rsidR="005750F8" w:rsidRPr="009A09E2">
        <w:rPr>
          <w:lang w:val="fr-FR"/>
        </w:rPr>
        <w:t>une augmentation des inégalités de niveau de vie dans le pays.</w:t>
      </w:r>
    </w:p>
    <w:p w14:paraId="2EDC2CA3" w14:textId="77777777" w:rsidR="005750F8" w:rsidRPr="009A09E2" w:rsidRDefault="005750F8" w:rsidP="00885313">
      <w:pPr>
        <w:spacing w:line="240" w:lineRule="auto"/>
        <w:jc w:val="both"/>
        <w:rPr>
          <w:b/>
          <w:i/>
          <w:color w:val="5B9BD5" w:themeColor="accent1"/>
          <w:lang w:val="fr-FR"/>
        </w:rPr>
      </w:pPr>
      <w:r w:rsidRPr="009A09E2">
        <w:rPr>
          <w:b/>
          <w:i/>
          <w:color w:val="5B9BD5" w:themeColor="accent1"/>
          <w:lang w:val="fr-FR"/>
        </w:rPr>
        <w:t>Situation sanitaire</w:t>
      </w:r>
    </w:p>
    <w:p w14:paraId="4FA93C76" w14:textId="77777777" w:rsidR="00D2312D" w:rsidRPr="009A09E2" w:rsidRDefault="005750F8" w:rsidP="00885313">
      <w:pPr>
        <w:spacing w:line="240" w:lineRule="auto"/>
        <w:jc w:val="both"/>
        <w:rPr>
          <w:lang w:val="fr-FR"/>
        </w:rPr>
      </w:pPr>
      <w:r w:rsidRPr="009A09E2">
        <w:rPr>
          <w:lang w:val="fr-FR"/>
        </w:rPr>
        <w:t>La situation sanitaire actuelle est  marqué</w:t>
      </w:r>
      <w:r w:rsidR="00EC4BB1" w:rsidRPr="009A09E2">
        <w:rPr>
          <w:lang w:val="fr-FR"/>
        </w:rPr>
        <w:t>e</w:t>
      </w:r>
      <w:r w:rsidRPr="009A09E2">
        <w:rPr>
          <w:lang w:val="fr-FR"/>
        </w:rPr>
        <w:t xml:space="preserve"> par une prédominance des maladies transmissibles (VIH/SIDA, paludisme, tuberculose</w:t>
      </w:r>
      <w:r w:rsidR="00480A9E" w:rsidRPr="009A09E2">
        <w:rPr>
          <w:lang w:val="fr-FR"/>
        </w:rPr>
        <w:t>…</w:t>
      </w:r>
      <w:r w:rsidRPr="009A09E2">
        <w:rPr>
          <w:lang w:val="fr-FR"/>
        </w:rPr>
        <w:t xml:space="preserve">) et une </w:t>
      </w:r>
      <w:r w:rsidR="00DD0752" w:rsidRPr="009A09E2">
        <w:rPr>
          <w:lang w:val="fr-FR"/>
        </w:rPr>
        <w:t>progression des</w:t>
      </w:r>
      <w:r w:rsidRPr="009A09E2">
        <w:rPr>
          <w:lang w:val="fr-FR"/>
        </w:rPr>
        <w:t xml:space="preserve"> maladies non-transmissibles notamment les  affections cardiovasculaires, les cancers, les traumatismes dus aux accidents de la voie publique et les maladies mentales. </w:t>
      </w:r>
    </w:p>
    <w:p w14:paraId="2A814D24" w14:textId="77777777" w:rsidR="005750F8" w:rsidRPr="009A09E2" w:rsidRDefault="006C49E1" w:rsidP="00885313">
      <w:pPr>
        <w:spacing w:line="240" w:lineRule="auto"/>
        <w:jc w:val="both"/>
        <w:rPr>
          <w:lang w:val="fr-FR"/>
        </w:rPr>
      </w:pPr>
      <w:r>
        <w:rPr>
          <w:lang w:val="fr-FR"/>
        </w:rPr>
        <w:t xml:space="preserve">En 2011 , lors de </w:t>
      </w:r>
      <w:r w:rsidR="005750F8" w:rsidRPr="009A09E2">
        <w:rPr>
          <w:lang w:val="fr-FR"/>
        </w:rPr>
        <w:t xml:space="preserve"> l’évaluation des perfo</w:t>
      </w:r>
      <w:r w:rsidR="000274E9" w:rsidRPr="009A09E2">
        <w:rPr>
          <w:lang w:val="fr-FR"/>
        </w:rPr>
        <w:t>rmanc</w:t>
      </w:r>
      <w:r>
        <w:rPr>
          <w:lang w:val="fr-FR"/>
        </w:rPr>
        <w:t>es des systèmes de santé</w:t>
      </w:r>
      <w:r w:rsidR="000274E9" w:rsidRPr="009A09E2">
        <w:rPr>
          <w:lang w:val="fr-FR"/>
        </w:rPr>
        <w:t>, l’OMS a classé</w:t>
      </w:r>
      <w:r w:rsidR="005750F8" w:rsidRPr="009A09E2">
        <w:rPr>
          <w:lang w:val="fr-FR"/>
        </w:rPr>
        <w:t xml:space="preserve"> le Cameroun</w:t>
      </w:r>
      <w:r w:rsidR="00EC4BB1" w:rsidRPr="009A09E2">
        <w:rPr>
          <w:lang w:val="fr-FR"/>
        </w:rPr>
        <w:t xml:space="preserve"> au</w:t>
      </w:r>
      <w:r w:rsidR="005750F8" w:rsidRPr="009A09E2">
        <w:rPr>
          <w:lang w:val="fr-FR"/>
        </w:rPr>
        <w:t xml:space="preserve"> 164</w:t>
      </w:r>
      <w:r w:rsidR="005750F8" w:rsidRPr="009A09E2">
        <w:rPr>
          <w:vertAlign w:val="superscript"/>
          <w:lang w:val="fr-FR"/>
        </w:rPr>
        <w:t>eme</w:t>
      </w:r>
      <w:r w:rsidR="00FF566E" w:rsidRPr="009A09E2">
        <w:rPr>
          <w:lang w:val="fr-FR"/>
        </w:rPr>
        <w:t xml:space="preserve">rang </w:t>
      </w:r>
      <w:r w:rsidR="00CC7EE9" w:rsidRPr="009A09E2">
        <w:rPr>
          <w:lang w:val="fr-FR"/>
        </w:rPr>
        <w:t>parmi les 191 pays évalués. Ce rang</w:t>
      </w:r>
      <w:r w:rsidR="005750F8" w:rsidRPr="009A09E2">
        <w:rPr>
          <w:lang w:val="fr-FR"/>
        </w:rPr>
        <w:t xml:space="preserve"> tra</w:t>
      </w:r>
      <w:r w:rsidR="000274E9" w:rsidRPr="009A09E2">
        <w:rPr>
          <w:lang w:val="fr-FR"/>
        </w:rPr>
        <w:t>duit la faiblesse des piliers de son</w:t>
      </w:r>
      <w:r w:rsidR="00CC7EE9" w:rsidRPr="009A09E2">
        <w:rPr>
          <w:lang w:val="fr-FR"/>
        </w:rPr>
        <w:t xml:space="preserve"> système de santé avec pour conséquence le fait que ce dernier ne puisse pas </w:t>
      </w:r>
      <w:r w:rsidR="00AF523B" w:rsidRPr="009A09E2">
        <w:rPr>
          <w:lang w:val="fr-FR"/>
        </w:rPr>
        <w:t xml:space="preserve">répondre </w:t>
      </w:r>
      <w:r w:rsidR="005750F8" w:rsidRPr="009A09E2">
        <w:rPr>
          <w:lang w:val="fr-FR"/>
        </w:rPr>
        <w:t xml:space="preserve"> efficacement aux besoins des populations.</w:t>
      </w:r>
    </w:p>
    <w:p w14:paraId="3D79227D" w14:textId="77777777" w:rsidR="005750F8" w:rsidRPr="009A09E2" w:rsidRDefault="005750F8" w:rsidP="00885313">
      <w:pPr>
        <w:spacing w:line="240" w:lineRule="auto"/>
        <w:jc w:val="both"/>
        <w:rPr>
          <w:b/>
          <w:color w:val="44546A" w:themeColor="text2"/>
          <w:lang w:val="fr-FR" w:eastAsia="ja-JP"/>
        </w:rPr>
      </w:pPr>
      <w:r w:rsidRPr="009A09E2">
        <w:rPr>
          <w:b/>
          <w:color w:val="44546A" w:themeColor="text2"/>
          <w:lang w:val="fr-FR" w:eastAsia="ja-JP"/>
        </w:rPr>
        <w:t>DEUXIEME PARTIE : CADRE D’INTERVENTION</w:t>
      </w:r>
    </w:p>
    <w:p w14:paraId="6B2CE907" w14:textId="77777777" w:rsidR="005750F8" w:rsidRPr="009A09E2" w:rsidRDefault="005750F8" w:rsidP="00885313">
      <w:pPr>
        <w:spacing w:line="240" w:lineRule="auto"/>
        <w:jc w:val="both"/>
        <w:rPr>
          <w:b/>
          <w:i/>
          <w:color w:val="5B9BD5" w:themeColor="accent1"/>
          <w:lang w:val="fr-FR"/>
        </w:rPr>
      </w:pPr>
      <w:r w:rsidRPr="009A09E2">
        <w:rPr>
          <w:b/>
          <w:i/>
          <w:color w:val="5B9BD5" w:themeColor="accent1"/>
          <w:lang w:val="fr-FR"/>
        </w:rPr>
        <w:lastRenderedPageBreak/>
        <w:t>Vision, objectifs et cadre stratégique global du PNDS 2016-2020</w:t>
      </w:r>
    </w:p>
    <w:p w14:paraId="34F4A6A8" w14:textId="77777777" w:rsidR="005750F8" w:rsidRPr="009A09E2" w:rsidRDefault="005750F8" w:rsidP="00885313">
      <w:pPr>
        <w:spacing w:line="240" w:lineRule="auto"/>
        <w:jc w:val="both"/>
        <w:rPr>
          <w:lang w:val="fr-CM"/>
        </w:rPr>
      </w:pPr>
      <w:r w:rsidRPr="009A09E2">
        <w:rPr>
          <w:lang w:val="fr-FR"/>
        </w:rPr>
        <w:t>La v</w:t>
      </w:r>
      <w:r w:rsidR="006C49E1">
        <w:rPr>
          <w:lang w:val="fr-FR"/>
        </w:rPr>
        <w:t xml:space="preserve">ision du secteur santé </w:t>
      </w:r>
      <w:r w:rsidRPr="009A09E2">
        <w:rPr>
          <w:lang w:val="fr-FR"/>
        </w:rPr>
        <w:t xml:space="preserve"> formulée dans l</w:t>
      </w:r>
      <w:r w:rsidR="002D3CF4" w:rsidRPr="009A09E2">
        <w:rPr>
          <w:lang w:val="fr-FR"/>
        </w:rPr>
        <w:t>a SSS 2016-2027 s’énonce comme suit</w:t>
      </w:r>
      <w:r w:rsidRPr="009A09E2">
        <w:rPr>
          <w:lang w:val="fr-FR"/>
        </w:rPr>
        <w:t> : « </w:t>
      </w:r>
      <w:r w:rsidRPr="009A09E2">
        <w:rPr>
          <w:b/>
          <w:lang w:val="fr-FR"/>
        </w:rPr>
        <w:t>Le Cameroun, un pays où l’accès universel aux services de santé de qualité est assuré pour toutes les couches sociales à l’horizon 2035, avec la pleine participation des communautés</w:t>
      </w:r>
      <w:r w:rsidRPr="009A09E2">
        <w:rPr>
          <w:lang w:val="fr-FR"/>
        </w:rPr>
        <w:t xml:space="preserve">». </w:t>
      </w:r>
      <w:r w:rsidRPr="009A09E2">
        <w:rPr>
          <w:lang w:val="fr-CM"/>
        </w:rPr>
        <w:t>C’est dans cette perspective que s’inscrit l’objectif global du PNDS: « Rendre accessible</w:t>
      </w:r>
      <w:r w:rsidR="00F13102" w:rsidRPr="009A09E2">
        <w:rPr>
          <w:lang w:val="fr-CM"/>
        </w:rPr>
        <w:t>s</w:t>
      </w:r>
      <w:r w:rsidRPr="009A09E2">
        <w:rPr>
          <w:lang w:val="fr-CM"/>
        </w:rPr>
        <w:t xml:space="preserve"> les services et s</w:t>
      </w:r>
      <w:r w:rsidR="00FF566E" w:rsidRPr="009A09E2">
        <w:rPr>
          <w:lang w:val="fr-CM"/>
        </w:rPr>
        <w:t xml:space="preserve">oins de santé essentiels </w:t>
      </w:r>
      <w:r w:rsidR="000A5938" w:rsidRPr="009A09E2">
        <w:rPr>
          <w:lang w:val="fr-CM"/>
        </w:rPr>
        <w:t xml:space="preserve">et </w:t>
      </w:r>
      <w:r w:rsidRPr="009A09E2">
        <w:rPr>
          <w:lang w:val="fr-CM"/>
        </w:rPr>
        <w:t>spécialisés prioritaires de qualité à au moins 50% de la population d’ici 2020 ».</w:t>
      </w:r>
    </w:p>
    <w:p w14:paraId="28AA5147" w14:textId="77777777" w:rsidR="005750F8" w:rsidRPr="009A09E2" w:rsidRDefault="005750F8" w:rsidP="00885313">
      <w:pPr>
        <w:spacing w:line="240" w:lineRule="auto"/>
        <w:jc w:val="both"/>
        <w:rPr>
          <w:b/>
          <w:i/>
          <w:color w:val="5B9BD5" w:themeColor="accent1"/>
          <w:lang w:val="fr-FR"/>
        </w:rPr>
      </w:pPr>
      <w:r w:rsidRPr="009A09E2">
        <w:rPr>
          <w:b/>
          <w:i/>
          <w:color w:val="5B9BD5" w:themeColor="accent1"/>
          <w:lang w:val="fr-FR"/>
        </w:rPr>
        <w:t>Cadre logique d’intervention</w:t>
      </w:r>
    </w:p>
    <w:p w14:paraId="28FCC6E5" w14:textId="77777777" w:rsidR="00BD1787" w:rsidRPr="009A09E2" w:rsidRDefault="00FC4CC3" w:rsidP="00885313">
      <w:pPr>
        <w:spacing w:line="240" w:lineRule="auto"/>
        <w:jc w:val="both"/>
        <w:rPr>
          <w:lang w:val="fr-CM"/>
        </w:rPr>
      </w:pPr>
      <w:r w:rsidRPr="009A09E2">
        <w:rPr>
          <w:lang w:val="fr-CM"/>
        </w:rPr>
        <w:t>L’analyse  de  la  situation  sanitaire  du  secteur  santé</w:t>
      </w:r>
      <w:r w:rsidR="00BD1787" w:rsidRPr="009A09E2">
        <w:rPr>
          <w:lang w:val="fr-CM"/>
        </w:rPr>
        <w:t xml:space="preserve"> a permis </w:t>
      </w:r>
      <w:r w:rsidR="008D3FAA" w:rsidRPr="009A09E2">
        <w:rPr>
          <w:lang w:val="fr-CM"/>
        </w:rPr>
        <w:t xml:space="preserve">d’élaborer un </w:t>
      </w:r>
      <w:r w:rsidR="005750F8" w:rsidRPr="009A09E2">
        <w:rPr>
          <w:lang w:val="fr-CM"/>
        </w:rPr>
        <w:t xml:space="preserve"> cadre logique d’intervention </w:t>
      </w:r>
      <w:r w:rsidR="008D3FAA" w:rsidRPr="009A09E2">
        <w:rPr>
          <w:lang w:val="fr-CM"/>
        </w:rPr>
        <w:t xml:space="preserve">qui </w:t>
      </w:r>
      <w:r w:rsidR="005750F8" w:rsidRPr="009A09E2">
        <w:rPr>
          <w:lang w:val="fr-CM"/>
        </w:rPr>
        <w:t xml:space="preserve">s’articule autour des 5 axes stratégiques </w:t>
      </w:r>
      <w:r w:rsidR="008D3FAA" w:rsidRPr="009A09E2">
        <w:rPr>
          <w:lang w:val="fr-CM"/>
        </w:rPr>
        <w:t xml:space="preserve">majeurs </w:t>
      </w:r>
      <w:r w:rsidR="00AF523B" w:rsidRPr="009A09E2">
        <w:rPr>
          <w:lang w:val="fr-CM"/>
        </w:rPr>
        <w:t>qui sont :</w:t>
      </w:r>
    </w:p>
    <w:p w14:paraId="0466F837" w14:textId="77777777" w:rsidR="00BD1787" w:rsidRPr="009A09E2" w:rsidRDefault="005750F8" w:rsidP="00885313">
      <w:pPr>
        <w:spacing w:line="240" w:lineRule="auto"/>
        <w:jc w:val="both"/>
        <w:rPr>
          <w:lang w:val="fr-CM"/>
        </w:rPr>
      </w:pPr>
      <w:r w:rsidRPr="009A09E2">
        <w:rPr>
          <w:lang w:val="fr-CM"/>
        </w:rPr>
        <w:t xml:space="preserve">(i) </w:t>
      </w:r>
      <w:r w:rsidR="000A5938" w:rsidRPr="009A09E2">
        <w:rPr>
          <w:lang w:val="fr-CM"/>
        </w:rPr>
        <w:t>L</w:t>
      </w:r>
      <w:r w:rsidRPr="009A09E2">
        <w:rPr>
          <w:lang w:val="fr-CM"/>
        </w:rPr>
        <w:t>a promotion de la santé</w:t>
      </w:r>
      <w:r w:rsidR="000A5938" w:rsidRPr="009A09E2">
        <w:rPr>
          <w:lang w:val="fr-CM"/>
        </w:rPr>
        <w:t xml:space="preserve"> qui visera l’adoption par les populations des comportements favorables à la santé.</w:t>
      </w:r>
    </w:p>
    <w:p w14:paraId="7D4D1238" w14:textId="77777777" w:rsidR="00BD1787" w:rsidRPr="009A09E2" w:rsidRDefault="005750F8" w:rsidP="00885313">
      <w:pPr>
        <w:spacing w:line="240" w:lineRule="auto"/>
        <w:jc w:val="both"/>
        <w:rPr>
          <w:lang w:val="fr-CM"/>
        </w:rPr>
      </w:pPr>
      <w:r w:rsidRPr="009A09E2">
        <w:rPr>
          <w:lang w:val="fr-CM"/>
        </w:rPr>
        <w:t xml:space="preserve"> (ii) </w:t>
      </w:r>
      <w:r w:rsidR="000A5938" w:rsidRPr="009A09E2">
        <w:rPr>
          <w:lang w:val="fr-CM"/>
        </w:rPr>
        <w:t>L</w:t>
      </w:r>
      <w:r w:rsidRPr="009A09E2">
        <w:rPr>
          <w:lang w:val="fr-CM"/>
        </w:rPr>
        <w:t>a prévention de la maladie</w:t>
      </w:r>
      <w:r w:rsidR="00AF523B" w:rsidRPr="009A09E2">
        <w:rPr>
          <w:lang w:val="fr-CM"/>
        </w:rPr>
        <w:t xml:space="preserve">  qui </w:t>
      </w:r>
      <w:r w:rsidR="00D22B85" w:rsidRPr="009A09E2">
        <w:rPr>
          <w:lang w:val="fr-CM"/>
        </w:rPr>
        <w:t>passera par</w:t>
      </w:r>
      <w:r w:rsidR="007A72FD" w:rsidRPr="009A09E2">
        <w:rPr>
          <w:lang w:val="fr-CM"/>
        </w:rPr>
        <w:t xml:space="preserve"> l’intensification  de  la  lutte  contre  les</w:t>
      </w:r>
      <w:r w:rsidR="00BD1787" w:rsidRPr="009A09E2">
        <w:rPr>
          <w:lang w:val="fr-CM"/>
        </w:rPr>
        <w:t xml:space="preserve">  maladies  </w:t>
      </w:r>
      <w:r w:rsidR="00555E9C" w:rsidRPr="009A09E2">
        <w:rPr>
          <w:lang w:val="fr-CM"/>
        </w:rPr>
        <w:t xml:space="preserve">prioritaires </w:t>
      </w:r>
      <w:r w:rsidR="00BD1787" w:rsidRPr="009A09E2">
        <w:rPr>
          <w:lang w:val="fr-CM"/>
        </w:rPr>
        <w:t>faisant  l’objet  d’une</w:t>
      </w:r>
      <w:r w:rsidR="007A72FD" w:rsidRPr="009A09E2">
        <w:rPr>
          <w:lang w:val="fr-CM"/>
        </w:rPr>
        <w:t xml:space="preserve">  surveillance etla  sensibilisation des  populations  sur  les principaux  facteurs  de  risque  des  maladies</w:t>
      </w:r>
      <w:r w:rsidR="00AE1F60" w:rsidRPr="009A09E2">
        <w:rPr>
          <w:lang w:val="fr-CM"/>
        </w:rPr>
        <w:t>.</w:t>
      </w:r>
    </w:p>
    <w:p w14:paraId="10C0F00C" w14:textId="77777777" w:rsidR="00517ABC" w:rsidRPr="009A09E2" w:rsidRDefault="005750F8" w:rsidP="00885313">
      <w:pPr>
        <w:spacing w:line="240" w:lineRule="auto"/>
        <w:jc w:val="both"/>
        <w:rPr>
          <w:lang w:val="fr-CM"/>
        </w:rPr>
      </w:pPr>
      <w:r w:rsidRPr="009A09E2">
        <w:rPr>
          <w:lang w:val="fr-CM"/>
        </w:rPr>
        <w:t xml:space="preserve"> (iii) </w:t>
      </w:r>
      <w:r w:rsidR="00AE1F60" w:rsidRPr="009A09E2">
        <w:rPr>
          <w:lang w:val="fr-CM"/>
        </w:rPr>
        <w:t>L</w:t>
      </w:r>
      <w:r w:rsidRPr="009A09E2">
        <w:rPr>
          <w:lang w:val="fr-CM"/>
        </w:rPr>
        <w:t>a prise en charge des cas</w:t>
      </w:r>
      <w:r w:rsidR="00517ABC" w:rsidRPr="009A09E2">
        <w:rPr>
          <w:lang w:val="fr-CM"/>
        </w:rPr>
        <w:t>qui</w:t>
      </w:r>
      <w:r w:rsidR="00D22B85" w:rsidRPr="009A09E2">
        <w:rPr>
          <w:lang w:val="fr-CM"/>
        </w:rPr>
        <w:t>privilégiera la</w:t>
      </w:r>
      <w:r w:rsidR="00517ABC" w:rsidRPr="009A09E2">
        <w:rPr>
          <w:lang w:val="fr-CM"/>
        </w:rPr>
        <w:t xml:space="preserve"> mise en œuvre des paquets d’interventions intégré</w:t>
      </w:r>
      <w:r w:rsidR="00BD1787" w:rsidRPr="009A09E2">
        <w:rPr>
          <w:lang w:val="fr-CM"/>
        </w:rPr>
        <w:t>e</w:t>
      </w:r>
      <w:r w:rsidR="00517ABC" w:rsidRPr="009A09E2">
        <w:rPr>
          <w:lang w:val="fr-CM"/>
        </w:rPr>
        <w:t xml:space="preserve">s et à haut impact sur la </w:t>
      </w:r>
      <w:r w:rsidR="00F91CF0" w:rsidRPr="009A09E2">
        <w:rPr>
          <w:lang w:val="fr-CM"/>
        </w:rPr>
        <w:t>santé</w:t>
      </w:r>
      <w:r w:rsidR="00AE1F60" w:rsidRPr="009A09E2">
        <w:rPr>
          <w:lang w:val="fr-CM"/>
        </w:rPr>
        <w:t>, dans le cadre d</w:t>
      </w:r>
      <w:r w:rsidR="0002521E" w:rsidRPr="009A09E2">
        <w:rPr>
          <w:lang w:val="fr-CM"/>
        </w:rPr>
        <w:t>es  stratégies  fixes</w:t>
      </w:r>
      <w:r w:rsidR="00AE1F60" w:rsidRPr="009A09E2">
        <w:rPr>
          <w:lang w:val="fr-CM"/>
        </w:rPr>
        <w:t xml:space="preserve"> et stratégies mobiles visant à</w:t>
      </w:r>
      <w:r w:rsidR="0002521E" w:rsidRPr="009A09E2">
        <w:rPr>
          <w:lang w:val="fr-CM"/>
        </w:rPr>
        <w:t xml:space="preserve"> accroître l’accessibilité</w:t>
      </w:r>
      <w:r w:rsidR="00F91CF0" w:rsidRPr="009A09E2">
        <w:rPr>
          <w:lang w:val="fr-CM"/>
        </w:rPr>
        <w:t xml:space="preserve"> géographique</w:t>
      </w:r>
      <w:r w:rsidR="0002521E" w:rsidRPr="009A09E2">
        <w:rPr>
          <w:lang w:val="fr-CM"/>
        </w:rPr>
        <w:t xml:space="preserve"> des populations aux services et soins de santé</w:t>
      </w:r>
      <w:r w:rsidR="00AE1F60" w:rsidRPr="009A09E2">
        <w:rPr>
          <w:lang w:val="fr-CM"/>
        </w:rPr>
        <w:t>.</w:t>
      </w:r>
    </w:p>
    <w:p w14:paraId="54C5C005" w14:textId="77777777" w:rsidR="006704B6" w:rsidRPr="009A09E2" w:rsidRDefault="005750F8" w:rsidP="00885313">
      <w:pPr>
        <w:spacing w:line="240" w:lineRule="auto"/>
        <w:jc w:val="both"/>
        <w:rPr>
          <w:lang w:val="fr-CM"/>
        </w:rPr>
      </w:pPr>
      <w:r w:rsidRPr="009A09E2">
        <w:rPr>
          <w:lang w:val="fr-CM"/>
        </w:rPr>
        <w:t xml:space="preserve">(iv) </w:t>
      </w:r>
      <w:r w:rsidR="00AE1F60" w:rsidRPr="009A09E2">
        <w:rPr>
          <w:lang w:val="fr-CM"/>
        </w:rPr>
        <w:t>L</w:t>
      </w:r>
      <w:r w:rsidRPr="009A09E2">
        <w:rPr>
          <w:lang w:val="fr-CM"/>
        </w:rPr>
        <w:t>e renforcement du système de santé</w:t>
      </w:r>
      <w:r w:rsidR="007867D8" w:rsidRPr="009A09E2">
        <w:rPr>
          <w:lang w:val="fr-CM"/>
        </w:rPr>
        <w:t xml:space="preserve"> qui </w:t>
      </w:r>
      <w:r w:rsidR="00BD247F" w:rsidRPr="009A09E2">
        <w:rPr>
          <w:lang w:val="fr-CM"/>
        </w:rPr>
        <w:t>va accorder</w:t>
      </w:r>
      <w:r w:rsidR="00F91CF0" w:rsidRPr="009A09E2">
        <w:rPr>
          <w:lang w:val="fr-CM"/>
        </w:rPr>
        <w:t xml:space="preserve"> la primauté à </w:t>
      </w:r>
      <w:r w:rsidR="00AE1F60" w:rsidRPr="009A09E2">
        <w:rPr>
          <w:lang w:val="fr-CM"/>
        </w:rPr>
        <w:t>mise en œuvre d’une stratégie de financement de la santé orientée vers la couverture santé universelle, à</w:t>
      </w:r>
      <w:r w:rsidR="007867D8" w:rsidRPr="009A09E2">
        <w:rPr>
          <w:lang w:val="fr-CM"/>
        </w:rPr>
        <w:t>la réhabilitation et l</w:t>
      </w:r>
      <w:r w:rsidR="000B4932" w:rsidRPr="009A09E2">
        <w:rPr>
          <w:lang w:val="fr-CM"/>
        </w:rPr>
        <w:t>’équipement</w:t>
      </w:r>
      <w:r w:rsidR="007867D8" w:rsidRPr="009A09E2">
        <w:rPr>
          <w:lang w:val="fr-CM"/>
        </w:rPr>
        <w:t>de</w:t>
      </w:r>
      <w:r w:rsidR="000B4932" w:rsidRPr="009A09E2">
        <w:rPr>
          <w:lang w:val="fr-CM"/>
        </w:rPr>
        <w:t>s</w:t>
      </w:r>
      <w:r w:rsidR="007867D8" w:rsidRPr="009A09E2">
        <w:rPr>
          <w:lang w:val="fr-CM"/>
        </w:rPr>
        <w:t xml:space="preserve"> structures existantes</w:t>
      </w:r>
      <w:r w:rsidR="00AE1F60" w:rsidRPr="009A09E2">
        <w:rPr>
          <w:lang w:val="fr-CM"/>
        </w:rPr>
        <w:t xml:space="preserve">, à </w:t>
      </w:r>
      <w:r w:rsidR="007867D8" w:rsidRPr="009A09E2">
        <w:rPr>
          <w:lang w:val="fr-CM"/>
        </w:rPr>
        <w:t xml:space="preserve">la construction </w:t>
      </w:r>
      <w:r w:rsidR="008340CC">
        <w:rPr>
          <w:lang w:val="fr-CM"/>
        </w:rPr>
        <w:t xml:space="preserve">et à l’équipement </w:t>
      </w:r>
      <w:r w:rsidR="007867D8" w:rsidRPr="009A09E2">
        <w:rPr>
          <w:lang w:val="fr-CM"/>
        </w:rPr>
        <w:t>des hôpi</w:t>
      </w:r>
      <w:r w:rsidR="008340CC">
        <w:rPr>
          <w:lang w:val="fr-CM"/>
        </w:rPr>
        <w:t>taux du PUTAC</w:t>
      </w:r>
      <w:r w:rsidR="007C20F6">
        <w:rPr>
          <w:lang w:val="fr-CM"/>
        </w:rPr>
        <w:t xml:space="preserve">, </w:t>
      </w:r>
      <w:r w:rsidR="00AE1F60" w:rsidRPr="009A09E2">
        <w:rPr>
          <w:lang w:val="fr-CM"/>
        </w:rPr>
        <w:t>à</w:t>
      </w:r>
      <w:r w:rsidR="00B177A2" w:rsidRPr="009A09E2">
        <w:rPr>
          <w:lang w:val="fr-CM"/>
        </w:rPr>
        <w:t>la fidélisation des RHS au</w:t>
      </w:r>
      <w:r w:rsidR="00AE1F60" w:rsidRPr="009A09E2">
        <w:rPr>
          <w:lang w:val="fr-CM"/>
        </w:rPr>
        <w:t>x</w:t>
      </w:r>
      <w:r w:rsidR="00B177A2" w:rsidRPr="009A09E2">
        <w:rPr>
          <w:lang w:val="fr-CM"/>
        </w:rPr>
        <w:t xml:space="preserve"> poste</w:t>
      </w:r>
      <w:r w:rsidR="00AE1F60" w:rsidRPr="009A09E2">
        <w:rPr>
          <w:lang w:val="fr-CM"/>
        </w:rPr>
        <w:t>s</w:t>
      </w:r>
      <w:r w:rsidR="003E2280" w:rsidRPr="009A09E2">
        <w:rPr>
          <w:lang w:val="fr-CM"/>
        </w:rPr>
        <w:t xml:space="preserve"> de travail </w:t>
      </w:r>
      <w:r w:rsidR="00B177A2" w:rsidRPr="009A09E2">
        <w:rPr>
          <w:lang w:val="fr-CM"/>
        </w:rPr>
        <w:t xml:space="preserve"> dans les zones difficiles </w:t>
      </w:r>
      <w:r w:rsidR="00F13102" w:rsidRPr="009A09E2">
        <w:rPr>
          <w:lang w:val="fr-CM"/>
        </w:rPr>
        <w:t>et</w:t>
      </w:r>
      <w:r w:rsidR="00AE1F60" w:rsidRPr="009A09E2">
        <w:rPr>
          <w:lang w:val="fr-CM"/>
        </w:rPr>
        <w:t>à</w:t>
      </w:r>
      <w:r w:rsidR="003E2280" w:rsidRPr="009A09E2">
        <w:rPr>
          <w:lang w:val="fr-CM"/>
        </w:rPr>
        <w:t>la rémunération du</w:t>
      </w:r>
      <w:r w:rsidR="00B177A2" w:rsidRPr="009A09E2">
        <w:rPr>
          <w:lang w:val="fr-CM"/>
        </w:rPr>
        <w:t xml:space="preserve"> travail </w:t>
      </w:r>
      <w:r w:rsidR="00F13102" w:rsidRPr="009A09E2">
        <w:rPr>
          <w:lang w:val="fr-CM"/>
        </w:rPr>
        <w:t xml:space="preserve"> des ASC</w:t>
      </w:r>
      <w:r w:rsidR="00AE1F60" w:rsidRPr="009A09E2">
        <w:rPr>
          <w:lang w:val="fr-CM"/>
        </w:rPr>
        <w:t xml:space="preserve">. En outre, </w:t>
      </w:r>
      <w:r w:rsidR="008C385B" w:rsidRPr="009A09E2">
        <w:rPr>
          <w:lang w:val="fr-CM"/>
        </w:rPr>
        <w:t>l</w:t>
      </w:r>
      <w:r w:rsidR="007B5DB1" w:rsidRPr="009A09E2">
        <w:rPr>
          <w:lang w:val="fr-CM"/>
        </w:rPr>
        <w:t>’approvisionnement  permanent  des  structures  de  santé  en  médicaments, vaccins,  consommables et réactifs  se  fera à  travers  le  renforcement de  la  logis</w:t>
      </w:r>
      <w:r w:rsidR="007D06CE" w:rsidRPr="009A09E2">
        <w:rPr>
          <w:lang w:val="fr-CM"/>
        </w:rPr>
        <w:t xml:space="preserve">tique de gestion de </w:t>
      </w:r>
      <w:r w:rsidR="00BD247F" w:rsidRPr="009A09E2">
        <w:rPr>
          <w:lang w:val="fr-CM"/>
        </w:rPr>
        <w:t>stock</w:t>
      </w:r>
      <w:r w:rsidR="007B5DB1" w:rsidRPr="009A09E2">
        <w:rPr>
          <w:lang w:val="fr-CM"/>
        </w:rPr>
        <w:t xml:space="preserve"> et du cadre réglementaire</w:t>
      </w:r>
      <w:r w:rsidR="003C54AA" w:rsidRPr="009A09E2">
        <w:rPr>
          <w:lang w:val="fr-CM"/>
        </w:rPr>
        <w:t>.</w:t>
      </w:r>
    </w:p>
    <w:p w14:paraId="41645A7B" w14:textId="77777777" w:rsidR="00916B92" w:rsidRPr="009A09E2" w:rsidRDefault="005750F8" w:rsidP="00885313">
      <w:pPr>
        <w:spacing w:line="240" w:lineRule="auto"/>
        <w:jc w:val="both"/>
        <w:rPr>
          <w:lang w:val="fr-FR"/>
        </w:rPr>
      </w:pPr>
      <w:r w:rsidRPr="009A09E2">
        <w:rPr>
          <w:lang w:val="fr-CM"/>
        </w:rPr>
        <w:t>(v) la gouverna</w:t>
      </w:r>
      <w:r w:rsidR="007D06CE" w:rsidRPr="009A09E2">
        <w:rPr>
          <w:lang w:val="fr-CM"/>
        </w:rPr>
        <w:t xml:space="preserve">nce, </w:t>
      </w:r>
      <w:r w:rsidR="008C385B" w:rsidRPr="009A09E2">
        <w:rPr>
          <w:lang w:val="fr-CM"/>
        </w:rPr>
        <w:t xml:space="preserve"> le pilotage stratégique et le  renforcement  du  leadership  à  tous  les  niv</w:t>
      </w:r>
      <w:r w:rsidR="006704B6" w:rsidRPr="009A09E2">
        <w:rPr>
          <w:lang w:val="fr-CM"/>
        </w:rPr>
        <w:t xml:space="preserve">eaux  du système  de  santé </w:t>
      </w:r>
      <w:r w:rsidR="007D06CE" w:rsidRPr="009A09E2">
        <w:rPr>
          <w:lang w:val="fr-CM"/>
        </w:rPr>
        <w:t xml:space="preserve"> reposeront sur</w:t>
      </w:r>
      <w:r w:rsidR="008C385B" w:rsidRPr="009A09E2">
        <w:rPr>
          <w:lang w:val="fr-CM"/>
        </w:rPr>
        <w:t xml:space="preserve">  une  gestion plus efficiente </w:t>
      </w:r>
      <w:r w:rsidR="006704B6" w:rsidRPr="009A09E2">
        <w:rPr>
          <w:lang w:val="fr-CM"/>
        </w:rPr>
        <w:t xml:space="preserve">des  ressources  financières , </w:t>
      </w:r>
      <w:r w:rsidR="007D06CE" w:rsidRPr="009A09E2">
        <w:rPr>
          <w:lang w:val="fr-CM"/>
        </w:rPr>
        <w:t>la consolidation</w:t>
      </w:r>
      <w:r w:rsidR="008C385B" w:rsidRPr="009A09E2">
        <w:rPr>
          <w:lang w:val="fr-CM"/>
        </w:rPr>
        <w:t xml:space="preserve"> du système  de  suivi  et  </w:t>
      </w:r>
      <w:r w:rsidR="00490A87" w:rsidRPr="009A09E2">
        <w:rPr>
          <w:lang w:val="fr-CM"/>
        </w:rPr>
        <w:t>d’</w:t>
      </w:r>
      <w:r w:rsidR="008C385B" w:rsidRPr="009A09E2">
        <w:rPr>
          <w:lang w:val="fr-CM"/>
        </w:rPr>
        <w:t>évaluation</w:t>
      </w:r>
      <w:r w:rsidR="00640201" w:rsidRPr="009A09E2">
        <w:rPr>
          <w:lang w:val="fr-CM"/>
        </w:rPr>
        <w:t>,la  contractualisation</w:t>
      </w:r>
      <w:r w:rsidR="006704B6" w:rsidRPr="009A09E2">
        <w:rPr>
          <w:lang w:val="fr-CM"/>
        </w:rPr>
        <w:t xml:space="preserve"> avec le </w:t>
      </w:r>
      <w:r w:rsidR="005917AE" w:rsidRPr="009A09E2">
        <w:rPr>
          <w:lang w:val="fr-CM"/>
        </w:rPr>
        <w:t>sous-secteur</w:t>
      </w:r>
      <w:r w:rsidR="006704B6" w:rsidRPr="009A09E2">
        <w:rPr>
          <w:lang w:val="fr-CM"/>
        </w:rPr>
        <w:t xml:space="preserve"> privé et les acteurs communautaires</w:t>
      </w:r>
      <w:r w:rsidR="00640201" w:rsidRPr="009A09E2">
        <w:rPr>
          <w:lang w:val="fr-CM"/>
        </w:rPr>
        <w:t>,   la  supervision  et    la  participation communautaire.</w:t>
      </w:r>
    </w:p>
    <w:p w14:paraId="41EFF248" w14:textId="77777777" w:rsidR="001E3647" w:rsidRPr="009A09E2" w:rsidRDefault="00916B92" w:rsidP="00885313">
      <w:pPr>
        <w:spacing w:line="240" w:lineRule="auto"/>
        <w:jc w:val="both"/>
        <w:rPr>
          <w:lang w:val="fr-CM"/>
        </w:rPr>
      </w:pPr>
      <w:r w:rsidRPr="009A09E2">
        <w:rPr>
          <w:lang w:val="fr-CM"/>
        </w:rPr>
        <w:t xml:space="preserve">Ces </w:t>
      </w:r>
      <w:r w:rsidR="006704B6" w:rsidRPr="009A09E2">
        <w:rPr>
          <w:lang w:val="fr-CM"/>
        </w:rPr>
        <w:t xml:space="preserve">5 </w:t>
      </w:r>
      <w:r w:rsidRPr="009A09E2">
        <w:rPr>
          <w:lang w:val="fr-CM"/>
        </w:rPr>
        <w:t>axes</w:t>
      </w:r>
      <w:r w:rsidR="006704B6" w:rsidRPr="009A09E2">
        <w:rPr>
          <w:lang w:val="fr-CM"/>
        </w:rPr>
        <w:t xml:space="preserve"> stratégiques </w:t>
      </w:r>
      <w:r w:rsidRPr="009A09E2">
        <w:rPr>
          <w:lang w:val="fr-CM"/>
        </w:rPr>
        <w:t xml:space="preserve"> prioritaires seront traduits en</w:t>
      </w:r>
      <w:r w:rsidR="006704B6" w:rsidRPr="009A09E2">
        <w:rPr>
          <w:lang w:val="fr-CM"/>
        </w:rPr>
        <w:t xml:space="preserve"> interventions </w:t>
      </w:r>
      <w:r w:rsidRPr="009A09E2">
        <w:rPr>
          <w:lang w:val="fr-CM"/>
        </w:rPr>
        <w:t xml:space="preserve">à haut impact </w:t>
      </w:r>
      <w:r w:rsidR="006704B6" w:rsidRPr="009A09E2">
        <w:rPr>
          <w:lang w:val="fr-CM"/>
        </w:rPr>
        <w:t xml:space="preserve">dans toutes les structures sanitaires et </w:t>
      </w:r>
      <w:r w:rsidRPr="009A09E2">
        <w:rPr>
          <w:lang w:val="fr-CM"/>
        </w:rPr>
        <w:t>à tous les niveaux</w:t>
      </w:r>
      <w:r w:rsidR="00490A87" w:rsidRPr="009A09E2">
        <w:rPr>
          <w:lang w:val="fr-CM"/>
        </w:rPr>
        <w:t xml:space="preserve"> de la pyramide sanitaire. </w:t>
      </w:r>
      <w:r w:rsidR="00D52E1D" w:rsidRPr="009A09E2">
        <w:rPr>
          <w:lang w:val="fr-CM"/>
        </w:rPr>
        <w:t>Toutefois,   l'atteinte  de</w:t>
      </w:r>
      <w:r w:rsidRPr="009A09E2">
        <w:rPr>
          <w:lang w:val="fr-CM"/>
        </w:rPr>
        <w:t xml:space="preserve">s  objectifs  </w:t>
      </w:r>
      <w:r w:rsidR="00490A87" w:rsidRPr="009A09E2">
        <w:rPr>
          <w:lang w:val="fr-CM"/>
        </w:rPr>
        <w:t>projetés</w:t>
      </w:r>
      <w:r w:rsidR="006704B6" w:rsidRPr="009A09E2">
        <w:rPr>
          <w:lang w:val="fr-CM"/>
        </w:rPr>
        <w:t xml:space="preserve"> dans le PNDS exige deux types de préalables</w:t>
      </w:r>
      <w:r w:rsidR="00490A87" w:rsidRPr="009A09E2">
        <w:rPr>
          <w:lang w:val="fr-CM"/>
        </w:rPr>
        <w:t> :</w:t>
      </w:r>
      <w:r w:rsidR="006704B6" w:rsidRPr="009A09E2">
        <w:rPr>
          <w:lang w:val="fr-CM"/>
        </w:rPr>
        <w:t xml:space="preserve"> (i)  </w:t>
      </w:r>
      <w:r w:rsidRPr="009A09E2">
        <w:rPr>
          <w:lang w:val="fr-CM"/>
        </w:rPr>
        <w:t xml:space="preserve">la  poursuite  des  réformes </w:t>
      </w:r>
      <w:r w:rsidR="00695C48" w:rsidRPr="009A09E2">
        <w:rPr>
          <w:lang w:val="fr-CM"/>
        </w:rPr>
        <w:t xml:space="preserve">proposées </w:t>
      </w:r>
      <w:r w:rsidRPr="009A09E2">
        <w:rPr>
          <w:lang w:val="fr-CM"/>
        </w:rPr>
        <w:t xml:space="preserve">dans la SSS, </w:t>
      </w:r>
      <w:r w:rsidR="006704B6" w:rsidRPr="009A09E2">
        <w:rPr>
          <w:lang w:val="fr-CM"/>
        </w:rPr>
        <w:t xml:space="preserve">(ii) </w:t>
      </w:r>
      <w:r w:rsidRPr="009A09E2">
        <w:rPr>
          <w:lang w:val="fr-CM"/>
        </w:rPr>
        <w:t xml:space="preserve"> le renforcement de la </w:t>
      </w:r>
      <w:r w:rsidR="006D76B1" w:rsidRPr="009A09E2">
        <w:rPr>
          <w:lang w:val="fr-CM"/>
        </w:rPr>
        <w:t>multisectorialité</w:t>
      </w:r>
      <w:r w:rsidR="006D76B1" w:rsidRPr="009A09E2">
        <w:rPr>
          <w:lang w:val="fr-FR"/>
        </w:rPr>
        <w:t>.</w:t>
      </w:r>
    </w:p>
    <w:p w14:paraId="2D2E8694" w14:textId="77777777" w:rsidR="005750F8" w:rsidRPr="009A09E2" w:rsidRDefault="005750F8" w:rsidP="00885313">
      <w:pPr>
        <w:spacing w:line="240" w:lineRule="auto"/>
        <w:jc w:val="both"/>
        <w:rPr>
          <w:lang w:val="fr-CM"/>
        </w:rPr>
      </w:pPr>
      <w:r w:rsidRPr="009A09E2">
        <w:rPr>
          <w:lang w:val="fr-CM"/>
        </w:rPr>
        <w:t>Po</w:t>
      </w:r>
      <w:r w:rsidR="00D52E1D" w:rsidRPr="009A09E2">
        <w:rPr>
          <w:lang w:val="fr-CM"/>
        </w:rPr>
        <w:t>ur ch</w:t>
      </w:r>
      <w:r w:rsidR="006D76B1" w:rsidRPr="009A09E2">
        <w:rPr>
          <w:lang w:val="fr-CM"/>
        </w:rPr>
        <w:t xml:space="preserve">aque objectif stratégique, </w:t>
      </w:r>
      <w:r w:rsidRPr="009A09E2">
        <w:rPr>
          <w:lang w:val="fr-CM"/>
        </w:rPr>
        <w:t xml:space="preserve">des </w:t>
      </w:r>
      <w:r w:rsidR="00854E08" w:rsidRPr="009A09E2">
        <w:rPr>
          <w:lang w:val="fr-CM"/>
        </w:rPr>
        <w:t xml:space="preserve">indicateurs de performance et des cibles  à </w:t>
      </w:r>
      <w:r w:rsidR="006D76B1" w:rsidRPr="009A09E2">
        <w:rPr>
          <w:lang w:val="fr-CM"/>
        </w:rPr>
        <w:t xml:space="preserve">atteindre sont développés. </w:t>
      </w:r>
      <w:r w:rsidRPr="009A09E2">
        <w:rPr>
          <w:lang w:val="fr-CM"/>
        </w:rPr>
        <w:t xml:space="preserve">Un total de </w:t>
      </w:r>
      <w:r w:rsidR="006028DE" w:rsidRPr="009A09E2">
        <w:rPr>
          <w:rFonts w:eastAsia="Times New Roman" w:cs="Arial"/>
          <w:lang w:val="fr-CM" w:eastAsia="fr-FR"/>
        </w:rPr>
        <w:t>70 indicateurs de résultat et 247 indicateurs de réalisation directe</w:t>
      </w:r>
      <w:r w:rsidR="001605B9">
        <w:rPr>
          <w:rFonts w:eastAsia="Times New Roman" w:cs="Arial"/>
          <w:lang w:val="fr-CM" w:eastAsia="fr-FR"/>
        </w:rPr>
        <w:t xml:space="preserve"> </w:t>
      </w:r>
      <w:r w:rsidRPr="009A09E2">
        <w:rPr>
          <w:lang w:val="fr-CM"/>
        </w:rPr>
        <w:t xml:space="preserve">ont été développés afin de mesurer </w:t>
      </w:r>
      <w:r w:rsidR="00854E08" w:rsidRPr="009A09E2">
        <w:rPr>
          <w:lang w:val="fr-CM"/>
        </w:rPr>
        <w:t>l’impact des activités retenue</w:t>
      </w:r>
      <w:r w:rsidR="00D52E1D" w:rsidRPr="009A09E2">
        <w:rPr>
          <w:lang w:val="fr-CM"/>
        </w:rPr>
        <w:t xml:space="preserve">s sur les résultats </w:t>
      </w:r>
      <w:r w:rsidR="00162740" w:rsidRPr="009A09E2">
        <w:rPr>
          <w:lang w:val="fr-CM"/>
        </w:rPr>
        <w:t>projetés</w:t>
      </w:r>
      <w:r w:rsidRPr="009A09E2">
        <w:rPr>
          <w:lang w:val="fr-CM"/>
        </w:rPr>
        <w:t>.</w:t>
      </w:r>
    </w:p>
    <w:p w14:paraId="6CEDAE1C" w14:textId="77777777" w:rsidR="005750F8" w:rsidRPr="009A09E2" w:rsidRDefault="005750F8" w:rsidP="00885313">
      <w:pPr>
        <w:spacing w:line="240" w:lineRule="auto"/>
        <w:jc w:val="both"/>
        <w:rPr>
          <w:b/>
          <w:color w:val="44546A" w:themeColor="text2"/>
          <w:lang w:val="fr-FR" w:eastAsia="ja-JP"/>
        </w:rPr>
      </w:pPr>
      <w:r w:rsidRPr="009A09E2">
        <w:rPr>
          <w:b/>
          <w:color w:val="44546A" w:themeColor="text2"/>
          <w:lang w:val="fr-FR" w:eastAsia="ja-JP"/>
        </w:rPr>
        <w:t>TROISIEME PARTIE : CADRE DE MISE EN ŒUVRE ET DE SUIVI-EVALUATION</w:t>
      </w:r>
    </w:p>
    <w:p w14:paraId="753D59E9" w14:textId="77777777" w:rsidR="005750F8" w:rsidRPr="009A09E2" w:rsidRDefault="005750F8" w:rsidP="00885313">
      <w:pPr>
        <w:spacing w:line="240" w:lineRule="auto"/>
        <w:jc w:val="both"/>
        <w:rPr>
          <w:b/>
          <w:i/>
          <w:color w:val="5B9BD5" w:themeColor="accent1"/>
          <w:lang w:val="fr-FR"/>
        </w:rPr>
      </w:pPr>
      <w:r w:rsidRPr="009A09E2">
        <w:rPr>
          <w:b/>
          <w:i/>
          <w:color w:val="5B9BD5" w:themeColor="accent1"/>
          <w:lang w:val="fr-FR"/>
        </w:rPr>
        <w:t>Cadre de mise en œuvre</w:t>
      </w:r>
    </w:p>
    <w:p w14:paraId="4DAF35A8" w14:textId="77777777" w:rsidR="005750F8" w:rsidRPr="009A09E2" w:rsidRDefault="005750F8" w:rsidP="00885313">
      <w:pPr>
        <w:autoSpaceDE w:val="0"/>
        <w:autoSpaceDN w:val="0"/>
        <w:adjustRightInd w:val="0"/>
        <w:spacing w:line="240" w:lineRule="auto"/>
        <w:jc w:val="both"/>
        <w:rPr>
          <w:rFonts w:cstheme="minorHAnsi"/>
          <w:lang w:val="fr-FR"/>
        </w:rPr>
      </w:pPr>
      <w:r w:rsidRPr="009A09E2">
        <w:rPr>
          <w:lang w:val="fr-FR"/>
        </w:rPr>
        <w:t>La p</w:t>
      </w:r>
      <w:r w:rsidR="006D76B1" w:rsidRPr="009A09E2">
        <w:rPr>
          <w:lang w:val="fr-FR"/>
        </w:rPr>
        <w:t>riorité pour le MINSANTE sera d’</w:t>
      </w:r>
      <w:r w:rsidRPr="009A09E2">
        <w:rPr>
          <w:lang w:val="fr-FR"/>
        </w:rPr>
        <w:t>assu</w:t>
      </w:r>
      <w:r w:rsidR="006D76B1" w:rsidRPr="009A09E2">
        <w:rPr>
          <w:lang w:val="fr-FR"/>
        </w:rPr>
        <w:t xml:space="preserve">rer </w:t>
      </w:r>
      <w:r w:rsidRPr="009A09E2">
        <w:rPr>
          <w:lang w:val="fr-FR"/>
        </w:rPr>
        <w:t>(i) la mise en place des réformes proposées dans la SSS 2016-2027, qui sont indispensables à  l’atteinte des objectifs du PNDS 2016-2020 </w:t>
      </w:r>
      <w:r w:rsidR="008340CC">
        <w:rPr>
          <w:lang w:val="fr-FR"/>
        </w:rPr>
        <w:t xml:space="preserve"> et </w:t>
      </w:r>
      <w:r w:rsidRPr="009A09E2">
        <w:rPr>
          <w:lang w:val="fr-FR"/>
        </w:rPr>
        <w:t xml:space="preserve">(ii) l’alignement de son budget sur les priorités définies. </w:t>
      </w:r>
      <w:r w:rsidRPr="009A09E2">
        <w:rPr>
          <w:rFonts w:cstheme="minorHAnsi"/>
          <w:lang w:val="fr-FR"/>
        </w:rPr>
        <w:t xml:space="preserve">Les Ministères partenaires interviendront  avec  des actions  ciblées  dans le cadre  de leurs missions spécifiques dans le secteur santé. </w:t>
      </w:r>
      <w:r w:rsidRPr="009A09E2">
        <w:rPr>
          <w:rFonts w:cstheme="minorHAnsi"/>
          <w:bCs/>
          <w:lang w:val="fr-FR"/>
        </w:rPr>
        <w:t>Les</w:t>
      </w:r>
      <w:r w:rsidR="001605B9">
        <w:rPr>
          <w:rFonts w:cstheme="minorHAnsi"/>
          <w:bCs/>
          <w:lang w:val="fr-FR"/>
        </w:rPr>
        <w:t xml:space="preserve"> </w:t>
      </w:r>
      <w:r w:rsidRPr="009A09E2">
        <w:rPr>
          <w:rFonts w:cstheme="minorHAnsi"/>
          <w:bCs/>
          <w:lang w:val="fr-FR"/>
        </w:rPr>
        <w:t>délégations régionales de santé publique</w:t>
      </w:r>
      <w:r w:rsidR="001605B9">
        <w:rPr>
          <w:rFonts w:cstheme="minorHAnsi"/>
          <w:bCs/>
          <w:lang w:val="fr-FR"/>
        </w:rPr>
        <w:t xml:space="preserve"> </w:t>
      </w:r>
      <w:r w:rsidRPr="009A09E2">
        <w:rPr>
          <w:rFonts w:cstheme="minorHAnsi"/>
          <w:bCs/>
          <w:lang w:val="fr-FR"/>
        </w:rPr>
        <w:t>a</w:t>
      </w:r>
      <w:r w:rsidRPr="009A09E2">
        <w:rPr>
          <w:rFonts w:cstheme="minorHAnsi"/>
          <w:lang w:val="fr-FR"/>
        </w:rPr>
        <w:t>ssureront un encadrement technique et logistique des districts  de santé</w:t>
      </w:r>
      <w:r w:rsidR="00162740" w:rsidRPr="009A09E2">
        <w:rPr>
          <w:rFonts w:cstheme="minorHAnsi"/>
          <w:lang w:val="fr-FR"/>
        </w:rPr>
        <w:t xml:space="preserve"> en charge </w:t>
      </w:r>
      <w:r w:rsidRPr="009A09E2">
        <w:rPr>
          <w:rFonts w:cstheme="minorHAnsi"/>
          <w:lang w:val="fr-FR"/>
        </w:rPr>
        <w:t xml:space="preserve"> de la mise en œuvre des interventions planifiées. </w:t>
      </w:r>
    </w:p>
    <w:p w14:paraId="55AA4B2B" w14:textId="77777777" w:rsidR="005750F8" w:rsidRPr="009A09E2" w:rsidRDefault="005750F8" w:rsidP="00885313">
      <w:pPr>
        <w:autoSpaceDE w:val="0"/>
        <w:autoSpaceDN w:val="0"/>
        <w:adjustRightInd w:val="0"/>
        <w:spacing w:line="240" w:lineRule="auto"/>
        <w:jc w:val="both"/>
        <w:rPr>
          <w:rFonts w:cstheme="minorHAnsi"/>
          <w:lang w:val="fr-FR"/>
        </w:rPr>
      </w:pPr>
      <w:r w:rsidRPr="009A09E2">
        <w:rPr>
          <w:rFonts w:cstheme="minorHAnsi"/>
          <w:lang w:val="fr-FR"/>
        </w:rPr>
        <w:lastRenderedPageBreak/>
        <w:t>La mise en œuvre du PNDS et son suivi-évaluation seront réalisés à tous les niveaux de la pyramide sanitaire (niveau</w:t>
      </w:r>
      <w:r w:rsidR="00162740" w:rsidRPr="009A09E2">
        <w:rPr>
          <w:rFonts w:cstheme="minorHAnsi"/>
          <w:lang w:val="fr-FR"/>
        </w:rPr>
        <w:t>x</w:t>
      </w:r>
      <w:r w:rsidRPr="009A09E2">
        <w:rPr>
          <w:rFonts w:cstheme="minorHAnsi"/>
          <w:lang w:val="fr-FR"/>
        </w:rPr>
        <w:t xml:space="preserve"> central, régional et opérationnel). Des plans de travail opérationnels et de suivi-évaluation intégrés seront élaborés à tous les niveaux du système de santé et leurs objectifs seront alignés sur ceux de la SSS 2016-2027 et des PNDS subséquents.</w:t>
      </w:r>
    </w:p>
    <w:p w14:paraId="011281FF" w14:textId="77777777" w:rsidR="005750F8" w:rsidRPr="009A09E2" w:rsidRDefault="006D76B1" w:rsidP="00885313">
      <w:pPr>
        <w:spacing w:line="240" w:lineRule="auto"/>
        <w:jc w:val="both"/>
        <w:rPr>
          <w:b/>
          <w:i/>
          <w:color w:val="5B9BD5" w:themeColor="accent1"/>
          <w:lang w:val="fr-FR"/>
        </w:rPr>
      </w:pPr>
      <w:r w:rsidRPr="009A09E2">
        <w:rPr>
          <w:b/>
          <w:i/>
          <w:color w:val="5B9BD5" w:themeColor="accent1"/>
          <w:lang w:val="fr-FR"/>
        </w:rPr>
        <w:t>Cadre de suivi-</w:t>
      </w:r>
      <w:r w:rsidR="005750F8" w:rsidRPr="009A09E2">
        <w:rPr>
          <w:b/>
          <w:i/>
          <w:color w:val="5B9BD5" w:themeColor="accent1"/>
          <w:lang w:val="fr-FR"/>
        </w:rPr>
        <w:t>évaluation</w:t>
      </w:r>
    </w:p>
    <w:p w14:paraId="3E11D127" w14:textId="77777777" w:rsidR="005750F8" w:rsidRPr="009A09E2" w:rsidRDefault="00854E08" w:rsidP="00885313">
      <w:pPr>
        <w:pStyle w:val="Style1"/>
        <w:tabs>
          <w:tab w:val="clear" w:pos="0"/>
          <w:tab w:val="left" w:pos="284"/>
        </w:tabs>
        <w:ind w:left="0" w:firstLine="0"/>
        <w:rPr>
          <w:rFonts w:asciiTheme="minorHAnsi" w:eastAsia="Times New Roman" w:hAnsiTheme="minorHAnsi" w:cs="Arial"/>
          <w:lang w:val="fr-CM" w:eastAsia="fr-FR"/>
        </w:rPr>
      </w:pPr>
      <w:r w:rsidRPr="009A09E2">
        <w:rPr>
          <w:rFonts w:asciiTheme="minorHAnsi" w:eastAsia="Times New Roman" w:hAnsiTheme="minorHAnsi" w:cs="Arial"/>
          <w:lang w:val="fr-CM" w:eastAsia="fr-FR"/>
        </w:rPr>
        <w:t>L’élaboration du</w:t>
      </w:r>
      <w:r w:rsidR="005750F8" w:rsidRPr="009A09E2">
        <w:rPr>
          <w:rFonts w:asciiTheme="minorHAnsi" w:eastAsia="Times New Roman" w:hAnsiTheme="minorHAnsi" w:cs="Arial"/>
          <w:lang w:val="fr-CM" w:eastAsia="fr-FR"/>
        </w:rPr>
        <w:t xml:space="preserve"> plan de suivi-évaluation sera orienté</w:t>
      </w:r>
      <w:r w:rsidRPr="009A09E2">
        <w:rPr>
          <w:rFonts w:asciiTheme="minorHAnsi" w:eastAsia="Times New Roman" w:hAnsiTheme="minorHAnsi" w:cs="Arial"/>
          <w:lang w:val="fr-CM" w:eastAsia="fr-FR"/>
        </w:rPr>
        <w:t>e</w:t>
      </w:r>
      <w:r w:rsidR="005750F8" w:rsidRPr="009A09E2">
        <w:rPr>
          <w:rFonts w:asciiTheme="minorHAnsi" w:eastAsia="Times New Roman" w:hAnsiTheme="minorHAnsi" w:cs="Arial"/>
          <w:lang w:val="fr-CM" w:eastAsia="fr-FR"/>
        </w:rPr>
        <w:t xml:space="preserve"> par les objectifs et</w:t>
      </w:r>
      <w:r w:rsidRPr="009A09E2">
        <w:rPr>
          <w:rFonts w:asciiTheme="minorHAnsi" w:eastAsia="Times New Roman" w:hAnsiTheme="minorHAnsi" w:cs="Arial"/>
          <w:lang w:val="fr-CM" w:eastAsia="fr-FR"/>
        </w:rPr>
        <w:t xml:space="preserve"> les</w:t>
      </w:r>
      <w:r w:rsidR="005750F8" w:rsidRPr="009A09E2">
        <w:rPr>
          <w:rFonts w:asciiTheme="minorHAnsi" w:eastAsia="Times New Roman" w:hAnsiTheme="minorHAnsi" w:cs="Arial"/>
          <w:lang w:val="fr-CM" w:eastAsia="fr-FR"/>
        </w:rPr>
        <w:t xml:space="preserve"> rés</w:t>
      </w:r>
      <w:r w:rsidRPr="009A09E2">
        <w:rPr>
          <w:rFonts w:asciiTheme="minorHAnsi" w:eastAsia="Times New Roman" w:hAnsiTheme="minorHAnsi" w:cs="Arial"/>
          <w:lang w:val="fr-CM" w:eastAsia="fr-FR"/>
        </w:rPr>
        <w:t xml:space="preserve">ultats spécifiques escomptés dans </w:t>
      </w:r>
      <w:r w:rsidR="005750F8" w:rsidRPr="009A09E2">
        <w:rPr>
          <w:rFonts w:asciiTheme="minorHAnsi" w:eastAsia="Times New Roman" w:hAnsiTheme="minorHAnsi" w:cs="Arial"/>
          <w:lang w:val="fr-CM" w:eastAsia="fr-FR"/>
        </w:rPr>
        <w:t xml:space="preserve"> la SSS 2016-2027</w:t>
      </w:r>
      <w:r w:rsidRPr="009A09E2">
        <w:rPr>
          <w:rFonts w:asciiTheme="minorHAnsi" w:eastAsia="Times New Roman" w:hAnsiTheme="minorHAnsi" w:cs="Arial"/>
          <w:lang w:val="fr-CM" w:eastAsia="fr-FR"/>
        </w:rPr>
        <w:t xml:space="preserve">. </w:t>
      </w:r>
      <w:r w:rsidR="005750F8" w:rsidRPr="009A09E2">
        <w:rPr>
          <w:rFonts w:asciiTheme="minorHAnsi" w:eastAsia="Times New Roman" w:hAnsiTheme="minorHAnsi" w:cs="Arial"/>
          <w:lang w:val="fr-CM" w:eastAsia="fr-FR"/>
        </w:rPr>
        <w:t>Le suivi-évaluation sera mis en œuvre à travers la supervision, la collecte de</w:t>
      </w:r>
      <w:r w:rsidR="00F13102" w:rsidRPr="009A09E2">
        <w:rPr>
          <w:rFonts w:asciiTheme="minorHAnsi" w:eastAsia="Times New Roman" w:hAnsiTheme="minorHAnsi" w:cs="Arial"/>
          <w:lang w:val="fr-CM" w:eastAsia="fr-FR"/>
        </w:rPr>
        <w:t>s</w:t>
      </w:r>
      <w:r w:rsidR="005750F8" w:rsidRPr="009A09E2">
        <w:rPr>
          <w:rFonts w:asciiTheme="minorHAnsi" w:eastAsia="Times New Roman" w:hAnsiTheme="minorHAnsi" w:cs="Arial"/>
          <w:lang w:val="fr-CM" w:eastAsia="fr-FR"/>
        </w:rPr>
        <w:t xml:space="preserve"> données de routine, les études, </w:t>
      </w:r>
      <w:r w:rsidR="006D76B1" w:rsidRPr="009A09E2">
        <w:rPr>
          <w:rFonts w:asciiTheme="minorHAnsi" w:eastAsia="Times New Roman" w:hAnsiTheme="minorHAnsi" w:cs="Arial"/>
          <w:lang w:val="fr-CM" w:eastAsia="fr-FR"/>
        </w:rPr>
        <w:t xml:space="preserve">les audits, les </w:t>
      </w:r>
      <w:r w:rsidR="00F13102" w:rsidRPr="009A09E2">
        <w:rPr>
          <w:rFonts w:asciiTheme="minorHAnsi" w:eastAsia="Times New Roman" w:hAnsiTheme="minorHAnsi" w:cs="Arial"/>
          <w:lang w:val="fr-CM" w:eastAsia="fr-FR"/>
        </w:rPr>
        <w:t xml:space="preserve"> évaluations ainsi que</w:t>
      </w:r>
      <w:r w:rsidR="005750F8" w:rsidRPr="009A09E2">
        <w:rPr>
          <w:rFonts w:asciiTheme="minorHAnsi" w:eastAsia="Times New Roman" w:hAnsiTheme="minorHAnsi" w:cs="Arial"/>
          <w:lang w:val="fr-CM" w:eastAsia="fr-FR"/>
        </w:rPr>
        <w:t xml:space="preserve"> les réunions de coordination. </w:t>
      </w:r>
    </w:p>
    <w:p w14:paraId="4C91A3E1" w14:textId="77777777" w:rsidR="005750F8" w:rsidRPr="009A09E2" w:rsidRDefault="005750F8" w:rsidP="00885313">
      <w:pPr>
        <w:pStyle w:val="Style1"/>
        <w:tabs>
          <w:tab w:val="clear" w:pos="0"/>
          <w:tab w:val="left" w:pos="284"/>
        </w:tabs>
        <w:spacing w:after="240"/>
        <w:ind w:left="0" w:firstLine="0"/>
        <w:rPr>
          <w:rFonts w:asciiTheme="minorHAnsi" w:eastAsia="Times New Roman" w:hAnsiTheme="minorHAnsi" w:cs="Arial"/>
          <w:lang w:val="fr-CM" w:eastAsia="fr-FR"/>
        </w:rPr>
      </w:pPr>
      <w:r w:rsidRPr="009A09E2">
        <w:rPr>
          <w:rFonts w:asciiTheme="minorHAnsi" w:eastAsia="Times New Roman" w:hAnsiTheme="minorHAnsi" w:cs="Arial"/>
          <w:lang w:val="fr-CM" w:eastAsia="fr-FR"/>
        </w:rPr>
        <w:t xml:space="preserve">Un système d’inspection et de contrôle sera </w:t>
      </w:r>
      <w:r w:rsidR="008B52C2" w:rsidRPr="009A09E2">
        <w:rPr>
          <w:rFonts w:asciiTheme="minorHAnsi" w:eastAsia="Times New Roman" w:hAnsiTheme="minorHAnsi" w:cs="Arial"/>
          <w:lang w:val="fr-CM" w:eastAsia="fr-FR"/>
        </w:rPr>
        <w:t>mis en place afin de</w:t>
      </w:r>
      <w:r w:rsidR="00F70D6B">
        <w:rPr>
          <w:rFonts w:asciiTheme="minorHAnsi" w:eastAsia="Times New Roman" w:hAnsiTheme="minorHAnsi" w:cs="Arial"/>
          <w:lang w:val="fr-CM" w:eastAsia="fr-FR"/>
        </w:rPr>
        <w:t xml:space="preserve"> vérifier</w:t>
      </w:r>
      <w:r w:rsidR="007C20F6">
        <w:rPr>
          <w:rFonts w:asciiTheme="minorHAnsi" w:eastAsia="Times New Roman" w:hAnsiTheme="minorHAnsi" w:cs="Arial"/>
          <w:lang w:val="fr-CM" w:eastAsia="fr-FR"/>
        </w:rPr>
        <w:t> : (i)</w:t>
      </w:r>
      <w:r w:rsidR="00D22B85">
        <w:rPr>
          <w:rFonts w:asciiTheme="minorHAnsi" w:eastAsia="Times New Roman" w:hAnsiTheme="minorHAnsi" w:cs="Arial"/>
          <w:lang w:val="fr-CM" w:eastAsia="fr-FR"/>
        </w:rPr>
        <w:t xml:space="preserve"> que </w:t>
      </w:r>
      <w:r w:rsidRPr="009A09E2">
        <w:rPr>
          <w:rFonts w:asciiTheme="minorHAnsi" w:eastAsia="Times New Roman" w:hAnsiTheme="minorHAnsi" w:cs="Arial"/>
          <w:lang w:val="fr-CM" w:eastAsia="fr-FR"/>
        </w:rPr>
        <w:t>les</w:t>
      </w:r>
      <w:r w:rsidR="008B52C2" w:rsidRPr="009A09E2">
        <w:rPr>
          <w:rFonts w:asciiTheme="minorHAnsi" w:eastAsia="Times New Roman" w:hAnsiTheme="minorHAnsi" w:cs="Arial"/>
          <w:lang w:val="fr-CM" w:eastAsia="fr-FR"/>
        </w:rPr>
        <w:t xml:space="preserve"> tâ</w:t>
      </w:r>
      <w:r w:rsidRPr="009A09E2">
        <w:rPr>
          <w:rFonts w:asciiTheme="minorHAnsi" w:eastAsia="Times New Roman" w:hAnsiTheme="minorHAnsi" w:cs="Arial"/>
          <w:lang w:val="fr-CM" w:eastAsia="fr-FR"/>
        </w:rPr>
        <w:t xml:space="preserve">ches planifiées dans le PNDS sont </w:t>
      </w:r>
      <w:r w:rsidR="00F13102" w:rsidRPr="009A09E2">
        <w:rPr>
          <w:rFonts w:asciiTheme="minorHAnsi" w:eastAsia="Times New Roman" w:hAnsiTheme="minorHAnsi" w:cs="Arial"/>
          <w:lang w:val="fr-CM" w:eastAsia="fr-FR"/>
        </w:rPr>
        <w:t xml:space="preserve">effectivement </w:t>
      </w:r>
      <w:r w:rsidRPr="009A09E2">
        <w:rPr>
          <w:rFonts w:asciiTheme="minorHAnsi" w:eastAsia="Times New Roman" w:hAnsiTheme="minorHAnsi" w:cs="Arial"/>
          <w:lang w:val="fr-CM" w:eastAsia="fr-FR"/>
        </w:rPr>
        <w:t xml:space="preserve">exécutées selon les normes établies; </w:t>
      </w:r>
      <w:r w:rsidR="007C20F6">
        <w:rPr>
          <w:rFonts w:asciiTheme="minorHAnsi" w:eastAsia="Times New Roman" w:hAnsiTheme="minorHAnsi" w:cs="Arial"/>
          <w:u w:val="single"/>
          <w:lang w:val="fr-CM" w:eastAsia="fr-FR"/>
        </w:rPr>
        <w:t>(ii)</w:t>
      </w:r>
      <w:r w:rsidRPr="009A09E2">
        <w:rPr>
          <w:rFonts w:asciiTheme="minorHAnsi" w:eastAsia="Times New Roman" w:hAnsiTheme="minorHAnsi" w:cs="Arial"/>
          <w:u w:val="single"/>
          <w:lang w:val="fr-CM" w:eastAsia="fr-FR"/>
        </w:rPr>
        <w:t>la conformité aux règles et aux procédures</w:t>
      </w:r>
      <w:r w:rsidRPr="009A09E2">
        <w:rPr>
          <w:rFonts w:asciiTheme="minorHAnsi" w:eastAsia="Times New Roman" w:hAnsiTheme="minorHAnsi" w:cs="Arial"/>
          <w:lang w:val="fr-CM" w:eastAsia="fr-FR"/>
        </w:rPr>
        <w:t xml:space="preserve"> ; </w:t>
      </w:r>
      <w:r w:rsidR="007C20F6">
        <w:rPr>
          <w:rFonts w:asciiTheme="minorHAnsi" w:eastAsia="Times New Roman" w:hAnsiTheme="minorHAnsi" w:cs="Arial"/>
          <w:lang w:val="fr-CM" w:eastAsia="fr-FR"/>
        </w:rPr>
        <w:t>(iii)</w:t>
      </w:r>
      <w:r w:rsidRPr="009A09E2">
        <w:rPr>
          <w:rFonts w:asciiTheme="minorHAnsi" w:eastAsia="Times New Roman" w:hAnsiTheme="minorHAnsi" w:cs="Arial"/>
          <w:lang w:val="fr-CM" w:eastAsia="fr-FR"/>
        </w:rPr>
        <w:t>la fiabilité des rapports techniques et financiers à tous les niveaux de la pyramide sanitaire.</w:t>
      </w:r>
    </w:p>
    <w:p w14:paraId="0A48C476" w14:textId="77777777" w:rsidR="005750F8" w:rsidRPr="009A09E2" w:rsidRDefault="006D76B1" w:rsidP="00885313">
      <w:pPr>
        <w:spacing w:line="240" w:lineRule="auto"/>
        <w:jc w:val="both"/>
        <w:rPr>
          <w:b/>
          <w:i/>
          <w:color w:val="5B9BD5" w:themeColor="accent1"/>
          <w:lang w:val="fr-FR"/>
        </w:rPr>
      </w:pPr>
      <w:r w:rsidRPr="009A09E2">
        <w:rPr>
          <w:b/>
          <w:i/>
          <w:color w:val="5B9BD5" w:themeColor="accent1"/>
          <w:lang w:val="fr-FR"/>
        </w:rPr>
        <w:t>Chaî</w:t>
      </w:r>
      <w:r w:rsidR="005750F8" w:rsidRPr="009A09E2">
        <w:rPr>
          <w:b/>
          <w:i/>
          <w:color w:val="5B9BD5" w:themeColor="accent1"/>
          <w:lang w:val="fr-FR"/>
        </w:rPr>
        <w:t>ne des résultats</w:t>
      </w:r>
    </w:p>
    <w:p w14:paraId="24A58E8D" w14:textId="77777777" w:rsidR="005750F8" w:rsidRPr="009A09E2" w:rsidRDefault="00F13102" w:rsidP="00885313">
      <w:pPr>
        <w:pStyle w:val="Style1"/>
        <w:tabs>
          <w:tab w:val="clear" w:pos="0"/>
          <w:tab w:val="left" w:pos="284"/>
        </w:tabs>
        <w:ind w:left="0" w:firstLine="0"/>
        <w:rPr>
          <w:rFonts w:asciiTheme="minorHAnsi" w:eastAsia="Times New Roman" w:hAnsiTheme="minorHAnsi" w:cs="Arial"/>
          <w:lang w:val="fr-CM" w:eastAsia="fr-FR"/>
        </w:rPr>
      </w:pPr>
      <w:r w:rsidRPr="009A09E2">
        <w:rPr>
          <w:rFonts w:asciiTheme="minorHAnsi" w:eastAsia="Times New Roman" w:hAnsiTheme="minorHAnsi" w:cs="Arial"/>
          <w:lang w:eastAsia="fr-FR"/>
        </w:rPr>
        <w:t xml:space="preserve">Cette </w:t>
      </w:r>
      <w:r w:rsidRPr="009A09E2">
        <w:rPr>
          <w:rFonts w:asciiTheme="minorHAnsi" w:eastAsia="Times New Roman" w:hAnsiTheme="minorHAnsi" w:cs="Arial"/>
          <w:lang w:val="fr-CM" w:eastAsia="fr-FR"/>
        </w:rPr>
        <w:t xml:space="preserve">chaine </w:t>
      </w:r>
      <w:r w:rsidR="005750F8" w:rsidRPr="009A09E2">
        <w:rPr>
          <w:rFonts w:asciiTheme="minorHAnsi" w:eastAsia="Times New Roman" w:hAnsiTheme="minorHAnsi" w:cs="Arial"/>
          <w:lang w:val="fr-CM" w:eastAsia="fr-FR"/>
        </w:rPr>
        <w:t xml:space="preserve">présente </w:t>
      </w:r>
      <w:r w:rsidR="006D76B1" w:rsidRPr="009A09E2">
        <w:rPr>
          <w:rFonts w:asciiTheme="minorHAnsi" w:eastAsia="Times New Roman" w:hAnsiTheme="minorHAnsi" w:cs="Arial"/>
          <w:lang w:val="fr-CM" w:eastAsia="fr-FR"/>
        </w:rPr>
        <w:t xml:space="preserve">4 types de </w:t>
      </w:r>
      <w:r w:rsidR="00530E98" w:rsidRPr="009A09E2">
        <w:rPr>
          <w:rFonts w:asciiTheme="minorHAnsi" w:eastAsia="Times New Roman" w:hAnsiTheme="minorHAnsi" w:cs="Arial"/>
          <w:lang w:val="fr-CM" w:eastAsia="fr-FR"/>
        </w:rPr>
        <w:t>résultats :</w:t>
      </w:r>
      <w:r w:rsidR="005750F8" w:rsidRPr="009A09E2">
        <w:rPr>
          <w:rFonts w:asciiTheme="minorHAnsi" w:eastAsia="Times New Roman" w:hAnsiTheme="minorHAnsi" w:cs="Arial"/>
          <w:lang w:val="fr-CM" w:eastAsia="fr-FR"/>
        </w:rPr>
        <w:t>les résultats immédiats (extrants ou produits)</w:t>
      </w:r>
      <w:r w:rsidR="00F73EE8" w:rsidRPr="009A09E2">
        <w:rPr>
          <w:rFonts w:asciiTheme="minorHAnsi" w:eastAsia="Times New Roman" w:hAnsiTheme="minorHAnsi" w:cs="Arial"/>
          <w:lang w:val="fr-CM" w:eastAsia="fr-FR"/>
        </w:rPr>
        <w:t xml:space="preserve"> ceux </w:t>
      </w:r>
      <w:r w:rsidR="00F70D6B">
        <w:rPr>
          <w:rFonts w:asciiTheme="minorHAnsi" w:eastAsia="Times New Roman" w:hAnsiTheme="minorHAnsi" w:cs="Arial"/>
          <w:lang w:val="fr-CM" w:eastAsia="fr-FR"/>
        </w:rPr>
        <w:t xml:space="preserve">obtenus à moyen terme (effets) </w:t>
      </w:r>
      <w:r w:rsidR="005750F8" w:rsidRPr="009A09E2">
        <w:rPr>
          <w:rFonts w:asciiTheme="minorHAnsi" w:eastAsia="Times New Roman" w:hAnsiTheme="minorHAnsi" w:cs="Arial"/>
          <w:lang w:val="fr-CM" w:eastAsia="fr-FR"/>
        </w:rPr>
        <w:t xml:space="preserve"> par l</w:t>
      </w:r>
      <w:r w:rsidR="00F73EE8" w:rsidRPr="009A09E2">
        <w:rPr>
          <w:rFonts w:asciiTheme="minorHAnsi" w:eastAsia="Times New Roman" w:hAnsiTheme="minorHAnsi" w:cs="Arial"/>
          <w:lang w:val="fr-CM" w:eastAsia="fr-FR"/>
        </w:rPr>
        <w:t>a mise en œuvre d</w:t>
      </w:r>
      <w:r w:rsidR="005750F8" w:rsidRPr="009A09E2">
        <w:rPr>
          <w:rFonts w:asciiTheme="minorHAnsi" w:eastAsia="Times New Roman" w:hAnsiTheme="minorHAnsi" w:cs="Arial"/>
          <w:lang w:val="fr-CM" w:eastAsia="fr-FR"/>
        </w:rPr>
        <w:t xml:space="preserve">es interventions/axes stratégiques prévues et </w:t>
      </w:r>
      <w:r w:rsidR="00F70D6B">
        <w:rPr>
          <w:rFonts w:asciiTheme="minorHAnsi" w:eastAsia="Times New Roman" w:hAnsiTheme="minorHAnsi" w:cs="Arial"/>
          <w:lang w:val="fr-CM" w:eastAsia="fr-FR"/>
        </w:rPr>
        <w:t xml:space="preserve">enfin , </w:t>
      </w:r>
      <w:r w:rsidR="005750F8" w:rsidRPr="009A09E2">
        <w:rPr>
          <w:rFonts w:asciiTheme="minorHAnsi" w:eastAsia="Times New Roman" w:hAnsiTheme="minorHAnsi" w:cs="Arial"/>
          <w:lang w:val="fr-CM" w:eastAsia="fr-FR"/>
        </w:rPr>
        <w:t xml:space="preserve">les </w:t>
      </w:r>
      <w:r w:rsidR="007C20F6">
        <w:rPr>
          <w:rFonts w:asciiTheme="minorHAnsi" w:eastAsia="Times New Roman" w:hAnsiTheme="minorHAnsi" w:cs="Arial"/>
          <w:lang w:val="fr-CM" w:eastAsia="fr-FR"/>
        </w:rPr>
        <w:t xml:space="preserve">résultats à long terme (impact) </w:t>
      </w:r>
      <w:r w:rsidRPr="009A09E2">
        <w:rPr>
          <w:rFonts w:asciiTheme="minorHAnsi" w:eastAsia="Times New Roman" w:hAnsiTheme="minorHAnsi" w:cs="Arial"/>
          <w:lang w:val="fr-CM" w:eastAsia="fr-FR"/>
        </w:rPr>
        <w:t>découlant de</w:t>
      </w:r>
      <w:r w:rsidR="005750F8" w:rsidRPr="009A09E2">
        <w:rPr>
          <w:rFonts w:asciiTheme="minorHAnsi" w:eastAsia="Times New Roman" w:hAnsiTheme="minorHAnsi" w:cs="Arial"/>
          <w:lang w:val="fr-CM" w:eastAsia="fr-FR"/>
        </w:rPr>
        <w:t xml:space="preserve"> l</w:t>
      </w:r>
      <w:r w:rsidR="008B52C2" w:rsidRPr="009A09E2">
        <w:rPr>
          <w:rFonts w:asciiTheme="minorHAnsi" w:eastAsia="Times New Roman" w:hAnsiTheme="minorHAnsi" w:cs="Arial"/>
          <w:lang w:val="fr-CM" w:eastAsia="fr-FR"/>
        </w:rPr>
        <w:t xml:space="preserve">a mise en œuvre de toutes les interventions planifiées par  composante et </w:t>
      </w:r>
      <w:r w:rsidR="006D76B1" w:rsidRPr="009A09E2">
        <w:rPr>
          <w:rFonts w:asciiTheme="minorHAnsi" w:eastAsia="Times New Roman" w:hAnsiTheme="minorHAnsi" w:cs="Arial"/>
          <w:lang w:val="fr-CM" w:eastAsia="fr-FR"/>
        </w:rPr>
        <w:t>sous-composantes dans le</w:t>
      </w:r>
      <w:r w:rsidR="005750F8" w:rsidRPr="009A09E2">
        <w:rPr>
          <w:rFonts w:asciiTheme="minorHAnsi" w:eastAsia="Times New Roman" w:hAnsiTheme="minorHAnsi" w:cs="Arial"/>
          <w:lang w:val="fr-CM" w:eastAsia="fr-FR"/>
        </w:rPr>
        <w:t xml:space="preserve"> PNDS 2016-2020. </w:t>
      </w:r>
      <w:r w:rsidR="008B52C2" w:rsidRPr="009A09E2">
        <w:rPr>
          <w:rFonts w:asciiTheme="minorHAnsi" w:eastAsia="Times New Roman" w:hAnsiTheme="minorHAnsi" w:cs="Arial"/>
          <w:lang w:val="fr-CM" w:eastAsia="fr-FR"/>
        </w:rPr>
        <w:t xml:space="preserve"> L</w:t>
      </w:r>
      <w:r w:rsidR="00A1029F" w:rsidRPr="009A09E2">
        <w:rPr>
          <w:rFonts w:asciiTheme="minorHAnsi" w:eastAsia="Times New Roman" w:hAnsiTheme="minorHAnsi" w:cs="Arial"/>
          <w:lang w:val="fr-CM" w:eastAsia="fr-FR"/>
        </w:rPr>
        <w:t>a multisectorialité</w:t>
      </w:r>
      <w:r w:rsidR="00804AE9" w:rsidRPr="009A09E2">
        <w:rPr>
          <w:rFonts w:asciiTheme="minorHAnsi" w:eastAsia="Times New Roman" w:hAnsiTheme="minorHAnsi" w:cs="Arial"/>
          <w:lang w:val="fr-CM" w:eastAsia="fr-FR"/>
        </w:rPr>
        <w:t xml:space="preserve">des actions </w:t>
      </w:r>
      <w:r w:rsidR="00C54873" w:rsidRPr="009A09E2">
        <w:rPr>
          <w:rFonts w:asciiTheme="minorHAnsi" w:eastAsia="Times New Roman" w:hAnsiTheme="minorHAnsi" w:cs="Arial"/>
          <w:lang w:val="fr-CM" w:eastAsia="fr-FR"/>
        </w:rPr>
        <w:t>et leur mise en œuvre  cohérente dans le secteur</w:t>
      </w:r>
      <w:r w:rsidR="003F1B4A" w:rsidRPr="009A09E2">
        <w:rPr>
          <w:rFonts w:asciiTheme="minorHAnsi" w:eastAsia="Times New Roman" w:hAnsiTheme="minorHAnsi" w:cs="Arial"/>
          <w:lang w:val="fr-CM" w:eastAsia="fr-FR"/>
        </w:rPr>
        <w:t xml:space="preserve"> santé </w:t>
      </w:r>
      <w:r w:rsidR="006D76B1" w:rsidRPr="009A09E2">
        <w:rPr>
          <w:rFonts w:asciiTheme="minorHAnsi" w:eastAsia="Times New Roman" w:hAnsiTheme="minorHAnsi" w:cs="Arial"/>
          <w:lang w:val="fr-CM" w:eastAsia="fr-FR"/>
        </w:rPr>
        <w:t>représente</w:t>
      </w:r>
      <w:r w:rsidR="00237E09">
        <w:rPr>
          <w:rFonts w:asciiTheme="minorHAnsi" w:eastAsia="Times New Roman" w:hAnsiTheme="minorHAnsi" w:cs="Arial"/>
          <w:lang w:val="fr-CM" w:eastAsia="fr-FR"/>
        </w:rPr>
        <w:t>nt</w:t>
      </w:r>
      <w:r w:rsidR="001605B9">
        <w:rPr>
          <w:rFonts w:asciiTheme="minorHAnsi" w:eastAsia="Times New Roman" w:hAnsiTheme="minorHAnsi" w:cs="Arial"/>
          <w:lang w:val="fr-CM" w:eastAsia="fr-FR"/>
        </w:rPr>
        <w:t xml:space="preserve"> </w:t>
      </w:r>
      <w:r w:rsidR="00804AE9" w:rsidRPr="009A09E2">
        <w:rPr>
          <w:rFonts w:asciiTheme="minorHAnsi" w:eastAsia="Times New Roman" w:hAnsiTheme="minorHAnsi" w:cs="Arial"/>
          <w:lang w:val="fr-CM" w:eastAsia="fr-FR"/>
        </w:rPr>
        <w:t xml:space="preserve">l’élément clef </w:t>
      </w:r>
      <w:r w:rsidR="00361F60" w:rsidRPr="009A09E2">
        <w:rPr>
          <w:rFonts w:asciiTheme="minorHAnsi" w:eastAsia="Times New Roman" w:hAnsiTheme="minorHAnsi" w:cs="Arial"/>
          <w:lang w:val="fr-CM" w:eastAsia="fr-FR"/>
        </w:rPr>
        <w:t xml:space="preserve">sans lequel aucun </w:t>
      </w:r>
      <w:r w:rsidR="005C4EDE" w:rsidRPr="009A09E2">
        <w:rPr>
          <w:rFonts w:asciiTheme="minorHAnsi" w:eastAsia="Times New Roman" w:hAnsiTheme="minorHAnsi" w:cs="Arial"/>
          <w:lang w:val="fr-CM" w:eastAsia="fr-FR"/>
        </w:rPr>
        <w:t xml:space="preserve">objectif </w:t>
      </w:r>
      <w:r w:rsidR="00C54873" w:rsidRPr="009A09E2">
        <w:rPr>
          <w:rFonts w:asciiTheme="minorHAnsi" w:eastAsia="Times New Roman" w:hAnsiTheme="minorHAnsi" w:cs="Arial"/>
          <w:lang w:val="fr-CM" w:eastAsia="fr-FR"/>
        </w:rPr>
        <w:t>d’</w:t>
      </w:r>
      <w:r w:rsidR="005C4EDE" w:rsidRPr="009A09E2">
        <w:rPr>
          <w:rFonts w:asciiTheme="minorHAnsi" w:eastAsia="Times New Roman" w:hAnsiTheme="minorHAnsi" w:cs="Arial"/>
          <w:lang w:val="fr-CM" w:eastAsia="fr-FR"/>
        </w:rPr>
        <w:t>impact</w:t>
      </w:r>
      <w:r w:rsidR="00361F60" w:rsidRPr="009A09E2">
        <w:rPr>
          <w:rFonts w:asciiTheme="minorHAnsi" w:eastAsia="Times New Roman" w:hAnsiTheme="minorHAnsi" w:cs="Arial"/>
          <w:lang w:val="fr-CM" w:eastAsia="fr-FR"/>
        </w:rPr>
        <w:t xml:space="preserve"> ne peut être atteint</w:t>
      </w:r>
      <w:r w:rsidR="00804AE9" w:rsidRPr="009A09E2">
        <w:rPr>
          <w:rFonts w:asciiTheme="minorHAnsi" w:eastAsia="Times New Roman" w:hAnsiTheme="minorHAnsi" w:cs="Arial"/>
          <w:lang w:val="fr-CM" w:eastAsia="fr-FR"/>
        </w:rPr>
        <w:t xml:space="preserve">. </w:t>
      </w:r>
      <w:r w:rsidR="00C54873" w:rsidRPr="009A09E2">
        <w:rPr>
          <w:rFonts w:asciiTheme="minorHAnsi" w:eastAsia="Times New Roman" w:hAnsiTheme="minorHAnsi" w:cs="Arial"/>
          <w:lang w:val="fr-CM" w:eastAsia="fr-FR"/>
        </w:rPr>
        <w:t>La chaîne des résultats</w:t>
      </w:r>
      <w:r w:rsidR="00361F60" w:rsidRPr="009A09E2">
        <w:rPr>
          <w:rFonts w:asciiTheme="minorHAnsi" w:eastAsia="Times New Roman" w:hAnsiTheme="minorHAnsi" w:cs="Arial"/>
          <w:lang w:val="fr-CM" w:eastAsia="fr-FR"/>
        </w:rPr>
        <w:t>comporte</w:t>
      </w:r>
      <w:r w:rsidR="003161B2" w:rsidRPr="009A09E2">
        <w:rPr>
          <w:rFonts w:asciiTheme="minorHAnsi" w:eastAsia="Times New Roman" w:hAnsiTheme="minorHAnsi" w:cs="Arial"/>
          <w:lang w:val="fr-CM" w:eastAsia="fr-FR"/>
        </w:rPr>
        <w:t>35 indicateurs d’effet</w:t>
      </w:r>
      <w:r w:rsidR="00C54873" w:rsidRPr="009A09E2">
        <w:rPr>
          <w:rFonts w:asciiTheme="minorHAnsi" w:eastAsia="Times New Roman" w:hAnsiTheme="minorHAnsi" w:cs="Arial"/>
          <w:lang w:val="fr-CM" w:eastAsia="fr-FR"/>
        </w:rPr>
        <w:t>s</w:t>
      </w:r>
      <w:r w:rsidR="00E221C9" w:rsidRPr="009A09E2">
        <w:rPr>
          <w:rFonts w:asciiTheme="minorHAnsi" w:eastAsia="Times New Roman" w:hAnsiTheme="minorHAnsi" w:cs="Arial"/>
          <w:lang w:val="fr-CM" w:eastAsia="fr-FR"/>
        </w:rPr>
        <w:t xml:space="preserve"> et 7</w:t>
      </w:r>
      <w:r w:rsidR="005750F8" w:rsidRPr="009A09E2">
        <w:rPr>
          <w:rFonts w:asciiTheme="minorHAnsi" w:eastAsia="Times New Roman" w:hAnsiTheme="minorHAnsi" w:cs="Arial"/>
          <w:lang w:val="fr-CM" w:eastAsia="fr-FR"/>
        </w:rPr>
        <w:t xml:space="preserve"> indicateurs d’impact.</w:t>
      </w:r>
      <w:r w:rsidR="00F73EE8" w:rsidRPr="009A09E2">
        <w:rPr>
          <w:rFonts w:asciiTheme="minorHAnsi" w:eastAsia="Times New Roman" w:hAnsiTheme="minorHAnsi" w:cs="Arial"/>
          <w:lang w:val="fr-CM" w:eastAsia="fr-FR"/>
        </w:rPr>
        <w:t xml:space="preserve"> Les indicateurs d’impacts seront renseignés par le niveau central</w:t>
      </w:r>
      <w:r w:rsidR="003F1B4A" w:rsidRPr="009A09E2">
        <w:rPr>
          <w:rFonts w:asciiTheme="minorHAnsi" w:eastAsia="Times New Roman" w:hAnsiTheme="minorHAnsi" w:cs="Arial"/>
          <w:lang w:val="fr-CM" w:eastAsia="fr-FR"/>
        </w:rPr>
        <w:t xml:space="preserve"> tandis que </w:t>
      </w:r>
      <w:r w:rsidR="009848D6" w:rsidRPr="009A09E2">
        <w:rPr>
          <w:rFonts w:asciiTheme="minorHAnsi" w:eastAsia="Times New Roman" w:hAnsiTheme="minorHAnsi" w:cs="Arial"/>
          <w:lang w:val="fr-CM" w:eastAsia="fr-FR"/>
        </w:rPr>
        <w:t xml:space="preserve">les indicateurs </w:t>
      </w:r>
      <w:r w:rsidR="003F1B4A" w:rsidRPr="009A09E2">
        <w:rPr>
          <w:rFonts w:asciiTheme="minorHAnsi" w:eastAsia="Times New Roman" w:hAnsiTheme="minorHAnsi" w:cs="Arial"/>
          <w:lang w:val="fr-CM" w:eastAsia="fr-FR"/>
        </w:rPr>
        <w:t>d’effet</w:t>
      </w:r>
      <w:r w:rsidR="00237E09">
        <w:rPr>
          <w:rFonts w:asciiTheme="minorHAnsi" w:eastAsia="Times New Roman" w:hAnsiTheme="minorHAnsi" w:cs="Arial"/>
          <w:lang w:val="fr-CM" w:eastAsia="fr-FR"/>
        </w:rPr>
        <w:t xml:space="preserve"> et les produits</w:t>
      </w:r>
      <w:r w:rsidR="003F1B4A" w:rsidRPr="009A09E2">
        <w:rPr>
          <w:rFonts w:asciiTheme="minorHAnsi" w:eastAsia="Times New Roman" w:hAnsiTheme="minorHAnsi" w:cs="Arial"/>
          <w:lang w:val="fr-CM" w:eastAsia="fr-FR"/>
        </w:rPr>
        <w:t xml:space="preserve"> seront rapportés </w:t>
      </w:r>
      <w:r w:rsidR="00F73EE8" w:rsidRPr="009A09E2">
        <w:rPr>
          <w:rFonts w:asciiTheme="minorHAnsi" w:eastAsia="Times New Roman" w:hAnsiTheme="minorHAnsi" w:cs="Arial"/>
          <w:lang w:val="fr-CM" w:eastAsia="fr-FR"/>
        </w:rPr>
        <w:t xml:space="preserve">par </w:t>
      </w:r>
      <w:r w:rsidR="005917AE" w:rsidRPr="009A09E2">
        <w:rPr>
          <w:rFonts w:asciiTheme="minorHAnsi" w:eastAsia="Times New Roman" w:hAnsiTheme="minorHAnsi" w:cs="Arial"/>
          <w:lang w:val="fr-CM" w:eastAsia="fr-FR"/>
        </w:rPr>
        <w:t>les niveaux intermédiaires</w:t>
      </w:r>
      <w:r w:rsidR="00237E09">
        <w:rPr>
          <w:rFonts w:asciiTheme="minorHAnsi" w:eastAsia="Times New Roman" w:hAnsiTheme="minorHAnsi" w:cs="Arial"/>
          <w:lang w:val="fr-CM" w:eastAsia="fr-FR"/>
        </w:rPr>
        <w:t xml:space="preserve"> et </w:t>
      </w:r>
      <w:r w:rsidR="005917AE" w:rsidRPr="009A09E2">
        <w:rPr>
          <w:rFonts w:asciiTheme="minorHAnsi" w:eastAsia="Times New Roman" w:hAnsiTheme="minorHAnsi" w:cs="Arial"/>
          <w:lang w:val="fr-CM" w:eastAsia="fr-FR"/>
        </w:rPr>
        <w:t xml:space="preserve"> opérationnels</w:t>
      </w:r>
      <w:r w:rsidR="00F73EE8" w:rsidRPr="009A09E2">
        <w:rPr>
          <w:rFonts w:asciiTheme="minorHAnsi" w:eastAsia="Times New Roman" w:hAnsiTheme="minorHAnsi" w:cs="Arial"/>
          <w:lang w:val="fr-CM" w:eastAsia="fr-FR"/>
        </w:rPr>
        <w:t>.</w:t>
      </w:r>
    </w:p>
    <w:p w14:paraId="7E5A8D16" w14:textId="77777777" w:rsidR="005F73F6" w:rsidRPr="009A09E2" w:rsidRDefault="005F73F6" w:rsidP="00885313">
      <w:pPr>
        <w:pStyle w:val="Style1"/>
        <w:tabs>
          <w:tab w:val="clear" w:pos="0"/>
          <w:tab w:val="left" w:pos="284"/>
        </w:tabs>
        <w:spacing w:before="0"/>
        <w:ind w:left="0" w:firstLine="0"/>
        <w:rPr>
          <w:rFonts w:asciiTheme="minorHAnsi" w:eastAsia="Times New Roman" w:hAnsiTheme="minorHAnsi" w:cs="Arial"/>
          <w:lang w:val="fr-CM" w:eastAsia="fr-FR"/>
        </w:rPr>
      </w:pPr>
    </w:p>
    <w:p w14:paraId="72E38B56" w14:textId="77777777" w:rsidR="005750F8" w:rsidRPr="009A09E2" w:rsidRDefault="005750F8" w:rsidP="00885313">
      <w:pPr>
        <w:spacing w:line="240" w:lineRule="auto"/>
        <w:jc w:val="both"/>
        <w:rPr>
          <w:b/>
          <w:color w:val="44546A" w:themeColor="text2"/>
          <w:lang w:val="fr-FR" w:eastAsia="ja-JP"/>
        </w:rPr>
      </w:pPr>
      <w:r w:rsidRPr="009A09E2">
        <w:rPr>
          <w:b/>
          <w:color w:val="44546A" w:themeColor="text2"/>
          <w:lang w:val="fr-FR" w:eastAsia="ja-JP"/>
        </w:rPr>
        <w:t>QUATRIEME PARTIE : CADRAGE BUDGETAIRE</w:t>
      </w:r>
    </w:p>
    <w:p w14:paraId="1E65564F" w14:textId="77777777" w:rsidR="00195967" w:rsidRDefault="00195967" w:rsidP="00885313">
      <w:pPr>
        <w:spacing w:line="240" w:lineRule="auto"/>
        <w:jc w:val="both"/>
        <w:rPr>
          <w:szCs w:val="24"/>
          <w:lang w:val="fr-FR"/>
        </w:rPr>
      </w:pPr>
      <w:bookmarkStart w:id="34" w:name="_Toc322372511"/>
      <w:r w:rsidRPr="001605B9">
        <w:rPr>
          <w:szCs w:val="24"/>
          <w:lang w:val="fr-FR"/>
        </w:rPr>
        <w:t xml:space="preserve">L’estimation des coûts nécessaires à la mise en œuvre des actions identifiées dans le PNDS 2016-2020 a été réalisée à travers une méthode de budgétisation par objectif (One Health). Le coût total du PNDS 2016-2020 est estimé à </w:t>
      </w:r>
      <w:r w:rsidR="00D85671">
        <w:rPr>
          <w:rFonts w:eastAsia="Calibri"/>
          <w:szCs w:val="24"/>
          <w:lang w:val="fr-FR"/>
        </w:rPr>
        <w:t>2 135,7</w:t>
      </w:r>
      <w:r w:rsidR="001605B9" w:rsidRPr="001605B9">
        <w:rPr>
          <w:rFonts w:eastAsia="Calibri"/>
          <w:szCs w:val="24"/>
          <w:lang w:val="fr-FR"/>
        </w:rPr>
        <w:t xml:space="preserve"> </w:t>
      </w:r>
      <w:r w:rsidRPr="001605B9">
        <w:rPr>
          <w:szCs w:val="24"/>
          <w:lang w:val="fr-FR"/>
        </w:rPr>
        <w:t>milliards FCFA répartis comme suit : 119</w:t>
      </w:r>
      <w:r w:rsidR="001605B9" w:rsidRPr="001605B9">
        <w:rPr>
          <w:szCs w:val="24"/>
          <w:lang w:val="fr-FR"/>
        </w:rPr>
        <w:t xml:space="preserve">,9 </w:t>
      </w:r>
      <w:r w:rsidRPr="001605B9">
        <w:rPr>
          <w:szCs w:val="24"/>
          <w:lang w:val="fr-FR"/>
        </w:rPr>
        <w:t>milliards FCFA po</w:t>
      </w:r>
      <w:r w:rsidR="001605B9" w:rsidRPr="001605B9">
        <w:rPr>
          <w:szCs w:val="24"/>
          <w:lang w:val="fr-FR"/>
        </w:rPr>
        <w:t>ur la promotion de la santé, 200,2</w:t>
      </w:r>
      <w:r w:rsidRPr="001605B9">
        <w:rPr>
          <w:szCs w:val="24"/>
          <w:lang w:val="fr-FR"/>
        </w:rPr>
        <w:t xml:space="preserve"> milliards FCFA pour </w:t>
      </w:r>
      <w:r w:rsidR="001605B9" w:rsidRPr="001605B9">
        <w:rPr>
          <w:szCs w:val="24"/>
          <w:lang w:val="fr-FR"/>
        </w:rPr>
        <w:t>la prévention de la maladie, 438,1</w:t>
      </w:r>
      <w:r w:rsidRPr="001605B9">
        <w:rPr>
          <w:szCs w:val="24"/>
          <w:lang w:val="fr-FR"/>
        </w:rPr>
        <w:t xml:space="preserve"> milliards FCFA pour la prise en charge curative des cas, 1 256</w:t>
      </w:r>
      <w:r w:rsidR="001605B9" w:rsidRPr="001605B9">
        <w:rPr>
          <w:szCs w:val="24"/>
          <w:lang w:val="fr-FR"/>
        </w:rPr>
        <w:t>,1</w:t>
      </w:r>
      <w:r w:rsidRPr="001605B9">
        <w:rPr>
          <w:szCs w:val="24"/>
          <w:lang w:val="fr-FR"/>
        </w:rPr>
        <w:t xml:space="preserve"> milliards FCFA pour le renforcement du système de santé et 120</w:t>
      </w:r>
      <w:r w:rsidR="001605B9" w:rsidRPr="001605B9">
        <w:rPr>
          <w:szCs w:val="24"/>
          <w:lang w:val="fr-FR"/>
        </w:rPr>
        <w:t>,7</w:t>
      </w:r>
      <w:r w:rsidRPr="001605B9">
        <w:rPr>
          <w:szCs w:val="24"/>
          <w:lang w:val="fr-FR"/>
        </w:rPr>
        <w:t xml:space="preserve"> milliards FCFA pour le pilotage stratégique et la gouvernance. Les fonds disponibles sur la même période ont été estimés à 1 717</w:t>
      </w:r>
      <w:r w:rsidR="001605B9" w:rsidRPr="001605B9">
        <w:rPr>
          <w:szCs w:val="24"/>
          <w:lang w:val="fr-FR"/>
        </w:rPr>
        <w:t>,8</w:t>
      </w:r>
      <w:r w:rsidRPr="001605B9">
        <w:rPr>
          <w:szCs w:val="24"/>
          <w:lang w:val="fr-FR"/>
        </w:rPr>
        <w:t xml:space="preserve"> milliards FCFA, dég</w:t>
      </w:r>
      <w:r w:rsidR="001605B9" w:rsidRPr="001605B9">
        <w:rPr>
          <w:szCs w:val="24"/>
          <w:lang w:val="fr-FR"/>
        </w:rPr>
        <w:t>ageant un gap annuel moyen de 58</w:t>
      </w:r>
      <w:r w:rsidRPr="001605B9">
        <w:rPr>
          <w:szCs w:val="24"/>
          <w:lang w:val="fr-FR"/>
        </w:rPr>
        <w:t xml:space="preserve"> milliards FCFA.</w:t>
      </w:r>
    </w:p>
    <w:p w14:paraId="30ACD61D" w14:textId="77777777" w:rsidR="00695B1D" w:rsidRPr="00BC51D2" w:rsidRDefault="00695B1D" w:rsidP="00885313">
      <w:pPr>
        <w:spacing w:line="240" w:lineRule="auto"/>
        <w:jc w:val="both"/>
        <w:rPr>
          <w:b/>
          <w:color w:val="44546A" w:themeColor="text2"/>
          <w:szCs w:val="24"/>
          <w:lang w:val="fr-FR" w:eastAsia="ja-JP"/>
        </w:rPr>
      </w:pPr>
    </w:p>
    <w:p w14:paraId="719EDFF6" w14:textId="77777777" w:rsidR="00BC51D2" w:rsidRDefault="00BC51D2" w:rsidP="00885313">
      <w:pPr>
        <w:pStyle w:val="Heading1"/>
        <w:numPr>
          <w:ilvl w:val="0"/>
          <w:numId w:val="0"/>
        </w:numPr>
        <w:tabs>
          <w:tab w:val="left" w:pos="4573"/>
        </w:tabs>
        <w:spacing w:before="0" w:after="240" w:line="240" w:lineRule="auto"/>
        <w:rPr>
          <w:rFonts w:asciiTheme="minorHAnsi" w:hAnsiTheme="minorHAnsi"/>
          <w:lang w:val="fr-CM"/>
        </w:rPr>
      </w:pPr>
      <w:r>
        <w:rPr>
          <w:rFonts w:asciiTheme="minorHAnsi" w:hAnsiTheme="minorHAnsi"/>
          <w:lang w:val="fr-CM"/>
        </w:rPr>
        <w:br w:type="page"/>
      </w:r>
    </w:p>
    <w:p w14:paraId="7702E0DE" w14:textId="77777777" w:rsidR="00EB742B" w:rsidRPr="00DB5D45" w:rsidRDefault="00EB742B" w:rsidP="00885313">
      <w:pPr>
        <w:pStyle w:val="Heading1"/>
        <w:numPr>
          <w:ilvl w:val="0"/>
          <w:numId w:val="0"/>
        </w:numPr>
        <w:tabs>
          <w:tab w:val="left" w:pos="4573"/>
        </w:tabs>
        <w:spacing w:before="0" w:after="240" w:line="240" w:lineRule="auto"/>
        <w:rPr>
          <w:rFonts w:asciiTheme="minorHAnsi" w:hAnsiTheme="minorHAnsi"/>
          <w:lang w:val="fr-CM"/>
        </w:rPr>
      </w:pPr>
      <w:r w:rsidRPr="005102B3">
        <w:rPr>
          <w:rFonts w:asciiTheme="minorHAnsi" w:hAnsiTheme="minorHAnsi"/>
          <w:lang w:val="fr-CM"/>
        </w:rPr>
        <w:lastRenderedPageBreak/>
        <w:t>Introduction</w:t>
      </w:r>
      <w:bookmarkEnd w:id="0"/>
      <w:bookmarkEnd w:id="34"/>
    </w:p>
    <w:p w14:paraId="44799245" w14:textId="77777777" w:rsidR="003C54AA" w:rsidRDefault="0036471C" w:rsidP="00885313">
      <w:pPr>
        <w:autoSpaceDE w:val="0"/>
        <w:autoSpaceDN w:val="0"/>
        <w:adjustRightInd w:val="0"/>
        <w:spacing w:line="240" w:lineRule="auto"/>
        <w:jc w:val="both"/>
        <w:rPr>
          <w:lang w:val="fr-CM"/>
        </w:rPr>
      </w:pPr>
      <w:r w:rsidRPr="005102B3">
        <w:rPr>
          <w:lang w:val="fr-FR"/>
        </w:rPr>
        <w:t>L’élaboration du Plan National de Développement Sanitaire</w:t>
      </w:r>
      <w:r w:rsidR="00361F60" w:rsidRPr="005102B3">
        <w:rPr>
          <w:lang w:val="fr-FR"/>
        </w:rPr>
        <w:t xml:space="preserve"> (PNDS) 2016-2020</w:t>
      </w:r>
      <w:r w:rsidRPr="005102B3">
        <w:rPr>
          <w:lang w:val="fr-FR"/>
        </w:rPr>
        <w:t>, fait su</w:t>
      </w:r>
      <w:r w:rsidR="00505C47">
        <w:rPr>
          <w:lang w:val="fr-FR"/>
        </w:rPr>
        <w:t xml:space="preserve">ite à la validation </w:t>
      </w:r>
      <w:r w:rsidRPr="005102B3">
        <w:rPr>
          <w:lang w:val="fr-FR"/>
        </w:rPr>
        <w:t>de la stratégie sectorielle de santé 2016-2027 (SSS) adoptée comme contribution du secteur de santé aux efforts de lutte contre la pauvret</w:t>
      </w:r>
      <w:r w:rsidR="00505C47">
        <w:rPr>
          <w:lang w:val="fr-FR"/>
        </w:rPr>
        <w:t xml:space="preserve">é. Le PNDS 2016-2020 est </w:t>
      </w:r>
      <w:r w:rsidR="00C5563A">
        <w:rPr>
          <w:lang w:val="fr-FR"/>
        </w:rPr>
        <w:t xml:space="preserve"> la</w:t>
      </w:r>
      <w:r w:rsidRPr="005102B3">
        <w:rPr>
          <w:lang w:val="fr-FR"/>
        </w:rPr>
        <w:t xml:space="preserve"> première phase d’opérationnalisation d</w:t>
      </w:r>
      <w:r w:rsidR="00BE1B78" w:rsidRPr="005102B3">
        <w:rPr>
          <w:lang w:val="fr-FR"/>
        </w:rPr>
        <w:t>e cette stratégie. Il comporte d</w:t>
      </w:r>
      <w:r w:rsidRPr="005102B3">
        <w:rPr>
          <w:lang w:val="fr-FR"/>
        </w:rPr>
        <w:t>es</w:t>
      </w:r>
      <w:r w:rsidR="0025602C" w:rsidRPr="005102B3">
        <w:rPr>
          <w:lang w:val="fr-FR"/>
        </w:rPr>
        <w:t xml:space="preserve"> interventions à haut impact dont la mise</w:t>
      </w:r>
      <w:r w:rsidRPr="005102B3">
        <w:rPr>
          <w:lang w:val="fr-FR"/>
        </w:rPr>
        <w:t xml:space="preserve"> en œuvre</w:t>
      </w:r>
      <w:r w:rsidR="0025602C" w:rsidRPr="005102B3">
        <w:rPr>
          <w:lang w:val="fr-FR"/>
        </w:rPr>
        <w:t xml:space="preserve"> permettra</w:t>
      </w:r>
      <w:r w:rsidRPr="005102B3">
        <w:rPr>
          <w:lang w:val="fr-FR"/>
        </w:rPr>
        <w:t xml:space="preserve"> de relever les défis de la situation sanitaire actuelle. </w:t>
      </w:r>
      <w:r w:rsidR="003C54AA">
        <w:rPr>
          <w:lang w:val="fr-FR"/>
        </w:rPr>
        <w:t xml:space="preserve">Cette dernière </w:t>
      </w:r>
      <w:r w:rsidRPr="005102B3">
        <w:rPr>
          <w:lang w:val="fr-FR"/>
        </w:rPr>
        <w:t xml:space="preserve"> est  caractérisée par (i) une forte morbidité et mortalité évitables touchant plus particulièrement les cibles mère </w:t>
      </w:r>
      <w:r w:rsidR="00361F60" w:rsidRPr="005102B3">
        <w:rPr>
          <w:lang w:val="fr-FR"/>
        </w:rPr>
        <w:t xml:space="preserve">et </w:t>
      </w:r>
      <w:r w:rsidRPr="005102B3">
        <w:rPr>
          <w:lang w:val="fr-FR"/>
        </w:rPr>
        <w:t>enfant des régions septentrionales et de l’Est ; (ii)  une amorce de la  transition épid</w:t>
      </w:r>
      <w:r w:rsidR="00361F60" w:rsidRPr="005102B3">
        <w:rPr>
          <w:lang w:val="fr-FR"/>
        </w:rPr>
        <w:t>émiologique, traduite</w:t>
      </w:r>
      <w:r w:rsidRPr="005102B3">
        <w:rPr>
          <w:lang w:val="fr-FR"/>
        </w:rPr>
        <w:t xml:space="preserve"> par un accroissement</w:t>
      </w:r>
      <w:r w:rsidR="00C5563A">
        <w:rPr>
          <w:lang w:val="fr-FR"/>
        </w:rPr>
        <w:t xml:space="preserve"> du nombre des </w:t>
      </w:r>
      <w:r w:rsidRPr="005102B3">
        <w:rPr>
          <w:lang w:val="fr-FR"/>
        </w:rPr>
        <w:t xml:space="preserve"> cas des MNT (cancers, HTA, Diabète, AVC</w:t>
      </w:r>
      <w:r w:rsidR="003C54AA">
        <w:rPr>
          <w:lang w:val="fr-FR"/>
        </w:rPr>
        <w:t xml:space="preserve">, </w:t>
      </w:r>
      <w:r w:rsidR="004C6733">
        <w:rPr>
          <w:lang w:val="fr-FR"/>
        </w:rPr>
        <w:t xml:space="preserve"> etc.) et enfin </w:t>
      </w:r>
      <w:r w:rsidRPr="005102B3">
        <w:rPr>
          <w:lang w:val="fr-FR"/>
        </w:rPr>
        <w:t xml:space="preserve">; (iii) un système de santé </w:t>
      </w:r>
      <w:r w:rsidR="00361F60" w:rsidRPr="005102B3">
        <w:rPr>
          <w:lang w:val="fr-FR"/>
        </w:rPr>
        <w:t>fragilisé</w:t>
      </w:r>
      <w:r w:rsidRPr="005102B3">
        <w:rPr>
          <w:lang w:val="fr-FR"/>
        </w:rPr>
        <w:t xml:space="preserve"> avec</w:t>
      </w:r>
      <w:r w:rsidR="00361F60" w:rsidRPr="005102B3">
        <w:rPr>
          <w:lang w:val="fr-FR"/>
        </w:rPr>
        <w:t xml:space="preserve"> peu de ressources et incapable</w:t>
      </w:r>
      <w:r w:rsidRPr="005102B3">
        <w:rPr>
          <w:lang w:val="fr-FR"/>
        </w:rPr>
        <w:t xml:space="preserve"> d’apporter des solutions pérennes a</w:t>
      </w:r>
      <w:r w:rsidR="002611AE" w:rsidRPr="005102B3">
        <w:rPr>
          <w:lang w:val="fr-FR"/>
        </w:rPr>
        <w:t>ux problèmes de santé suscités</w:t>
      </w:r>
      <w:r w:rsidRPr="005102B3">
        <w:rPr>
          <w:lang w:val="fr-CM"/>
        </w:rPr>
        <w:t>.</w:t>
      </w:r>
    </w:p>
    <w:p w14:paraId="06ED3105" w14:textId="77777777" w:rsidR="00F812C1" w:rsidRDefault="0036471C" w:rsidP="00885313">
      <w:pPr>
        <w:autoSpaceDE w:val="0"/>
        <w:autoSpaceDN w:val="0"/>
        <w:adjustRightInd w:val="0"/>
        <w:spacing w:line="240" w:lineRule="auto"/>
        <w:jc w:val="both"/>
        <w:rPr>
          <w:lang w:val="fr-CM"/>
        </w:rPr>
      </w:pPr>
      <w:r w:rsidRPr="005102B3">
        <w:rPr>
          <w:lang w:val="fr-FR"/>
        </w:rPr>
        <w:t xml:space="preserve">Conformément à </w:t>
      </w:r>
      <w:r w:rsidR="002611AE" w:rsidRPr="005102B3">
        <w:rPr>
          <w:lang w:val="fr-FR"/>
        </w:rPr>
        <w:t>la priorisation faite dans la</w:t>
      </w:r>
      <w:r w:rsidR="004C6733">
        <w:rPr>
          <w:lang w:val="fr-FR"/>
        </w:rPr>
        <w:t xml:space="preserve"> SSS</w:t>
      </w:r>
      <w:r w:rsidR="002611AE" w:rsidRPr="005102B3">
        <w:rPr>
          <w:lang w:val="fr-FR"/>
        </w:rPr>
        <w:t xml:space="preserve"> 2016-202</w:t>
      </w:r>
      <w:r w:rsidR="00F812C1">
        <w:rPr>
          <w:lang w:val="fr-FR"/>
        </w:rPr>
        <w:t>7</w:t>
      </w:r>
      <w:r w:rsidRPr="005102B3">
        <w:rPr>
          <w:lang w:val="fr-FR"/>
        </w:rPr>
        <w:t xml:space="preserve">, les points </w:t>
      </w:r>
      <w:r w:rsidRPr="005102B3">
        <w:rPr>
          <w:lang w:val="fr-CM"/>
        </w:rPr>
        <w:t xml:space="preserve"> majeurs du secteur qui bénéficieront d’une atte</w:t>
      </w:r>
      <w:r w:rsidR="002611AE" w:rsidRPr="005102B3">
        <w:rPr>
          <w:lang w:val="fr-CM"/>
        </w:rPr>
        <w:t xml:space="preserve">ntion particulière  dans </w:t>
      </w:r>
      <w:r w:rsidR="003C54AA">
        <w:rPr>
          <w:lang w:val="fr-CM"/>
        </w:rPr>
        <w:t>c</w:t>
      </w:r>
      <w:r w:rsidR="002611AE" w:rsidRPr="005102B3">
        <w:rPr>
          <w:lang w:val="fr-CM"/>
        </w:rPr>
        <w:t>e PNDS</w:t>
      </w:r>
      <w:r w:rsidRPr="005102B3">
        <w:rPr>
          <w:lang w:val="fr-CM"/>
        </w:rPr>
        <w:t xml:space="preserve"> sont : (i) la santé de la mère, du nouveau-né, de l’enfant et de l’adolescent ; (ii) le contrô</w:t>
      </w:r>
      <w:r w:rsidR="002611AE" w:rsidRPr="005102B3">
        <w:rPr>
          <w:lang w:val="fr-CM"/>
        </w:rPr>
        <w:t>le des maladies transmissibles et n</w:t>
      </w:r>
      <w:r w:rsidR="00BE1B78" w:rsidRPr="005102B3">
        <w:rPr>
          <w:lang w:val="fr-CM"/>
        </w:rPr>
        <w:t>on t</w:t>
      </w:r>
      <w:r w:rsidRPr="005102B3">
        <w:rPr>
          <w:lang w:val="fr-CM"/>
        </w:rPr>
        <w:t xml:space="preserve">ransmissibles, à travers la  revitalisation des soins de santé primaires (SSP) et  le renforcement du partenariat communautaire ; (iii) le développement  des soins de </w:t>
      </w:r>
      <w:r w:rsidR="00361F60" w:rsidRPr="005102B3">
        <w:rPr>
          <w:lang w:val="fr-CM"/>
        </w:rPr>
        <w:t xml:space="preserve">santé spécialisés </w:t>
      </w:r>
      <w:r w:rsidRPr="005102B3">
        <w:rPr>
          <w:lang w:val="fr-CM"/>
        </w:rPr>
        <w:t xml:space="preserve">prioritaires; </w:t>
      </w:r>
      <w:r w:rsidR="00093313">
        <w:rPr>
          <w:lang w:val="fr-CM"/>
        </w:rPr>
        <w:t>(</w:t>
      </w:r>
      <w:r w:rsidRPr="005102B3">
        <w:rPr>
          <w:lang w:val="fr-CM"/>
        </w:rPr>
        <w:t>i</w:t>
      </w:r>
      <w:r w:rsidR="004C6733">
        <w:rPr>
          <w:lang w:val="fr-CM"/>
        </w:rPr>
        <w:t xml:space="preserve">v) le renforcement </w:t>
      </w:r>
      <w:r w:rsidRPr="005102B3">
        <w:rPr>
          <w:lang w:val="fr-CM"/>
        </w:rPr>
        <w:t>du système de santé</w:t>
      </w:r>
      <w:r w:rsidR="00093313">
        <w:rPr>
          <w:lang w:val="fr-CM"/>
        </w:rPr>
        <w:t xml:space="preserve"> et de la gouvernance</w:t>
      </w:r>
      <w:r w:rsidRPr="005102B3">
        <w:rPr>
          <w:lang w:val="fr-CM"/>
        </w:rPr>
        <w:t xml:space="preserve">. </w:t>
      </w:r>
    </w:p>
    <w:p w14:paraId="547E3906" w14:textId="77777777" w:rsidR="00736B61" w:rsidRDefault="0036471C" w:rsidP="00093313">
      <w:pPr>
        <w:autoSpaceDE w:val="0"/>
        <w:autoSpaceDN w:val="0"/>
        <w:adjustRightInd w:val="0"/>
        <w:spacing w:after="0" w:line="240" w:lineRule="auto"/>
        <w:jc w:val="both"/>
        <w:rPr>
          <w:lang w:val="fr-CM"/>
        </w:rPr>
      </w:pPr>
      <w:r w:rsidRPr="005102B3">
        <w:rPr>
          <w:lang w:val="fr-CM"/>
        </w:rPr>
        <w:t>En effet, la faiblesse des</w:t>
      </w:r>
      <w:r w:rsidR="00BE1B78" w:rsidRPr="005102B3">
        <w:rPr>
          <w:lang w:val="fr-CM"/>
        </w:rPr>
        <w:t xml:space="preserve"> piliers du système de santé constitue</w:t>
      </w:r>
      <w:r w:rsidRPr="005102B3">
        <w:rPr>
          <w:lang w:val="fr-CM"/>
        </w:rPr>
        <w:t xml:space="preserve"> un défi majeur à relever pour l’atteinte des objectifs</w:t>
      </w:r>
      <w:r w:rsidR="00BE1B78" w:rsidRPr="005102B3">
        <w:rPr>
          <w:lang w:val="fr-CM"/>
        </w:rPr>
        <w:t xml:space="preserve"> fixés dans la SSS 2016-2027. Elle</w:t>
      </w:r>
      <w:r w:rsidRPr="005102B3">
        <w:rPr>
          <w:lang w:val="fr-CM"/>
        </w:rPr>
        <w:t xml:space="preserve"> constitue l’un des  principaux goulots d’</w:t>
      </w:r>
      <w:r w:rsidR="00BE1B78" w:rsidRPr="005102B3">
        <w:rPr>
          <w:lang w:val="fr-CM"/>
        </w:rPr>
        <w:t>étranglement  qui  empêchent les</w:t>
      </w:r>
      <w:r w:rsidRPr="005102B3">
        <w:rPr>
          <w:lang w:val="fr-CM"/>
        </w:rPr>
        <w:t xml:space="preserve"> populati</w:t>
      </w:r>
      <w:r w:rsidR="00BE1B78" w:rsidRPr="005102B3">
        <w:rPr>
          <w:lang w:val="fr-CM"/>
        </w:rPr>
        <w:t>ons de  recevoir les paquets de</w:t>
      </w:r>
      <w:r w:rsidRPr="005102B3">
        <w:rPr>
          <w:lang w:val="fr-CM"/>
        </w:rPr>
        <w:t xml:space="preserve"> services et de  soins  qui leur</w:t>
      </w:r>
      <w:r w:rsidR="00F812C1">
        <w:rPr>
          <w:lang w:val="fr-CM"/>
        </w:rPr>
        <w:t>s</w:t>
      </w:r>
      <w:r w:rsidRPr="005102B3">
        <w:rPr>
          <w:lang w:val="fr-CM"/>
        </w:rPr>
        <w:t xml:space="preserve"> sont dus. </w:t>
      </w:r>
    </w:p>
    <w:p w14:paraId="095E7B77" w14:textId="77777777" w:rsidR="0036471C" w:rsidRPr="005102B3" w:rsidRDefault="0036471C" w:rsidP="00885313">
      <w:pPr>
        <w:pStyle w:val="Style1"/>
        <w:tabs>
          <w:tab w:val="clear" w:pos="0"/>
          <w:tab w:val="left" w:pos="284"/>
        </w:tabs>
        <w:ind w:left="0" w:firstLine="0"/>
      </w:pPr>
      <w:r w:rsidRPr="005102B3">
        <w:t>Le PNDS 2016-202</w:t>
      </w:r>
      <w:r w:rsidR="00F812C1">
        <w:t>0</w:t>
      </w:r>
      <w:r w:rsidRPr="005102B3">
        <w:t xml:space="preserve"> comporte quatre parties :</w:t>
      </w:r>
    </w:p>
    <w:p w14:paraId="08B3475F" w14:textId="77777777" w:rsidR="0036471C" w:rsidRPr="009A09E2" w:rsidRDefault="00033D6C" w:rsidP="0037149D">
      <w:pPr>
        <w:pStyle w:val="Style1"/>
        <w:numPr>
          <w:ilvl w:val="0"/>
          <w:numId w:val="14"/>
        </w:numPr>
        <w:tabs>
          <w:tab w:val="clear" w:pos="0"/>
          <w:tab w:val="left" w:pos="284"/>
        </w:tabs>
        <w:spacing w:before="0"/>
        <w:rPr>
          <w:rFonts w:asciiTheme="minorHAnsi" w:hAnsiTheme="minorHAnsi"/>
        </w:rPr>
      </w:pPr>
      <w:r w:rsidRPr="009A09E2">
        <w:rPr>
          <w:rFonts w:asciiTheme="minorHAnsi" w:hAnsiTheme="minorHAnsi"/>
        </w:rPr>
        <w:t xml:space="preserve">Partie 1 : </w:t>
      </w:r>
      <w:r w:rsidR="0036471C" w:rsidRPr="009A09E2">
        <w:rPr>
          <w:rFonts w:asciiTheme="minorHAnsi" w:hAnsiTheme="minorHAnsi"/>
        </w:rPr>
        <w:t xml:space="preserve">L’analyse de la situation sanitaire  qui est subdivisée en 2 chapitres : (i)  contexte national, </w:t>
      </w:r>
      <w:r w:rsidR="004C6733">
        <w:rPr>
          <w:rFonts w:asciiTheme="minorHAnsi" w:hAnsiTheme="minorHAnsi"/>
        </w:rPr>
        <w:t xml:space="preserve">et la </w:t>
      </w:r>
      <w:r w:rsidR="0036471C" w:rsidRPr="009A09E2">
        <w:rPr>
          <w:rFonts w:asciiTheme="minorHAnsi" w:hAnsiTheme="minorHAnsi"/>
        </w:rPr>
        <w:t>(ii) situation sanitaire (description analytique du profil épidémiologique et des piliers du système de santé) ;</w:t>
      </w:r>
    </w:p>
    <w:p w14:paraId="60C5B165" w14:textId="77777777" w:rsidR="0036471C" w:rsidRPr="009A09E2" w:rsidRDefault="009A09E2" w:rsidP="0037149D">
      <w:pPr>
        <w:pStyle w:val="Style1"/>
        <w:numPr>
          <w:ilvl w:val="0"/>
          <w:numId w:val="14"/>
        </w:numPr>
        <w:tabs>
          <w:tab w:val="clear" w:pos="0"/>
          <w:tab w:val="left" w:pos="284"/>
        </w:tabs>
        <w:spacing w:before="0"/>
        <w:rPr>
          <w:rFonts w:asciiTheme="minorHAnsi" w:hAnsiTheme="minorHAnsi"/>
        </w:rPr>
      </w:pPr>
      <w:r>
        <w:rPr>
          <w:rFonts w:asciiTheme="minorHAnsi" w:hAnsiTheme="minorHAnsi"/>
        </w:rPr>
        <w:t xml:space="preserve">Partie </w:t>
      </w:r>
      <w:r w:rsidR="00033D6C" w:rsidRPr="009A09E2">
        <w:rPr>
          <w:rFonts w:asciiTheme="minorHAnsi" w:hAnsiTheme="minorHAnsi"/>
        </w:rPr>
        <w:t xml:space="preserve">2 : </w:t>
      </w:r>
      <w:r w:rsidR="0036471C" w:rsidRPr="009A09E2">
        <w:rPr>
          <w:rFonts w:asciiTheme="minorHAnsi" w:hAnsiTheme="minorHAnsi"/>
        </w:rPr>
        <w:t>Le cadre d’intervention</w:t>
      </w:r>
      <w:r w:rsidR="00383281" w:rsidRPr="009A09E2">
        <w:rPr>
          <w:rFonts w:asciiTheme="minorHAnsi" w:hAnsiTheme="minorHAnsi"/>
        </w:rPr>
        <w:t>s</w:t>
      </w:r>
      <w:r w:rsidR="0036471C" w:rsidRPr="009A09E2">
        <w:rPr>
          <w:rFonts w:asciiTheme="minorHAnsi" w:hAnsiTheme="minorHAnsi"/>
        </w:rPr>
        <w:t xml:space="preserve">. </w:t>
      </w:r>
      <w:r w:rsidR="00F812C1" w:rsidRPr="009A09E2">
        <w:rPr>
          <w:rFonts w:asciiTheme="minorHAnsi" w:hAnsiTheme="minorHAnsi"/>
        </w:rPr>
        <w:t>C</w:t>
      </w:r>
      <w:r w:rsidR="0036471C" w:rsidRPr="009A09E2">
        <w:rPr>
          <w:rFonts w:asciiTheme="minorHAnsi" w:hAnsiTheme="minorHAnsi"/>
        </w:rPr>
        <w:t xml:space="preserve">ette </w:t>
      </w:r>
      <w:r w:rsidR="00F812C1" w:rsidRPr="009A09E2">
        <w:rPr>
          <w:rFonts w:asciiTheme="minorHAnsi" w:hAnsiTheme="minorHAnsi"/>
        </w:rPr>
        <w:t xml:space="preserve">partie </w:t>
      </w:r>
      <w:r w:rsidR="0036471C" w:rsidRPr="009A09E2">
        <w:rPr>
          <w:rFonts w:asciiTheme="minorHAnsi" w:hAnsiTheme="minorHAnsi"/>
        </w:rPr>
        <w:t>rappelle la vision de la SSS, les objectifs stratégiques du PNDS et les cadres logiques d’interventions ;</w:t>
      </w:r>
    </w:p>
    <w:p w14:paraId="1B335E23" w14:textId="77777777" w:rsidR="0036471C" w:rsidRPr="009A09E2" w:rsidRDefault="009A09E2" w:rsidP="0037149D">
      <w:pPr>
        <w:pStyle w:val="Style1"/>
        <w:numPr>
          <w:ilvl w:val="0"/>
          <w:numId w:val="14"/>
        </w:numPr>
        <w:tabs>
          <w:tab w:val="clear" w:pos="0"/>
          <w:tab w:val="left" w:pos="284"/>
        </w:tabs>
        <w:spacing w:before="0"/>
        <w:rPr>
          <w:rFonts w:asciiTheme="minorHAnsi" w:hAnsiTheme="minorHAnsi"/>
        </w:rPr>
      </w:pPr>
      <w:r>
        <w:rPr>
          <w:rFonts w:asciiTheme="minorHAnsi" w:hAnsiTheme="minorHAnsi"/>
        </w:rPr>
        <w:t xml:space="preserve">Partie </w:t>
      </w:r>
      <w:r w:rsidR="00033D6C" w:rsidRPr="009A09E2">
        <w:rPr>
          <w:rFonts w:asciiTheme="minorHAnsi" w:hAnsiTheme="minorHAnsi"/>
        </w:rPr>
        <w:t xml:space="preserve">3 : </w:t>
      </w:r>
      <w:r w:rsidR="0036471C" w:rsidRPr="009A09E2">
        <w:rPr>
          <w:rFonts w:asciiTheme="minorHAnsi" w:hAnsiTheme="minorHAnsi"/>
        </w:rPr>
        <w:t xml:space="preserve">Le </w:t>
      </w:r>
      <w:r w:rsidR="00722EB6">
        <w:rPr>
          <w:rFonts w:asciiTheme="minorHAnsi" w:hAnsiTheme="minorHAnsi"/>
        </w:rPr>
        <w:t>cadre de mise en œuvre et de suivi-évaluation</w:t>
      </w:r>
      <w:r w:rsidR="0036471C" w:rsidRPr="009A09E2">
        <w:rPr>
          <w:rFonts w:asciiTheme="minorHAnsi" w:hAnsiTheme="minorHAnsi"/>
        </w:rPr>
        <w:t>. Il dévoile en effet le dispositif institutionnel et les modalités de suivi/évaluation de la mise en œuvre de ce PNDS. Cette partie comporte  deux chapitres qui sont : (i) le cadre de mise en œuvre</w:t>
      </w:r>
      <w:r w:rsidR="00F812C1" w:rsidRPr="009A09E2">
        <w:rPr>
          <w:rFonts w:asciiTheme="minorHAnsi" w:hAnsiTheme="minorHAnsi"/>
        </w:rPr>
        <w:t>,</w:t>
      </w:r>
      <w:r w:rsidR="00292747">
        <w:rPr>
          <w:rFonts w:asciiTheme="minorHAnsi" w:hAnsiTheme="minorHAnsi"/>
        </w:rPr>
        <w:t>et</w:t>
      </w:r>
      <w:r w:rsidR="0036471C" w:rsidRPr="009A09E2">
        <w:rPr>
          <w:rFonts w:asciiTheme="minorHAnsi" w:hAnsiTheme="minorHAnsi"/>
        </w:rPr>
        <w:t>(ii) le cadre de S/E</w:t>
      </w:r>
      <w:r w:rsidR="00F812C1" w:rsidRPr="009A09E2">
        <w:rPr>
          <w:rFonts w:asciiTheme="minorHAnsi" w:hAnsiTheme="minorHAnsi"/>
        </w:rPr>
        <w:t>.</w:t>
      </w:r>
    </w:p>
    <w:p w14:paraId="1CAF3484" w14:textId="77777777" w:rsidR="009A09E2" w:rsidRPr="009A09E2" w:rsidRDefault="009A09E2" w:rsidP="0037149D">
      <w:pPr>
        <w:pStyle w:val="Default"/>
        <w:numPr>
          <w:ilvl w:val="0"/>
          <w:numId w:val="14"/>
        </w:numPr>
        <w:spacing w:before="0" w:after="240"/>
        <w:rPr>
          <w:rFonts w:asciiTheme="minorHAnsi" w:hAnsiTheme="minorHAnsi"/>
          <w:sz w:val="22"/>
          <w:szCs w:val="22"/>
        </w:rPr>
      </w:pPr>
      <w:r>
        <w:rPr>
          <w:rFonts w:asciiTheme="minorHAnsi" w:hAnsiTheme="minorHAnsi"/>
          <w:sz w:val="22"/>
          <w:szCs w:val="22"/>
        </w:rPr>
        <w:t xml:space="preserve">Partie </w:t>
      </w:r>
      <w:r w:rsidR="00033D6C" w:rsidRPr="009A09E2">
        <w:rPr>
          <w:rFonts w:asciiTheme="minorHAnsi" w:hAnsiTheme="minorHAnsi"/>
          <w:sz w:val="22"/>
          <w:szCs w:val="22"/>
        </w:rPr>
        <w:t xml:space="preserve">4 : </w:t>
      </w:r>
      <w:r w:rsidR="0036471C" w:rsidRPr="009A09E2">
        <w:rPr>
          <w:rFonts w:asciiTheme="minorHAnsi" w:hAnsiTheme="minorHAnsi"/>
          <w:sz w:val="22"/>
          <w:szCs w:val="22"/>
        </w:rPr>
        <w:t xml:space="preserve">Le cadre budgétaire (programmation et </w:t>
      </w:r>
      <w:r w:rsidR="00AD4042" w:rsidRPr="009A09E2">
        <w:rPr>
          <w:rFonts w:asciiTheme="minorHAnsi" w:hAnsiTheme="minorHAnsi"/>
          <w:sz w:val="22"/>
          <w:szCs w:val="22"/>
        </w:rPr>
        <w:t>budgétisation</w:t>
      </w:r>
      <w:r w:rsidR="0036471C" w:rsidRPr="009A09E2">
        <w:rPr>
          <w:rFonts w:asciiTheme="minorHAnsi" w:hAnsiTheme="minorHAnsi"/>
          <w:sz w:val="22"/>
          <w:szCs w:val="22"/>
        </w:rPr>
        <w:t>).</w:t>
      </w:r>
    </w:p>
    <w:p w14:paraId="087E7097" w14:textId="77777777" w:rsidR="008F7E8A" w:rsidRPr="009A09E2" w:rsidRDefault="00EB742B" w:rsidP="00885313">
      <w:pPr>
        <w:pStyle w:val="Heading1"/>
        <w:numPr>
          <w:ilvl w:val="0"/>
          <w:numId w:val="0"/>
        </w:numPr>
        <w:spacing w:before="0" w:after="240" w:line="240" w:lineRule="auto"/>
        <w:rPr>
          <w:rFonts w:asciiTheme="minorHAnsi" w:hAnsiTheme="minorHAnsi"/>
          <w:lang w:val="fr-CM"/>
        </w:rPr>
      </w:pPr>
      <w:bookmarkStart w:id="35" w:name="_Toc191682223"/>
      <w:bookmarkStart w:id="36" w:name="_Toc442353773"/>
      <w:bookmarkStart w:id="37" w:name="_Toc322372512"/>
      <w:r w:rsidRPr="009A09E2">
        <w:rPr>
          <w:rFonts w:asciiTheme="minorHAnsi" w:hAnsiTheme="minorHAnsi"/>
          <w:lang w:val="fr-CM"/>
        </w:rPr>
        <w:t>Approc</w:t>
      </w:r>
      <w:r w:rsidR="009A09E2">
        <w:rPr>
          <w:rFonts w:asciiTheme="minorHAnsi" w:hAnsiTheme="minorHAnsi"/>
          <w:lang w:val="fr-CM"/>
        </w:rPr>
        <w:t>he méthodologique d’élaboration</w:t>
      </w:r>
      <w:r w:rsidRPr="009A09E2">
        <w:rPr>
          <w:rFonts w:asciiTheme="minorHAnsi" w:hAnsiTheme="minorHAnsi"/>
          <w:lang w:val="fr-CM"/>
        </w:rPr>
        <w:t xml:space="preserve"> du plan </w:t>
      </w:r>
      <w:r w:rsidR="009A09E2">
        <w:rPr>
          <w:rFonts w:asciiTheme="minorHAnsi" w:hAnsiTheme="minorHAnsi"/>
          <w:lang w:val="fr-CM"/>
        </w:rPr>
        <w:t>quinquennal</w:t>
      </w:r>
      <w:r w:rsidRPr="009A09E2">
        <w:rPr>
          <w:rFonts w:asciiTheme="minorHAnsi" w:hAnsiTheme="minorHAnsi"/>
          <w:lang w:val="fr-CM"/>
        </w:rPr>
        <w:t xml:space="preserve"> (PNDS 2016-2020</w:t>
      </w:r>
      <w:bookmarkEnd w:id="35"/>
      <w:r w:rsidRPr="009A09E2">
        <w:rPr>
          <w:rFonts w:asciiTheme="minorHAnsi" w:hAnsiTheme="minorHAnsi"/>
          <w:lang w:val="fr-CM"/>
        </w:rPr>
        <w:t>)</w:t>
      </w:r>
      <w:bookmarkEnd w:id="36"/>
      <w:bookmarkEnd w:id="37"/>
    </w:p>
    <w:p w14:paraId="75B21304" w14:textId="77777777" w:rsidR="008F7E8A" w:rsidRPr="005102B3" w:rsidRDefault="002946A5" w:rsidP="00885313">
      <w:pPr>
        <w:spacing w:line="240" w:lineRule="auto"/>
        <w:jc w:val="both"/>
        <w:rPr>
          <w:lang w:val="fr-FR"/>
        </w:rPr>
      </w:pPr>
      <w:r w:rsidRPr="005102B3">
        <w:rPr>
          <w:lang w:val="fr-FR"/>
        </w:rPr>
        <w:t>L’éla</w:t>
      </w:r>
      <w:r w:rsidR="0097515F" w:rsidRPr="005102B3">
        <w:rPr>
          <w:lang w:val="fr-FR"/>
        </w:rPr>
        <w:t>bo</w:t>
      </w:r>
      <w:r w:rsidRPr="005102B3">
        <w:rPr>
          <w:lang w:val="fr-FR"/>
        </w:rPr>
        <w:t xml:space="preserve">ration </w:t>
      </w:r>
      <w:r w:rsidR="0097515F" w:rsidRPr="005102B3">
        <w:rPr>
          <w:lang w:val="fr-FR"/>
        </w:rPr>
        <w:t>de la SSS 2016-202</w:t>
      </w:r>
      <w:r w:rsidR="00F812C1">
        <w:rPr>
          <w:lang w:val="fr-FR"/>
        </w:rPr>
        <w:t>7</w:t>
      </w:r>
      <w:r w:rsidR="0097515F" w:rsidRPr="005102B3">
        <w:rPr>
          <w:lang w:val="fr-FR"/>
        </w:rPr>
        <w:t xml:space="preserve"> et </w:t>
      </w:r>
      <w:r w:rsidR="00AB352A" w:rsidRPr="005102B3">
        <w:rPr>
          <w:lang w:val="fr-FR"/>
        </w:rPr>
        <w:t>du PN</w:t>
      </w:r>
      <w:r w:rsidR="0097515F" w:rsidRPr="005102B3">
        <w:rPr>
          <w:lang w:val="fr-FR"/>
        </w:rPr>
        <w:t xml:space="preserve">DS 2016-2020 </w:t>
      </w:r>
      <w:r w:rsidR="008F7E8A" w:rsidRPr="005102B3">
        <w:rPr>
          <w:lang w:val="fr-FR"/>
        </w:rPr>
        <w:t>s’est largement appuyée sur l’exploitat</w:t>
      </w:r>
      <w:r w:rsidR="00292747">
        <w:rPr>
          <w:lang w:val="fr-FR"/>
        </w:rPr>
        <w:t xml:space="preserve">ion des documents </w:t>
      </w:r>
      <w:r w:rsidR="008F7E8A" w:rsidRPr="005102B3">
        <w:rPr>
          <w:lang w:val="fr-FR"/>
        </w:rPr>
        <w:t>dont les plus importants étaient : (i) le « Rapport d</w:t>
      </w:r>
      <w:r w:rsidR="00292747">
        <w:rPr>
          <w:lang w:val="fr-FR"/>
        </w:rPr>
        <w:t>’évaluation de la SSS</w:t>
      </w:r>
      <w:r w:rsidR="0097515F" w:rsidRPr="005102B3">
        <w:rPr>
          <w:lang w:val="fr-FR"/>
        </w:rPr>
        <w:t xml:space="preserve"> 200</w:t>
      </w:r>
      <w:r w:rsidR="008F7E8A" w:rsidRPr="005102B3">
        <w:rPr>
          <w:lang w:val="fr-FR"/>
        </w:rPr>
        <w:t>1-2015 » ; (ii) le document « État des lieux et diagnostic du secteur de la santé » ; (iii)  le document « Choix stratégiques du secteur de la santé » ; (iv) le rapport de</w:t>
      </w:r>
      <w:r w:rsidR="0097515F" w:rsidRPr="005102B3">
        <w:rPr>
          <w:lang w:val="fr-FR"/>
        </w:rPr>
        <w:t>s</w:t>
      </w:r>
      <w:r w:rsidR="008F7E8A" w:rsidRPr="005102B3">
        <w:rPr>
          <w:lang w:val="fr-FR"/>
        </w:rPr>
        <w:t xml:space="preserve"> consultations  participatives organisées dans les  10 régions du Cameroun auprès des acteurs de mise en</w:t>
      </w:r>
      <w:r w:rsidR="00292747">
        <w:rPr>
          <w:lang w:val="fr-FR"/>
        </w:rPr>
        <w:t xml:space="preserve"> œuvre de la SSS 2001-2015</w:t>
      </w:r>
      <w:r w:rsidR="008F7E8A" w:rsidRPr="005102B3">
        <w:rPr>
          <w:lang w:val="fr-FR"/>
        </w:rPr>
        <w:t xml:space="preserve"> et auprès des bénéficiaires des interventions de santé ; (v) le PNDS 2011-2015</w:t>
      </w:r>
      <w:r w:rsidR="00F812C1">
        <w:rPr>
          <w:lang w:val="fr-FR"/>
        </w:rPr>
        <w:t> ;</w:t>
      </w:r>
      <w:r w:rsidR="008F7E8A" w:rsidRPr="005102B3">
        <w:rPr>
          <w:lang w:val="fr-FR"/>
        </w:rPr>
        <w:t xml:space="preserve"> (vi) les plans stratégiques de lutte contre les maladies : (PPAC, plan SRMNI, plan de lutte contre les maladies chroniques non transmissibles etc.) ; (vii) les différents rapports d’activités ; (viii) les rapports d’enquêtes (MICS, ECAM, EDS) ;</w:t>
      </w:r>
      <w:r w:rsidR="00213E1D">
        <w:rPr>
          <w:lang w:val="fr-FR"/>
        </w:rPr>
        <w:t xml:space="preserve"> et </w:t>
      </w:r>
      <w:r w:rsidR="008F7E8A" w:rsidRPr="005102B3">
        <w:rPr>
          <w:lang w:val="fr-FR"/>
        </w:rPr>
        <w:t xml:space="preserve"> (ix) le RASSS 2012.</w:t>
      </w:r>
    </w:p>
    <w:p w14:paraId="4B906934" w14:textId="77777777" w:rsidR="008F7E8A" w:rsidRPr="00DB5D45" w:rsidRDefault="008F7E8A" w:rsidP="00885313">
      <w:pPr>
        <w:pStyle w:val="Heading2"/>
        <w:numPr>
          <w:ilvl w:val="1"/>
          <w:numId w:val="0"/>
        </w:numPr>
        <w:pBdr>
          <w:bottom w:val="single" w:sz="8" w:space="1" w:color="5B9BD5" w:themeColor="accent1"/>
        </w:pBdr>
        <w:spacing w:before="240" w:after="360" w:line="240" w:lineRule="auto"/>
        <w:ind w:left="576" w:hanging="576"/>
        <w:rPr>
          <w:rFonts w:asciiTheme="minorHAnsi" w:hAnsiTheme="minorHAnsi"/>
          <w:sz w:val="24"/>
          <w:szCs w:val="24"/>
          <w:lang w:val="fr-FR"/>
        </w:rPr>
      </w:pPr>
      <w:bookmarkStart w:id="38" w:name="_Toc439124010"/>
      <w:bookmarkStart w:id="39" w:name="_Toc322372513"/>
      <w:r w:rsidRPr="005102B3">
        <w:rPr>
          <w:rFonts w:asciiTheme="minorHAnsi" w:hAnsiTheme="minorHAnsi"/>
          <w:sz w:val="24"/>
          <w:szCs w:val="24"/>
          <w:lang w:val="fr-FR"/>
        </w:rPr>
        <w:lastRenderedPageBreak/>
        <w:t>Cadre institutionnel et organisationnel</w:t>
      </w:r>
      <w:bookmarkEnd w:id="38"/>
      <w:bookmarkEnd w:id="39"/>
    </w:p>
    <w:p w14:paraId="7E20C754" w14:textId="77777777" w:rsidR="008F7E8A" w:rsidRPr="005102B3" w:rsidRDefault="00D5542B" w:rsidP="00885313">
      <w:pPr>
        <w:spacing w:line="240" w:lineRule="auto"/>
        <w:jc w:val="both"/>
        <w:rPr>
          <w:lang w:val="fr-FR"/>
        </w:rPr>
      </w:pPr>
      <w:r>
        <w:rPr>
          <w:lang w:val="fr-FR"/>
        </w:rPr>
        <w:t>U</w:t>
      </w:r>
      <w:r w:rsidR="008F7E8A" w:rsidRPr="005102B3">
        <w:rPr>
          <w:lang w:val="fr-FR"/>
        </w:rPr>
        <w:t xml:space="preserve">n Groupe </w:t>
      </w:r>
      <w:r w:rsidR="00F812C1">
        <w:rPr>
          <w:lang w:val="fr-FR"/>
        </w:rPr>
        <w:t>T</w:t>
      </w:r>
      <w:r w:rsidR="008F7E8A" w:rsidRPr="005102B3">
        <w:rPr>
          <w:lang w:val="fr-FR"/>
        </w:rPr>
        <w:t xml:space="preserve">echnique de Travail a été mis sur pied par Décision N°1412/D/MINSANTE/SG </w:t>
      </w:r>
      <w:r>
        <w:rPr>
          <w:lang w:val="fr-FR"/>
        </w:rPr>
        <w:t>du</w:t>
      </w:r>
      <w:r w:rsidRPr="005102B3">
        <w:rPr>
          <w:lang w:val="fr-FR"/>
        </w:rPr>
        <w:t xml:space="preserve"> 28 novembre 2014, </w:t>
      </w:r>
      <w:r w:rsidR="008F7E8A" w:rsidRPr="005102B3">
        <w:rPr>
          <w:lang w:val="fr-FR"/>
        </w:rPr>
        <w:t>du Ministre de la Santé publique</w:t>
      </w:r>
      <w:r w:rsidR="008F7E8A" w:rsidRPr="005102B3">
        <w:rPr>
          <w:vertAlign w:val="superscript"/>
        </w:rPr>
        <w:endnoteReference w:id="1"/>
      </w:r>
      <w:r w:rsidR="008F7E8A" w:rsidRPr="005102B3">
        <w:rPr>
          <w:lang w:val="fr-FR"/>
        </w:rPr>
        <w:t>. Présidé par le Secrétaire Général du MINSANTE, ce groupe avait pour mission principale, la production des différents livrables du processus d’élaboration d</w:t>
      </w:r>
      <w:r>
        <w:rPr>
          <w:lang w:val="fr-FR"/>
        </w:rPr>
        <w:t>e la SSS</w:t>
      </w:r>
      <w:r w:rsidR="008F7E8A" w:rsidRPr="005102B3">
        <w:rPr>
          <w:lang w:val="fr-FR"/>
        </w:rPr>
        <w:t xml:space="preserve"> 2016-2027 et</w:t>
      </w:r>
      <w:r w:rsidR="0097515F" w:rsidRPr="005102B3">
        <w:rPr>
          <w:lang w:val="fr-FR"/>
        </w:rPr>
        <w:t xml:space="preserve"> du premier PNDS de cette SSS</w:t>
      </w:r>
      <w:r w:rsidR="008F7E8A" w:rsidRPr="005102B3">
        <w:rPr>
          <w:lang w:val="fr-FR"/>
        </w:rPr>
        <w:t xml:space="preserve">. Ce groupe technique multisectoriel et les experts ad hoc mobilisés </w:t>
      </w:r>
      <w:r>
        <w:rPr>
          <w:lang w:val="fr-FR"/>
        </w:rPr>
        <w:t>pour la circonstance étaient</w:t>
      </w:r>
      <w:r w:rsidR="008F7E8A" w:rsidRPr="005102B3">
        <w:rPr>
          <w:lang w:val="fr-FR"/>
        </w:rPr>
        <w:t xml:space="preserve"> la véritable cheville ouvrière d’élaboration du PNDS 2016-2020. </w:t>
      </w:r>
      <w:r w:rsidR="00C745FC">
        <w:rPr>
          <w:lang w:val="fr-FR"/>
        </w:rPr>
        <w:t>Il</w:t>
      </w:r>
      <w:r w:rsidR="0097515F" w:rsidRPr="005102B3">
        <w:rPr>
          <w:lang w:val="fr-FR"/>
        </w:rPr>
        <w:t xml:space="preserve"> s’est chargé</w:t>
      </w:r>
      <w:r w:rsidR="008F7E8A" w:rsidRPr="005102B3">
        <w:rPr>
          <w:lang w:val="fr-FR"/>
        </w:rPr>
        <w:t xml:space="preserve"> de la collecte</w:t>
      </w:r>
      <w:r w:rsidR="00C745FC">
        <w:rPr>
          <w:lang w:val="fr-FR"/>
        </w:rPr>
        <w:t>et</w:t>
      </w:r>
      <w:r w:rsidR="00301EC4">
        <w:rPr>
          <w:lang w:val="fr-FR"/>
        </w:rPr>
        <w:t>la</w:t>
      </w:r>
      <w:r w:rsidR="008F7E8A" w:rsidRPr="005102B3">
        <w:rPr>
          <w:lang w:val="fr-FR"/>
        </w:rPr>
        <w:t>compilation</w:t>
      </w:r>
      <w:r w:rsidR="00C745FC">
        <w:rPr>
          <w:lang w:val="fr-FR"/>
        </w:rPr>
        <w:t xml:space="preserve"> des données et</w:t>
      </w:r>
      <w:r w:rsidR="008F7E8A" w:rsidRPr="005102B3">
        <w:rPr>
          <w:lang w:val="fr-FR"/>
        </w:rPr>
        <w:t xml:space="preserve"> de la rédaction </w:t>
      </w:r>
      <w:r w:rsidR="00033D6C" w:rsidRPr="005102B3">
        <w:rPr>
          <w:lang w:val="fr-FR"/>
        </w:rPr>
        <w:t xml:space="preserve">de ce document qui </w:t>
      </w:r>
      <w:r w:rsidR="00C745FC">
        <w:rPr>
          <w:lang w:val="fr-FR"/>
        </w:rPr>
        <w:t>a</w:t>
      </w:r>
      <w:r w:rsidR="008F7E8A" w:rsidRPr="005102B3">
        <w:rPr>
          <w:lang w:val="fr-FR"/>
        </w:rPr>
        <w:t xml:space="preserve"> été soumis à la Task force multisectorielle pour validation technique.</w:t>
      </w:r>
    </w:p>
    <w:p w14:paraId="4A8BE0BE" w14:textId="77777777" w:rsidR="008F7E8A" w:rsidRPr="005102B3" w:rsidRDefault="008F7E8A" w:rsidP="00885313">
      <w:pPr>
        <w:spacing w:line="240" w:lineRule="auto"/>
        <w:jc w:val="both"/>
        <w:rPr>
          <w:lang w:val="fr-FR"/>
        </w:rPr>
      </w:pPr>
      <w:r w:rsidRPr="005102B3">
        <w:rPr>
          <w:lang w:val="fr-FR"/>
        </w:rPr>
        <w:t>L’</w:t>
      </w:r>
      <w:r w:rsidR="0097515F" w:rsidRPr="005102B3">
        <w:rPr>
          <w:lang w:val="fr-FR"/>
        </w:rPr>
        <w:t xml:space="preserve">élaboration </w:t>
      </w:r>
      <w:r w:rsidR="00C745FC">
        <w:rPr>
          <w:lang w:val="fr-FR"/>
        </w:rPr>
        <w:t xml:space="preserve">du PNDS </w:t>
      </w:r>
      <w:r w:rsidR="0097515F" w:rsidRPr="005102B3">
        <w:rPr>
          <w:lang w:val="fr-FR"/>
        </w:rPr>
        <w:t xml:space="preserve"> trouve son ancrage méthodologique au sein de deux </w:t>
      </w:r>
      <w:r w:rsidR="00C745FC">
        <w:rPr>
          <w:lang w:val="fr-FR"/>
        </w:rPr>
        <w:t xml:space="preserve">documents de référence à savoir </w:t>
      </w:r>
      <w:r w:rsidRPr="005102B3">
        <w:rPr>
          <w:lang w:val="fr-FR"/>
        </w:rPr>
        <w:t>: (i) le Guide Méthodologique de la Planification Stratégique au Cameroun, édition de 2011 (MINEPAT)</w:t>
      </w:r>
      <w:r w:rsidRPr="005102B3">
        <w:rPr>
          <w:vertAlign w:val="superscript"/>
          <w:lang w:val="fr-FR"/>
        </w:rPr>
        <w:endnoteReference w:id="2"/>
      </w:r>
      <w:r w:rsidRPr="005102B3">
        <w:rPr>
          <w:vertAlign w:val="superscript"/>
          <w:lang w:val="fr-FR"/>
        </w:rPr>
        <w:t>,</w:t>
      </w:r>
      <w:r w:rsidRPr="005102B3">
        <w:rPr>
          <w:lang w:val="fr-FR"/>
        </w:rPr>
        <w:t xml:space="preserve"> et (ii) le Guide de l’OMS pour l’Élaboration d’une Politique Nationale de Santé et d’un Plan Stratégique National de Santé</w:t>
      </w:r>
      <w:r w:rsidRPr="005102B3">
        <w:rPr>
          <w:vertAlign w:val="superscript"/>
          <w:lang w:val="fr-FR"/>
        </w:rPr>
        <w:endnoteReference w:id="3"/>
      </w:r>
      <w:r w:rsidR="00C745FC">
        <w:rPr>
          <w:lang w:val="fr-FR"/>
        </w:rPr>
        <w:t>.</w:t>
      </w:r>
    </w:p>
    <w:p w14:paraId="7339C358" w14:textId="77777777" w:rsidR="008F7E8A" w:rsidRPr="005102B3" w:rsidRDefault="008F7E8A" w:rsidP="00885313">
      <w:pPr>
        <w:spacing w:line="240" w:lineRule="auto"/>
        <w:jc w:val="both"/>
        <w:rPr>
          <w:lang w:val="fr-FR"/>
        </w:rPr>
      </w:pPr>
      <w:r w:rsidRPr="005102B3">
        <w:rPr>
          <w:lang w:val="fr-FR"/>
        </w:rPr>
        <w:t>Le cadre logique de ce PNDS est une déclinaison des orientations stratégiques prioritaires  de la SSS 2016-2027 </w:t>
      </w:r>
      <w:r w:rsidR="00C745FC">
        <w:rPr>
          <w:lang w:val="fr-FR"/>
        </w:rPr>
        <w:t>et</w:t>
      </w:r>
      <w:r w:rsidRPr="005102B3">
        <w:rPr>
          <w:lang w:val="fr-FR"/>
        </w:rPr>
        <w:t xml:space="preserve"> les activités de son cadre d’intervention ont été validé</w:t>
      </w:r>
      <w:r w:rsidR="00033D6C" w:rsidRPr="005102B3">
        <w:rPr>
          <w:lang w:val="fr-FR"/>
        </w:rPr>
        <w:t>es</w:t>
      </w:r>
      <w:r w:rsidRPr="005102B3">
        <w:rPr>
          <w:lang w:val="fr-FR"/>
        </w:rPr>
        <w:t xml:space="preserve"> conjointement par les experts issus des 10 régions e</w:t>
      </w:r>
      <w:r w:rsidR="00783645" w:rsidRPr="005102B3">
        <w:rPr>
          <w:lang w:val="fr-FR"/>
        </w:rPr>
        <w:t>t par ceux du niveau central</w:t>
      </w:r>
      <w:r w:rsidRPr="005102B3">
        <w:rPr>
          <w:lang w:val="fr-FR"/>
        </w:rPr>
        <w:t>.</w:t>
      </w:r>
    </w:p>
    <w:p w14:paraId="0A07FD82" w14:textId="77777777" w:rsidR="008F7E8A" w:rsidRPr="005102B3" w:rsidRDefault="008F7E8A" w:rsidP="00885313">
      <w:pPr>
        <w:spacing w:line="240" w:lineRule="auto"/>
        <w:jc w:val="both"/>
        <w:rPr>
          <w:lang w:val="fr-FR"/>
        </w:rPr>
      </w:pPr>
      <w:r w:rsidRPr="005102B3">
        <w:rPr>
          <w:lang w:val="fr-FR"/>
        </w:rPr>
        <w:t>L</w:t>
      </w:r>
      <w:r w:rsidR="00C745FC">
        <w:rPr>
          <w:lang w:val="fr-FR"/>
        </w:rPr>
        <w:t xml:space="preserve">’encadrement </w:t>
      </w:r>
      <w:r w:rsidRPr="005102B3">
        <w:rPr>
          <w:lang w:val="fr-FR"/>
        </w:rPr>
        <w:t xml:space="preserve"> méthodologique était assuré par le Ministère de l’Économie, de la Planification et de l’Aménagement du Territoire (MINEPAT) et par les experts  de l’Organisation Mondiale de la Santé (OMS). Le Comité de Pilotage et de Suivi de la Mise en Œuvre d</w:t>
      </w:r>
      <w:r w:rsidR="00301EC4">
        <w:rPr>
          <w:lang w:val="fr-FR"/>
        </w:rPr>
        <w:t xml:space="preserve">e la SSS </w:t>
      </w:r>
      <w:r w:rsidRPr="005102B3">
        <w:rPr>
          <w:lang w:val="fr-FR"/>
        </w:rPr>
        <w:t>a, co</w:t>
      </w:r>
      <w:r w:rsidR="00033D6C" w:rsidRPr="005102B3">
        <w:rPr>
          <w:lang w:val="fr-FR"/>
        </w:rPr>
        <w:t>nformément à ses missions, entérin</w:t>
      </w:r>
      <w:r w:rsidRPr="005102B3">
        <w:rPr>
          <w:lang w:val="fr-FR"/>
        </w:rPr>
        <w:t>é le projet, la méthodologie et le document final.</w:t>
      </w:r>
    </w:p>
    <w:p w14:paraId="6F95257D" w14:textId="77777777" w:rsidR="008F7E8A" w:rsidRPr="00DB5D45" w:rsidRDefault="008F7E8A" w:rsidP="00885313">
      <w:pPr>
        <w:pStyle w:val="Heading2"/>
        <w:numPr>
          <w:ilvl w:val="1"/>
          <w:numId w:val="0"/>
        </w:numPr>
        <w:pBdr>
          <w:bottom w:val="single" w:sz="8" w:space="1" w:color="5B9BD5" w:themeColor="accent1"/>
        </w:pBdr>
        <w:spacing w:before="240" w:after="360" w:line="240" w:lineRule="auto"/>
        <w:ind w:left="576" w:hanging="576"/>
        <w:rPr>
          <w:rFonts w:asciiTheme="minorHAnsi" w:hAnsiTheme="minorHAnsi"/>
          <w:sz w:val="24"/>
          <w:szCs w:val="24"/>
          <w:lang w:val="fr-FR"/>
        </w:rPr>
      </w:pPr>
      <w:bookmarkStart w:id="40" w:name="_Toc322372514"/>
      <w:r w:rsidRPr="005102B3">
        <w:rPr>
          <w:rFonts w:asciiTheme="minorHAnsi" w:hAnsiTheme="minorHAnsi"/>
          <w:sz w:val="24"/>
          <w:szCs w:val="24"/>
          <w:lang w:val="fr-FR"/>
        </w:rPr>
        <w:t>Méthodologie opérationnelle</w:t>
      </w:r>
      <w:bookmarkEnd w:id="40"/>
    </w:p>
    <w:p w14:paraId="47CC0E44" w14:textId="77777777" w:rsidR="00345BBA" w:rsidRPr="005102B3" w:rsidRDefault="008F7E8A" w:rsidP="00885313">
      <w:pPr>
        <w:spacing w:line="240" w:lineRule="auto"/>
        <w:rPr>
          <w:lang w:val="fr-CM"/>
        </w:rPr>
      </w:pPr>
      <w:r w:rsidRPr="005102B3">
        <w:rPr>
          <w:lang w:val="fr-CM"/>
        </w:rPr>
        <w:t>Sur le plan conceptuel, le processus d’élaboration comport</w:t>
      </w:r>
      <w:r w:rsidR="009A63D5">
        <w:rPr>
          <w:lang w:val="fr-CM"/>
        </w:rPr>
        <w:t>ait 6</w:t>
      </w:r>
      <w:r w:rsidRPr="005102B3">
        <w:rPr>
          <w:lang w:val="fr-CM"/>
        </w:rPr>
        <w:t xml:space="preserve">étapes successives et complémentaires : </w:t>
      </w:r>
    </w:p>
    <w:p w14:paraId="7A4C293B" w14:textId="77777777" w:rsidR="00A916B4" w:rsidRPr="005102B3" w:rsidRDefault="00345BBA" w:rsidP="00885313">
      <w:pPr>
        <w:spacing w:after="0" w:line="240" w:lineRule="auto"/>
        <w:jc w:val="both"/>
        <w:rPr>
          <w:lang w:val="fr-CM"/>
        </w:rPr>
      </w:pPr>
      <w:r w:rsidRPr="005102B3">
        <w:rPr>
          <w:lang w:val="fr-CM"/>
        </w:rPr>
        <w:t>(i)</w:t>
      </w:r>
      <w:r w:rsidR="00783645" w:rsidRPr="005102B3">
        <w:rPr>
          <w:lang w:val="fr-CM"/>
        </w:rPr>
        <w:t>L’analyse</w:t>
      </w:r>
      <w:r w:rsidRPr="005102B3">
        <w:rPr>
          <w:lang w:val="fr-CM"/>
        </w:rPr>
        <w:t xml:space="preserve"> du</w:t>
      </w:r>
      <w:r w:rsidR="008F7E8A" w:rsidRPr="005102B3">
        <w:rPr>
          <w:lang w:val="fr-CM"/>
        </w:rPr>
        <w:t xml:space="preserve"> niveau d’atteinte des objectifs du PNDS 2011-2015</w:t>
      </w:r>
      <w:r w:rsidR="00A011C2" w:rsidRPr="005102B3">
        <w:rPr>
          <w:lang w:val="fr-CM"/>
        </w:rPr>
        <w:t xml:space="preserve"> et </w:t>
      </w:r>
      <w:r w:rsidR="00301215" w:rsidRPr="005102B3">
        <w:rPr>
          <w:lang w:val="fr-CM"/>
        </w:rPr>
        <w:t xml:space="preserve">des </w:t>
      </w:r>
      <w:r w:rsidRPr="005102B3">
        <w:rPr>
          <w:lang w:val="fr-CM"/>
        </w:rPr>
        <w:t xml:space="preserve"> enseignements tirés </w:t>
      </w:r>
      <w:r w:rsidR="008F7E8A" w:rsidRPr="005102B3">
        <w:rPr>
          <w:lang w:val="fr-CM"/>
        </w:rPr>
        <w:t xml:space="preserve"> de la mise en œ</w:t>
      </w:r>
      <w:r w:rsidR="00A011C2" w:rsidRPr="005102B3">
        <w:rPr>
          <w:lang w:val="fr-CM"/>
        </w:rPr>
        <w:t xml:space="preserve">uvre de ce document stratégique. </w:t>
      </w:r>
      <w:r w:rsidR="009A63D5">
        <w:rPr>
          <w:lang w:val="fr-CM"/>
        </w:rPr>
        <w:t>En effet, l</w:t>
      </w:r>
      <w:r w:rsidR="00251F90" w:rsidRPr="005102B3">
        <w:rPr>
          <w:lang w:val="fr-CM"/>
        </w:rPr>
        <w:t>’</w:t>
      </w:r>
      <w:r w:rsidR="00D850F7" w:rsidRPr="005102B3">
        <w:rPr>
          <w:lang w:val="fr-CM"/>
        </w:rPr>
        <w:t>analyse</w:t>
      </w:r>
      <w:r w:rsidR="00251F90" w:rsidRPr="005102B3">
        <w:rPr>
          <w:lang w:val="fr-CM"/>
        </w:rPr>
        <w:t xml:space="preserve"> des performances réalisées a permis </w:t>
      </w:r>
      <w:r w:rsidR="00D850F7" w:rsidRPr="005102B3">
        <w:rPr>
          <w:lang w:val="fr-CM"/>
        </w:rPr>
        <w:t xml:space="preserve">de </w:t>
      </w:r>
      <w:r w:rsidR="008F7E8A" w:rsidRPr="005102B3">
        <w:rPr>
          <w:lang w:val="fr-CM"/>
        </w:rPr>
        <w:t>circonscrire le champ d’action du</w:t>
      </w:r>
      <w:r w:rsidR="00A011C2" w:rsidRPr="005102B3">
        <w:rPr>
          <w:lang w:val="fr-CM"/>
        </w:rPr>
        <w:t xml:space="preserve"> nouveau </w:t>
      </w:r>
      <w:r w:rsidR="008F7E8A" w:rsidRPr="005102B3">
        <w:rPr>
          <w:lang w:val="fr-CM"/>
        </w:rPr>
        <w:t xml:space="preserve"> PNDS 2016-2020 </w:t>
      </w:r>
      <w:r w:rsidR="00A011C2" w:rsidRPr="005102B3">
        <w:rPr>
          <w:lang w:val="fr-CM"/>
        </w:rPr>
        <w:t xml:space="preserve"> en tenant compte de </w:t>
      </w:r>
      <w:r w:rsidR="008F7E8A" w:rsidRPr="005102B3">
        <w:rPr>
          <w:lang w:val="fr-CM"/>
        </w:rPr>
        <w:t>la priorisat</w:t>
      </w:r>
      <w:r w:rsidR="00D850F7" w:rsidRPr="005102B3">
        <w:rPr>
          <w:lang w:val="fr-CM"/>
        </w:rPr>
        <w:t>i</w:t>
      </w:r>
      <w:r w:rsidR="00D35AEA" w:rsidRPr="005102B3">
        <w:rPr>
          <w:lang w:val="fr-CM"/>
        </w:rPr>
        <w:t>on faite dans la SSS 2016-2027.</w:t>
      </w:r>
    </w:p>
    <w:p w14:paraId="56D6B72A" w14:textId="77777777" w:rsidR="00A916B4" w:rsidRPr="005102B3" w:rsidRDefault="00A916B4" w:rsidP="00885313">
      <w:pPr>
        <w:spacing w:after="0" w:line="240" w:lineRule="auto"/>
        <w:jc w:val="both"/>
        <w:rPr>
          <w:lang w:val="fr-CM"/>
        </w:rPr>
      </w:pPr>
      <w:r w:rsidRPr="00DB5D45">
        <w:rPr>
          <w:lang w:val="fr-FR"/>
        </w:rPr>
        <w:t>(</w:t>
      </w:r>
      <w:r w:rsidR="007B50E1" w:rsidRPr="005102B3">
        <w:rPr>
          <w:lang w:val="fr-FR"/>
        </w:rPr>
        <w:t>ii) L’a</w:t>
      </w:r>
      <w:r w:rsidR="00345BBA" w:rsidRPr="005102B3">
        <w:rPr>
          <w:lang w:val="fr-FR"/>
        </w:rPr>
        <w:t>nalyse des résultats</w:t>
      </w:r>
      <w:r w:rsidR="0097515F" w:rsidRPr="005102B3">
        <w:rPr>
          <w:lang w:val="fr-FR"/>
        </w:rPr>
        <w:t xml:space="preserve"> issus</w:t>
      </w:r>
      <w:r w:rsidR="00345BBA" w:rsidRPr="005102B3">
        <w:rPr>
          <w:lang w:val="fr-FR"/>
        </w:rPr>
        <w:t xml:space="preserve"> d</w:t>
      </w:r>
      <w:r w:rsidR="00301215" w:rsidRPr="005102B3">
        <w:rPr>
          <w:lang w:val="fr-FR"/>
        </w:rPr>
        <w:t>e</w:t>
      </w:r>
      <w:r w:rsidR="00783645" w:rsidRPr="005102B3">
        <w:rPr>
          <w:lang w:val="fr-FR"/>
        </w:rPr>
        <w:t>s consultations participatives (</w:t>
      </w:r>
      <w:r w:rsidR="00783645" w:rsidRPr="005102B3">
        <w:rPr>
          <w:lang w:val="fr-CM"/>
        </w:rPr>
        <w:t>rapports d’interviews et d</w:t>
      </w:r>
      <w:r w:rsidR="00876719" w:rsidRPr="005102B3">
        <w:rPr>
          <w:lang w:val="fr-CM"/>
        </w:rPr>
        <w:t xml:space="preserve">es </w:t>
      </w:r>
      <w:r w:rsidR="00783645" w:rsidRPr="005102B3">
        <w:rPr>
          <w:lang w:val="fr-CM"/>
        </w:rPr>
        <w:t>« </w:t>
      </w:r>
      <w:r w:rsidR="00783645" w:rsidRPr="005102B3">
        <w:rPr>
          <w:b/>
          <w:lang w:val="fr-CM"/>
        </w:rPr>
        <w:t>focus group discussion</w:t>
      </w:r>
      <w:r w:rsidR="00783645" w:rsidRPr="005102B3">
        <w:rPr>
          <w:lang w:val="fr-CM"/>
        </w:rPr>
        <w:t>» réalisé</w:t>
      </w:r>
      <w:r w:rsidR="00876719" w:rsidRPr="005102B3">
        <w:rPr>
          <w:lang w:val="fr-CM"/>
        </w:rPr>
        <w:t xml:space="preserve">s </w:t>
      </w:r>
      <w:r w:rsidR="008F7E8A" w:rsidRPr="005102B3">
        <w:rPr>
          <w:lang w:val="fr-CM"/>
        </w:rPr>
        <w:t xml:space="preserve">auprès des parties </w:t>
      </w:r>
      <w:r w:rsidR="000C2EE7" w:rsidRPr="005102B3">
        <w:rPr>
          <w:lang w:val="fr-CM"/>
        </w:rPr>
        <w:t xml:space="preserve">prenantes du système de santé </w:t>
      </w:r>
      <w:r w:rsidR="008F7E8A" w:rsidRPr="005102B3">
        <w:rPr>
          <w:lang w:val="fr-CM"/>
        </w:rPr>
        <w:t xml:space="preserve"> à tous les niveaux de</w:t>
      </w:r>
      <w:r w:rsidR="00783645" w:rsidRPr="005102B3">
        <w:rPr>
          <w:lang w:val="fr-CM"/>
        </w:rPr>
        <w:t xml:space="preserve"> la pyramide sanitaire) </w:t>
      </w:r>
      <w:r w:rsidR="009A63D5">
        <w:rPr>
          <w:lang w:val="fr-CM"/>
        </w:rPr>
        <w:t xml:space="preserve">et </w:t>
      </w:r>
      <w:r w:rsidR="008F7E8A" w:rsidRPr="005102B3">
        <w:rPr>
          <w:lang w:val="fr-CM"/>
        </w:rPr>
        <w:t xml:space="preserve">les multiples sessions de travail en régie </w:t>
      </w:r>
      <w:r w:rsidR="00464D01" w:rsidRPr="005102B3">
        <w:rPr>
          <w:lang w:val="fr-CM"/>
        </w:rPr>
        <w:t xml:space="preserve">ont été nécessaires pour </w:t>
      </w:r>
      <w:r w:rsidR="003771B3">
        <w:rPr>
          <w:lang w:val="fr-CM"/>
        </w:rPr>
        <w:t xml:space="preserve">analyser et prioriser  les besoins et </w:t>
      </w:r>
      <w:r w:rsidR="00464D01" w:rsidRPr="005102B3">
        <w:rPr>
          <w:lang w:val="fr-CM"/>
        </w:rPr>
        <w:t>attentes des populations</w:t>
      </w:r>
      <w:r w:rsidR="0097515F" w:rsidRPr="005102B3">
        <w:rPr>
          <w:lang w:val="fr-CM"/>
        </w:rPr>
        <w:t>dan</w:t>
      </w:r>
      <w:r w:rsidR="00783645" w:rsidRPr="005102B3">
        <w:rPr>
          <w:lang w:val="fr-CM"/>
        </w:rPr>
        <w:t>s</w:t>
      </w:r>
      <w:r w:rsidR="0097515F" w:rsidRPr="005102B3">
        <w:rPr>
          <w:lang w:val="fr-CM"/>
        </w:rPr>
        <w:t xml:space="preserve"> les </w:t>
      </w:r>
      <w:r w:rsidR="00464D01" w:rsidRPr="005102B3">
        <w:rPr>
          <w:lang w:val="fr-CM"/>
        </w:rPr>
        <w:t>10 régions</w:t>
      </w:r>
      <w:r w:rsidR="0097515F" w:rsidRPr="005102B3">
        <w:rPr>
          <w:lang w:val="fr-CM"/>
        </w:rPr>
        <w:t xml:space="preserve"> du </w:t>
      </w:r>
      <w:r w:rsidR="009A63D5" w:rsidRPr="005102B3">
        <w:rPr>
          <w:lang w:val="fr-CM"/>
        </w:rPr>
        <w:t>pays</w:t>
      </w:r>
      <w:r w:rsidR="009A63D5">
        <w:rPr>
          <w:lang w:val="fr-CM"/>
        </w:rPr>
        <w:t>.</w:t>
      </w:r>
    </w:p>
    <w:p w14:paraId="063DB47B" w14:textId="77777777" w:rsidR="009A63D5" w:rsidRDefault="007B50E1" w:rsidP="00885313">
      <w:pPr>
        <w:spacing w:after="0" w:line="240" w:lineRule="auto"/>
        <w:jc w:val="both"/>
        <w:rPr>
          <w:lang w:val="fr-CM"/>
        </w:rPr>
      </w:pPr>
      <w:r w:rsidRPr="005102B3">
        <w:rPr>
          <w:lang w:val="fr-CM"/>
        </w:rPr>
        <w:t>(</w:t>
      </w:r>
      <w:r w:rsidR="00A916B4" w:rsidRPr="00DB5D45">
        <w:rPr>
          <w:lang w:val="fr-CM"/>
        </w:rPr>
        <w:t>i</w:t>
      </w:r>
      <w:r w:rsidRPr="005102B3">
        <w:rPr>
          <w:lang w:val="fr-CM"/>
        </w:rPr>
        <w:t>ii) L’i</w:t>
      </w:r>
      <w:r w:rsidR="00345BBA" w:rsidRPr="005102B3">
        <w:rPr>
          <w:lang w:val="fr-CM"/>
        </w:rPr>
        <w:t>dentification des interventions</w:t>
      </w:r>
      <w:r w:rsidR="00140DD2">
        <w:rPr>
          <w:lang w:val="fr-CM"/>
        </w:rPr>
        <w:t xml:space="preserve"> devant figurer dans le PNDS </w:t>
      </w:r>
      <w:r w:rsidR="006A252C" w:rsidRPr="005102B3">
        <w:rPr>
          <w:lang w:val="fr-CM"/>
        </w:rPr>
        <w:t xml:space="preserve"> conformément à la priorisation faite dans la SSS</w:t>
      </w:r>
      <w:r w:rsidR="00140DD2">
        <w:rPr>
          <w:lang w:val="fr-CM"/>
        </w:rPr>
        <w:t>2016- 2027 ;</w:t>
      </w:r>
    </w:p>
    <w:p w14:paraId="08418D95" w14:textId="77777777" w:rsidR="00A916B4" w:rsidRPr="005102B3" w:rsidRDefault="00140DD2" w:rsidP="00885313">
      <w:pPr>
        <w:spacing w:after="0" w:line="240" w:lineRule="auto"/>
        <w:jc w:val="both"/>
        <w:rPr>
          <w:lang w:val="fr-CM"/>
        </w:rPr>
      </w:pPr>
      <w:r>
        <w:rPr>
          <w:lang w:val="fr-CM"/>
        </w:rPr>
        <w:t xml:space="preserve"> l’identification des </w:t>
      </w:r>
      <w:r w:rsidR="00345BBA" w:rsidRPr="005102B3">
        <w:rPr>
          <w:lang w:val="fr-CM"/>
        </w:rPr>
        <w:t>cibles à atteindre dans chacune des  cinq composantes</w:t>
      </w:r>
      <w:r w:rsidR="008902A7">
        <w:rPr>
          <w:lang w:val="fr-CM"/>
        </w:rPr>
        <w:t xml:space="preserve"> a tenu </w:t>
      </w:r>
      <w:r w:rsidR="00345BBA" w:rsidRPr="005102B3">
        <w:rPr>
          <w:lang w:val="fr-CM"/>
        </w:rPr>
        <w:t xml:space="preserve"> compte à la fois  </w:t>
      </w:r>
      <w:r w:rsidR="008902A7">
        <w:rPr>
          <w:lang w:val="fr-CM"/>
        </w:rPr>
        <w:t xml:space="preserve">des </w:t>
      </w:r>
      <w:r w:rsidR="00345BBA" w:rsidRPr="005102B3">
        <w:rPr>
          <w:lang w:val="fr-CM"/>
        </w:rPr>
        <w:t>besoins  exprimés par les populations</w:t>
      </w:r>
      <w:r w:rsidR="009A63D5">
        <w:rPr>
          <w:lang w:val="fr-CM"/>
        </w:rPr>
        <w:t xml:space="preserve"> et </w:t>
      </w:r>
      <w:r>
        <w:rPr>
          <w:lang w:val="fr-CM"/>
        </w:rPr>
        <w:t>des capacités institutionnelles </w:t>
      </w:r>
      <w:r w:rsidR="009A63D5">
        <w:rPr>
          <w:lang w:val="fr-CM"/>
        </w:rPr>
        <w:t>des structures sanitaires</w:t>
      </w:r>
      <w:r>
        <w:rPr>
          <w:lang w:val="fr-CM"/>
        </w:rPr>
        <w:t>:</w:t>
      </w:r>
      <w:r w:rsidR="006A252C" w:rsidRPr="005102B3">
        <w:rPr>
          <w:lang w:val="fr-CM"/>
        </w:rPr>
        <w:t>.</w:t>
      </w:r>
    </w:p>
    <w:p w14:paraId="55E137C3" w14:textId="77777777" w:rsidR="00A916B4" w:rsidRPr="005102B3" w:rsidRDefault="007B50E1" w:rsidP="00885313">
      <w:pPr>
        <w:spacing w:after="0" w:line="240" w:lineRule="auto"/>
        <w:jc w:val="both"/>
        <w:rPr>
          <w:lang w:val="fr-CM"/>
        </w:rPr>
      </w:pPr>
      <w:r w:rsidRPr="005102B3">
        <w:rPr>
          <w:lang w:val="fr-CM"/>
        </w:rPr>
        <w:t>(i</w:t>
      </w:r>
      <w:r w:rsidR="00A916B4" w:rsidRPr="00DB5D45">
        <w:rPr>
          <w:lang w:val="fr-CM"/>
        </w:rPr>
        <w:t>v</w:t>
      </w:r>
      <w:r w:rsidRPr="005102B3">
        <w:rPr>
          <w:lang w:val="fr-CM"/>
        </w:rPr>
        <w:t>) La r</w:t>
      </w:r>
      <w:r w:rsidR="00345BBA" w:rsidRPr="005102B3">
        <w:rPr>
          <w:lang w:val="fr-CM"/>
        </w:rPr>
        <w:t>édaction du premier draft du P</w:t>
      </w:r>
      <w:r w:rsidR="00B03AB8" w:rsidRPr="005102B3">
        <w:rPr>
          <w:lang w:val="fr-CM"/>
        </w:rPr>
        <w:t>NDS</w:t>
      </w:r>
      <w:r w:rsidR="00C745FC">
        <w:rPr>
          <w:lang w:val="fr-CM"/>
        </w:rPr>
        <w:t>.</w:t>
      </w:r>
    </w:p>
    <w:p w14:paraId="3C251B3E" w14:textId="77777777" w:rsidR="00A916B4" w:rsidRPr="00DB5D45" w:rsidRDefault="00B03AB8" w:rsidP="00885313">
      <w:pPr>
        <w:spacing w:after="0" w:line="240" w:lineRule="auto"/>
        <w:jc w:val="both"/>
        <w:rPr>
          <w:lang w:val="fr-CM"/>
        </w:rPr>
      </w:pPr>
      <w:r w:rsidRPr="005102B3">
        <w:rPr>
          <w:lang w:val="fr-CM"/>
        </w:rPr>
        <w:t>(</w:t>
      </w:r>
      <w:r w:rsidR="007B50E1" w:rsidRPr="005102B3">
        <w:rPr>
          <w:lang w:val="fr-CM"/>
        </w:rPr>
        <w:t>v)  La v</w:t>
      </w:r>
      <w:r w:rsidRPr="005102B3">
        <w:rPr>
          <w:lang w:val="fr-CM"/>
        </w:rPr>
        <w:t>alidation technique du PNDS par toutes les parties prenantes</w:t>
      </w:r>
      <w:r w:rsidR="00C745FC">
        <w:rPr>
          <w:lang w:val="fr-CM"/>
        </w:rPr>
        <w:t>.</w:t>
      </w:r>
    </w:p>
    <w:p w14:paraId="7692E679" w14:textId="77777777" w:rsidR="009A09E2" w:rsidRDefault="00A916B4" w:rsidP="00885313">
      <w:pPr>
        <w:spacing w:after="0" w:line="240" w:lineRule="auto"/>
        <w:jc w:val="both"/>
        <w:rPr>
          <w:lang w:val="fr-CM"/>
        </w:rPr>
      </w:pPr>
      <w:r w:rsidRPr="00DB5D45">
        <w:rPr>
          <w:lang w:val="fr-CM"/>
        </w:rPr>
        <w:t>(</w:t>
      </w:r>
      <w:r w:rsidR="007B50E1" w:rsidRPr="005102B3">
        <w:rPr>
          <w:lang w:val="fr-CM"/>
        </w:rPr>
        <w:t>v</w:t>
      </w:r>
      <w:r w:rsidRPr="00DB5D45">
        <w:rPr>
          <w:lang w:val="fr-CM"/>
        </w:rPr>
        <w:t>i</w:t>
      </w:r>
      <w:r w:rsidR="007B50E1" w:rsidRPr="005102B3">
        <w:rPr>
          <w:lang w:val="fr-CM"/>
        </w:rPr>
        <w:t>) L</w:t>
      </w:r>
      <w:r w:rsidR="00B03AB8" w:rsidRPr="005102B3">
        <w:rPr>
          <w:lang w:val="fr-CM"/>
        </w:rPr>
        <w:t>a</w:t>
      </w:r>
      <w:r w:rsidR="007B50E1" w:rsidRPr="005102B3">
        <w:rPr>
          <w:lang w:val="fr-CM"/>
        </w:rPr>
        <w:t xml:space="preserve"> v</w:t>
      </w:r>
      <w:r w:rsidR="00770134" w:rsidRPr="005102B3">
        <w:rPr>
          <w:lang w:val="fr-CM"/>
        </w:rPr>
        <w:t>a</w:t>
      </w:r>
      <w:r w:rsidR="00B03AB8" w:rsidRPr="005102B3">
        <w:rPr>
          <w:lang w:val="fr-CM"/>
        </w:rPr>
        <w:t>lidation</w:t>
      </w:r>
      <w:r w:rsidR="006A4B9A" w:rsidRPr="005102B3">
        <w:rPr>
          <w:lang w:val="fr-CM"/>
        </w:rPr>
        <w:t xml:space="preserve"> du PNDS </w:t>
      </w:r>
      <w:r w:rsidR="00B03AB8" w:rsidRPr="005102B3">
        <w:rPr>
          <w:lang w:val="fr-CM"/>
        </w:rPr>
        <w:t xml:space="preserve"> par le comité de </w:t>
      </w:r>
      <w:r w:rsidR="00DC3AC1" w:rsidRPr="005102B3">
        <w:rPr>
          <w:lang w:val="fr-CM"/>
        </w:rPr>
        <w:t>pilotage.</w:t>
      </w:r>
    </w:p>
    <w:p w14:paraId="7CA09EB3" w14:textId="77777777" w:rsidR="00BC03E8" w:rsidRPr="009A09E2" w:rsidRDefault="006D70EB" w:rsidP="00885313">
      <w:pPr>
        <w:spacing w:after="0" w:line="240" w:lineRule="auto"/>
        <w:jc w:val="both"/>
        <w:rPr>
          <w:lang w:val="fr-FR"/>
        </w:rPr>
      </w:pPr>
      <w:r w:rsidRPr="005102B3">
        <w:rPr>
          <w:lang w:val="fr-CM"/>
        </w:rPr>
        <w:t>Dans le souci de privilégier l’approche participative</w:t>
      </w:r>
      <w:r w:rsidR="0065082B">
        <w:rPr>
          <w:lang w:val="fr-CM"/>
        </w:rPr>
        <w:t xml:space="preserve"> et la qualité du document à produire</w:t>
      </w:r>
      <w:r w:rsidRPr="005102B3">
        <w:rPr>
          <w:lang w:val="fr-CM"/>
        </w:rPr>
        <w:t xml:space="preserve">, l’expertise des différentes parties prenantes a été sollicitée à chaque étape du </w:t>
      </w:r>
      <w:r w:rsidR="006A252C" w:rsidRPr="005102B3">
        <w:rPr>
          <w:lang w:val="fr-CM"/>
        </w:rPr>
        <w:t>processus.</w:t>
      </w:r>
    </w:p>
    <w:p w14:paraId="38F524DA" w14:textId="77777777" w:rsidR="00BC03E8" w:rsidRPr="00DB5D45" w:rsidRDefault="00BC03E8" w:rsidP="00885313">
      <w:pPr>
        <w:pStyle w:val="aStyle"/>
        <w:framePr w:wrap="auto"/>
        <w:rPr>
          <w:rFonts w:asciiTheme="minorHAnsi" w:hAnsiTheme="minorHAnsi"/>
        </w:rPr>
      </w:pPr>
    </w:p>
    <w:p w14:paraId="2F93815C" w14:textId="77777777" w:rsidR="00BC03E8" w:rsidRPr="00DB5D45" w:rsidRDefault="00BC03E8" w:rsidP="00885313">
      <w:pPr>
        <w:pStyle w:val="aStyle"/>
        <w:framePr w:wrap="auto"/>
        <w:rPr>
          <w:rFonts w:asciiTheme="minorHAnsi" w:hAnsiTheme="minorHAnsi"/>
        </w:rPr>
      </w:pPr>
    </w:p>
    <w:p w14:paraId="48D668CF" w14:textId="77777777" w:rsidR="00BC03E8" w:rsidRPr="00DB5D45" w:rsidRDefault="00BC03E8" w:rsidP="00885313">
      <w:pPr>
        <w:pStyle w:val="aStyle"/>
        <w:framePr w:wrap="auto"/>
        <w:rPr>
          <w:rFonts w:asciiTheme="minorHAnsi" w:hAnsiTheme="minorHAnsi"/>
        </w:rPr>
      </w:pPr>
    </w:p>
    <w:p w14:paraId="647FA47D" w14:textId="77777777" w:rsidR="00BC03E8" w:rsidRPr="00DB5D45" w:rsidRDefault="00BC03E8" w:rsidP="00885313">
      <w:pPr>
        <w:pStyle w:val="aStyle"/>
        <w:framePr w:wrap="auto"/>
        <w:rPr>
          <w:rFonts w:asciiTheme="minorHAnsi" w:hAnsiTheme="minorHAnsi"/>
        </w:rPr>
      </w:pPr>
    </w:p>
    <w:p w14:paraId="0FD640B4" w14:textId="77777777" w:rsidR="00BC03E8" w:rsidRPr="00DB5D45" w:rsidRDefault="00BC03E8" w:rsidP="00885313">
      <w:pPr>
        <w:pStyle w:val="aStyle"/>
        <w:framePr w:wrap="auto"/>
        <w:rPr>
          <w:rFonts w:asciiTheme="minorHAnsi" w:hAnsiTheme="minorHAnsi"/>
        </w:rPr>
      </w:pPr>
    </w:p>
    <w:p w14:paraId="297D0572" w14:textId="77777777" w:rsidR="00BC03E8" w:rsidRPr="00DB5D45" w:rsidRDefault="00BC03E8" w:rsidP="00885313">
      <w:pPr>
        <w:pStyle w:val="aStyle"/>
        <w:framePr w:wrap="auto"/>
        <w:rPr>
          <w:rFonts w:asciiTheme="minorHAnsi" w:hAnsiTheme="minorHAnsi"/>
        </w:rPr>
      </w:pPr>
    </w:p>
    <w:p w14:paraId="3C46A7E7" w14:textId="77777777" w:rsidR="00BC03E8" w:rsidRPr="00DB5D45" w:rsidRDefault="00BC03E8" w:rsidP="00885313">
      <w:pPr>
        <w:pStyle w:val="aStyle"/>
        <w:framePr w:wrap="auto"/>
        <w:rPr>
          <w:rFonts w:asciiTheme="minorHAnsi" w:hAnsiTheme="minorHAnsi"/>
        </w:rPr>
      </w:pPr>
    </w:p>
    <w:p w14:paraId="7DA41950" w14:textId="77777777" w:rsidR="00BC03E8" w:rsidRPr="00DB5D45" w:rsidRDefault="00BC03E8" w:rsidP="00885313">
      <w:pPr>
        <w:pStyle w:val="aStyle"/>
        <w:framePr w:wrap="auto"/>
        <w:rPr>
          <w:rFonts w:asciiTheme="minorHAnsi" w:hAnsiTheme="minorHAnsi"/>
        </w:rPr>
      </w:pPr>
    </w:p>
    <w:p w14:paraId="1B6C0E72" w14:textId="77777777" w:rsidR="00BC03E8" w:rsidRPr="00DB5D45" w:rsidRDefault="00BC03E8" w:rsidP="00885313">
      <w:pPr>
        <w:pStyle w:val="aStyle"/>
        <w:framePr w:wrap="auto"/>
        <w:rPr>
          <w:rFonts w:asciiTheme="minorHAnsi" w:hAnsiTheme="minorHAnsi"/>
        </w:rPr>
      </w:pPr>
    </w:p>
    <w:p w14:paraId="1B72F2F9" w14:textId="77777777" w:rsidR="00BC03E8" w:rsidRPr="00DB5D45" w:rsidRDefault="00BC03E8" w:rsidP="00885313">
      <w:pPr>
        <w:pStyle w:val="aStyle"/>
        <w:framePr w:wrap="auto"/>
        <w:rPr>
          <w:rFonts w:asciiTheme="minorHAnsi" w:hAnsiTheme="minorHAnsi"/>
        </w:rPr>
      </w:pPr>
    </w:p>
    <w:p w14:paraId="23DFFFD8" w14:textId="77777777" w:rsidR="00BC03E8" w:rsidRPr="00DB5D45" w:rsidRDefault="00BC03E8" w:rsidP="00885313">
      <w:pPr>
        <w:pStyle w:val="aStyle"/>
        <w:framePr w:wrap="auto"/>
        <w:rPr>
          <w:rFonts w:asciiTheme="minorHAnsi" w:hAnsiTheme="minorHAnsi"/>
        </w:rPr>
      </w:pPr>
    </w:p>
    <w:p w14:paraId="6366BC96" w14:textId="77777777" w:rsidR="00BC03E8" w:rsidRPr="00DB5D45" w:rsidRDefault="00BC03E8" w:rsidP="00885313">
      <w:pPr>
        <w:pStyle w:val="aStyle"/>
        <w:framePr w:wrap="auto"/>
        <w:rPr>
          <w:rFonts w:asciiTheme="minorHAnsi" w:hAnsiTheme="minorHAnsi"/>
        </w:rPr>
      </w:pPr>
    </w:p>
    <w:p w14:paraId="775DAC64" w14:textId="77777777" w:rsidR="00BC03E8" w:rsidRPr="00DB5D45" w:rsidRDefault="00BC03E8" w:rsidP="00885313">
      <w:pPr>
        <w:pStyle w:val="aStyle"/>
        <w:framePr w:wrap="auto"/>
        <w:rPr>
          <w:rFonts w:asciiTheme="minorHAnsi" w:hAnsiTheme="minorHAnsi"/>
        </w:rPr>
      </w:pPr>
    </w:p>
    <w:p w14:paraId="5FAB79BA" w14:textId="77777777" w:rsidR="002C3D35" w:rsidRPr="00DB5D45" w:rsidRDefault="002C3D35" w:rsidP="00885313">
      <w:pPr>
        <w:pStyle w:val="Heading1"/>
        <w:numPr>
          <w:ilvl w:val="0"/>
          <w:numId w:val="0"/>
        </w:numPr>
        <w:spacing w:line="240" w:lineRule="auto"/>
        <w:jc w:val="both"/>
        <w:rPr>
          <w:rFonts w:asciiTheme="minorHAnsi" w:hAnsiTheme="minorHAnsi"/>
          <w:sz w:val="52"/>
          <w:szCs w:val="52"/>
          <w:lang w:val="fr-CM"/>
        </w:rPr>
      </w:pPr>
    </w:p>
    <w:p w14:paraId="5069C915" w14:textId="77777777" w:rsidR="00BC03E8" w:rsidRPr="005102B3" w:rsidRDefault="00BC03E8" w:rsidP="00885313">
      <w:pPr>
        <w:spacing w:line="240" w:lineRule="auto"/>
        <w:rPr>
          <w:b/>
          <w:color w:val="9CC2E5" w:themeColor="accent1" w:themeTint="99"/>
          <w:sz w:val="52"/>
          <w:szCs w:val="52"/>
          <w:lang w:val="fr-CM"/>
        </w:rPr>
      </w:pPr>
      <w:bookmarkStart w:id="41" w:name="_Toc322372515"/>
      <w:r w:rsidRPr="005102B3">
        <w:rPr>
          <w:b/>
          <w:color w:val="9CC2E5" w:themeColor="accent1" w:themeTint="99"/>
          <w:sz w:val="52"/>
          <w:szCs w:val="52"/>
          <w:lang w:val="fr-CM"/>
        </w:rPr>
        <w:t>Première partie : Analyse de la situation</w:t>
      </w:r>
      <w:bookmarkEnd w:id="1"/>
      <w:bookmarkEnd w:id="41"/>
    </w:p>
    <w:p w14:paraId="055415C8" w14:textId="77777777" w:rsidR="00BC03E8" w:rsidRPr="00DB5D45" w:rsidRDefault="00BC03E8" w:rsidP="00885313">
      <w:pPr>
        <w:spacing w:line="240" w:lineRule="auto"/>
        <w:rPr>
          <w:lang w:val="fr-CM"/>
        </w:rPr>
      </w:pPr>
    </w:p>
    <w:p w14:paraId="05D44365" w14:textId="77777777" w:rsidR="00BC03E8" w:rsidRPr="00DB5D45" w:rsidRDefault="00BC03E8" w:rsidP="00885313">
      <w:pPr>
        <w:spacing w:line="240" w:lineRule="auto"/>
        <w:rPr>
          <w:rFonts w:eastAsiaTheme="majorEastAsia" w:cstheme="majorBidi"/>
          <w:b/>
          <w:color w:val="2E74B5" w:themeColor="accent1" w:themeShade="BF"/>
          <w:sz w:val="32"/>
          <w:szCs w:val="32"/>
          <w:lang w:val="fr-CM"/>
        </w:rPr>
      </w:pPr>
      <w:bookmarkStart w:id="42" w:name="_Toc442353775"/>
      <w:r w:rsidRPr="005102B3">
        <w:rPr>
          <w:b/>
          <w:lang w:val="fr-CM"/>
        </w:rPr>
        <w:br w:type="page"/>
      </w:r>
    </w:p>
    <w:p w14:paraId="3B2A33D6" w14:textId="77777777" w:rsidR="008F7E8A" w:rsidRPr="00DB5D45" w:rsidRDefault="00BC03E8" w:rsidP="00885313">
      <w:pPr>
        <w:pStyle w:val="Heading1"/>
        <w:numPr>
          <w:ilvl w:val="0"/>
          <w:numId w:val="0"/>
        </w:numPr>
        <w:spacing w:line="240" w:lineRule="auto"/>
        <w:rPr>
          <w:lang w:val="fr-CM"/>
        </w:rPr>
      </w:pPr>
      <w:bookmarkStart w:id="43" w:name="_Toc322372516"/>
      <w:r w:rsidRPr="00DB5D45">
        <w:rPr>
          <w:rFonts w:asciiTheme="minorHAnsi" w:hAnsiTheme="minorHAnsi"/>
          <w:b/>
          <w:lang w:val="fr-CM"/>
        </w:rPr>
        <w:lastRenderedPageBreak/>
        <w:t>Chapitre I : Contexte  national</w:t>
      </w:r>
      <w:bookmarkStart w:id="44" w:name="_Toc427686299"/>
      <w:bookmarkEnd w:id="42"/>
      <w:bookmarkEnd w:id="43"/>
    </w:p>
    <w:bookmarkEnd w:id="44"/>
    <w:p w14:paraId="5D1370C8" w14:textId="77777777" w:rsidR="00376EBC" w:rsidRPr="00DB5D45" w:rsidRDefault="00376EBC" w:rsidP="00885313">
      <w:pPr>
        <w:spacing w:line="240" w:lineRule="auto"/>
        <w:rPr>
          <w:lang w:val="fr-CM"/>
        </w:rPr>
      </w:pPr>
    </w:p>
    <w:p w14:paraId="4DDA92E7" w14:textId="77777777" w:rsidR="00376EBC" w:rsidRPr="00DB5D45" w:rsidRDefault="00376EBC" w:rsidP="0037149D">
      <w:pPr>
        <w:pStyle w:val="Heading3"/>
        <w:numPr>
          <w:ilvl w:val="0"/>
          <w:numId w:val="21"/>
        </w:numPr>
        <w:spacing w:after="120" w:line="240" w:lineRule="auto"/>
        <w:ind w:left="431" w:hanging="431"/>
        <w:rPr>
          <w:rFonts w:ascii="Calibri" w:hAnsi="Calibri"/>
          <w:b/>
          <w:lang w:val="fr-CM"/>
        </w:rPr>
      </w:pPr>
      <w:bookmarkStart w:id="45" w:name="_Toc322372517"/>
      <w:r w:rsidRPr="005102B3">
        <w:rPr>
          <w:rFonts w:ascii="Calibri" w:hAnsi="Calibri"/>
          <w:b/>
          <w:lang w:val="fr-CM"/>
        </w:rPr>
        <w:t>Situation géographique</w:t>
      </w:r>
      <w:bookmarkEnd w:id="45"/>
    </w:p>
    <w:p w14:paraId="5542977C" w14:textId="77777777" w:rsidR="00376EBC" w:rsidRPr="005102B3" w:rsidRDefault="00376EBC" w:rsidP="00885313">
      <w:pPr>
        <w:spacing w:line="240" w:lineRule="auto"/>
        <w:jc w:val="both"/>
        <w:rPr>
          <w:lang w:val="fr-CM"/>
        </w:rPr>
      </w:pPr>
      <w:r w:rsidRPr="005102B3">
        <w:rPr>
          <w:lang w:val="fr-FR"/>
        </w:rPr>
        <w:t xml:space="preserve">Le Cameroun, pays d’Afrique Centrale, a une superficie de 475 650 km² dont 466 050 Km2 de superficie continentale et 9600 Km2 de superficie maritime. Il est limité à l’Ouest par le Nigéria, au Sud par le Congo, le Gabon et la Guinée Équatoriale, à l’Est par la République Centrafricaine et au Nord-Est par le </w:t>
      </w:r>
      <w:r w:rsidR="00195967">
        <w:rPr>
          <w:lang w:val="fr-FR"/>
        </w:rPr>
        <w:t>Tchad. Indépendant depuis 1960,</w:t>
      </w:r>
      <w:r w:rsidRPr="005102B3">
        <w:rPr>
          <w:lang w:val="fr-FR"/>
        </w:rPr>
        <w:t xml:space="preserve"> le Cameroun </w:t>
      </w:r>
      <w:r w:rsidR="00783645" w:rsidRPr="005102B3">
        <w:rPr>
          <w:lang w:val="fr-FR"/>
        </w:rPr>
        <w:t>a deux langues officielles, le français et l’a</w:t>
      </w:r>
      <w:r w:rsidRPr="005102B3">
        <w:rPr>
          <w:lang w:val="fr-FR"/>
        </w:rPr>
        <w:t>ngla</w:t>
      </w:r>
      <w:r w:rsidR="005A59D4">
        <w:rPr>
          <w:lang w:val="fr-FR"/>
        </w:rPr>
        <w:t>is</w:t>
      </w:r>
      <w:r w:rsidR="00195967">
        <w:rPr>
          <w:lang w:val="fr-FR"/>
        </w:rPr>
        <w:t>.</w:t>
      </w:r>
    </w:p>
    <w:p w14:paraId="76BA5BA4" w14:textId="77777777" w:rsidR="00376EBC" w:rsidRPr="00DB5D45" w:rsidRDefault="00376EBC" w:rsidP="0037149D">
      <w:pPr>
        <w:pStyle w:val="Heading3"/>
        <w:numPr>
          <w:ilvl w:val="1"/>
          <w:numId w:val="21"/>
        </w:numPr>
        <w:spacing w:line="240" w:lineRule="auto"/>
        <w:rPr>
          <w:rFonts w:ascii="Calibri" w:hAnsi="Calibri"/>
          <w:b/>
          <w:lang w:val="fr-CM"/>
        </w:rPr>
      </w:pPr>
      <w:bookmarkStart w:id="46" w:name="_Toc322372518"/>
      <w:r w:rsidRPr="005102B3">
        <w:rPr>
          <w:rFonts w:ascii="Calibri" w:hAnsi="Calibri"/>
          <w:b/>
          <w:lang w:val="fr-CM"/>
        </w:rPr>
        <w:t>Le milieu naturel a un relief très diversifié avec des écosystèmes multiples :</w:t>
      </w:r>
      <w:bookmarkEnd w:id="46"/>
    </w:p>
    <w:p w14:paraId="665A9C7C" w14:textId="77777777" w:rsidR="00376EBC" w:rsidRPr="00195967" w:rsidRDefault="00376EBC" w:rsidP="0037149D">
      <w:pPr>
        <w:pStyle w:val="Style1"/>
        <w:numPr>
          <w:ilvl w:val="0"/>
          <w:numId w:val="8"/>
        </w:numPr>
        <w:tabs>
          <w:tab w:val="left" w:pos="709"/>
        </w:tabs>
        <w:ind w:left="567" w:firstLine="0"/>
      </w:pPr>
      <w:r w:rsidRPr="00195967">
        <w:rPr>
          <w:b/>
        </w:rPr>
        <w:t>Le sud forestier</w:t>
      </w:r>
      <w:r w:rsidRPr="00195967">
        <w:t xml:space="preserve"> (régions du Centre, de l’Est, du Littoral, du Sud et du Sud-Ouest) est situé dans les zones maritime et équatoriale. Cette zone se caractérise par une végétation de forêt dense, un vaste réseau hydrographique  ainsi qu’un climat chaud et humide aux</w:t>
      </w:r>
      <w:r w:rsidR="00E50E0A" w:rsidRPr="00195967">
        <w:t xml:space="preserve"> précipitations abondantes. La p</w:t>
      </w:r>
      <w:r w:rsidRPr="00195967">
        <w:t xml:space="preserve">laine côtière au fond du Golfe de Guinée est une région de très faible altitude où prédomine une végétation de mangroves avec une pluviosité abondante. </w:t>
      </w:r>
    </w:p>
    <w:p w14:paraId="3D322F44" w14:textId="77777777" w:rsidR="00376EBC" w:rsidRPr="00195967" w:rsidRDefault="00DC3AC1" w:rsidP="0037149D">
      <w:pPr>
        <w:pStyle w:val="Style1"/>
        <w:numPr>
          <w:ilvl w:val="0"/>
          <w:numId w:val="8"/>
        </w:numPr>
        <w:tabs>
          <w:tab w:val="left" w:pos="709"/>
        </w:tabs>
        <w:ind w:left="567" w:firstLine="0"/>
      </w:pPr>
      <w:r w:rsidRPr="00195967">
        <w:rPr>
          <w:b/>
        </w:rPr>
        <w:t>Les hauts plateaux de l’O</w:t>
      </w:r>
      <w:r w:rsidR="00376EBC" w:rsidRPr="00195967">
        <w:rPr>
          <w:b/>
        </w:rPr>
        <w:t>uest</w:t>
      </w:r>
      <w:r w:rsidR="00376EBC" w:rsidRPr="00195967">
        <w:t xml:space="preserve"> (régions de l’Ouest et du Nord-Ouest), dont l’altitude moyenne est supérieure à 1 100m, forment une région riche en terres volcaniques, favorables à l’agriculture (café, cultures maraîchères, etc.). La végétation y est moins dense que dans le sud forestier et le climat frais qui y règne est favorable à l’éclosion d’une diversité d’activités agricoles.</w:t>
      </w:r>
    </w:p>
    <w:p w14:paraId="494C24F6" w14:textId="77777777" w:rsidR="00376EBC" w:rsidRPr="00195967" w:rsidRDefault="00DC3AC1" w:rsidP="0037149D">
      <w:pPr>
        <w:pStyle w:val="Style1"/>
        <w:numPr>
          <w:ilvl w:val="0"/>
          <w:numId w:val="8"/>
        </w:numPr>
        <w:tabs>
          <w:tab w:val="left" w:pos="709"/>
        </w:tabs>
        <w:spacing w:after="120"/>
        <w:ind w:left="567" w:firstLine="0"/>
      </w:pPr>
      <w:r w:rsidRPr="00195967">
        <w:rPr>
          <w:b/>
        </w:rPr>
        <w:t>Le nord soudano-</w:t>
      </w:r>
      <w:r w:rsidR="00376EBC" w:rsidRPr="00195967">
        <w:rPr>
          <w:b/>
        </w:rPr>
        <w:t>sahélien</w:t>
      </w:r>
      <w:r w:rsidR="00376EBC" w:rsidRPr="00195967">
        <w:t xml:space="preserve"> (régions de l’Adamaoua, du Nord et de l’Extrême-Nord) est une région de savanes et de steppes. On retrouve dans le  plateau de l’Adamaoua  un climat tempéré  de type soudano-sahélien  avec des savanes arbustives et des forêts galeries. Le reste de la région est caractérisé par un</w:t>
      </w:r>
      <w:r w:rsidR="000C3123" w:rsidRPr="00195967">
        <w:t xml:space="preserve"> climat tropical chaud et sec avec une réduction des précipitations </w:t>
      </w:r>
      <w:r w:rsidR="00376EBC" w:rsidRPr="00195967">
        <w:t xml:space="preserve">au fur et à mesure que l’on se rapproche du lac Tchad. </w:t>
      </w:r>
    </w:p>
    <w:p w14:paraId="0932C25E" w14:textId="77777777" w:rsidR="00376EBC" w:rsidRPr="00DB5D45" w:rsidRDefault="00376EBC" w:rsidP="0037149D">
      <w:pPr>
        <w:pStyle w:val="Heading3"/>
        <w:numPr>
          <w:ilvl w:val="1"/>
          <w:numId w:val="21"/>
        </w:numPr>
        <w:spacing w:line="240" w:lineRule="auto"/>
        <w:rPr>
          <w:rFonts w:ascii="Calibri" w:hAnsi="Calibri"/>
          <w:b/>
          <w:lang w:val="fr-CM"/>
        </w:rPr>
      </w:pPr>
      <w:bookmarkStart w:id="47" w:name="_Toc322372519"/>
      <w:r w:rsidRPr="005102B3">
        <w:rPr>
          <w:rFonts w:ascii="Calibri" w:hAnsi="Calibri"/>
          <w:b/>
          <w:lang w:val="fr-CM"/>
        </w:rPr>
        <w:t>Le climat</w:t>
      </w:r>
      <w:bookmarkEnd w:id="47"/>
    </w:p>
    <w:p w14:paraId="7B57512F" w14:textId="77777777" w:rsidR="00376EBC" w:rsidRPr="005102B3" w:rsidRDefault="00376EBC" w:rsidP="00885313">
      <w:pPr>
        <w:pStyle w:val="Style1"/>
        <w:tabs>
          <w:tab w:val="left" w:pos="709"/>
        </w:tabs>
        <w:ind w:left="0" w:firstLine="0"/>
        <w:rPr>
          <w:lang w:val="fr-CM"/>
        </w:rPr>
      </w:pPr>
      <w:r w:rsidRPr="005102B3">
        <w:t>On</w:t>
      </w:r>
      <w:r w:rsidRPr="005102B3">
        <w:rPr>
          <w:lang w:val="fr-CM"/>
        </w:rPr>
        <w:t xml:space="preserve"> distingue trois zones climatiques au Cameroun :</w:t>
      </w:r>
    </w:p>
    <w:p w14:paraId="5FD26B63" w14:textId="77777777" w:rsidR="00376EBC" w:rsidRPr="005102B3" w:rsidRDefault="00376EBC" w:rsidP="0037149D">
      <w:pPr>
        <w:pStyle w:val="Style1"/>
        <w:numPr>
          <w:ilvl w:val="0"/>
          <w:numId w:val="8"/>
        </w:numPr>
        <w:tabs>
          <w:tab w:val="left" w:pos="709"/>
        </w:tabs>
        <w:ind w:left="567" w:firstLine="0"/>
      </w:pPr>
      <w:r w:rsidRPr="005102B3">
        <w:rPr>
          <w:b/>
          <w:sz w:val="24"/>
          <w:szCs w:val="24"/>
        </w:rPr>
        <w:t>Le climat équatorial</w:t>
      </w:r>
      <w:r w:rsidRPr="005102B3">
        <w:t>(4ème  et 6ème  degrés de</w:t>
      </w:r>
      <w:r w:rsidR="00E50E0A" w:rsidRPr="005102B3">
        <w:t xml:space="preserve"> latitude N</w:t>
      </w:r>
      <w:r w:rsidRPr="005102B3">
        <w:t>ord) avec deux nuances climatiques :</w:t>
      </w:r>
    </w:p>
    <w:p w14:paraId="266EA3C9" w14:textId="77777777" w:rsidR="00376EBC" w:rsidRPr="005102B3" w:rsidRDefault="005903B2" w:rsidP="0037149D">
      <w:pPr>
        <w:pStyle w:val="Style1"/>
        <w:numPr>
          <w:ilvl w:val="1"/>
          <w:numId w:val="8"/>
        </w:numPr>
        <w:tabs>
          <w:tab w:val="left" w:pos="709"/>
          <w:tab w:val="left" w:pos="1276"/>
        </w:tabs>
        <w:ind w:left="1276" w:hanging="283"/>
      </w:pPr>
      <w:r w:rsidRPr="005102B3">
        <w:t>Le type guinéen du Sud-</w:t>
      </w:r>
      <w:r w:rsidR="00376EBC" w:rsidRPr="005102B3">
        <w:t>Cameroun à quatre saisons (2 saisons sèches et 2 de pluies), caractérisé par une pluviométrie abondante (plus de 1500 mm/an) ;</w:t>
      </w:r>
    </w:p>
    <w:p w14:paraId="7D8E224B" w14:textId="77777777" w:rsidR="00376EBC" w:rsidRPr="005102B3" w:rsidRDefault="005903B2" w:rsidP="0037149D">
      <w:pPr>
        <w:pStyle w:val="Style1"/>
        <w:numPr>
          <w:ilvl w:val="1"/>
          <w:numId w:val="8"/>
        </w:numPr>
        <w:tabs>
          <w:tab w:val="left" w:pos="709"/>
          <w:tab w:val="left" w:pos="1276"/>
        </w:tabs>
        <w:ind w:left="1276" w:hanging="283"/>
      </w:pPr>
      <w:r w:rsidRPr="005102B3">
        <w:t>Le type c</w:t>
      </w:r>
      <w:r w:rsidR="00376EBC" w:rsidRPr="005102B3">
        <w:t>am</w:t>
      </w:r>
      <w:r w:rsidR="00DC3AC1" w:rsidRPr="005102B3">
        <w:t>erounais dans la région du Sud-O</w:t>
      </w:r>
      <w:r w:rsidR="00376EBC" w:rsidRPr="005102B3">
        <w:t>uest et des Hauts Plateaux de l’Ouest, avec une longue période de pluies (9 mois) et une saison sèche.</w:t>
      </w:r>
    </w:p>
    <w:p w14:paraId="50C69400" w14:textId="77777777" w:rsidR="00376EBC" w:rsidRPr="005102B3" w:rsidRDefault="00376EBC" w:rsidP="0037149D">
      <w:pPr>
        <w:pStyle w:val="Style1"/>
        <w:numPr>
          <w:ilvl w:val="0"/>
          <w:numId w:val="8"/>
        </w:numPr>
        <w:tabs>
          <w:tab w:val="left" w:pos="709"/>
        </w:tabs>
        <w:ind w:left="567" w:firstLine="0"/>
      </w:pPr>
      <w:r w:rsidRPr="005102B3">
        <w:rPr>
          <w:b/>
          <w:sz w:val="24"/>
          <w:szCs w:val="24"/>
        </w:rPr>
        <w:t>Le climat tropical soudanien</w:t>
      </w:r>
      <w:r w:rsidRPr="005102B3">
        <w:t>(du 6ème  au 10</w:t>
      </w:r>
      <w:r w:rsidRPr="005A59D4">
        <w:rPr>
          <w:vertAlign w:val="superscript"/>
        </w:rPr>
        <w:t>ème</w:t>
      </w:r>
      <w:r w:rsidRPr="005102B3">
        <w:t xml:space="preserve">  parallèle nord) avec une saison de pluies (6  mois) et une saison sèche (6 mois).</w:t>
      </w:r>
    </w:p>
    <w:p w14:paraId="6D28AE78" w14:textId="77777777" w:rsidR="00376EBC" w:rsidRPr="005102B3" w:rsidRDefault="00376EBC" w:rsidP="0037149D">
      <w:pPr>
        <w:pStyle w:val="Style1"/>
        <w:numPr>
          <w:ilvl w:val="0"/>
          <w:numId w:val="8"/>
        </w:numPr>
        <w:tabs>
          <w:tab w:val="left" w:pos="709"/>
        </w:tabs>
        <w:spacing w:after="120"/>
        <w:ind w:left="567" w:firstLine="0"/>
      </w:pPr>
      <w:r w:rsidRPr="005102B3">
        <w:rPr>
          <w:b/>
          <w:sz w:val="24"/>
          <w:szCs w:val="24"/>
        </w:rPr>
        <w:t xml:space="preserve">Le climat tropical sahélien </w:t>
      </w:r>
      <w:r w:rsidRPr="005102B3">
        <w:t>au Nord du 10ème  parallèle, où la saison des pluies est réduite, variant entre 3 et 5 mois,  les pluies se raréfiant au fur et à mesure qu’on avance vers le lac Tchad.</w:t>
      </w:r>
    </w:p>
    <w:p w14:paraId="4CBA3611" w14:textId="77777777" w:rsidR="00376EBC" w:rsidRPr="00DB5D45" w:rsidRDefault="00376EBC" w:rsidP="0037149D">
      <w:pPr>
        <w:pStyle w:val="Heading3"/>
        <w:numPr>
          <w:ilvl w:val="1"/>
          <w:numId w:val="21"/>
        </w:numPr>
        <w:spacing w:line="240" w:lineRule="auto"/>
        <w:rPr>
          <w:rFonts w:ascii="Calibri" w:hAnsi="Calibri"/>
          <w:b/>
          <w:lang w:val="fr-CM"/>
        </w:rPr>
      </w:pPr>
      <w:bookmarkStart w:id="48" w:name="_Toc322372520"/>
      <w:r w:rsidRPr="005102B3">
        <w:rPr>
          <w:rFonts w:ascii="Calibri" w:hAnsi="Calibri"/>
          <w:b/>
          <w:lang w:val="fr-CM"/>
        </w:rPr>
        <w:t>L’hydrographie</w:t>
      </w:r>
      <w:bookmarkEnd w:id="48"/>
    </w:p>
    <w:p w14:paraId="1EB90969" w14:textId="77777777" w:rsidR="00376EBC" w:rsidRPr="005102B3" w:rsidRDefault="00376EBC" w:rsidP="00885313">
      <w:pPr>
        <w:pStyle w:val="Style1"/>
        <w:tabs>
          <w:tab w:val="clear" w:pos="0"/>
          <w:tab w:val="left" w:pos="284"/>
        </w:tabs>
        <w:ind w:left="0" w:firstLine="0"/>
      </w:pPr>
      <w:r w:rsidRPr="005102B3">
        <w:t>Le Cameroun est doté de nombreux fleuves, rivières et lacs répartis autour de 4 bassins principaux : le bassin de l’Atlantiq</w:t>
      </w:r>
      <w:r w:rsidR="0025602C" w:rsidRPr="005102B3">
        <w:t xml:space="preserve">ue (Sanaga, Nyong, Wouri), </w:t>
      </w:r>
      <w:r w:rsidRPr="005102B3">
        <w:t xml:space="preserve"> du Con</w:t>
      </w:r>
      <w:r w:rsidR="0025602C" w:rsidRPr="005102B3">
        <w:t xml:space="preserve">go (Kadéï, Ngoko), </w:t>
      </w:r>
      <w:r w:rsidRPr="005102B3">
        <w:t>du Niger (Bénoué) et celui du Tchad (Logone). La densité de ce réseau hydrographique  est un atout majeur pour faciliter l’accès à l’eau potable.</w:t>
      </w:r>
    </w:p>
    <w:p w14:paraId="3BAAD5D0" w14:textId="77777777" w:rsidR="00376EBC" w:rsidRPr="00DB5D45" w:rsidRDefault="00376EBC" w:rsidP="00885313">
      <w:pPr>
        <w:pStyle w:val="Style1"/>
        <w:tabs>
          <w:tab w:val="clear" w:pos="0"/>
          <w:tab w:val="left" w:pos="284"/>
        </w:tabs>
        <w:spacing w:after="120"/>
        <w:ind w:left="0" w:firstLine="0"/>
        <w:rPr>
          <w:b/>
          <w:sz w:val="24"/>
          <w:szCs w:val="24"/>
          <w:lang w:val="fr-CM"/>
        </w:rPr>
      </w:pPr>
      <w:r w:rsidRPr="005102B3">
        <w:rPr>
          <w:b/>
          <w:sz w:val="24"/>
          <w:szCs w:val="24"/>
          <w:lang w:val="fr-CM"/>
        </w:rPr>
        <w:lastRenderedPageBreak/>
        <w:t xml:space="preserve">Situation </w:t>
      </w:r>
      <w:r w:rsidR="000C3123" w:rsidRPr="005102B3">
        <w:rPr>
          <w:b/>
          <w:sz w:val="24"/>
          <w:szCs w:val="24"/>
          <w:lang w:val="fr-CM"/>
        </w:rPr>
        <w:t>sociodémographique</w:t>
      </w:r>
      <w:r w:rsidRPr="005102B3">
        <w:rPr>
          <w:b/>
          <w:sz w:val="24"/>
          <w:szCs w:val="24"/>
          <w:lang w:val="fr-CM"/>
        </w:rPr>
        <w:t xml:space="preserve"> et ethnologique</w:t>
      </w:r>
    </w:p>
    <w:p w14:paraId="23D97025" w14:textId="77777777" w:rsidR="00376EBC" w:rsidRPr="00DB5D45" w:rsidRDefault="00376EBC" w:rsidP="0037149D">
      <w:pPr>
        <w:pStyle w:val="Heading3"/>
        <w:numPr>
          <w:ilvl w:val="1"/>
          <w:numId w:val="21"/>
        </w:numPr>
        <w:spacing w:line="240" w:lineRule="auto"/>
        <w:rPr>
          <w:rFonts w:ascii="Calibri" w:hAnsi="Calibri"/>
          <w:b/>
          <w:lang w:val="fr-CM"/>
        </w:rPr>
      </w:pPr>
      <w:bookmarkStart w:id="49" w:name="_Toc322372521"/>
      <w:r w:rsidRPr="005102B3">
        <w:rPr>
          <w:rFonts w:ascii="Calibri" w:hAnsi="Calibri"/>
          <w:b/>
          <w:lang w:val="fr-CM"/>
        </w:rPr>
        <w:t>Démographie du Cameroun</w:t>
      </w:r>
      <w:bookmarkEnd w:id="49"/>
    </w:p>
    <w:p w14:paraId="67AFFE46" w14:textId="77777777" w:rsidR="00376EBC" w:rsidRPr="005102B3" w:rsidRDefault="00376EBC" w:rsidP="00885313">
      <w:pPr>
        <w:pStyle w:val="Style1"/>
        <w:tabs>
          <w:tab w:val="clear" w:pos="0"/>
          <w:tab w:val="left" w:pos="284"/>
        </w:tabs>
        <w:ind w:left="0" w:firstLine="0"/>
      </w:pPr>
      <w:r w:rsidRPr="005102B3">
        <w:t>D’après le 3</w:t>
      </w:r>
      <w:r w:rsidRPr="005102B3">
        <w:rPr>
          <w:vertAlign w:val="superscript"/>
        </w:rPr>
        <w:t xml:space="preserve">ème </w:t>
      </w:r>
      <w:r w:rsidRPr="005102B3">
        <w:t>Recensement Général de la Population et de l’Habitat (RGPH, 2010), la population du Cameroun était  estimée au 1</w:t>
      </w:r>
      <w:r w:rsidRPr="005102B3">
        <w:rPr>
          <w:vertAlign w:val="superscript"/>
        </w:rPr>
        <w:t>er</w:t>
      </w:r>
      <w:r w:rsidRPr="005102B3">
        <w:t xml:space="preserve"> janvier 2015 à environ 22 179 707 habitants et </w:t>
      </w:r>
      <w:r w:rsidR="000C3123" w:rsidRPr="005102B3">
        <w:t xml:space="preserve">elle </w:t>
      </w:r>
      <w:r w:rsidRPr="005102B3">
        <w:t xml:space="preserve">devrait atteindre   25 094 303 habitants en 2020, avec un taux d’accroissement de 2,5%. </w:t>
      </w:r>
    </w:p>
    <w:p w14:paraId="65BAC487" w14:textId="77777777" w:rsidR="00376EBC" w:rsidRPr="005102B3" w:rsidRDefault="00376EBC" w:rsidP="00885313">
      <w:pPr>
        <w:pStyle w:val="Style1"/>
        <w:tabs>
          <w:tab w:val="clear" w:pos="0"/>
          <w:tab w:val="left" w:pos="284"/>
        </w:tabs>
        <w:ind w:left="0" w:firstLine="0"/>
      </w:pPr>
      <w:r w:rsidRPr="005102B3">
        <w:t xml:space="preserve">En 2010, les femmes représentaient environ 51 % de la population totale et les hommes 49 %. Les femmes en âge de procréer (15-49 ans) constituaient 24,3 % de la population totale et </w:t>
      </w:r>
      <w:r w:rsidR="005903B2" w:rsidRPr="005102B3">
        <w:t>17 % pour l</w:t>
      </w:r>
      <w:r w:rsidRPr="005102B3">
        <w:t xml:space="preserve">es enfants de 0 à 5 ans </w:t>
      </w:r>
    </w:p>
    <w:p w14:paraId="49126DF9" w14:textId="77777777" w:rsidR="00376EBC" w:rsidRPr="005102B3" w:rsidRDefault="000C3123" w:rsidP="00885313">
      <w:pPr>
        <w:pStyle w:val="Style1"/>
        <w:tabs>
          <w:tab w:val="clear" w:pos="0"/>
          <w:tab w:val="left" w:pos="284"/>
        </w:tabs>
        <w:ind w:left="0" w:firstLine="0"/>
      </w:pPr>
      <w:r w:rsidRPr="005102B3">
        <w:t xml:space="preserve">Cette </w:t>
      </w:r>
      <w:r w:rsidR="00376EBC" w:rsidRPr="005102B3">
        <w:t>population est caractérisée par son extrême jeunesse</w:t>
      </w:r>
      <w:r w:rsidRPr="005102B3">
        <w:t xml:space="preserve"> avec un âge médian </w:t>
      </w:r>
      <w:r w:rsidR="00E50E0A" w:rsidRPr="005102B3">
        <w:t xml:space="preserve"> de 17,7 ans.</w:t>
      </w:r>
      <w:r w:rsidR="00376EBC" w:rsidRPr="005102B3">
        <w:t xml:space="preserve"> L’âge moyen</w:t>
      </w:r>
      <w:r w:rsidRPr="005102B3">
        <w:t xml:space="preserve"> quant à lui est de </w:t>
      </w:r>
      <w:r w:rsidR="00376EBC" w:rsidRPr="005102B3">
        <w:t>22,1 ans. La population ayant moins de15 ans représente 43,6% de la population totale tandis que celle de</w:t>
      </w:r>
      <w:r w:rsidRPr="005102B3">
        <w:t>s</w:t>
      </w:r>
      <w:r w:rsidR="00376EBC" w:rsidRPr="005102B3">
        <w:t xml:space="preserve"> moins de 25 ans représente 64,2% (rapport du RGPH en 2010).</w:t>
      </w:r>
    </w:p>
    <w:p w14:paraId="6311B7C1" w14:textId="77777777" w:rsidR="00376EBC" w:rsidRPr="005102B3" w:rsidRDefault="00376EBC" w:rsidP="00885313">
      <w:pPr>
        <w:pStyle w:val="Style1"/>
        <w:tabs>
          <w:tab w:val="clear" w:pos="0"/>
          <w:tab w:val="left" w:pos="284"/>
        </w:tabs>
        <w:ind w:left="0" w:firstLine="0"/>
      </w:pPr>
      <w:r w:rsidRPr="005102B3">
        <w:t>La majorité de cette population réside en milieu urbain (52%, 3ème RGPH, BUCREP). On note une forte concentration</w:t>
      </w:r>
      <w:r w:rsidR="00E50E0A" w:rsidRPr="005102B3">
        <w:t>populaire</w:t>
      </w:r>
      <w:r w:rsidR="000C3123" w:rsidRPr="005102B3">
        <w:t>dans les grandes villes que sont :</w:t>
      </w:r>
      <w:r w:rsidRPr="005102B3">
        <w:t xml:space="preserve"> Douala (2 717 695 habitants en 2015) et Yaoundé (2 785 637   habitants en 2015).</w:t>
      </w:r>
    </w:p>
    <w:p w14:paraId="39C36033" w14:textId="77777777" w:rsidR="00376EBC" w:rsidRPr="005102B3" w:rsidRDefault="005A59D4" w:rsidP="00885313">
      <w:pPr>
        <w:pStyle w:val="Style1"/>
        <w:tabs>
          <w:tab w:val="clear" w:pos="0"/>
          <w:tab w:val="left" w:pos="284"/>
        </w:tabs>
        <w:ind w:left="0" w:firstLine="0"/>
      </w:pPr>
      <w:r>
        <w:t>Q</w:t>
      </w:r>
      <w:r w:rsidR="00376EBC" w:rsidRPr="005102B3">
        <w:t>uelques indicateurs démographiques du pays:</w:t>
      </w:r>
    </w:p>
    <w:p w14:paraId="174E4C63" w14:textId="77777777" w:rsidR="00376EBC" w:rsidRPr="005102B3" w:rsidRDefault="00376EBC" w:rsidP="0037149D">
      <w:pPr>
        <w:pStyle w:val="ListParagraph"/>
        <w:numPr>
          <w:ilvl w:val="0"/>
          <w:numId w:val="9"/>
        </w:numPr>
        <w:spacing w:line="240" w:lineRule="auto"/>
        <w:rPr>
          <w:lang w:val="fr-CM"/>
        </w:rPr>
      </w:pPr>
      <w:r w:rsidRPr="005102B3">
        <w:rPr>
          <w:lang w:val="fr-CM"/>
        </w:rPr>
        <w:t>Taux brut de natalité : 39,60‰ (3èms RGPH, 2010) ;</w:t>
      </w:r>
    </w:p>
    <w:p w14:paraId="31D52CDC" w14:textId="77777777" w:rsidR="00376EBC" w:rsidRPr="005102B3" w:rsidRDefault="00376EBC" w:rsidP="0037149D">
      <w:pPr>
        <w:pStyle w:val="ListParagraph"/>
        <w:numPr>
          <w:ilvl w:val="0"/>
          <w:numId w:val="9"/>
        </w:numPr>
        <w:spacing w:line="240" w:lineRule="auto"/>
        <w:rPr>
          <w:lang w:val="fr-CM"/>
        </w:rPr>
      </w:pPr>
      <w:r w:rsidRPr="005102B3">
        <w:rPr>
          <w:lang w:val="fr-CM"/>
        </w:rPr>
        <w:t>Taux brut de mortalité : 10,80‰ dont 10,10‰ chez les femmes et 11,50‰ chez les hommes (3ème RGPH, 2010) ;</w:t>
      </w:r>
    </w:p>
    <w:p w14:paraId="5A26C4EB" w14:textId="77777777" w:rsidR="00376EBC" w:rsidRPr="005102B3" w:rsidRDefault="00376EBC" w:rsidP="0037149D">
      <w:pPr>
        <w:pStyle w:val="ListParagraph"/>
        <w:numPr>
          <w:ilvl w:val="0"/>
          <w:numId w:val="9"/>
        </w:numPr>
        <w:spacing w:line="240" w:lineRule="auto"/>
        <w:rPr>
          <w:lang w:val="fr-CM"/>
        </w:rPr>
      </w:pPr>
      <w:r w:rsidRPr="005102B3">
        <w:rPr>
          <w:lang w:val="fr-CM"/>
        </w:rPr>
        <w:t>Taux de mortalité infantile : 60‰  (MICS 5,2014)) ;</w:t>
      </w:r>
    </w:p>
    <w:p w14:paraId="1C5D52C6" w14:textId="77777777" w:rsidR="00376EBC" w:rsidRPr="005102B3" w:rsidRDefault="00376EBC" w:rsidP="0037149D">
      <w:pPr>
        <w:pStyle w:val="ListParagraph"/>
        <w:numPr>
          <w:ilvl w:val="0"/>
          <w:numId w:val="9"/>
        </w:numPr>
        <w:spacing w:line="240" w:lineRule="auto"/>
        <w:rPr>
          <w:lang w:val="fr-CM"/>
        </w:rPr>
      </w:pPr>
      <w:r w:rsidRPr="005102B3">
        <w:rPr>
          <w:lang w:val="fr-CM"/>
        </w:rPr>
        <w:t>Taux de mortalité infanto-juvénile : 103‰ (MICS5, 2014) ;</w:t>
      </w:r>
    </w:p>
    <w:p w14:paraId="433D42E2" w14:textId="77777777" w:rsidR="00376EBC" w:rsidRPr="005102B3" w:rsidRDefault="00376EBC" w:rsidP="0037149D">
      <w:pPr>
        <w:pStyle w:val="ListParagraph"/>
        <w:numPr>
          <w:ilvl w:val="0"/>
          <w:numId w:val="9"/>
        </w:numPr>
        <w:spacing w:line="240" w:lineRule="auto"/>
        <w:rPr>
          <w:lang w:val="fr-CM"/>
        </w:rPr>
      </w:pPr>
      <w:r w:rsidRPr="005102B3">
        <w:rPr>
          <w:lang w:val="fr-CM"/>
        </w:rPr>
        <w:t>Espérance de vie à la naissance : 57,30 ans dans la population généra</w:t>
      </w:r>
      <w:r w:rsidR="000C3123" w:rsidRPr="005102B3">
        <w:rPr>
          <w:lang w:val="fr-CM"/>
        </w:rPr>
        <w:t xml:space="preserve">le ; 55,7 ans pour les hommes  contre 59,1 ans pour les femmes avec </w:t>
      </w:r>
      <w:r w:rsidRPr="005102B3">
        <w:rPr>
          <w:lang w:val="fr-CM"/>
        </w:rPr>
        <w:t xml:space="preserve"> 56,4 ans pour le milieu de résiden</w:t>
      </w:r>
      <w:r w:rsidR="000C3123" w:rsidRPr="005102B3">
        <w:rPr>
          <w:lang w:val="fr-CM"/>
        </w:rPr>
        <w:t>ce urbain et</w:t>
      </w:r>
      <w:r w:rsidRPr="005102B3">
        <w:rPr>
          <w:lang w:val="fr-CM"/>
        </w:rPr>
        <w:t xml:space="preserve"> 57,7 ans pour le milieu rural (3</w:t>
      </w:r>
      <w:r w:rsidRPr="005102B3">
        <w:rPr>
          <w:vertAlign w:val="superscript"/>
          <w:lang w:val="fr-CM"/>
        </w:rPr>
        <w:t>ème</w:t>
      </w:r>
      <w:r w:rsidRPr="005102B3">
        <w:rPr>
          <w:lang w:val="fr-CM"/>
        </w:rPr>
        <w:t xml:space="preserve"> RGPH, 2010) ;</w:t>
      </w:r>
    </w:p>
    <w:p w14:paraId="203BA07C" w14:textId="77777777" w:rsidR="00376EBC" w:rsidRPr="005102B3" w:rsidRDefault="00376EBC" w:rsidP="0037149D">
      <w:pPr>
        <w:pStyle w:val="ListParagraph"/>
        <w:numPr>
          <w:ilvl w:val="0"/>
          <w:numId w:val="9"/>
        </w:numPr>
        <w:spacing w:line="240" w:lineRule="auto"/>
        <w:rPr>
          <w:lang w:val="fr-CM"/>
        </w:rPr>
      </w:pPr>
      <w:r w:rsidRPr="005102B3">
        <w:rPr>
          <w:lang w:val="fr-CM"/>
        </w:rPr>
        <w:t xml:space="preserve">Indice synthétique de fécondité : 4,9 (MICS5) enfants par femme pour l’ensemble du pays. </w:t>
      </w:r>
    </w:p>
    <w:p w14:paraId="2A887A5B" w14:textId="77777777" w:rsidR="00376EBC" w:rsidRPr="005102B3" w:rsidRDefault="00376EBC" w:rsidP="0037149D">
      <w:pPr>
        <w:pStyle w:val="ListParagraph"/>
        <w:numPr>
          <w:ilvl w:val="0"/>
          <w:numId w:val="9"/>
        </w:numPr>
        <w:spacing w:line="240" w:lineRule="auto"/>
        <w:rPr>
          <w:lang w:val="fr-CM"/>
        </w:rPr>
      </w:pPr>
      <w:r w:rsidRPr="005102B3">
        <w:rPr>
          <w:lang w:val="fr-CM"/>
        </w:rPr>
        <w:t>Taux global d’alphabétisation (chez les personnes de 15 ans et plus) :75,25%  soit 82.6% chez les hommes et 65.6% chez les femmes (MICS 5, 2014).</w:t>
      </w:r>
    </w:p>
    <w:p w14:paraId="50CACF92" w14:textId="77777777" w:rsidR="00376EBC" w:rsidRPr="00DB5D45" w:rsidRDefault="00376EBC" w:rsidP="0037149D">
      <w:pPr>
        <w:pStyle w:val="Heading3"/>
        <w:numPr>
          <w:ilvl w:val="1"/>
          <w:numId w:val="21"/>
        </w:numPr>
        <w:spacing w:line="240" w:lineRule="auto"/>
        <w:rPr>
          <w:rFonts w:ascii="Calibri" w:hAnsi="Calibri"/>
          <w:b/>
          <w:lang w:val="fr-CM"/>
        </w:rPr>
      </w:pPr>
      <w:bookmarkStart w:id="50" w:name="_Toc322372522"/>
      <w:r w:rsidRPr="005102B3">
        <w:rPr>
          <w:rFonts w:ascii="Calibri" w:hAnsi="Calibri"/>
          <w:b/>
          <w:lang w:val="fr-CM"/>
        </w:rPr>
        <w:t>Ethnographie du Cameroun</w:t>
      </w:r>
      <w:bookmarkEnd w:id="50"/>
    </w:p>
    <w:p w14:paraId="0F89FE11" w14:textId="77777777" w:rsidR="00376EBC" w:rsidRPr="005102B3" w:rsidRDefault="00376EBC" w:rsidP="00885313">
      <w:pPr>
        <w:pStyle w:val="Style1"/>
        <w:tabs>
          <w:tab w:val="clear" w:pos="0"/>
          <w:tab w:val="left" w:pos="284"/>
        </w:tabs>
        <w:ind w:left="0" w:firstLine="0"/>
      </w:pPr>
      <w:r w:rsidRPr="005102B3">
        <w:t>De par sa position géographique, le Cameroun se situe au croisement des courants migratoires séculai</w:t>
      </w:r>
      <w:r w:rsidR="005903B2" w:rsidRPr="005102B3">
        <w:t>res des peuplades soudanaises, peuhls  et b</w:t>
      </w:r>
      <w:r w:rsidRPr="005102B3">
        <w:t>antus.</w:t>
      </w:r>
    </w:p>
    <w:p w14:paraId="3BE4867A" w14:textId="77777777" w:rsidR="00376EBC" w:rsidRPr="005102B3" w:rsidRDefault="00376EBC" w:rsidP="00885313">
      <w:pPr>
        <w:pStyle w:val="Style1"/>
        <w:tabs>
          <w:tab w:val="clear" w:pos="0"/>
          <w:tab w:val="left" w:pos="284"/>
        </w:tabs>
        <w:ind w:left="0" w:firstLine="0"/>
      </w:pPr>
      <w:r w:rsidRPr="005102B3">
        <w:t>Le pays compte près de  250 ethnies réparties en  cinq grands groupes culturels :</w:t>
      </w:r>
    </w:p>
    <w:p w14:paraId="4907C7EB" w14:textId="77777777" w:rsidR="00376EBC" w:rsidRPr="005102B3" w:rsidRDefault="005903B2" w:rsidP="0037149D">
      <w:pPr>
        <w:pStyle w:val="ListParagraph"/>
        <w:numPr>
          <w:ilvl w:val="0"/>
          <w:numId w:val="9"/>
        </w:numPr>
        <w:spacing w:line="240" w:lineRule="auto"/>
        <w:rPr>
          <w:lang w:val="fr-FR"/>
        </w:rPr>
      </w:pPr>
      <w:r w:rsidRPr="005102B3">
        <w:rPr>
          <w:lang w:val="fr-FR"/>
        </w:rPr>
        <w:t>l</w:t>
      </w:r>
      <w:r w:rsidR="008A27BD" w:rsidRPr="005102B3">
        <w:rPr>
          <w:lang w:val="fr-FR"/>
        </w:rPr>
        <w:t>es peuples des régions semi-</w:t>
      </w:r>
      <w:r w:rsidRPr="005102B3">
        <w:rPr>
          <w:lang w:val="fr-FR"/>
        </w:rPr>
        <w:t xml:space="preserve">arides du grand Nord de type </w:t>
      </w:r>
      <w:r w:rsidR="00E50E0A" w:rsidRPr="005102B3">
        <w:rPr>
          <w:lang w:val="fr-FR"/>
        </w:rPr>
        <w:t>S</w:t>
      </w:r>
      <w:r w:rsidR="00376EBC" w:rsidRPr="005102B3">
        <w:rPr>
          <w:lang w:val="fr-FR"/>
        </w:rPr>
        <w:t>oudanais, Hamites et Sémites, généralement animistes, chrétiens ou musulmans ;</w:t>
      </w:r>
    </w:p>
    <w:p w14:paraId="4A8D54CB" w14:textId="77777777" w:rsidR="00376EBC" w:rsidRPr="005102B3" w:rsidRDefault="005903B2" w:rsidP="0037149D">
      <w:pPr>
        <w:pStyle w:val="ListParagraph"/>
        <w:numPr>
          <w:ilvl w:val="0"/>
          <w:numId w:val="9"/>
        </w:numPr>
        <w:spacing w:line="240" w:lineRule="auto"/>
        <w:rPr>
          <w:lang w:val="fr-FR"/>
        </w:rPr>
      </w:pPr>
      <w:r w:rsidRPr="005102B3">
        <w:rPr>
          <w:lang w:val="fr-FR"/>
        </w:rPr>
        <w:t>l</w:t>
      </w:r>
      <w:r w:rsidR="00376EBC" w:rsidRPr="005102B3">
        <w:rPr>
          <w:lang w:val="fr-FR"/>
        </w:rPr>
        <w:t>es peuples des plateaux de l’Ouest (Régions de l’Ouest et du Nord-Ouest) de type semi-Bantu, généralement animistes ou christianisés ;</w:t>
      </w:r>
    </w:p>
    <w:p w14:paraId="2AFAC218" w14:textId="77777777" w:rsidR="00376EBC" w:rsidRPr="005102B3" w:rsidRDefault="005903B2" w:rsidP="0037149D">
      <w:pPr>
        <w:pStyle w:val="ListParagraph"/>
        <w:numPr>
          <w:ilvl w:val="0"/>
          <w:numId w:val="9"/>
        </w:numPr>
        <w:spacing w:line="240" w:lineRule="auto"/>
        <w:rPr>
          <w:lang w:val="fr-FR"/>
        </w:rPr>
      </w:pPr>
      <w:r w:rsidRPr="005102B3">
        <w:rPr>
          <w:lang w:val="fr-FR"/>
        </w:rPr>
        <w:t>l</w:t>
      </w:r>
      <w:r w:rsidR="00376EBC" w:rsidRPr="005102B3">
        <w:rPr>
          <w:lang w:val="fr-FR"/>
        </w:rPr>
        <w:t>es peuples des forêts tropicales côtières (régions du Littoral, du Sud-Ouest et côte</w:t>
      </w:r>
      <w:r w:rsidRPr="005102B3">
        <w:rPr>
          <w:lang w:val="fr-FR"/>
        </w:rPr>
        <w:t xml:space="preserve"> de la région du Sud), de type b</w:t>
      </w:r>
      <w:r w:rsidR="00E50E0A" w:rsidRPr="005102B3">
        <w:rPr>
          <w:lang w:val="fr-FR"/>
        </w:rPr>
        <w:t xml:space="preserve">antu, le plus souvent </w:t>
      </w:r>
      <w:r w:rsidR="00376EBC" w:rsidRPr="005102B3">
        <w:rPr>
          <w:lang w:val="fr-FR"/>
        </w:rPr>
        <w:t xml:space="preserve"> chrétiens et animistes ;</w:t>
      </w:r>
    </w:p>
    <w:p w14:paraId="70F4DE18" w14:textId="77777777" w:rsidR="00376EBC" w:rsidRPr="005102B3" w:rsidRDefault="005903B2" w:rsidP="0037149D">
      <w:pPr>
        <w:pStyle w:val="ListParagraph"/>
        <w:numPr>
          <w:ilvl w:val="0"/>
          <w:numId w:val="9"/>
        </w:numPr>
        <w:spacing w:line="240" w:lineRule="auto"/>
        <w:rPr>
          <w:lang w:val="fr-FR"/>
        </w:rPr>
      </w:pPr>
      <w:r w:rsidRPr="005102B3">
        <w:rPr>
          <w:lang w:val="fr-FR"/>
        </w:rPr>
        <w:t>l</w:t>
      </w:r>
      <w:r w:rsidR="00376EBC" w:rsidRPr="005102B3">
        <w:rPr>
          <w:lang w:val="fr-FR"/>
        </w:rPr>
        <w:t>es peuples de la forêt tropicale équatoriale du Sud (régions du Centre</w:t>
      </w:r>
      <w:r w:rsidRPr="005102B3">
        <w:rPr>
          <w:lang w:val="fr-FR"/>
        </w:rPr>
        <w:t>, du Sud et de l’Est), de type b</w:t>
      </w:r>
      <w:r w:rsidR="00376EBC" w:rsidRPr="005102B3">
        <w:rPr>
          <w:lang w:val="fr-FR"/>
        </w:rPr>
        <w:t>antu d’une part, généralement chrétiens et animistes</w:t>
      </w:r>
      <w:r w:rsidRPr="005102B3">
        <w:rPr>
          <w:lang w:val="fr-FR"/>
        </w:rPr>
        <w:t>, et d’autre part de type semi-b</w:t>
      </w:r>
      <w:r w:rsidR="00376EBC" w:rsidRPr="005102B3">
        <w:rPr>
          <w:lang w:val="fr-FR"/>
        </w:rPr>
        <w:t xml:space="preserve">antu, soudanais ou  pygmées, </w:t>
      </w:r>
      <w:r w:rsidR="00E50E0A" w:rsidRPr="005102B3">
        <w:rPr>
          <w:lang w:val="fr-FR"/>
        </w:rPr>
        <w:t xml:space="preserve">principalement </w:t>
      </w:r>
      <w:r w:rsidR="00376EBC" w:rsidRPr="005102B3">
        <w:rPr>
          <w:lang w:val="fr-FR"/>
        </w:rPr>
        <w:t xml:space="preserve">animistes ou chrétiens, </w:t>
      </w:r>
    </w:p>
    <w:p w14:paraId="7CF93494" w14:textId="77777777" w:rsidR="00376EBC" w:rsidRPr="005102B3" w:rsidRDefault="00376EBC" w:rsidP="00885313">
      <w:pPr>
        <w:pStyle w:val="Style1"/>
        <w:tabs>
          <w:tab w:val="clear" w:pos="0"/>
          <w:tab w:val="left" w:pos="284"/>
        </w:tabs>
        <w:spacing w:after="120"/>
        <w:ind w:left="0" w:firstLine="0"/>
      </w:pPr>
      <w:r w:rsidRPr="005102B3">
        <w:t>Ce brassage de</w:t>
      </w:r>
      <w:r w:rsidR="000C3123" w:rsidRPr="005102B3">
        <w:t>s</w:t>
      </w:r>
      <w:r w:rsidRPr="005102B3">
        <w:t xml:space="preserve"> cultures et</w:t>
      </w:r>
      <w:r w:rsidR="005903B2" w:rsidRPr="005102B3">
        <w:t xml:space="preserve"> de</w:t>
      </w:r>
      <w:r w:rsidRPr="005102B3">
        <w:t xml:space="preserve"> civilisations pourrait être un facteur favorisant de la dissémination de certaines pathologies, tout comme il pourrait, à l'inverse, en favoriser leur réduction.</w:t>
      </w:r>
    </w:p>
    <w:p w14:paraId="7F630753" w14:textId="77777777" w:rsidR="00376EBC" w:rsidRPr="00DB5D45" w:rsidRDefault="00376EBC" w:rsidP="0037149D">
      <w:pPr>
        <w:pStyle w:val="Heading3"/>
        <w:numPr>
          <w:ilvl w:val="0"/>
          <w:numId w:val="21"/>
        </w:numPr>
        <w:spacing w:after="120" w:line="240" w:lineRule="auto"/>
        <w:ind w:left="431" w:hanging="431"/>
        <w:rPr>
          <w:rFonts w:ascii="Calibri" w:hAnsi="Calibri"/>
          <w:b/>
          <w:lang w:val="fr-CM"/>
        </w:rPr>
      </w:pPr>
      <w:bookmarkStart w:id="51" w:name="_Toc322372523"/>
      <w:r w:rsidRPr="005102B3">
        <w:rPr>
          <w:rFonts w:ascii="Calibri" w:hAnsi="Calibri"/>
          <w:b/>
          <w:lang w:val="fr-CM"/>
        </w:rPr>
        <w:t>Situation socio</w:t>
      </w:r>
      <w:r w:rsidR="008A27BD" w:rsidRPr="005102B3">
        <w:rPr>
          <w:rFonts w:ascii="Calibri" w:hAnsi="Calibri"/>
          <w:b/>
          <w:lang w:val="fr-CM"/>
        </w:rPr>
        <w:t>-</w:t>
      </w:r>
      <w:r w:rsidRPr="005102B3">
        <w:rPr>
          <w:rFonts w:ascii="Calibri" w:hAnsi="Calibri"/>
          <w:b/>
          <w:lang w:val="fr-CM"/>
        </w:rPr>
        <w:t>économique</w:t>
      </w:r>
      <w:bookmarkEnd w:id="51"/>
    </w:p>
    <w:p w14:paraId="151CFB35" w14:textId="77777777" w:rsidR="00376EBC" w:rsidRPr="004910A2" w:rsidRDefault="00376EBC" w:rsidP="00885313">
      <w:pPr>
        <w:spacing w:line="240" w:lineRule="auto"/>
        <w:jc w:val="both"/>
        <w:rPr>
          <w:lang w:val="fr-FR"/>
        </w:rPr>
      </w:pPr>
      <w:r w:rsidRPr="005102B3">
        <w:rPr>
          <w:lang w:val="fr-FR"/>
        </w:rPr>
        <w:t xml:space="preserve">Selon les  estimations du MINEPAT et du PNUD, l’espérance de vie devrait passer de 51,7 ans en 2010 à 56,3 ans en 2020. </w:t>
      </w:r>
      <w:r w:rsidRPr="005102B3">
        <w:rPr>
          <w:rFonts w:eastAsia="GaramondPremrPro"/>
          <w:lang w:val="fr-FR"/>
        </w:rPr>
        <w:t>A</w:t>
      </w:r>
      <w:r w:rsidRPr="005102B3">
        <w:rPr>
          <w:lang w:val="fr-FR"/>
        </w:rPr>
        <w:t xml:space="preserve">vec un Indice de Développement Humain (IDH) de 0,504, le Cameroun  occupait </w:t>
      </w:r>
      <w:r w:rsidRPr="005102B3">
        <w:rPr>
          <w:lang w:val="fr-FR"/>
        </w:rPr>
        <w:lastRenderedPageBreak/>
        <w:t>le 152</w:t>
      </w:r>
      <w:r w:rsidRPr="005102B3">
        <w:rPr>
          <w:vertAlign w:val="superscript"/>
          <w:lang w:val="fr-FR"/>
        </w:rPr>
        <w:t xml:space="preserve">ème </w:t>
      </w:r>
      <w:r w:rsidRPr="005102B3">
        <w:rPr>
          <w:lang w:val="fr-FR"/>
        </w:rPr>
        <w:t xml:space="preserve">rang sur  les 187 pays évalués en 2013. Mais l’Indice de Développement Humain ajusté aux Inégalités (IDHI) a légèrement augmenté passant de 0,156 à 0,161, ce qui traduit  une augmentation des inégalités de niveau de vie dans les domaines de la santé, de l’éducation et des revenus. L’accessibilité aux formations sanitaires publiques est plus évidente pour les couches les plus aisées de la </w:t>
      </w:r>
      <w:r w:rsidR="008A27BD" w:rsidRPr="005102B3">
        <w:rPr>
          <w:lang w:val="fr-FR"/>
        </w:rPr>
        <w:t>population, à l’instar de</w:t>
      </w:r>
      <w:r w:rsidRPr="005102B3">
        <w:rPr>
          <w:lang w:val="fr-FR"/>
        </w:rPr>
        <w:t xml:space="preserve"> celles </w:t>
      </w:r>
      <w:r w:rsidR="008A27BD" w:rsidRPr="005102B3">
        <w:rPr>
          <w:lang w:val="fr-FR"/>
        </w:rPr>
        <w:t>vivant dans l</w:t>
      </w:r>
      <w:r w:rsidRPr="005102B3">
        <w:rPr>
          <w:lang w:val="fr-FR"/>
        </w:rPr>
        <w:t>es zones urbaines. En effet, en 2007, 43% des plus riches avaient accès à un médecin public contre 3%</w:t>
      </w:r>
      <w:r w:rsidR="000C3123" w:rsidRPr="005102B3">
        <w:rPr>
          <w:lang w:val="fr-FR"/>
        </w:rPr>
        <w:t xml:space="preserve">seulement </w:t>
      </w:r>
      <w:r w:rsidR="001E6A4D">
        <w:rPr>
          <w:lang w:val="fr-FR"/>
        </w:rPr>
        <w:t>pour les plus pauvres</w:t>
      </w:r>
      <w:r w:rsidR="001E6A4D">
        <w:rPr>
          <w:rStyle w:val="EndnoteReference"/>
          <w:lang w:val="fr-FR"/>
        </w:rPr>
        <w:endnoteReference w:id="4"/>
      </w:r>
      <w:r w:rsidR="001E6A4D">
        <w:rPr>
          <w:lang w:val="fr-FR"/>
        </w:rPr>
        <w:t>.</w:t>
      </w:r>
      <w:r w:rsidR="004910A2">
        <w:rPr>
          <w:lang w:val="fr-FR"/>
        </w:rPr>
        <w:t>De plus,</w:t>
      </w:r>
      <w:r w:rsidR="004910A2" w:rsidRPr="005102B3">
        <w:rPr>
          <w:lang w:val="fr-FR"/>
        </w:rPr>
        <w:t xml:space="preserve"> 46,7% des accouchements étaient assistés par un personnel qualifié en zone rurale, contre 86,7% en zone urbaine</w:t>
      </w:r>
      <w:r w:rsidR="004910A2" w:rsidRPr="005102B3">
        <w:rPr>
          <w:rStyle w:val="EndnoteReference"/>
          <w:lang w:val="fr-FR"/>
        </w:rPr>
        <w:endnoteReference w:id="5"/>
      </w:r>
      <w:r w:rsidR="004910A2" w:rsidRPr="005102B3">
        <w:rPr>
          <w:lang w:val="fr-FR"/>
        </w:rPr>
        <w:t>.</w:t>
      </w:r>
    </w:p>
    <w:p w14:paraId="13DDE411" w14:textId="77777777" w:rsidR="00376EBC" w:rsidRPr="005102B3" w:rsidRDefault="003352F1" w:rsidP="00885313">
      <w:pPr>
        <w:spacing w:before="120" w:after="120" w:line="240" w:lineRule="auto"/>
        <w:contextualSpacing/>
        <w:jc w:val="both"/>
        <w:rPr>
          <w:lang w:val="fr-FR"/>
        </w:rPr>
      </w:pPr>
      <w:r w:rsidRPr="005102B3">
        <w:rPr>
          <w:lang w:val="fr-FR"/>
        </w:rPr>
        <w:t>Par ailleurs, e</w:t>
      </w:r>
      <w:r w:rsidR="00376EBC" w:rsidRPr="005102B3">
        <w:rPr>
          <w:lang w:val="fr-FR"/>
        </w:rPr>
        <w:t>n 2007, deux personnes sur cinq (40%) vivaient en dessous du seuil de pauvreté monétaire, principalement en zone rurale (environ 87%) et dans les régions septentrionales (plus de 52%). En 2010, le sous-emploi global touchait 70% de la population.</w:t>
      </w:r>
    </w:p>
    <w:p w14:paraId="4283226A" w14:textId="77777777" w:rsidR="00376EBC" w:rsidRPr="00DB5D45" w:rsidRDefault="00376EBC" w:rsidP="00885313">
      <w:pPr>
        <w:pStyle w:val="Style1"/>
        <w:tabs>
          <w:tab w:val="clear" w:pos="0"/>
          <w:tab w:val="left" w:pos="284"/>
        </w:tabs>
        <w:ind w:left="0" w:firstLine="0"/>
      </w:pPr>
      <w:r w:rsidRPr="005102B3">
        <w:t>L’Économie camerounaise quoique  très diversifiée, est à prédominance agricole et tire principalement ses ressources  de l'exportation des matières premières. Les produits manufacturés sont pour  l'essentiel importés. Elle a connu une relative prospérité au cours des années post</w:t>
      </w:r>
      <w:r w:rsidR="003352F1" w:rsidRPr="005102B3">
        <w:t>-</w:t>
      </w:r>
      <w:r w:rsidRPr="005102B3">
        <w:t xml:space="preserve">indépendance, suivie d’une importante récession dès le milieu des années 80, induite par une sévère crise économique mondiale. En 2014, le PIB du Cameroun a atteint </w:t>
      </w:r>
      <w:r w:rsidR="004910A2" w:rsidRPr="005102B3">
        <w:t>32</w:t>
      </w:r>
      <w:del w:id="54" w:author="Basile Keugoung" w:date="2016-07-25T18:02:00Z">
        <w:r w:rsidR="004910A2" w:rsidRPr="005102B3" w:rsidDel="002C005A">
          <w:delText>.</w:delText>
        </w:r>
      </w:del>
      <w:ins w:id="55" w:author="Basile Keugoung" w:date="2016-07-25T18:02:00Z">
        <w:r w:rsidR="004910A2">
          <w:t>,</w:t>
        </w:r>
      </w:ins>
      <w:r w:rsidR="004910A2" w:rsidRPr="005102B3">
        <w:t xml:space="preserve">05 milliards </w:t>
      </w:r>
      <w:ins w:id="56" w:author="Basile Keugoung" w:date="2016-07-25T18:02:00Z">
        <w:r w:rsidR="004910A2">
          <w:t>US$</w:t>
        </w:r>
      </w:ins>
      <w:r w:rsidR="004910A2" w:rsidRPr="005102B3">
        <w:t xml:space="preserve">, soit 1 445 </w:t>
      </w:r>
      <w:ins w:id="57" w:author="Basile Keugoung" w:date="2016-07-25T18:02:00Z">
        <w:r w:rsidR="004910A2">
          <w:t>US$</w:t>
        </w:r>
      </w:ins>
      <w:r w:rsidR="004910A2" w:rsidRPr="005102B3">
        <w:t>par habitant (World DevelopmentIndicators, 2014)</w:t>
      </w:r>
      <w:r w:rsidRPr="005102B3">
        <w:t xml:space="preserve"> ce qui le classe  parmi les pays à revenus intermédiaires</w:t>
      </w:r>
      <w:r w:rsidRPr="005102B3">
        <w:rPr>
          <w:rStyle w:val="EndnoteReference"/>
        </w:rPr>
        <w:endnoteReference w:id="6"/>
      </w:r>
      <w:r w:rsidRPr="005102B3">
        <w:t xml:space="preserve">. Selon ECAM III (2007), </w:t>
      </w:r>
      <w:r w:rsidR="004B0B40" w:rsidRPr="005102B3">
        <w:t>40%</w:t>
      </w:r>
      <w:r w:rsidRPr="005102B3">
        <w:t xml:space="preserve"> vivaient en dessous du seuil de pauvreté estimé à 269 443 F CFA par adulte et par an. </w:t>
      </w:r>
      <w:r w:rsidR="004B0B40" w:rsidRPr="005102B3">
        <w:t>Par conséquent l</w:t>
      </w:r>
      <w:r w:rsidRPr="005102B3">
        <w:t xml:space="preserve">’accessibilité financière des  services et soins de santé au plus grand nombre </w:t>
      </w:r>
      <w:r w:rsidR="004B0B40" w:rsidRPr="005102B3">
        <w:t>demeure par encore</w:t>
      </w:r>
      <w:r w:rsidRPr="005102B3">
        <w:t xml:space="preserve"> une problématique d’actualité.</w:t>
      </w:r>
    </w:p>
    <w:p w14:paraId="3BCC05DD" w14:textId="77777777" w:rsidR="00376EBC" w:rsidRPr="005102B3" w:rsidRDefault="00376EBC" w:rsidP="00885313">
      <w:pPr>
        <w:pStyle w:val="Style1"/>
        <w:tabs>
          <w:tab w:val="clear" w:pos="0"/>
          <w:tab w:val="left" w:pos="284"/>
        </w:tabs>
        <w:ind w:left="0" w:firstLine="0"/>
      </w:pPr>
      <w:r w:rsidRPr="005102B3">
        <w:t>Le  taux d’alphabétisation des adultes (15 ans et plus)</w:t>
      </w:r>
      <w:r w:rsidR="004910A2">
        <w:t xml:space="preserve"> était de 70,7 %, </w:t>
      </w:r>
      <w:r w:rsidR="004910A2">
        <w:tab/>
        <w:t>dont</w:t>
      </w:r>
      <w:r w:rsidRPr="005102B3">
        <w:t xml:space="preserve"> 63,0 % pour les femmes  contre 78,9 % pour les hommes. En 2010, le taux brut de scolarisation dans le primaire était  estimé à 119,8 %, avec 110,9 % pour les filles et 128,6 % pour les garçons</w:t>
      </w:r>
      <w:r w:rsidRPr="005102B3">
        <w:rPr>
          <w:rStyle w:val="EndnoteReference"/>
        </w:rPr>
        <w:endnoteReference w:id="7"/>
      </w:r>
      <w:r w:rsidRPr="005102B3">
        <w:t>. L’accès des populations à l’éducation est un levier sur lequel pourrait s’appuyer le système de santé pour assurer une meilleure  promotion de la santé au sein de  la population en général et chez les plus jeunes en particulier.</w:t>
      </w:r>
    </w:p>
    <w:p w14:paraId="1D09C275" w14:textId="77777777" w:rsidR="00376EBC" w:rsidRPr="005102B3" w:rsidRDefault="00376EBC" w:rsidP="00885313">
      <w:pPr>
        <w:pStyle w:val="Style1"/>
        <w:tabs>
          <w:tab w:val="clear" w:pos="0"/>
          <w:tab w:val="left" w:pos="284"/>
        </w:tabs>
        <w:ind w:left="0" w:firstLine="0"/>
      </w:pPr>
      <w:r w:rsidRPr="005102B3">
        <w:t>En matière d'emploi, la récession économique a rétréci le champ des  perspectives. On note une disproportion entre l’offre réduite d’emplois salariés et un</w:t>
      </w:r>
      <w:r w:rsidR="003F16A4">
        <w:t xml:space="preserve">e demande de plus en plus </w:t>
      </w:r>
      <w:r w:rsidR="009D5065">
        <w:t>élevée</w:t>
      </w:r>
      <w:r w:rsidRPr="005102B3">
        <w:t xml:space="preserve">. Cette situation s’expliquerait entre autres par l’inadéquation entre l’emploi </w:t>
      </w:r>
      <w:r w:rsidR="004B0B40" w:rsidRPr="005102B3">
        <w:t>et les formations dispensées. D</w:t>
      </w:r>
      <w:r w:rsidRPr="005102B3">
        <w:t xml:space="preserve">’où l’essor remarquable du secteur informel de l’économie dans les grandes métropoles. Les produits distribués dans ce réseau informel  ne sont  </w:t>
      </w:r>
      <w:r w:rsidR="0041018E" w:rsidRPr="005102B3">
        <w:t xml:space="preserve">pas </w:t>
      </w:r>
      <w:r w:rsidRPr="005102B3">
        <w:t>souvent  contrôlés, ce qui expose les populations à de multiples risques de maladie.</w:t>
      </w:r>
    </w:p>
    <w:p w14:paraId="1A75CDCF" w14:textId="77777777" w:rsidR="00376EBC" w:rsidRPr="005102B3" w:rsidRDefault="00376EBC" w:rsidP="00885313">
      <w:pPr>
        <w:pStyle w:val="Style1"/>
        <w:tabs>
          <w:tab w:val="clear" w:pos="0"/>
          <w:tab w:val="left" w:pos="284"/>
        </w:tabs>
        <w:ind w:left="0" w:firstLine="0"/>
      </w:pPr>
      <w:r w:rsidRPr="005102B3">
        <w:t>Concernant les conditions de vie :</w:t>
      </w:r>
    </w:p>
    <w:p w14:paraId="346546BB" w14:textId="77777777" w:rsidR="00376EBC" w:rsidRPr="005102B3" w:rsidRDefault="00376EBC" w:rsidP="0037149D">
      <w:pPr>
        <w:pStyle w:val="ListParagraph"/>
        <w:numPr>
          <w:ilvl w:val="0"/>
          <w:numId w:val="20"/>
        </w:numPr>
        <w:spacing w:line="240" w:lineRule="auto"/>
        <w:jc w:val="both"/>
        <w:rPr>
          <w:lang w:val="fr-CM"/>
        </w:rPr>
      </w:pPr>
      <w:r w:rsidRPr="005102B3">
        <w:rPr>
          <w:lang w:val="fr-CM"/>
        </w:rPr>
        <w:t>Sur le plan de l’habitat, 60 % de la population ne disposent pas de documents (même informel</w:t>
      </w:r>
      <w:r w:rsidR="0041018E" w:rsidRPr="005102B3">
        <w:rPr>
          <w:lang w:val="fr-CM"/>
        </w:rPr>
        <w:t>s</w:t>
      </w:r>
      <w:r w:rsidRPr="005102B3">
        <w:rPr>
          <w:lang w:val="fr-CM"/>
        </w:rPr>
        <w:t>) en règle (bail, contrat de location ou titre de propriété) pour le logement occupé ; cependant, seulement 10 % de la population appréhende</w:t>
      </w:r>
      <w:r w:rsidR="00F035AC" w:rsidRPr="005102B3">
        <w:rPr>
          <w:lang w:val="fr-CM"/>
        </w:rPr>
        <w:t>nt</w:t>
      </w:r>
      <w:r w:rsidRPr="005102B3">
        <w:rPr>
          <w:lang w:val="fr-CM"/>
        </w:rPr>
        <w:t xml:space="preserve"> une éventuelle expulsion  de son logement</w:t>
      </w:r>
      <w:r w:rsidRPr="005102B3">
        <w:rPr>
          <w:vertAlign w:val="superscript"/>
        </w:rPr>
        <w:endnoteReference w:id="8"/>
      </w:r>
      <w:r w:rsidRPr="005102B3">
        <w:rPr>
          <w:lang w:val="fr-CM"/>
        </w:rPr>
        <w:t xml:space="preserve">. </w:t>
      </w:r>
    </w:p>
    <w:p w14:paraId="2C57472E" w14:textId="77777777" w:rsidR="00376EBC" w:rsidRPr="005102B3" w:rsidRDefault="00376EBC" w:rsidP="0037149D">
      <w:pPr>
        <w:pStyle w:val="ListParagraph"/>
        <w:numPr>
          <w:ilvl w:val="0"/>
          <w:numId w:val="9"/>
        </w:numPr>
        <w:spacing w:line="240" w:lineRule="auto"/>
        <w:jc w:val="both"/>
        <w:rPr>
          <w:lang w:val="fr-CM"/>
        </w:rPr>
      </w:pPr>
      <w:r w:rsidRPr="005102B3">
        <w:rPr>
          <w:lang w:val="fr-CM"/>
        </w:rPr>
        <w:t xml:space="preserve">S’agissant </w:t>
      </w:r>
      <w:r w:rsidRPr="005102B3">
        <w:rPr>
          <w:b/>
          <w:lang w:val="fr-CM"/>
        </w:rPr>
        <w:t>de l’eau, de l’électricité et de l’assainissement</w:t>
      </w:r>
      <w:r w:rsidR="00093313">
        <w:rPr>
          <w:lang w:val="fr-CM"/>
        </w:rPr>
        <w:t xml:space="preserve">, en 2010, </w:t>
      </w:r>
      <w:r w:rsidRPr="005102B3">
        <w:rPr>
          <w:lang w:val="fr-CM"/>
        </w:rPr>
        <w:t>77% de la population avait accès à de l’eau potable dont 52% en milieu rural contre 95% en milieu urbain</w:t>
      </w:r>
      <w:r w:rsidRPr="005102B3">
        <w:rPr>
          <w:vertAlign w:val="superscript"/>
          <w:lang w:val="fr-CM"/>
        </w:rPr>
        <w:t>5</w:t>
      </w:r>
      <w:r w:rsidRPr="005102B3">
        <w:rPr>
          <w:lang w:val="fr-CM"/>
        </w:rPr>
        <w:t xml:space="preserve">. </w:t>
      </w:r>
    </w:p>
    <w:p w14:paraId="2B5281FC" w14:textId="77777777" w:rsidR="00376EBC" w:rsidRPr="005102B3" w:rsidRDefault="00376EBC" w:rsidP="00885313">
      <w:pPr>
        <w:pStyle w:val="Style1"/>
        <w:tabs>
          <w:tab w:val="clear" w:pos="0"/>
          <w:tab w:val="left" w:pos="284"/>
        </w:tabs>
        <w:ind w:left="0" w:firstLine="0"/>
      </w:pPr>
      <w:r w:rsidRPr="005102B3">
        <w:t>Sur le plan économique, on relève une forte concentration des femmes dans le secteur informel, notamment le petit commerce et l</w:t>
      </w:r>
      <w:r w:rsidR="0041018E" w:rsidRPr="005102B3">
        <w:t>a production vivrière. Malgré leur</w:t>
      </w:r>
      <w:r w:rsidRPr="005102B3">
        <w:t xml:space="preserve"> rôle majeur dans le développement socio</w:t>
      </w:r>
      <w:r w:rsidR="004B0B40" w:rsidRPr="005102B3">
        <w:t>-</w:t>
      </w:r>
      <w:r w:rsidRPr="005102B3">
        <w:t>économique, elles restent confrontées à un certain nombre de problèmes dont:</w:t>
      </w:r>
    </w:p>
    <w:p w14:paraId="175164F6" w14:textId="77777777" w:rsidR="00376EBC" w:rsidRPr="005102B3" w:rsidRDefault="00F035AC" w:rsidP="0037149D">
      <w:pPr>
        <w:pStyle w:val="ListParagraph"/>
        <w:numPr>
          <w:ilvl w:val="0"/>
          <w:numId w:val="9"/>
        </w:numPr>
        <w:spacing w:line="240" w:lineRule="auto"/>
        <w:jc w:val="both"/>
        <w:rPr>
          <w:lang w:val="fr-CM"/>
        </w:rPr>
      </w:pPr>
      <w:r w:rsidRPr="005102B3">
        <w:rPr>
          <w:lang w:val="fr-FR"/>
        </w:rPr>
        <w:t>l</w:t>
      </w:r>
      <w:r w:rsidR="00376EBC" w:rsidRPr="005102B3">
        <w:rPr>
          <w:lang w:val="fr-CM"/>
        </w:rPr>
        <w:t>’analphabétisme : plus de la moitié des femmes en âge de procréer sont sans instruction ;</w:t>
      </w:r>
    </w:p>
    <w:p w14:paraId="289ADEA0" w14:textId="77777777" w:rsidR="00376EBC" w:rsidRPr="005102B3" w:rsidRDefault="00F035AC" w:rsidP="0037149D">
      <w:pPr>
        <w:pStyle w:val="ListParagraph"/>
        <w:numPr>
          <w:ilvl w:val="0"/>
          <w:numId w:val="9"/>
        </w:numPr>
        <w:spacing w:line="240" w:lineRule="auto"/>
        <w:jc w:val="both"/>
        <w:rPr>
          <w:lang w:val="fr-CM"/>
        </w:rPr>
      </w:pPr>
      <w:r w:rsidRPr="005102B3">
        <w:rPr>
          <w:lang w:val="fr-CM"/>
        </w:rPr>
        <w:t>l</w:t>
      </w:r>
      <w:r w:rsidR="00376EBC" w:rsidRPr="005102B3">
        <w:rPr>
          <w:lang w:val="fr-CM"/>
        </w:rPr>
        <w:t>e faible accès à des filières de formation clés: une sous représentativité des filles dans les filières scientifiques et techniques d’enseignement ;</w:t>
      </w:r>
    </w:p>
    <w:p w14:paraId="585B6EE0" w14:textId="77777777" w:rsidR="00376EBC" w:rsidRPr="005102B3" w:rsidRDefault="00F035AC" w:rsidP="0037149D">
      <w:pPr>
        <w:pStyle w:val="ListParagraph"/>
        <w:numPr>
          <w:ilvl w:val="0"/>
          <w:numId w:val="9"/>
        </w:numPr>
        <w:spacing w:line="240" w:lineRule="auto"/>
        <w:jc w:val="both"/>
        <w:rPr>
          <w:lang w:val="fr-CM"/>
        </w:rPr>
      </w:pPr>
      <w:r w:rsidRPr="005102B3">
        <w:rPr>
          <w:lang w:val="fr-CM"/>
        </w:rPr>
        <w:t>l</w:t>
      </w:r>
      <w:r w:rsidR="00376EBC" w:rsidRPr="005102B3">
        <w:rPr>
          <w:lang w:val="fr-CM"/>
        </w:rPr>
        <w:t>a faible représentativité des femmes dans les postes d’encadrement et de direction (10,1%).</w:t>
      </w:r>
    </w:p>
    <w:p w14:paraId="46B95D8B" w14:textId="77777777" w:rsidR="00376EBC" w:rsidRPr="005102B3" w:rsidRDefault="00376EBC" w:rsidP="00885313">
      <w:pPr>
        <w:pStyle w:val="ListParagraph"/>
        <w:spacing w:line="240" w:lineRule="auto"/>
        <w:ind w:left="0"/>
        <w:jc w:val="both"/>
        <w:rPr>
          <w:lang w:val="fr-CM"/>
        </w:rPr>
      </w:pPr>
      <w:r w:rsidRPr="005102B3">
        <w:rPr>
          <w:lang w:val="fr-CM"/>
        </w:rPr>
        <w:lastRenderedPageBreak/>
        <w:t>De nombreuses barrières sociales et culturelles, des obstacles psycho</w:t>
      </w:r>
      <w:r w:rsidR="003352F1" w:rsidRPr="005102B3">
        <w:rPr>
          <w:lang w:val="fr-CM"/>
        </w:rPr>
        <w:t>-</w:t>
      </w:r>
      <w:r w:rsidRPr="005102B3">
        <w:rPr>
          <w:lang w:val="fr-CM"/>
        </w:rPr>
        <w:t>sociologiques ainsi que des vides juridique</w:t>
      </w:r>
      <w:r w:rsidR="0041018E" w:rsidRPr="005102B3">
        <w:rPr>
          <w:lang w:val="fr-CM"/>
        </w:rPr>
        <w:t xml:space="preserve">s (accès difficile à la propriété foncière </w:t>
      </w:r>
      <w:r w:rsidRPr="005102B3">
        <w:rPr>
          <w:lang w:val="fr-CM"/>
        </w:rPr>
        <w:t>et au crédit par exemple) entravent encore le plein épanouissement de la femme malgré les efforts déjà consentis.</w:t>
      </w:r>
    </w:p>
    <w:p w14:paraId="504672FD" w14:textId="77777777" w:rsidR="00376EBC" w:rsidRPr="00DB5D45" w:rsidRDefault="006D51BB" w:rsidP="0037149D">
      <w:pPr>
        <w:pStyle w:val="Heading3"/>
        <w:numPr>
          <w:ilvl w:val="0"/>
          <w:numId w:val="21"/>
        </w:numPr>
        <w:spacing w:line="240" w:lineRule="auto"/>
        <w:rPr>
          <w:rFonts w:asciiTheme="minorHAnsi" w:hAnsiTheme="minorHAnsi"/>
          <w:b/>
        </w:rPr>
      </w:pPr>
      <w:bookmarkStart w:id="58" w:name="_Toc322372524"/>
      <w:r w:rsidRPr="005102B3">
        <w:rPr>
          <w:rFonts w:asciiTheme="minorHAnsi" w:hAnsiTheme="minorHAnsi"/>
          <w:b/>
        </w:rPr>
        <w:t>Ancrageinstitutionnel du PNDS 2016-2020</w:t>
      </w:r>
      <w:bookmarkEnd w:id="58"/>
    </w:p>
    <w:p w14:paraId="39B6376A" w14:textId="77777777" w:rsidR="00376EBC" w:rsidRPr="00DB5D45" w:rsidRDefault="00376EBC" w:rsidP="00885313">
      <w:pPr>
        <w:pStyle w:val="Paragraph"/>
        <w:spacing w:line="240" w:lineRule="auto"/>
      </w:pPr>
      <w:r w:rsidRPr="005102B3">
        <w:t xml:space="preserve">En 2009, le Cameroun s’est doté d’une vision à l’horizon 2035 : </w:t>
      </w:r>
      <w:r w:rsidRPr="005102B3">
        <w:rPr>
          <w:i/>
        </w:rPr>
        <w:t>« Le Cameroun : un pays émergent, démocratique et uni dans sa diversité »</w:t>
      </w:r>
      <w:r w:rsidRPr="005102B3">
        <w:t xml:space="preserve">. Dans cette vision, le pays s’est assigné quatre objectifs généraux parmi lesquels celui de « Réduire la pauvreté à un niveau socialement acceptable ». </w:t>
      </w:r>
    </w:p>
    <w:p w14:paraId="1E78BFBE" w14:textId="77777777" w:rsidR="00195967" w:rsidRDefault="00F035AC" w:rsidP="00885313">
      <w:pPr>
        <w:pStyle w:val="Paragraph"/>
        <w:spacing w:line="240" w:lineRule="auto"/>
      </w:pPr>
      <w:r w:rsidRPr="005102B3">
        <w:t>C</w:t>
      </w:r>
      <w:r w:rsidR="00376EBC" w:rsidRPr="005102B3">
        <w:t>ette vision prévoit dans sa deuxième phase (2020-2027) sur le plan social, les objectifs suivants: (i) la densification des infrastructures sociales ; (ii) l’élargissement du système de sécurité sociale ; et (iii) le renforcement des dispositifs de lutte contre l’exclusion sociale.</w:t>
      </w:r>
    </w:p>
    <w:p w14:paraId="19609486" w14:textId="77777777" w:rsidR="00885313" w:rsidRPr="00885313" w:rsidRDefault="00885313" w:rsidP="00885313">
      <w:pPr>
        <w:pStyle w:val="Paragraph"/>
        <w:spacing w:line="240" w:lineRule="auto"/>
        <w:rPr>
          <w:sz w:val="16"/>
        </w:rPr>
      </w:pPr>
    </w:p>
    <w:p w14:paraId="292E8A82" w14:textId="77777777" w:rsidR="00376EBC" w:rsidRPr="00DB5D45" w:rsidRDefault="00376EBC" w:rsidP="00885313">
      <w:pPr>
        <w:pStyle w:val="Paragraph"/>
        <w:spacing w:line="240" w:lineRule="auto"/>
      </w:pPr>
      <w:r w:rsidRPr="005102B3">
        <w:t>Le Document de Stratégie pour la Croiss</w:t>
      </w:r>
      <w:r w:rsidR="001E6A4D">
        <w:t xml:space="preserve">ance et l’Emploi DSCE </w:t>
      </w:r>
      <w:r w:rsidR="00F035AC" w:rsidRPr="005102B3">
        <w:t>2010-</w:t>
      </w:r>
      <w:r w:rsidR="00F035AC" w:rsidRPr="001E6A4D">
        <w:t>2020</w:t>
      </w:r>
      <w:r w:rsidRPr="005102B3">
        <w:rPr>
          <w:u w:val="single"/>
        </w:rPr>
        <w:t>,</w:t>
      </w:r>
      <w:r w:rsidRPr="005102B3">
        <w:t xml:space="preserve"> document de mise en œuvre de la première phase de cette vision, a identifié</w:t>
      </w:r>
      <w:r w:rsidRPr="005102B3">
        <w:rPr>
          <w:rStyle w:val="EndnoteReference"/>
          <w:color w:val="auto"/>
        </w:rPr>
        <w:endnoteReference w:id="9"/>
      </w:r>
      <w:r w:rsidRPr="005102B3">
        <w:t xml:space="preserve"> l’amélioration de l’état de santé des populations comme un objectif à la fois de développement social et de croissance économique. Le DSCE a</w:t>
      </w:r>
      <w:r w:rsidR="004B0B40" w:rsidRPr="005102B3">
        <w:t xml:space="preserve"> aussi réaffirmé la volonté du G</w:t>
      </w:r>
      <w:r w:rsidRPr="005102B3">
        <w:t xml:space="preserve">ouvernement de poursuivre la réalisation des Objectifs du Millénaire pour le Développement (OMD) dans leur ensemble.Pour atteindre les objectifs nationaux et internationaux de santé (ODD, DSCE) et progresser vers la couverture sanitaire universelle, le Cameroun vient de se doter d’une nouvelle SSS qui prévoit : </w:t>
      </w:r>
    </w:p>
    <w:p w14:paraId="79846F0C" w14:textId="77777777" w:rsidR="00376EBC" w:rsidRPr="005102B3" w:rsidRDefault="00F035AC" w:rsidP="00885313">
      <w:pPr>
        <w:spacing w:line="240" w:lineRule="auto"/>
        <w:jc w:val="both"/>
        <w:rPr>
          <w:lang w:val="fr-FR"/>
        </w:rPr>
      </w:pPr>
      <w:r w:rsidRPr="005102B3">
        <w:rPr>
          <w:b/>
          <w:lang w:val="fr-FR"/>
        </w:rPr>
        <w:t>a. L’</w:t>
      </w:r>
      <w:r w:rsidR="00376EBC" w:rsidRPr="005102B3">
        <w:rPr>
          <w:b/>
          <w:lang w:val="fr-FR"/>
        </w:rPr>
        <w:t>extension des services et soins de santé essentiels de base</w:t>
      </w:r>
      <w:r w:rsidR="00376EBC" w:rsidRPr="005102B3">
        <w:rPr>
          <w:lang w:val="fr-FR"/>
        </w:rPr>
        <w:t> : les interventions majeures dans cette option seront orientées vers les soins de santé primaires  (promotion de la santé,  prévention de la maladie, prise en charge curative des maladies courantes de la communauté). Il s’agit ici d’offrir des paquets de services en  soins essentiels et complémentaires (PMA et PCA) pour lutter contre les principales maladies transmi</w:t>
      </w:r>
      <w:r w:rsidR="0041018E" w:rsidRPr="005102B3">
        <w:rPr>
          <w:lang w:val="fr-FR"/>
        </w:rPr>
        <w:t>ssibles et non transmissibles et</w:t>
      </w:r>
      <w:r w:rsidR="00376EBC" w:rsidRPr="005102B3">
        <w:rPr>
          <w:lang w:val="fr-FR"/>
        </w:rPr>
        <w:t xml:space="preserve"> faire face aux  évènements de santé publique.</w:t>
      </w:r>
    </w:p>
    <w:p w14:paraId="68A506AF" w14:textId="77777777" w:rsidR="00AC0743" w:rsidRPr="005102B3" w:rsidRDefault="00F035AC" w:rsidP="00885313">
      <w:pPr>
        <w:spacing w:line="240" w:lineRule="auto"/>
        <w:jc w:val="both"/>
        <w:rPr>
          <w:lang w:val="fr-FR"/>
        </w:rPr>
      </w:pPr>
      <w:r w:rsidRPr="005102B3">
        <w:rPr>
          <w:b/>
          <w:sz w:val="24"/>
          <w:szCs w:val="24"/>
          <w:lang w:val="fr-FR"/>
        </w:rPr>
        <w:t>b. L’a</w:t>
      </w:r>
      <w:r w:rsidR="00AC0743" w:rsidRPr="005102B3">
        <w:rPr>
          <w:b/>
          <w:sz w:val="24"/>
          <w:szCs w:val="24"/>
          <w:lang w:val="fr-FR"/>
        </w:rPr>
        <w:t>mélioration de l’offre des  s</w:t>
      </w:r>
      <w:r w:rsidR="00376EBC" w:rsidRPr="005102B3">
        <w:rPr>
          <w:b/>
          <w:sz w:val="24"/>
          <w:szCs w:val="24"/>
          <w:lang w:val="fr-FR"/>
        </w:rPr>
        <w:t xml:space="preserve">ervices et </w:t>
      </w:r>
      <w:r w:rsidR="00AC0743" w:rsidRPr="005102B3">
        <w:rPr>
          <w:b/>
          <w:sz w:val="24"/>
          <w:szCs w:val="24"/>
          <w:lang w:val="fr-FR"/>
        </w:rPr>
        <w:t xml:space="preserve">des </w:t>
      </w:r>
      <w:r w:rsidR="00376EBC" w:rsidRPr="005102B3">
        <w:rPr>
          <w:b/>
          <w:sz w:val="24"/>
          <w:szCs w:val="24"/>
          <w:lang w:val="fr-FR"/>
        </w:rPr>
        <w:t>soins de santé spécialisés prioritaires</w:t>
      </w:r>
      <w:r w:rsidR="00376EBC" w:rsidRPr="005102B3">
        <w:rPr>
          <w:sz w:val="24"/>
          <w:szCs w:val="24"/>
          <w:lang w:val="fr-FR"/>
        </w:rPr>
        <w:t xml:space="preserve"> : </w:t>
      </w:r>
      <w:r w:rsidR="00376EBC" w:rsidRPr="005102B3">
        <w:rPr>
          <w:lang w:val="fr-FR"/>
        </w:rPr>
        <w:t>il</w:t>
      </w:r>
      <w:r w:rsidR="004B0B40" w:rsidRPr="005102B3">
        <w:rPr>
          <w:lang w:val="fr-FR"/>
        </w:rPr>
        <w:t xml:space="preserve"> sera question </w:t>
      </w:r>
      <w:r w:rsidR="003352F1" w:rsidRPr="005102B3">
        <w:rPr>
          <w:lang w:val="fr-FR"/>
        </w:rPr>
        <w:t xml:space="preserve"> dans ce volet d’accroî</w:t>
      </w:r>
      <w:r w:rsidR="00376EBC" w:rsidRPr="005102B3">
        <w:rPr>
          <w:lang w:val="fr-FR"/>
        </w:rPr>
        <w:t>tre l’offre de services pour la prise en charge des maladies chroniques prioritaires et des évènements de santé publique nécessitant des soins ou des mesures spécialisé</w:t>
      </w:r>
      <w:r w:rsidR="004B0B40" w:rsidRPr="005102B3">
        <w:rPr>
          <w:lang w:val="fr-FR"/>
        </w:rPr>
        <w:t>e</w:t>
      </w:r>
      <w:r w:rsidR="00376EBC" w:rsidRPr="005102B3">
        <w:rPr>
          <w:lang w:val="fr-FR"/>
        </w:rPr>
        <w:t>s.</w:t>
      </w:r>
    </w:p>
    <w:p w14:paraId="1DFE53FF" w14:textId="77777777" w:rsidR="00376EBC" w:rsidRPr="005102B3" w:rsidRDefault="003F16A4" w:rsidP="00885313">
      <w:pPr>
        <w:spacing w:line="240" w:lineRule="auto"/>
        <w:jc w:val="both"/>
        <w:rPr>
          <w:bCs/>
          <w:u w:val="single"/>
          <w:lang w:val="fr-FR"/>
        </w:rPr>
      </w:pPr>
      <w:r>
        <w:rPr>
          <w:bCs/>
          <w:lang w:val="fr-FR"/>
        </w:rPr>
        <w:t xml:space="preserve"> Le PNDS</w:t>
      </w:r>
      <w:r w:rsidR="00376EBC" w:rsidRPr="005102B3">
        <w:rPr>
          <w:bCs/>
          <w:lang w:val="fr-FR"/>
        </w:rPr>
        <w:t xml:space="preserve"> 2016-2020 met principalement  l’emphase sur le renforcement du système de santé</w:t>
      </w:r>
      <w:r w:rsidR="003352F1" w:rsidRPr="005102B3">
        <w:rPr>
          <w:bCs/>
          <w:lang w:val="fr-FR"/>
        </w:rPr>
        <w:t xml:space="preserve"> et la </w:t>
      </w:r>
      <w:r w:rsidR="006813FE" w:rsidRPr="005102B3">
        <w:rPr>
          <w:bCs/>
          <w:lang w:val="fr-FR"/>
        </w:rPr>
        <w:t>gouvernance,</w:t>
      </w:r>
      <w:r w:rsidR="00376EBC" w:rsidRPr="005102B3">
        <w:rPr>
          <w:bCs/>
          <w:lang w:val="fr-FR"/>
        </w:rPr>
        <w:t xml:space="preserve"> la santé maternelle, infanto-juvénile et néonatale, la p</w:t>
      </w:r>
      <w:r w:rsidR="008F723D">
        <w:rPr>
          <w:bCs/>
          <w:lang w:val="fr-FR"/>
        </w:rPr>
        <w:t xml:space="preserve">rise en charge des </w:t>
      </w:r>
      <w:r w:rsidR="008F723D">
        <w:rPr>
          <w:rFonts w:eastAsia="Times New Roman" w:cstheme="minorHAnsi"/>
          <w:color w:val="000000"/>
          <w:lang w:val="fr-FR" w:eastAsia="fr-FR"/>
        </w:rPr>
        <w:t>urgences médico-chirurgicales et des événements de santé  publique</w:t>
      </w:r>
      <w:r w:rsidR="00376EBC" w:rsidRPr="005102B3">
        <w:rPr>
          <w:bCs/>
          <w:lang w:val="fr-FR"/>
        </w:rPr>
        <w:t>, et la prévention des maladies</w:t>
      </w:r>
      <w:r w:rsidR="00376EBC" w:rsidRPr="005102B3">
        <w:rPr>
          <w:bCs/>
          <w:u w:val="single"/>
          <w:lang w:val="fr-FR"/>
        </w:rPr>
        <w:t>.</w:t>
      </w:r>
    </w:p>
    <w:p w14:paraId="40E9311B" w14:textId="77777777" w:rsidR="00376EBC" w:rsidRPr="00DB5D45" w:rsidRDefault="00376EBC" w:rsidP="0037149D">
      <w:pPr>
        <w:pStyle w:val="Heading3"/>
        <w:numPr>
          <w:ilvl w:val="0"/>
          <w:numId w:val="21"/>
        </w:numPr>
        <w:spacing w:line="240" w:lineRule="auto"/>
        <w:rPr>
          <w:rFonts w:ascii="Calibri" w:hAnsi="Calibri"/>
          <w:b/>
          <w:lang w:val="fr-CM"/>
        </w:rPr>
      </w:pPr>
      <w:bookmarkStart w:id="59" w:name="_Toc322372525"/>
      <w:r w:rsidRPr="005102B3">
        <w:rPr>
          <w:rFonts w:ascii="Calibri" w:hAnsi="Calibri"/>
          <w:b/>
          <w:lang w:val="fr-CM"/>
        </w:rPr>
        <w:t>Situation politico-administrative</w:t>
      </w:r>
      <w:bookmarkEnd w:id="59"/>
    </w:p>
    <w:p w14:paraId="4D0DBFFC" w14:textId="77777777" w:rsidR="006D7F31" w:rsidRPr="002D2444" w:rsidRDefault="00376EBC" w:rsidP="003F16A4">
      <w:pPr>
        <w:pStyle w:val="Style1"/>
        <w:tabs>
          <w:tab w:val="clear" w:pos="0"/>
          <w:tab w:val="left" w:pos="284"/>
        </w:tabs>
        <w:spacing w:after="120"/>
        <w:ind w:left="0" w:firstLine="0"/>
      </w:pPr>
      <w:r w:rsidRPr="005102B3">
        <w:t>Le Cameroun est membre de plusieurs organisations internationales parmi lesquelles la CEMAC,  la CEEAC,  l’Union africaine,  la Ligue arabe, le Commonwealth et  la Francophonie. Selon la Constitution, le pouvoir exécutif est exercé par le Président de la République, le pouvoir législatif bicaméral</w:t>
      </w:r>
      <w:r w:rsidR="00E56CC1" w:rsidRPr="005102B3">
        <w:t xml:space="preserve"> conjointement par l'Assemblée N</w:t>
      </w:r>
      <w:r w:rsidRPr="005102B3">
        <w:t xml:space="preserve">ationale et le Sénat, et le pouvoir judiciaire à travers différentes juridictions dont la Cour suprême et le Conseil Constitutionnel.  </w:t>
      </w:r>
      <w:bookmarkStart w:id="60" w:name="_Toc322372526"/>
      <w:r w:rsidR="003F16A4" w:rsidRPr="002D2444">
        <w:t>Sur le plan</w:t>
      </w:r>
      <w:r w:rsidR="005C317F" w:rsidRPr="002D2444">
        <w:t xml:space="preserve"> administratif </w:t>
      </w:r>
      <w:r w:rsidR="00D550C8" w:rsidRPr="002D2444">
        <w:t xml:space="preserve">le  Cameroun a été </w:t>
      </w:r>
      <w:r w:rsidR="003F16A4" w:rsidRPr="002D2444">
        <w:t xml:space="preserve">découpé </w:t>
      </w:r>
      <w:r w:rsidR="00D550C8" w:rsidRPr="002D2444">
        <w:t xml:space="preserve">en </w:t>
      </w:r>
      <w:r w:rsidR="003F16A4" w:rsidRPr="002D2444">
        <w:t>10 régions, 58 départements, 360 Arrondissements et 360 communes</w:t>
      </w:r>
      <w:r w:rsidR="003F16A4" w:rsidRPr="002D2444">
        <w:rPr>
          <w:rStyle w:val="EndnoteReference"/>
        </w:rPr>
        <w:endnoteReference w:id="10"/>
      </w:r>
      <w:r w:rsidR="003F16A4" w:rsidRPr="002D2444">
        <w:t>. Le paysage politique quant à lui est animé par plus de 200 partis politiques</w:t>
      </w:r>
    </w:p>
    <w:p w14:paraId="238B04F5" w14:textId="77777777" w:rsidR="00376EBC" w:rsidRPr="002D2444" w:rsidRDefault="006D7F31" w:rsidP="003F16A4">
      <w:pPr>
        <w:pStyle w:val="Style1"/>
        <w:tabs>
          <w:tab w:val="clear" w:pos="0"/>
          <w:tab w:val="left" w:pos="284"/>
        </w:tabs>
        <w:spacing w:after="120"/>
        <w:ind w:left="0" w:firstLine="0"/>
        <w:rPr>
          <w:b/>
          <w:lang w:val="fr-CM"/>
        </w:rPr>
      </w:pPr>
      <w:r w:rsidRPr="002D2444">
        <w:rPr>
          <w:b/>
          <w:lang w:val="fr-CM"/>
        </w:rPr>
        <w:t>5. T</w:t>
      </w:r>
      <w:r w:rsidR="00376EBC" w:rsidRPr="002D2444">
        <w:rPr>
          <w:b/>
          <w:lang w:val="fr-CM"/>
        </w:rPr>
        <w:t>ransport</w:t>
      </w:r>
      <w:r w:rsidR="00376EBC" w:rsidRPr="002D2444">
        <w:rPr>
          <w:rStyle w:val="EndnoteReference"/>
          <w:b/>
          <w:lang w:val="fr-CM"/>
        </w:rPr>
        <w:endnoteReference w:id="11"/>
      </w:r>
      <w:bookmarkEnd w:id="60"/>
    </w:p>
    <w:p w14:paraId="2749FFC0" w14:textId="77777777" w:rsidR="00AD4042" w:rsidRPr="00195967" w:rsidRDefault="00376EBC" w:rsidP="00885313">
      <w:pPr>
        <w:spacing w:line="240" w:lineRule="auto"/>
        <w:jc w:val="both"/>
        <w:rPr>
          <w:lang w:val="fr-FR"/>
        </w:rPr>
      </w:pPr>
      <w:r w:rsidRPr="002D2444">
        <w:rPr>
          <w:lang w:val="fr-FR"/>
        </w:rPr>
        <w:t xml:space="preserve">La typologie des routes au Cameroun distingue les routes bitumées, les routes en terre classées ou non et les routes rurales. </w:t>
      </w:r>
      <w:r w:rsidR="006D7F31" w:rsidRPr="002D2444">
        <w:rPr>
          <w:lang w:val="fr-FR"/>
        </w:rPr>
        <w:t>Sur un total de 92 400 km, seuls 5 064 km (5,4%  du réseau) de routes sont bitumées.</w:t>
      </w:r>
      <w:r w:rsidRPr="002D2444">
        <w:rPr>
          <w:lang w:val="fr-FR"/>
        </w:rPr>
        <w:t xml:space="preserve"> La faible proportion des routes bitumées rend  difficile les références et</w:t>
      </w:r>
      <w:r w:rsidR="006D7F31">
        <w:rPr>
          <w:lang w:val="fr-FR"/>
        </w:rPr>
        <w:t xml:space="preserve"> les</w:t>
      </w:r>
      <w:r w:rsidRPr="005102B3">
        <w:rPr>
          <w:lang w:val="fr-FR"/>
        </w:rPr>
        <w:t xml:space="preserve"> évacuations des malades vers les centres spécialisés.</w:t>
      </w:r>
    </w:p>
    <w:p w14:paraId="5CE52CEF" w14:textId="77777777" w:rsidR="00885313" w:rsidRDefault="00885313" w:rsidP="00885313">
      <w:pPr>
        <w:spacing w:line="240" w:lineRule="auto"/>
        <w:jc w:val="both"/>
        <w:rPr>
          <w:b/>
          <w:sz w:val="24"/>
          <w:szCs w:val="24"/>
          <w:lang w:val="fr-FR"/>
        </w:rPr>
      </w:pPr>
    </w:p>
    <w:p w14:paraId="5EF9B1E7" w14:textId="77777777" w:rsidR="00376EBC" w:rsidRPr="00DB5D45" w:rsidRDefault="00376EBC" w:rsidP="00885313">
      <w:pPr>
        <w:spacing w:line="240" w:lineRule="auto"/>
        <w:jc w:val="both"/>
        <w:rPr>
          <w:b/>
          <w:sz w:val="24"/>
          <w:szCs w:val="24"/>
          <w:lang w:val="fr-FR"/>
        </w:rPr>
      </w:pPr>
      <w:r w:rsidRPr="005102B3">
        <w:rPr>
          <w:b/>
          <w:sz w:val="24"/>
          <w:szCs w:val="24"/>
          <w:lang w:val="fr-FR"/>
        </w:rPr>
        <w:lastRenderedPageBreak/>
        <w:t>Tableau 1 : Le réseau routier du Cameroun</w:t>
      </w:r>
    </w:p>
    <w:tbl>
      <w:tblPr>
        <w:tblW w:w="6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298"/>
        <w:gridCol w:w="2299"/>
      </w:tblGrid>
      <w:tr w:rsidR="00376EBC" w:rsidRPr="00DB5D45" w14:paraId="18B1F6FD" w14:textId="77777777" w:rsidTr="005102B3">
        <w:trPr>
          <w:trHeight w:val="333"/>
          <w:jc w:val="center"/>
        </w:trPr>
        <w:tc>
          <w:tcPr>
            <w:tcW w:w="2298" w:type="dxa"/>
            <w:tcBorders>
              <w:top w:val="single" w:sz="4" w:space="0" w:color="000000"/>
              <w:left w:val="single" w:sz="4" w:space="0" w:color="000000"/>
              <w:bottom w:val="single" w:sz="4" w:space="0" w:color="000000"/>
              <w:right w:val="single" w:sz="4" w:space="0" w:color="000000"/>
            </w:tcBorders>
            <w:shd w:val="clear" w:color="auto" w:fill="1F4E79"/>
            <w:hideMark/>
          </w:tcPr>
          <w:p w14:paraId="2C2AC608" w14:textId="77777777" w:rsidR="00376EBC" w:rsidRPr="00DB5D45" w:rsidRDefault="00376EBC" w:rsidP="00885313">
            <w:pPr>
              <w:spacing w:after="0" w:line="240" w:lineRule="auto"/>
              <w:jc w:val="center"/>
              <w:rPr>
                <w:b/>
                <w:color w:val="FFFFFF"/>
                <w:sz w:val="24"/>
                <w:szCs w:val="24"/>
                <w:lang w:val="fr-FR"/>
              </w:rPr>
            </w:pPr>
            <w:r w:rsidRPr="00DB5D45">
              <w:rPr>
                <w:b/>
                <w:color w:val="FFFFFF"/>
                <w:sz w:val="24"/>
                <w:szCs w:val="24"/>
                <w:lang w:val="fr-FR"/>
              </w:rPr>
              <w:t>Réseau</w:t>
            </w:r>
          </w:p>
        </w:tc>
        <w:tc>
          <w:tcPr>
            <w:tcW w:w="2298" w:type="dxa"/>
            <w:tcBorders>
              <w:top w:val="single" w:sz="4" w:space="0" w:color="000000"/>
              <w:left w:val="single" w:sz="4" w:space="0" w:color="000000"/>
              <w:bottom w:val="single" w:sz="4" w:space="0" w:color="000000"/>
              <w:right w:val="single" w:sz="4" w:space="0" w:color="000000"/>
            </w:tcBorders>
            <w:shd w:val="clear" w:color="auto" w:fill="1F4E79"/>
            <w:hideMark/>
          </w:tcPr>
          <w:p w14:paraId="7FFBF5F2" w14:textId="77777777" w:rsidR="00376EBC" w:rsidRPr="005102B3" w:rsidRDefault="00376EBC" w:rsidP="00885313">
            <w:pPr>
              <w:spacing w:after="0" w:line="240" w:lineRule="auto"/>
              <w:jc w:val="center"/>
              <w:rPr>
                <w:b/>
                <w:color w:val="FFFFFF"/>
                <w:sz w:val="24"/>
                <w:szCs w:val="24"/>
                <w:lang w:val="fr-FR"/>
              </w:rPr>
            </w:pPr>
            <w:r w:rsidRPr="00DB5D45">
              <w:rPr>
                <w:b/>
                <w:color w:val="FFFFFF"/>
                <w:sz w:val="24"/>
                <w:szCs w:val="24"/>
                <w:lang w:val="fr-FR"/>
              </w:rPr>
              <w:t>Type de route</w:t>
            </w:r>
          </w:p>
        </w:tc>
        <w:tc>
          <w:tcPr>
            <w:tcW w:w="2299" w:type="dxa"/>
            <w:tcBorders>
              <w:top w:val="single" w:sz="4" w:space="0" w:color="000000"/>
              <w:left w:val="single" w:sz="4" w:space="0" w:color="000000"/>
              <w:bottom w:val="single" w:sz="4" w:space="0" w:color="000000"/>
              <w:right w:val="single" w:sz="4" w:space="0" w:color="000000"/>
            </w:tcBorders>
            <w:shd w:val="clear" w:color="auto" w:fill="1F4E79"/>
            <w:hideMark/>
          </w:tcPr>
          <w:p w14:paraId="00174B57" w14:textId="77777777" w:rsidR="00376EBC" w:rsidRPr="005102B3" w:rsidRDefault="00376EBC" w:rsidP="00885313">
            <w:pPr>
              <w:spacing w:after="0" w:line="240" w:lineRule="auto"/>
              <w:jc w:val="center"/>
              <w:rPr>
                <w:b/>
                <w:color w:val="FFFFFF"/>
                <w:sz w:val="24"/>
                <w:szCs w:val="24"/>
                <w:lang w:val="fr-FR"/>
              </w:rPr>
            </w:pPr>
            <w:r w:rsidRPr="00DB5D45">
              <w:rPr>
                <w:b/>
                <w:color w:val="FFFFFF"/>
                <w:sz w:val="24"/>
                <w:szCs w:val="24"/>
                <w:lang w:val="fr-FR"/>
              </w:rPr>
              <w:t>Longueur en km</w:t>
            </w:r>
          </w:p>
        </w:tc>
      </w:tr>
      <w:tr w:rsidR="00376EBC" w:rsidRPr="00DB5D45" w14:paraId="2A1C4419" w14:textId="77777777" w:rsidTr="005102B3">
        <w:trPr>
          <w:trHeight w:val="325"/>
          <w:jc w:val="center"/>
        </w:trPr>
        <w:tc>
          <w:tcPr>
            <w:tcW w:w="2298" w:type="dxa"/>
            <w:vMerge w:val="restart"/>
            <w:tcBorders>
              <w:top w:val="single" w:sz="4" w:space="0" w:color="000000"/>
              <w:left w:val="single" w:sz="4" w:space="0" w:color="000000"/>
              <w:bottom w:val="single" w:sz="4" w:space="0" w:color="000000"/>
              <w:right w:val="single" w:sz="4" w:space="0" w:color="000000"/>
            </w:tcBorders>
            <w:hideMark/>
          </w:tcPr>
          <w:p w14:paraId="7E5D0C18" w14:textId="77777777" w:rsidR="00376EBC" w:rsidRPr="00DB5D45" w:rsidRDefault="00376EBC" w:rsidP="00885313">
            <w:pPr>
              <w:spacing w:after="0" w:line="240" w:lineRule="auto"/>
              <w:jc w:val="both"/>
              <w:rPr>
                <w:sz w:val="24"/>
                <w:szCs w:val="24"/>
                <w:lang w:val="fr-FR"/>
              </w:rPr>
            </w:pPr>
            <w:r w:rsidRPr="00DB5D45">
              <w:rPr>
                <w:sz w:val="24"/>
                <w:szCs w:val="24"/>
                <w:lang w:val="fr-FR"/>
              </w:rPr>
              <w:t>Prioritaire</w:t>
            </w:r>
          </w:p>
        </w:tc>
        <w:tc>
          <w:tcPr>
            <w:tcW w:w="2298" w:type="dxa"/>
            <w:tcBorders>
              <w:top w:val="single" w:sz="4" w:space="0" w:color="000000"/>
              <w:left w:val="single" w:sz="4" w:space="0" w:color="000000"/>
              <w:bottom w:val="single" w:sz="4" w:space="0" w:color="000000"/>
              <w:right w:val="single" w:sz="4" w:space="0" w:color="000000"/>
            </w:tcBorders>
            <w:hideMark/>
          </w:tcPr>
          <w:p w14:paraId="52A5E774" w14:textId="77777777" w:rsidR="00376EBC" w:rsidRPr="00DB5D45" w:rsidRDefault="00376EBC" w:rsidP="00885313">
            <w:pPr>
              <w:spacing w:after="0" w:line="240" w:lineRule="auto"/>
              <w:jc w:val="both"/>
              <w:rPr>
                <w:rFonts w:ascii="Calibri" w:eastAsia="Calibri" w:hAnsi="Calibri" w:cs="Times New Roman"/>
                <w:sz w:val="24"/>
                <w:szCs w:val="24"/>
                <w:lang w:val="fr-FR"/>
              </w:rPr>
            </w:pPr>
            <w:r w:rsidRPr="00DB5D45">
              <w:rPr>
                <w:sz w:val="24"/>
                <w:szCs w:val="24"/>
                <w:lang w:val="fr-FR"/>
              </w:rPr>
              <w:t>Route bitumée</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41AD22C9" w14:textId="77777777" w:rsidR="00376EBC" w:rsidRPr="00DB5D45" w:rsidRDefault="00376EBC" w:rsidP="00885313">
            <w:pPr>
              <w:spacing w:after="0" w:line="240" w:lineRule="auto"/>
              <w:jc w:val="right"/>
              <w:rPr>
                <w:rFonts w:ascii="Calibri" w:eastAsia="Calibri" w:hAnsi="Calibri" w:cs="Times New Roman"/>
                <w:sz w:val="24"/>
                <w:szCs w:val="24"/>
                <w:lang w:val="fr-FR"/>
              </w:rPr>
            </w:pPr>
            <w:r w:rsidRPr="00DB5D45">
              <w:rPr>
                <w:sz w:val="24"/>
                <w:szCs w:val="24"/>
                <w:lang w:val="fr-FR"/>
              </w:rPr>
              <w:t>5 064</w:t>
            </w:r>
          </w:p>
        </w:tc>
      </w:tr>
      <w:tr w:rsidR="00376EBC" w:rsidRPr="00DB5D45" w14:paraId="3684BC9E" w14:textId="77777777" w:rsidTr="005102B3">
        <w:trPr>
          <w:trHeight w:val="9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D4D13" w14:textId="77777777" w:rsidR="00376EBC" w:rsidRPr="00DB5D45" w:rsidRDefault="00376EBC" w:rsidP="00885313">
            <w:pPr>
              <w:spacing w:after="0" w:line="240" w:lineRule="auto"/>
              <w:rPr>
                <w:sz w:val="24"/>
                <w:szCs w:val="24"/>
                <w:lang w:val="fr-FR"/>
              </w:rPr>
            </w:pPr>
          </w:p>
        </w:tc>
        <w:tc>
          <w:tcPr>
            <w:tcW w:w="2298" w:type="dxa"/>
            <w:tcBorders>
              <w:top w:val="single" w:sz="4" w:space="0" w:color="000000"/>
              <w:left w:val="single" w:sz="4" w:space="0" w:color="000000"/>
              <w:bottom w:val="single" w:sz="4" w:space="0" w:color="000000"/>
              <w:right w:val="single" w:sz="4" w:space="0" w:color="000000"/>
            </w:tcBorders>
            <w:hideMark/>
          </w:tcPr>
          <w:p w14:paraId="11328B27" w14:textId="77777777" w:rsidR="00376EBC" w:rsidRPr="00DB5D45" w:rsidRDefault="00376EBC" w:rsidP="00885313">
            <w:pPr>
              <w:spacing w:after="0" w:line="240" w:lineRule="auto"/>
              <w:jc w:val="both"/>
              <w:rPr>
                <w:rFonts w:ascii="Calibri" w:eastAsia="Calibri" w:hAnsi="Calibri" w:cs="Times New Roman"/>
                <w:sz w:val="24"/>
                <w:szCs w:val="24"/>
                <w:lang w:val="fr-FR"/>
              </w:rPr>
            </w:pPr>
            <w:r w:rsidRPr="00DB5D45">
              <w:rPr>
                <w:sz w:val="24"/>
                <w:szCs w:val="24"/>
                <w:lang w:val="fr-FR"/>
              </w:rPr>
              <w:t>En terre</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5B1101F3" w14:textId="77777777" w:rsidR="00376EBC" w:rsidRPr="00DB5D45" w:rsidRDefault="00376EBC" w:rsidP="00885313">
            <w:pPr>
              <w:spacing w:after="0" w:line="240" w:lineRule="auto"/>
              <w:jc w:val="right"/>
              <w:rPr>
                <w:rFonts w:ascii="Calibri" w:eastAsia="Calibri" w:hAnsi="Calibri" w:cs="Times New Roman"/>
                <w:sz w:val="24"/>
                <w:szCs w:val="24"/>
                <w:lang w:val="fr-FR"/>
              </w:rPr>
            </w:pPr>
            <w:r w:rsidRPr="00DB5D45">
              <w:rPr>
                <w:sz w:val="24"/>
                <w:szCs w:val="24"/>
                <w:lang w:val="fr-FR"/>
              </w:rPr>
              <w:t>13 560</w:t>
            </w:r>
          </w:p>
        </w:tc>
      </w:tr>
      <w:tr w:rsidR="00376EBC" w:rsidRPr="00DB5D45" w14:paraId="02C3AAB1" w14:textId="77777777" w:rsidTr="005102B3">
        <w:trPr>
          <w:trHeight w:val="9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44BE1C" w14:textId="77777777" w:rsidR="00376EBC" w:rsidRPr="00DB5D45" w:rsidRDefault="00376EBC" w:rsidP="00885313">
            <w:pPr>
              <w:spacing w:after="0" w:line="240" w:lineRule="auto"/>
              <w:rPr>
                <w:sz w:val="24"/>
                <w:szCs w:val="24"/>
                <w:lang w:val="fr-FR"/>
              </w:rPr>
            </w:pPr>
          </w:p>
        </w:tc>
        <w:tc>
          <w:tcPr>
            <w:tcW w:w="2298" w:type="dxa"/>
            <w:tcBorders>
              <w:top w:val="single" w:sz="4" w:space="0" w:color="000000"/>
              <w:left w:val="single" w:sz="4" w:space="0" w:color="000000"/>
              <w:bottom w:val="single" w:sz="4" w:space="0" w:color="000000"/>
              <w:right w:val="single" w:sz="4" w:space="0" w:color="000000"/>
            </w:tcBorders>
            <w:hideMark/>
          </w:tcPr>
          <w:p w14:paraId="713E014D" w14:textId="77777777" w:rsidR="00376EBC" w:rsidRPr="00DB5D45" w:rsidRDefault="00376EBC" w:rsidP="00885313">
            <w:pPr>
              <w:spacing w:after="0" w:line="240" w:lineRule="auto"/>
              <w:jc w:val="both"/>
              <w:rPr>
                <w:rFonts w:ascii="Calibri" w:eastAsia="Calibri" w:hAnsi="Calibri" w:cs="Times New Roman"/>
                <w:sz w:val="24"/>
                <w:szCs w:val="24"/>
                <w:lang w:val="fr-FR"/>
              </w:rPr>
            </w:pPr>
            <w:r w:rsidRPr="00DB5D45">
              <w:rPr>
                <w:sz w:val="24"/>
                <w:szCs w:val="24"/>
                <w:lang w:val="fr-FR"/>
              </w:rPr>
              <w:t>Rural</w:t>
            </w:r>
            <w:r w:rsidR="00E56CC1" w:rsidRPr="00DB5D45">
              <w:rPr>
                <w:sz w:val="24"/>
                <w:szCs w:val="24"/>
                <w:lang w:val="fr-FR"/>
              </w:rPr>
              <w:t>e</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72C4CB99" w14:textId="77777777" w:rsidR="00376EBC" w:rsidRPr="00DB5D45" w:rsidRDefault="00376EBC" w:rsidP="00885313">
            <w:pPr>
              <w:spacing w:after="0" w:line="240" w:lineRule="auto"/>
              <w:jc w:val="right"/>
              <w:rPr>
                <w:rFonts w:ascii="Calibri" w:eastAsia="Calibri" w:hAnsi="Calibri" w:cs="Times New Roman"/>
                <w:sz w:val="24"/>
                <w:szCs w:val="24"/>
                <w:lang w:val="fr-FR"/>
              </w:rPr>
            </w:pPr>
            <w:r w:rsidRPr="00DB5D45">
              <w:rPr>
                <w:sz w:val="24"/>
                <w:szCs w:val="24"/>
                <w:lang w:val="fr-FR"/>
              </w:rPr>
              <w:t>12 338</w:t>
            </w:r>
          </w:p>
        </w:tc>
      </w:tr>
      <w:tr w:rsidR="00376EBC" w:rsidRPr="00DB5D45" w14:paraId="3F6077F7" w14:textId="77777777" w:rsidTr="005102B3">
        <w:trPr>
          <w:trHeight w:val="333"/>
          <w:jc w:val="center"/>
        </w:trPr>
        <w:tc>
          <w:tcPr>
            <w:tcW w:w="2298" w:type="dxa"/>
            <w:vMerge w:val="restart"/>
            <w:tcBorders>
              <w:top w:val="single" w:sz="4" w:space="0" w:color="000000"/>
              <w:left w:val="single" w:sz="4" w:space="0" w:color="000000"/>
              <w:bottom w:val="single" w:sz="4" w:space="0" w:color="000000"/>
              <w:right w:val="single" w:sz="4" w:space="0" w:color="000000"/>
            </w:tcBorders>
            <w:hideMark/>
          </w:tcPr>
          <w:p w14:paraId="2777F064" w14:textId="77777777" w:rsidR="00376EBC" w:rsidRPr="00DB5D45" w:rsidRDefault="00376EBC" w:rsidP="00885313">
            <w:pPr>
              <w:spacing w:after="0" w:line="240" w:lineRule="auto"/>
              <w:jc w:val="both"/>
              <w:rPr>
                <w:sz w:val="24"/>
                <w:szCs w:val="24"/>
                <w:lang w:val="fr-FR"/>
              </w:rPr>
            </w:pPr>
            <w:r w:rsidRPr="00DB5D45">
              <w:rPr>
                <w:sz w:val="24"/>
                <w:szCs w:val="24"/>
                <w:lang w:val="fr-FR"/>
              </w:rPr>
              <w:t>Non prioritaire</w:t>
            </w:r>
          </w:p>
        </w:tc>
        <w:tc>
          <w:tcPr>
            <w:tcW w:w="2298" w:type="dxa"/>
            <w:tcBorders>
              <w:top w:val="single" w:sz="4" w:space="0" w:color="000000"/>
              <w:left w:val="single" w:sz="4" w:space="0" w:color="000000"/>
              <w:bottom w:val="single" w:sz="4" w:space="0" w:color="000000"/>
              <w:right w:val="single" w:sz="4" w:space="0" w:color="000000"/>
            </w:tcBorders>
            <w:hideMark/>
          </w:tcPr>
          <w:p w14:paraId="3F4DE6A0" w14:textId="77777777" w:rsidR="00376EBC" w:rsidRPr="00DB5D45" w:rsidRDefault="00376EBC" w:rsidP="00885313">
            <w:pPr>
              <w:spacing w:after="0" w:line="240" w:lineRule="auto"/>
              <w:jc w:val="both"/>
              <w:rPr>
                <w:rFonts w:ascii="Calibri" w:eastAsia="Calibri" w:hAnsi="Calibri" w:cs="Times New Roman"/>
                <w:sz w:val="24"/>
                <w:szCs w:val="24"/>
                <w:lang w:val="fr-FR"/>
              </w:rPr>
            </w:pPr>
            <w:r w:rsidRPr="00DB5D45">
              <w:rPr>
                <w:sz w:val="24"/>
                <w:szCs w:val="24"/>
                <w:lang w:val="fr-FR"/>
              </w:rPr>
              <w:t>En terre</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2A955EBE" w14:textId="77777777" w:rsidR="00376EBC" w:rsidRPr="00DB5D45" w:rsidRDefault="00376EBC" w:rsidP="00885313">
            <w:pPr>
              <w:spacing w:after="0" w:line="240" w:lineRule="auto"/>
              <w:jc w:val="right"/>
              <w:rPr>
                <w:rFonts w:ascii="Calibri" w:eastAsia="Calibri" w:hAnsi="Calibri" w:cs="Times New Roman"/>
                <w:sz w:val="24"/>
                <w:szCs w:val="24"/>
                <w:lang w:val="fr-FR"/>
              </w:rPr>
            </w:pPr>
            <w:r w:rsidRPr="00DB5D45">
              <w:rPr>
                <w:sz w:val="24"/>
                <w:szCs w:val="24"/>
                <w:lang w:val="fr-FR"/>
              </w:rPr>
              <w:t>8 087</w:t>
            </w:r>
          </w:p>
        </w:tc>
      </w:tr>
      <w:tr w:rsidR="00376EBC" w:rsidRPr="00DB5D45" w14:paraId="2150AD92" w14:textId="77777777" w:rsidTr="005102B3">
        <w:trPr>
          <w:trHeight w:val="32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E70982" w14:textId="77777777" w:rsidR="00376EBC" w:rsidRPr="00DB5D45" w:rsidRDefault="00376EBC" w:rsidP="00885313">
            <w:pPr>
              <w:spacing w:after="0" w:line="240" w:lineRule="auto"/>
              <w:rPr>
                <w:sz w:val="24"/>
                <w:szCs w:val="24"/>
                <w:lang w:val="fr-FR"/>
              </w:rPr>
            </w:pPr>
          </w:p>
        </w:tc>
        <w:tc>
          <w:tcPr>
            <w:tcW w:w="2298" w:type="dxa"/>
            <w:tcBorders>
              <w:top w:val="single" w:sz="4" w:space="0" w:color="000000"/>
              <w:left w:val="single" w:sz="4" w:space="0" w:color="000000"/>
              <w:bottom w:val="single" w:sz="4" w:space="0" w:color="000000"/>
              <w:right w:val="single" w:sz="4" w:space="0" w:color="000000"/>
            </w:tcBorders>
            <w:hideMark/>
          </w:tcPr>
          <w:p w14:paraId="2464A4B5" w14:textId="77777777" w:rsidR="00376EBC" w:rsidRPr="00DB5D45" w:rsidRDefault="00376EBC" w:rsidP="00885313">
            <w:pPr>
              <w:spacing w:after="0" w:line="240" w:lineRule="auto"/>
              <w:jc w:val="both"/>
              <w:rPr>
                <w:rFonts w:ascii="Calibri" w:eastAsia="Calibri" w:hAnsi="Calibri" w:cs="Times New Roman"/>
                <w:sz w:val="24"/>
                <w:szCs w:val="24"/>
                <w:lang w:val="fr-FR"/>
              </w:rPr>
            </w:pPr>
            <w:r w:rsidRPr="00DB5D45">
              <w:rPr>
                <w:sz w:val="24"/>
                <w:szCs w:val="24"/>
                <w:lang w:val="fr-FR"/>
              </w:rPr>
              <w:t>Rurale</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440F7D8F" w14:textId="77777777" w:rsidR="00376EBC" w:rsidRPr="00DB5D45" w:rsidRDefault="00376EBC" w:rsidP="00885313">
            <w:pPr>
              <w:spacing w:after="0" w:line="240" w:lineRule="auto"/>
              <w:jc w:val="right"/>
              <w:rPr>
                <w:rFonts w:ascii="Calibri" w:eastAsia="Calibri" w:hAnsi="Calibri" w:cs="Times New Roman"/>
                <w:sz w:val="24"/>
                <w:szCs w:val="24"/>
                <w:lang w:val="fr-FR"/>
              </w:rPr>
            </w:pPr>
            <w:r w:rsidRPr="00DB5D45">
              <w:rPr>
                <w:sz w:val="24"/>
                <w:szCs w:val="24"/>
                <w:lang w:val="fr-FR"/>
              </w:rPr>
              <w:t>53 348</w:t>
            </w:r>
          </w:p>
        </w:tc>
      </w:tr>
    </w:tbl>
    <w:p w14:paraId="2F1F6C9E" w14:textId="77777777" w:rsidR="00376EBC" w:rsidRPr="00DB5D45" w:rsidRDefault="00376EBC" w:rsidP="00885313">
      <w:pPr>
        <w:pStyle w:val="Basdepage"/>
        <w:rPr>
          <w:rFonts w:ascii="Calibri" w:hAnsi="Calibri"/>
          <w:sz w:val="24"/>
          <w:szCs w:val="24"/>
        </w:rPr>
      </w:pPr>
      <w:r w:rsidRPr="005102B3">
        <w:rPr>
          <w:rFonts w:ascii="Calibri" w:hAnsi="Calibri"/>
          <w:sz w:val="24"/>
          <w:szCs w:val="24"/>
        </w:rPr>
        <w:t>Source : MINTP cité par MINTRANS. TRANSTAT 2013.</w:t>
      </w:r>
    </w:p>
    <w:p w14:paraId="6396B42D" w14:textId="77777777" w:rsidR="00376EBC" w:rsidRPr="00DB5D45" w:rsidRDefault="00376EBC" w:rsidP="00885313">
      <w:pPr>
        <w:spacing w:line="240" w:lineRule="auto"/>
        <w:jc w:val="both"/>
        <w:rPr>
          <w:sz w:val="24"/>
          <w:szCs w:val="24"/>
          <w:lang w:val="fr-FR"/>
        </w:rPr>
      </w:pPr>
    </w:p>
    <w:p w14:paraId="278B06D4" w14:textId="77777777" w:rsidR="00376EBC" w:rsidRPr="005102B3" w:rsidRDefault="00376EBC" w:rsidP="00885313">
      <w:pPr>
        <w:spacing w:line="240" w:lineRule="auto"/>
        <w:jc w:val="both"/>
        <w:rPr>
          <w:lang w:val="fr-FR"/>
        </w:rPr>
      </w:pPr>
      <w:r w:rsidRPr="005102B3">
        <w:rPr>
          <w:lang w:val="fr-FR"/>
        </w:rPr>
        <w:t xml:space="preserve">Le Cameroun dispose d’un réseau ferroviaire interurbain de 1000 km. Ce dernier est réparti en trois lignes : (i) la ligne Transcam I (Yaoundé-Douala) longue de 264 Km ; (ii) la  Transcam II (Yaoundé-Ngaoundéré) d’une longueur de 622Km et (iii) une ligne Ouest (Douala- Kumba) longue de 92Km. </w:t>
      </w:r>
    </w:p>
    <w:p w14:paraId="1B91BCBF" w14:textId="77777777" w:rsidR="00376EBC" w:rsidRPr="005102B3" w:rsidRDefault="00376EBC" w:rsidP="00885313">
      <w:pPr>
        <w:spacing w:line="240" w:lineRule="auto"/>
        <w:jc w:val="both"/>
        <w:rPr>
          <w:lang w:val="fr-FR"/>
        </w:rPr>
      </w:pPr>
      <w:r w:rsidRPr="005102B3">
        <w:rPr>
          <w:lang w:val="fr-FR"/>
        </w:rPr>
        <w:t xml:space="preserve">Quant au transport aérien le pays dispose d’environ 08 aérodromes dont 03 aéroports ouverts au trafic international à Douala, Yaoundé-Nsimalen et Garoua. Entre 2009 et 2012, l’aéroport de Douala a enregistré la plus grande proportion des passagers (69%). </w:t>
      </w:r>
    </w:p>
    <w:p w14:paraId="4102BB09" w14:textId="77777777" w:rsidR="00376EBC" w:rsidRPr="00DB5D45" w:rsidRDefault="00376EBC" w:rsidP="00885313">
      <w:pPr>
        <w:spacing w:line="240" w:lineRule="auto"/>
        <w:jc w:val="both"/>
        <w:rPr>
          <w:sz w:val="24"/>
          <w:szCs w:val="24"/>
          <w:lang w:val="fr-FR"/>
        </w:rPr>
      </w:pPr>
      <w:r w:rsidRPr="005102B3">
        <w:rPr>
          <w:lang w:val="fr-FR"/>
        </w:rPr>
        <w:t>L</w:t>
      </w:r>
      <w:r w:rsidR="00B04A33">
        <w:rPr>
          <w:lang w:val="fr-FR"/>
        </w:rPr>
        <w:t xml:space="preserve">e pays possède en outre  quatre </w:t>
      </w:r>
      <w:r w:rsidRPr="005102B3">
        <w:rPr>
          <w:lang w:val="fr-FR"/>
        </w:rPr>
        <w:t>ports autonomes à savoir: Douala, Kribi, Limbe et Garoua. Le Po</w:t>
      </w:r>
      <w:r w:rsidR="0041018E" w:rsidRPr="005102B3">
        <w:rPr>
          <w:lang w:val="fr-FR"/>
        </w:rPr>
        <w:t xml:space="preserve">rt </w:t>
      </w:r>
      <w:r w:rsidR="00B04A33">
        <w:rPr>
          <w:lang w:val="fr-FR"/>
        </w:rPr>
        <w:t>a</w:t>
      </w:r>
      <w:r w:rsidR="0041018E" w:rsidRPr="005102B3">
        <w:rPr>
          <w:lang w:val="fr-FR"/>
        </w:rPr>
        <w:t>utonome de Douala régente à lui seul</w:t>
      </w:r>
      <w:r w:rsidRPr="005102B3">
        <w:rPr>
          <w:lang w:val="fr-FR"/>
        </w:rPr>
        <w:t xml:space="preserve"> plus de 95% de l’ensemble du trafic maritime</w:t>
      </w:r>
      <w:r w:rsidR="0041018E" w:rsidRPr="005102B3">
        <w:rPr>
          <w:lang w:val="fr-FR"/>
        </w:rPr>
        <w:t xml:space="preserve"> national</w:t>
      </w:r>
      <w:r w:rsidRPr="00DB5D45">
        <w:rPr>
          <w:sz w:val="24"/>
          <w:szCs w:val="24"/>
          <w:lang w:val="fr-FR"/>
        </w:rPr>
        <w:t>.</w:t>
      </w:r>
    </w:p>
    <w:p w14:paraId="20CE2555" w14:textId="77777777" w:rsidR="00376EBC" w:rsidRPr="00DB5D45" w:rsidRDefault="00376EBC" w:rsidP="0037149D">
      <w:pPr>
        <w:pStyle w:val="Heading3"/>
        <w:numPr>
          <w:ilvl w:val="0"/>
          <w:numId w:val="21"/>
        </w:numPr>
        <w:spacing w:after="120" w:line="240" w:lineRule="auto"/>
        <w:ind w:left="431" w:hanging="431"/>
        <w:rPr>
          <w:rFonts w:ascii="Calibri" w:hAnsi="Calibri"/>
          <w:b/>
          <w:lang w:val="fr-CM"/>
        </w:rPr>
      </w:pPr>
      <w:bookmarkStart w:id="61" w:name="_Toc322372527"/>
      <w:r w:rsidRPr="005102B3">
        <w:rPr>
          <w:rFonts w:ascii="Calibri" w:hAnsi="Calibri"/>
          <w:b/>
          <w:lang w:val="fr-CM"/>
        </w:rPr>
        <w:t>La Communication</w:t>
      </w:r>
      <w:bookmarkEnd w:id="61"/>
    </w:p>
    <w:p w14:paraId="1F7AF849" w14:textId="77777777" w:rsidR="00376EBC" w:rsidRPr="005102B3" w:rsidRDefault="00376EBC" w:rsidP="00885313">
      <w:pPr>
        <w:spacing w:line="240" w:lineRule="auto"/>
        <w:jc w:val="both"/>
        <w:rPr>
          <w:color w:val="FF0000"/>
          <w:lang w:val="fr-CM"/>
        </w:rPr>
      </w:pPr>
      <w:r w:rsidRPr="005102B3">
        <w:rPr>
          <w:lang w:val="fr-FR"/>
        </w:rPr>
        <w:t>En 2014, 78,9% des camerounais ont utilisé un téléphone mobile ; 21,2 %  un ordinateur</w:t>
      </w:r>
      <w:r w:rsidR="004B0B40" w:rsidRPr="005102B3">
        <w:rPr>
          <w:lang w:val="fr-FR"/>
        </w:rPr>
        <w:t>, et seulement 16,2% ont eu recours à</w:t>
      </w:r>
      <w:r w:rsidRPr="005102B3">
        <w:rPr>
          <w:lang w:val="fr-FR"/>
        </w:rPr>
        <w:t xml:space="preserve"> internet</w:t>
      </w:r>
      <w:r w:rsidRPr="005102B3">
        <w:rPr>
          <w:rStyle w:val="EndnoteReference"/>
          <w:lang w:val="fr-FR"/>
        </w:rPr>
        <w:endnoteReference w:id="12"/>
      </w:r>
      <w:r w:rsidRPr="005102B3">
        <w:rPr>
          <w:lang w:val="fr-FR"/>
        </w:rPr>
        <w:t>.Le nombre d’abonnés au téléphone mobile est passé de 4,5 millions à 14</w:t>
      </w:r>
      <w:r w:rsidR="0041018E" w:rsidRPr="005102B3">
        <w:rPr>
          <w:lang w:val="fr-FR"/>
        </w:rPr>
        <w:t xml:space="preserve">,8 millions entre 2007 et </w:t>
      </w:r>
      <w:r w:rsidR="003352F1" w:rsidRPr="005102B3">
        <w:rPr>
          <w:lang w:val="fr-FR"/>
        </w:rPr>
        <w:t>2013, soit</w:t>
      </w:r>
      <w:r w:rsidRPr="005102B3">
        <w:rPr>
          <w:lang w:val="fr-FR"/>
        </w:rPr>
        <w:t xml:space="preserve"> une couverture géographique de 83,3%</w:t>
      </w:r>
      <w:r w:rsidRPr="005102B3">
        <w:rPr>
          <w:rStyle w:val="EndnoteReference"/>
          <w:lang w:val="fr-FR"/>
        </w:rPr>
        <w:endnoteReference w:id="13"/>
      </w:r>
      <w:r w:rsidRPr="005102B3">
        <w:rPr>
          <w:vertAlign w:val="superscript"/>
          <w:lang w:val="fr-FR"/>
        </w:rPr>
        <w:t>,</w:t>
      </w:r>
      <w:r w:rsidRPr="005102B3">
        <w:rPr>
          <w:rStyle w:val="EndnoteReference"/>
          <w:lang w:val="fr-FR"/>
        </w:rPr>
        <w:endnoteReference w:id="14"/>
      </w:r>
      <w:r w:rsidRPr="005102B3">
        <w:rPr>
          <w:lang w:val="fr-FR"/>
        </w:rPr>
        <w:t>.</w:t>
      </w:r>
    </w:p>
    <w:p w14:paraId="4B93CA28" w14:textId="77777777" w:rsidR="00376EBC" w:rsidRPr="005102B3" w:rsidRDefault="00376EBC" w:rsidP="00885313">
      <w:pPr>
        <w:spacing w:line="240" w:lineRule="auto"/>
        <w:jc w:val="both"/>
        <w:rPr>
          <w:lang w:val="fr-FR"/>
        </w:rPr>
      </w:pPr>
      <w:r w:rsidRPr="005102B3">
        <w:rPr>
          <w:lang w:val="fr-FR"/>
        </w:rPr>
        <w:t>S’agissant de l’exposition hebdomadaire aux medias de masse, les responsables des ménages sont plus fréquemment exposés à</w:t>
      </w:r>
      <w:r w:rsidR="003352F1" w:rsidRPr="005102B3">
        <w:rPr>
          <w:lang w:val="fr-FR"/>
        </w:rPr>
        <w:t xml:space="preserve"> regarder</w:t>
      </w:r>
      <w:r w:rsidRPr="005102B3">
        <w:rPr>
          <w:lang w:val="fr-FR"/>
        </w:rPr>
        <w:t xml:space="preserve"> la télévision (42%) qu’à</w:t>
      </w:r>
      <w:r w:rsidR="003352F1" w:rsidRPr="005102B3">
        <w:rPr>
          <w:lang w:val="fr-FR"/>
        </w:rPr>
        <w:t xml:space="preserve"> écouter </w:t>
      </w:r>
      <w:r w:rsidRPr="005102B3">
        <w:rPr>
          <w:lang w:val="fr-FR"/>
        </w:rPr>
        <w:t xml:space="preserve"> l</w:t>
      </w:r>
      <w:r w:rsidR="003352F1" w:rsidRPr="005102B3">
        <w:rPr>
          <w:lang w:val="fr-FR"/>
        </w:rPr>
        <w:t xml:space="preserve">a radio (24%) ou à lire </w:t>
      </w:r>
      <w:r w:rsidRPr="005102B3">
        <w:rPr>
          <w:lang w:val="fr-FR"/>
        </w:rPr>
        <w:t>un journal (11%)</w:t>
      </w:r>
      <w:r w:rsidRPr="005102B3">
        <w:rPr>
          <w:rStyle w:val="EndnoteReference"/>
          <w:lang w:val="fr-FR"/>
        </w:rPr>
        <w:endnoteReference w:id="15"/>
      </w:r>
      <w:r w:rsidRPr="005102B3">
        <w:rPr>
          <w:lang w:val="fr-FR"/>
        </w:rPr>
        <w:t>. Près de la moitié des r</w:t>
      </w:r>
      <w:r w:rsidR="003352F1" w:rsidRPr="005102B3">
        <w:rPr>
          <w:lang w:val="fr-FR"/>
        </w:rPr>
        <w:t xml:space="preserve">esponsables de ménages (51%) ne suit </w:t>
      </w:r>
      <w:r w:rsidRPr="005102B3">
        <w:rPr>
          <w:lang w:val="fr-FR"/>
        </w:rPr>
        <w:t xml:space="preserve">aucun média (radio, télévision, journal) de manière hebdomadaire. A côté de ces outils de communication se trouvent d’autres moyens peu usités : théâtre populaire ou communautaire, contes, saynètes, jeux de rôles, diapo-langage, photo-langage, réseaux associatifs, crieurs publics,  griots, etc. </w:t>
      </w:r>
    </w:p>
    <w:p w14:paraId="7FBF3EDD" w14:textId="77777777" w:rsidR="00376EBC" w:rsidRPr="005102B3" w:rsidRDefault="00376EBC" w:rsidP="00885313">
      <w:pPr>
        <w:spacing w:line="240" w:lineRule="auto"/>
        <w:jc w:val="both"/>
        <w:rPr>
          <w:lang w:val="fr-CM"/>
        </w:rPr>
      </w:pPr>
      <w:r w:rsidRPr="005102B3">
        <w:rPr>
          <w:lang w:val="fr-FR"/>
        </w:rPr>
        <w:t>Enfin, les réseaux sociaux sont de plus en plus mis à contribution pour la mobilisation et l’éducation des populations. Ces différentes formes de communication doivent être étendues et développées à travers  la promotion des acti</w:t>
      </w:r>
      <w:r w:rsidR="00E56CC1" w:rsidRPr="005102B3">
        <w:rPr>
          <w:lang w:val="fr-FR"/>
        </w:rPr>
        <w:t>vités de c</w:t>
      </w:r>
      <w:r w:rsidR="003352F1" w:rsidRPr="005102B3">
        <w:rPr>
          <w:lang w:val="fr-FR"/>
        </w:rPr>
        <w:t>ommunication pour le d</w:t>
      </w:r>
      <w:r w:rsidRPr="005102B3">
        <w:rPr>
          <w:lang w:val="fr-FR"/>
        </w:rPr>
        <w:t>éveloppement.</w:t>
      </w:r>
    </w:p>
    <w:p w14:paraId="66DB986C" w14:textId="77777777" w:rsidR="00376EBC" w:rsidRPr="00DB5D45" w:rsidRDefault="00376EBC" w:rsidP="0037149D">
      <w:pPr>
        <w:pStyle w:val="Heading3"/>
        <w:numPr>
          <w:ilvl w:val="0"/>
          <w:numId w:val="21"/>
        </w:numPr>
        <w:spacing w:after="120" w:line="240" w:lineRule="auto"/>
        <w:ind w:left="431" w:hanging="431"/>
        <w:rPr>
          <w:rFonts w:ascii="Calibri" w:hAnsi="Calibri"/>
          <w:b/>
          <w:lang w:val="fr-CM"/>
        </w:rPr>
      </w:pPr>
      <w:bookmarkStart w:id="62" w:name="_Toc442353781"/>
      <w:bookmarkStart w:id="63" w:name="_Toc436050083"/>
      <w:bookmarkStart w:id="64" w:name="_Toc431669530"/>
      <w:bookmarkStart w:id="65" w:name="_Toc427686298"/>
      <w:bookmarkStart w:id="66" w:name="_Toc322372528"/>
      <w:r w:rsidRPr="005102B3">
        <w:rPr>
          <w:rFonts w:ascii="Calibri" w:hAnsi="Calibri"/>
          <w:b/>
          <w:lang w:val="fr-CM"/>
        </w:rPr>
        <w:t>L’équité et la justice sociale en santé</w:t>
      </w:r>
      <w:bookmarkEnd w:id="62"/>
      <w:bookmarkEnd w:id="63"/>
      <w:bookmarkEnd w:id="64"/>
      <w:bookmarkEnd w:id="65"/>
      <w:bookmarkEnd w:id="66"/>
    </w:p>
    <w:p w14:paraId="1173560E" w14:textId="77777777" w:rsidR="0091664C" w:rsidRDefault="00376EBC" w:rsidP="0091664C">
      <w:pPr>
        <w:spacing w:before="120" w:after="120" w:line="240" w:lineRule="auto"/>
        <w:contextualSpacing/>
        <w:jc w:val="both"/>
        <w:rPr>
          <w:lang w:val="fr-FR"/>
        </w:rPr>
      </w:pPr>
      <w:r w:rsidRPr="005102B3">
        <w:rPr>
          <w:lang w:val="fr-FR"/>
        </w:rPr>
        <w:t xml:space="preserve">Le Cameroun a ratifié plusieurs conventions </w:t>
      </w:r>
      <w:r w:rsidR="008D6060" w:rsidRPr="005102B3">
        <w:rPr>
          <w:lang w:val="fr-FR"/>
        </w:rPr>
        <w:t xml:space="preserve">internationales </w:t>
      </w:r>
      <w:r w:rsidRPr="005102B3">
        <w:rPr>
          <w:lang w:val="fr-FR"/>
        </w:rPr>
        <w:t xml:space="preserve">dont celles relatives à l’élimination de toutes les </w:t>
      </w:r>
      <w:r w:rsidR="004B0B40" w:rsidRPr="005102B3">
        <w:rPr>
          <w:lang w:val="fr-FR"/>
        </w:rPr>
        <w:t xml:space="preserve">formes de discrimination,  notamment </w:t>
      </w:r>
      <w:r w:rsidRPr="005102B3">
        <w:rPr>
          <w:lang w:val="fr-FR"/>
        </w:rPr>
        <w:t>celles relatives au</w:t>
      </w:r>
      <w:r w:rsidR="00E56CC1" w:rsidRPr="005102B3">
        <w:rPr>
          <w:lang w:val="fr-FR"/>
        </w:rPr>
        <w:t>x droits de l’e</w:t>
      </w:r>
      <w:r w:rsidR="00C32176" w:rsidRPr="005102B3">
        <w:rPr>
          <w:lang w:val="fr-FR"/>
        </w:rPr>
        <w:t>nfant et  de la f</w:t>
      </w:r>
      <w:r w:rsidRPr="005102B3">
        <w:rPr>
          <w:lang w:val="fr-FR"/>
        </w:rPr>
        <w:t>emme. Par ailleurs</w:t>
      </w:r>
      <w:r w:rsidR="004B0B40" w:rsidRPr="005102B3">
        <w:rPr>
          <w:lang w:val="fr-FR"/>
        </w:rPr>
        <w:t xml:space="preserve"> certains groupes de la population</w:t>
      </w:r>
      <w:r w:rsidR="00A65A42" w:rsidRPr="005102B3">
        <w:rPr>
          <w:lang w:val="fr-FR"/>
        </w:rPr>
        <w:t xml:space="preserve"> restent marginaux  à l’instar</w:t>
      </w:r>
      <w:r w:rsidR="00117E3E">
        <w:rPr>
          <w:lang w:val="fr-FR"/>
        </w:rPr>
        <w:t xml:space="preserve">(i) </w:t>
      </w:r>
      <w:r w:rsidRPr="005102B3">
        <w:rPr>
          <w:lang w:val="fr-FR"/>
        </w:rPr>
        <w:t>des pygmées (forêts),</w:t>
      </w:r>
      <w:r w:rsidR="00117E3E">
        <w:rPr>
          <w:lang w:val="fr-FR"/>
        </w:rPr>
        <w:t xml:space="preserve">(ii) </w:t>
      </w:r>
      <w:r w:rsidR="00A65A42" w:rsidRPr="005102B3">
        <w:rPr>
          <w:lang w:val="fr-FR"/>
        </w:rPr>
        <w:t xml:space="preserve">des </w:t>
      </w:r>
      <w:r w:rsidRPr="005102B3">
        <w:rPr>
          <w:lang w:val="fr-FR"/>
        </w:rPr>
        <w:t xml:space="preserve"> bororos (septentrion), </w:t>
      </w:r>
      <w:r w:rsidR="00C32176" w:rsidRPr="005102B3">
        <w:rPr>
          <w:lang w:val="fr-FR"/>
        </w:rPr>
        <w:t xml:space="preserve">ou </w:t>
      </w:r>
      <w:r w:rsidR="00117E3E">
        <w:rPr>
          <w:lang w:val="fr-FR"/>
        </w:rPr>
        <w:t xml:space="preserve">(iii) </w:t>
      </w:r>
      <w:r w:rsidR="00C32176" w:rsidRPr="005102B3">
        <w:rPr>
          <w:lang w:val="fr-FR"/>
        </w:rPr>
        <w:t xml:space="preserve">des </w:t>
      </w:r>
      <w:r w:rsidRPr="005102B3">
        <w:rPr>
          <w:lang w:val="fr-FR"/>
        </w:rPr>
        <w:t xml:space="preserve">populations </w:t>
      </w:r>
      <w:r w:rsidR="006813FE" w:rsidRPr="005102B3">
        <w:rPr>
          <w:lang w:val="fr-FR"/>
        </w:rPr>
        <w:t>vivant dans les î</w:t>
      </w:r>
      <w:r w:rsidR="00C32176" w:rsidRPr="005102B3">
        <w:rPr>
          <w:lang w:val="fr-FR"/>
        </w:rPr>
        <w:t xml:space="preserve">les en </w:t>
      </w:r>
      <w:r w:rsidR="00E56CC1" w:rsidRPr="005102B3">
        <w:rPr>
          <w:lang w:val="fr-FR"/>
        </w:rPr>
        <w:t>raison,</w:t>
      </w:r>
      <w:r w:rsidRPr="005102B3">
        <w:rPr>
          <w:lang w:val="fr-FR"/>
        </w:rPr>
        <w:t xml:space="preserve"> soit de leur attachement à leur environnement socio</w:t>
      </w:r>
      <w:r w:rsidR="00C32176" w:rsidRPr="005102B3">
        <w:rPr>
          <w:lang w:val="fr-FR"/>
        </w:rPr>
        <w:t>-</w:t>
      </w:r>
      <w:r w:rsidRPr="005102B3">
        <w:rPr>
          <w:lang w:val="fr-FR"/>
        </w:rPr>
        <w:t xml:space="preserve">culturel et économique, </w:t>
      </w:r>
      <w:r w:rsidR="0091664C">
        <w:rPr>
          <w:lang w:val="fr-FR"/>
        </w:rPr>
        <w:t>soit  des actions encore insuffisantes et/ou inadaptées menées en vue de  leur intégration.</w:t>
      </w:r>
    </w:p>
    <w:p w14:paraId="10B9235E" w14:textId="77777777" w:rsidR="00376EBC" w:rsidRPr="00DB5D45" w:rsidRDefault="00376EBC" w:rsidP="0091664C">
      <w:pPr>
        <w:spacing w:before="120" w:after="120" w:line="240" w:lineRule="auto"/>
        <w:contextualSpacing/>
        <w:jc w:val="both"/>
        <w:rPr>
          <w:sz w:val="24"/>
          <w:szCs w:val="24"/>
          <w:lang w:val="fr-CM"/>
        </w:rPr>
      </w:pPr>
    </w:p>
    <w:p w14:paraId="298E7D2E" w14:textId="77777777" w:rsidR="00376EBC" w:rsidRPr="00DB5D45" w:rsidRDefault="00376EBC" w:rsidP="00885313">
      <w:pPr>
        <w:spacing w:line="240" w:lineRule="auto"/>
        <w:rPr>
          <w:sz w:val="24"/>
          <w:szCs w:val="24"/>
          <w:lang w:val="fr-CM"/>
        </w:rPr>
      </w:pPr>
    </w:p>
    <w:p w14:paraId="5A6511BF" w14:textId="77777777" w:rsidR="00376EBC" w:rsidRPr="00DB5D45" w:rsidRDefault="00376EBC" w:rsidP="00885313">
      <w:pPr>
        <w:spacing w:line="240" w:lineRule="auto"/>
        <w:rPr>
          <w:sz w:val="24"/>
          <w:szCs w:val="24"/>
          <w:lang w:val="fr-CM"/>
        </w:rPr>
      </w:pPr>
      <w:r w:rsidRPr="00DB5D45">
        <w:rPr>
          <w:sz w:val="24"/>
          <w:szCs w:val="24"/>
          <w:lang w:val="fr-CM"/>
        </w:rPr>
        <w:br w:type="page"/>
      </w:r>
    </w:p>
    <w:p w14:paraId="7266A387" w14:textId="77777777" w:rsidR="00376EBC" w:rsidRPr="00DB5D45" w:rsidRDefault="00376EBC" w:rsidP="00885313">
      <w:pPr>
        <w:pStyle w:val="Heading1"/>
        <w:numPr>
          <w:ilvl w:val="0"/>
          <w:numId w:val="0"/>
        </w:numPr>
        <w:tabs>
          <w:tab w:val="left" w:pos="708"/>
        </w:tabs>
        <w:spacing w:line="240" w:lineRule="auto"/>
        <w:rPr>
          <w:rFonts w:ascii="Calibri" w:hAnsi="Calibri"/>
          <w:b/>
          <w:lang w:val="fr-CM"/>
        </w:rPr>
      </w:pPr>
      <w:bookmarkStart w:id="67" w:name="_Toc442353782"/>
      <w:bookmarkStart w:id="68" w:name="_Toc436050087"/>
      <w:bookmarkStart w:id="69" w:name="_Toc322372529"/>
      <w:r w:rsidRPr="005102B3">
        <w:rPr>
          <w:rFonts w:ascii="Calibri" w:hAnsi="Calibri"/>
          <w:b/>
          <w:lang w:val="fr-CM"/>
        </w:rPr>
        <w:lastRenderedPageBreak/>
        <w:t>Chapitre 2 : Situation sanitaire</w:t>
      </w:r>
      <w:bookmarkStart w:id="70" w:name="_Toc436050088"/>
      <w:bookmarkStart w:id="71" w:name="_Toc434931077"/>
      <w:bookmarkStart w:id="72" w:name="_Toc431669542"/>
      <w:bookmarkEnd w:id="67"/>
      <w:bookmarkEnd w:id="68"/>
      <w:bookmarkEnd w:id="69"/>
    </w:p>
    <w:p w14:paraId="669C5565" w14:textId="77777777" w:rsidR="00376EBC" w:rsidRPr="00DB5D45" w:rsidRDefault="00376EBC" w:rsidP="00885313">
      <w:pPr>
        <w:spacing w:line="240" w:lineRule="auto"/>
        <w:rPr>
          <w:lang w:val="fr-CM"/>
        </w:rPr>
      </w:pPr>
    </w:p>
    <w:p w14:paraId="1684FE80" w14:textId="77777777" w:rsidR="00376EBC" w:rsidRPr="00DB5D45" w:rsidRDefault="00376EBC" w:rsidP="0037149D">
      <w:pPr>
        <w:pStyle w:val="Heading3"/>
        <w:numPr>
          <w:ilvl w:val="0"/>
          <w:numId w:val="22"/>
        </w:numPr>
        <w:spacing w:after="120" w:line="240" w:lineRule="auto"/>
        <w:ind w:left="431" w:hanging="431"/>
        <w:rPr>
          <w:rFonts w:ascii="Calibri" w:hAnsi="Calibri"/>
          <w:b/>
          <w:lang w:val="fr-CM"/>
        </w:rPr>
      </w:pPr>
      <w:bookmarkStart w:id="73" w:name="_Toc442353783"/>
      <w:bookmarkStart w:id="74" w:name="_Toc434931079"/>
      <w:bookmarkStart w:id="75" w:name="_Toc322372530"/>
      <w:bookmarkEnd w:id="70"/>
      <w:bookmarkEnd w:id="71"/>
      <w:bookmarkEnd w:id="72"/>
      <w:r w:rsidRPr="00DB5D45">
        <w:rPr>
          <w:rFonts w:ascii="Calibri" w:hAnsi="Calibri"/>
          <w:b/>
          <w:lang w:val="fr-CM"/>
        </w:rPr>
        <w:t>Organisation du secteur de la santé au  Cameroun</w:t>
      </w:r>
      <w:bookmarkEnd w:id="73"/>
      <w:bookmarkEnd w:id="74"/>
      <w:bookmarkEnd w:id="75"/>
    </w:p>
    <w:p w14:paraId="0724432E" w14:textId="77777777" w:rsidR="00376EBC" w:rsidRPr="005102B3" w:rsidRDefault="00376EBC" w:rsidP="00885313">
      <w:pPr>
        <w:spacing w:line="240" w:lineRule="auto"/>
        <w:jc w:val="both"/>
        <w:rPr>
          <w:lang w:val="fr-FR"/>
        </w:rPr>
      </w:pPr>
      <w:r w:rsidRPr="005102B3">
        <w:rPr>
          <w:lang w:val="fr-FR"/>
        </w:rPr>
        <w:t>Le secteur de la santé au Cameroun est structuré en trois niveaux (central, intermédiaire et périphérique) et comprend trois sous-secteurs : (i) un sous-secteur public, (ii) un sous-secteur privé (à but non lucratif et à but lucratif); et (iii) un sous-secteur traditionnel ; qui disposent chacun de structures administratives, sanitaires et de dialogue (voir tableau 1).</w:t>
      </w:r>
    </w:p>
    <w:p w14:paraId="1531E48D" w14:textId="77777777" w:rsidR="00376EBC" w:rsidRPr="00DB5D45" w:rsidRDefault="00376EBC" w:rsidP="00885313">
      <w:pPr>
        <w:pStyle w:val="Style1"/>
        <w:ind w:left="643"/>
        <w:jc w:val="left"/>
        <w:rPr>
          <w:b/>
          <w:sz w:val="24"/>
          <w:szCs w:val="24"/>
        </w:rPr>
      </w:pPr>
      <w:bookmarkStart w:id="76" w:name="_Toc447208204"/>
      <w:bookmarkStart w:id="77" w:name="_Toc435970212"/>
      <w:r w:rsidRPr="005102B3">
        <w:rPr>
          <w:b/>
          <w:sz w:val="24"/>
          <w:szCs w:val="24"/>
        </w:rPr>
        <w:t xml:space="preserve">Tableau </w:t>
      </w:r>
      <w:r w:rsidR="008037FD" w:rsidRPr="005102B3">
        <w:fldChar w:fldCharType="begin"/>
      </w:r>
      <w:r w:rsidRPr="005102B3">
        <w:rPr>
          <w:b/>
          <w:sz w:val="24"/>
          <w:szCs w:val="24"/>
        </w:rPr>
        <w:instrText xml:space="preserve"> SEQ Tableau \* ARABIC </w:instrText>
      </w:r>
      <w:r w:rsidR="008037FD" w:rsidRPr="005102B3">
        <w:fldChar w:fldCharType="separate"/>
      </w:r>
      <w:r w:rsidR="004405E8">
        <w:rPr>
          <w:b/>
          <w:noProof/>
          <w:sz w:val="24"/>
          <w:szCs w:val="24"/>
        </w:rPr>
        <w:t>1</w:t>
      </w:r>
      <w:r w:rsidR="008037FD" w:rsidRPr="005102B3">
        <w:fldChar w:fldCharType="end"/>
      </w:r>
      <w:r w:rsidRPr="005102B3">
        <w:rPr>
          <w:b/>
          <w:sz w:val="24"/>
          <w:szCs w:val="24"/>
        </w:rPr>
        <w:t>: Les différents niveaux de la pyramide sanitaire et leurs fonctions</w:t>
      </w:r>
      <w:bookmarkEnd w:id="76"/>
      <w:bookmarkEnd w:id="77"/>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070"/>
        <w:gridCol w:w="2275"/>
        <w:gridCol w:w="2693"/>
        <w:gridCol w:w="1701"/>
      </w:tblGrid>
      <w:tr w:rsidR="00376EBC" w:rsidRPr="00DB5D45" w14:paraId="0E77CE01" w14:textId="77777777" w:rsidTr="00B04A33">
        <w:trPr>
          <w:trHeight w:val="386"/>
          <w:jc w:val="center"/>
        </w:trPr>
        <w:tc>
          <w:tcPr>
            <w:tcW w:w="1469"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3619A879" w14:textId="77777777" w:rsidR="00376EBC" w:rsidRPr="005102B3" w:rsidRDefault="00376EBC" w:rsidP="00885313">
            <w:pPr>
              <w:keepNext/>
              <w:keepLines/>
              <w:spacing w:after="0" w:line="240" w:lineRule="auto"/>
              <w:contextualSpacing/>
              <w:jc w:val="center"/>
              <w:outlineLvl w:val="0"/>
              <w:rPr>
                <w:rFonts w:eastAsia="Arial Unicode MS"/>
                <w:b/>
                <w:color w:val="FFFFFF"/>
              </w:rPr>
            </w:pPr>
            <w:r w:rsidRPr="005102B3">
              <w:rPr>
                <w:rFonts w:eastAsia="Arial Unicode MS"/>
                <w:b/>
                <w:color w:val="FFFFFF"/>
              </w:rPr>
              <w:t>Niveau</w:t>
            </w:r>
          </w:p>
        </w:tc>
        <w:tc>
          <w:tcPr>
            <w:tcW w:w="2070"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11610D17" w14:textId="77777777" w:rsidR="00376EBC" w:rsidRPr="005102B3" w:rsidRDefault="00376EBC" w:rsidP="00885313">
            <w:pPr>
              <w:keepNext/>
              <w:keepLines/>
              <w:spacing w:before="240" w:after="0" w:line="240" w:lineRule="auto"/>
              <w:contextualSpacing/>
              <w:jc w:val="center"/>
              <w:outlineLvl w:val="0"/>
              <w:rPr>
                <w:rFonts w:eastAsia="Arial Unicode MS"/>
                <w:b/>
                <w:color w:val="FFFFFF"/>
              </w:rPr>
            </w:pPr>
            <w:r w:rsidRPr="005102B3">
              <w:rPr>
                <w:rFonts w:eastAsia="Arial Unicode MS"/>
                <w:b/>
                <w:color w:val="FFFFFF"/>
              </w:rPr>
              <w:t>Structures administratives</w:t>
            </w:r>
          </w:p>
        </w:tc>
        <w:tc>
          <w:tcPr>
            <w:tcW w:w="2275"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533FEABE" w14:textId="77777777" w:rsidR="00376EBC" w:rsidRPr="005102B3" w:rsidRDefault="00376EBC" w:rsidP="00885313">
            <w:pPr>
              <w:keepNext/>
              <w:keepLines/>
              <w:spacing w:before="240" w:after="0" w:line="240" w:lineRule="auto"/>
              <w:contextualSpacing/>
              <w:jc w:val="center"/>
              <w:outlineLvl w:val="0"/>
              <w:rPr>
                <w:rFonts w:eastAsia="Arial Unicode MS"/>
                <w:b/>
                <w:color w:val="FFFFFF"/>
              </w:rPr>
            </w:pPr>
            <w:r w:rsidRPr="005102B3">
              <w:rPr>
                <w:rFonts w:eastAsia="Arial Unicode MS"/>
                <w:b/>
                <w:color w:val="FFFFFF"/>
              </w:rPr>
              <w:t>Compétences</w:t>
            </w:r>
          </w:p>
        </w:tc>
        <w:tc>
          <w:tcPr>
            <w:tcW w:w="2693"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561D6E7D" w14:textId="77777777" w:rsidR="00376EBC" w:rsidRPr="005102B3" w:rsidRDefault="00376EBC" w:rsidP="00885313">
            <w:pPr>
              <w:keepNext/>
              <w:keepLines/>
              <w:spacing w:before="240" w:after="0" w:line="240" w:lineRule="auto"/>
              <w:contextualSpacing/>
              <w:jc w:val="center"/>
              <w:outlineLvl w:val="0"/>
              <w:rPr>
                <w:rFonts w:eastAsia="Arial Unicode MS"/>
                <w:b/>
                <w:color w:val="FFFFFF"/>
              </w:rPr>
            </w:pPr>
            <w:r w:rsidRPr="005102B3">
              <w:rPr>
                <w:rFonts w:eastAsia="Arial Unicode MS"/>
                <w:b/>
                <w:color w:val="FFFFFF"/>
              </w:rPr>
              <w:t>Structures de soins</w:t>
            </w:r>
          </w:p>
        </w:tc>
        <w:tc>
          <w:tcPr>
            <w:tcW w:w="1701"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422487BA" w14:textId="77777777" w:rsidR="00376EBC" w:rsidRPr="005102B3" w:rsidRDefault="00376EBC" w:rsidP="00885313">
            <w:pPr>
              <w:keepNext/>
              <w:keepLines/>
              <w:spacing w:before="240" w:after="0" w:line="240" w:lineRule="auto"/>
              <w:contextualSpacing/>
              <w:jc w:val="center"/>
              <w:outlineLvl w:val="0"/>
              <w:rPr>
                <w:rFonts w:eastAsia="Arial Unicode MS"/>
                <w:b/>
                <w:color w:val="FFFFFF"/>
              </w:rPr>
            </w:pPr>
            <w:r w:rsidRPr="005102B3">
              <w:rPr>
                <w:rFonts w:eastAsia="Arial Unicode MS"/>
                <w:b/>
                <w:color w:val="FFFFFF"/>
              </w:rPr>
              <w:t>Structures de dialogue</w:t>
            </w:r>
          </w:p>
        </w:tc>
      </w:tr>
      <w:tr w:rsidR="00376EBC" w:rsidRPr="00B92924" w14:paraId="24118B74" w14:textId="77777777" w:rsidTr="00B04A33">
        <w:trPr>
          <w:trHeight w:val="1088"/>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14:paraId="2526B144" w14:textId="77777777" w:rsidR="00376EBC" w:rsidRPr="005102B3" w:rsidRDefault="00376EBC" w:rsidP="00885313">
            <w:pPr>
              <w:pStyle w:val="BodyText"/>
              <w:keepNext/>
              <w:keepLines/>
              <w:spacing w:before="0" w:after="0"/>
              <w:outlineLvl w:val="0"/>
              <w:rPr>
                <w:rFonts w:eastAsia="Arial Unicode MS"/>
                <w:sz w:val="22"/>
                <w:szCs w:val="22"/>
              </w:rPr>
            </w:pPr>
            <w:r w:rsidRPr="005102B3">
              <w:rPr>
                <w:rFonts w:eastAsia="Arial Unicode MS"/>
                <w:sz w:val="22"/>
                <w:szCs w:val="22"/>
              </w:rPr>
              <w:t>Central</w:t>
            </w:r>
          </w:p>
        </w:tc>
        <w:tc>
          <w:tcPr>
            <w:tcW w:w="2070" w:type="dxa"/>
            <w:tcBorders>
              <w:top w:val="single" w:sz="4" w:space="0" w:color="auto"/>
              <w:left w:val="single" w:sz="4" w:space="0" w:color="auto"/>
              <w:bottom w:val="single" w:sz="4" w:space="0" w:color="auto"/>
              <w:right w:val="single" w:sz="4" w:space="0" w:color="auto"/>
            </w:tcBorders>
            <w:hideMark/>
          </w:tcPr>
          <w:p w14:paraId="586B3A52"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xml:space="preserve">-Cabinet du Ministre, Secrétariat Général, </w:t>
            </w:r>
          </w:p>
          <w:p w14:paraId="24A9339B"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SESP</w:t>
            </w:r>
          </w:p>
          <w:p w14:paraId="0A2D96A8"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Directions techniques et assimilées</w:t>
            </w:r>
          </w:p>
        </w:tc>
        <w:tc>
          <w:tcPr>
            <w:tcW w:w="2275" w:type="dxa"/>
            <w:tcBorders>
              <w:top w:val="single" w:sz="4" w:space="0" w:color="auto"/>
              <w:left w:val="single" w:sz="4" w:space="0" w:color="auto"/>
              <w:bottom w:val="single" w:sz="4" w:space="0" w:color="auto"/>
              <w:right w:val="single" w:sz="4" w:space="0" w:color="auto"/>
            </w:tcBorders>
            <w:hideMark/>
          </w:tcPr>
          <w:p w14:paraId="11F95A3D"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Elaboration des politiques</w:t>
            </w:r>
          </w:p>
          <w:p w14:paraId="26079A46"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Coordination</w:t>
            </w:r>
          </w:p>
          <w:p w14:paraId="0CB6272E"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Régulation</w:t>
            </w:r>
          </w:p>
          <w:p w14:paraId="4309C895" w14:textId="77777777" w:rsidR="005640AE" w:rsidRPr="005102B3" w:rsidRDefault="005640AE"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Supervision</w:t>
            </w:r>
          </w:p>
        </w:tc>
        <w:tc>
          <w:tcPr>
            <w:tcW w:w="2693" w:type="dxa"/>
            <w:tcBorders>
              <w:top w:val="single" w:sz="4" w:space="0" w:color="auto"/>
              <w:left w:val="single" w:sz="4" w:space="0" w:color="auto"/>
              <w:bottom w:val="single" w:sz="4" w:space="0" w:color="auto"/>
              <w:right w:val="single" w:sz="4" w:space="0" w:color="auto"/>
            </w:tcBorders>
            <w:hideMark/>
          </w:tcPr>
          <w:p w14:paraId="6960D0CC"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Hôpitaux Généraux, Centre Hospitalier et Universitaire, Hôpitaux Centraux et assimilés, CENAME, CPC,</w:t>
            </w:r>
          </w:p>
          <w:p w14:paraId="423705B0"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CHRACERH, LANACOME, CIRCB, ONSP)</w:t>
            </w:r>
          </w:p>
        </w:tc>
        <w:tc>
          <w:tcPr>
            <w:tcW w:w="1701" w:type="dxa"/>
            <w:tcBorders>
              <w:top w:val="single" w:sz="4" w:space="0" w:color="auto"/>
              <w:left w:val="single" w:sz="4" w:space="0" w:color="auto"/>
              <w:bottom w:val="single" w:sz="4" w:space="0" w:color="auto"/>
              <w:right w:val="single" w:sz="4" w:space="0" w:color="auto"/>
            </w:tcBorders>
            <w:hideMark/>
          </w:tcPr>
          <w:p w14:paraId="53E21A23" w14:textId="77777777" w:rsidR="00376EBC" w:rsidRPr="005102B3" w:rsidRDefault="00A65A42"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Conseil National de la Santé, d’H</w:t>
            </w:r>
            <w:r w:rsidR="00376EBC" w:rsidRPr="005102B3">
              <w:rPr>
                <w:rFonts w:eastAsia="Arial Unicode MS"/>
                <w:sz w:val="22"/>
                <w:szCs w:val="22"/>
              </w:rPr>
              <w:t>ygiène  et des Affaires Sociales</w:t>
            </w:r>
          </w:p>
        </w:tc>
      </w:tr>
      <w:tr w:rsidR="00376EBC" w:rsidRPr="00B92924" w14:paraId="5FDAE1B7" w14:textId="77777777" w:rsidTr="00B04A33">
        <w:trPr>
          <w:trHeight w:val="654"/>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14:paraId="501FB9B5" w14:textId="77777777" w:rsidR="00376EBC" w:rsidRPr="005102B3" w:rsidRDefault="00376EBC" w:rsidP="00885313">
            <w:pPr>
              <w:pStyle w:val="BodyText"/>
              <w:keepNext/>
              <w:keepLines/>
              <w:spacing w:before="0" w:after="0"/>
              <w:outlineLvl w:val="0"/>
              <w:rPr>
                <w:rFonts w:eastAsia="Arial Unicode MS"/>
                <w:sz w:val="22"/>
                <w:szCs w:val="22"/>
              </w:rPr>
            </w:pPr>
            <w:r w:rsidRPr="005102B3">
              <w:rPr>
                <w:rFonts w:eastAsia="Arial Unicode MS"/>
                <w:sz w:val="22"/>
                <w:szCs w:val="22"/>
              </w:rPr>
              <w:t>Intermédiaire</w:t>
            </w:r>
          </w:p>
        </w:tc>
        <w:tc>
          <w:tcPr>
            <w:tcW w:w="2070" w:type="dxa"/>
            <w:tcBorders>
              <w:top w:val="single" w:sz="4" w:space="0" w:color="auto"/>
              <w:left w:val="single" w:sz="4" w:space="0" w:color="auto"/>
              <w:bottom w:val="single" w:sz="4" w:space="0" w:color="auto"/>
              <w:right w:val="single" w:sz="4" w:space="0" w:color="auto"/>
            </w:tcBorders>
            <w:hideMark/>
          </w:tcPr>
          <w:p w14:paraId="6C24230D"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- 10 Délégations Régionales</w:t>
            </w:r>
          </w:p>
        </w:tc>
        <w:tc>
          <w:tcPr>
            <w:tcW w:w="2275" w:type="dxa"/>
            <w:tcBorders>
              <w:top w:val="single" w:sz="4" w:space="0" w:color="auto"/>
              <w:left w:val="single" w:sz="4" w:space="0" w:color="auto"/>
              <w:bottom w:val="single" w:sz="4" w:space="0" w:color="auto"/>
              <w:right w:val="single" w:sz="4" w:space="0" w:color="auto"/>
            </w:tcBorders>
            <w:hideMark/>
          </w:tcPr>
          <w:p w14:paraId="4161A2CF"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Ap</w:t>
            </w:r>
            <w:r w:rsidR="00A65A42" w:rsidRPr="005102B3">
              <w:rPr>
                <w:rFonts w:eastAsia="Arial Unicode MS"/>
                <w:sz w:val="22"/>
                <w:szCs w:val="22"/>
              </w:rPr>
              <w:t>pui technique aux Districts de S</w:t>
            </w:r>
            <w:r w:rsidRPr="005102B3">
              <w:rPr>
                <w:rFonts w:eastAsia="Arial Unicode MS"/>
                <w:sz w:val="22"/>
                <w:szCs w:val="22"/>
              </w:rPr>
              <w:t xml:space="preserve">anté </w:t>
            </w:r>
          </w:p>
          <w:p w14:paraId="59AFA70E"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Coordination régionale</w:t>
            </w:r>
          </w:p>
          <w:p w14:paraId="42A8A558"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Régulation</w:t>
            </w:r>
          </w:p>
          <w:p w14:paraId="5ADBF1F7" w14:textId="77777777" w:rsidR="005640AE" w:rsidRPr="005102B3" w:rsidRDefault="005640AE"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Supervision</w:t>
            </w:r>
          </w:p>
        </w:tc>
        <w:tc>
          <w:tcPr>
            <w:tcW w:w="2693" w:type="dxa"/>
            <w:tcBorders>
              <w:top w:val="single" w:sz="4" w:space="0" w:color="auto"/>
              <w:left w:val="single" w:sz="4" w:space="0" w:color="auto"/>
              <w:bottom w:val="single" w:sz="4" w:space="0" w:color="auto"/>
              <w:right w:val="single" w:sz="4" w:space="0" w:color="auto"/>
            </w:tcBorders>
            <w:hideMark/>
          </w:tcPr>
          <w:p w14:paraId="42DE7822"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Hôpitaux régionaux et assimilés ; Fonds Régionaux pour la Promotion de la Santé.</w:t>
            </w:r>
          </w:p>
        </w:tc>
        <w:tc>
          <w:tcPr>
            <w:tcW w:w="1701" w:type="dxa"/>
            <w:tcBorders>
              <w:top w:val="single" w:sz="4" w:space="0" w:color="auto"/>
              <w:left w:val="single" w:sz="4" w:space="0" w:color="auto"/>
              <w:bottom w:val="single" w:sz="4" w:space="0" w:color="auto"/>
              <w:right w:val="single" w:sz="4" w:space="0" w:color="auto"/>
            </w:tcBorders>
            <w:hideMark/>
          </w:tcPr>
          <w:p w14:paraId="6BB37D4D"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Fonds Régionaux pour la Promotion de la Santé</w:t>
            </w:r>
          </w:p>
        </w:tc>
      </w:tr>
      <w:tr w:rsidR="00376EBC" w:rsidRPr="00DB5D45" w14:paraId="6FD98330" w14:textId="77777777" w:rsidTr="00B04A33">
        <w:trPr>
          <w:trHeight w:val="602"/>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14:paraId="6B12154D" w14:textId="77777777" w:rsidR="00376EBC" w:rsidRPr="005102B3" w:rsidRDefault="00376EBC" w:rsidP="00885313">
            <w:pPr>
              <w:pStyle w:val="BodyText"/>
              <w:keepNext/>
              <w:keepLines/>
              <w:spacing w:before="0" w:after="0"/>
              <w:outlineLvl w:val="0"/>
              <w:rPr>
                <w:rFonts w:eastAsia="Arial Unicode MS"/>
                <w:sz w:val="22"/>
                <w:szCs w:val="22"/>
              </w:rPr>
            </w:pPr>
            <w:r w:rsidRPr="005102B3">
              <w:rPr>
                <w:rFonts w:eastAsia="Arial Unicode MS"/>
                <w:sz w:val="22"/>
                <w:szCs w:val="22"/>
              </w:rPr>
              <w:t>Périphérique</w:t>
            </w:r>
          </w:p>
        </w:tc>
        <w:tc>
          <w:tcPr>
            <w:tcW w:w="2070" w:type="dxa"/>
            <w:tcBorders>
              <w:top w:val="single" w:sz="4" w:space="0" w:color="auto"/>
              <w:left w:val="single" w:sz="4" w:space="0" w:color="auto"/>
              <w:bottom w:val="single" w:sz="4" w:space="0" w:color="auto"/>
              <w:right w:val="single" w:sz="4" w:space="0" w:color="auto"/>
            </w:tcBorders>
            <w:hideMark/>
          </w:tcPr>
          <w:p w14:paraId="2FC8136D"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xml:space="preserve">- 189 Districts de Santé  </w:t>
            </w:r>
          </w:p>
        </w:tc>
        <w:tc>
          <w:tcPr>
            <w:tcW w:w="2275" w:type="dxa"/>
            <w:tcBorders>
              <w:top w:val="single" w:sz="4" w:space="0" w:color="auto"/>
              <w:left w:val="single" w:sz="4" w:space="0" w:color="auto"/>
              <w:bottom w:val="single" w:sz="4" w:space="0" w:color="auto"/>
              <w:right w:val="single" w:sz="4" w:space="0" w:color="auto"/>
            </w:tcBorders>
            <w:hideMark/>
          </w:tcPr>
          <w:p w14:paraId="299DF82B"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Offre de soins</w:t>
            </w:r>
          </w:p>
          <w:p w14:paraId="2C464C9C" w14:textId="77777777" w:rsidR="00376EBC" w:rsidRPr="005102B3" w:rsidRDefault="00A65A42"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Coordination du D</w:t>
            </w:r>
            <w:r w:rsidR="00376EBC" w:rsidRPr="005102B3">
              <w:rPr>
                <w:rFonts w:eastAsia="Arial Unicode MS"/>
                <w:sz w:val="22"/>
                <w:szCs w:val="22"/>
              </w:rPr>
              <w:t>istrict</w:t>
            </w:r>
          </w:p>
          <w:p w14:paraId="1FF5BEFC"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Régulation</w:t>
            </w:r>
          </w:p>
        </w:tc>
        <w:tc>
          <w:tcPr>
            <w:tcW w:w="2693" w:type="dxa"/>
            <w:tcBorders>
              <w:top w:val="single" w:sz="4" w:space="0" w:color="auto"/>
              <w:left w:val="single" w:sz="4" w:space="0" w:color="auto"/>
              <w:bottom w:val="single" w:sz="4" w:space="0" w:color="auto"/>
              <w:right w:val="single" w:sz="4" w:space="0" w:color="auto"/>
            </w:tcBorders>
            <w:hideMark/>
          </w:tcPr>
          <w:p w14:paraId="31AC99DF"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Hôpitaux de District</w:t>
            </w:r>
          </w:p>
          <w:p w14:paraId="4597CF10" w14:textId="77777777" w:rsidR="00E57F6B" w:rsidRDefault="00E57F6B" w:rsidP="00885313">
            <w:pPr>
              <w:pStyle w:val="BodyText"/>
              <w:keepNext/>
              <w:keepLines/>
              <w:spacing w:before="0" w:after="0"/>
              <w:jc w:val="left"/>
              <w:outlineLvl w:val="0"/>
              <w:rPr>
                <w:rFonts w:eastAsia="Arial Unicode MS"/>
                <w:sz w:val="22"/>
                <w:szCs w:val="22"/>
              </w:rPr>
            </w:pPr>
            <w:r>
              <w:rPr>
                <w:rFonts w:eastAsia="Arial Unicode MS"/>
                <w:sz w:val="22"/>
                <w:szCs w:val="22"/>
              </w:rPr>
              <w:t>- Cliniques</w:t>
            </w:r>
          </w:p>
          <w:p w14:paraId="6BEF647D" w14:textId="77777777" w:rsidR="00E57F6B" w:rsidRDefault="00E57F6B" w:rsidP="00885313">
            <w:pPr>
              <w:pStyle w:val="BodyText"/>
              <w:keepNext/>
              <w:keepLines/>
              <w:spacing w:before="0" w:after="0"/>
              <w:jc w:val="left"/>
              <w:outlineLvl w:val="0"/>
              <w:rPr>
                <w:rFonts w:eastAsia="Arial Unicode MS"/>
                <w:sz w:val="22"/>
                <w:szCs w:val="22"/>
              </w:rPr>
            </w:pPr>
            <w:r>
              <w:rPr>
                <w:rFonts w:eastAsia="Arial Unicode MS"/>
                <w:sz w:val="22"/>
                <w:szCs w:val="22"/>
              </w:rPr>
              <w:t>- CMA</w:t>
            </w:r>
          </w:p>
          <w:p w14:paraId="59EEFAC8" w14:textId="77777777" w:rsidR="00376EBC" w:rsidRPr="005102B3" w:rsidRDefault="00376EBC" w:rsidP="00885313">
            <w:pPr>
              <w:pStyle w:val="BodyText"/>
              <w:keepNext/>
              <w:keepLines/>
              <w:spacing w:before="0" w:after="0"/>
              <w:jc w:val="left"/>
              <w:outlineLvl w:val="0"/>
              <w:rPr>
                <w:rFonts w:eastAsia="Arial Unicode MS"/>
                <w:bCs/>
                <w:sz w:val="22"/>
                <w:szCs w:val="22"/>
              </w:rPr>
            </w:pPr>
            <w:r w:rsidRPr="005102B3">
              <w:rPr>
                <w:rFonts w:eastAsia="Arial Unicode MS"/>
                <w:sz w:val="22"/>
                <w:szCs w:val="22"/>
              </w:rPr>
              <w:t>- CSI, Cabinet de soins</w:t>
            </w:r>
          </w:p>
        </w:tc>
        <w:tc>
          <w:tcPr>
            <w:tcW w:w="1701" w:type="dxa"/>
            <w:tcBorders>
              <w:top w:val="single" w:sz="4" w:space="0" w:color="auto"/>
              <w:left w:val="single" w:sz="4" w:space="0" w:color="auto"/>
              <w:bottom w:val="single" w:sz="4" w:space="0" w:color="auto"/>
              <w:right w:val="single" w:sz="4" w:space="0" w:color="auto"/>
            </w:tcBorders>
            <w:hideMark/>
          </w:tcPr>
          <w:p w14:paraId="4017AFBC"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COSADI; COGEDI</w:t>
            </w:r>
          </w:p>
          <w:p w14:paraId="67BD9A68" w14:textId="77777777" w:rsidR="00376EBC" w:rsidRPr="005102B3" w:rsidRDefault="00376EBC" w:rsidP="00885313">
            <w:pPr>
              <w:pStyle w:val="BodyText"/>
              <w:keepNext/>
              <w:keepLines/>
              <w:spacing w:before="0" w:after="0"/>
              <w:jc w:val="left"/>
              <w:outlineLvl w:val="0"/>
              <w:rPr>
                <w:rFonts w:eastAsia="Arial Unicode MS"/>
                <w:sz w:val="22"/>
                <w:szCs w:val="22"/>
              </w:rPr>
            </w:pPr>
            <w:r w:rsidRPr="005102B3">
              <w:rPr>
                <w:rFonts w:eastAsia="Arial Unicode MS"/>
                <w:sz w:val="22"/>
                <w:szCs w:val="22"/>
              </w:rPr>
              <w:t>- COSA; COGE</w:t>
            </w:r>
          </w:p>
        </w:tc>
      </w:tr>
    </w:tbl>
    <w:p w14:paraId="068AA880" w14:textId="77777777" w:rsidR="00376EBC" w:rsidRPr="005102B3" w:rsidRDefault="00376EBC" w:rsidP="00885313">
      <w:pPr>
        <w:pStyle w:val="Basdepage"/>
        <w:rPr>
          <w:rFonts w:ascii="Calibri" w:hAnsi="Calibri"/>
          <w:sz w:val="22"/>
          <w:lang w:eastAsia="fr-FR"/>
        </w:rPr>
      </w:pPr>
      <w:r w:rsidRPr="005102B3">
        <w:rPr>
          <w:rFonts w:ascii="Calibri" w:hAnsi="Calibri"/>
          <w:sz w:val="22"/>
        </w:rPr>
        <w:t xml:space="preserve">Source : </w:t>
      </w:r>
      <w:r w:rsidRPr="005102B3">
        <w:rPr>
          <w:rFonts w:ascii="Calibri" w:hAnsi="Calibri"/>
          <w:sz w:val="22"/>
          <w:lang w:eastAsia="fr-FR"/>
        </w:rPr>
        <w:t>MINSANT</w:t>
      </w:r>
      <w:r w:rsidR="008D4A32" w:rsidRPr="005102B3">
        <w:rPr>
          <w:rFonts w:ascii="Calibri" w:hAnsi="Calibri"/>
          <w:sz w:val="22"/>
          <w:lang w:eastAsia="fr-FR"/>
        </w:rPr>
        <w:t>E</w:t>
      </w:r>
      <w:r w:rsidRPr="005102B3">
        <w:rPr>
          <w:rFonts w:ascii="Calibri" w:hAnsi="Calibri"/>
          <w:sz w:val="22"/>
          <w:lang w:eastAsia="fr-FR"/>
        </w:rPr>
        <w:t>. Plan de développement des ressources humaines : État des lieux et diagnostic (2012). Complété à partir de l’organigramme de 2013</w:t>
      </w:r>
    </w:p>
    <w:p w14:paraId="106EE4E2" w14:textId="77777777" w:rsidR="00B04A33" w:rsidRDefault="00B04A33" w:rsidP="00885313">
      <w:pPr>
        <w:spacing w:line="240" w:lineRule="auto"/>
        <w:jc w:val="both"/>
        <w:rPr>
          <w:rFonts w:ascii="Calibri" w:eastAsia="Calibri" w:hAnsi="Calibri" w:cs="Times New Roman"/>
          <w:i/>
          <w:u w:val="single"/>
          <w:lang w:val="fr-FR" w:eastAsia="fr-FR"/>
        </w:rPr>
      </w:pPr>
    </w:p>
    <w:p w14:paraId="094F764A" w14:textId="77777777" w:rsidR="00376EBC" w:rsidRPr="005102B3" w:rsidRDefault="00376EBC" w:rsidP="00885313">
      <w:pPr>
        <w:spacing w:line="240" w:lineRule="auto"/>
        <w:jc w:val="both"/>
        <w:rPr>
          <w:lang w:val="fr-FR"/>
        </w:rPr>
      </w:pPr>
      <w:r w:rsidRPr="005102B3">
        <w:rPr>
          <w:lang w:val="fr-FR"/>
        </w:rPr>
        <w:t>Le secteur de la santé a été segmenté en trois composantes verticales qui sont : (i) Promotion de la santé, (ii) Prévention de la  maladie et (iii) Prise en charge des cas, et en deux composantes horizontales ou transversales à savoir : (iv) Renforcement du système de santé et (v) Gouvernance et pilotage stratégique.</w:t>
      </w:r>
    </w:p>
    <w:p w14:paraId="4879B399" w14:textId="77777777" w:rsidR="00376EBC" w:rsidRPr="00DB5D45" w:rsidRDefault="00376EBC" w:rsidP="00885313">
      <w:pPr>
        <w:spacing w:line="240" w:lineRule="auto"/>
        <w:jc w:val="both"/>
        <w:rPr>
          <w:sz w:val="24"/>
          <w:szCs w:val="24"/>
          <w:lang w:val="fr-FR"/>
        </w:rPr>
      </w:pPr>
    </w:p>
    <w:p w14:paraId="7FEBCFB1" w14:textId="77777777" w:rsidR="00376EBC" w:rsidRPr="00DB5D45" w:rsidRDefault="00376EBC" w:rsidP="00885313">
      <w:pPr>
        <w:tabs>
          <w:tab w:val="left" w:pos="2850"/>
        </w:tabs>
        <w:spacing w:line="240" w:lineRule="auto"/>
        <w:jc w:val="both"/>
        <w:rPr>
          <w:sz w:val="24"/>
          <w:szCs w:val="24"/>
          <w:lang w:val="fr-FR"/>
        </w:rPr>
      </w:pPr>
    </w:p>
    <w:p w14:paraId="148BB4B6" w14:textId="77777777" w:rsidR="00376EBC" w:rsidRPr="00DB5D45" w:rsidRDefault="00376EBC" w:rsidP="00885313">
      <w:pPr>
        <w:tabs>
          <w:tab w:val="left" w:pos="2850"/>
        </w:tabs>
        <w:spacing w:line="240" w:lineRule="auto"/>
        <w:jc w:val="both"/>
        <w:rPr>
          <w:sz w:val="24"/>
          <w:szCs w:val="24"/>
          <w:lang w:val="fr-FR"/>
        </w:rPr>
      </w:pPr>
    </w:p>
    <w:p w14:paraId="4EA063E3" w14:textId="77777777" w:rsidR="00376EBC" w:rsidRPr="00DB5D45" w:rsidRDefault="00376EBC" w:rsidP="00885313">
      <w:pPr>
        <w:spacing w:line="240" w:lineRule="auto"/>
        <w:jc w:val="both"/>
        <w:rPr>
          <w:sz w:val="24"/>
          <w:szCs w:val="24"/>
          <w:lang w:val="fr-FR"/>
        </w:rPr>
      </w:pPr>
    </w:p>
    <w:p w14:paraId="7A24D706" w14:textId="77777777" w:rsidR="00376EBC" w:rsidRPr="00DB5D45" w:rsidRDefault="00376EBC" w:rsidP="00885313">
      <w:pPr>
        <w:spacing w:line="240" w:lineRule="auto"/>
        <w:jc w:val="both"/>
        <w:rPr>
          <w:sz w:val="24"/>
          <w:szCs w:val="24"/>
          <w:lang w:val="fr-FR"/>
        </w:rPr>
      </w:pPr>
    </w:p>
    <w:p w14:paraId="725A0008" w14:textId="77777777" w:rsidR="00376EBC" w:rsidRPr="00DB5D45" w:rsidRDefault="00376EBC" w:rsidP="00885313">
      <w:pPr>
        <w:spacing w:line="240" w:lineRule="auto"/>
        <w:jc w:val="both"/>
        <w:rPr>
          <w:sz w:val="24"/>
          <w:szCs w:val="24"/>
          <w:lang w:val="fr-FR"/>
        </w:rPr>
      </w:pPr>
    </w:p>
    <w:p w14:paraId="01C020AE" w14:textId="77777777" w:rsidR="00376EBC" w:rsidRPr="00DB5D45" w:rsidRDefault="00376EBC" w:rsidP="00885313">
      <w:pPr>
        <w:spacing w:line="240" w:lineRule="auto"/>
        <w:jc w:val="center"/>
        <w:rPr>
          <w:sz w:val="24"/>
          <w:szCs w:val="24"/>
          <w:lang w:val="fr-FR"/>
        </w:rPr>
      </w:pPr>
    </w:p>
    <w:p w14:paraId="42B26ABC" w14:textId="77777777" w:rsidR="00376EBC" w:rsidRPr="00DB5D45" w:rsidRDefault="00376EBC" w:rsidP="00885313">
      <w:pPr>
        <w:spacing w:line="240" w:lineRule="auto"/>
        <w:jc w:val="center"/>
        <w:rPr>
          <w:sz w:val="24"/>
          <w:szCs w:val="24"/>
          <w:lang w:val="fr-FR"/>
        </w:rPr>
      </w:pPr>
    </w:p>
    <w:p w14:paraId="51B578A1" w14:textId="77777777" w:rsidR="00376EBC" w:rsidRPr="00DB5D45" w:rsidRDefault="00E57F6B" w:rsidP="00885313">
      <w:pPr>
        <w:spacing w:line="240" w:lineRule="auto"/>
        <w:jc w:val="center"/>
        <w:rPr>
          <w:sz w:val="24"/>
          <w:szCs w:val="24"/>
          <w:lang w:val="fr-FR"/>
        </w:rPr>
      </w:pPr>
      <w:r w:rsidRPr="005102B3">
        <w:rPr>
          <w:noProof/>
        </w:rPr>
        <w:lastRenderedPageBreak/>
        <w:drawing>
          <wp:anchor distT="0" distB="0" distL="114300" distR="114300" simplePos="0" relativeHeight="251661824" behindDoc="1" locked="0" layoutInCell="1" allowOverlap="1" wp14:anchorId="77230F85" wp14:editId="171769EA">
            <wp:simplePos x="0" y="0"/>
            <wp:positionH relativeFrom="column">
              <wp:posOffset>57150</wp:posOffset>
            </wp:positionH>
            <wp:positionV relativeFrom="paragraph">
              <wp:posOffset>-332105</wp:posOffset>
            </wp:positionV>
            <wp:extent cx="5181600" cy="3276600"/>
            <wp:effectExtent l="0" t="0" r="0" b="0"/>
            <wp:wrapTight wrapText="bothSides">
              <wp:wrapPolygon edited="0">
                <wp:start x="0" y="0"/>
                <wp:lineTo x="0" y="21474"/>
                <wp:lineTo x="21521" y="21474"/>
                <wp:lineTo x="21521" y="0"/>
                <wp:lineTo x="0" y="0"/>
              </wp:wrapPolygon>
            </wp:wrapTight>
            <wp:docPr id="3" name="Image 3" descr="mmmmm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3" descr="mmmmmm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3276600"/>
                    </a:xfrm>
                    <a:prstGeom prst="rect">
                      <a:avLst/>
                    </a:prstGeom>
                    <a:noFill/>
                  </pic:spPr>
                </pic:pic>
              </a:graphicData>
            </a:graphic>
          </wp:anchor>
        </w:drawing>
      </w:r>
    </w:p>
    <w:p w14:paraId="39E18A29" w14:textId="77777777" w:rsidR="00376EBC" w:rsidRPr="00DB5D45" w:rsidRDefault="00376EBC" w:rsidP="00885313">
      <w:pPr>
        <w:spacing w:line="240" w:lineRule="auto"/>
        <w:jc w:val="center"/>
        <w:rPr>
          <w:sz w:val="24"/>
          <w:szCs w:val="24"/>
          <w:lang w:val="fr-FR"/>
        </w:rPr>
      </w:pPr>
    </w:p>
    <w:p w14:paraId="1C7E2049" w14:textId="77777777" w:rsidR="00376EBC" w:rsidRPr="00DB5D45" w:rsidRDefault="00376EBC" w:rsidP="00885313">
      <w:pPr>
        <w:spacing w:line="240" w:lineRule="auto"/>
        <w:jc w:val="center"/>
        <w:rPr>
          <w:sz w:val="24"/>
          <w:szCs w:val="24"/>
          <w:lang w:val="fr-FR"/>
        </w:rPr>
      </w:pPr>
    </w:p>
    <w:p w14:paraId="2DA95EBF" w14:textId="77777777" w:rsidR="00A66342" w:rsidRPr="00DB5D45" w:rsidRDefault="00A66342" w:rsidP="00885313">
      <w:pPr>
        <w:spacing w:line="240" w:lineRule="auto"/>
        <w:jc w:val="center"/>
        <w:rPr>
          <w:sz w:val="24"/>
          <w:szCs w:val="24"/>
          <w:lang w:val="fr-FR"/>
        </w:rPr>
      </w:pPr>
    </w:p>
    <w:p w14:paraId="55A49123" w14:textId="77777777" w:rsidR="00A66342" w:rsidRPr="00DB5D45" w:rsidRDefault="00A66342" w:rsidP="00885313">
      <w:pPr>
        <w:spacing w:line="240" w:lineRule="auto"/>
        <w:jc w:val="center"/>
        <w:rPr>
          <w:sz w:val="24"/>
          <w:szCs w:val="24"/>
          <w:lang w:val="fr-FR"/>
        </w:rPr>
      </w:pPr>
    </w:p>
    <w:p w14:paraId="2560DE0F" w14:textId="77777777" w:rsidR="00A66342" w:rsidRPr="00DB5D45" w:rsidRDefault="00A66342" w:rsidP="00885313">
      <w:pPr>
        <w:spacing w:line="240" w:lineRule="auto"/>
        <w:jc w:val="center"/>
        <w:rPr>
          <w:sz w:val="24"/>
          <w:szCs w:val="24"/>
          <w:lang w:val="fr-FR"/>
        </w:rPr>
      </w:pPr>
    </w:p>
    <w:p w14:paraId="10339FF9" w14:textId="77777777" w:rsidR="00A66342" w:rsidRPr="00DB5D45" w:rsidRDefault="00A66342" w:rsidP="00885313">
      <w:pPr>
        <w:spacing w:line="240" w:lineRule="auto"/>
        <w:jc w:val="center"/>
        <w:rPr>
          <w:sz w:val="24"/>
          <w:szCs w:val="24"/>
          <w:lang w:val="fr-FR"/>
        </w:rPr>
      </w:pPr>
    </w:p>
    <w:p w14:paraId="278CC19D" w14:textId="77777777" w:rsidR="00A66342" w:rsidRPr="00DB5D45" w:rsidRDefault="00A66342" w:rsidP="00885313">
      <w:pPr>
        <w:spacing w:line="240" w:lineRule="auto"/>
        <w:jc w:val="center"/>
        <w:rPr>
          <w:sz w:val="24"/>
          <w:szCs w:val="24"/>
          <w:lang w:val="fr-FR"/>
        </w:rPr>
      </w:pPr>
    </w:p>
    <w:p w14:paraId="5DEC79AD" w14:textId="77777777" w:rsidR="00A66342" w:rsidRPr="00DB5D45" w:rsidRDefault="00A66342" w:rsidP="00885313">
      <w:pPr>
        <w:spacing w:line="240" w:lineRule="auto"/>
        <w:jc w:val="center"/>
        <w:rPr>
          <w:sz w:val="24"/>
          <w:szCs w:val="24"/>
          <w:lang w:val="fr-FR"/>
        </w:rPr>
      </w:pPr>
    </w:p>
    <w:p w14:paraId="5404D34A" w14:textId="77777777" w:rsidR="00A66342" w:rsidRPr="00DB5D45" w:rsidRDefault="00A66342" w:rsidP="00885313">
      <w:pPr>
        <w:spacing w:line="240" w:lineRule="auto"/>
        <w:jc w:val="center"/>
        <w:rPr>
          <w:sz w:val="24"/>
          <w:szCs w:val="24"/>
          <w:lang w:val="fr-FR"/>
        </w:rPr>
      </w:pPr>
    </w:p>
    <w:p w14:paraId="582A97DF" w14:textId="77777777" w:rsidR="00B04A33" w:rsidRDefault="00B04A33" w:rsidP="00885313">
      <w:pPr>
        <w:pStyle w:val="Caption"/>
        <w:rPr>
          <w:sz w:val="24"/>
          <w:szCs w:val="24"/>
        </w:rPr>
      </w:pPr>
      <w:bookmarkStart w:id="78" w:name="_Toc447208229"/>
      <w:bookmarkStart w:id="79" w:name="_Toc433434425"/>
    </w:p>
    <w:p w14:paraId="7511259E" w14:textId="77777777" w:rsidR="00376EBC" w:rsidRPr="00DB5D45" w:rsidRDefault="00376EBC" w:rsidP="00885313">
      <w:pPr>
        <w:pStyle w:val="Caption"/>
        <w:rPr>
          <w:sz w:val="24"/>
          <w:szCs w:val="24"/>
        </w:rPr>
      </w:pPr>
      <w:r w:rsidRPr="005102B3">
        <w:rPr>
          <w:sz w:val="24"/>
          <w:szCs w:val="24"/>
        </w:rPr>
        <w:t xml:space="preserve">Figure </w:t>
      </w:r>
      <w:r w:rsidR="008037FD" w:rsidRPr="005102B3">
        <w:fldChar w:fldCharType="begin"/>
      </w:r>
      <w:r w:rsidRPr="005102B3">
        <w:rPr>
          <w:sz w:val="24"/>
          <w:szCs w:val="24"/>
        </w:rPr>
        <w:instrText xml:space="preserve"> SEQ Figure \* ARABIC </w:instrText>
      </w:r>
      <w:r w:rsidR="008037FD" w:rsidRPr="005102B3">
        <w:fldChar w:fldCharType="separate"/>
      </w:r>
      <w:r w:rsidR="004405E8">
        <w:rPr>
          <w:noProof/>
          <w:sz w:val="24"/>
          <w:szCs w:val="24"/>
        </w:rPr>
        <w:t>1</w:t>
      </w:r>
      <w:r w:rsidR="008037FD" w:rsidRPr="005102B3">
        <w:fldChar w:fldCharType="end"/>
      </w:r>
      <w:r w:rsidRPr="005102B3">
        <w:rPr>
          <w:sz w:val="24"/>
          <w:szCs w:val="24"/>
        </w:rPr>
        <w:t>: Segmentation du secteur de la santé en composantes et sous-composantes</w:t>
      </w:r>
      <w:bookmarkEnd w:id="78"/>
      <w:bookmarkEnd w:id="79"/>
    </w:p>
    <w:p w14:paraId="2DDD15E9" w14:textId="77777777" w:rsidR="00376EBC" w:rsidRPr="00DB5D45" w:rsidRDefault="00701CB6" w:rsidP="00885313">
      <w:pPr>
        <w:pStyle w:val="Basdepage"/>
        <w:rPr>
          <w:rFonts w:ascii="Calibri" w:hAnsi="Calibri"/>
          <w:sz w:val="24"/>
          <w:szCs w:val="24"/>
        </w:rPr>
      </w:pPr>
      <w:r w:rsidRPr="005102B3">
        <w:rPr>
          <w:rFonts w:ascii="Calibri" w:hAnsi="Calibri"/>
          <w:sz w:val="24"/>
          <w:szCs w:val="24"/>
        </w:rPr>
        <w:t>Source : MINSANTE</w:t>
      </w:r>
      <w:r w:rsidR="00376EBC" w:rsidRPr="005102B3">
        <w:rPr>
          <w:rFonts w:ascii="Calibri" w:hAnsi="Calibri"/>
          <w:sz w:val="24"/>
          <w:szCs w:val="24"/>
        </w:rPr>
        <w:t>, SSS 2016-2027</w:t>
      </w:r>
    </w:p>
    <w:p w14:paraId="159E5AB2" w14:textId="77777777" w:rsidR="00376EBC" w:rsidRPr="00DB5D45" w:rsidRDefault="00376EBC" w:rsidP="00885313">
      <w:pPr>
        <w:pStyle w:val="aStyle"/>
        <w:framePr w:wrap="auto"/>
        <w:spacing w:before="0" w:beforeAutospacing="0"/>
        <w:ind w:left="0"/>
        <w:rPr>
          <w:i/>
          <w:szCs w:val="24"/>
          <w:lang w:val="fr-CM"/>
        </w:rPr>
      </w:pPr>
    </w:p>
    <w:p w14:paraId="770A2A57" w14:textId="77777777" w:rsidR="00376EBC" w:rsidRPr="00DB5D45" w:rsidRDefault="00376EBC" w:rsidP="0037149D">
      <w:pPr>
        <w:pStyle w:val="Heading3"/>
        <w:numPr>
          <w:ilvl w:val="0"/>
          <w:numId w:val="22"/>
        </w:numPr>
        <w:spacing w:after="240" w:line="240" w:lineRule="auto"/>
        <w:rPr>
          <w:rFonts w:ascii="Calibri" w:hAnsi="Calibri"/>
          <w:b/>
          <w:lang w:val="fr-CM"/>
        </w:rPr>
      </w:pPr>
      <w:bookmarkStart w:id="80" w:name="_Toc442353784"/>
      <w:bookmarkStart w:id="81" w:name="_Toc322372531"/>
      <w:r w:rsidRPr="005102B3">
        <w:rPr>
          <w:rFonts w:ascii="Calibri" w:hAnsi="Calibri"/>
          <w:b/>
          <w:lang w:val="fr-CM"/>
        </w:rPr>
        <w:t>Profil épidémiologique :</w:t>
      </w:r>
      <w:bookmarkEnd w:id="80"/>
      <w:bookmarkEnd w:id="81"/>
    </w:p>
    <w:p w14:paraId="5C0736FA" w14:textId="77777777" w:rsidR="00376EBC" w:rsidRDefault="00376EBC" w:rsidP="00885313">
      <w:pPr>
        <w:pStyle w:val="ListParagraph"/>
        <w:spacing w:after="240" w:line="240" w:lineRule="auto"/>
        <w:ind w:left="0"/>
        <w:jc w:val="both"/>
        <w:rPr>
          <w:lang w:val="fr-FR"/>
        </w:rPr>
      </w:pPr>
      <w:bookmarkStart w:id="82" w:name="_Toc441238316"/>
      <w:r w:rsidRPr="005102B3">
        <w:rPr>
          <w:lang w:val="fr-FR"/>
        </w:rPr>
        <w:t>Le profil épidémiologique du pays (</w:t>
      </w:r>
      <w:r w:rsidR="00A65A42" w:rsidRPr="005102B3">
        <w:rPr>
          <w:lang w:val="fr-FR"/>
        </w:rPr>
        <w:t xml:space="preserve">voir </w:t>
      </w:r>
      <w:r w:rsidRPr="005102B3">
        <w:rPr>
          <w:lang w:val="fr-FR"/>
        </w:rPr>
        <w:t>tableau 2) est marqué par une prédominance des maladies transmissibles (VIH/SIDA, paludisme, tuberculose</w:t>
      </w:r>
      <w:r w:rsidR="008119C2">
        <w:rPr>
          <w:lang w:val="fr-FR"/>
        </w:rPr>
        <w:t>…)</w:t>
      </w:r>
      <w:r w:rsidR="00B10EFC" w:rsidRPr="005102B3">
        <w:rPr>
          <w:lang w:val="fr-FR"/>
        </w:rPr>
        <w:t>.Ces trois maladies représentent 23,66% du poids</w:t>
      </w:r>
      <w:r w:rsidR="00976E54" w:rsidRPr="00DB5D45">
        <w:rPr>
          <w:lang w:val="fr-FR"/>
        </w:rPr>
        <w:t xml:space="preserve"> global </w:t>
      </w:r>
      <w:r w:rsidR="00B10EFC" w:rsidRPr="00DB5D45">
        <w:rPr>
          <w:lang w:val="fr-FR"/>
        </w:rPr>
        <w:t xml:space="preserve"> de la morbidité</w:t>
      </w:r>
      <w:r w:rsidRPr="005102B3">
        <w:rPr>
          <w:lang w:val="fr-FR"/>
        </w:rPr>
        <w:t xml:space="preserve">. On note aussi  une augmentation de la mortalité due </w:t>
      </w:r>
      <w:r w:rsidR="00981074">
        <w:rPr>
          <w:lang w:val="fr-FR"/>
        </w:rPr>
        <w:t>aux  MNT</w:t>
      </w:r>
      <w:r w:rsidRPr="005102B3">
        <w:rPr>
          <w:lang w:val="fr-FR"/>
        </w:rPr>
        <w:t xml:space="preserve"> notamment les  affections cardiovasculaires, les</w:t>
      </w:r>
      <w:r w:rsidR="00A65A42" w:rsidRPr="005102B3">
        <w:rPr>
          <w:lang w:val="fr-FR"/>
        </w:rPr>
        <w:t xml:space="preserve"> cancers, les maladies mentales et</w:t>
      </w:r>
      <w:r w:rsidRPr="005102B3">
        <w:rPr>
          <w:lang w:val="fr-FR"/>
        </w:rPr>
        <w:t xml:space="preserve"> les traumatismes dus aux accidents de la voie publique. A cette liste, </w:t>
      </w:r>
      <w:r w:rsidR="00A65A42" w:rsidRPr="005102B3">
        <w:rPr>
          <w:lang w:val="fr-FR"/>
        </w:rPr>
        <w:t xml:space="preserve">non exhaustive, </w:t>
      </w:r>
      <w:r w:rsidRPr="005102B3">
        <w:rPr>
          <w:lang w:val="fr-FR"/>
        </w:rPr>
        <w:t>s’ajoutent les accidents de travail</w:t>
      </w:r>
      <w:r w:rsidR="00741DFC" w:rsidRPr="005102B3">
        <w:rPr>
          <w:lang w:val="fr-FR"/>
        </w:rPr>
        <w:t xml:space="preserve"> (</w:t>
      </w:r>
      <w:r w:rsidR="003C40B9" w:rsidRPr="005102B3">
        <w:rPr>
          <w:lang w:val="fr-FR"/>
        </w:rPr>
        <w:t xml:space="preserve">chez </w:t>
      </w:r>
      <w:r w:rsidR="00741DFC" w:rsidRPr="00DB5D45">
        <w:rPr>
          <w:lang w:val="fr-FR"/>
        </w:rPr>
        <w:t xml:space="preserve">12,2% des travailleurs) </w:t>
      </w:r>
      <w:r w:rsidRPr="005102B3">
        <w:rPr>
          <w:lang w:val="fr-FR"/>
        </w:rPr>
        <w:t>et les maladies professionnelles</w:t>
      </w:r>
      <w:r w:rsidR="00607A59" w:rsidRPr="00DB5D45">
        <w:rPr>
          <w:lang w:val="fr-FR"/>
        </w:rPr>
        <w:t xml:space="preserve"> (7,5% des travailleurs)</w:t>
      </w:r>
      <w:r w:rsidRPr="005102B3">
        <w:rPr>
          <w:rStyle w:val="EndnoteReference"/>
          <w:lang w:val="fr-FR"/>
        </w:rPr>
        <w:endnoteReference w:id="16"/>
      </w:r>
      <w:r w:rsidRPr="005102B3">
        <w:rPr>
          <w:lang w:val="fr-FR"/>
        </w:rPr>
        <w:t xml:space="preserve">. </w:t>
      </w:r>
    </w:p>
    <w:p w14:paraId="1BD4F9E7" w14:textId="77777777" w:rsidR="00E57F6B" w:rsidRPr="00E57F6B" w:rsidRDefault="00E57F6B" w:rsidP="00885313">
      <w:pPr>
        <w:pStyle w:val="ListParagraph"/>
        <w:spacing w:after="240" w:line="240" w:lineRule="auto"/>
        <w:ind w:left="0"/>
        <w:jc w:val="both"/>
        <w:rPr>
          <w:rFonts w:ascii="Calibri" w:hAnsi="Calibri"/>
          <w:strike/>
          <w:sz w:val="12"/>
          <w:lang w:val="fr-FR"/>
        </w:rPr>
      </w:pPr>
    </w:p>
    <w:p w14:paraId="5483C7AB" w14:textId="77777777" w:rsidR="003C40B9" w:rsidRPr="00DB5D45" w:rsidRDefault="003C40B9" w:rsidP="00885313">
      <w:pPr>
        <w:pStyle w:val="ListParagraph"/>
        <w:spacing w:before="240" w:line="240" w:lineRule="auto"/>
        <w:ind w:left="0"/>
        <w:jc w:val="both"/>
        <w:rPr>
          <w:lang w:val="fr-FR"/>
        </w:rPr>
      </w:pPr>
      <w:r w:rsidRPr="00DB5D45">
        <w:rPr>
          <w:lang w:val="fr-FR"/>
        </w:rPr>
        <w:t>Entre 2004 et 2014</w:t>
      </w:r>
      <w:r w:rsidR="000B7C64">
        <w:rPr>
          <w:lang w:val="fr-FR"/>
        </w:rPr>
        <w:t>,</w:t>
      </w:r>
      <w:r w:rsidRPr="00DB5D45">
        <w:rPr>
          <w:lang w:val="fr-FR"/>
        </w:rPr>
        <w:t xml:space="preserve"> la mortalité néonatale </w:t>
      </w:r>
      <w:r w:rsidR="00A65A42" w:rsidRPr="00DB5D45">
        <w:rPr>
          <w:lang w:val="fr-FR"/>
        </w:rPr>
        <w:t xml:space="preserve">a légèrement régressé </w:t>
      </w:r>
      <w:r w:rsidRPr="00DB5D45">
        <w:rPr>
          <w:lang w:val="fr-FR"/>
        </w:rPr>
        <w:t>de 29‰ à 28‰</w:t>
      </w:r>
      <w:r w:rsidR="000B7C64">
        <w:rPr>
          <w:rStyle w:val="FootnoteReference"/>
          <w:lang w:val="fr-FR"/>
        </w:rPr>
        <w:footnoteReference w:id="3"/>
      </w:r>
      <w:r w:rsidRPr="00DB5D45">
        <w:rPr>
          <w:lang w:val="fr-FR"/>
        </w:rPr>
        <w:t xml:space="preserve">; au cours de la même période, la mortalité infanto-juvénile(MIJ) </w:t>
      </w:r>
      <w:r w:rsidR="00A65A42" w:rsidRPr="00DB5D45">
        <w:rPr>
          <w:lang w:val="fr-FR"/>
        </w:rPr>
        <w:t xml:space="preserve">a </w:t>
      </w:r>
      <w:r w:rsidR="001A5C30">
        <w:rPr>
          <w:lang w:val="fr-FR"/>
        </w:rPr>
        <w:t xml:space="preserve">aussi </w:t>
      </w:r>
      <w:r w:rsidR="00A65A42" w:rsidRPr="00DB5D45">
        <w:rPr>
          <w:lang w:val="fr-FR"/>
        </w:rPr>
        <w:t xml:space="preserve">baissé </w:t>
      </w:r>
      <w:r w:rsidR="001A5C30">
        <w:rPr>
          <w:lang w:val="fr-FR"/>
        </w:rPr>
        <w:t>et est passée</w:t>
      </w:r>
      <w:r w:rsidRPr="00DB5D45">
        <w:rPr>
          <w:lang w:val="fr-FR"/>
        </w:rPr>
        <w:t xml:space="preserve"> de 144‰ à 103‰,</w:t>
      </w:r>
      <w:r w:rsidR="001A5C30">
        <w:rPr>
          <w:lang w:val="fr-FR"/>
        </w:rPr>
        <w:t>et il en est de même du</w:t>
      </w:r>
      <w:r w:rsidRPr="00DB5D45">
        <w:rPr>
          <w:lang w:val="fr-FR"/>
        </w:rPr>
        <w:t xml:space="preserve"> taux de mortalité infantile(TMI) </w:t>
      </w:r>
      <w:r w:rsidR="001A5C30">
        <w:rPr>
          <w:lang w:val="fr-FR"/>
        </w:rPr>
        <w:t xml:space="preserve">qui a varié </w:t>
      </w:r>
      <w:r w:rsidRPr="00DB5D45">
        <w:rPr>
          <w:lang w:val="fr-FR"/>
        </w:rPr>
        <w:t>de 74‰ à 60‰</w:t>
      </w:r>
      <w:r w:rsidRPr="00DB5D45">
        <w:rPr>
          <w:vertAlign w:val="superscript"/>
          <w:lang w:val="fr-FR"/>
        </w:rPr>
        <w:endnoteReference w:id="17"/>
      </w:r>
      <w:r w:rsidRPr="00DB5D45">
        <w:rPr>
          <w:lang w:val="fr-FR"/>
        </w:rPr>
        <w:t>. Chez les enfants de moins de 5 ans, les infections respiratoires basses, le paludisme, les</w:t>
      </w:r>
      <w:r w:rsidR="00976E54" w:rsidRPr="00DB5D45">
        <w:rPr>
          <w:lang w:val="fr-FR"/>
        </w:rPr>
        <w:t xml:space="preserve"> maladies diarrhéiques et</w:t>
      </w:r>
      <w:r w:rsidRPr="00DB5D45">
        <w:rPr>
          <w:lang w:val="fr-FR"/>
        </w:rPr>
        <w:t xml:space="preserve"> les carences nutritionnelles constituent les principales causes de morbi-mortalité. La mortalité maternelle</w:t>
      </w:r>
      <w:r w:rsidR="00976E54" w:rsidRPr="00DB5D45">
        <w:rPr>
          <w:lang w:val="fr-FR"/>
        </w:rPr>
        <w:t xml:space="preserve"> quant à elle</w:t>
      </w:r>
      <w:r w:rsidR="005B7A0F" w:rsidRPr="00DB5D45">
        <w:rPr>
          <w:lang w:val="fr-FR"/>
        </w:rPr>
        <w:t xml:space="preserve">reste élevée et </w:t>
      </w:r>
      <w:r w:rsidRPr="00DB5D45">
        <w:rPr>
          <w:lang w:val="fr-FR"/>
        </w:rPr>
        <w:t>est de 782 décès pour100 000 naissances vivantes</w:t>
      </w:r>
      <w:r w:rsidRPr="00DB5D45">
        <w:rPr>
          <w:vertAlign w:val="superscript"/>
          <w:lang w:val="fr-FR"/>
        </w:rPr>
        <w:endnoteReference w:id="18"/>
      </w:r>
      <w:r w:rsidRPr="00DB5D45">
        <w:rPr>
          <w:lang w:val="fr-FR"/>
        </w:rPr>
        <w:t>.</w:t>
      </w:r>
    </w:p>
    <w:p w14:paraId="5E8FC02A" w14:textId="77777777" w:rsidR="003C40B9" w:rsidRPr="00DB5D45" w:rsidRDefault="003C40B9" w:rsidP="00885313">
      <w:pPr>
        <w:pStyle w:val="ListParagraph"/>
        <w:spacing w:line="240" w:lineRule="auto"/>
        <w:ind w:left="0"/>
        <w:jc w:val="both"/>
        <w:rPr>
          <w:sz w:val="24"/>
          <w:szCs w:val="24"/>
          <w:lang w:val="fr-FR"/>
        </w:rPr>
      </w:pPr>
    </w:p>
    <w:p w14:paraId="4BCBEB51" w14:textId="77777777" w:rsidR="00376EBC" w:rsidRPr="00DB5D45" w:rsidRDefault="00376EBC" w:rsidP="00885313">
      <w:pPr>
        <w:pStyle w:val="Style1"/>
        <w:ind w:left="0" w:firstLine="0"/>
        <w:rPr>
          <w:sz w:val="24"/>
          <w:szCs w:val="24"/>
        </w:rPr>
      </w:pPr>
    </w:p>
    <w:p w14:paraId="690F5705" w14:textId="77777777" w:rsidR="00376EBC" w:rsidRPr="00DB5D45" w:rsidRDefault="00376EBC" w:rsidP="00885313">
      <w:pPr>
        <w:pStyle w:val="Style1"/>
        <w:ind w:left="0" w:firstLine="0"/>
        <w:rPr>
          <w:sz w:val="24"/>
          <w:szCs w:val="24"/>
        </w:rPr>
      </w:pPr>
    </w:p>
    <w:p w14:paraId="0C8A376E" w14:textId="77777777" w:rsidR="00376EBC" w:rsidRPr="00DB5D45" w:rsidRDefault="00376EBC" w:rsidP="00885313">
      <w:pPr>
        <w:pStyle w:val="Style1"/>
        <w:ind w:left="0" w:firstLine="0"/>
        <w:rPr>
          <w:sz w:val="24"/>
          <w:szCs w:val="24"/>
        </w:rPr>
      </w:pPr>
    </w:p>
    <w:p w14:paraId="2D7D3DEB" w14:textId="77777777" w:rsidR="00376EBC" w:rsidRPr="00DB5D45" w:rsidRDefault="00376EBC" w:rsidP="00885313">
      <w:pPr>
        <w:pStyle w:val="Style1"/>
        <w:ind w:left="0" w:firstLine="0"/>
        <w:rPr>
          <w:sz w:val="24"/>
          <w:szCs w:val="24"/>
        </w:rPr>
      </w:pPr>
    </w:p>
    <w:p w14:paraId="38BD3ABC" w14:textId="77777777" w:rsidR="00376EBC" w:rsidRPr="00DB5D45" w:rsidRDefault="00376EBC" w:rsidP="00885313">
      <w:pPr>
        <w:pStyle w:val="Style1"/>
        <w:ind w:left="0" w:firstLine="0"/>
        <w:rPr>
          <w:sz w:val="24"/>
          <w:szCs w:val="24"/>
        </w:rPr>
      </w:pPr>
    </w:p>
    <w:p w14:paraId="4E831A62" w14:textId="77777777" w:rsidR="00376EBC" w:rsidRPr="00DB5D45" w:rsidRDefault="00376EBC" w:rsidP="00885313">
      <w:pPr>
        <w:pStyle w:val="Style1"/>
        <w:ind w:left="0" w:firstLine="0"/>
        <w:rPr>
          <w:sz w:val="24"/>
          <w:szCs w:val="24"/>
        </w:rPr>
      </w:pPr>
    </w:p>
    <w:p w14:paraId="16980482" w14:textId="77777777" w:rsidR="00376EBC" w:rsidRPr="00DB5D45" w:rsidRDefault="00376EBC" w:rsidP="00885313">
      <w:pPr>
        <w:pStyle w:val="Style1"/>
        <w:ind w:left="0" w:firstLine="0"/>
        <w:rPr>
          <w:sz w:val="24"/>
          <w:szCs w:val="24"/>
        </w:rPr>
      </w:pPr>
    </w:p>
    <w:p w14:paraId="60F1C013" w14:textId="77777777" w:rsidR="00376EBC" w:rsidRPr="00DB5D45" w:rsidRDefault="00376EBC" w:rsidP="00885313">
      <w:pPr>
        <w:pStyle w:val="Style1"/>
        <w:ind w:left="0" w:firstLine="0"/>
        <w:rPr>
          <w:b/>
          <w:sz w:val="24"/>
          <w:szCs w:val="24"/>
        </w:rPr>
      </w:pPr>
      <w:bookmarkStart w:id="83" w:name="_Toc447208205"/>
      <w:r w:rsidRPr="00EB4400">
        <w:rPr>
          <w:b/>
          <w:sz w:val="24"/>
          <w:szCs w:val="24"/>
        </w:rPr>
        <w:t xml:space="preserve">Tableau </w:t>
      </w:r>
      <w:r w:rsidR="008037FD" w:rsidRPr="000265AC">
        <w:fldChar w:fldCharType="begin"/>
      </w:r>
      <w:r w:rsidRPr="00DB5D45">
        <w:rPr>
          <w:b/>
          <w:sz w:val="24"/>
          <w:szCs w:val="24"/>
        </w:rPr>
        <w:instrText xml:space="preserve"> SEQ Tableau \* ARABIC </w:instrText>
      </w:r>
      <w:r w:rsidR="008037FD" w:rsidRPr="000265AC">
        <w:fldChar w:fldCharType="separate"/>
      </w:r>
      <w:r w:rsidR="004405E8">
        <w:rPr>
          <w:b/>
          <w:noProof/>
          <w:sz w:val="24"/>
          <w:szCs w:val="24"/>
        </w:rPr>
        <w:t>2</w:t>
      </w:r>
      <w:r w:rsidR="008037FD" w:rsidRPr="000265AC">
        <w:fldChar w:fldCharType="end"/>
      </w:r>
      <w:r w:rsidRPr="00DB5D45">
        <w:rPr>
          <w:b/>
          <w:sz w:val="24"/>
          <w:szCs w:val="24"/>
        </w:rPr>
        <w:t>: Contributions des maladies à la mortalité et à la morbidité au Cameroun en 2013</w:t>
      </w:r>
      <w:bookmarkEnd w:id="82"/>
      <w:r w:rsidRPr="00DB5D45">
        <w:rPr>
          <w:b/>
          <w:sz w:val="24"/>
          <w:szCs w:val="24"/>
        </w:rPr>
        <w:t>.</w:t>
      </w:r>
      <w:bookmarkEnd w:id="83"/>
    </w:p>
    <w:tbl>
      <w:tblPr>
        <w:tblW w:w="9353" w:type="dxa"/>
        <w:jc w:val="center"/>
        <w:tblCellMar>
          <w:left w:w="70" w:type="dxa"/>
          <w:right w:w="70" w:type="dxa"/>
        </w:tblCellMar>
        <w:tblLook w:val="04A0" w:firstRow="1" w:lastRow="0" w:firstColumn="1" w:lastColumn="0" w:noHBand="0" w:noVBand="1"/>
      </w:tblPr>
      <w:tblGrid>
        <w:gridCol w:w="437"/>
        <w:gridCol w:w="4316"/>
        <w:gridCol w:w="2237"/>
        <w:gridCol w:w="2363"/>
      </w:tblGrid>
      <w:tr w:rsidR="00376EBC" w:rsidRPr="00DB5D45" w14:paraId="66E8685E" w14:textId="77777777" w:rsidTr="00227709">
        <w:trPr>
          <w:trHeight w:hRule="exact" w:val="1100"/>
          <w:jc w:val="center"/>
        </w:trPr>
        <w:tc>
          <w:tcPr>
            <w:tcW w:w="437" w:type="dxa"/>
            <w:shd w:val="clear" w:color="auto" w:fill="222A35"/>
            <w:vAlign w:val="center"/>
            <w:hideMark/>
          </w:tcPr>
          <w:p w14:paraId="3562725E" w14:textId="77777777" w:rsidR="00376EBC" w:rsidRPr="00DB5D45" w:rsidRDefault="00376EBC" w:rsidP="00885313">
            <w:pPr>
              <w:spacing w:after="0" w:line="240" w:lineRule="auto"/>
              <w:rPr>
                <w:rFonts w:eastAsia="Times New Roman"/>
                <w:color w:val="FFFFFF"/>
                <w:sz w:val="24"/>
                <w:szCs w:val="24"/>
                <w:lang w:val="fr-CM" w:eastAsia="fr-FR"/>
              </w:rPr>
            </w:pPr>
            <w:r w:rsidRPr="00DB5D45">
              <w:rPr>
                <w:rFonts w:eastAsia="Times New Roman"/>
                <w:color w:val="FFFFFF"/>
                <w:sz w:val="24"/>
                <w:szCs w:val="24"/>
                <w:lang w:val="fr-CM" w:eastAsia="fr-FR"/>
              </w:rPr>
              <w:t>N°</w:t>
            </w:r>
          </w:p>
        </w:tc>
        <w:tc>
          <w:tcPr>
            <w:tcW w:w="4316" w:type="dxa"/>
            <w:tcBorders>
              <w:top w:val="single" w:sz="8" w:space="0" w:color="auto"/>
              <w:left w:val="single" w:sz="8" w:space="0" w:color="auto"/>
              <w:bottom w:val="single" w:sz="8" w:space="0" w:color="auto"/>
              <w:right w:val="single" w:sz="8" w:space="0" w:color="auto"/>
            </w:tcBorders>
            <w:shd w:val="clear" w:color="auto" w:fill="222A35"/>
            <w:vAlign w:val="center"/>
            <w:hideMark/>
          </w:tcPr>
          <w:p w14:paraId="1CCA5558" w14:textId="77777777" w:rsidR="00376EBC" w:rsidRPr="00DB5D45" w:rsidRDefault="00376EBC" w:rsidP="00885313">
            <w:pPr>
              <w:spacing w:after="0" w:line="240" w:lineRule="auto"/>
              <w:rPr>
                <w:rFonts w:eastAsia="Times New Roman"/>
                <w:b/>
                <w:bCs/>
                <w:color w:val="FFFFFF"/>
                <w:sz w:val="24"/>
                <w:szCs w:val="24"/>
                <w:lang w:val="fr-CM" w:eastAsia="fr-FR"/>
              </w:rPr>
            </w:pPr>
            <w:r w:rsidRPr="00DB5D45">
              <w:rPr>
                <w:rFonts w:eastAsia="Times New Roman"/>
                <w:b/>
                <w:bCs/>
                <w:color w:val="FFFFFF"/>
                <w:sz w:val="24"/>
                <w:szCs w:val="24"/>
                <w:lang w:val="fr-CM" w:eastAsia="fr-FR"/>
              </w:rPr>
              <w:t>Maladies ou groupes de maladies</w:t>
            </w:r>
          </w:p>
        </w:tc>
        <w:tc>
          <w:tcPr>
            <w:tcW w:w="2237" w:type="dxa"/>
            <w:tcBorders>
              <w:top w:val="single" w:sz="8" w:space="0" w:color="auto"/>
              <w:left w:val="nil"/>
              <w:bottom w:val="nil"/>
              <w:right w:val="single" w:sz="8" w:space="0" w:color="auto"/>
            </w:tcBorders>
            <w:shd w:val="clear" w:color="auto" w:fill="222A35"/>
            <w:vAlign w:val="center"/>
            <w:hideMark/>
          </w:tcPr>
          <w:p w14:paraId="1938D89A" w14:textId="77777777" w:rsidR="00376EBC" w:rsidRPr="00DB5D45" w:rsidRDefault="00376EBC" w:rsidP="00885313">
            <w:pPr>
              <w:spacing w:after="0" w:line="240" w:lineRule="auto"/>
              <w:jc w:val="center"/>
              <w:rPr>
                <w:rFonts w:eastAsia="Times New Roman"/>
                <w:b/>
                <w:bCs/>
                <w:color w:val="FFFFFF"/>
                <w:sz w:val="24"/>
                <w:szCs w:val="24"/>
                <w:lang w:val="fr-CM" w:eastAsia="fr-FR"/>
              </w:rPr>
            </w:pPr>
            <w:r w:rsidRPr="00DB5D45">
              <w:rPr>
                <w:rFonts w:eastAsia="Times New Roman"/>
                <w:b/>
                <w:bCs/>
                <w:color w:val="FFFFFF"/>
                <w:sz w:val="24"/>
                <w:szCs w:val="24"/>
                <w:lang w:val="fr-CM" w:eastAsia="fr-FR"/>
              </w:rPr>
              <w:t xml:space="preserve">Contribution au poids de la </w:t>
            </w:r>
          </w:p>
          <w:p w14:paraId="34DA584C" w14:textId="77777777" w:rsidR="00376EBC" w:rsidRPr="00DB5D45" w:rsidRDefault="00376EBC" w:rsidP="00885313">
            <w:pPr>
              <w:spacing w:after="0" w:line="240" w:lineRule="auto"/>
              <w:jc w:val="center"/>
              <w:rPr>
                <w:rFonts w:eastAsia="Times New Roman"/>
                <w:b/>
                <w:bCs/>
                <w:color w:val="FFFFFF"/>
                <w:sz w:val="24"/>
                <w:szCs w:val="24"/>
                <w:lang w:val="fr-CM" w:eastAsia="fr-FR"/>
              </w:rPr>
            </w:pPr>
            <w:r w:rsidRPr="00DB5D45">
              <w:rPr>
                <w:rFonts w:eastAsia="Times New Roman"/>
                <w:b/>
                <w:bCs/>
                <w:color w:val="FFFFFF"/>
                <w:sz w:val="24"/>
                <w:szCs w:val="24"/>
                <w:lang w:val="fr-CM" w:eastAsia="fr-FR"/>
              </w:rPr>
              <w:t>maladie (DALY)</w:t>
            </w:r>
          </w:p>
        </w:tc>
        <w:tc>
          <w:tcPr>
            <w:tcW w:w="2363" w:type="dxa"/>
            <w:tcBorders>
              <w:top w:val="single" w:sz="8" w:space="0" w:color="auto"/>
              <w:left w:val="nil"/>
              <w:bottom w:val="nil"/>
              <w:right w:val="single" w:sz="8" w:space="0" w:color="auto"/>
            </w:tcBorders>
            <w:shd w:val="clear" w:color="auto" w:fill="222A35"/>
            <w:vAlign w:val="center"/>
            <w:hideMark/>
          </w:tcPr>
          <w:p w14:paraId="377A38F9" w14:textId="77777777" w:rsidR="00376EBC" w:rsidRPr="00DB5D45" w:rsidRDefault="00376EBC" w:rsidP="00885313">
            <w:pPr>
              <w:spacing w:after="0" w:line="240" w:lineRule="auto"/>
              <w:jc w:val="center"/>
              <w:rPr>
                <w:rFonts w:eastAsia="Times New Roman"/>
                <w:b/>
                <w:bCs/>
                <w:color w:val="FFFFFF"/>
                <w:sz w:val="24"/>
                <w:szCs w:val="24"/>
                <w:lang w:eastAsia="fr-FR"/>
              </w:rPr>
            </w:pPr>
            <w:r w:rsidRPr="00DB5D45">
              <w:rPr>
                <w:rFonts w:eastAsia="Times New Roman"/>
                <w:b/>
                <w:bCs/>
                <w:color w:val="FFFFFF"/>
                <w:sz w:val="24"/>
                <w:szCs w:val="24"/>
                <w:lang w:eastAsia="fr-FR"/>
              </w:rPr>
              <w:t>Contribution aux décès (%)</w:t>
            </w:r>
          </w:p>
        </w:tc>
      </w:tr>
      <w:tr w:rsidR="00376EBC" w:rsidRPr="00DB5D45" w14:paraId="52074192" w14:textId="77777777" w:rsidTr="00227709">
        <w:trPr>
          <w:trHeight w:hRule="exact" w:val="303"/>
          <w:jc w:val="center"/>
        </w:trPr>
        <w:tc>
          <w:tcPr>
            <w:tcW w:w="437" w:type="dxa"/>
            <w:tcBorders>
              <w:top w:val="single" w:sz="8" w:space="0" w:color="auto"/>
              <w:left w:val="single" w:sz="8" w:space="0" w:color="auto"/>
              <w:bottom w:val="single" w:sz="8" w:space="0" w:color="auto"/>
              <w:right w:val="single" w:sz="8" w:space="0" w:color="auto"/>
            </w:tcBorders>
            <w:noWrap/>
            <w:vAlign w:val="center"/>
            <w:hideMark/>
          </w:tcPr>
          <w:p w14:paraId="7CF8DC06" w14:textId="77777777" w:rsidR="00376EBC" w:rsidRPr="00DB5D45" w:rsidRDefault="00376EBC" w:rsidP="00885313">
            <w:pPr>
              <w:spacing w:after="0" w:line="240" w:lineRule="auto"/>
              <w:jc w:val="right"/>
              <w:rPr>
                <w:rFonts w:eastAsia="Times New Roman"/>
                <w:color w:val="000000"/>
                <w:sz w:val="24"/>
                <w:szCs w:val="24"/>
                <w:lang w:eastAsia="fr-FR"/>
              </w:rPr>
            </w:pPr>
            <w:r w:rsidRPr="00DB5D45">
              <w:rPr>
                <w:rFonts w:eastAsia="Times New Roman"/>
                <w:color w:val="000000"/>
                <w:sz w:val="24"/>
                <w:szCs w:val="24"/>
                <w:lang w:eastAsia="fr-FR"/>
              </w:rPr>
              <w:t>1</w:t>
            </w:r>
          </w:p>
        </w:tc>
        <w:tc>
          <w:tcPr>
            <w:tcW w:w="4316" w:type="dxa"/>
            <w:tcBorders>
              <w:top w:val="nil"/>
              <w:left w:val="nil"/>
              <w:bottom w:val="single" w:sz="8" w:space="0" w:color="auto"/>
              <w:right w:val="single" w:sz="8" w:space="0" w:color="auto"/>
            </w:tcBorders>
            <w:noWrap/>
            <w:vAlign w:val="center"/>
            <w:hideMark/>
          </w:tcPr>
          <w:p w14:paraId="721DD860"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 xml:space="preserve">VIH/SIDA  </w:t>
            </w:r>
          </w:p>
        </w:tc>
        <w:tc>
          <w:tcPr>
            <w:tcW w:w="2237" w:type="dxa"/>
            <w:tcBorders>
              <w:top w:val="single" w:sz="8" w:space="0" w:color="auto"/>
              <w:left w:val="nil"/>
              <w:bottom w:val="single" w:sz="8" w:space="0" w:color="auto"/>
              <w:right w:val="single" w:sz="8" w:space="0" w:color="auto"/>
            </w:tcBorders>
            <w:shd w:val="clear" w:color="auto" w:fill="FF2F19"/>
            <w:noWrap/>
            <w:vAlign w:val="center"/>
            <w:hideMark/>
          </w:tcPr>
          <w:p w14:paraId="7E02C100"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11,48%</w:t>
            </w:r>
          </w:p>
        </w:tc>
        <w:tc>
          <w:tcPr>
            <w:tcW w:w="2363" w:type="dxa"/>
            <w:tcBorders>
              <w:top w:val="single" w:sz="8" w:space="0" w:color="auto"/>
              <w:left w:val="nil"/>
              <w:bottom w:val="single" w:sz="8" w:space="0" w:color="auto"/>
              <w:right w:val="single" w:sz="8" w:space="0" w:color="auto"/>
            </w:tcBorders>
            <w:shd w:val="clear" w:color="auto" w:fill="FF2F19"/>
            <w:noWrap/>
            <w:vAlign w:val="center"/>
            <w:hideMark/>
          </w:tcPr>
          <w:p w14:paraId="4AB30D04"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14,24%</w:t>
            </w:r>
          </w:p>
        </w:tc>
      </w:tr>
      <w:tr w:rsidR="00376EBC" w:rsidRPr="00DB5D45" w14:paraId="6FDCE83F"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7B6B6630"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2</w:t>
            </w:r>
          </w:p>
        </w:tc>
        <w:tc>
          <w:tcPr>
            <w:tcW w:w="4316" w:type="dxa"/>
            <w:tcBorders>
              <w:top w:val="nil"/>
              <w:left w:val="nil"/>
              <w:bottom w:val="single" w:sz="8" w:space="0" w:color="auto"/>
              <w:right w:val="single" w:sz="8" w:space="0" w:color="auto"/>
            </w:tcBorders>
            <w:noWrap/>
            <w:vAlign w:val="center"/>
          </w:tcPr>
          <w:p w14:paraId="623C2BB5" w14:textId="77777777" w:rsidR="00376EBC" w:rsidRPr="00DB5D45" w:rsidRDefault="00376EBC" w:rsidP="00885313">
            <w:pPr>
              <w:spacing w:after="0" w:line="240" w:lineRule="auto"/>
              <w:rPr>
                <w:rFonts w:ascii="Calibri" w:eastAsia="Times New Roman" w:hAnsi="Calibri" w:cs="Times New Roman"/>
                <w:color w:val="000000"/>
                <w:sz w:val="24"/>
                <w:szCs w:val="24"/>
                <w:lang w:val="fr-FR" w:eastAsia="fr-FR"/>
              </w:rPr>
            </w:pPr>
            <w:r w:rsidRPr="00DB5D45">
              <w:rPr>
                <w:rFonts w:eastAsia="Times New Roman"/>
                <w:color w:val="000000"/>
                <w:sz w:val="24"/>
                <w:szCs w:val="24"/>
                <w:lang w:val="fr-FR" w:eastAsia="fr-FR"/>
              </w:rPr>
              <w:t>Maladies néonatales</w:t>
            </w:r>
          </w:p>
          <w:p w14:paraId="3965AABA" w14:textId="77777777" w:rsidR="00376EBC" w:rsidRPr="00DB5D45" w:rsidRDefault="00376EBC" w:rsidP="00885313">
            <w:pPr>
              <w:spacing w:after="0" w:line="240" w:lineRule="auto"/>
              <w:rPr>
                <w:rFonts w:eastAsia="Times New Roman"/>
                <w:color w:val="000000"/>
                <w:sz w:val="24"/>
                <w:szCs w:val="24"/>
                <w:lang w:val="fr-FR" w:eastAsia="fr-FR"/>
              </w:rPr>
            </w:pPr>
          </w:p>
          <w:p w14:paraId="0C537199" w14:textId="77777777" w:rsidR="00376EBC" w:rsidRPr="00DB5D45" w:rsidRDefault="00376EBC" w:rsidP="00885313">
            <w:pPr>
              <w:spacing w:after="0" w:line="240" w:lineRule="auto"/>
              <w:rPr>
                <w:rFonts w:eastAsia="Times New Roman"/>
                <w:color w:val="000000"/>
                <w:sz w:val="24"/>
                <w:szCs w:val="24"/>
                <w:lang w:val="fr-FR" w:eastAsia="fr-FR"/>
              </w:rPr>
            </w:pPr>
          </w:p>
          <w:p w14:paraId="7839ADC1" w14:textId="77777777" w:rsidR="00376EBC" w:rsidRPr="00DB5D45" w:rsidRDefault="00376EBC" w:rsidP="00885313">
            <w:pPr>
              <w:spacing w:after="0" w:line="240" w:lineRule="auto"/>
              <w:rPr>
                <w:rFonts w:eastAsia="Times New Roman"/>
                <w:color w:val="000000"/>
                <w:sz w:val="24"/>
                <w:szCs w:val="24"/>
                <w:lang w:val="fr-FR" w:eastAsia="fr-FR"/>
              </w:rPr>
            </w:pPr>
          </w:p>
          <w:p w14:paraId="57CBC7A3" w14:textId="77777777" w:rsidR="00376EBC" w:rsidRPr="00DB5D45" w:rsidRDefault="00376EBC" w:rsidP="00885313">
            <w:pPr>
              <w:spacing w:after="0" w:line="240" w:lineRule="auto"/>
              <w:rPr>
                <w:rFonts w:eastAsia="Times New Roman"/>
                <w:color w:val="000000"/>
                <w:sz w:val="24"/>
                <w:szCs w:val="24"/>
                <w:lang w:val="fr-FR" w:eastAsia="fr-FR"/>
              </w:rPr>
            </w:pPr>
            <w:r w:rsidRPr="00DB5D45">
              <w:rPr>
                <w:rFonts w:eastAsia="Times New Roman"/>
                <w:color w:val="000000"/>
                <w:sz w:val="24"/>
                <w:szCs w:val="24"/>
                <w:lang w:val="fr-FR" w:eastAsia="fr-FR"/>
              </w:rPr>
              <w:t>AUXX MAL</w:t>
            </w:r>
          </w:p>
        </w:tc>
        <w:tc>
          <w:tcPr>
            <w:tcW w:w="2237" w:type="dxa"/>
            <w:tcBorders>
              <w:top w:val="nil"/>
              <w:left w:val="nil"/>
              <w:bottom w:val="single" w:sz="8" w:space="0" w:color="auto"/>
              <w:right w:val="single" w:sz="8" w:space="0" w:color="auto"/>
            </w:tcBorders>
            <w:shd w:val="clear" w:color="auto" w:fill="FF2F19"/>
            <w:noWrap/>
            <w:vAlign w:val="center"/>
            <w:hideMark/>
          </w:tcPr>
          <w:p w14:paraId="3FB6A23D"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11,27%</w:t>
            </w:r>
          </w:p>
        </w:tc>
        <w:tc>
          <w:tcPr>
            <w:tcW w:w="2363" w:type="dxa"/>
            <w:tcBorders>
              <w:top w:val="nil"/>
              <w:left w:val="nil"/>
              <w:bottom w:val="single" w:sz="8" w:space="0" w:color="auto"/>
              <w:right w:val="single" w:sz="8" w:space="0" w:color="auto"/>
            </w:tcBorders>
            <w:shd w:val="clear" w:color="auto" w:fill="FFC000"/>
            <w:noWrap/>
            <w:vAlign w:val="center"/>
            <w:hideMark/>
          </w:tcPr>
          <w:p w14:paraId="5C7AD8D2"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8,47%</w:t>
            </w:r>
          </w:p>
        </w:tc>
      </w:tr>
      <w:tr w:rsidR="00376EBC" w:rsidRPr="00DB5D45" w14:paraId="053661F3"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08C6B1AD"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3</w:t>
            </w:r>
          </w:p>
        </w:tc>
        <w:tc>
          <w:tcPr>
            <w:tcW w:w="4316" w:type="dxa"/>
            <w:tcBorders>
              <w:top w:val="nil"/>
              <w:left w:val="nil"/>
              <w:bottom w:val="single" w:sz="8" w:space="0" w:color="auto"/>
              <w:right w:val="single" w:sz="8" w:space="0" w:color="auto"/>
            </w:tcBorders>
            <w:noWrap/>
            <w:vAlign w:val="center"/>
            <w:hideMark/>
          </w:tcPr>
          <w:p w14:paraId="499AE5D5"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Paludisme</w:t>
            </w:r>
          </w:p>
        </w:tc>
        <w:tc>
          <w:tcPr>
            <w:tcW w:w="2237" w:type="dxa"/>
            <w:tcBorders>
              <w:top w:val="nil"/>
              <w:left w:val="nil"/>
              <w:bottom w:val="single" w:sz="8" w:space="0" w:color="auto"/>
              <w:right w:val="single" w:sz="8" w:space="0" w:color="auto"/>
            </w:tcBorders>
            <w:shd w:val="clear" w:color="auto" w:fill="FF2F19"/>
            <w:noWrap/>
            <w:vAlign w:val="center"/>
            <w:hideMark/>
          </w:tcPr>
          <w:p w14:paraId="566FE7C1"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10,77%</w:t>
            </w:r>
          </w:p>
        </w:tc>
        <w:tc>
          <w:tcPr>
            <w:tcW w:w="2363" w:type="dxa"/>
            <w:tcBorders>
              <w:top w:val="nil"/>
              <w:left w:val="nil"/>
              <w:bottom w:val="single" w:sz="8" w:space="0" w:color="auto"/>
              <w:right w:val="single" w:sz="8" w:space="0" w:color="auto"/>
            </w:tcBorders>
            <w:shd w:val="clear" w:color="auto" w:fill="FFC000"/>
            <w:noWrap/>
            <w:vAlign w:val="center"/>
            <w:hideMark/>
          </w:tcPr>
          <w:p w14:paraId="1E1ACCFA"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8,78%</w:t>
            </w:r>
          </w:p>
        </w:tc>
      </w:tr>
      <w:tr w:rsidR="00376EBC" w:rsidRPr="00DB5D45" w14:paraId="7B4949D6"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12585390"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4</w:t>
            </w:r>
          </w:p>
        </w:tc>
        <w:tc>
          <w:tcPr>
            <w:tcW w:w="4316" w:type="dxa"/>
            <w:tcBorders>
              <w:top w:val="nil"/>
              <w:left w:val="nil"/>
              <w:bottom w:val="single" w:sz="8" w:space="0" w:color="auto"/>
              <w:right w:val="single" w:sz="8" w:space="0" w:color="auto"/>
            </w:tcBorders>
            <w:noWrap/>
            <w:vAlign w:val="center"/>
            <w:hideMark/>
          </w:tcPr>
          <w:p w14:paraId="618A7C33"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Infections Respiratoires Basses</w:t>
            </w:r>
          </w:p>
        </w:tc>
        <w:tc>
          <w:tcPr>
            <w:tcW w:w="2237" w:type="dxa"/>
            <w:tcBorders>
              <w:top w:val="nil"/>
              <w:left w:val="nil"/>
              <w:bottom w:val="single" w:sz="8" w:space="0" w:color="auto"/>
              <w:right w:val="single" w:sz="8" w:space="0" w:color="auto"/>
            </w:tcBorders>
            <w:shd w:val="clear" w:color="auto" w:fill="FF2F19"/>
            <w:noWrap/>
            <w:vAlign w:val="center"/>
            <w:hideMark/>
          </w:tcPr>
          <w:p w14:paraId="18CB95E8"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10,12%</w:t>
            </w:r>
          </w:p>
        </w:tc>
        <w:tc>
          <w:tcPr>
            <w:tcW w:w="2363" w:type="dxa"/>
            <w:tcBorders>
              <w:top w:val="nil"/>
              <w:left w:val="nil"/>
              <w:bottom w:val="single" w:sz="8" w:space="0" w:color="auto"/>
              <w:right w:val="single" w:sz="8" w:space="0" w:color="auto"/>
            </w:tcBorders>
            <w:shd w:val="clear" w:color="auto" w:fill="FF2F19"/>
            <w:noWrap/>
            <w:vAlign w:val="center"/>
            <w:hideMark/>
          </w:tcPr>
          <w:p w14:paraId="5542B5E7"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10,52%</w:t>
            </w:r>
          </w:p>
        </w:tc>
      </w:tr>
      <w:tr w:rsidR="00376EBC" w:rsidRPr="00DB5D45" w14:paraId="1D5C2FAF"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45A29EA9"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5</w:t>
            </w:r>
          </w:p>
        </w:tc>
        <w:tc>
          <w:tcPr>
            <w:tcW w:w="4316" w:type="dxa"/>
            <w:tcBorders>
              <w:top w:val="nil"/>
              <w:left w:val="nil"/>
              <w:bottom w:val="single" w:sz="8" w:space="0" w:color="auto"/>
              <w:right w:val="single" w:sz="8" w:space="0" w:color="auto"/>
            </w:tcBorders>
            <w:noWrap/>
            <w:vAlign w:val="center"/>
            <w:hideMark/>
          </w:tcPr>
          <w:p w14:paraId="0AADA66B"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Maladies diarrhéiques</w:t>
            </w:r>
          </w:p>
        </w:tc>
        <w:tc>
          <w:tcPr>
            <w:tcW w:w="2237" w:type="dxa"/>
            <w:tcBorders>
              <w:top w:val="nil"/>
              <w:left w:val="nil"/>
              <w:bottom w:val="single" w:sz="8" w:space="0" w:color="auto"/>
              <w:right w:val="single" w:sz="8" w:space="0" w:color="auto"/>
            </w:tcBorders>
            <w:shd w:val="clear" w:color="auto" w:fill="FFC000"/>
            <w:noWrap/>
            <w:vAlign w:val="center"/>
            <w:hideMark/>
          </w:tcPr>
          <w:p w14:paraId="42D6155D"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5,57%</w:t>
            </w:r>
          </w:p>
        </w:tc>
        <w:tc>
          <w:tcPr>
            <w:tcW w:w="2363" w:type="dxa"/>
            <w:tcBorders>
              <w:top w:val="nil"/>
              <w:left w:val="nil"/>
              <w:bottom w:val="single" w:sz="8" w:space="0" w:color="auto"/>
              <w:right w:val="single" w:sz="8" w:space="0" w:color="auto"/>
            </w:tcBorders>
            <w:shd w:val="clear" w:color="auto" w:fill="FFC000"/>
            <w:noWrap/>
            <w:vAlign w:val="center"/>
            <w:hideMark/>
          </w:tcPr>
          <w:p w14:paraId="29FE56FF"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5,01%</w:t>
            </w:r>
          </w:p>
        </w:tc>
      </w:tr>
      <w:tr w:rsidR="00376EBC" w:rsidRPr="00DB5D45" w14:paraId="46C07D0E"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749E0524"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6</w:t>
            </w:r>
          </w:p>
        </w:tc>
        <w:tc>
          <w:tcPr>
            <w:tcW w:w="4316" w:type="dxa"/>
            <w:tcBorders>
              <w:top w:val="nil"/>
              <w:left w:val="nil"/>
              <w:bottom w:val="single" w:sz="8" w:space="0" w:color="auto"/>
              <w:right w:val="single" w:sz="8" w:space="0" w:color="auto"/>
            </w:tcBorders>
            <w:noWrap/>
            <w:vAlign w:val="center"/>
            <w:hideMark/>
          </w:tcPr>
          <w:p w14:paraId="6D383B99"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Carencesnutritionnelles</w:t>
            </w:r>
          </w:p>
        </w:tc>
        <w:tc>
          <w:tcPr>
            <w:tcW w:w="2237" w:type="dxa"/>
            <w:tcBorders>
              <w:top w:val="nil"/>
              <w:left w:val="nil"/>
              <w:bottom w:val="single" w:sz="8" w:space="0" w:color="auto"/>
              <w:right w:val="single" w:sz="8" w:space="0" w:color="auto"/>
            </w:tcBorders>
            <w:shd w:val="clear" w:color="auto" w:fill="FFC000"/>
            <w:noWrap/>
            <w:vAlign w:val="center"/>
            <w:hideMark/>
          </w:tcPr>
          <w:p w14:paraId="215350CC"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5,03%</w:t>
            </w:r>
          </w:p>
        </w:tc>
        <w:tc>
          <w:tcPr>
            <w:tcW w:w="2363" w:type="dxa"/>
            <w:tcBorders>
              <w:top w:val="nil"/>
              <w:left w:val="nil"/>
              <w:bottom w:val="single" w:sz="8" w:space="0" w:color="auto"/>
              <w:right w:val="single" w:sz="8" w:space="0" w:color="auto"/>
            </w:tcBorders>
            <w:shd w:val="clear" w:color="auto" w:fill="FFFF00"/>
            <w:noWrap/>
            <w:vAlign w:val="center"/>
            <w:hideMark/>
          </w:tcPr>
          <w:p w14:paraId="144F7176"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3,74%</w:t>
            </w:r>
          </w:p>
        </w:tc>
      </w:tr>
      <w:tr w:rsidR="00376EBC" w:rsidRPr="00DB5D45" w14:paraId="76317D59"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618A5CF9"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7</w:t>
            </w:r>
          </w:p>
        </w:tc>
        <w:tc>
          <w:tcPr>
            <w:tcW w:w="4316" w:type="dxa"/>
            <w:tcBorders>
              <w:top w:val="nil"/>
              <w:left w:val="nil"/>
              <w:bottom w:val="single" w:sz="8" w:space="0" w:color="auto"/>
              <w:right w:val="single" w:sz="8" w:space="0" w:color="auto"/>
            </w:tcBorders>
            <w:noWrap/>
            <w:vAlign w:val="center"/>
            <w:hideMark/>
          </w:tcPr>
          <w:p w14:paraId="141DA2F6"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Maladies cardiovasculaires</w:t>
            </w:r>
          </w:p>
        </w:tc>
        <w:tc>
          <w:tcPr>
            <w:tcW w:w="2237" w:type="dxa"/>
            <w:tcBorders>
              <w:top w:val="nil"/>
              <w:left w:val="nil"/>
              <w:bottom w:val="single" w:sz="8" w:space="0" w:color="auto"/>
              <w:right w:val="single" w:sz="8" w:space="0" w:color="auto"/>
            </w:tcBorders>
            <w:shd w:val="clear" w:color="auto" w:fill="FFFF00"/>
            <w:noWrap/>
            <w:vAlign w:val="center"/>
            <w:hideMark/>
          </w:tcPr>
          <w:p w14:paraId="50017D6D"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4,67%</w:t>
            </w:r>
          </w:p>
        </w:tc>
        <w:tc>
          <w:tcPr>
            <w:tcW w:w="2363" w:type="dxa"/>
            <w:tcBorders>
              <w:top w:val="nil"/>
              <w:left w:val="nil"/>
              <w:bottom w:val="single" w:sz="8" w:space="0" w:color="auto"/>
              <w:right w:val="single" w:sz="8" w:space="0" w:color="auto"/>
            </w:tcBorders>
            <w:shd w:val="clear" w:color="auto" w:fill="FF2F19"/>
            <w:noWrap/>
            <w:vAlign w:val="center"/>
            <w:hideMark/>
          </w:tcPr>
          <w:p w14:paraId="64359211"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11,56%</w:t>
            </w:r>
          </w:p>
        </w:tc>
      </w:tr>
      <w:tr w:rsidR="00376EBC" w:rsidRPr="00DB5D45" w14:paraId="153BDDCC"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63A2C41A"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8</w:t>
            </w:r>
          </w:p>
        </w:tc>
        <w:tc>
          <w:tcPr>
            <w:tcW w:w="4316" w:type="dxa"/>
            <w:tcBorders>
              <w:top w:val="nil"/>
              <w:left w:val="nil"/>
              <w:bottom w:val="single" w:sz="8" w:space="0" w:color="auto"/>
              <w:right w:val="single" w:sz="8" w:space="0" w:color="auto"/>
            </w:tcBorders>
            <w:noWrap/>
            <w:vAlign w:val="center"/>
            <w:hideMark/>
          </w:tcPr>
          <w:p w14:paraId="764A148D" w14:textId="77777777" w:rsidR="00376EBC" w:rsidRPr="00DB5D45" w:rsidRDefault="00376EBC" w:rsidP="00885313">
            <w:pPr>
              <w:spacing w:after="0" w:line="240" w:lineRule="auto"/>
              <w:rPr>
                <w:rFonts w:ascii="Calibri" w:eastAsia="Times New Roman" w:hAnsi="Calibri" w:cs="Times New Roman"/>
                <w:color w:val="000000"/>
                <w:sz w:val="24"/>
                <w:szCs w:val="24"/>
                <w:lang w:val="fr-CM" w:eastAsia="fr-FR"/>
              </w:rPr>
            </w:pPr>
            <w:r w:rsidRPr="00DB5D45">
              <w:rPr>
                <w:rFonts w:eastAsia="Times New Roman"/>
                <w:color w:val="000000"/>
                <w:sz w:val="24"/>
                <w:szCs w:val="24"/>
                <w:lang w:val="fr-CM" w:eastAsia="fr-FR"/>
              </w:rPr>
              <w:t>Accidents de la voie publique</w:t>
            </w:r>
          </w:p>
        </w:tc>
        <w:tc>
          <w:tcPr>
            <w:tcW w:w="2237" w:type="dxa"/>
            <w:tcBorders>
              <w:top w:val="nil"/>
              <w:left w:val="nil"/>
              <w:bottom w:val="single" w:sz="8" w:space="0" w:color="auto"/>
              <w:right w:val="single" w:sz="8" w:space="0" w:color="auto"/>
            </w:tcBorders>
            <w:shd w:val="clear" w:color="auto" w:fill="FFFF00"/>
            <w:noWrap/>
            <w:vAlign w:val="center"/>
            <w:hideMark/>
          </w:tcPr>
          <w:p w14:paraId="13034FC6"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3,95%</w:t>
            </w:r>
          </w:p>
        </w:tc>
        <w:tc>
          <w:tcPr>
            <w:tcW w:w="2363" w:type="dxa"/>
            <w:tcBorders>
              <w:top w:val="nil"/>
              <w:left w:val="nil"/>
              <w:bottom w:val="single" w:sz="8" w:space="0" w:color="auto"/>
              <w:right w:val="single" w:sz="8" w:space="0" w:color="auto"/>
            </w:tcBorders>
            <w:shd w:val="clear" w:color="auto" w:fill="FFFF00"/>
            <w:noWrap/>
            <w:vAlign w:val="center"/>
            <w:hideMark/>
          </w:tcPr>
          <w:p w14:paraId="01181DCC"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4,38%</w:t>
            </w:r>
          </w:p>
        </w:tc>
      </w:tr>
      <w:tr w:rsidR="00376EBC" w:rsidRPr="00DB5D45" w14:paraId="14BD82F8"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34B8A7EA"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9</w:t>
            </w:r>
          </w:p>
        </w:tc>
        <w:tc>
          <w:tcPr>
            <w:tcW w:w="4316" w:type="dxa"/>
            <w:tcBorders>
              <w:top w:val="nil"/>
              <w:left w:val="nil"/>
              <w:bottom w:val="single" w:sz="8" w:space="0" w:color="auto"/>
              <w:right w:val="single" w:sz="8" w:space="0" w:color="auto"/>
            </w:tcBorders>
            <w:noWrap/>
            <w:vAlign w:val="center"/>
            <w:hideMark/>
          </w:tcPr>
          <w:p w14:paraId="2B0E81F4" w14:textId="77777777" w:rsidR="00376EBC" w:rsidRPr="00DB5D45" w:rsidRDefault="00376EBC" w:rsidP="00885313">
            <w:pPr>
              <w:spacing w:after="0" w:line="240" w:lineRule="auto"/>
              <w:rPr>
                <w:rFonts w:ascii="Calibri" w:eastAsia="Times New Roman" w:hAnsi="Calibri" w:cs="Times New Roman"/>
                <w:color w:val="000000"/>
                <w:sz w:val="24"/>
                <w:szCs w:val="24"/>
                <w:lang w:val="fr-CM" w:eastAsia="fr-FR"/>
              </w:rPr>
            </w:pPr>
            <w:r w:rsidRPr="00DB5D45">
              <w:rPr>
                <w:rFonts w:eastAsia="Times New Roman"/>
                <w:color w:val="000000"/>
                <w:sz w:val="24"/>
                <w:szCs w:val="24"/>
                <w:lang w:val="fr-CM" w:eastAsia="fr-FR"/>
              </w:rPr>
              <w:t>Maladies mentales et abus de substances</w:t>
            </w:r>
          </w:p>
        </w:tc>
        <w:tc>
          <w:tcPr>
            <w:tcW w:w="2237" w:type="dxa"/>
            <w:tcBorders>
              <w:top w:val="nil"/>
              <w:left w:val="nil"/>
              <w:bottom w:val="single" w:sz="8" w:space="0" w:color="auto"/>
              <w:right w:val="single" w:sz="8" w:space="0" w:color="auto"/>
            </w:tcBorders>
            <w:shd w:val="clear" w:color="auto" w:fill="FFFF00"/>
            <w:noWrap/>
            <w:vAlign w:val="center"/>
            <w:hideMark/>
          </w:tcPr>
          <w:p w14:paraId="669C49D6"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3,53%</w:t>
            </w:r>
          </w:p>
        </w:tc>
        <w:tc>
          <w:tcPr>
            <w:tcW w:w="2363" w:type="dxa"/>
            <w:tcBorders>
              <w:top w:val="nil"/>
              <w:left w:val="nil"/>
              <w:bottom w:val="single" w:sz="8" w:space="0" w:color="auto"/>
              <w:right w:val="single" w:sz="8" w:space="0" w:color="auto"/>
            </w:tcBorders>
            <w:shd w:val="clear" w:color="auto" w:fill="02F600"/>
            <w:noWrap/>
            <w:vAlign w:val="center"/>
            <w:hideMark/>
          </w:tcPr>
          <w:p w14:paraId="14C99749"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0,86%</w:t>
            </w:r>
          </w:p>
        </w:tc>
      </w:tr>
      <w:tr w:rsidR="00376EBC" w:rsidRPr="00DB5D45" w14:paraId="478BA51F"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45562774"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10</w:t>
            </w:r>
          </w:p>
        </w:tc>
        <w:tc>
          <w:tcPr>
            <w:tcW w:w="4316" w:type="dxa"/>
            <w:tcBorders>
              <w:top w:val="nil"/>
              <w:left w:val="nil"/>
              <w:bottom w:val="single" w:sz="8" w:space="0" w:color="auto"/>
              <w:right w:val="single" w:sz="8" w:space="0" w:color="auto"/>
            </w:tcBorders>
            <w:noWrap/>
            <w:vAlign w:val="center"/>
            <w:hideMark/>
          </w:tcPr>
          <w:p w14:paraId="1534724C"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Accidents non intentionnels</w:t>
            </w:r>
          </w:p>
        </w:tc>
        <w:tc>
          <w:tcPr>
            <w:tcW w:w="2237" w:type="dxa"/>
            <w:tcBorders>
              <w:top w:val="nil"/>
              <w:left w:val="nil"/>
              <w:bottom w:val="single" w:sz="8" w:space="0" w:color="auto"/>
              <w:right w:val="single" w:sz="8" w:space="0" w:color="auto"/>
            </w:tcBorders>
            <w:shd w:val="clear" w:color="auto" w:fill="FFFF00"/>
            <w:noWrap/>
            <w:vAlign w:val="center"/>
            <w:hideMark/>
          </w:tcPr>
          <w:p w14:paraId="18118954"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2,88%</w:t>
            </w:r>
          </w:p>
        </w:tc>
        <w:tc>
          <w:tcPr>
            <w:tcW w:w="2363" w:type="dxa"/>
            <w:tcBorders>
              <w:top w:val="nil"/>
              <w:left w:val="nil"/>
              <w:bottom w:val="single" w:sz="8" w:space="0" w:color="auto"/>
              <w:right w:val="single" w:sz="8" w:space="0" w:color="auto"/>
            </w:tcBorders>
            <w:shd w:val="clear" w:color="auto" w:fill="FFFF00"/>
            <w:noWrap/>
            <w:vAlign w:val="center"/>
            <w:hideMark/>
          </w:tcPr>
          <w:p w14:paraId="73CE2C6F"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2,87%</w:t>
            </w:r>
          </w:p>
        </w:tc>
      </w:tr>
      <w:tr w:rsidR="00376EBC" w:rsidRPr="00DB5D45" w14:paraId="1292B320"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534A6769"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11</w:t>
            </w:r>
          </w:p>
        </w:tc>
        <w:tc>
          <w:tcPr>
            <w:tcW w:w="4316" w:type="dxa"/>
            <w:tcBorders>
              <w:top w:val="nil"/>
              <w:left w:val="nil"/>
              <w:bottom w:val="single" w:sz="8" w:space="0" w:color="auto"/>
              <w:right w:val="single" w:sz="8" w:space="0" w:color="auto"/>
            </w:tcBorders>
            <w:noWrap/>
            <w:vAlign w:val="center"/>
            <w:hideMark/>
          </w:tcPr>
          <w:p w14:paraId="686DF61E"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Cancers</w:t>
            </w:r>
          </w:p>
        </w:tc>
        <w:tc>
          <w:tcPr>
            <w:tcW w:w="2237" w:type="dxa"/>
            <w:tcBorders>
              <w:top w:val="nil"/>
              <w:left w:val="nil"/>
              <w:bottom w:val="single" w:sz="8" w:space="0" w:color="auto"/>
              <w:right w:val="single" w:sz="8" w:space="0" w:color="auto"/>
            </w:tcBorders>
            <w:shd w:val="clear" w:color="auto" w:fill="02F600"/>
            <w:noWrap/>
            <w:vAlign w:val="center"/>
            <w:hideMark/>
          </w:tcPr>
          <w:p w14:paraId="5D87C7F8"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2,02%</w:t>
            </w:r>
          </w:p>
        </w:tc>
        <w:tc>
          <w:tcPr>
            <w:tcW w:w="2363" w:type="dxa"/>
            <w:tcBorders>
              <w:top w:val="nil"/>
              <w:left w:val="nil"/>
              <w:bottom w:val="single" w:sz="8" w:space="0" w:color="auto"/>
              <w:right w:val="single" w:sz="8" w:space="0" w:color="auto"/>
            </w:tcBorders>
            <w:shd w:val="clear" w:color="auto" w:fill="FFFF00"/>
            <w:noWrap/>
            <w:vAlign w:val="center"/>
            <w:hideMark/>
          </w:tcPr>
          <w:p w14:paraId="3D0F6496"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4,45%</w:t>
            </w:r>
          </w:p>
        </w:tc>
      </w:tr>
      <w:tr w:rsidR="00376EBC" w:rsidRPr="00DB5D45" w14:paraId="7B0BDA38" w14:textId="77777777" w:rsidTr="00227709">
        <w:trPr>
          <w:trHeight w:hRule="exact" w:val="565"/>
          <w:jc w:val="center"/>
        </w:trPr>
        <w:tc>
          <w:tcPr>
            <w:tcW w:w="437" w:type="dxa"/>
            <w:tcBorders>
              <w:top w:val="nil"/>
              <w:left w:val="single" w:sz="8" w:space="0" w:color="auto"/>
              <w:bottom w:val="single" w:sz="8" w:space="0" w:color="auto"/>
              <w:right w:val="single" w:sz="8" w:space="0" w:color="auto"/>
            </w:tcBorders>
            <w:noWrap/>
            <w:vAlign w:val="center"/>
            <w:hideMark/>
          </w:tcPr>
          <w:p w14:paraId="20EE83EE"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12</w:t>
            </w:r>
          </w:p>
        </w:tc>
        <w:tc>
          <w:tcPr>
            <w:tcW w:w="4316" w:type="dxa"/>
            <w:tcBorders>
              <w:top w:val="nil"/>
              <w:left w:val="nil"/>
              <w:bottom w:val="single" w:sz="8" w:space="0" w:color="auto"/>
              <w:right w:val="single" w:sz="8" w:space="0" w:color="auto"/>
            </w:tcBorders>
            <w:vAlign w:val="center"/>
            <w:hideMark/>
          </w:tcPr>
          <w:p w14:paraId="794808DD" w14:textId="77777777" w:rsidR="00376EBC" w:rsidRPr="00DB5D45" w:rsidRDefault="00376EBC" w:rsidP="00885313">
            <w:pPr>
              <w:spacing w:after="0" w:line="240" w:lineRule="auto"/>
              <w:rPr>
                <w:rFonts w:ascii="Calibri" w:eastAsia="Times New Roman" w:hAnsi="Calibri" w:cs="Times New Roman"/>
                <w:color w:val="000000"/>
                <w:sz w:val="24"/>
                <w:szCs w:val="24"/>
                <w:lang w:val="fr-CM" w:eastAsia="fr-FR"/>
              </w:rPr>
            </w:pPr>
            <w:r w:rsidRPr="00DB5D45">
              <w:rPr>
                <w:rFonts w:eastAsia="Times New Roman"/>
                <w:color w:val="000000"/>
                <w:sz w:val="24"/>
                <w:szCs w:val="24"/>
                <w:lang w:val="fr-CM" w:eastAsia="fr-FR"/>
              </w:rPr>
              <w:t xml:space="preserve">Complications liées à la grossesse, </w:t>
            </w:r>
            <w:r w:rsidRPr="00DB5D45">
              <w:rPr>
                <w:rFonts w:eastAsia="Times New Roman"/>
                <w:sz w:val="24"/>
                <w:szCs w:val="24"/>
                <w:lang w:val="fr-CM" w:eastAsia="fr-FR"/>
              </w:rPr>
              <w:t>à l’accouchement et à la période infanto-juvénile</w:t>
            </w:r>
          </w:p>
        </w:tc>
        <w:tc>
          <w:tcPr>
            <w:tcW w:w="2237" w:type="dxa"/>
            <w:tcBorders>
              <w:top w:val="nil"/>
              <w:left w:val="nil"/>
              <w:bottom w:val="single" w:sz="8" w:space="0" w:color="auto"/>
              <w:right w:val="single" w:sz="8" w:space="0" w:color="auto"/>
            </w:tcBorders>
            <w:shd w:val="clear" w:color="auto" w:fill="02F600"/>
            <w:noWrap/>
            <w:vAlign w:val="center"/>
            <w:hideMark/>
          </w:tcPr>
          <w:p w14:paraId="5B890A75"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1,95%</w:t>
            </w:r>
          </w:p>
        </w:tc>
        <w:tc>
          <w:tcPr>
            <w:tcW w:w="2363" w:type="dxa"/>
            <w:tcBorders>
              <w:top w:val="nil"/>
              <w:left w:val="nil"/>
              <w:bottom w:val="single" w:sz="8" w:space="0" w:color="auto"/>
              <w:right w:val="single" w:sz="8" w:space="0" w:color="auto"/>
            </w:tcBorders>
            <w:shd w:val="clear" w:color="auto" w:fill="02F600"/>
            <w:noWrap/>
            <w:vAlign w:val="center"/>
            <w:hideMark/>
          </w:tcPr>
          <w:p w14:paraId="3363143B"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2,17%</w:t>
            </w:r>
          </w:p>
        </w:tc>
      </w:tr>
      <w:tr w:rsidR="00376EBC" w:rsidRPr="00DB5D45" w14:paraId="763965C9"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10BF9ECB"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13</w:t>
            </w:r>
          </w:p>
        </w:tc>
        <w:tc>
          <w:tcPr>
            <w:tcW w:w="4316" w:type="dxa"/>
            <w:tcBorders>
              <w:top w:val="nil"/>
              <w:left w:val="nil"/>
              <w:bottom w:val="single" w:sz="8" w:space="0" w:color="auto"/>
              <w:right w:val="single" w:sz="8" w:space="0" w:color="auto"/>
            </w:tcBorders>
            <w:noWrap/>
            <w:vAlign w:val="center"/>
            <w:hideMark/>
          </w:tcPr>
          <w:p w14:paraId="223B7C62"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Maladies musculo-squelettiques</w:t>
            </w:r>
          </w:p>
        </w:tc>
        <w:tc>
          <w:tcPr>
            <w:tcW w:w="2237" w:type="dxa"/>
            <w:tcBorders>
              <w:top w:val="nil"/>
              <w:left w:val="nil"/>
              <w:bottom w:val="single" w:sz="8" w:space="0" w:color="auto"/>
              <w:right w:val="single" w:sz="8" w:space="0" w:color="auto"/>
            </w:tcBorders>
            <w:shd w:val="clear" w:color="auto" w:fill="02F600"/>
            <w:noWrap/>
            <w:vAlign w:val="center"/>
            <w:hideMark/>
          </w:tcPr>
          <w:p w14:paraId="5F1F7CA3"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1,82%</w:t>
            </w:r>
          </w:p>
        </w:tc>
        <w:tc>
          <w:tcPr>
            <w:tcW w:w="2363" w:type="dxa"/>
            <w:tcBorders>
              <w:top w:val="nil"/>
              <w:left w:val="nil"/>
              <w:bottom w:val="single" w:sz="8" w:space="0" w:color="auto"/>
              <w:right w:val="single" w:sz="8" w:space="0" w:color="auto"/>
            </w:tcBorders>
            <w:shd w:val="clear" w:color="auto" w:fill="02F600"/>
            <w:noWrap/>
            <w:vAlign w:val="center"/>
            <w:hideMark/>
          </w:tcPr>
          <w:p w14:paraId="55FD6C87"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0,14%</w:t>
            </w:r>
          </w:p>
        </w:tc>
      </w:tr>
      <w:tr w:rsidR="00376EBC" w:rsidRPr="00DB5D45" w14:paraId="2E2D0955"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1302BBB2"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14</w:t>
            </w:r>
          </w:p>
        </w:tc>
        <w:tc>
          <w:tcPr>
            <w:tcW w:w="4316" w:type="dxa"/>
            <w:tcBorders>
              <w:top w:val="nil"/>
              <w:left w:val="nil"/>
              <w:bottom w:val="single" w:sz="8" w:space="0" w:color="auto"/>
              <w:right w:val="single" w:sz="8" w:space="0" w:color="auto"/>
            </w:tcBorders>
            <w:noWrap/>
            <w:vAlign w:val="center"/>
            <w:hideMark/>
          </w:tcPr>
          <w:p w14:paraId="6AE74FE3"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Maladies TropicalesNégligées</w:t>
            </w:r>
          </w:p>
        </w:tc>
        <w:tc>
          <w:tcPr>
            <w:tcW w:w="2237" w:type="dxa"/>
            <w:tcBorders>
              <w:top w:val="nil"/>
              <w:left w:val="nil"/>
              <w:bottom w:val="single" w:sz="8" w:space="0" w:color="auto"/>
              <w:right w:val="single" w:sz="8" w:space="0" w:color="auto"/>
            </w:tcBorders>
            <w:shd w:val="clear" w:color="auto" w:fill="02F600"/>
            <w:noWrap/>
            <w:vAlign w:val="center"/>
            <w:hideMark/>
          </w:tcPr>
          <w:p w14:paraId="46F0A875"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1,82%</w:t>
            </w:r>
          </w:p>
        </w:tc>
        <w:tc>
          <w:tcPr>
            <w:tcW w:w="2363" w:type="dxa"/>
            <w:tcBorders>
              <w:top w:val="nil"/>
              <w:left w:val="nil"/>
              <w:bottom w:val="single" w:sz="8" w:space="0" w:color="auto"/>
              <w:right w:val="single" w:sz="8" w:space="0" w:color="auto"/>
            </w:tcBorders>
            <w:shd w:val="clear" w:color="auto" w:fill="02F600"/>
            <w:noWrap/>
            <w:vAlign w:val="center"/>
            <w:hideMark/>
          </w:tcPr>
          <w:p w14:paraId="197B670C"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0,22%</w:t>
            </w:r>
          </w:p>
        </w:tc>
      </w:tr>
      <w:tr w:rsidR="00376EBC" w:rsidRPr="00DB5D45" w14:paraId="2771C3EA"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10CBD0C8"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15</w:t>
            </w:r>
          </w:p>
        </w:tc>
        <w:tc>
          <w:tcPr>
            <w:tcW w:w="4316" w:type="dxa"/>
            <w:tcBorders>
              <w:top w:val="nil"/>
              <w:left w:val="nil"/>
              <w:bottom w:val="single" w:sz="8" w:space="0" w:color="auto"/>
              <w:right w:val="single" w:sz="8" w:space="0" w:color="auto"/>
            </w:tcBorders>
            <w:noWrap/>
            <w:vAlign w:val="center"/>
            <w:hideMark/>
          </w:tcPr>
          <w:p w14:paraId="76154665"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Tuberculose</w:t>
            </w:r>
          </w:p>
        </w:tc>
        <w:tc>
          <w:tcPr>
            <w:tcW w:w="2237" w:type="dxa"/>
            <w:tcBorders>
              <w:top w:val="nil"/>
              <w:left w:val="nil"/>
              <w:bottom w:val="single" w:sz="8" w:space="0" w:color="auto"/>
              <w:right w:val="single" w:sz="8" w:space="0" w:color="auto"/>
            </w:tcBorders>
            <w:shd w:val="clear" w:color="auto" w:fill="02F600"/>
            <w:noWrap/>
            <w:vAlign w:val="center"/>
            <w:hideMark/>
          </w:tcPr>
          <w:p w14:paraId="293A844F"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1,41%</w:t>
            </w:r>
          </w:p>
        </w:tc>
        <w:tc>
          <w:tcPr>
            <w:tcW w:w="2363" w:type="dxa"/>
            <w:tcBorders>
              <w:top w:val="nil"/>
              <w:left w:val="nil"/>
              <w:bottom w:val="single" w:sz="8" w:space="0" w:color="auto"/>
              <w:right w:val="single" w:sz="8" w:space="0" w:color="auto"/>
            </w:tcBorders>
            <w:shd w:val="clear" w:color="auto" w:fill="02F600"/>
            <w:noWrap/>
            <w:vAlign w:val="center"/>
            <w:hideMark/>
          </w:tcPr>
          <w:p w14:paraId="44F288AA"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2,08%</w:t>
            </w:r>
          </w:p>
        </w:tc>
      </w:tr>
      <w:tr w:rsidR="00376EBC" w:rsidRPr="00DB5D45" w14:paraId="26C00044"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5275BFE6"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16</w:t>
            </w:r>
          </w:p>
        </w:tc>
        <w:tc>
          <w:tcPr>
            <w:tcW w:w="4316" w:type="dxa"/>
            <w:tcBorders>
              <w:top w:val="nil"/>
              <w:left w:val="nil"/>
              <w:bottom w:val="single" w:sz="8" w:space="0" w:color="auto"/>
              <w:right w:val="single" w:sz="8" w:space="0" w:color="auto"/>
            </w:tcBorders>
            <w:noWrap/>
            <w:vAlign w:val="center"/>
            <w:hideMark/>
          </w:tcPr>
          <w:p w14:paraId="0A4FB6DF"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Maladies respiratoireschroniques</w:t>
            </w:r>
          </w:p>
        </w:tc>
        <w:tc>
          <w:tcPr>
            <w:tcW w:w="2237" w:type="dxa"/>
            <w:tcBorders>
              <w:top w:val="nil"/>
              <w:left w:val="nil"/>
              <w:bottom w:val="single" w:sz="8" w:space="0" w:color="auto"/>
              <w:right w:val="single" w:sz="8" w:space="0" w:color="auto"/>
            </w:tcBorders>
            <w:shd w:val="clear" w:color="auto" w:fill="02F600"/>
            <w:noWrap/>
            <w:vAlign w:val="center"/>
            <w:hideMark/>
          </w:tcPr>
          <w:p w14:paraId="2F273419"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1,38%</w:t>
            </w:r>
          </w:p>
        </w:tc>
        <w:tc>
          <w:tcPr>
            <w:tcW w:w="2363" w:type="dxa"/>
            <w:tcBorders>
              <w:top w:val="nil"/>
              <w:left w:val="nil"/>
              <w:bottom w:val="single" w:sz="8" w:space="0" w:color="auto"/>
              <w:right w:val="single" w:sz="8" w:space="0" w:color="auto"/>
            </w:tcBorders>
            <w:shd w:val="clear" w:color="auto" w:fill="02F600"/>
            <w:noWrap/>
            <w:vAlign w:val="center"/>
            <w:hideMark/>
          </w:tcPr>
          <w:p w14:paraId="0E066792"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1,47%</w:t>
            </w:r>
          </w:p>
        </w:tc>
      </w:tr>
      <w:tr w:rsidR="00376EBC" w:rsidRPr="00DB5D45" w14:paraId="40770F46"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2ED6FB55"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17</w:t>
            </w:r>
          </w:p>
        </w:tc>
        <w:tc>
          <w:tcPr>
            <w:tcW w:w="4316" w:type="dxa"/>
            <w:tcBorders>
              <w:top w:val="nil"/>
              <w:left w:val="nil"/>
              <w:bottom w:val="single" w:sz="8" w:space="0" w:color="auto"/>
              <w:right w:val="single" w:sz="8" w:space="0" w:color="auto"/>
            </w:tcBorders>
            <w:noWrap/>
            <w:vAlign w:val="center"/>
            <w:hideMark/>
          </w:tcPr>
          <w:p w14:paraId="0874C26D"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IST</w:t>
            </w:r>
          </w:p>
        </w:tc>
        <w:tc>
          <w:tcPr>
            <w:tcW w:w="2237" w:type="dxa"/>
            <w:tcBorders>
              <w:top w:val="nil"/>
              <w:left w:val="nil"/>
              <w:bottom w:val="single" w:sz="8" w:space="0" w:color="auto"/>
              <w:right w:val="single" w:sz="8" w:space="0" w:color="auto"/>
            </w:tcBorders>
            <w:shd w:val="clear" w:color="auto" w:fill="02F600"/>
            <w:noWrap/>
            <w:vAlign w:val="center"/>
            <w:hideMark/>
          </w:tcPr>
          <w:p w14:paraId="02537B36"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1,31%</w:t>
            </w:r>
          </w:p>
        </w:tc>
        <w:tc>
          <w:tcPr>
            <w:tcW w:w="2363" w:type="dxa"/>
            <w:tcBorders>
              <w:top w:val="nil"/>
              <w:left w:val="nil"/>
              <w:bottom w:val="single" w:sz="8" w:space="0" w:color="auto"/>
              <w:right w:val="single" w:sz="8" w:space="0" w:color="auto"/>
            </w:tcBorders>
            <w:shd w:val="clear" w:color="auto" w:fill="02F600"/>
            <w:noWrap/>
            <w:vAlign w:val="center"/>
            <w:hideMark/>
          </w:tcPr>
          <w:p w14:paraId="57AA6F27"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1,01%</w:t>
            </w:r>
          </w:p>
        </w:tc>
      </w:tr>
      <w:tr w:rsidR="00376EBC" w:rsidRPr="00DB5D45" w14:paraId="0E312453"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3291D4AF"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18</w:t>
            </w:r>
          </w:p>
        </w:tc>
        <w:tc>
          <w:tcPr>
            <w:tcW w:w="4316" w:type="dxa"/>
            <w:tcBorders>
              <w:top w:val="nil"/>
              <w:left w:val="nil"/>
              <w:bottom w:val="single" w:sz="8" w:space="0" w:color="auto"/>
              <w:right w:val="single" w:sz="8" w:space="0" w:color="auto"/>
            </w:tcBorders>
            <w:noWrap/>
            <w:vAlign w:val="center"/>
            <w:hideMark/>
          </w:tcPr>
          <w:p w14:paraId="1F9918C4"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Cirrhoses</w:t>
            </w:r>
          </w:p>
        </w:tc>
        <w:tc>
          <w:tcPr>
            <w:tcW w:w="2237" w:type="dxa"/>
            <w:tcBorders>
              <w:top w:val="nil"/>
              <w:left w:val="nil"/>
              <w:bottom w:val="single" w:sz="8" w:space="0" w:color="auto"/>
              <w:right w:val="single" w:sz="8" w:space="0" w:color="auto"/>
            </w:tcBorders>
            <w:shd w:val="clear" w:color="auto" w:fill="02F600"/>
            <w:noWrap/>
            <w:vAlign w:val="center"/>
            <w:hideMark/>
          </w:tcPr>
          <w:p w14:paraId="4F57CCDA"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1,30%</w:t>
            </w:r>
          </w:p>
        </w:tc>
        <w:tc>
          <w:tcPr>
            <w:tcW w:w="2363" w:type="dxa"/>
            <w:tcBorders>
              <w:top w:val="nil"/>
              <w:left w:val="nil"/>
              <w:bottom w:val="single" w:sz="8" w:space="0" w:color="auto"/>
              <w:right w:val="single" w:sz="8" w:space="0" w:color="auto"/>
            </w:tcBorders>
            <w:shd w:val="clear" w:color="auto" w:fill="02F600"/>
            <w:noWrap/>
            <w:vAlign w:val="center"/>
            <w:hideMark/>
          </w:tcPr>
          <w:p w14:paraId="765AA321"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2,42%</w:t>
            </w:r>
          </w:p>
        </w:tc>
      </w:tr>
      <w:tr w:rsidR="00376EBC" w:rsidRPr="00DB5D45" w14:paraId="36BAA50F"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0E4B3708"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19</w:t>
            </w:r>
          </w:p>
        </w:tc>
        <w:tc>
          <w:tcPr>
            <w:tcW w:w="4316" w:type="dxa"/>
            <w:tcBorders>
              <w:top w:val="nil"/>
              <w:left w:val="nil"/>
              <w:bottom w:val="single" w:sz="8" w:space="0" w:color="auto"/>
              <w:right w:val="single" w:sz="8" w:space="0" w:color="auto"/>
            </w:tcBorders>
            <w:noWrap/>
            <w:vAlign w:val="center"/>
            <w:hideMark/>
          </w:tcPr>
          <w:p w14:paraId="768AEE31"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Maladies neurologiques</w:t>
            </w:r>
          </w:p>
        </w:tc>
        <w:tc>
          <w:tcPr>
            <w:tcW w:w="2237" w:type="dxa"/>
            <w:tcBorders>
              <w:top w:val="nil"/>
              <w:left w:val="nil"/>
              <w:bottom w:val="single" w:sz="8" w:space="0" w:color="auto"/>
              <w:right w:val="single" w:sz="8" w:space="0" w:color="auto"/>
            </w:tcBorders>
            <w:shd w:val="clear" w:color="auto" w:fill="02F600"/>
            <w:noWrap/>
            <w:vAlign w:val="center"/>
            <w:hideMark/>
          </w:tcPr>
          <w:p w14:paraId="4AE0C829"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1,15%</w:t>
            </w:r>
          </w:p>
        </w:tc>
        <w:tc>
          <w:tcPr>
            <w:tcW w:w="2363" w:type="dxa"/>
            <w:tcBorders>
              <w:top w:val="nil"/>
              <w:left w:val="nil"/>
              <w:bottom w:val="single" w:sz="8" w:space="0" w:color="auto"/>
              <w:right w:val="single" w:sz="8" w:space="0" w:color="auto"/>
            </w:tcBorders>
            <w:shd w:val="clear" w:color="auto" w:fill="02F600"/>
            <w:noWrap/>
            <w:vAlign w:val="center"/>
            <w:hideMark/>
          </w:tcPr>
          <w:p w14:paraId="2C6B9833"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0,87%</w:t>
            </w:r>
          </w:p>
        </w:tc>
      </w:tr>
      <w:tr w:rsidR="00376EBC" w:rsidRPr="00DB5D45" w14:paraId="4F57D3BF"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315B03B2"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20</w:t>
            </w:r>
          </w:p>
        </w:tc>
        <w:tc>
          <w:tcPr>
            <w:tcW w:w="4316" w:type="dxa"/>
            <w:tcBorders>
              <w:top w:val="nil"/>
              <w:left w:val="nil"/>
              <w:bottom w:val="single" w:sz="8" w:space="0" w:color="auto"/>
              <w:right w:val="single" w:sz="8" w:space="0" w:color="auto"/>
            </w:tcBorders>
            <w:noWrap/>
            <w:vAlign w:val="center"/>
            <w:hideMark/>
          </w:tcPr>
          <w:p w14:paraId="0BA995F0"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Maladies rénales</w:t>
            </w:r>
          </w:p>
          <w:p w14:paraId="03E9DC9A"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chroniques</w:t>
            </w:r>
          </w:p>
        </w:tc>
        <w:tc>
          <w:tcPr>
            <w:tcW w:w="2237" w:type="dxa"/>
            <w:tcBorders>
              <w:top w:val="nil"/>
              <w:left w:val="nil"/>
              <w:bottom w:val="single" w:sz="8" w:space="0" w:color="auto"/>
              <w:right w:val="single" w:sz="8" w:space="0" w:color="auto"/>
            </w:tcBorders>
            <w:shd w:val="clear" w:color="auto" w:fill="02F600"/>
            <w:noWrap/>
            <w:vAlign w:val="center"/>
            <w:hideMark/>
          </w:tcPr>
          <w:p w14:paraId="3DC0AD34"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0,76%</w:t>
            </w:r>
          </w:p>
        </w:tc>
        <w:tc>
          <w:tcPr>
            <w:tcW w:w="2363" w:type="dxa"/>
            <w:tcBorders>
              <w:top w:val="nil"/>
              <w:left w:val="nil"/>
              <w:bottom w:val="single" w:sz="8" w:space="0" w:color="auto"/>
              <w:right w:val="single" w:sz="8" w:space="0" w:color="auto"/>
            </w:tcBorders>
            <w:shd w:val="clear" w:color="auto" w:fill="02F600"/>
            <w:noWrap/>
            <w:vAlign w:val="center"/>
            <w:hideMark/>
          </w:tcPr>
          <w:p w14:paraId="23C172A4"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0,83%</w:t>
            </w:r>
          </w:p>
        </w:tc>
      </w:tr>
      <w:tr w:rsidR="00376EBC" w:rsidRPr="00DB5D45" w14:paraId="0E0828CD" w14:textId="77777777" w:rsidTr="00227709">
        <w:trPr>
          <w:trHeight w:hRule="exact" w:val="303"/>
          <w:jc w:val="center"/>
        </w:trPr>
        <w:tc>
          <w:tcPr>
            <w:tcW w:w="437" w:type="dxa"/>
            <w:tcBorders>
              <w:top w:val="nil"/>
              <w:left w:val="single" w:sz="8" w:space="0" w:color="auto"/>
              <w:bottom w:val="single" w:sz="8" w:space="0" w:color="auto"/>
              <w:right w:val="single" w:sz="8" w:space="0" w:color="auto"/>
            </w:tcBorders>
            <w:noWrap/>
            <w:vAlign w:val="center"/>
            <w:hideMark/>
          </w:tcPr>
          <w:p w14:paraId="77631BE0" w14:textId="77777777" w:rsidR="00376EBC" w:rsidRPr="00DB5D45" w:rsidRDefault="00376EBC" w:rsidP="00885313">
            <w:pPr>
              <w:spacing w:after="0" w:line="240" w:lineRule="auto"/>
              <w:jc w:val="right"/>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21</w:t>
            </w:r>
          </w:p>
        </w:tc>
        <w:tc>
          <w:tcPr>
            <w:tcW w:w="4316" w:type="dxa"/>
            <w:tcBorders>
              <w:top w:val="nil"/>
              <w:left w:val="nil"/>
              <w:bottom w:val="single" w:sz="8" w:space="0" w:color="auto"/>
              <w:right w:val="single" w:sz="8" w:space="0" w:color="auto"/>
            </w:tcBorders>
            <w:noWrap/>
            <w:vAlign w:val="center"/>
            <w:hideMark/>
          </w:tcPr>
          <w:p w14:paraId="30316A3F"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Autres causes</w:t>
            </w:r>
          </w:p>
        </w:tc>
        <w:tc>
          <w:tcPr>
            <w:tcW w:w="2237" w:type="dxa"/>
            <w:tcBorders>
              <w:top w:val="nil"/>
              <w:left w:val="nil"/>
              <w:bottom w:val="single" w:sz="8" w:space="0" w:color="auto"/>
              <w:right w:val="single" w:sz="8" w:space="0" w:color="auto"/>
            </w:tcBorders>
            <w:noWrap/>
            <w:vAlign w:val="center"/>
            <w:hideMark/>
          </w:tcPr>
          <w:p w14:paraId="72C5AEC0"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15,81%</w:t>
            </w:r>
          </w:p>
        </w:tc>
        <w:tc>
          <w:tcPr>
            <w:tcW w:w="2363" w:type="dxa"/>
            <w:tcBorders>
              <w:top w:val="nil"/>
              <w:left w:val="nil"/>
              <w:bottom w:val="single" w:sz="8" w:space="0" w:color="auto"/>
              <w:right w:val="single" w:sz="8" w:space="0" w:color="auto"/>
            </w:tcBorders>
            <w:noWrap/>
            <w:vAlign w:val="center"/>
            <w:hideMark/>
          </w:tcPr>
          <w:p w14:paraId="24CE00F9"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13,91%</w:t>
            </w:r>
          </w:p>
        </w:tc>
      </w:tr>
      <w:tr w:rsidR="00376EBC" w:rsidRPr="00DB5D45" w14:paraId="3DA5B33C" w14:textId="77777777" w:rsidTr="00227709">
        <w:trPr>
          <w:trHeight w:hRule="exact" w:val="303"/>
          <w:jc w:val="center"/>
        </w:trPr>
        <w:tc>
          <w:tcPr>
            <w:tcW w:w="437" w:type="dxa"/>
            <w:noWrap/>
            <w:vAlign w:val="bottom"/>
            <w:hideMark/>
          </w:tcPr>
          <w:p w14:paraId="6A11F9DE" w14:textId="77777777" w:rsidR="00376EBC" w:rsidRPr="00DB5D45" w:rsidRDefault="00376EBC" w:rsidP="00885313">
            <w:pPr>
              <w:spacing w:after="0" w:line="240" w:lineRule="auto"/>
              <w:rPr>
                <w:sz w:val="20"/>
                <w:szCs w:val="20"/>
                <w:lang w:val="fr-FR" w:eastAsia="fr-FR"/>
              </w:rPr>
            </w:pPr>
          </w:p>
        </w:tc>
        <w:tc>
          <w:tcPr>
            <w:tcW w:w="4316" w:type="dxa"/>
            <w:tcBorders>
              <w:top w:val="nil"/>
              <w:left w:val="single" w:sz="8" w:space="0" w:color="auto"/>
              <w:bottom w:val="single" w:sz="8" w:space="0" w:color="auto"/>
              <w:right w:val="nil"/>
            </w:tcBorders>
            <w:noWrap/>
            <w:vAlign w:val="center"/>
            <w:hideMark/>
          </w:tcPr>
          <w:p w14:paraId="4EAB98BB" w14:textId="77777777" w:rsidR="00376EBC" w:rsidRPr="00DB5D45" w:rsidRDefault="00376EBC" w:rsidP="00885313">
            <w:pPr>
              <w:spacing w:after="0" w:line="240" w:lineRule="auto"/>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Total</w:t>
            </w:r>
          </w:p>
        </w:tc>
        <w:tc>
          <w:tcPr>
            <w:tcW w:w="2237" w:type="dxa"/>
            <w:tcBorders>
              <w:top w:val="nil"/>
              <w:left w:val="single" w:sz="8" w:space="0" w:color="auto"/>
              <w:bottom w:val="single" w:sz="8" w:space="0" w:color="auto"/>
              <w:right w:val="single" w:sz="8" w:space="0" w:color="auto"/>
            </w:tcBorders>
            <w:noWrap/>
            <w:vAlign w:val="center"/>
            <w:hideMark/>
          </w:tcPr>
          <w:p w14:paraId="280F2B08"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100,00%</w:t>
            </w:r>
          </w:p>
        </w:tc>
        <w:tc>
          <w:tcPr>
            <w:tcW w:w="2363" w:type="dxa"/>
            <w:tcBorders>
              <w:top w:val="nil"/>
              <w:left w:val="nil"/>
              <w:bottom w:val="single" w:sz="8" w:space="0" w:color="auto"/>
              <w:right w:val="single" w:sz="8" w:space="0" w:color="auto"/>
            </w:tcBorders>
            <w:noWrap/>
            <w:vAlign w:val="center"/>
            <w:hideMark/>
          </w:tcPr>
          <w:p w14:paraId="68F2975D" w14:textId="77777777" w:rsidR="00376EBC" w:rsidRPr="00DB5D45" w:rsidRDefault="00376EBC" w:rsidP="00885313">
            <w:pPr>
              <w:spacing w:after="0" w:line="240" w:lineRule="auto"/>
              <w:jc w:val="center"/>
              <w:rPr>
                <w:rFonts w:ascii="Calibri" w:eastAsia="Times New Roman" w:hAnsi="Calibri" w:cs="Times New Roman"/>
                <w:color w:val="000000"/>
                <w:sz w:val="24"/>
                <w:szCs w:val="24"/>
                <w:lang w:eastAsia="fr-FR"/>
              </w:rPr>
            </w:pPr>
            <w:r w:rsidRPr="00DB5D45">
              <w:rPr>
                <w:rFonts w:eastAsia="Times New Roman"/>
                <w:color w:val="000000"/>
                <w:sz w:val="24"/>
                <w:szCs w:val="24"/>
                <w:lang w:eastAsia="fr-FR"/>
              </w:rPr>
              <w:t>100,00%</w:t>
            </w:r>
          </w:p>
        </w:tc>
      </w:tr>
    </w:tbl>
    <w:p w14:paraId="18D9E695" w14:textId="77777777" w:rsidR="00376EBC" w:rsidRPr="00DB5D45" w:rsidRDefault="00376EBC" w:rsidP="00885313">
      <w:pPr>
        <w:pStyle w:val="Basdepage"/>
        <w:rPr>
          <w:rFonts w:ascii="Calibri" w:hAnsi="Calibri"/>
          <w:sz w:val="24"/>
          <w:szCs w:val="24"/>
        </w:rPr>
      </w:pPr>
    </w:p>
    <w:tbl>
      <w:tblPr>
        <w:tblW w:w="0" w:type="auto"/>
        <w:tblInd w:w="877" w:type="dxa"/>
        <w:tblLook w:val="04A0" w:firstRow="1" w:lastRow="0" w:firstColumn="1" w:lastColumn="0" w:noHBand="0" w:noVBand="1"/>
      </w:tblPr>
      <w:tblGrid>
        <w:gridCol w:w="507"/>
        <w:gridCol w:w="2612"/>
      </w:tblGrid>
      <w:tr w:rsidR="00376EBC" w:rsidRPr="00DB5D45" w14:paraId="0A50225B" w14:textId="77777777" w:rsidTr="00227709">
        <w:tc>
          <w:tcPr>
            <w:tcW w:w="507" w:type="dxa"/>
            <w:shd w:val="clear" w:color="auto" w:fill="FF0000"/>
          </w:tcPr>
          <w:p w14:paraId="7A6F972D" w14:textId="77777777" w:rsidR="00376EBC" w:rsidRPr="00DB5D45" w:rsidRDefault="00376EBC" w:rsidP="00885313">
            <w:pPr>
              <w:pStyle w:val="Basdepage"/>
              <w:rPr>
                <w:rFonts w:ascii="Calibri" w:hAnsi="Calibri"/>
                <w:sz w:val="24"/>
                <w:szCs w:val="24"/>
              </w:rPr>
            </w:pPr>
          </w:p>
        </w:tc>
        <w:tc>
          <w:tcPr>
            <w:tcW w:w="2612" w:type="dxa"/>
            <w:hideMark/>
          </w:tcPr>
          <w:p w14:paraId="26078A44" w14:textId="77777777" w:rsidR="00376EBC" w:rsidRPr="00DB5D45" w:rsidRDefault="00376EBC" w:rsidP="00885313">
            <w:pPr>
              <w:pStyle w:val="Basdepage"/>
              <w:rPr>
                <w:rFonts w:ascii="Calibri" w:hAnsi="Calibri"/>
                <w:sz w:val="24"/>
                <w:szCs w:val="24"/>
              </w:rPr>
            </w:pPr>
            <w:r w:rsidRPr="005102B3">
              <w:rPr>
                <w:rFonts w:ascii="Calibri" w:hAnsi="Calibri"/>
                <w:sz w:val="24"/>
                <w:szCs w:val="24"/>
              </w:rPr>
              <w:t>très élevé</w:t>
            </w:r>
          </w:p>
        </w:tc>
      </w:tr>
      <w:tr w:rsidR="00376EBC" w:rsidRPr="00DB5D45" w14:paraId="269116BE" w14:textId="77777777" w:rsidTr="00227709">
        <w:tc>
          <w:tcPr>
            <w:tcW w:w="507" w:type="dxa"/>
            <w:shd w:val="clear" w:color="auto" w:fill="FFC000"/>
          </w:tcPr>
          <w:p w14:paraId="3F42B3C2" w14:textId="77777777" w:rsidR="00376EBC" w:rsidRPr="00DB5D45" w:rsidRDefault="00376EBC" w:rsidP="00885313">
            <w:pPr>
              <w:pStyle w:val="Basdepage"/>
              <w:rPr>
                <w:rFonts w:ascii="Calibri" w:hAnsi="Calibri"/>
                <w:sz w:val="24"/>
                <w:szCs w:val="24"/>
              </w:rPr>
            </w:pPr>
          </w:p>
        </w:tc>
        <w:tc>
          <w:tcPr>
            <w:tcW w:w="2612" w:type="dxa"/>
            <w:hideMark/>
          </w:tcPr>
          <w:p w14:paraId="7CF6E3E1" w14:textId="77777777" w:rsidR="00376EBC" w:rsidRPr="00DB5D45" w:rsidRDefault="00376EBC" w:rsidP="00885313">
            <w:pPr>
              <w:pStyle w:val="Basdepage"/>
              <w:spacing w:before="120"/>
              <w:jc w:val="both"/>
              <w:rPr>
                <w:rFonts w:ascii="Calibri" w:hAnsi="Calibri"/>
                <w:sz w:val="24"/>
                <w:szCs w:val="24"/>
              </w:rPr>
            </w:pPr>
            <w:r w:rsidRPr="005102B3">
              <w:rPr>
                <w:rFonts w:ascii="Calibri" w:hAnsi="Calibri"/>
                <w:sz w:val="24"/>
                <w:szCs w:val="24"/>
              </w:rPr>
              <w:t>élevé</w:t>
            </w:r>
          </w:p>
        </w:tc>
      </w:tr>
      <w:tr w:rsidR="00376EBC" w:rsidRPr="00DB5D45" w14:paraId="57093CD0" w14:textId="77777777" w:rsidTr="00227709">
        <w:tc>
          <w:tcPr>
            <w:tcW w:w="507" w:type="dxa"/>
            <w:shd w:val="clear" w:color="auto" w:fill="FFFF00"/>
          </w:tcPr>
          <w:p w14:paraId="27222EFF" w14:textId="77777777" w:rsidR="00376EBC" w:rsidRPr="00DB5D45" w:rsidRDefault="00376EBC" w:rsidP="00885313">
            <w:pPr>
              <w:pStyle w:val="Basdepage"/>
              <w:rPr>
                <w:rFonts w:ascii="Calibri" w:hAnsi="Calibri"/>
                <w:sz w:val="24"/>
                <w:szCs w:val="24"/>
              </w:rPr>
            </w:pPr>
          </w:p>
        </w:tc>
        <w:tc>
          <w:tcPr>
            <w:tcW w:w="2612" w:type="dxa"/>
            <w:hideMark/>
          </w:tcPr>
          <w:p w14:paraId="6571BA69" w14:textId="77777777" w:rsidR="00376EBC" w:rsidRPr="00DB5D45" w:rsidRDefault="00376EBC" w:rsidP="00885313">
            <w:pPr>
              <w:pStyle w:val="Basdepage"/>
              <w:spacing w:before="120"/>
              <w:jc w:val="both"/>
              <w:rPr>
                <w:rFonts w:ascii="Calibri" w:hAnsi="Calibri"/>
                <w:sz w:val="24"/>
                <w:szCs w:val="24"/>
              </w:rPr>
            </w:pPr>
            <w:r w:rsidRPr="005102B3">
              <w:rPr>
                <w:rFonts w:ascii="Calibri" w:hAnsi="Calibri"/>
                <w:sz w:val="24"/>
                <w:szCs w:val="24"/>
              </w:rPr>
              <w:t>modéré</w:t>
            </w:r>
          </w:p>
        </w:tc>
      </w:tr>
      <w:tr w:rsidR="00376EBC" w:rsidRPr="00DB5D45" w14:paraId="0A2AFBE5" w14:textId="77777777" w:rsidTr="00227709">
        <w:tc>
          <w:tcPr>
            <w:tcW w:w="507" w:type="dxa"/>
            <w:shd w:val="clear" w:color="auto" w:fill="00FF00"/>
          </w:tcPr>
          <w:p w14:paraId="186EDC45" w14:textId="77777777" w:rsidR="00376EBC" w:rsidRPr="00DB5D45" w:rsidRDefault="00376EBC" w:rsidP="00885313">
            <w:pPr>
              <w:pStyle w:val="Basdepage"/>
              <w:rPr>
                <w:rFonts w:ascii="Calibri" w:hAnsi="Calibri"/>
                <w:sz w:val="24"/>
                <w:szCs w:val="24"/>
              </w:rPr>
            </w:pPr>
          </w:p>
        </w:tc>
        <w:tc>
          <w:tcPr>
            <w:tcW w:w="2612" w:type="dxa"/>
            <w:hideMark/>
          </w:tcPr>
          <w:p w14:paraId="7004FB56" w14:textId="77777777" w:rsidR="00376EBC" w:rsidRPr="00DB5D45" w:rsidRDefault="00376EBC" w:rsidP="00885313">
            <w:pPr>
              <w:pStyle w:val="Basdepage"/>
              <w:spacing w:before="120"/>
              <w:jc w:val="both"/>
              <w:rPr>
                <w:rFonts w:ascii="Calibri" w:hAnsi="Calibri"/>
                <w:sz w:val="24"/>
                <w:szCs w:val="24"/>
              </w:rPr>
            </w:pPr>
            <w:r w:rsidRPr="005102B3">
              <w:rPr>
                <w:rFonts w:ascii="Calibri" w:hAnsi="Calibri"/>
                <w:sz w:val="24"/>
                <w:szCs w:val="24"/>
              </w:rPr>
              <w:t>faible</w:t>
            </w:r>
          </w:p>
        </w:tc>
      </w:tr>
    </w:tbl>
    <w:p w14:paraId="2E0E382A" w14:textId="77777777" w:rsidR="00376EBC" w:rsidRPr="00DB5D45" w:rsidRDefault="00376EBC" w:rsidP="00885313">
      <w:pPr>
        <w:pStyle w:val="Basdepage"/>
        <w:rPr>
          <w:rFonts w:ascii="Calibri" w:hAnsi="Calibri"/>
          <w:sz w:val="24"/>
          <w:szCs w:val="24"/>
        </w:rPr>
      </w:pPr>
    </w:p>
    <w:p w14:paraId="728D7108" w14:textId="77777777" w:rsidR="00376EBC" w:rsidRPr="00DB5D45" w:rsidRDefault="00376EBC" w:rsidP="00885313">
      <w:pPr>
        <w:pStyle w:val="Basdepage"/>
        <w:rPr>
          <w:rFonts w:ascii="Calibri" w:hAnsi="Calibri"/>
          <w:sz w:val="24"/>
          <w:szCs w:val="24"/>
        </w:rPr>
      </w:pPr>
      <w:r w:rsidRPr="005102B3">
        <w:rPr>
          <w:rFonts w:ascii="Calibri" w:hAnsi="Calibri"/>
          <w:sz w:val="24"/>
          <w:szCs w:val="24"/>
        </w:rPr>
        <w:t>Source: adapté du Global Burden of Diseases 2013</w:t>
      </w:r>
      <w:r w:rsidRPr="005102B3">
        <w:rPr>
          <w:rStyle w:val="EndnoteReference"/>
          <w:rFonts w:ascii="Calibri" w:hAnsi="Calibri"/>
          <w:sz w:val="24"/>
          <w:szCs w:val="24"/>
        </w:rPr>
        <w:endnoteReference w:id="19"/>
      </w:r>
    </w:p>
    <w:p w14:paraId="37362E94" w14:textId="77777777" w:rsidR="00376EBC" w:rsidRPr="00DB5D45" w:rsidRDefault="00376EBC" w:rsidP="00885313">
      <w:pPr>
        <w:pStyle w:val="Basdepage"/>
        <w:rPr>
          <w:rFonts w:ascii="Calibri" w:hAnsi="Calibri"/>
          <w:sz w:val="24"/>
          <w:szCs w:val="24"/>
        </w:rPr>
      </w:pPr>
    </w:p>
    <w:p w14:paraId="34A5A22F" w14:textId="77777777" w:rsidR="00376EBC" w:rsidRPr="00DB5D45" w:rsidRDefault="00376EBC" w:rsidP="0037149D">
      <w:pPr>
        <w:pStyle w:val="Heading3"/>
        <w:numPr>
          <w:ilvl w:val="1"/>
          <w:numId w:val="22"/>
        </w:numPr>
        <w:spacing w:after="120" w:line="240" w:lineRule="auto"/>
        <w:ind w:left="578" w:hanging="578"/>
        <w:jc w:val="both"/>
        <w:rPr>
          <w:rFonts w:ascii="Calibri" w:hAnsi="Calibri"/>
          <w:lang w:val="fr-CM"/>
        </w:rPr>
      </w:pPr>
      <w:bookmarkStart w:id="84" w:name="_Toc322372532"/>
      <w:bookmarkStart w:id="85" w:name="_Toc442353785"/>
      <w:r w:rsidRPr="005102B3">
        <w:rPr>
          <w:rFonts w:ascii="Calibri" w:hAnsi="Calibri"/>
          <w:b/>
          <w:lang w:val="fr-CM"/>
        </w:rPr>
        <w:t>Promotion de la santé</w:t>
      </w:r>
      <w:bookmarkEnd w:id="84"/>
      <w:r w:rsidRPr="005102B3">
        <w:rPr>
          <w:rFonts w:ascii="Calibri" w:hAnsi="Calibri"/>
          <w:b/>
          <w:lang w:val="fr-CM"/>
        </w:rPr>
        <w:t> </w:t>
      </w:r>
      <w:bookmarkEnd w:id="85"/>
    </w:p>
    <w:p w14:paraId="514BA450" w14:textId="77777777" w:rsidR="00A644C9" w:rsidRPr="005102B3" w:rsidRDefault="00376EBC" w:rsidP="00885313">
      <w:pPr>
        <w:spacing w:line="240" w:lineRule="auto"/>
        <w:jc w:val="both"/>
        <w:rPr>
          <w:lang w:val="fr-FR"/>
        </w:rPr>
      </w:pPr>
      <w:r w:rsidRPr="005102B3">
        <w:rPr>
          <w:lang w:val="fr-FR"/>
        </w:rPr>
        <w:t>Les principaux déterminants de la santé</w:t>
      </w:r>
      <w:r w:rsidR="00044608" w:rsidRPr="005102B3">
        <w:rPr>
          <w:lang w:val="fr-FR"/>
        </w:rPr>
        <w:t xml:space="preserve"> identifiés au Cameroun </w:t>
      </w:r>
      <w:r w:rsidRPr="005102B3">
        <w:rPr>
          <w:lang w:val="fr-FR"/>
        </w:rPr>
        <w:t xml:space="preserve"> sont : (i) le faible accès à l’eau potable, (ii) les mauvaises pratiques d’hygiène et de gestion des déchets, (iii) la précarité de l’habitat, (iv) la sédentarité, (v) les carences nutritionnelles et  en micronutriments, (v</w:t>
      </w:r>
      <w:r w:rsidR="000B7C64">
        <w:rPr>
          <w:lang w:val="fr-FR"/>
        </w:rPr>
        <w:t>i</w:t>
      </w:r>
      <w:r w:rsidRPr="005102B3">
        <w:rPr>
          <w:lang w:val="fr-FR"/>
        </w:rPr>
        <w:t>) le surpoids, (vi</w:t>
      </w:r>
      <w:r w:rsidR="000B7C64">
        <w:rPr>
          <w:lang w:val="fr-FR"/>
        </w:rPr>
        <w:t>i</w:t>
      </w:r>
      <w:r w:rsidRPr="005102B3">
        <w:rPr>
          <w:lang w:val="fr-FR"/>
        </w:rPr>
        <w:t>) l’usage abusif des substances illicites ou nocives</w:t>
      </w:r>
      <w:r w:rsidR="000B7C64">
        <w:rPr>
          <w:lang w:val="fr-FR"/>
        </w:rPr>
        <w:t>et</w:t>
      </w:r>
      <w:r w:rsidRPr="005102B3">
        <w:rPr>
          <w:lang w:val="fr-FR"/>
        </w:rPr>
        <w:t>(vii</w:t>
      </w:r>
      <w:r w:rsidR="000B7C64">
        <w:rPr>
          <w:lang w:val="fr-FR"/>
        </w:rPr>
        <w:t>i</w:t>
      </w:r>
      <w:r w:rsidRPr="005102B3">
        <w:rPr>
          <w:lang w:val="fr-FR"/>
        </w:rPr>
        <w:t>) les besoins non satisfaits en planning familial</w:t>
      </w:r>
      <w:r w:rsidR="00A644C9" w:rsidRPr="005102B3">
        <w:rPr>
          <w:lang w:val="fr-FR"/>
        </w:rPr>
        <w:t>.</w:t>
      </w:r>
    </w:p>
    <w:p w14:paraId="5DEB7697" w14:textId="77777777" w:rsidR="00376EBC" w:rsidRPr="005102B3" w:rsidRDefault="001B3107" w:rsidP="00885313">
      <w:pPr>
        <w:spacing w:line="240" w:lineRule="auto"/>
        <w:jc w:val="both"/>
        <w:rPr>
          <w:lang w:val="fr-FR"/>
        </w:rPr>
      </w:pPr>
      <w:r w:rsidRPr="005102B3">
        <w:rPr>
          <w:lang w:val="fr-FR"/>
        </w:rPr>
        <w:t>La faible couverture observée dans la promotion de la santé se justifie par</w:t>
      </w:r>
      <w:r w:rsidR="000B7C64">
        <w:rPr>
          <w:lang w:val="fr-FR"/>
        </w:rPr>
        <w:t>l’</w:t>
      </w:r>
      <w:r w:rsidR="00A644C9" w:rsidRPr="005102B3">
        <w:rPr>
          <w:lang w:val="fr-FR"/>
        </w:rPr>
        <w:t>implication</w:t>
      </w:r>
      <w:r w:rsidR="000B7C64">
        <w:rPr>
          <w:lang w:val="fr-FR"/>
        </w:rPr>
        <w:t>insuffisante</w:t>
      </w:r>
      <w:r w:rsidR="00A644C9" w:rsidRPr="005102B3">
        <w:rPr>
          <w:lang w:val="fr-FR"/>
        </w:rPr>
        <w:t xml:space="preserve"> des ménages et </w:t>
      </w:r>
      <w:r w:rsidR="000B7C64">
        <w:rPr>
          <w:lang w:val="fr-FR"/>
        </w:rPr>
        <w:t>d</w:t>
      </w:r>
      <w:r w:rsidR="00FC2248" w:rsidRPr="005102B3">
        <w:rPr>
          <w:lang w:val="fr-FR"/>
        </w:rPr>
        <w:t xml:space="preserve">es </w:t>
      </w:r>
      <w:r w:rsidR="002C5BF0" w:rsidRPr="005102B3">
        <w:rPr>
          <w:lang w:val="fr-FR"/>
        </w:rPr>
        <w:t xml:space="preserve">acteurs </w:t>
      </w:r>
      <w:r w:rsidR="00A644C9" w:rsidRPr="005102B3">
        <w:rPr>
          <w:lang w:val="fr-FR"/>
        </w:rPr>
        <w:t xml:space="preserve">communautaires </w:t>
      </w:r>
      <w:r w:rsidR="002C5BF0" w:rsidRPr="005102B3">
        <w:rPr>
          <w:lang w:val="fr-FR"/>
        </w:rPr>
        <w:t xml:space="preserve">dans les interventions </w:t>
      </w:r>
      <w:r w:rsidRPr="005102B3">
        <w:rPr>
          <w:lang w:val="fr-FR"/>
        </w:rPr>
        <w:t>sanitaires</w:t>
      </w:r>
      <w:r w:rsidR="00BB1B1D" w:rsidRPr="005102B3">
        <w:rPr>
          <w:lang w:val="fr-FR"/>
        </w:rPr>
        <w:t xml:space="preserve">(participation </w:t>
      </w:r>
      <w:r w:rsidR="00BB1B1D" w:rsidRPr="005102B3">
        <w:rPr>
          <w:lang w:val="fr-FR"/>
        </w:rPr>
        <w:lastRenderedPageBreak/>
        <w:t>communautaire)</w:t>
      </w:r>
      <w:r w:rsidR="002C5BF0" w:rsidRPr="005102B3">
        <w:rPr>
          <w:lang w:val="fr-FR"/>
        </w:rPr>
        <w:t xml:space="preserve">, </w:t>
      </w:r>
      <w:r w:rsidR="00AF6704" w:rsidRPr="005102B3">
        <w:rPr>
          <w:lang w:val="fr-FR"/>
        </w:rPr>
        <w:t>l</w:t>
      </w:r>
      <w:r w:rsidR="000B7C64">
        <w:rPr>
          <w:lang w:val="fr-FR"/>
        </w:rPr>
        <w:t>’effectif insuffisant</w:t>
      </w:r>
      <w:r w:rsidR="00A644C9" w:rsidRPr="005102B3">
        <w:rPr>
          <w:lang w:val="fr-FR"/>
        </w:rPr>
        <w:t xml:space="preserve"> des Agents de Santé Communautaire (ASC)</w:t>
      </w:r>
      <w:r w:rsidR="00BB1B1D" w:rsidRPr="005102B3">
        <w:rPr>
          <w:lang w:val="fr-FR"/>
        </w:rPr>
        <w:t xml:space="preserve"> pour </w:t>
      </w:r>
      <w:r w:rsidR="00770134" w:rsidRPr="005102B3">
        <w:rPr>
          <w:lang w:val="fr-FR"/>
        </w:rPr>
        <w:t>accompagner efficacement l</w:t>
      </w:r>
      <w:r w:rsidR="00A65A42" w:rsidRPr="005102B3">
        <w:rPr>
          <w:lang w:val="fr-FR"/>
        </w:rPr>
        <w:t xml:space="preserve">es ménages </w:t>
      </w:r>
      <w:r w:rsidRPr="005102B3">
        <w:rPr>
          <w:lang w:val="fr-FR"/>
        </w:rPr>
        <w:t>dans</w:t>
      </w:r>
      <w:r w:rsidR="00770134" w:rsidRPr="005102B3">
        <w:rPr>
          <w:lang w:val="fr-FR"/>
        </w:rPr>
        <w:t xml:space="preserve"> l’adoption des comportements sains favorables à la santé</w:t>
      </w:r>
      <w:r w:rsidR="00A644C9" w:rsidRPr="005102B3">
        <w:rPr>
          <w:lang w:val="fr-FR"/>
        </w:rPr>
        <w:t xml:space="preserve">, </w:t>
      </w:r>
      <w:r w:rsidR="00A65A42" w:rsidRPr="005102B3">
        <w:rPr>
          <w:lang w:val="fr-FR"/>
        </w:rPr>
        <w:t xml:space="preserve">et leur </w:t>
      </w:r>
      <w:r w:rsidR="000B7C64">
        <w:rPr>
          <w:lang w:val="fr-FR"/>
        </w:rPr>
        <w:t>faible</w:t>
      </w:r>
      <w:r w:rsidR="00A644C9" w:rsidRPr="005102B3">
        <w:rPr>
          <w:lang w:val="fr-FR"/>
        </w:rPr>
        <w:t>rétribution au regard de leur niveau de sollicitation</w:t>
      </w:r>
      <w:r w:rsidR="00A3143D" w:rsidRPr="005102B3">
        <w:rPr>
          <w:lang w:val="fr-FR"/>
        </w:rPr>
        <w:t>.</w:t>
      </w:r>
    </w:p>
    <w:p w14:paraId="2D315D6B" w14:textId="77777777" w:rsidR="00376EBC" w:rsidRPr="005102B3" w:rsidRDefault="00376EBC" w:rsidP="00885313">
      <w:pPr>
        <w:spacing w:line="240" w:lineRule="auto"/>
        <w:jc w:val="both"/>
        <w:rPr>
          <w:lang w:val="fr-FR"/>
        </w:rPr>
      </w:pPr>
      <w:r w:rsidRPr="005102B3">
        <w:rPr>
          <w:lang w:val="fr-FR"/>
        </w:rPr>
        <w:t xml:space="preserve">Le tableau ci-après présente la situation de l’hygiène et de l’assainissement par région. </w:t>
      </w:r>
    </w:p>
    <w:p w14:paraId="59D98E30" w14:textId="77777777" w:rsidR="00376EBC" w:rsidRPr="00DB5D45" w:rsidRDefault="00376EBC" w:rsidP="00885313">
      <w:pPr>
        <w:pStyle w:val="Style1"/>
        <w:ind w:left="643"/>
        <w:jc w:val="left"/>
        <w:rPr>
          <w:b/>
          <w:sz w:val="24"/>
          <w:szCs w:val="24"/>
        </w:rPr>
      </w:pPr>
      <w:r w:rsidRPr="005102B3">
        <w:rPr>
          <w:b/>
          <w:sz w:val="24"/>
          <w:szCs w:val="24"/>
        </w:rPr>
        <w:tab/>
      </w:r>
      <w:r w:rsidRPr="005102B3">
        <w:rPr>
          <w:b/>
          <w:sz w:val="24"/>
          <w:szCs w:val="24"/>
        </w:rPr>
        <w:tab/>
      </w:r>
      <w:bookmarkStart w:id="86" w:name="_Toc447208206"/>
      <w:r w:rsidRPr="005102B3">
        <w:rPr>
          <w:b/>
          <w:sz w:val="24"/>
          <w:szCs w:val="24"/>
        </w:rPr>
        <w:t xml:space="preserve">Tableau </w:t>
      </w:r>
      <w:r w:rsidR="008037FD" w:rsidRPr="005102B3">
        <w:fldChar w:fldCharType="begin"/>
      </w:r>
      <w:r w:rsidRPr="005102B3">
        <w:rPr>
          <w:b/>
          <w:sz w:val="24"/>
          <w:szCs w:val="24"/>
        </w:rPr>
        <w:instrText xml:space="preserve"> SEQ Tableau \* ARABIC </w:instrText>
      </w:r>
      <w:r w:rsidR="008037FD" w:rsidRPr="005102B3">
        <w:fldChar w:fldCharType="separate"/>
      </w:r>
      <w:r w:rsidR="004405E8">
        <w:rPr>
          <w:b/>
          <w:noProof/>
          <w:sz w:val="24"/>
          <w:szCs w:val="24"/>
        </w:rPr>
        <w:t>3</w:t>
      </w:r>
      <w:r w:rsidR="008037FD" w:rsidRPr="005102B3">
        <w:fldChar w:fldCharType="end"/>
      </w:r>
      <w:r w:rsidRPr="005102B3">
        <w:rPr>
          <w:b/>
          <w:sz w:val="24"/>
          <w:szCs w:val="24"/>
        </w:rPr>
        <w:t> : Situation de l’hygiène et de l’assainissement dans les régions</w:t>
      </w:r>
      <w:bookmarkEnd w:id="86"/>
      <w:r w:rsidRPr="005102B3">
        <w:rPr>
          <w:b/>
          <w:sz w:val="24"/>
          <w:szCs w:val="24"/>
        </w:rPr>
        <w:t>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268"/>
        <w:gridCol w:w="2745"/>
        <w:gridCol w:w="2285"/>
      </w:tblGrid>
      <w:tr w:rsidR="00376EBC" w:rsidRPr="00B92924" w14:paraId="644A9B5B" w14:textId="77777777" w:rsidTr="005102B3">
        <w:trPr>
          <w:trHeight w:val="1577"/>
          <w:jc w:val="center"/>
        </w:trPr>
        <w:tc>
          <w:tcPr>
            <w:tcW w:w="2482" w:type="dxa"/>
            <w:tcBorders>
              <w:top w:val="single" w:sz="4" w:space="0" w:color="auto"/>
              <w:left w:val="single" w:sz="4" w:space="0" w:color="auto"/>
              <w:bottom w:val="single" w:sz="4" w:space="0" w:color="auto"/>
              <w:right w:val="single" w:sz="4" w:space="0" w:color="auto"/>
            </w:tcBorders>
            <w:shd w:val="clear" w:color="auto" w:fill="1F4E79"/>
            <w:noWrap/>
            <w:vAlign w:val="center"/>
            <w:hideMark/>
          </w:tcPr>
          <w:p w14:paraId="0A30A9BF" w14:textId="77777777" w:rsidR="00376EBC" w:rsidRPr="005102B3" w:rsidRDefault="00376EBC" w:rsidP="00885313">
            <w:pPr>
              <w:keepNext/>
              <w:keepLines/>
              <w:spacing w:before="240" w:after="0" w:line="240" w:lineRule="auto"/>
              <w:contextualSpacing/>
              <w:outlineLvl w:val="0"/>
              <w:rPr>
                <w:rFonts w:eastAsia="Times New Roman"/>
                <w:b/>
                <w:color w:val="FFFFFF"/>
              </w:rPr>
            </w:pPr>
            <w:r w:rsidRPr="005102B3">
              <w:rPr>
                <w:rFonts w:eastAsia="Times New Roman"/>
                <w:b/>
                <w:color w:val="FFFFFF"/>
              </w:rPr>
              <w:t>Région</w:t>
            </w:r>
          </w:p>
        </w:tc>
        <w:tc>
          <w:tcPr>
            <w:tcW w:w="2268" w:type="dxa"/>
            <w:tcBorders>
              <w:top w:val="single" w:sz="4" w:space="0" w:color="auto"/>
              <w:left w:val="single" w:sz="4" w:space="0" w:color="auto"/>
              <w:bottom w:val="single" w:sz="4" w:space="0" w:color="auto"/>
              <w:right w:val="single" w:sz="4" w:space="0" w:color="auto"/>
            </w:tcBorders>
            <w:shd w:val="clear" w:color="auto" w:fill="1F4E79"/>
            <w:hideMark/>
          </w:tcPr>
          <w:p w14:paraId="07ECC3DB" w14:textId="77777777" w:rsidR="00376EBC" w:rsidRPr="005102B3" w:rsidRDefault="00376EBC" w:rsidP="00885313">
            <w:pPr>
              <w:keepNext/>
              <w:keepLines/>
              <w:pBdr>
                <w:left w:val="single" w:sz="4" w:space="0" w:color="auto"/>
                <w:bottom w:val="single" w:sz="4" w:space="0" w:color="auto"/>
              </w:pBdr>
              <w:shd w:val="clear" w:color="000000" w:fill="222A35"/>
              <w:spacing w:before="240" w:beforeAutospacing="1" w:after="0" w:afterAutospacing="1" w:line="240" w:lineRule="auto"/>
              <w:contextualSpacing/>
              <w:jc w:val="center"/>
              <w:textAlignment w:val="center"/>
              <w:outlineLvl w:val="0"/>
              <w:rPr>
                <w:rFonts w:eastAsia="Times New Roman"/>
                <w:b/>
                <w:color w:val="FFFFFF"/>
                <w:lang w:val="fr-FR"/>
              </w:rPr>
            </w:pPr>
            <w:r w:rsidRPr="005102B3">
              <w:rPr>
                <w:rFonts w:eastAsia="Times New Roman"/>
                <w:b/>
                <w:color w:val="FFFFFF"/>
                <w:lang w:val="fr-FR"/>
              </w:rPr>
              <w:t>Proportion (en</w:t>
            </w:r>
            <w:r w:rsidR="00F16384" w:rsidRPr="005102B3">
              <w:rPr>
                <w:rFonts w:eastAsia="Times New Roman"/>
                <w:b/>
                <w:color w:val="FFFFFF"/>
                <w:lang w:val="fr-FR"/>
              </w:rPr>
              <w:t xml:space="preserve"> %)</w:t>
            </w:r>
            <w:r w:rsidRPr="005102B3">
              <w:rPr>
                <w:rFonts w:eastAsia="Times New Roman"/>
                <w:b/>
                <w:color w:val="FFFFFF"/>
                <w:lang w:val="fr-FR"/>
              </w:rPr>
              <w:t>de la population ayant accès à une eau potable de boisson**</w:t>
            </w:r>
          </w:p>
        </w:tc>
        <w:tc>
          <w:tcPr>
            <w:tcW w:w="2745"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21225644" w14:textId="77777777" w:rsidR="00376EBC" w:rsidRPr="005102B3" w:rsidRDefault="00376EBC" w:rsidP="00885313">
            <w:pPr>
              <w:keepNext/>
              <w:keepLines/>
              <w:pBdr>
                <w:left w:val="single" w:sz="4" w:space="0" w:color="auto"/>
                <w:bottom w:val="single" w:sz="4" w:space="0" w:color="auto"/>
              </w:pBdr>
              <w:shd w:val="clear" w:color="000000" w:fill="222A35"/>
              <w:spacing w:before="240" w:beforeAutospacing="1" w:after="0" w:afterAutospacing="1" w:line="240" w:lineRule="auto"/>
              <w:contextualSpacing/>
              <w:jc w:val="center"/>
              <w:textAlignment w:val="center"/>
              <w:outlineLvl w:val="0"/>
              <w:rPr>
                <w:rFonts w:eastAsia="Times New Roman"/>
                <w:b/>
                <w:color w:val="FFFFFF"/>
                <w:lang w:val="fr-FR"/>
              </w:rPr>
            </w:pPr>
            <w:r w:rsidRPr="005102B3">
              <w:rPr>
                <w:rFonts w:eastAsia="Times New Roman"/>
                <w:b/>
                <w:color w:val="FFFFFF"/>
                <w:lang w:val="fr-FR"/>
              </w:rPr>
              <w:t>Proportion (en %) de la population habitant dans les logements disposant d’installations sanitaires améliorées</w:t>
            </w:r>
            <w:r w:rsidRPr="005102B3">
              <w:rPr>
                <w:rFonts w:eastAsia="Times New Roman"/>
                <w:b/>
                <w:color w:val="FFFFFF"/>
                <w:vertAlign w:val="superscript"/>
                <w:lang w:val="fr-FR"/>
              </w:rPr>
              <w:t>(a)</w:t>
            </w:r>
            <w:r w:rsidRPr="005102B3">
              <w:rPr>
                <w:rFonts w:eastAsia="Times New Roman"/>
                <w:b/>
                <w:color w:val="FFFFFF"/>
                <w:lang w:val="fr-FR"/>
              </w:rPr>
              <w:t>**</w:t>
            </w:r>
          </w:p>
        </w:tc>
        <w:tc>
          <w:tcPr>
            <w:tcW w:w="2285" w:type="dxa"/>
            <w:tcBorders>
              <w:top w:val="single" w:sz="4" w:space="0" w:color="auto"/>
              <w:left w:val="single" w:sz="4" w:space="0" w:color="auto"/>
              <w:bottom w:val="single" w:sz="4" w:space="0" w:color="auto"/>
              <w:right w:val="single" w:sz="4" w:space="0" w:color="auto"/>
            </w:tcBorders>
            <w:shd w:val="clear" w:color="auto" w:fill="1F4E79"/>
            <w:vAlign w:val="center"/>
          </w:tcPr>
          <w:p w14:paraId="3D5440E6" w14:textId="77777777" w:rsidR="00376EBC" w:rsidRPr="005102B3" w:rsidRDefault="00376EBC" w:rsidP="00885313">
            <w:pPr>
              <w:keepNext/>
              <w:keepLines/>
              <w:spacing w:before="240" w:after="0" w:line="240" w:lineRule="auto"/>
              <w:contextualSpacing/>
              <w:outlineLvl w:val="0"/>
              <w:rPr>
                <w:rFonts w:eastAsia="Times New Roman"/>
                <w:b/>
                <w:color w:val="FFFFFF"/>
                <w:lang w:val="fr-CM"/>
              </w:rPr>
            </w:pPr>
            <w:r w:rsidRPr="005102B3">
              <w:rPr>
                <w:rFonts w:eastAsia="Times New Roman"/>
                <w:b/>
                <w:color w:val="FFFFFF"/>
                <w:lang w:val="fr-CM"/>
              </w:rPr>
              <w:t>Pourcentage de ménages occupant des logements considérés comme non durables*</w:t>
            </w:r>
          </w:p>
        </w:tc>
      </w:tr>
      <w:tr w:rsidR="00376EBC" w:rsidRPr="00DB5D45" w14:paraId="0DF17E12"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1D36F02A"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Adamaoua</w:t>
            </w:r>
          </w:p>
        </w:tc>
        <w:tc>
          <w:tcPr>
            <w:tcW w:w="2268" w:type="dxa"/>
            <w:tcBorders>
              <w:top w:val="single" w:sz="4" w:space="0" w:color="auto"/>
              <w:left w:val="single" w:sz="4" w:space="0" w:color="auto"/>
              <w:bottom w:val="single" w:sz="4" w:space="0" w:color="auto"/>
              <w:right w:val="single" w:sz="4" w:space="0" w:color="auto"/>
            </w:tcBorders>
            <w:hideMark/>
          </w:tcPr>
          <w:p w14:paraId="5FA849A2"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60.7</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561DA58A"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60.6</w:t>
            </w:r>
          </w:p>
        </w:tc>
        <w:tc>
          <w:tcPr>
            <w:tcW w:w="2285" w:type="dxa"/>
            <w:tcBorders>
              <w:top w:val="single" w:sz="4" w:space="0" w:color="auto"/>
              <w:left w:val="single" w:sz="4" w:space="0" w:color="auto"/>
              <w:bottom w:val="single" w:sz="4" w:space="0" w:color="auto"/>
              <w:right w:val="single" w:sz="4" w:space="0" w:color="auto"/>
            </w:tcBorders>
            <w:hideMark/>
          </w:tcPr>
          <w:p w14:paraId="4A64893B"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4,8</w:t>
            </w:r>
          </w:p>
        </w:tc>
      </w:tr>
      <w:tr w:rsidR="00376EBC" w:rsidRPr="00DB5D45" w14:paraId="2BE10A15"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047E1FA8"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Centre (sans Yaoundé)</w:t>
            </w:r>
          </w:p>
        </w:tc>
        <w:tc>
          <w:tcPr>
            <w:tcW w:w="2268" w:type="dxa"/>
            <w:tcBorders>
              <w:top w:val="single" w:sz="4" w:space="0" w:color="auto"/>
              <w:left w:val="single" w:sz="4" w:space="0" w:color="auto"/>
              <w:bottom w:val="single" w:sz="4" w:space="0" w:color="auto"/>
              <w:right w:val="single" w:sz="4" w:space="0" w:color="auto"/>
            </w:tcBorders>
            <w:hideMark/>
          </w:tcPr>
          <w:p w14:paraId="75911C76"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58.8</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5AFDD00E"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37.9</w:t>
            </w:r>
          </w:p>
        </w:tc>
        <w:tc>
          <w:tcPr>
            <w:tcW w:w="2285" w:type="dxa"/>
            <w:tcBorders>
              <w:top w:val="single" w:sz="4" w:space="0" w:color="auto"/>
              <w:left w:val="single" w:sz="4" w:space="0" w:color="auto"/>
              <w:bottom w:val="single" w:sz="4" w:space="0" w:color="auto"/>
              <w:right w:val="single" w:sz="4" w:space="0" w:color="auto"/>
            </w:tcBorders>
            <w:hideMark/>
          </w:tcPr>
          <w:p w14:paraId="56238639"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19,9</w:t>
            </w:r>
          </w:p>
        </w:tc>
      </w:tr>
      <w:tr w:rsidR="00376EBC" w:rsidRPr="00DB5D45" w14:paraId="785D6855"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734C8524"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Est</w:t>
            </w:r>
          </w:p>
        </w:tc>
        <w:tc>
          <w:tcPr>
            <w:tcW w:w="2268" w:type="dxa"/>
            <w:tcBorders>
              <w:top w:val="single" w:sz="4" w:space="0" w:color="auto"/>
              <w:left w:val="single" w:sz="4" w:space="0" w:color="auto"/>
              <w:bottom w:val="single" w:sz="4" w:space="0" w:color="auto"/>
              <w:right w:val="single" w:sz="4" w:space="0" w:color="auto"/>
            </w:tcBorders>
            <w:hideMark/>
          </w:tcPr>
          <w:p w14:paraId="599CBB26"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25.3</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6CC4916B"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35.8</w:t>
            </w:r>
          </w:p>
        </w:tc>
        <w:tc>
          <w:tcPr>
            <w:tcW w:w="2285" w:type="dxa"/>
            <w:tcBorders>
              <w:top w:val="single" w:sz="4" w:space="0" w:color="auto"/>
              <w:left w:val="single" w:sz="4" w:space="0" w:color="auto"/>
              <w:bottom w:val="single" w:sz="4" w:space="0" w:color="auto"/>
              <w:right w:val="single" w:sz="4" w:space="0" w:color="auto"/>
            </w:tcBorders>
            <w:hideMark/>
          </w:tcPr>
          <w:p w14:paraId="4C0BB64C"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20,2</w:t>
            </w:r>
          </w:p>
        </w:tc>
      </w:tr>
      <w:tr w:rsidR="00376EBC" w:rsidRPr="00DB5D45" w14:paraId="6169A6C8"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32788635"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Extrême-Nord</w:t>
            </w:r>
          </w:p>
        </w:tc>
        <w:tc>
          <w:tcPr>
            <w:tcW w:w="2268" w:type="dxa"/>
            <w:tcBorders>
              <w:top w:val="single" w:sz="4" w:space="0" w:color="auto"/>
              <w:left w:val="single" w:sz="4" w:space="0" w:color="auto"/>
              <w:bottom w:val="single" w:sz="4" w:space="0" w:color="auto"/>
              <w:right w:val="single" w:sz="4" w:space="0" w:color="auto"/>
            </w:tcBorders>
            <w:hideMark/>
          </w:tcPr>
          <w:p w14:paraId="54C16683"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37.8</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1A867F77"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16.9</w:t>
            </w:r>
          </w:p>
        </w:tc>
        <w:tc>
          <w:tcPr>
            <w:tcW w:w="2285" w:type="dxa"/>
            <w:tcBorders>
              <w:top w:val="single" w:sz="4" w:space="0" w:color="auto"/>
              <w:left w:val="single" w:sz="4" w:space="0" w:color="auto"/>
              <w:bottom w:val="single" w:sz="4" w:space="0" w:color="auto"/>
              <w:right w:val="single" w:sz="4" w:space="0" w:color="auto"/>
            </w:tcBorders>
            <w:hideMark/>
          </w:tcPr>
          <w:p w14:paraId="34D4C3D6"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8,5</w:t>
            </w:r>
          </w:p>
        </w:tc>
      </w:tr>
      <w:tr w:rsidR="00376EBC" w:rsidRPr="00DB5D45" w14:paraId="613D8EA8"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2D302FC8"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Littoral (sans Douala)</w:t>
            </w:r>
          </w:p>
        </w:tc>
        <w:tc>
          <w:tcPr>
            <w:tcW w:w="2268" w:type="dxa"/>
            <w:tcBorders>
              <w:top w:val="single" w:sz="4" w:space="0" w:color="auto"/>
              <w:left w:val="single" w:sz="4" w:space="0" w:color="auto"/>
              <w:bottom w:val="single" w:sz="4" w:space="0" w:color="auto"/>
              <w:right w:val="single" w:sz="4" w:space="0" w:color="auto"/>
            </w:tcBorders>
            <w:hideMark/>
          </w:tcPr>
          <w:p w14:paraId="2CA5DF6D"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78.6</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72793548"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66.8</w:t>
            </w:r>
          </w:p>
        </w:tc>
        <w:tc>
          <w:tcPr>
            <w:tcW w:w="2285" w:type="dxa"/>
            <w:tcBorders>
              <w:top w:val="single" w:sz="4" w:space="0" w:color="auto"/>
              <w:left w:val="single" w:sz="4" w:space="0" w:color="auto"/>
              <w:bottom w:val="single" w:sz="4" w:space="0" w:color="auto"/>
              <w:right w:val="single" w:sz="4" w:space="0" w:color="auto"/>
            </w:tcBorders>
            <w:hideMark/>
          </w:tcPr>
          <w:p w14:paraId="2EFDFF72"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12,6</w:t>
            </w:r>
          </w:p>
        </w:tc>
      </w:tr>
      <w:tr w:rsidR="00376EBC" w:rsidRPr="00DB5D45" w14:paraId="70C58BAB"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11969F7F"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Nord</w:t>
            </w:r>
          </w:p>
        </w:tc>
        <w:tc>
          <w:tcPr>
            <w:tcW w:w="2268" w:type="dxa"/>
            <w:tcBorders>
              <w:top w:val="single" w:sz="4" w:space="0" w:color="auto"/>
              <w:left w:val="single" w:sz="4" w:space="0" w:color="auto"/>
              <w:bottom w:val="single" w:sz="4" w:space="0" w:color="auto"/>
              <w:right w:val="single" w:sz="4" w:space="0" w:color="auto"/>
            </w:tcBorders>
            <w:hideMark/>
          </w:tcPr>
          <w:p w14:paraId="5A718428"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35.4</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4FE7D523"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32.6</w:t>
            </w:r>
          </w:p>
        </w:tc>
        <w:tc>
          <w:tcPr>
            <w:tcW w:w="2285" w:type="dxa"/>
            <w:tcBorders>
              <w:top w:val="single" w:sz="4" w:space="0" w:color="auto"/>
              <w:left w:val="single" w:sz="4" w:space="0" w:color="auto"/>
              <w:bottom w:val="single" w:sz="4" w:space="0" w:color="auto"/>
              <w:right w:val="single" w:sz="4" w:space="0" w:color="auto"/>
            </w:tcBorders>
            <w:hideMark/>
          </w:tcPr>
          <w:p w14:paraId="0BE87B0E"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17,0</w:t>
            </w:r>
          </w:p>
        </w:tc>
      </w:tr>
      <w:tr w:rsidR="00376EBC" w:rsidRPr="00DB5D45" w14:paraId="27FB9A68"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658C192D"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Nord-Ouest</w:t>
            </w:r>
          </w:p>
        </w:tc>
        <w:tc>
          <w:tcPr>
            <w:tcW w:w="2268" w:type="dxa"/>
            <w:tcBorders>
              <w:top w:val="single" w:sz="4" w:space="0" w:color="auto"/>
              <w:left w:val="single" w:sz="4" w:space="0" w:color="auto"/>
              <w:bottom w:val="single" w:sz="4" w:space="0" w:color="auto"/>
              <w:right w:val="single" w:sz="4" w:space="0" w:color="auto"/>
            </w:tcBorders>
            <w:hideMark/>
          </w:tcPr>
          <w:p w14:paraId="4AAECF81"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51.5</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2F5B60E1"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56.2</w:t>
            </w:r>
          </w:p>
        </w:tc>
        <w:tc>
          <w:tcPr>
            <w:tcW w:w="2285" w:type="dxa"/>
            <w:tcBorders>
              <w:top w:val="single" w:sz="4" w:space="0" w:color="auto"/>
              <w:left w:val="single" w:sz="4" w:space="0" w:color="auto"/>
              <w:bottom w:val="single" w:sz="4" w:space="0" w:color="auto"/>
              <w:right w:val="single" w:sz="4" w:space="0" w:color="auto"/>
            </w:tcBorders>
            <w:hideMark/>
          </w:tcPr>
          <w:p w14:paraId="5FA0697C"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7,8</w:t>
            </w:r>
          </w:p>
        </w:tc>
      </w:tr>
      <w:tr w:rsidR="00376EBC" w:rsidRPr="00DB5D45" w14:paraId="63E94F04"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7A5F51E2"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Ouest</w:t>
            </w:r>
          </w:p>
        </w:tc>
        <w:tc>
          <w:tcPr>
            <w:tcW w:w="2268" w:type="dxa"/>
            <w:tcBorders>
              <w:top w:val="single" w:sz="4" w:space="0" w:color="auto"/>
              <w:left w:val="single" w:sz="4" w:space="0" w:color="auto"/>
              <w:bottom w:val="single" w:sz="4" w:space="0" w:color="auto"/>
              <w:right w:val="single" w:sz="4" w:space="0" w:color="auto"/>
            </w:tcBorders>
            <w:hideMark/>
          </w:tcPr>
          <w:p w14:paraId="35D53D98"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59.7</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50A8B8AC"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56.4</w:t>
            </w:r>
          </w:p>
        </w:tc>
        <w:tc>
          <w:tcPr>
            <w:tcW w:w="2285" w:type="dxa"/>
            <w:tcBorders>
              <w:top w:val="single" w:sz="4" w:space="0" w:color="auto"/>
              <w:left w:val="single" w:sz="4" w:space="0" w:color="auto"/>
              <w:bottom w:val="single" w:sz="4" w:space="0" w:color="auto"/>
              <w:right w:val="single" w:sz="4" w:space="0" w:color="auto"/>
            </w:tcBorders>
            <w:hideMark/>
          </w:tcPr>
          <w:p w14:paraId="73C1911F"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4,7</w:t>
            </w:r>
          </w:p>
        </w:tc>
      </w:tr>
      <w:tr w:rsidR="00376EBC" w:rsidRPr="00DB5D45" w14:paraId="7D0F82FE"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088936EE"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Sud</w:t>
            </w:r>
          </w:p>
        </w:tc>
        <w:tc>
          <w:tcPr>
            <w:tcW w:w="2268" w:type="dxa"/>
            <w:tcBorders>
              <w:top w:val="single" w:sz="4" w:space="0" w:color="auto"/>
              <w:left w:val="single" w:sz="4" w:space="0" w:color="auto"/>
              <w:bottom w:val="single" w:sz="4" w:space="0" w:color="auto"/>
              <w:right w:val="single" w:sz="4" w:space="0" w:color="auto"/>
            </w:tcBorders>
            <w:hideMark/>
          </w:tcPr>
          <w:p w14:paraId="130D0036"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44.3</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74CDD07C"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55.6</w:t>
            </w:r>
          </w:p>
        </w:tc>
        <w:tc>
          <w:tcPr>
            <w:tcW w:w="2285" w:type="dxa"/>
            <w:tcBorders>
              <w:top w:val="single" w:sz="4" w:space="0" w:color="auto"/>
              <w:left w:val="single" w:sz="4" w:space="0" w:color="auto"/>
              <w:bottom w:val="single" w:sz="4" w:space="0" w:color="auto"/>
              <w:right w:val="single" w:sz="4" w:space="0" w:color="auto"/>
            </w:tcBorders>
            <w:hideMark/>
          </w:tcPr>
          <w:p w14:paraId="16C42015"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14,5</w:t>
            </w:r>
          </w:p>
        </w:tc>
      </w:tr>
      <w:tr w:rsidR="00376EBC" w:rsidRPr="00DB5D45" w14:paraId="084C070F"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57214169"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Sud-Ouest</w:t>
            </w:r>
          </w:p>
        </w:tc>
        <w:tc>
          <w:tcPr>
            <w:tcW w:w="2268" w:type="dxa"/>
            <w:tcBorders>
              <w:top w:val="single" w:sz="4" w:space="0" w:color="auto"/>
              <w:left w:val="single" w:sz="4" w:space="0" w:color="auto"/>
              <w:bottom w:val="single" w:sz="4" w:space="0" w:color="auto"/>
              <w:right w:val="single" w:sz="4" w:space="0" w:color="auto"/>
            </w:tcBorders>
            <w:hideMark/>
          </w:tcPr>
          <w:p w14:paraId="31D72BCB"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75.4</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26B7CBA3"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61.4</w:t>
            </w:r>
          </w:p>
        </w:tc>
        <w:tc>
          <w:tcPr>
            <w:tcW w:w="2285" w:type="dxa"/>
            <w:tcBorders>
              <w:top w:val="single" w:sz="4" w:space="0" w:color="auto"/>
              <w:left w:val="single" w:sz="4" w:space="0" w:color="auto"/>
              <w:bottom w:val="single" w:sz="4" w:space="0" w:color="auto"/>
              <w:right w:val="single" w:sz="4" w:space="0" w:color="auto"/>
            </w:tcBorders>
            <w:hideMark/>
          </w:tcPr>
          <w:p w14:paraId="740BEB3A"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12,5</w:t>
            </w:r>
          </w:p>
        </w:tc>
      </w:tr>
      <w:tr w:rsidR="00376EBC" w:rsidRPr="00DB5D45" w14:paraId="742C4850"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67B78F02"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Yaoundé</w:t>
            </w:r>
          </w:p>
        </w:tc>
        <w:tc>
          <w:tcPr>
            <w:tcW w:w="2268" w:type="dxa"/>
            <w:tcBorders>
              <w:top w:val="single" w:sz="4" w:space="0" w:color="auto"/>
              <w:left w:val="single" w:sz="4" w:space="0" w:color="auto"/>
              <w:bottom w:val="single" w:sz="4" w:space="0" w:color="auto"/>
              <w:right w:val="single" w:sz="4" w:space="0" w:color="auto"/>
            </w:tcBorders>
            <w:hideMark/>
          </w:tcPr>
          <w:p w14:paraId="07F62149"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89.1</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0867B408"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85.8</w:t>
            </w:r>
          </w:p>
        </w:tc>
        <w:tc>
          <w:tcPr>
            <w:tcW w:w="2285" w:type="dxa"/>
            <w:tcBorders>
              <w:top w:val="single" w:sz="4" w:space="0" w:color="auto"/>
              <w:left w:val="single" w:sz="4" w:space="0" w:color="auto"/>
              <w:bottom w:val="single" w:sz="4" w:space="0" w:color="auto"/>
              <w:right w:val="single" w:sz="4" w:space="0" w:color="auto"/>
            </w:tcBorders>
            <w:hideMark/>
          </w:tcPr>
          <w:p w14:paraId="0D724777"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7,8</w:t>
            </w:r>
          </w:p>
        </w:tc>
      </w:tr>
      <w:tr w:rsidR="00376EBC" w:rsidRPr="00DB5D45" w14:paraId="5BC54632"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61DF2C15"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Douala</w:t>
            </w:r>
          </w:p>
        </w:tc>
        <w:tc>
          <w:tcPr>
            <w:tcW w:w="2268" w:type="dxa"/>
            <w:tcBorders>
              <w:top w:val="single" w:sz="4" w:space="0" w:color="auto"/>
              <w:left w:val="single" w:sz="4" w:space="0" w:color="auto"/>
              <w:bottom w:val="single" w:sz="4" w:space="0" w:color="auto"/>
              <w:right w:val="single" w:sz="4" w:space="0" w:color="auto"/>
            </w:tcBorders>
            <w:hideMark/>
          </w:tcPr>
          <w:p w14:paraId="49AB07C2"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96.4</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4155670E"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85.4</w:t>
            </w:r>
          </w:p>
        </w:tc>
        <w:tc>
          <w:tcPr>
            <w:tcW w:w="2285" w:type="dxa"/>
            <w:tcBorders>
              <w:top w:val="single" w:sz="4" w:space="0" w:color="auto"/>
              <w:left w:val="single" w:sz="4" w:space="0" w:color="auto"/>
              <w:bottom w:val="single" w:sz="4" w:space="0" w:color="auto"/>
              <w:right w:val="single" w:sz="4" w:space="0" w:color="auto"/>
            </w:tcBorders>
            <w:hideMark/>
          </w:tcPr>
          <w:p w14:paraId="045F6C2A"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1,8</w:t>
            </w:r>
          </w:p>
        </w:tc>
      </w:tr>
      <w:tr w:rsidR="00376EBC" w:rsidRPr="00DB5D45" w14:paraId="16FB61BD"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3A22DC2F"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Urbain</w:t>
            </w:r>
          </w:p>
        </w:tc>
        <w:tc>
          <w:tcPr>
            <w:tcW w:w="2268" w:type="dxa"/>
            <w:tcBorders>
              <w:top w:val="single" w:sz="4" w:space="0" w:color="auto"/>
              <w:left w:val="single" w:sz="4" w:space="0" w:color="auto"/>
              <w:bottom w:val="single" w:sz="4" w:space="0" w:color="auto"/>
              <w:right w:val="single" w:sz="4" w:space="0" w:color="auto"/>
            </w:tcBorders>
            <w:hideMark/>
          </w:tcPr>
          <w:p w14:paraId="6665BFC1"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88.5</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687A304B"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81.3</w:t>
            </w:r>
          </w:p>
        </w:tc>
        <w:tc>
          <w:tcPr>
            <w:tcW w:w="2285" w:type="dxa"/>
            <w:tcBorders>
              <w:top w:val="single" w:sz="4" w:space="0" w:color="auto"/>
              <w:left w:val="single" w:sz="4" w:space="0" w:color="auto"/>
              <w:bottom w:val="single" w:sz="4" w:space="0" w:color="auto"/>
              <w:right w:val="single" w:sz="4" w:space="0" w:color="auto"/>
            </w:tcBorders>
            <w:hideMark/>
          </w:tcPr>
          <w:p w14:paraId="329B9DA4"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6,4</w:t>
            </w:r>
          </w:p>
        </w:tc>
      </w:tr>
      <w:tr w:rsidR="00376EBC" w:rsidRPr="00DB5D45" w14:paraId="689907E2"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44E15C3D"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Rural</w:t>
            </w:r>
          </w:p>
        </w:tc>
        <w:tc>
          <w:tcPr>
            <w:tcW w:w="2268" w:type="dxa"/>
            <w:tcBorders>
              <w:top w:val="single" w:sz="4" w:space="0" w:color="auto"/>
              <w:left w:val="single" w:sz="4" w:space="0" w:color="auto"/>
              <w:bottom w:val="single" w:sz="4" w:space="0" w:color="auto"/>
              <w:right w:val="single" w:sz="4" w:space="0" w:color="auto"/>
            </w:tcBorders>
            <w:hideMark/>
          </w:tcPr>
          <w:p w14:paraId="149C5C11"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42.0</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4D84ABBA"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34.3</w:t>
            </w:r>
          </w:p>
        </w:tc>
        <w:tc>
          <w:tcPr>
            <w:tcW w:w="2285" w:type="dxa"/>
            <w:tcBorders>
              <w:top w:val="single" w:sz="4" w:space="0" w:color="auto"/>
              <w:left w:val="single" w:sz="4" w:space="0" w:color="auto"/>
              <w:bottom w:val="single" w:sz="4" w:space="0" w:color="auto"/>
              <w:right w:val="single" w:sz="4" w:space="0" w:color="auto"/>
            </w:tcBorders>
            <w:hideMark/>
          </w:tcPr>
          <w:p w14:paraId="75BCD735"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13,6</w:t>
            </w:r>
          </w:p>
        </w:tc>
      </w:tr>
      <w:tr w:rsidR="00376EBC" w:rsidRPr="00DB5D45" w14:paraId="119C26C5" w14:textId="77777777" w:rsidTr="005102B3">
        <w:trPr>
          <w:trHeight w:val="306"/>
          <w:jc w:val="center"/>
        </w:trPr>
        <w:tc>
          <w:tcPr>
            <w:tcW w:w="2482" w:type="dxa"/>
            <w:tcBorders>
              <w:top w:val="single" w:sz="4" w:space="0" w:color="auto"/>
              <w:left w:val="single" w:sz="4" w:space="0" w:color="auto"/>
              <w:bottom w:val="single" w:sz="4" w:space="0" w:color="auto"/>
              <w:right w:val="single" w:sz="4" w:space="0" w:color="auto"/>
            </w:tcBorders>
            <w:noWrap/>
            <w:vAlign w:val="center"/>
            <w:hideMark/>
          </w:tcPr>
          <w:p w14:paraId="51D05E37" w14:textId="77777777" w:rsidR="00376EBC" w:rsidRPr="005102B3" w:rsidRDefault="00376EBC" w:rsidP="00885313">
            <w:pPr>
              <w:spacing w:after="0" w:line="240" w:lineRule="auto"/>
              <w:rPr>
                <w:rFonts w:eastAsia="Times New Roman"/>
                <w:color w:val="000000"/>
              </w:rPr>
            </w:pPr>
            <w:r w:rsidRPr="005102B3">
              <w:rPr>
                <w:rFonts w:eastAsia="Times New Roman"/>
                <w:color w:val="000000"/>
              </w:rPr>
              <w:t>Cameroun</w:t>
            </w:r>
          </w:p>
        </w:tc>
        <w:tc>
          <w:tcPr>
            <w:tcW w:w="2268" w:type="dxa"/>
            <w:tcBorders>
              <w:top w:val="single" w:sz="4" w:space="0" w:color="auto"/>
              <w:left w:val="single" w:sz="4" w:space="0" w:color="auto"/>
              <w:bottom w:val="single" w:sz="4" w:space="0" w:color="auto"/>
              <w:right w:val="single" w:sz="4" w:space="0" w:color="auto"/>
            </w:tcBorders>
            <w:hideMark/>
          </w:tcPr>
          <w:p w14:paraId="41BB3A26"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59.8</w:t>
            </w:r>
          </w:p>
        </w:tc>
        <w:tc>
          <w:tcPr>
            <w:tcW w:w="2745" w:type="dxa"/>
            <w:tcBorders>
              <w:top w:val="single" w:sz="4" w:space="0" w:color="auto"/>
              <w:left w:val="single" w:sz="4" w:space="0" w:color="auto"/>
              <w:bottom w:val="single" w:sz="4" w:space="0" w:color="auto"/>
              <w:right w:val="single" w:sz="4" w:space="0" w:color="auto"/>
            </w:tcBorders>
            <w:noWrap/>
            <w:vAlign w:val="center"/>
            <w:hideMark/>
          </w:tcPr>
          <w:p w14:paraId="46B2994C"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52.4</w:t>
            </w:r>
          </w:p>
        </w:tc>
        <w:tc>
          <w:tcPr>
            <w:tcW w:w="2285" w:type="dxa"/>
            <w:tcBorders>
              <w:top w:val="single" w:sz="4" w:space="0" w:color="auto"/>
              <w:left w:val="single" w:sz="4" w:space="0" w:color="auto"/>
              <w:bottom w:val="single" w:sz="4" w:space="0" w:color="auto"/>
              <w:right w:val="single" w:sz="4" w:space="0" w:color="auto"/>
            </w:tcBorders>
            <w:hideMark/>
          </w:tcPr>
          <w:p w14:paraId="4CAFDC1D" w14:textId="77777777" w:rsidR="00376EBC" w:rsidRPr="005102B3" w:rsidRDefault="00376EBC" w:rsidP="00885313">
            <w:pPr>
              <w:spacing w:before="120" w:after="0" w:line="240" w:lineRule="auto"/>
              <w:contextualSpacing/>
              <w:jc w:val="center"/>
              <w:rPr>
                <w:rFonts w:eastAsia="Times New Roman"/>
                <w:color w:val="000000"/>
              </w:rPr>
            </w:pPr>
            <w:r w:rsidRPr="005102B3">
              <w:rPr>
                <w:rFonts w:eastAsia="Times New Roman"/>
                <w:color w:val="000000"/>
              </w:rPr>
              <w:t>10,2</w:t>
            </w:r>
          </w:p>
        </w:tc>
      </w:tr>
    </w:tbl>
    <w:p w14:paraId="2E880C10" w14:textId="77777777" w:rsidR="00376EBC" w:rsidRPr="00DB5D45" w:rsidRDefault="00376EBC" w:rsidP="00885313">
      <w:pPr>
        <w:pStyle w:val="Basdepage"/>
        <w:rPr>
          <w:rFonts w:ascii="Calibri" w:hAnsi="Calibri"/>
          <w:sz w:val="24"/>
          <w:szCs w:val="24"/>
        </w:rPr>
      </w:pPr>
      <w:r w:rsidRPr="005102B3">
        <w:rPr>
          <w:rFonts w:ascii="Calibri" w:hAnsi="Calibri"/>
          <w:sz w:val="24"/>
          <w:szCs w:val="24"/>
        </w:rPr>
        <w:t xml:space="preserve">Source des données : *EDS-MICS, 2011 ; **INS, Rapport national de progrès des OMD année 2012 ; </w:t>
      </w:r>
      <w:r w:rsidRPr="005102B3">
        <w:rPr>
          <w:rFonts w:ascii="Calibri" w:hAnsi="Calibri"/>
          <w:sz w:val="24"/>
          <w:szCs w:val="24"/>
          <w:vertAlign w:val="superscript"/>
        </w:rPr>
        <w:t>(a)</w:t>
      </w:r>
      <w:r w:rsidRPr="005102B3">
        <w:rPr>
          <w:rFonts w:ascii="Calibri" w:hAnsi="Calibri"/>
          <w:sz w:val="24"/>
          <w:szCs w:val="24"/>
        </w:rPr>
        <w:t xml:space="preserve"> WC avec chasse d’eau, latrines aménagées</w:t>
      </w:r>
    </w:p>
    <w:p w14:paraId="34439A01" w14:textId="77777777" w:rsidR="00A644C9" w:rsidRPr="00DB5D45" w:rsidRDefault="00A644C9" w:rsidP="00885313">
      <w:pPr>
        <w:pStyle w:val="Basdepage"/>
        <w:rPr>
          <w:rFonts w:ascii="Calibri" w:hAnsi="Calibri"/>
          <w:sz w:val="24"/>
          <w:szCs w:val="24"/>
        </w:rPr>
      </w:pPr>
    </w:p>
    <w:p w14:paraId="2077EA30" w14:textId="77777777" w:rsidR="00376EBC" w:rsidRPr="00DB5D45" w:rsidRDefault="00376EBC" w:rsidP="0037149D">
      <w:pPr>
        <w:pStyle w:val="Heading3"/>
        <w:numPr>
          <w:ilvl w:val="1"/>
          <w:numId w:val="22"/>
        </w:numPr>
        <w:spacing w:after="120" w:line="240" w:lineRule="auto"/>
        <w:ind w:left="578" w:hanging="578"/>
        <w:rPr>
          <w:rFonts w:ascii="Calibri" w:hAnsi="Calibri"/>
          <w:b/>
          <w:lang w:val="fr-CM"/>
        </w:rPr>
      </w:pPr>
      <w:bookmarkStart w:id="87" w:name="_Toc442353786"/>
      <w:bookmarkStart w:id="88" w:name="_Toc322372533"/>
      <w:r w:rsidRPr="00DB5D45">
        <w:rPr>
          <w:rFonts w:ascii="Calibri" w:hAnsi="Calibri"/>
          <w:b/>
          <w:lang w:val="fr-CM"/>
        </w:rPr>
        <w:t>Prévention de la maladie et prise en charge des cas</w:t>
      </w:r>
      <w:bookmarkEnd w:id="87"/>
      <w:bookmarkEnd w:id="88"/>
    </w:p>
    <w:p w14:paraId="335FF467" w14:textId="77777777" w:rsidR="00376EBC" w:rsidRPr="005102B3" w:rsidRDefault="00376EBC" w:rsidP="00885313">
      <w:pPr>
        <w:spacing w:line="240" w:lineRule="auto"/>
        <w:jc w:val="both"/>
        <w:rPr>
          <w:lang w:val="fr-CM"/>
        </w:rPr>
      </w:pPr>
      <w:r w:rsidRPr="005102B3">
        <w:rPr>
          <w:lang w:val="fr-FR"/>
        </w:rPr>
        <w:t>Depuis</w:t>
      </w:r>
      <w:r w:rsidR="00E17F30" w:rsidRPr="005102B3">
        <w:rPr>
          <w:lang w:val="fr-FR"/>
        </w:rPr>
        <w:t xml:space="preserve"> 2010, le pays connaî</w:t>
      </w:r>
      <w:r w:rsidRPr="005102B3">
        <w:rPr>
          <w:lang w:val="fr-FR"/>
        </w:rPr>
        <w:t>t une baisse globale de la morbidité et une amorce de la transition épidémiologique</w:t>
      </w:r>
      <w:r w:rsidR="006A3038" w:rsidRPr="005102B3">
        <w:rPr>
          <w:lang w:val="fr-FR"/>
        </w:rPr>
        <w:t> </w:t>
      </w:r>
      <w:r w:rsidRPr="005102B3">
        <w:rPr>
          <w:lang w:val="fr-FR"/>
        </w:rPr>
        <w:t xml:space="preserve">caractérisée par une légère diminution de la prévalence des maladies transmissibles et une augmentation </w:t>
      </w:r>
      <w:r w:rsidR="005528BB" w:rsidRPr="005102B3">
        <w:rPr>
          <w:lang w:val="fr-FR"/>
        </w:rPr>
        <w:t xml:space="preserve"> de celle </w:t>
      </w:r>
      <w:r w:rsidRPr="005102B3">
        <w:rPr>
          <w:lang w:val="fr-FR"/>
        </w:rPr>
        <w:t>des maladies non transmissibles.</w:t>
      </w:r>
    </w:p>
    <w:p w14:paraId="032FD968" w14:textId="77777777" w:rsidR="00376EBC" w:rsidRPr="00DB5D45" w:rsidRDefault="00376EBC" w:rsidP="0037149D">
      <w:pPr>
        <w:pStyle w:val="Heading3"/>
        <w:numPr>
          <w:ilvl w:val="2"/>
          <w:numId w:val="22"/>
        </w:numPr>
        <w:spacing w:after="120" w:line="240" w:lineRule="auto"/>
        <w:rPr>
          <w:rFonts w:ascii="Calibri" w:hAnsi="Calibri"/>
          <w:b/>
          <w:lang w:val="fr-CM"/>
        </w:rPr>
      </w:pPr>
      <w:bookmarkStart w:id="89" w:name="_Toc322372534"/>
      <w:r w:rsidRPr="00DB5D45">
        <w:rPr>
          <w:rFonts w:ascii="Calibri" w:hAnsi="Calibri"/>
          <w:b/>
          <w:lang w:val="fr-CM"/>
        </w:rPr>
        <w:t>Les Maladies Transmissibles</w:t>
      </w:r>
      <w:bookmarkEnd w:id="89"/>
    </w:p>
    <w:p w14:paraId="5DB410EB" w14:textId="77777777" w:rsidR="00A66342" w:rsidRPr="00885313" w:rsidRDefault="00376EBC" w:rsidP="00885313">
      <w:pPr>
        <w:spacing w:line="240" w:lineRule="auto"/>
        <w:jc w:val="both"/>
        <w:rPr>
          <w:lang w:val="fr-CM"/>
        </w:rPr>
      </w:pPr>
      <w:r w:rsidRPr="005102B3">
        <w:rPr>
          <w:lang w:val="fr-FR"/>
        </w:rPr>
        <w:t xml:space="preserve">En 2013, le VIH/SIDA et les IST, le Paludisme et la Tuberculose, les infections respiratoires basses et les maladies diarrhéiques représentaient environ 41% du poids global de la maladie et 42% des décès. (Voir Tableau 2). En guise de  réponse institutionnelle, des programmes de santé prioritaires ont été mis en place (PNLP, PNLT, CNLS, </w:t>
      </w:r>
      <w:r w:rsidR="000B7C64">
        <w:rPr>
          <w:lang w:val="fr-FR"/>
        </w:rPr>
        <w:t>PLMI</w:t>
      </w:r>
      <w:r w:rsidRPr="005102B3">
        <w:rPr>
          <w:lang w:val="fr-FR"/>
        </w:rPr>
        <w:t>,etc.).</w:t>
      </w:r>
    </w:p>
    <w:p w14:paraId="5FF9F2AB" w14:textId="77777777" w:rsidR="00376EBC" w:rsidRPr="00DB5D45" w:rsidRDefault="00376EBC" w:rsidP="00885313">
      <w:pPr>
        <w:pStyle w:val="Style1"/>
        <w:tabs>
          <w:tab w:val="clear" w:pos="0"/>
          <w:tab w:val="left" w:pos="284"/>
        </w:tabs>
        <w:ind w:left="0" w:firstLine="0"/>
        <w:rPr>
          <w:sz w:val="24"/>
          <w:szCs w:val="24"/>
        </w:rPr>
      </w:pPr>
      <w:r w:rsidRPr="005102B3">
        <w:rPr>
          <w:b/>
          <w:sz w:val="24"/>
          <w:szCs w:val="24"/>
        </w:rPr>
        <w:t>VIH/SIDA, IST et hépatites virales </w:t>
      </w:r>
      <w:r w:rsidRPr="005102B3">
        <w:rPr>
          <w:sz w:val="24"/>
          <w:szCs w:val="24"/>
        </w:rPr>
        <w:t>:</w:t>
      </w:r>
    </w:p>
    <w:p w14:paraId="12DF7F2A" w14:textId="77777777" w:rsidR="00376EBC" w:rsidRPr="007A6804" w:rsidRDefault="00376EBC" w:rsidP="00885313">
      <w:pPr>
        <w:spacing w:line="240" w:lineRule="auto"/>
        <w:jc w:val="both"/>
        <w:rPr>
          <w:lang w:val="fr-FR"/>
        </w:rPr>
      </w:pPr>
      <w:r w:rsidRPr="005102B3">
        <w:rPr>
          <w:lang w:val="fr-FR"/>
        </w:rPr>
        <w:t xml:space="preserve">La  prévalence du VIH  a connu une baisse au cours des dernières années passant de 5,5% en 2004 à 4,3% en 2011. </w:t>
      </w:r>
      <w:r w:rsidR="008D02ED">
        <w:rPr>
          <w:lang w:val="fr-FR"/>
        </w:rPr>
        <w:t>L</w:t>
      </w:r>
      <w:r w:rsidRPr="005102B3">
        <w:rPr>
          <w:lang w:val="fr-FR"/>
        </w:rPr>
        <w:t>a prévalence chez les hommes se situe à 2,9% tandis que celle des femmes est de 5,6%</w:t>
      </w:r>
      <w:r w:rsidRPr="005102B3">
        <w:rPr>
          <w:vertAlign w:val="superscript"/>
          <w:lang w:val="fr-FR"/>
        </w:rPr>
        <w:endnoteReference w:id="20"/>
      </w:r>
      <w:r w:rsidR="008D02ED">
        <w:rPr>
          <w:lang w:val="fr-FR"/>
        </w:rPr>
        <w:t xml:space="preserve"> traduisant une féminisation de l’épidémie</w:t>
      </w:r>
      <w:r w:rsidRPr="005102B3">
        <w:rPr>
          <w:lang w:val="fr-FR"/>
        </w:rPr>
        <w:t xml:space="preserve">. </w:t>
      </w:r>
      <w:r w:rsidR="008D02ED" w:rsidRPr="005102B3">
        <w:rPr>
          <w:lang w:val="fr-FR"/>
        </w:rPr>
        <w:t xml:space="preserve">On note cependant </w:t>
      </w:r>
      <w:r w:rsidR="008D02ED">
        <w:rPr>
          <w:lang w:val="fr-FR"/>
        </w:rPr>
        <w:t>une prévalence élevée</w:t>
      </w:r>
      <w:r w:rsidR="008D02ED" w:rsidRPr="005102B3">
        <w:rPr>
          <w:lang w:val="fr-FR"/>
        </w:rPr>
        <w:t xml:space="preserve"> de 8,1% dans la tranche d’âge de 35 à 39 ans</w:t>
      </w:r>
      <w:r w:rsidR="008D02ED">
        <w:rPr>
          <w:lang w:val="fr-FR"/>
        </w:rPr>
        <w:t xml:space="preserve">. </w:t>
      </w:r>
      <w:r w:rsidRPr="005102B3">
        <w:rPr>
          <w:lang w:val="fr-FR"/>
        </w:rPr>
        <w:t>De même, la prévalence chez les adolescents d</w:t>
      </w:r>
      <w:r w:rsidR="00E17F30" w:rsidRPr="005102B3">
        <w:rPr>
          <w:lang w:val="fr-FR"/>
        </w:rPr>
        <w:t>ans la tranche  d’â</w:t>
      </w:r>
      <w:r w:rsidR="00C6397F">
        <w:rPr>
          <w:lang w:val="fr-FR"/>
        </w:rPr>
        <w:t>ge de 15-19 ans est de 1,2</w:t>
      </w:r>
      <w:r w:rsidR="00C6397F" w:rsidRPr="007A6804">
        <w:rPr>
          <w:lang w:val="fr-FR"/>
        </w:rPr>
        <w:t xml:space="preserve">% (2 </w:t>
      </w:r>
      <w:r w:rsidR="00E17F30" w:rsidRPr="007A6804">
        <w:rPr>
          <w:lang w:val="fr-FR"/>
        </w:rPr>
        <w:t>% chez les filles et de 0,</w:t>
      </w:r>
      <w:r w:rsidRPr="007A6804">
        <w:rPr>
          <w:lang w:val="fr-FR"/>
        </w:rPr>
        <w:t>4% chez les garçons)</w:t>
      </w:r>
      <w:r w:rsidRPr="007A6804">
        <w:rPr>
          <w:vertAlign w:val="superscript"/>
        </w:rPr>
        <w:endnoteReference w:id="21"/>
      </w:r>
      <w:r w:rsidR="00C6397F" w:rsidRPr="007A6804">
        <w:rPr>
          <w:lang w:val="fr-FR"/>
        </w:rPr>
        <w:t>. En 201</w:t>
      </w:r>
      <w:r w:rsidR="00241C6F" w:rsidRPr="007A6804">
        <w:rPr>
          <w:lang w:val="fr-FR"/>
        </w:rPr>
        <w:t>4</w:t>
      </w:r>
      <w:r w:rsidRPr="007A6804">
        <w:rPr>
          <w:lang w:val="fr-FR"/>
        </w:rPr>
        <w:t xml:space="preserve">, le nombre </w:t>
      </w:r>
      <w:r w:rsidRPr="007A6804">
        <w:rPr>
          <w:lang w:val="fr-FR"/>
        </w:rPr>
        <w:lastRenderedPageBreak/>
        <w:t>de nouvelles infections li</w:t>
      </w:r>
      <w:r w:rsidR="00C6397F" w:rsidRPr="007A6804">
        <w:rPr>
          <w:lang w:val="fr-FR"/>
        </w:rPr>
        <w:t>ées au VIH était estimé</w:t>
      </w:r>
      <w:r w:rsidR="00241C6F" w:rsidRPr="007A6804">
        <w:rPr>
          <w:lang w:val="fr-FR"/>
        </w:rPr>
        <w:t xml:space="preserve"> 58 775  contre </w:t>
      </w:r>
      <w:r w:rsidR="00C6397F" w:rsidRPr="007A6804">
        <w:rPr>
          <w:lang w:val="fr-FR"/>
        </w:rPr>
        <w:t xml:space="preserve"> à 44 477</w:t>
      </w:r>
      <w:r w:rsidRPr="007A6804">
        <w:rPr>
          <w:lang w:val="fr-FR"/>
        </w:rPr>
        <w:t xml:space="preserve"> cas</w:t>
      </w:r>
      <w:r w:rsidR="00B04A33">
        <w:rPr>
          <w:lang w:val="fr-FR"/>
        </w:rPr>
        <w:t xml:space="preserve"> en 2015 (</w:t>
      </w:r>
      <w:r w:rsidR="002D2444">
        <w:rPr>
          <w:lang w:val="fr-FR"/>
        </w:rPr>
        <w:t>R</w:t>
      </w:r>
      <w:r w:rsidR="00C6397F" w:rsidRPr="00B04A33">
        <w:rPr>
          <w:lang w:val="fr-FR"/>
        </w:rPr>
        <w:t>apport projection EPP</w:t>
      </w:r>
      <w:r w:rsidR="00D96555">
        <w:rPr>
          <w:lang w:val="fr-FR"/>
        </w:rPr>
        <w:t>spectrum CNLS  MINSANTE 2016)</w:t>
      </w:r>
      <w:r w:rsidR="006A507F" w:rsidRPr="007A6804">
        <w:rPr>
          <w:lang w:val="fr-FR"/>
        </w:rPr>
        <w:t>.</w:t>
      </w:r>
      <w:r w:rsidRPr="007A6804">
        <w:rPr>
          <w:lang w:val="fr-FR"/>
        </w:rPr>
        <w:t>Les populations les plus exposées au VIH sont : les travailleurs du sexe (36</w:t>
      </w:r>
      <w:r w:rsidR="006A507F" w:rsidRPr="007A6804">
        <w:rPr>
          <w:lang w:val="fr-FR"/>
        </w:rPr>
        <w:t xml:space="preserve">,8 </w:t>
      </w:r>
      <w:r w:rsidRPr="007A6804">
        <w:rPr>
          <w:lang w:val="fr-FR"/>
        </w:rPr>
        <w:t>%)</w:t>
      </w:r>
      <w:r w:rsidR="00D96555">
        <w:rPr>
          <w:rStyle w:val="EndnoteReference"/>
          <w:lang w:val="fr-FR"/>
        </w:rPr>
        <w:endnoteReference w:id="22"/>
      </w:r>
      <w:r w:rsidR="006A507F" w:rsidRPr="007A6804">
        <w:rPr>
          <w:lang w:val="fr-FR"/>
        </w:rPr>
        <w:t xml:space="preserve">, les homosexuels (37, 2 </w:t>
      </w:r>
      <w:r w:rsidRPr="007A6804">
        <w:rPr>
          <w:lang w:val="fr-FR"/>
        </w:rPr>
        <w:t>%)</w:t>
      </w:r>
      <w:r w:rsidR="00D96555">
        <w:rPr>
          <w:rStyle w:val="EndnoteReference"/>
          <w:lang w:val="fr-FR"/>
        </w:rPr>
        <w:endnoteReference w:id="23"/>
      </w:r>
      <w:r w:rsidRPr="007A6804">
        <w:rPr>
          <w:lang w:val="fr-FR"/>
        </w:rPr>
        <w:t xml:space="preserve"> et les camionneurs (16%)</w:t>
      </w:r>
      <w:r w:rsidR="00D96555">
        <w:rPr>
          <w:rStyle w:val="EndnoteReference"/>
          <w:lang w:val="fr-FR"/>
        </w:rPr>
        <w:endnoteReference w:id="24"/>
      </w:r>
      <w:r w:rsidRPr="007A6804">
        <w:rPr>
          <w:lang w:val="fr-FR"/>
        </w:rPr>
        <w:t>.</w:t>
      </w:r>
    </w:p>
    <w:p w14:paraId="231E1719" w14:textId="77777777" w:rsidR="00376EBC" w:rsidRPr="005102B3" w:rsidRDefault="00376EBC" w:rsidP="00885313">
      <w:pPr>
        <w:spacing w:line="240" w:lineRule="auto"/>
        <w:jc w:val="both"/>
        <w:rPr>
          <w:lang w:val="fr-FR"/>
        </w:rPr>
      </w:pPr>
      <w:r w:rsidRPr="007A6804">
        <w:rPr>
          <w:lang w:val="fr-FR"/>
        </w:rPr>
        <w:t>Depuis le 1er mai 2007, les antirétroviraux sont gratuits pour les patients suivis dans les sites de prise en charge du VIH (CTA/UPEC)</w:t>
      </w:r>
      <w:r w:rsidRPr="007A6804">
        <w:rPr>
          <w:vertAlign w:val="superscript"/>
          <w:lang w:val="fr-FR"/>
        </w:rPr>
        <w:endnoteReference w:id="25"/>
      </w:r>
      <w:r w:rsidRPr="007A6804">
        <w:rPr>
          <w:lang w:val="fr-FR"/>
        </w:rPr>
        <w:t>. Cette gratuité a permis de passer</w:t>
      </w:r>
      <w:r w:rsidR="00241C6F" w:rsidRPr="007A6804">
        <w:rPr>
          <w:lang w:val="fr-FR"/>
        </w:rPr>
        <w:t xml:space="preserve"> de 17 156 PVVIH sous TARV à 168 249 entre 2005 et 2015</w:t>
      </w:r>
      <w:r w:rsidR="00D96555">
        <w:rPr>
          <w:rStyle w:val="EndnoteReference"/>
          <w:lang w:val="fr-FR"/>
        </w:rPr>
        <w:endnoteReference w:id="26"/>
      </w:r>
      <w:r w:rsidR="00B55B25" w:rsidRPr="007A6804">
        <w:rPr>
          <w:lang w:val="fr-FR"/>
        </w:rPr>
        <w:t xml:space="preserve">. Bien que cette </w:t>
      </w:r>
      <w:r w:rsidR="00F32170" w:rsidRPr="007A6804">
        <w:rPr>
          <w:lang w:val="fr-FR"/>
        </w:rPr>
        <w:t xml:space="preserve">couverture en ARV  ne </w:t>
      </w:r>
      <w:r w:rsidRPr="007A6804">
        <w:rPr>
          <w:lang w:val="fr-FR"/>
        </w:rPr>
        <w:t xml:space="preserve">représente </w:t>
      </w:r>
      <w:r w:rsidR="00F32170" w:rsidRPr="007A6804">
        <w:rPr>
          <w:lang w:val="fr-FR"/>
        </w:rPr>
        <w:t xml:space="preserve">que </w:t>
      </w:r>
      <w:r w:rsidRPr="007A6804">
        <w:rPr>
          <w:lang w:val="fr-FR"/>
        </w:rPr>
        <w:t>27% des besoins estimés</w:t>
      </w:r>
      <w:r w:rsidRPr="007A6804">
        <w:rPr>
          <w:vertAlign w:val="superscript"/>
          <w:lang w:val="fr-FR"/>
        </w:rPr>
        <w:endnoteReference w:id="27"/>
      </w:r>
      <w:r w:rsidR="00B55B25" w:rsidRPr="007A6804">
        <w:rPr>
          <w:lang w:val="fr-FR"/>
        </w:rPr>
        <w:t xml:space="preserve"> , l</w:t>
      </w:r>
      <w:r w:rsidRPr="007A6804">
        <w:rPr>
          <w:lang w:val="fr-FR"/>
        </w:rPr>
        <w:t>’option Test and Treat (mettre toutes les personnes séropositives sous traitement quel que soit leur résultat des CD4)</w:t>
      </w:r>
      <w:r w:rsidR="00B55B25" w:rsidRPr="007A6804">
        <w:rPr>
          <w:lang w:val="fr-FR"/>
        </w:rPr>
        <w:t xml:space="preserve"> initiée en 2016 </w:t>
      </w:r>
      <w:r w:rsidRPr="007A6804">
        <w:rPr>
          <w:lang w:val="fr-FR"/>
        </w:rPr>
        <w:t xml:space="preserve"> permettra d’augmenter </w:t>
      </w:r>
      <w:r w:rsidR="00B55B25" w:rsidRPr="007A6804">
        <w:rPr>
          <w:lang w:val="fr-FR"/>
        </w:rPr>
        <w:t xml:space="preserve">progressivement </w:t>
      </w:r>
      <w:r w:rsidRPr="007A6804">
        <w:rPr>
          <w:lang w:val="fr-FR"/>
        </w:rPr>
        <w:t>la couverture en ARV.</w:t>
      </w:r>
    </w:p>
    <w:p w14:paraId="5468CD55" w14:textId="77777777" w:rsidR="00376EBC" w:rsidRPr="007A6804" w:rsidRDefault="00376EBC" w:rsidP="00885313">
      <w:pPr>
        <w:autoSpaceDE w:val="0"/>
        <w:autoSpaceDN w:val="0"/>
        <w:adjustRightInd w:val="0"/>
        <w:spacing w:after="68" w:line="240" w:lineRule="auto"/>
        <w:rPr>
          <w:b/>
          <w:lang w:val="fr-FR"/>
        </w:rPr>
      </w:pPr>
      <w:r w:rsidRPr="007A6804">
        <w:rPr>
          <w:b/>
          <w:lang w:val="fr-FR"/>
        </w:rPr>
        <w:t>Les problèmes maje</w:t>
      </w:r>
      <w:r w:rsidR="005528BB" w:rsidRPr="007A6804">
        <w:rPr>
          <w:b/>
          <w:lang w:val="fr-FR"/>
        </w:rPr>
        <w:t xml:space="preserve">urs observés dans la PEC du VIH/SIDA </w:t>
      </w:r>
      <w:r w:rsidRPr="007A6804">
        <w:rPr>
          <w:b/>
          <w:lang w:val="fr-FR"/>
        </w:rPr>
        <w:t xml:space="preserve">sont: </w:t>
      </w:r>
    </w:p>
    <w:p w14:paraId="539A1902" w14:textId="77777777" w:rsidR="00376EBC" w:rsidRPr="005102B3" w:rsidRDefault="00376EBC" w:rsidP="0037149D">
      <w:pPr>
        <w:pStyle w:val="ListParagraph"/>
        <w:numPr>
          <w:ilvl w:val="0"/>
          <w:numId w:val="24"/>
        </w:numPr>
        <w:autoSpaceDE w:val="0"/>
        <w:autoSpaceDN w:val="0"/>
        <w:adjustRightInd w:val="0"/>
        <w:spacing w:after="0" w:line="240" w:lineRule="auto"/>
        <w:rPr>
          <w:lang w:val="fr-FR"/>
        </w:rPr>
      </w:pPr>
      <w:r w:rsidRPr="005102B3">
        <w:rPr>
          <w:lang w:val="fr-FR"/>
        </w:rPr>
        <w:t>Le dépistage  tardif des cas ;</w:t>
      </w:r>
    </w:p>
    <w:p w14:paraId="59BE477A" w14:textId="77777777" w:rsidR="00376EBC" w:rsidRPr="005102B3" w:rsidRDefault="00551127" w:rsidP="0037149D">
      <w:pPr>
        <w:pStyle w:val="ListParagraph"/>
        <w:numPr>
          <w:ilvl w:val="0"/>
          <w:numId w:val="24"/>
        </w:numPr>
        <w:autoSpaceDE w:val="0"/>
        <w:autoSpaceDN w:val="0"/>
        <w:adjustRightInd w:val="0"/>
        <w:spacing w:after="0" w:line="240" w:lineRule="auto"/>
        <w:rPr>
          <w:lang w:val="fr-FR"/>
        </w:rPr>
      </w:pPr>
      <w:r w:rsidRPr="005102B3">
        <w:rPr>
          <w:lang w:val="fr-FR"/>
        </w:rPr>
        <w:t xml:space="preserve">La faible </w:t>
      </w:r>
      <w:r w:rsidR="005528BB" w:rsidRPr="005102B3">
        <w:rPr>
          <w:lang w:val="fr-FR"/>
        </w:rPr>
        <w:t>proposition systématique du</w:t>
      </w:r>
      <w:r w:rsidR="00376EBC" w:rsidRPr="005102B3">
        <w:rPr>
          <w:lang w:val="fr-FR"/>
        </w:rPr>
        <w:t xml:space="preserve"> conseil</w:t>
      </w:r>
      <w:r w:rsidR="005528BB" w:rsidRPr="005102B3">
        <w:rPr>
          <w:lang w:val="fr-FR"/>
        </w:rPr>
        <w:t xml:space="preserve">/dépistage </w:t>
      </w:r>
      <w:r w:rsidR="00376EBC" w:rsidRPr="005102B3">
        <w:rPr>
          <w:lang w:val="fr-FR"/>
        </w:rPr>
        <w:t xml:space="preserve"> aux </w:t>
      </w:r>
      <w:r w:rsidR="005528BB" w:rsidRPr="005102B3">
        <w:rPr>
          <w:lang w:val="fr-FR"/>
        </w:rPr>
        <w:t>clients/Patients</w:t>
      </w:r>
      <w:r w:rsidRPr="005102B3">
        <w:rPr>
          <w:lang w:val="fr-FR"/>
        </w:rPr>
        <w:t xml:space="preserve"> dans les FOSA</w:t>
      </w:r>
      <w:r w:rsidR="00376EBC" w:rsidRPr="005102B3">
        <w:rPr>
          <w:lang w:val="fr-FR"/>
        </w:rPr>
        <w:t>;</w:t>
      </w:r>
    </w:p>
    <w:p w14:paraId="73C906C8" w14:textId="77777777" w:rsidR="00736B61" w:rsidRDefault="00E17F30" w:rsidP="0037149D">
      <w:pPr>
        <w:pStyle w:val="ListParagraph"/>
        <w:numPr>
          <w:ilvl w:val="0"/>
          <w:numId w:val="27"/>
        </w:numPr>
        <w:autoSpaceDE w:val="0"/>
        <w:autoSpaceDN w:val="0"/>
        <w:adjustRightInd w:val="0"/>
        <w:spacing w:after="0" w:line="240" w:lineRule="auto"/>
        <w:rPr>
          <w:lang w:val="fr-FR"/>
        </w:rPr>
      </w:pPr>
      <w:r w:rsidRPr="005102B3">
        <w:rPr>
          <w:rFonts w:cs="Calibri"/>
          <w:color w:val="000000"/>
          <w:lang w:val="fr-FR"/>
        </w:rPr>
        <w:t>La faible disponibilité des UPEC (44%</w:t>
      </w:r>
      <w:r w:rsidRPr="005102B3">
        <w:rPr>
          <w:rStyle w:val="EndnoteReference"/>
          <w:rFonts w:cs="Calibri"/>
          <w:color w:val="000000"/>
          <w:lang w:val="fr-FR"/>
        </w:rPr>
        <w:endnoteReference w:id="28"/>
      </w:r>
      <w:r w:rsidRPr="005102B3">
        <w:rPr>
          <w:rFonts w:cs="Calibri"/>
          <w:color w:val="000000"/>
          <w:lang w:val="fr-FR"/>
        </w:rPr>
        <w:t xml:space="preserve"> de</w:t>
      </w:r>
      <w:r w:rsidR="005528BB" w:rsidRPr="005102B3">
        <w:rPr>
          <w:rFonts w:cs="Calibri"/>
          <w:color w:val="000000"/>
          <w:lang w:val="fr-FR"/>
        </w:rPr>
        <w:t>s</w:t>
      </w:r>
      <w:r w:rsidRPr="005102B3">
        <w:rPr>
          <w:rFonts w:cs="Calibri"/>
          <w:color w:val="000000"/>
          <w:lang w:val="fr-FR"/>
        </w:rPr>
        <w:t xml:space="preserve"> DS n’ont pas de site de prise en charge ;</w:t>
      </w:r>
    </w:p>
    <w:p w14:paraId="02162357" w14:textId="77777777" w:rsidR="00736B61" w:rsidRDefault="00F32170" w:rsidP="0037149D">
      <w:pPr>
        <w:pStyle w:val="ListParagraph"/>
        <w:numPr>
          <w:ilvl w:val="0"/>
          <w:numId w:val="27"/>
        </w:numPr>
        <w:autoSpaceDE w:val="0"/>
        <w:autoSpaceDN w:val="0"/>
        <w:adjustRightInd w:val="0"/>
        <w:spacing w:after="0" w:line="240" w:lineRule="auto"/>
        <w:rPr>
          <w:rFonts w:cs="Times New Roman"/>
          <w:lang w:val="fr-FR"/>
        </w:rPr>
      </w:pPr>
      <w:r w:rsidRPr="00DB5D45">
        <w:rPr>
          <w:rFonts w:cs="Times New Roman"/>
          <w:lang w:val="fr-FR"/>
        </w:rPr>
        <w:t>L’approvisionnement en ARV est irrégulier à tous</w:t>
      </w:r>
      <w:r w:rsidR="00E17F30" w:rsidRPr="00DB5D45">
        <w:rPr>
          <w:rFonts w:cs="Times New Roman"/>
          <w:lang w:val="fr-FR"/>
        </w:rPr>
        <w:t xml:space="preserve"> les niveaux (mauvaise gestion des </w:t>
      </w:r>
      <w:r w:rsidR="00DF7B13" w:rsidRPr="00DB5D45">
        <w:rPr>
          <w:rFonts w:cs="Times New Roman"/>
          <w:lang w:val="fr-FR"/>
        </w:rPr>
        <w:t>stocks</w:t>
      </w:r>
      <w:r w:rsidR="00E17F30" w:rsidRPr="00DB5D45">
        <w:rPr>
          <w:rFonts w:cs="Times New Roman"/>
          <w:lang w:val="fr-FR"/>
        </w:rPr>
        <w:t>)</w:t>
      </w:r>
      <w:r w:rsidRPr="00DB5D45">
        <w:rPr>
          <w:rFonts w:cs="Times New Roman"/>
          <w:lang w:val="fr-FR"/>
        </w:rPr>
        <w:t> ;</w:t>
      </w:r>
    </w:p>
    <w:p w14:paraId="26567DAD" w14:textId="77777777" w:rsidR="00736B61" w:rsidRDefault="00CB161F" w:rsidP="0037149D">
      <w:pPr>
        <w:pStyle w:val="ListParagraph"/>
        <w:numPr>
          <w:ilvl w:val="0"/>
          <w:numId w:val="27"/>
        </w:numPr>
        <w:autoSpaceDE w:val="0"/>
        <w:autoSpaceDN w:val="0"/>
        <w:adjustRightInd w:val="0"/>
        <w:spacing w:after="0" w:line="240" w:lineRule="auto"/>
        <w:rPr>
          <w:rFonts w:cs="Times New Roman"/>
          <w:lang w:val="fr-FR"/>
        </w:rPr>
      </w:pPr>
      <w:r w:rsidRPr="00DB5D45">
        <w:rPr>
          <w:rFonts w:cs="Times New Roman"/>
          <w:lang w:val="fr-FR"/>
        </w:rPr>
        <w:t>L’absence d’un</w:t>
      </w:r>
      <w:r w:rsidR="00F32170" w:rsidRPr="00DB5D45">
        <w:rPr>
          <w:rFonts w:cs="Times New Roman"/>
          <w:lang w:val="fr-FR"/>
        </w:rPr>
        <w:t xml:space="preserve"> plan de soutenabilité pour l’acquisition des ARV </w:t>
      </w:r>
      <w:r w:rsidR="00F32170" w:rsidRPr="00DB5D45">
        <w:rPr>
          <w:rFonts w:cs="Calibri"/>
          <w:color w:val="000000"/>
          <w:lang w:val="fr-FR"/>
        </w:rPr>
        <w:t xml:space="preserve">après l’arrêt des financements du </w:t>
      </w:r>
      <w:del w:id="90" w:author="Basile Keugoung" w:date="2016-07-25T18:21:00Z">
        <w:r w:rsidR="00EB0264" w:rsidRPr="00DB5D45" w:rsidDel="00D37AE6">
          <w:rPr>
            <w:rFonts w:cs="Calibri"/>
            <w:color w:val="000000"/>
            <w:lang w:val="fr-FR"/>
          </w:rPr>
          <w:delText>fund</w:delText>
        </w:r>
      </w:del>
      <w:ins w:id="91" w:author="Basile Keugoung" w:date="2016-07-25T18:21:00Z">
        <w:r w:rsidR="00EB0264">
          <w:rPr>
            <w:rFonts w:cs="Calibri"/>
            <w:color w:val="000000"/>
            <w:lang w:val="fr-FR"/>
          </w:rPr>
          <w:t>Fonds Mondial</w:t>
        </w:r>
      </w:ins>
      <w:r w:rsidR="00F32170" w:rsidRPr="00DB5D45">
        <w:rPr>
          <w:rFonts w:cs="Calibri"/>
          <w:color w:val="000000"/>
          <w:lang w:val="fr-FR"/>
        </w:rPr>
        <w:t>projeté en 2020</w:t>
      </w:r>
      <w:r w:rsidR="00226CF4">
        <w:rPr>
          <w:rFonts w:cs="Calibri"/>
          <w:color w:val="000000"/>
          <w:lang w:val="fr-FR"/>
        </w:rPr>
        <w:t> ;</w:t>
      </w:r>
    </w:p>
    <w:p w14:paraId="5F200ABF" w14:textId="77777777" w:rsidR="00E17F30" w:rsidRPr="005102B3" w:rsidRDefault="00376EBC" w:rsidP="0037149D">
      <w:pPr>
        <w:pStyle w:val="ListParagraph"/>
        <w:numPr>
          <w:ilvl w:val="0"/>
          <w:numId w:val="24"/>
        </w:numPr>
        <w:autoSpaceDE w:val="0"/>
        <w:autoSpaceDN w:val="0"/>
        <w:adjustRightInd w:val="0"/>
        <w:spacing w:after="0" w:line="240" w:lineRule="auto"/>
        <w:rPr>
          <w:lang w:val="fr-FR"/>
        </w:rPr>
      </w:pPr>
      <w:r w:rsidRPr="005102B3">
        <w:rPr>
          <w:lang w:val="fr-FR"/>
        </w:rPr>
        <w:t>La sous pre</w:t>
      </w:r>
      <w:r w:rsidR="00E17F30" w:rsidRPr="005102B3">
        <w:rPr>
          <w:lang w:val="fr-FR"/>
        </w:rPr>
        <w:t>scription des ARV causée par l’insuffisance des RH qualifiées pour la prise en charge globale des PVVIH et par l</w:t>
      </w:r>
      <w:r w:rsidR="00CB161F" w:rsidRPr="00DB5D45">
        <w:rPr>
          <w:rFonts w:cs="Times New Roman"/>
          <w:lang w:val="fr-FR"/>
        </w:rPr>
        <w:t>’absence d’une</w:t>
      </w:r>
      <w:r w:rsidR="00E17F30" w:rsidRPr="00DB5D45">
        <w:rPr>
          <w:rFonts w:cs="Calibri"/>
          <w:color w:val="000000"/>
          <w:lang w:val="fr-FR"/>
        </w:rPr>
        <w:t xml:space="preserve"> décentralisation de la distribution des ARV</w:t>
      </w:r>
      <w:r w:rsidR="00CB161F" w:rsidRPr="00DB5D45">
        <w:rPr>
          <w:rFonts w:cs="Calibri"/>
          <w:color w:val="000000"/>
          <w:lang w:val="fr-FR"/>
        </w:rPr>
        <w:t xml:space="preserve"> dans la communauté par les ASC</w:t>
      </w:r>
      <w:r w:rsidR="00226CF4">
        <w:rPr>
          <w:rFonts w:cs="Calibri"/>
          <w:color w:val="000000"/>
          <w:lang w:val="fr-FR"/>
        </w:rPr>
        <w:t> ;</w:t>
      </w:r>
    </w:p>
    <w:p w14:paraId="6B493B5E" w14:textId="77777777" w:rsidR="00E17F30" w:rsidRPr="00E57F6B" w:rsidRDefault="00CB161F" w:rsidP="0037149D">
      <w:pPr>
        <w:pStyle w:val="ListParagraph"/>
        <w:numPr>
          <w:ilvl w:val="0"/>
          <w:numId w:val="24"/>
        </w:numPr>
        <w:autoSpaceDE w:val="0"/>
        <w:autoSpaceDN w:val="0"/>
        <w:adjustRightInd w:val="0"/>
        <w:spacing w:after="0" w:line="240" w:lineRule="auto"/>
        <w:rPr>
          <w:lang w:val="fr-FR"/>
        </w:rPr>
      </w:pPr>
      <w:r w:rsidRPr="00DB5D45">
        <w:rPr>
          <w:rFonts w:cs="Calibri"/>
          <w:color w:val="000000"/>
          <w:lang w:val="fr-FR"/>
        </w:rPr>
        <w:t>L’insuffisance structurelle et fonctionnelle du dispositif d’aide à l’observance thérapeutique des patients sous TARV</w:t>
      </w:r>
      <w:r w:rsidR="00226CF4">
        <w:rPr>
          <w:rFonts w:cs="Calibri"/>
          <w:color w:val="000000"/>
          <w:lang w:val="fr-FR"/>
        </w:rPr>
        <w:t>.</w:t>
      </w:r>
    </w:p>
    <w:p w14:paraId="73777A42" w14:textId="77777777" w:rsidR="00376EBC" w:rsidRPr="005102B3" w:rsidRDefault="00376EBC" w:rsidP="00885313">
      <w:pPr>
        <w:autoSpaceDE w:val="0"/>
        <w:autoSpaceDN w:val="0"/>
        <w:adjustRightInd w:val="0"/>
        <w:spacing w:line="240" w:lineRule="auto"/>
        <w:rPr>
          <w:lang w:val="fr-FR"/>
        </w:rPr>
      </w:pPr>
      <w:r w:rsidRPr="005102B3">
        <w:rPr>
          <w:lang w:val="fr-FR"/>
        </w:rPr>
        <w:t>Plusieurs études</w:t>
      </w:r>
      <w:r w:rsidR="007B09CB" w:rsidRPr="005102B3">
        <w:rPr>
          <w:lang w:val="fr-FR"/>
        </w:rPr>
        <w:t xml:space="preserve"> sur le VIH</w:t>
      </w:r>
      <w:r w:rsidR="00AA52FC" w:rsidRPr="005102B3">
        <w:rPr>
          <w:lang w:val="fr-FR"/>
        </w:rPr>
        <w:t>/SIDA</w:t>
      </w:r>
      <w:r w:rsidRPr="005102B3">
        <w:rPr>
          <w:lang w:val="fr-FR"/>
        </w:rPr>
        <w:t xml:space="preserve"> o</w:t>
      </w:r>
      <w:r w:rsidR="007B09CB" w:rsidRPr="005102B3">
        <w:rPr>
          <w:lang w:val="fr-FR"/>
        </w:rPr>
        <w:t xml:space="preserve">nt été </w:t>
      </w:r>
      <w:r w:rsidR="00032E31" w:rsidRPr="005102B3">
        <w:rPr>
          <w:lang w:val="fr-FR"/>
        </w:rPr>
        <w:t>réalisées,</w:t>
      </w:r>
      <w:r w:rsidRPr="005102B3">
        <w:rPr>
          <w:lang w:val="fr-FR"/>
        </w:rPr>
        <w:t xml:space="preserve"> mais très peu de </w:t>
      </w:r>
      <w:r w:rsidR="00AA52FC" w:rsidRPr="005102B3">
        <w:rPr>
          <w:lang w:val="fr-FR"/>
        </w:rPr>
        <w:t xml:space="preserve">leurs </w:t>
      </w:r>
      <w:r w:rsidRPr="005102B3">
        <w:rPr>
          <w:lang w:val="fr-FR"/>
        </w:rPr>
        <w:t>résultats ont été exploités (observance thérapeutique des malades sous ARV ; résistance du VIH aux ARV</w:t>
      </w:r>
      <w:r w:rsidR="00226CF4">
        <w:rPr>
          <w:lang w:val="fr-FR"/>
        </w:rPr>
        <w:t>,</w:t>
      </w:r>
      <w:r w:rsidRPr="005102B3">
        <w:rPr>
          <w:lang w:val="fr-FR"/>
        </w:rPr>
        <w:t xml:space="preserve"> etc.)</w:t>
      </w:r>
      <w:r w:rsidR="007B09CB" w:rsidRPr="005102B3">
        <w:rPr>
          <w:lang w:val="fr-FR"/>
        </w:rPr>
        <w:t xml:space="preserve"> pour la prise de décision</w:t>
      </w:r>
      <w:r w:rsidR="00032E31" w:rsidRPr="005102B3">
        <w:rPr>
          <w:lang w:val="fr-FR"/>
        </w:rPr>
        <w:t>.</w:t>
      </w:r>
    </w:p>
    <w:p w14:paraId="499A3295" w14:textId="77777777" w:rsidR="00376EBC" w:rsidRPr="005102B3" w:rsidRDefault="00376EBC" w:rsidP="00885313">
      <w:pPr>
        <w:spacing w:line="240" w:lineRule="auto"/>
        <w:jc w:val="both"/>
        <w:rPr>
          <w:lang w:val="fr-FR"/>
        </w:rPr>
      </w:pPr>
      <w:r w:rsidRPr="00DB5D45">
        <w:rPr>
          <w:b/>
          <w:sz w:val="24"/>
          <w:szCs w:val="24"/>
          <w:lang w:val="fr-FR"/>
        </w:rPr>
        <w:t>Hépatites</w:t>
      </w:r>
      <w:r w:rsidR="007B09CB" w:rsidRPr="00DB5D45">
        <w:rPr>
          <w:b/>
          <w:sz w:val="24"/>
          <w:szCs w:val="24"/>
          <w:lang w:val="fr-FR"/>
        </w:rPr>
        <w:t xml:space="preserve"> virales</w:t>
      </w:r>
      <w:r w:rsidRPr="00DB5D45">
        <w:rPr>
          <w:b/>
          <w:sz w:val="24"/>
          <w:szCs w:val="24"/>
          <w:lang w:val="fr-FR"/>
        </w:rPr>
        <w:t xml:space="preserve"> : </w:t>
      </w:r>
      <w:r w:rsidRPr="005102B3">
        <w:rPr>
          <w:lang w:val="fr-FR"/>
        </w:rPr>
        <w:t>Les séroprévalences moyennes des hépatites virales B, C et D  étaient respectivement de 12%, 1,03% et 10% en 2014</w:t>
      </w:r>
      <w:r w:rsidRPr="005102B3">
        <w:rPr>
          <w:rStyle w:val="EndnoteReference"/>
        </w:rPr>
        <w:endnoteReference w:id="29"/>
      </w:r>
      <w:r w:rsidRPr="005102B3">
        <w:rPr>
          <w:lang w:val="fr-FR"/>
        </w:rPr>
        <w:t xml:space="preserve">. </w:t>
      </w:r>
      <w:r w:rsidR="00032E31" w:rsidRPr="005102B3">
        <w:rPr>
          <w:lang w:val="fr-FR"/>
        </w:rPr>
        <w:t xml:space="preserve">La vaccination contre l’hépatite virale B est disponible et gratuite pour les enfants de 0 à 11 mois. En l’absence d’un vaccin contre l’hépatite virale C, </w:t>
      </w:r>
      <w:r w:rsidR="00657515" w:rsidRPr="005102B3">
        <w:rPr>
          <w:lang w:val="fr-FR"/>
        </w:rPr>
        <w:t>l’E</w:t>
      </w:r>
      <w:r w:rsidR="00032E31" w:rsidRPr="005102B3">
        <w:rPr>
          <w:lang w:val="fr-FR"/>
        </w:rPr>
        <w:t xml:space="preserve">tat subventionne le coût de la prise en charge thérapeutique </w:t>
      </w:r>
      <w:r w:rsidR="00026472" w:rsidRPr="005102B3">
        <w:rPr>
          <w:lang w:val="fr-FR"/>
        </w:rPr>
        <w:t xml:space="preserve">de l’hépatite virale C </w:t>
      </w:r>
      <w:r w:rsidR="00032E31" w:rsidRPr="005102B3">
        <w:rPr>
          <w:lang w:val="fr-FR"/>
        </w:rPr>
        <w:t>même si celui</w:t>
      </w:r>
      <w:r w:rsidR="00AA52FC" w:rsidRPr="005102B3">
        <w:rPr>
          <w:lang w:val="fr-FR"/>
        </w:rPr>
        <w:t>-ci</w:t>
      </w:r>
      <w:r w:rsidR="00032E31" w:rsidRPr="005102B3">
        <w:rPr>
          <w:lang w:val="fr-FR"/>
        </w:rPr>
        <w:t xml:space="preserve"> reste encore inaccessible pour les pauvres</w:t>
      </w:r>
      <w:r w:rsidR="00EA41B4" w:rsidRPr="005102B3">
        <w:rPr>
          <w:lang w:val="fr-FR"/>
        </w:rPr>
        <w:t> </w:t>
      </w:r>
      <w:r w:rsidR="00226CF4">
        <w:rPr>
          <w:lang w:val="fr-FR"/>
        </w:rPr>
        <w:t>(</w:t>
      </w:r>
      <w:r w:rsidR="00032E31" w:rsidRPr="005102B3">
        <w:rPr>
          <w:lang w:val="fr-FR"/>
        </w:rPr>
        <w:t xml:space="preserve">2 262 000 </w:t>
      </w:r>
      <w:r w:rsidR="00EA41B4" w:rsidRPr="005102B3">
        <w:rPr>
          <w:lang w:val="fr-FR"/>
        </w:rPr>
        <w:t>CFA pour 48 mois de traitement</w:t>
      </w:r>
      <w:r w:rsidR="00226CF4">
        <w:rPr>
          <w:lang w:val="fr-FR"/>
        </w:rPr>
        <w:t>)</w:t>
      </w:r>
      <w:r w:rsidR="00B04A33" w:rsidRPr="005102B3">
        <w:rPr>
          <w:rStyle w:val="EndnoteReference"/>
        </w:rPr>
        <w:endnoteReference w:id="30"/>
      </w:r>
      <w:r w:rsidRPr="005102B3">
        <w:rPr>
          <w:lang w:val="fr-FR"/>
        </w:rPr>
        <w:t>.</w:t>
      </w:r>
      <w:r w:rsidR="00EA41B4" w:rsidRPr="005102B3">
        <w:rPr>
          <w:lang w:val="fr-FR"/>
        </w:rPr>
        <w:t xml:space="preserve"> Les ARV pour la prise en charge de l’hépatite virale </w:t>
      </w:r>
      <w:r w:rsidR="00180471" w:rsidRPr="005102B3">
        <w:rPr>
          <w:lang w:val="fr-FR"/>
        </w:rPr>
        <w:t>B,</w:t>
      </w:r>
      <w:r w:rsidR="00EA41B4" w:rsidRPr="005102B3">
        <w:rPr>
          <w:lang w:val="fr-FR"/>
        </w:rPr>
        <w:t xml:space="preserve"> sont </w:t>
      </w:r>
      <w:r w:rsidR="00026472" w:rsidRPr="005102B3">
        <w:rPr>
          <w:lang w:val="fr-FR"/>
        </w:rPr>
        <w:t xml:space="preserve">quant à eux </w:t>
      </w:r>
      <w:r w:rsidR="00EA41B4" w:rsidRPr="005102B3">
        <w:rPr>
          <w:lang w:val="fr-FR"/>
        </w:rPr>
        <w:t>di</w:t>
      </w:r>
      <w:r w:rsidR="00657515" w:rsidRPr="005102B3">
        <w:rPr>
          <w:lang w:val="fr-FR"/>
        </w:rPr>
        <w:t xml:space="preserve">sponibles dans les hôpitaux de </w:t>
      </w:r>
      <w:r w:rsidR="00226CF4">
        <w:rPr>
          <w:lang w:val="fr-FR"/>
        </w:rPr>
        <w:t>d</w:t>
      </w:r>
      <w:r w:rsidR="00EA41B4" w:rsidRPr="005102B3">
        <w:rPr>
          <w:lang w:val="fr-FR"/>
        </w:rPr>
        <w:t xml:space="preserve">istrict et leur coût subventionné est de 5000 </w:t>
      </w:r>
      <w:r w:rsidR="00AA52FC" w:rsidRPr="005102B3">
        <w:rPr>
          <w:lang w:val="fr-FR"/>
        </w:rPr>
        <w:t>F</w:t>
      </w:r>
      <w:r w:rsidR="00EA41B4" w:rsidRPr="005102B3">
        <w:rPr>
          <w:lang w:val="fr-FR"/>
        </w:rPr>
        <w:t>CFA/mois.</w:t>
      </w:r>
    </w:p>
    <w:p w14:paraId="3B935AAA" w14:textId="77777777" w:rsidR="00B541A7" w:rsidRDefault="00376EBC" w:rsidP="00885313">
      <w:pPr>
        <w:pStyle w:val="Paragraph"/>
        <w:spacing w:line="240" w:lineRule="auto"/>
      </w:pPr>
      <w:r w:rsidRPr="005102B3">
        <w:rPr>
          <w:b/>
          <w:sz w:val="24"/>
        </w:rPr>
        <w:t xml:space="preserve">Tuberculose: </w:t>
      </w:r>
      <w:r w:rsidRPr="005102B3">
        <w:t>Le Cameroun est un pays à forte incidence de tuberculose (TB)</w:t>
      </w:r>
      <w:r w:rsidR="00964EC1" w:rsidRPr="008A4FCD">
        <w:rPr>
          <w:vertAlign w:val="superscript"/>
        </w:rPr>
        <w:endnoteReference w:id="31"/>
      </w:r>
      <w:r w:rsidRPr="005102B3">
        <w:t>. En 2015, selon le PNLT</w:t>
      </w:r>
      <w:r w:rsidR="00964EC1" w:rsidRPr="008A4FCD">
        <w:rPr>
          <w:vertAlign w:val="superscript"/>
        </w:rPr>
        <w:endnoteReference w:id="32"/>
      </w:r>
      <w:r w:rsidR="00226CF4">
        <w:t>,</w:t>
      </w:r>
      <w:r w:rsidR="002467E5">
        <w:t xml:space="preserve"> 26 </w:t>
      </w:r>
      <w:r w:rsidRPr="005102B3">
        <w:t xml:space="preserve">570 cas de TB toutes formes confondues ont été détectés </w:t>
      </w:r>
      <w:r w:rsidR="00AA52FC" w:rsidRPr="005102B3">
        <w:t xml:space="preserve">au nombre desquels </w:t>
      </w:r>
      <w:r w:rsidRPr="005102B3">
        <w:t xml:space="preserve"> 15 082 nouveaux cas à microscopie positive, ce qui correspond à des taux de notification respectifs de 132,85 et de 75,41 par 100 000 habitants. La prévalence du VIH parmi les patients tuberculeux varie </w:t>
      </w:r>
      <w:r w:rsidR="00226CF4">
        <w:t xml:space="preserve"> de </w:t>
      </w:r>
      <w:r w:rsidRPr="005102B3">
        <w:t xml:space="preserve">16% dans l’Extrême-Nord à 63% dans le Nord-Ouest.  Le taux de guérison de la TB  oscille entre 65% (Yaoundé) et 86% (Région du Nord). La TB sévit plus sévèrement en milieu carcéral où l’on relève un  taux de notification dix fois supérieur à </w:t>
      </w:r>
      <w:r w:rsidR="00350FB3" w:rsidRPr="005102B3">
        <w:t xml:space="preserve">la moyenne </w:t>
      </w:r>
      <w:r w:rsidRPr="005102B3">
        <w:t>nationale qui se situe à 125/100 000 habitants</w:t>
      </w:r>
      <w:r w:rsidR="00964EC1" w:rsidRPr="008A4FCD">
        <w:rPr>
          <w:vertAlign w:val="superscript"/>
        </w:rPr>
        <w:endnoteReference w:id="33"/>
      </w:r>
      <w:r w:rsidRPr="005102B3">
        <w:t xml:space="preserve">. </w:t>
      </w:r>
      <w:r w:rsidR="00EB0264" w:rsidRPr="005102B3">
        <w:t>En 2013, le nombre de C</w:t>
      </w:r>
      <w:ins w:id="92" w:author="Basile Keugoung" w:date="2016-07-25T18:23:00Z">
        <w:r w:rsidR="00EB0264">
          <w:t xml:space="preserve">entre de </w:t>
        </w:r>
      </w:ins>
      <w:r w:rsidR="00EB0264" w:rsidRPr="005102B3">
        <w:t>D</w:t>
      </w:r>
      <w:ins w:id="93" w:author="Basile Keugoung" w:date="2016-07-25T18:23:00Z">
        <w:r w:rsidR="00EB0264">
          <w:t xml:space="preserve">iagnostic et de </w:t>
        </w:r>
      </w:ins>
      <w:r w:rsidR="00EB0264" w:rsidRPr="005102B3">
        <w:t>T</w:t>
      </w:r>
      <w:ins w:id="94" w:author="Basile Keugoung" w:date="2016-07-25T18:24:00Z">
        <w:r w:rsidR="00EB0264">
          <w:t>raitement de la TB (CDT)</w:t>
        </w:r>
      </w:ins>
      <w:r w:rsidR="00EB0264" w:rsidRPr="005102B3">
        <w:t xml:space="preserve"> fonctionnels était de 238 soit un ratio d’un CDT pour 87 886 habitants (la norme OMS étant comprise entre 50000 et  150000 habitants)</w:t>
      </w:r>
      <w:r w:rsidR="00EB0264" w:rsidRPr="008A4FCD">
        <w:rPr>
          <w:vertAlign w:val="superscript"/>
        </w:rPr>
        <w:endnoteReference w:id="34"/>
      </w:r>
      <w:r w:rsidR="00EB0264" w:rsidRPr="005102B3">
        <w:t>.</w:t>
      </w:r>
    </w:p>
    <w:p w14:paraId="1F0A121D" w14:textId="77777777" w:rsidR="00376EBC" w:rsidRPr="005102B3" w:rsidRDefault="00376EBC" w:rsidP="00885313">
      <w:pPr>
        <w:pStyle w:val="Paragraph"/>
        <w:spacing w:line="240" w:lineRule="auto"/>
      </w:pPr>
      <w:r w:rsidRPr="005102B3">
        <w:t>Les problèmes rencontrés dans la prise en charge globale de la TB sont :</w:t>
      </w:r>
    </w:p>
    <w:p w14:paraId="60659AA8" w14:textId="77777777" w:rsidR="00376EBC" w:rsidRPr="005102B3" w:rsidRDefault="00376EBC" w:rsidP="0037149D">
      <w:pPr>
        <w:pStyle w:val="Paragraph"/>
        <w:numPr>
          <w:ilvl w:val="0"/>
          <w:numId w:val="17"/>
        </w:numPr>
        <w:spacing w:line="240" w:lineRule="auto"/>
      </w:pPr>
      <w:r w:rsidRPr="005102B3">
        <w:t>Le faible taux  de notification des cas (seulement de 48% en 2013)</w:t>
      </w:r>
      <w:r w:rsidR="00964EC1" w:rsidRPr="008A4FCD">
        <w:rPr>
          <w:vertAlign w:val="superscript"/>
        </w:rPr>
        <w:endnoteReference w:id="35"/>
      </w:r>
      <w:r w:rsidRPr="005102B3">
        <w:t> ;</w:t>
      </w:r>
    </w:p>
    <w:p w14:paraId="34EAFABF" w14:textId="77777777" w:rsidR="00376EBC" w:rsidRPr="005102B3" w:rsidRDefault="00376EBC" w:rsidP="0037149D">
      <w:pPr>
        <w:pStyle w:val="Paragraph"/>
        <w:numPr>
          <w:ilvl w:val="0"/>
          <w:numId w:val="17"/>
        </w:numPr>
        <w:spacing w:line="240" w:lineRule="auto"/>
      </w:pPr>
      <w:r w:rsidRPr="005102B3">
        <w:t>Les délais du diagnostic qui sont relativement longs;</w:t>
      </w:r>
    </w:p>
    <w:p w14:paraId="35A23174" w14:textId="77777777" w:rsidR="00D33AC9" w:rsidRPr="00DB5D45" w:rsidRDefault="00D33AC9" w:rsidP="0037149D">
      <w:pPr>
        <w:pStyle w:val="Paragraph"/>
        <w:numPr>
          <w:ilvl w:val="0"/>
          <w:numId w:val="17"/>
        </w:numPr>
        <w:spacing w:line="240" w:lineRule="auto"/>
      </w:pPr>
      <w:r w:rsidRPr="005102B3">
        <w:t xml:space="preserve">Le </w:t>
      </w:r>
      <w:r w:rsidR="00226CF4">
        <w:t>traitement</w:t>
      </w:r>
      <w:r w:rsidRPr="005102B3">
        <w:t>tardif des cas en raison de la faible accessibilité financière aux services et soins de santé;</w:t>
      </w:r>
    </w:p>
    <w:p w14:paraId="2A4FEE3B" w14:textId="77777777" w:rsidR="008A28AA" w:rsidRPr="00E57F6B" w:rsidRDefault="00D33AC9" w:rsidP="0037149D">
      <w:pPr>
        <w:pStyle w:val="Paragraph"/>
        <w:numPr>
          <w:ilvl w:val="0"/>
          <w:numId w:val="17"/>
        </w:numPr>
        <w:spacing w:line="240" w:lineRule="auto"/>
      </w:pPr>
      <w:r w:rsidRPr="005102B3">
        <w:t>L’insuffisance de</w:t>
      </w:r>
      <w:r w:rsidR="00AA52FC" w:rsidRPr="005102B3">
        <w:t>s</w:t>
      </w:r>
      <w:r w:rsidRPr="005102B3">
        <w:t xml:space="preserve"> mesures préventives en milieu hospitalier.</w:t>
      </w:r>
    </w:p>
    <w:p w14:paraId="57732506" w14:textId="77777777" w:rsidR="00D96555" w:rsidRDefault="00D96555" w:rsidP="00885313">
      <w:pPr>
        <w:pStyle w:val="Default"/>
        <w:spacing w:after="120"/>
        <w:rPr>
          <w:rFonts w:ascii="Calibri" w:hAnsi="Calibri"/>
          <w:b/>
          <w:color w:val="auto"/>
        </w:rPr>
      </w:pPr>
    </w:p>
    <w:p w14:paraId="77603DFA" w14:textId="77777777" w:rsidR="00967A19" w:rsidRPr="00E57F6B" w:rsidRDefault="00376EBC" w:rsidP="00885313">
      <w:pPr>
        <w:pStyle w:val="Default"/>
        <w:spacing w:after="120"/>
        <w:rPr>
          <w:rFonts w:ascii="Calibri" w:hAnsi="Calibri"/>
          <w:color w:val="auto"/>
        </w:rPr>
      </w:pPr>
      <w:r w:rsidRPr="005102B3">
        <w:rPr>
          <w:rFonts w:ascii="Calibri" w:hAnsi="Calibri"/>
          <w:b/>
          <w:color w:val="auto"/>
        </w:rPr>
        <w:t>Paludisme:</w:t>
      </w:r>
      <w:bookmarkStart w:id="95" w:name="_Toc322372535"/>
      <w:r w:rsidR="00226CF4" w:rsidRPr="00E57F6B">
        <w:rPr>
          <w:rFonts w:asciiTheme="minorHAnsi" w:hAnsiTheme="minorHAnsi"/>
          <w:sz w:val="22"/>
          <w:szCs w:val="22"/>
        </w:rPr>
        <w:t>Le paludisme</w:t>
      </w:r>
      <w:r w:rsidR="00967A19" w:rsidRPr="00E57F6B">
        <w:rPr>
          <w:rFonts w:asciiTheme="minorHAnsi" w:hAnsiTheme="minorHAnsi"/>
          <w:sz w:val="22"/>
          <w:szCs w:val="22"/>
        </w:rPr>
        <w:t xml:space="preserve">  demeure</w:t>
      </w:r>
      <w:r w:rsidR="00226CF4" w:rsidRPr="00E57F6B">
        <w:rPr>
          <w:rFonts w:asciiTheme="minorHAnsi" w:hAnsiTheme="minorHAnsi"/>
          <w:sz w:val="22"/>
          <w:szCs w:val="22"/>
        </w:rPr>
        <w:t xml:space="preserve"> la</w:t>
      </w:r>
      <w:r w:rsidR="00967A19" w:rsidRPr="00E57F6B">
        <w:rPr>
          <w:rFonts w:asciiTheme="minorHAnsi" w:hAnsiTheme="minorHAnsi"/>
          <w:sz w:val="22"/>
          <w:szCs w:val="22"/>
        </w:rPr>
        <w:t xml:space="preserve">  première cause de consultation et d’hospitalisation au Cameroun. En effet, en 201</w:t>
      </w:r>
      <w:r w:rsidR="001B4F0A">
        <w:rPr>
          <w:rFonts w:asciiTheme="minorHAnsi" w:hAnsiTheme="minorHAnsi"/>
          <w:sz w:val="22"/>
          <w:szCs w:val="22"/>
        </w:rPr>
        <w:t>3</w:t>
      </w:r>
      <w:r w:rsidR="00967A19" w:rsidRPr="00E57F6B">
        <w:rPr>
          <w:rFonts w:asciiTheme="minorHAnsi" w:hAnsiTheme="minorHAnsi"/>
          <w:sz w:val="22"/>
          <w:szCs w:val="22"/>
        </w:rPr>
        <w:t xml:space="preserve">, </w:t>
      </w:r>
      <w:r w:rsidR="001B4F0A">
        <w:rPr>
          <w:rFonts w:asciiTheme="minorHAnsi" w:hAnsiTheme="minorHAnsi"/>
          <w:sz w:val="22"/>
          <w:szCs w:val="22"/>
        </w:rPr>
        <w:t>28,7</w:t>
      </w:r>
      <w:r w:rsidR="00967A19" w:rsidRPr="00E57F6B">
        <w:rPr>
          <w:rFonts w:asciiTheme="minorHAnsi" w:hAnsiTheme="minorHAnsi"/>
          <w:sz w:val="22"/>
          <w:szCs w:val="22"/>
        </w:rPr>
        <w:t>%</w:t>
      </w:r>
      <w:r w:rsidR="001B4F0A">
        <w:rPr>
          <w:rStyle w:val="EndnoteReference"/>
          <w:rFonts w:asciiTheme="minorHAnsi" w:hAnsiTheme="minorHAnsi"/>
          <w:sz w:val="22"/>
          <w:szCs w:val="22"/>
        </w:rPr>
        <w:endnoteReference w:id="36"/>
      </w:r>
      <w:r w:rsidR="00967A19" w:rsidRPr="00E57F6B">
        <w:rPr>
          <w:rFonts w:asciiTheme="minorHAnsi" w:hAnsiTheme="minorHAnsi"/>
          <w:sz w:val="22"/>
          <w:szCs w:val="22"/>
        </w:rPr>
        <w:t xml:space="preserve"> de personnes ont été consultées pour paludisme dans les formations sanitaires (FS) tandis que ce </w:t>
      </w:r>
      <w:r w:rsidR="002757E3">
        <w:rPr>
          <w:rFonts w:asciiTheme="minorHAnsi" w:hAnsiTheme="minorHAnsi"/>
          <w:sz w:val="22"/>
          <w:szCs w:val="22"/>
        </w:rPr>
        <w:t>fléau était responsable de 22</w:t>
      </w:r>
      <w:r w:rsidR="00967A19" w:rsidRPr="00E57F6B">
        <w:rPr>
          <w:rFonts w:asciiTheme="minorHAnsi" w:hAnsiTheme="minorHAnsi"/>
          <w:sz w:val="22"/>
          <w:szCs w:val="22"/>
        </w:rPr>
        <w:t>% de décès</w:t>
      </w:r>
      <w:r w:rsidR="002757E3">
        <w:rPr>
          <w:rStyle w:val="EndnoteReference"/>
          <w:rFonts w:asciiTheme="minorHAnsi" w:hAnsiTheme="minorHAnsi"/>
          <w:sz w:val="22"/>
          <w:szCs w:val="22"/>
        </w:rPr>
        <w:endnoteReference w:id="37"/>
      </w:r>
      <w:r w:rsidR="00967A19" w:rsidRPr="00E57F6B">
        <w:rPr>
          <w:rFonts w:asciiTheme="minorHAnsi" w:hAnsiTheme="minorHAnsi"/>
          <w:sz w:val="22"/>
          <w:szCs w:val="22"/>
        </w:rPr>
        <w:t>.</w:t>
      </w:r>
    </w:p>
    <w:p w14:paraId="4236A81D" w14:textId="77777777" w:rsidR="00967A19" w:rsidRPr="00E57F6B" w:rsidRDefault="00967A19" w:rsidP="00885313">
      <w:pPr>
        <w:pStyle w:val="Default"/>
        <w:spacing w:after="120"/>
        <w:rPr>
          <w:rFonts w:asciiTheme="minorHAnsi" w:hAnsiTheme="minorHAnsi"/>
          <w:color w:val="auto"/>
          <w:sz w:val="22"/>
          <w:szCs w:val="22"/>
        </w:rPr>
      </w:pPr>
      <w:r w:rsidRPr="00E57F6B">
        <w:rPr>
          <w:rFonts w:asciiTheme="minorHAnsi" w:hAnsiTheme="minorHAnsi"/>
          <w:color w:val="auto"/>
          <w:sz w:val="22"/>
          <w:szCs w:val="22"/>
        </w:rPr>
        <w:t xml:space="preserve">La morbidité </w:t>
      </w:r>
      <w:r w:rsidR="001B4F0A">
        <w:rPr>
          <w:rFonts w:asciiTheme="minorHAnsi" w:hAnsiTheme="minorHAnsi"/>
          <w:color w:val="auto"/>
          <w:sz w:val="22"/>
          <w:szCs w:val="22"/>
        </w:rPr>
        <w:t>hospitalière due</w:t>
      </w:r>
      <w:r w:rsidRPr="00E57F6B">
        <w:rPr>
          <w:rFonts w:asciiTheme="minorHAnsi" w:hAnsiTheme="minorHAnsi"/>
          <w:color w:val="auto"/>
          <w:sz w:val="22"/>
          <w:szCs w:val="22"/>
        </w:rPr>
        <w:t xml:space="preserve"> au paludisme a évolué à la baisse depuis l’année 200</w:t>
      </w:r>
      <w:r w:rsidR="001B4F0A">
        <w:rPr>
          <w:rFonts w:asciiTheme="minorHAnsi" w:hAnsiTheme="minorHAnsi"/>
          <w:color w:val="auto"/>
          <w:sz w:val="22"/>
          <w:szCs w:val="22"/>
        </w:rPr>
        <w:t>8</w:t>
      </w:r>
      <w:r w:rsidRPr="00E57F6B">
        <w:rPr>
          <w:rFonts w:asciiTheme="minorHAnsi" w:hAnsiTheme="minorHAnsi"/>
          <w:color w:val="auto"/>
          <w:sz w:val="22"/>
          <w:szCs w:val="22"/>
        </w:rPr>
        <w:t xml:space="preserve"> en passant de 41</w:t>
      </w:r>
      <w:r w:rsidR="001B4F0A">
        <w:rPr>
          <w:rFonts w:asciiTheme="minorHAnsi" w:hAnsiTheme="minorHAnsi"/>
          <w:color w:val="auto"/>
          <w:sz w:val="22"/>
          <w:szCs w:val="22"/>
        </w:rPr>
        <w:t>,6</w:t>
      </w:r>
      <w:r w:rsidRPr="00E57F6B">
        <w:rPr>
          <w:rFonts w:asciiTheme="minorHAnsi" w:hAnsiTheme="minorHAnsi"/>
          <w:color w:val="auto"/>
          <w:sz w:val="22"/>
          <w:szCs w:val="22"/>
        </w:rPr>
        <w:t>% à 2</w:t>
      </w:r>
      <w:r w:rsidR="001B4F0A">
        <w:rPr>
          <w:rFonts w:asciiTheme="minorHAnsi" w:hAnsiTheme="minorHAnsi"/>
          <w:color w:val="auto"/>
          <w:sz w:val="22"/>
          <w:szCs w:val="22"/>
        </w:rPr>
        <w:t>7,5%en 2012</w:t>
      </w:r>
      <w:r w:rsidR="00E5447B">
        <w:rPr>
          <w:rStyle w:val="EndnoteReference"/>
          <w:rFonts w:asciiTheme="minorHAnsi" w:hAnsiTheme="minorHAnsi"/>
          <w:color w:val="auto"/>
          <w:sz w:val="22"/>
          <w:szCs w:val="22"/>
        </w:rPr>
        <w:endnoteReference w:id="38"/>
      </w:r>
      <w:r w:rsidRPr="00E57F6B">
        <w:rPr>
          <w:rFonts w:asciiTheme="minorHAnsi" w:hAnsiTheme="minorHAnsi"/>
          <w:color w:val="auto"/>
          <w:sz w:val="22"/>
          <w:szCs w:val="22"/>
        </w:rPr>
        <w:t xml:space="preserve">. </w:t>
      </w:r>
      <w:r w:rsidR="00E5447B">
        <w:rPr>
          <w:rFonts w:asciiTheme="minorHAnsi" w:hAnsiTheme="minorHAnsi"/>
          <w:color w:val="auto"/>
          <w:sz w:val="22"/>
          <w:szCs w:val="22"/>
        </w:rPr>
        <w:t>Au cours de la même période</w:t>
      </w:r>
      <w:r w:rsidRPr="00E57F6B">
        <w:rPr>
          <w:rFonts w:asciiTheme="minorHAnsi" w:hAnsiTheme="minorHAnsi"/>
          <w:color w:val="auto"/>
          <w:sz w:val="22"/>
          <w:szCs w:val="22"/>
        </w:rPr>
        <w:t>, la morbidité chez les femmes enceintes a diminué, passant  de 49% à 1</w:t>
      </w:r>
      <w:r w:rsidR="00E5447B">
        <w:rPr>
          <w:rFonts w:asciiTheme="minorHAnsi" w:hAnsiTheme="minorHAnsi"/>
          <w:color w:val="auto"/>
          <w:sz w:val="22"/>
          <w:szCs w:val="22"/>
        </w:rPr>
        <w:t>1</w:t>
      </w:r>
      <w:r w:rsidRPr="00E57F6B">
        <w:rPr>
          <w:rFonts w:asciiTheme="minorHAnsi" w:hAnsiTheme="minorHAnsi"/>
          <w:color w:val="auto"/>
          <w:sz w:val="22"/>
          <w:szCs w:val="22"/>
        </w:rPr>
        <w:t>%</w:t>
      </w:r>
      <w:r w:rsidR="00E5447B">
        <w:rPr>
          <w:rStyle w:val="EndnoteReference"/>
          <w:rFonts w:asciiTheme="minorHAnsi" w:hAnsiTheme="minorHAnsi"/>
          <w:color w:val="auto"/>
          <w:sz w:val="22"/>
          <w:szCs w:val="22"/>
        </w:rPr>
        <w:endnoteReference w:id="39"/>
      </w:r>
      <w:r w:rsidRPr="00E57F6B">
        <w:rPr>
          <w:rFonts w:asciiTheme="minorHAnsi" w:hAnsiTheme="minorHAnsi"/>
          <w:color w:val="auto"/>
          <w:sz w:val="22"/>
          <w:szCs w:val="22"/>
        </w:rPr>
        <w:t>. La réponse institutionnelle jusqu’ici a consisté en la gratuité du traitement du paludisme chez les enfants de moins de 5 ans, la distribution gratuite des MILDA à la population générale (37,4% des ménages possédant une MILDA pour 2 personnes en 2014</w:t>
      </w:r>
      <w:r w:rsidR="00E5447B">
        <w:rPr>
          <w:rStyle w:val="EndnoteReference"/>
          <w:rFonts w:asciiTheme="minorHAnsi" w:hAnsiTheme="minorHAnsi"/>
          <w:color w:val="auto"/>
          <w:sz w:val="22"/>
          <w:szCs w:val="22"/>
        </w:rPr>
        <w:endnoteReference w:id="40"/>
      </w:r>
      <w:r w:rsidRPr="00E57F6B">
        <w:rPr>
          <w:rFonts w:asciiTheme="minorHAnsi" w:hAnsiTheme="minorHAnsi"/>
          <w:color w:val="auto"/>
          <w:sz w:val="22"/>
          <w:szCs w:val="22"/>
        </w:rPr>
        <w:t>), le traitement préventif intermittent chez les femmes enceintes (26% des femmes enceintes venues en CPN ont reçu au moins 3 doses de TPI en 2014</w:t>
      </w:r>
      <w:r w:rsidR="00E5447B">
        <w:rPr>
          <w:rStyle w:val="EndnoteReference"/>
          <w:rFonts w:asciiTheme="minorHAnsi" w:hAnsiTheme="minorHAnsi"/>
          <w:color w:val="auto"/>
          <w:sz w:val="22"/>
          <w:szCs w:val="22"/>
        </w:rPr>
        <w:endnoteReference w:id="41"/>
      </w:r>
      <w:r w:rsidR="00B541A7">
        <w:rPr>
          <w:rFonts w:asciiTheme="minorHAnsi" w:hAnsiTheme="minorHAnsi"/>
          <w:color w:val="auto"/>
          <w:sz w:val="22"/>
          <w:szCs w:val="22"/>
        </w:rPr>
        <w:t xml:space="preserve">) et la chimio-prophylaxie </w:t>
      </w:r>
      <w:r w:rsidRPr="00E57F6B">
        <w:rPr>
          <w:rFonts w:asciiTheme="minorHAnsi" w:hAnsiTheme="minorHAnsi"/>
          <w:color w:val="auto"/>
          <w:sz w:val="22"/>
          <w:szCs w:val="22"/>
        </w:rPr>
        <w:t xml:space="preserve">du paludisme saisonnier dans les régions de l’Extrême-Nord et du Nord. </w:t>
      </w:r>
    </w:p>
    <w:p w14:paraId="45DC49F6" w14:textId="77777777" w:rsidR="00967A19" w:rsidRPr="00E57F6B" w:rsidRDefault="00967A19" w:rsidP="00885313">
      <w:pPr>
        <w:pStyle w:val="Default"/>
        <w:spacing w:before="0"/>
        <w:rPr>
          <w:rFonts w:asciiTheme="minorHAnsi" w:hAnsiTheme="minorHAnsi"/>
          <w:color w:val="auto"/>
          <w:sz w:val="22"/>
          <w:szCs w:val="22"/>
        </w:rPr>
      </w:pPr>
      <w:r w:rsidRPr="00E57F6B">
        <w:rPr>
          <w:rFonts w:asciiTheme="minorHAnsi" w:hAnsiTheme="minorHAnsi"/>
          <w:color w:val="auto"/>
          <w:sz w:val="22"/>
          <w:szCs w:val="22"/>
        </w:rPr>
        <w:t>Les principaux problèmes rencontrés dans la lutte contre le paludisme sont :</w:t>
      </w:r>
    </w:p>
    <w:p w14:paraId="2F0E2BA6" w14:textId="77777777" w:rsidR="00967A19" w:rsidRPr="00E57F6B" w:rsidRDefault="00967A19" w:rsidP="0037149D">
      <w:pPr>
        <w:pStyle w:val="Default"/>
        <w:numPr>
          <w:ilvl w:val="0"/>
          <w:numId w:val="26"/>
        </w:numPr>
        <w:spacing w:before="0"/>
        <w:rPr>
          <w:rFonts w:asciiTheme="minorHAnsi" w:hAnsiTheme="minorHAnsi"/>
          <w:color w:val="auto"/>
          <w:sz w:val="22"/>
          <w:szCs w:val="22"/>
        </w:rPr>
      </w:pPr>
      <w:r w:rsidRPr="00E57F6B">
        <w:rPr>
          <w:rFonts w:asciiTheme="minorHAnsi" w:hAnsiTheme="minorHAnsi"/>
          <w:color w:val="auto"/>
          <w:sz w:val="22"/>
          <w:szCs w:val="22"/>
        </w:rPr>
        <w:t>La faible utilisation des MILDA distribuées aux populations</w:t>
      </w:r>
      <w:r w:rsidR="00176028" w:rsidRPr="00E57F6B">
        <w:rPr>
          <w:rFonts w:asciiTheme="minorHAnsi" w:hAnsiTheme="minorHAnsi"/>
          <w:color w:val="auto"/>
          <w:sz w:val="22"/>
          <w:szCs w:val="22"/>
        </w:rPr>
        <w:t>.</w:t>
      </w:r>
      <w:r w:rsidRPr="00E57F6B">
        <w:rPr>
          <w:rFonts w:asciiTheme="minorHAnsi" w:hAnsiTheme="minorHAnsi"/>
          <w:color w:val="auto"/>
          <w:sz w:val="22"/>
          <w:szCs w:val="22"/>
        </w:rPr>
        <w:t> </w:t>
      </w:r>
    </w:p>
    <w:p w14:paraId="4DAD4B82" w14:textId="77777777" w:rsidR="00967A19" w:rsidRPr="00E57F6B" w:rsidRDefault="00967A19" w:rsidP="0037149D">
      <w:pPr>
        <w:pStyle w:val="Default"/>
        <w:numPr>
          <w:ilvl w:val="0"/>
          <w:numId w:val="26"/>
        </w:numPr>
        <w:spacing w:before="0"/>
        <w:rPr>
          <w:rFonts w:asciiTheme="minorHAnsi" w:hAnsiTheme="minorHAnsi"/>
          <w:color w:val="auto"/>
          <w:sz w:val="22"/>
          <w:szCs w:val="22"/>
        </w:rPr>
      </w:pPr>
      <w:r w:rsidRPr="00E57F6B">
        <w:rPr>
          <w:rFonts w:asciiTheme="minorHAnsi" w:hAnsiTheme="minorHAnsi"/>
          <w:color w:val="auto"/>
          <w:sz w:val="22"/>
          <w:szCs w:val="22"/>
        </w:rPr>
        <w:t>Le non-respect des Directives  du PNLP par certains prestataires de soins (Diagnostic et prise en charge)</w:t>
      </w:r>
      <w:r w:rsidR="00176028" w:rsidRPr="00E57F6B">
        <w:rPr>
          <w:rFonts w:asciiTheme="minorHAnsi" w:hAnsiTheme="minorHAnsi"/>
          <w:color w:val="auto"/>
          <w:sz w:val="22"/>
          <w:szCs w:val="22"/>
        </w:rPr>
        <w:t>.</w:t>
      </w:r>
    </w:p>
    <w:p w14:paraId="0C3689A7" w14:textId="77777777" w:rsidR="00967A19" w:rsidRPr="00E57F6B" w:rsidRDefault="00967A19" w:rsidP="0037149D">
      <w:pPr>
        <w:pStyle w:val="Default"/>
        <w:numPr>
          <w:ilvl w:val="0"/>
          <w:numId w:val="26"/>
        </w:numPr>
        <w:spacing w:before="0" w:after="240"/>
        <w:rPr>
          <w:rFonts w:asciiTheme="minorHAnsi" w:hAnsiTheme="minorHAnsi"/>
          <w:color w:val="auto"/>
          <w:sz w:val="22"/>
          <w:szCs w:val="22"/>
        </w:rPr>
      </w:pPr>
      <w:r w:rsidRPr="00E57F6B">
        <w:rPr>
          <w:rFonts w:asciiTheme="minorHAnsi" w:hAnsiTheme="minorHAnsi"/>
          <w:color w:val="auto"/>
          <w:sz w:val="22"/>
          <w:szCs w:val="22"/>
        </w:rPr>
        <w:t>Le non-respect de mesures de gratuité dans certaines formations sanitaires.</w:t>
      </w:r>
    </w:p>
    <w:p w14:paraId="234B93D3" w14:textId="77777777" w:rsidR="00376EBC" w:rsidRPr="00DB5D45" w:rsidRDefault="00376EBC" w:rsidP="0037149D">
      <w:pPr>
        <w:pStyle w:val="Heading3"/>
        <w:numPr>
          <w:ilvl w:val="2"/>
          <w:numId w:val="22"/>
        </w:numPr>
        <w:spacing w:line="240" w:lineRule="auto"/>
        <w:rPr>
          <w:rFonts w:ascii="Calibri" w:hAnsi="Calibri"/>
          <w:b/>
          <w:lang w:val="fr-CM"/>
        </w:rPr>
      </w:pPr>
      <w:r w:rsidRPr="005102B3">
        <w:rPr>
          <w:rFonts w:ascii="Calibri" w:hAnsi="Calibri"/>
          <w:b/>
          <w:lang w:val="fr-CM"/>
        </w:rPr>
        <w:t>Les Maladies à Potentiel Épidémique (MAPE)  et les urgences</w:t>
      </w:r>
      <w:bookmarkEnd w:id="95"/>
    </w:p>
    <w:p w14:paraId="2572DC6C" w14:textId="77777777" w:rsidR="00376EBC" w:rsidRPr="005102B3" w:rsidRDefault="00376EBC" w:rsidP="00885313">
      <w:pPr>
        <w:pStyle w:val="Style1"/>
        <w:tabs>
          <w:tab w:val="clear" w:pos="0"/>
          <w:tab w:val="left" w:pos="284"/>
        </w:tabs>
        <w:ind w:left="0" w:firstLine="0"/>
      </w:pPr>
      <w:r w:rsidRPr="005102B3">
        <w:t>Au cours des cinq dernières années, le paysage épidémiologique (voir</w:t>
      </w:r>
      <w:r w:rsidR="002E22E4">
        <w:t xml:space="preserve"> </w:t>
      </w:r>
      <w:r w:rsidRPr="005102B3">
        <w:t xml:space="preserve">tableau 4) a été  particulièrement  marqué par des épidémies de </w:t>
      </w:r>
      <w:r w:rsidR="00176028">
        <w:t>c</w:t>
      </w:r>
      <w:r w:rsidRPr="005102B3">
        <w:t xml:space="preserve">holéra, de méningite bactérienne, de </w:t>
      </w:r>
      <w:r w:rsidR="00176028">
        <w:t>g</w:t>
      </w:r>
      <w:r w:rsidRPr="005102B3">
        <w:t xml:space="preserve">rippe, de </w:t>
      </w:r>
      <w:r w:rsidR="00176028">
        <w:t>r</w:t>
      </w:r>
      <w:r w:rsidRPr="005102B3">
        <w:t>ougeole, de</w:t>
      </w:r>
      <w:r w:rsidR="00176028">
        <w:t xml:space="preserve"> f</w:t>
      </w:r>
      <w:r w:rsidRPr="005102B3">
        <w:t xml:space="preserve">ièvre </w:t>
      </w:r>
      <w:r w:rsidR="00176028">
        <w:t>j</w:t>
      </w:r>
      <w:r w:rsidRPr="005102B3">
        <w:t xml:space="preserve">aune, et de </w:t>
      </w:r>
      <w:r w:rsidR="00176028">
        <w:t>p</w:t>
      </w:r>
      <w:r w:rsidRPr="005102B3">
        <w:t>oliomyélite. Des cas de rage humaine et de morsures de serpent sont également de plus en plus rapportés</w:t>
      </w:r>
      <w:r w:rsidRPr="005102B3">
        <w:rPr>
          <w:rStyle w:val="EndnoteReference"/>
        </w:rPr>
        <w:endnoteReference w:id="42"/>
      </w:r>
      <w:r w:rsidRPr="005102B3">
        <w:t xml:space="preserve">. </w:t>
      </w:r>
    </w:p>
    <w:p w14:paraId="427EDBBF" w14:textId="77777777" w:rsidR="0077653C" w:rsidRDefault="000671BC" w:rsidP="00885313">
      <w:pPr>
        <w:pStyle w:val="Style1"/>
        <w:tabs>
          <w:tab w:val="clear" w:pos="0"/>
          <w:tab w:val="left" w:pos="284"/>
        </w:tabs>
        <w:ind w:left="0" w:firstLine="0"/>
        <w:rPr>
          <w:rFonts w:asciiTheme="minorHAnsi" w:hAnsiTheme="minorHAnsi"/>
        </w:rPr>
      </w:pPr>
      <w:r w:rsidRPr="005102B3">
        <w:rPr>
          <w:rFonts w:asciiTheme="minorHAnsi" w:hAnsiTheme="minorHAnsi"/>
        </w:rPr>
        <w:t xml:space="preserve">Certaines MAPE sont ciblées par le Programme Elargi de Vaccination de routine. Il s’agit de: la tuberculose, la </w:t>
      </w:r>
      <w:r w:rsidR="00176028">
        <w:rPr>
          <w:rFonts w:asciiTheme="minorHAnsi" w:hAnsiTheme="minorHAnsi"/>
        </w:rPr>
        <w:t>p</w:t>
      </w:r>
      <w:r w:rsidRPr="005102B3">
        <w:rPr>
          <w:rFonts w:asciiTheme="minorHAnsi" w:hAnsiTheme="minorHAnsi"/>
        </w:rPr>
        <w:t xml:space="preserve">oliomyélite, la </w:t>
      </w:r>
      <w:r w:rsidR="00176028">
        <w:rPr>
          <w:rFonts w:asciiTheme="minorHAnsi" w:hAnsiTheme="minorHAnsi"/>
        </w:rPr>
        <w:t>d</w:t>
      </w:r>
      <w:r w:rsidRPr="005102B3">
        <w:rPr>
          <w:rFonts w:asciiTheme="minorHAnsi" w:hAnsiTheme="minorHAnsi"/>
        </w:rPr>
        <w:t xml:space="preserve">iphtérie, le </w:t>
      </w:r>
      <w:r w:rsidR="00176028">
        <w:rPr>
          <w:rFonts w:asciiTheme="minorHAnsi" w:hAnsiTheme="minorHAnsi"/>
        </w:rPr>
        <w:t>t</w:t>
      </w:r>
      <w:r w:rsidRPr="005102B3">
        <w:rPr>
          <w:rFonts w:asciiTheme="minorHAnsi" w:hAnsiTheme="minorHAnsi"/>
        </w:rPr>
        <w:t xml:space="preserve">étanos </w:t>
      </w:r>
      <w:r w:rsidR="00176028">
        <w:rPr>
          <w:rFonts w:asciiTheme="minorHAnsi" w:hAnsiTheme="minorHAnsi"/>
        </w:rPr>
        <w:t>m</w:t>
      </w:r>
      <w:r w:rsidRPr="005102B3">
        <w:rPr>
          <w:rFonts w:asciiTheme="minorHAnsi" w:hAnsiTheme="minorHAnsi"/>
        </w:rPr>
        <w:t xml:space="preserve">aternel et </w:t>
      </w:r>
      <w:r w:rsidR="00176028">
        <w:rPr>
          <w:rFonts w:asciiTheme="minorHAnsi" w:hAnsiTheme="minorHAnsi"/>
        </w:rPr>
        <w:t>n</w:t>
      </w:r>
      <w:r w:rsidRPr="005102B3">
        <w:rPr>
          <w:rFonts w:asciiTheme="minorHAnsi" w:hAnsiTheme="minorHAnsi"/>
        </w:rPr>
        <w:t>éonatal,</w:t>
      </w:r>
      <w:r w:rsidR="002E22E4">
        <w:rPr>
          <w:rFonts w:asciiTheme="minorHAnsi" w:hAnsiTheme="minorHAnsi"/>
        </w:rPr>
        <w:t xml:space="preserve"> </w:t>
      </w:r>
      <w:r w:rsidR="007B0026" w:rsidRPr="005102B3">
        <w:rPr>
          <w:rFonts w:asciiTheme="minorHAnsi" w:hAnsiTheme="minorHAnsi"/>
        </w:rPr>
        <w:t>la</w:t>
      </w:r>
      <w:r w:rsidR="002E22E4">
        <w:rPr>
          <w:rFonts w:asciiTheme="minorHAnsi" w:hAnsiTheme="minorHAnsi"/>
        </w:rPr>
        <w:t xml:space="preserve"> </w:t>
      </w:r>
      <w:r w:rsidR="007B0026" w:rsidRPr="005102B3">
        <w:rPr>
          <w:rFonts w:asciiTheme="minorHAnsi" w:hAnsiTheme="minorHAnsi"/>
        </w:rPr>
        <w:t>coqueluche</w:t>
      </w:r>
      <w:r w:rsidRPr="005102B3">
        <w:rPr>
          <w:rFonts w:asciiTheme="minorHAnsi" w:hAnsiTheme="minorHAnsi"/>
        </w:rPr>
        <w:t>, l’</w:t>
      </w:r>
      <w:r w:rsidR="00176028">
        <w:rPr>
          <w:rFonts w:asciiTheme="minorHAnsi" w:hAnsiTheme="minorHAnsi"/>
        </w:rPr>
        <w:t>hé</w:t>
      </w:r>
      <w:r w:rsidRPr="005102B3">
        <w:rPr>
          <w:rFonts w:asciiTheme="minorHAnsi" w:hAnsiTheme="minorHAnsi"/>
        </w:rPr>
        <w:t xml:space="preserve">patite </w:t>
      </w:r>
      <w:r w:rsidR="002E22E4">
        <w:rPr>
          <w:rFonts w:asciiTheme="minorHAnsi" w:hAnsiTheme="minorHAnsi"/>
        </w:rPr>
        <w:t xml:space="preserve">virale </w:t>
      </w:r>
      <w:r w:rsidRPr="005102B3">
        <w:rPr>
          <w:rFonts w:asciiTheme="minorHAnsi" w:hAnsiTheme="minorHAnsi"/>
        </w:rPr>
        <w:t xml:space="preserve">B, les infections à </w:t>
      </w:r>
      <w:r w:rsidR="006D290B">
        <w:rPr>
          <w:i/>
        </w:rPr>
        <w:t>Hea</w:t>
      </w:r>
      <w:r w:rsidR="00B37A5F" w:rsidRPr="005102B3">
        <w:rPr>
          <w:i/>
        </w:rPr>
        <w:t>mophilus</w:t>
      </w:r>
      <w:r w:rsidR="002E22E4">
        <w:rPr>
          <w:i/>
        </w:rPr>
        <w:t xml:space="preserve"> </w:t>
      </w:r>
      <w:r w:rsidR="00B37A5F" w:rsidRPr="005102B3">
        <w:rPr>
          <w:i/>
        </w:rPr>
        <w:t>influen</w:t>
      </w:r>
      <w:r w:rsidRPr="005102B3">
        <w:rPr>
          <w:i/>
        </w:rPr>
        <w:t>zae</w:t>
      </w:r>
      <w:r w:rsidR="002E22E4">
        <w:rPr>
          <w:i/>
        </w:rPr>
        <w:t xml:space="preserve"> type B</w:t>
      </w:r>
      <w:r w:rsidRPr="005102B3">
        <w:rPr>
          <w:rFonts w:asciiTheme="minorHAnsi" w:hAnsiTheme="minorHAnsi"/>
        </w:rPr>
        <w:t xml:space="preserve">, les infections à pneumocoque, les diarrhées à </w:t>
      </w:r>
      <w:r w:rsidR="00176028">
        <w:rPr>
          <w:rFonts w:asciiTheme="minorHAnsi" w:hAnsiTheme="minorHAnsi"/>
        </w:rPr>
        <w:t>R</w:t>
      </w:r>
      <w:r w:rsidRPr="005102B3">
        <w:rPr>
          <w:rFonts w:asciiTheme="minorHAnsi" w:hAnsiTheme="minorHAnsi"/>
        </w:rPr>
        <w:t xml:space="preserve">otavirus, la </w:t>
      </w:r>
      <w:r w:rsidR="00176028">
        <w:rPr>
          <w:rFonts w:asciiTheme="minorHAnsi" w:hAnsiTheme="minorHAnsi"/>
        </w:rPr>
        <w:t>f</w:t>
      </w:r>
      <w:r w:rsidR="00B37A5F" w:rsidRPr="005102B3">
        <w:rPr>
          <w:rFonts w:asciiTheme="minorHAnsi" w:hAnsiTheme="minorHAnsi"/>
        </w:rPr>
        <w:t xml:space="preserve">ièvre </w:t>
      </w:r>
      <w:r w:rsidR="00176028">
        <w:rPr>
          <w:rFonts w:asciiTheme="minorHAnsi" w:hAnsiTheme="minorHAnsi"/>
        </w:rPr>
        <w:t>j</w:t>
      </w:r>
      <w:r w:rsidR="00B37A5F" w:rsidRPr="005102B3">
        <w:rPr>
          <w:rFonts w:asciiTheme="minorHAnsi" w:hAnsiTheme="minorHAnsi"/>
        </w:rPr>
        <w:t xml:space="preserve">aune, la </w:t>
      </w:r>
      <w:r w:rsidR="00176028">
        <w:rPr>
          <w:rFonts w:asciiTheme="minorHAnsi" w:hAnsiTheme="minorHAnsi"/>
        </w:rPr>
        <w:t>r</w:t>
      </w:r>
      <w:r w:rsidR="00B37A5F" w:rsidRPr="005102B3">
        <w:rPr>
          <w:rFonts w:asciiTheme="minorHAnsi" w:hAnsiTheme="minorHAnsi"/>
        </w:rPr>
        <w:t xml:space="preserve">ougeole et la </w:t>
      </w:r>
      <w:r w:rsidR="00176028">
        <w:rPr>
          <w:rFonts w:asciiTheme="minorHAnsi" w:hAnsiTheme="minorHAnsi"/>
        </w:rPr>
        <w:t>r</w:t>
      </w:r>
      <w:r w:rsidRPr="005102B3">
        <w:rPr>
          <w:rFonts w:asciiTheme="minorHAnsi" w:hAnsiTheme="minorHAnsi"/>
        </w:rPr>
        <w:t>ubéole. L’assurance de la qualité des vaccins reste un défi</w:t>
      </w:r>
      <w:r w:rsidR="008C4F2C" w:rsidRPr="005102B3">
        <w:rPr>
          <w:rFonts w:asciiTheme="minorHAnsi" w:hAnsiTheme="minorHAnsi"/>
        </w:rPr>
        <w:t xml:space="preserve"> à relever.</w:t>
      </w:r>
    </w:p>
    <w:p w14:paraId="17C1174A" w14:textId="77777777" w:rsidR="00D96555" w:rsidRDefault="00D96555" w:rsidP="00885313">
      <w:pPr>
        <w:pStyle w:val="Style1"/>
        <w:tabs>
          <w:tab w:val="clear" w:pos="0"/>
          <w:tab w:val="left" w:pos="284"/>
        </w:tabs>
        <w:ind w:left="0" w:firstLine="0"/>
        <w:rPr>
          <w:b/>
          <w:sz w:val="24"/>
          <w:szCs w:val="24"/>
          <w:lang w:val="fr-CM"/>
        </w:rPr>
      </w:pPr>
    </w:p>
    <w:p w14:paraId="65A730BF" w14:textId="77777777" w:rsidR="00376EBC" w:rsidRPr="00DB5D45" w:rsidRDefault="00376EBC" w:rsidP="00885313">
      <w:pPr>
        <w:pStyle w:val="Style1"/>
        <w:tabs>
          <w:tab w:val="clear" w:pos="0"/>
          <w:tab w:val="left" w:pos="284"/>
        </w:tabs>
        <w:ind w:left="0" w:firstLine="0"/>
        <w:rPr>
          <w:b/>
          <w:sz w:val="24"/>
          <w:szCs w:val="24"/>
          <w:lang w:val="fr-CM"/>
        </w:rPr>
      </w:pPr>
      <w:r w:rsidRPr="005102B3">
        <w:rPr>
          <w:b/>
          <w:sz w:val="24"/>
          <w:szCs w:val="24"/>
          <w:lang w:val="fr-CM"/>
        </w:rPr>
        <w:t>Système de surveillance des MAPE et phénomènes de santé prioritaires</w:t>
      </w:r>
    </w:p>
    <w:p w14:paraId="5A05F86F" w14:textId="77777777" w:rsidR="0077653C" w:rsidRPr="00DB5D45" w:rsidRDefault="00376EBC" w:rsidP="00885313">
      <w:pPr>
        <w:pStyle w:val="Style1"/>
        <w:tabs>
          <w:tab w:val="clear" w:pos="0"/>
          <w:tab w:val="left" w:pos="284"/>
        </w:tabs>
        <w:ind w:left="0" w:firstLine="0"/>
        <w:rPr>
          <w:rFonts w:asciiTheme="minorHAnsi" w:hAnsiTheme="minorHAnsi"/>
        </w:rPr>
      </w:pPr>
      <w:r w:rsidRPr="005102B3">
        <w:t>La stratégie de surveillance intégrée des MAPE et de  riposte a été adoptée au Cameroun depuis 2005. En 2011, le guide de SIMR a été révisé pour prendre en compte les aspects de RSI (2005)</w:t>
      </w:r>
      <w:r w:rsidR="002E22E4">
        <w:t xml:space="preserve"> y compris l</w:t>
      </w:r>
      <w:r w:rsidR="006F137F" w:rsidRPr="005102B3">
        <w:t xml:space="preserve">es principes inhérents à </w:t>
      </w:r>
      <w:r w:rsidR="006F137F" w:rsidRPr="005102B3">
        <w:rPr>
          <w:b/>
        </w:rPr>
        <w:t>l’approche « une santé »</w:t>
      </w:r>
      <w:r w:rsidRPr="005102B3">
        <w:rPr>
          <w:b/>
        </w:rPr>
        <w:t>.</w:t>
      </w:r>
      <w:r w:rsidRPr="005102B3">
        <w:t xml:space="preserve"> À ce jour, il n</w:t>
      </w:r>
      <w:r w:rsidR="006F137F" w:rsidRPr="005102B3">
        <w:t xml:space="preserve">’existe pas de plan stratégique national </w:t>
      </w:r>
      <w:r w:rsidRPr="005102B3">
        <w:t xml:space="preserve"> multisectoriel de réponse aux épidémies et autres urgences sanitaires.</w:t>
      </w:r>
      <w:r w:rsidR="0077653C" w:rsidRPr="005102B3">
        <w:rPr>
          <w:rFonts w:asciiTheme="minorHAnsi" w:hAnsiTheme="minorHAnsi"/>
        </w:rPr>
        <w:t xml:space="preserve"> Les difficultés rencontrées dans la surveillance et la riposte sont entre autres : les capacités insuffisantes du personnel à détecter et à prendre en charge correctement et promptement </w:t>
      </w:r>
      <w:r w:rsidR="006F137F" w:rsidRPr="005102B3">
        <w:rPr>
          <w:rFonts w:asciiTheme="minorHAnsi" w:hAnsiTheme="minorHAnsi"/>
        </w:rPr>
        <w:t xml:space="preserve"> les cas déclarés et </w:t>
      </w:r>
      <w:r w:rsidR="0077653C" w:rsidRPr="005102B3">
        <w:rPr>
          <w:rFonts w:asciiTheme="minorHAnsi" w:hAnsiTheme="minorHAnsi"/>
        </w:rPr>
        <w:t>la faible disponibilité de la lo</w:t>
      </w:r>
      <w:r w:rsidR="006F137F" w:rsidRPr="005102B3">
        <w:rPr>
          <w:rFonts w:asciiTheme="minorHAnsi" w:hAnsiTheme="minorHAnsi"/>
        </w:rPr>
        <w:t xml:space="preserve">gistique  pour la préparation </w:t>
      </w:r>
      <w:r w:rsidR="009617C7">
        <w:rPr>
          <w:rFonts w:asciiTheme="minorHAnsi" w:hAnsiTheme="minorHAnsi"/>
        </w:rPr>
        <w:t>et</w:t>
      </w:r>
      <w:r w:rsidR="0077653C" w:rsidRPr="005102B3">
        <w:rPr>
          <w:rFonts w:asciiTheme="minorHAnsi" w:hAnsiTheme="minorHAnsi"/>
        </w:rPr>
        <w:t xml:space="preserve"> la riposte en cas d’épidémie</w:t>
      </w:r>
      <w:r w:rsidR="009617C7">
        <w:rPr>
          <w:rFonts w:asciiTheme="minorHAnsi" w:hAnsiTheme="minorHAnsi"/>
        </w:rPr>
        <w:t>,</w:t>
      </w:r>
      <w:r w:rsidR="0077653C" w:rsidRPr="005102B3">
        <w:rPr>
          <w:rFonts w:asciiTheme="minorHAnsi" w:hAnsiTheme="minorHAnsi"/>
        </w:rPr>
        <w:t xml:space="preserve"> etc. </w:t>
      </w:r>
    </w:p>
    <w:p w14:paraId="3218AD7D" w14:textId="77777777" w:rsidR="00376EBC" w:rsidRDefault="00376EBC" w:rsidP="00885313">
      <w:pPr>
        <w:pStyle w:val="Style1"/>
        <w:tabs>
          <w:tab w:val="clear" w:pos="0"/>
          <w:tab w:val="left" w:pos="284"/>
        </w:tabs>
        <w:ind w:left="0" w:firstLine="0"/>
      </w:pPr>
      <w:r w:rsidRPr="005102B3">
        <w:t>L’historique des MAPE sur les quatre dernières années est résumé dans le tableau ci-dessous.</w:t>
      </w:r>
    </w:p>
    <w:p w14:paraId="77C47537" w14:textId="77777777" w:rsidR="00885313" w:rsidRDefault="00885313" w:rsidP="00885313">
      <w:pPr>
        <w:pStyle w:val="Style1"/>
        <w:tabs>
          <w:tab w:val="clear" w:pos="0"/>
          <w:tab w:val="left" w:pos="284"/>
        </w:tabs>
        <w:ind w:left="0" w:firstLine="0"/>
      </w:pPr>
    </w:p>
    <w:p w14:paraId="46D1B2E5" w14:textId="77777777" w:rsidR="00885313" w:rsidRDefault="00885313" w:rsidP="00885313">
      <w:pPr>
        <w:pStyle w:val="Caption"/>
        <w:spacing w:before="0"/>
        <w:rPr>
          <w:sz w:val="24"/>
          <w:szCs w:val="24"/>
        </w:rPr>
      </w:pPr>
      <w:bookmarkStart w:id="96" w:name="_Toc447208207"/>
    </w:p>
    <w:p w14:paraId="75C8D507" w14:textId="77777777" w:rsidR="00885313" w:rsidRDefault="00885313" w:rsidP="00885313">
      <w:pPr>
        <w:pStyle w:val="Caption"/>
        <w:spacing w:before="0"/>
        <w:rPr>
          <w:sz w:val="24"/>
          <w:szCs w:val="24"/>
        </w:rPr>
      </w:pPr>
    </w:p>
    <w:p w14:paraId="34A16594" w14:textId="77777777" w:rsidR="00885313" w:rsidRDefault="00885313" w:rsidP="00885313">
      <w:pPr>
        <w:rPr>
          <w:lang w:val="fr-FR"/>
        </w:rPr>
      </w:pPr>
    </w:p>
    <w:p w14:paraId="2EC2B84E" w14:textId="77777777" w:rsidR="00885313" w:rsidRDefault="00885313" w:rsidP="00885313">
      <w:pPr>
        <w:rPr>
          <w:lang w:val="fr-FR"/>
        </w:rPr>
      </w:pPr>
    </w:p>
    <w:p w14:paraId="7F25647F" w14:textId="77777777" w:rsidR="007B0026" w:rsidRPr="00885313" w:rsidRDefault="007B0026" w:rsidP="00885313">
      <w:pPr>
        <w:rPr>
          <w:lang w:val="fr-FR"/>
        </w:rPr>
      </w:pPr>
    </w:p>
    <w:p w14:paraId="588D4602" w14:textId="77777777" w:rsidR="00376EBC" w:rsidRDefault="00376EBC" w:rsidP="00885313">
      <w:pPr>
        <w:pStyle w:val="Caption"/>
        <w:spacing w:before="0"/>
        <w:rPr>
          <w:sz w:val="24"/>
          <w:szCs w:val="24"/>
        </w:rPr>
      </w:pPr>
      <w:r w:rsidRPr="005102B3">
        <w:rPr>
          <w:sz w:val="24"/>
          <w:szCs w:val="24"/>
        </w:rPr>
        <w:lastRenderedPageBreak/>
        <w:t xml:space="preserve">Tableau </w:t>
      </w:r>
      <w:r w:rsidR="008037FD" w:rsidRPr="005102B3">
        <w:fldChar w:fldCharType="begin"/>
      </w:r>
      <w:r w:rsidRPr="005102B3">
        <w:rPr>
          <w:sz w:val="24"/>
          <w:szCs w:val="24"/>
        </w:rPr>
        <w:instrText xml:space="preserve"> SEQ Tableau \* ARABIC </w:instrText>
      </w:r>
      <w:r w:rsidR="008037FD" w:rsidRPr="005102B3">
        <w:fldChar w:fldCharType="separate"/>
      </w:r>
      <w:r w:rsidR="004405E8">
        <w:rPr>
          <w:noProof/>
          <w:sz w:val="24"/>
          <w:szCs w:val="24"/>
        </w:rPr>
        <w:t>4</w:t>
      </w:r>
      <w:r w:rsidR="008037FD" w:rsidRPr="005102B3">
        <w:fldChar w:fldCharType="end"/>
      </w:r>
      <w:r w:rsidRPr="005102B3">
        <w:rPr>
          <w:sz w:val="24"/>
          <w:szCs w:val="24"/>
        </w:rPr>
        <w:t> : Historique des MAPE au Cameroun de 2010 à 2014</w:t>
      </w:r>
      <w:bookmarkEnd w:id="96"/>
    </w:p>
    <w:tbl>
      <w:tblPr>
        <w:tblW w:w="10009" w:type="dxa"/>
        <w:tblInd w:w="-152" w:type="dxa"/>
        <w:tblCellMar>
          <w:left w:w="70" w:type="dxa"/>
          <w:right w:w="70" w:type="dxa"/>
        </w:tblCellMar>
        <w:tblLook w:val="04A0" w:firstRow="1" w:lastRow="0" w:firstColumn="1" w:lastColumn="0" w:noHBand="0" w:noVBand="1"/>
      </w:tblPr>
      <w:tblGrid>
        <w:gridCol w:w="1858"/>
        <w:gridCol w:w="802"/>
        <w:gridCol w:w="577"/>
        <w:gridCol w:w="685"/>
        <w:gridCol w:w="767"/>
        <w:gridCol w:w="577"/>
        <w:gridCol w:w="685"/>
        <w:gridCol w:w="767"/>
        <w:gridCol w:w="577"/>
        <w:gridCol w:w="685"/>
        <w:gridCol w:w="767"/>
        <w:gridCol w:w="577"/>
        <w:gridCol w:w="685"/>
      </w:tblGrid>
      <w:tr w:rsidR="006B1A4C" w:rsidRPr="007904B0" w14:paraId="6A5FBBA8" w14:textId="77777777" w:rsidTr="00E54B46">
        <w:trPr>
          <w:trHeight w:val="311"/>
        </w:trPr>
        <w:tc>
          <w:tcPr>
            <w:tcW w:w="1858" w:type="dxa"/>
            <w:vMerge w:val="restart"/>
            <w:tcBorders>
              <w:top w:val="single" w:sz="8" w:space="0" w:color="4F81BD"/>
              <w:left w:val="single" w:sz="8" w:space="0" w:color="4F81BD"/>
              <w:bottom w:val="single" w:sz="8" w:space="0" w:color="4F81BD"/>
              <w:right w:val="single" w:sz="8" w:space="0" w:color="4F81BD"/>
            </w:tcBorders>
            <w:vAlign w:val="center"/>
            <w:hideMark/>
          </w:tcPr>
          <w:p w14:paraId="3EC3ADE4" w14:textId="77777777" w:rsidR="006B1A4C" w:rsidRPr="009C7A13" w:rsidRDefault="006B1A4C" w:rsidP="00E54B46">
            <w:pPr>
              <w:spacing w:after="0"/>
              <w:contextualSpacing/>
              <w:rPr>
                <w:rFonts w:eastAsia="Times New Roman" w:cs="Times New Roman"/>
                <w:b/>
                <w:bCs/>
                <w:kern w:val="24"/>
                <w:sz w:val="18"/>
                <w:szCs w:val="18"/>
                <w:lang w:val="fr-FR" w:eastAsia="fr-FR"/>
              </w:rPr>
            </w:pPr>
            <w:r w:rsidRPr="009C7A13">
              <w:rPr>
                <w:rFonts w:eastAsia="Times New Roman" w:cs="Times New Roman"/>
                <w:b/>
                <w:bCs/>
                <w:kern w:val="24"/>
                <w:sz w:val="18"/>
                <w:szCs w:val="18"/>
                <w:lang w:val="fr-FR" w:eastAsia="fr-FR"/>
              </w:rPr>
              <w:t>MAPE</w:t>
            </w:r>
          </w:p>
        </w:tc>
        <w:tc>
          <w:tcPr>
            <w:tcW w:w="0" w:type="auto"/>
            <w:gridSpan w:val="3"/>
            <w:tcBorders>
              <w:top w:val="single" w:sz="8" w:space="0" w:color="4F81BD"/>
              <w:left w:val="nil"/>
              <w:bottom w:val="single" w:sz="8" w:space="0" w:color="4F81BD"/>
              <w:right w:val="single" w:sz="8" w:space="0" w:color="4F81BD"/>
            </w:tcBorders>
            <w:vAlign w:val="center"/>
            <w:hideMark/>
          </w:tcPr>
          <w:p w14:paraId="73F2E4A2" w14:textId="77777777" w:rsidR="006B1A4C" w:rsidRPr="001602D6" w:rsidRDefault="006B1A4C" w:rsidP="00E54B46">
            <w:pPr>
              <w:spacing w:after="0"/>
              <w:contextualSpacing/>
              <w:jc w:val="right"/>
              <w:rPr>
                <w:rFonts w:eastAsia="Times New Roman" w:cs="Times New Roman"/>
                <w:b/>
                <w:bCs/>
                <w:kern w:val="24"/>
                <w:sz w:val="18"/>
                <w:szCs w:val="18"/>
                <w:lang w:val="fr-FR" w:eastAsia="fr-FR"/>
              </w:rPr>
            </w:pPr>
            <w:r w:rsidRPr="001602D6">
              <w:rPr>
                <w:rFonts w:eastAsia="Times New Roman" w:cs="Times New Roman"/>
                <w:b/>
                <w:bCs/>
                <w:kern w:val="24"/>
                <w:sz w:val="18"/>
                <w:szCs w:val="18"/>
                <w:lang w:val="fr-FR" w:eastAsia="fr-FR"/>
              </w:rPr>
              <w:t>2011</w:t>
            </w:r>
          </w:p>
        </w:tc>
        <w:tc>
          <w:tcPr>
            <w:tcW w:w="0" w:type="auto"/>
            <w:gridSpan w:val="3"/>
            <w:tcBorders>
              <w:top w:val="single" w:sz="8" w:space="0" w:color="4F81BD"/>
              <w:left w:val="nil"/>
              <w:bottom w:val="single" w:sz="8" w:space="0" w:color="4F81BD"/>
              <w:right w:val="single" w:sz="8" w:space="0" w:color="4F81BD"/>
            </w:tcBorders>
            <w:vAlign w:val="center"/>
            <w:hideMark/>
          </w:tcPr>
          <w:p w14:paraId="483A0EC4" w14:textId="77777777" w:rsidR="006B1A4C" w:rsidRPr="001602D6" w:rsidRDefault="006B1A4C" w:rsidP="00E54B46">
            <w:pPr>
              <w:spacing w:after="0"/>
              <w:contextualSpacing/>
              <w:jc w:val="right"/>
              <w:rPr>
                <w:rFonts w:eastAsia="Times New Roman" w:cs="Times New Roman"/>
                <w:b/>
                <w:bCs/>
                <w:kern w:val="24"/>
                <w:sz w:val="18"/>
                <w:szCs w:val="18"/>
                <w:lang w:val="fr-FR" w:eastAsia="fr-FR"/>
              </w:rPr>
            </w:pPr>
            <w:r w:rsidRPr="001602D6">
              <w:rPr>
                <w:rFonts w:eastAsia="Times New Roman" w:cs="Times New Roman"/>
                <w:b/>
                <w:bCs/>
                <w:kern w:val="24"/>
                <w:sz w:val="18"/>
                <w:szCs w:val="18"/>
                <w:lang w:val="fr-FR" w:eastAsia="fr-FR"/>
              </w:rPr>
              <w:t>2012</w:t>
            </w:r>
          </w:p>
        </w:tc>
        <w:tc>
          <w:tcPr>
            <w:tcW w:w="0" w:type="auto"/>
            <w:gridSpan w:val="3"/>
            <w:tcBorders>
              <w:top w:val="single" w:sz="8" w:space="0" w:color="4F81BD"/>
              <w:left w:val="nil"/>
              <w:bottom w:val="single" w:sz="8" w:space="0" w:color="4F81BD"/>
              <w:right w:val="single" w:sz="8" w:space="0" w:color="4F81BD"/>
            </w:tcBorders>
            <w:vAlign w:val="center"/>
            <w:hideMark/>
          </w:tcPr>
          <w:p w14:paraId="76554F0A" w14:textId="77777777" w:rsidR="006B1A4C" w:rsidRPr="001602D6" w:rsidRDefault="006B1A4C" w:rsidP="00E54B46">
            <w:pPr>
              <w:spacing w:after="0"/>
              <w:contextualSpacing/>
              <w:jc w:val="right"/>
              <w:rPr>
                <w:rFonts w:eastAsia="Times New Roman" w:cs="Times New Roman"/>
                <w:b/>
                <w:bCs/>
                <w:kern w:val="24"/>
                <w:sz w:val="18"/>
                <w:szCs w:val="18"/>
                <w:lang w:val="fr-FR" w:eastAsia="fr-FR"/>
              </w:rPr>
            </w:pPr>
            <w:r w:rsidRPr="001602D6">
              <w:rPr>
                <w:rFonts w:eastAsia="Times New Roman" w:cs="Times New Roman"/>
                <w:b/>
                <w:bCs/>
                <w:kern w:val="24"/>
                <w:sz w:val="18"/>
                <w:szCs w:val="18"/>
                <w:lang w:val="fr-FR" w:eastAsia="fr-FR"/>
              </w:rPr>
              <w:t>2013</w:t>
            </w:r>
          </w:p>
        </w:tc>
        <w:tc>
          <w:tcPr>
            <w:tcW w:w="0" w:type="auto"/>
            <w:gridSpan w:val="3"/>
            <w:tcBorders>
              <w:top w:val="single" w:sz="8" w:space="0" w:color="4F81BD"/>
              <w:left w:val="nil"/>
              <w:bottom w:val="single" w:sz="8" w:space="0" w:color="4F81BD"/>
              <w:right w:val="single" w:sz="8" w:space="0" w:color="4F81BD"/>
            </w:tcBorders>
            <w:vAlign w:val="center"/>
            <w:hideMark/>
          </w:tcPr>
          <w:p w14:paraId="41C62AAB" w14:textId="77777777" w:rsidR="006B1A4C" w:rsidRPr="001602D6" w:rsidRDefault="006B1A4C" w:rsidP="00E54B46">
            <w:pPr>
              <w:spacing w:after="0"/>
              <w:contextualSpacing/>
              <w:jc w:val="right"/>
              <w:rPr>
                <w:rFonts w:eastAsia="Times New Roman" w:cs="Times New Roman"/>
                <w:b/>
                <w:bCs/>
                <w:kern w:val="24"/>
                <w:sz w:val="18"/>
                <w:szCs w:val="18"/>
                <w:lang w:val="fr-FR" w:eastAsia="fr-FR"/>
              </w:rPr>
            </w:pPr>
            <w:r w:rsidRPr="001602D6">
              <w:rPr>
                <w:rFonts w:eastAsia="Times New Roman" w:cs="Times New Roman"/>
                <w:b/>
                <w:bCs/>
                <w:kern w:val="24"/>
                <w:sz w:val="18"/>
                <w:szCs w:val="18"/>
                <w:lang w:val="fr-FR" w:eastAsia="fr-FR"/>
              </w:rPr>
              <w:t>2014</w:t>
            </w:r>
          </w:p>
        </w:tc>
      </w:tr>
      <w:tr w:rsidR="006B1A4C" w:rsidRPr="007904B0" w14:paraId="497BD9C0" w14:textId="77777777" w:rsidTr="00E54B46">
        <w:trPr>
          <w:trHeight w:val="297"/>
        </w:trPr>
        <w:tc>
          <w:tcPr>
            <w:tcW w:w="1858" w:type="dxa"/>
            <w:vMerge/>
            <w:tcBorders>
              <w:top w:val="single" w:sz="8" w:space="0" w:color="4F81BD"/>
              <w:left w:val="single" w:sz="8" w:space="0" w:color="4F81BD"/>
              <w:bottom w:val="single" w:sz="8" w:space="0" w:color="4F81BD"/>
              <w:right w:val="single" w:sz="8" w:space="0" w:color="4F81BD"/>
            </w:tcBorders>
            <w:vAlign w:val="center"/>
            <w:hideMark/>
          </w:tcPr>
          <w:p w14:paraId="75AF1E8E" w14:textId="77777777" w:rsidR="006B1A4C" w:rsidRPr="009C7A13" w:rsidRDefault="006B1A4C" w:rsidP="00E54B46">
            <w:pPr>
              <w:spacing w:after="0"/>
              <w:contextualSpacing/>
              <w:rPr>
                <w:rFonts w:eastAsia="Times New Roman" w:cs="Times New Roman"/>
                <w:b/>
                <w:bCs/>
                <w:kern w:val="24"/>
                <w:sz w:val="18"/>
                <w:szCs w:val="18"/>
                <w:lang w:val="fr-FR" w:eastAsia="fr-FR"/>
              </w:rPr>
            </w:pPr>
          </w:p>
        </w:tc>
        <w:tc>
          <w:tcPr>
            <w:tcW w:w="0" w:type="auto"/>
            <w:vMerge w:val="restart"/>
            <w:tcBorders>
              <w:top w:val="nil"/>
              <w:left w:val="single" w:sz="8" w:space="0" w:color="4F81BD"/>
              <w:bottom w:val="single" w:sz="8" w:space="0" w:color="4F81BD"/>
              <w:right w:val="single" w:sz="8" w:space="0" w:color="4F81BD"/>
            </w:tcBorders>
            <w:vAlign w:val="center"/>
            <w:hideMark/>
          </w:tcPr>
          <w:p w14:paraId="5A341775"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Cas suspects</w:t>
            </w:r>
          </w:p>
        </w:tc>
        <w:tc>
          <w:tcPr>
            <w:tcW w:w="0" w:type="auto"/>
            <w:vMerge w:val="restart"/>
            <w:tcBorders>
              <w:top w:val="nil"/>
              <w:left w:val="single" w:sz="8" w:space="0" w:color="4F81BD"/>
              <w:bottom w:val="single" w:sz="8" w:space="0" w:color="4F81BD"/>
              <w:right w:val="single" w:sz="8" w:space="0" w:color="4F81BD"/>
            </w:tcBorders>
            <w:vAlign w:val="center"/>
            <w:hideMark/>
          </w:tcPr>
          <w:p w14:paraId="1B74D6AC"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Décès</w:t>
            </w:r>
          </w:p>
        </w:tc>
        <w:tc>
          <w:tcPr>
            <w:tcW w:w="0" w:type="auto"/>
            <w:tcBorders>
              <w:top w:val="nil"/>
              <w:left w:val="nil"/>
              <w:bottom w:val="nil"/>
              <w:right w:val="single" w:sz="8" w:space="0" w:color="4F81BD"/>
            </w:tcBorders>
            <w:vAlign w:val="center"/>
            <w:hideMark/>
          </w:tcPr>
          <w:p w14:paraId="6C5C3EED"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Létalité</w:t>
            </w:r>
          </w:p>
        </w:tc>
        <w:tc>
          <w:tcPr>
            <w:tcW w:w="0" w:type="auto"/>
            <w:vMerge w:val="restart"/>
            <w:tcBorders>
              <w:top w:val="nil"/>
              <w:left w:val="single" w:sz="8" w:space="0" w:color="4F81BD"/>
              <w:bottom w:val="single" w:sz="8" w:space="0" w:color="4F81BD"/>
              <w:right w:val="single" w:sz="8" w:space="0" w:color="4F81BD"/>
            </w:tcBorders>
            <w:vAlign w:val="center"/>
            <w:hideMark/>
          </w:tcPr>
          <w:p w14:paraId="29E6FE03"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Cas</w:t>
            </w:r>
          </w:p>
          <w:p w14:paraId="1DAB92EE"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suspects</w:t>
            </w:r>
          </w:p>
        </w:tc>
        <w:tc>
          <w:tcPr>
            <w:tcW w:w="0" w:type="auto"/>
            <w:vMerge w:val="restart"/>
            <w:tcBorders>
              <w:top w:val="nil"/>
              <w:left w:val="single" w:sz="8" w:space="0" w:color="4F81BD"/>
              <w:bottom w:val="single" w:sz="8" w:space="0" w:color="4F81BD"/>
              <w:right w:val="single" w:sz="8" w:space="0" w:color="4F81BD"/>
            </w:tcBorders>
            <w:vAlign w:val="center"/>
            <w:hideMark/>
          </w:tcPr>
          <w:p w14:paraId="5A308622"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Décès</w:t>
            </w:r>
          </w:p>
        </w:tc>
        <w:tc>
          <w:tcPr>
            <w:tcW w:w="0" w:type="auto"/>
            <w:tcBorders>
              <w:top w:val="nil"/>
              <w:left w:val="nil"/>
              <w:bottom w:val="nil"/>
              <w:right w:val="single" w:sz="8" w:space="0" w:color="4F81BD"/>
            </w:tcBorders>
            <w:vAlign w:val="center"/>
            <w:hideMark/>
          </w:tcPr>
          <w:p w14:paraId="12969FBE"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Létalité</w:t>
            </w:r>
          </w:p>
        </w:tc>
        <w:tc>
          <w:tcPr>
            <w:tcW w:w="0" w:type="auto"/>
            <w:vMerge w:val="restart"/>
            <w:tcBorders>
              <w:top w:val="nil"/>
              <w:left w:val="single" w:sz="8" w:space="0" w:color="4F81BD"/>
              <w:bottom w:val="single" w:sz="8" w:space="0" w:color="4F81BD"/>
              <w:right w:val="single" w:sz="8" w:space="0" w:color="4F81BD"/>
            </w:tcBorders>
            <w:vAlign w:val="center"/>
            <w:hideMark/>
          </w:tcPr>
          <w:p w14:paraId="377B0A40"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Cas</w:t>
            </w:r>
          </w:p>
          <w:p w14:paraId="06450502"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suspects</w:t>
            </w:r>
          </w:p>
        </w:tc>
        <w:tc>
          <w:tcPr>
            <w:tcW w:w="0" w:type="auto"/>
            <w:vMerge w:val="restart"/>
            <w:tcBorders>
              <w:top w:val="nil"/>
              <w:left w:val="single" w:sz="8" w:space="0" w:color="4F81BD"/>
              <w:bottom w:val="single" w:sz="8" w:space="0" w:color="4F81BD"/>
              <w:right w:val="single" w:sz="8" w:space="0" w:color="4F81BD"/>
            </w:tcBorders>
            <w:vAlign w:val="center"/>
            <w:hideMark/>
          </w:tcPr>
          <w:p w14:paraId="20DDC358"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Décès</w:t>
            </w:r>
          </w:p>
        </w:tc>
        <w:tc>
          <w:tcPr>
            <w:tcW w:w="0" w:type="auto"/>
            <w:tcBorders>
              <w:top w:val="nil"/>
              <w:left w:val="nil"/>
              <w:bottom w:val="nil"/>
              <w:right w:val="single" w:sz="8" w:space="0" w:color="4F81BD"/>
            </w:tcBorders>
            <w:vAlign w:val="center"/>
            <w:hideMark/>
          </w:tcPr>
          <w:p w14:paraId="769BC17C"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Létalité</w:t>
            </w:r>
          </w:p>
        </w:tc>
        <w:tc>
          <w:tcPr>
            <w:tcW w:w="0" w:type="auto"/>
            <w:vMerge w:val="restart"/>
            <w:tcBorders>
              <w:top w:val="nil"/>
              <w:left w:val="single" w:sz="8" w:space="0" w:color="4F81BD"/>
              <w:bottom w:val="single" w:sz="8" w:space="0" w:color="4F81BD"/>
              <w:right w:val="single" w:sz="8" w:space="0" w:color="4F81BD"/>
            </w:tcBorders>
            <w:vAlign w:val="center"/>
            <w:hideMark/>
          </w:tcPr>
          <w:p w14:paraId="505AACEE"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Cas</w:t>
            </w:r>
          </w:p>
          <w:p w14:paraId="41A8FC1B"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suspects</w:t>
            </w:r>
          </w:p>
        </w:tc>
        <w:tc>
          <w:tcPr>
            <w:tcW w:w="0" w:type="auto"/>
            <w:vMerge w:val="restart"/>
            <w:tcBorders>
              <w:top w:val="nil"/>
              <w:left w:val="single" w:sz="8" w:space="0" w:color="4F81BD"/>
              <w:bottom w:val="single" w:sz="8" w:space="0" w:color="4F81BD"/>
              <w:right w:val="single" w:sz="8" w:space="0" w:color="4F81BD"/>
            </w:tcBorders>
            <w:vAlign w:val="center"/>
            <w:hideMark/>
          </w:tcPr>
          <w:p w14:paraId="0ADC62E4"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Décès</w:t>
            </w:r>
          </w:p>
        </w:tc>
        <w:tc>
          <w:tcPr>
            <w:tcW w:w="0" w:type="auto"/>
            <w:tcBorders>
              <w:top w:val="nil"/>
              <w:left w:val="nil"/>
              <w:bottom w:val="nil"/>
              <w:right w:val="single" w:sz="8" w:space="0" w:color="4F81BD"/>
            </w:tcBorders>
            <w:vAlign w:val="center"/>
            <w:hideMark/>
          </w:tcPr>
          <w:p w14:paraId="43CA7874"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Létalité</w:t>
            </w:r>
          </w:p>
        </w:tc>
      </w:tr>
      <w:tr w:rsidR="006B1A4C" w:rsidRPr="007904B0" w14:paraId="2AAECC14" w14:textId="77777777" w:rsidTr="00E54B46">
        <w:trPr>
          <w:trHeight w:val="58"/>
        </w:trPr>
        <w:tc>
          <w:tcPr>
            <w:tcW w:w="1858" w:type="dxa"/>
            <w:vMerge/>
            <w:tcBorders>
              <w:top w:val="single" w:sz="8" w:space="0" w:color="4F81BD"/>
              <w:left w:val="single" w:sz="8" w:space="0" w:color="4F81BD"/>
              <w:bottom w:val="single" w:sz="8" w:space="0" w:color="4F81BD"/>
              <w:right w:val="single" w:sz="8" w:space="0" w:color="4F81BD"/>
            </w:tcBorders>
            <w:vAlign w:val="center"/>
            <w:hideMark/>
          </w:tcPr>
          <w:p w14:paraId="2F5D6BE6" w14:textId="77777777" w:rsidR="006B1A4C" w:rsidRPr="009C7A13" w:rsidRDefault="006B1A4C" w:rsidP="00E54B46">
            <w:pPr>
              <w:spacing w:after="0"/>
              <w:contextualSpacing/>
              <w:rPr>
                <w:rFonts w:eastAsia="Times New Roman" w:cs="Times New Roman"/>
                <w:b/>
                <w:bCs/>
                <w:kern w:val="24"/>
                <w:sz w:val="18"/>
                <w:szCs w:val="18"/>
                <w:lang w:val="fr-FR" w:eastAsia="fr-FR"/>
              </w:rPr>
            </w:pPr>
          </w:p>
        </w:tc>
        <w:tc>
          <w:tcPr>
            <w:tcW w:w="0" w:type="auto"/>
            <w:vMerge/>
            <w:tcBorders>
              <w:top w:val="nil"/>
              <w:left w:val="single" w:sz="8" w:space="0" w:color="4F81BD"/>
              <w:bottom w:val="single" w:sz="8" w:space="0" w:color="4F81BD"/>
              <w:right w:val="single" w:sz="8" w:space="0" w:color="4F81BD"/>
            </w:tcBorders>
            <w:vAlign w:val="center"/>
            <w:hideMark/>
          </w:tcPr>
          <w:p w14:paraId="2E012588"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p>
        </w:tc>
        <w:tc>
          <w:tcPr>
            <w:tcW w:w="0" w:type="auto"/>
            <w:vMerge/>
            <w:tcBorders>
              <w:top w:val="nil"/>
              <w:left w:val="single" w:sz="8" w:space="0" w:color="4F81BD"/>
              <w:bottom w:val="single" w:sz="8" w:space="0" w:color="4F81BD"/>
              <w:right w:val="single" w:sz="8" w:space="0" w:color="4F81BD"/>
            </w:tcBorders>
            <w:vAlign w:val="center"/>
            <w:hideMark/>
          </w:tcPr>
          <w:p w14:paraId="7D09971D"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p>
        </w:tc>
        <w:tc>
          <w:tcPr>
            <w:tcW w:w="0" w:type="auto"/>
            <w:tcBorders>
              <w:top w:val="nil"/>
              <w:left w:val="nil"/>
              <w:bottom w:val="single" w:sz="8" w:space="0" w:color="4F81BD"/>
              <w:right w:val="single" w:sz="8" w:space="0" w:color="4F81BD"/>
            </w:tcBorders>
            <w:vAlign w:val="center"/>
            <w:hideMark/>
          </w:tcPr>
          <w:p w14:paraId="73F7230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w:t>
            </w:r>
          </w:p>
        </w:tc>
        <w:tc>
          <w:tcPr>
            <w:tcW w:w="0" w:type="auto"/>
            <w:vMerge/>
            <w:tcBorders>
              <w:top w:val="nil"/>
              <w:left w:val="single" w:sz="8" w:space="0" w:color="4F81BD"/>
              <w:bottom w:val="single" w:sz="8" w:space="0" w:color="4F81BD"/>
              <w:right w:val="single" w:sz="8" w:space="0" w:color="4F81BD"/>
            </w:tcBorders>
            <w:vAlign w:val="center"/>
            <w:hideMark/>
          </w:tcPr>
          <w:p w14:paraId="6B07A82B"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p>
        </w:tc>
        <w:tc>
          <w:tcPr>
            <w:tcW w:w="0" w:type="auto"/>
            <w:vMerge/>
            <w:tcBorders>
              <w:top w:val="nil"/>
              <w:left w:val="single" w:sz="8" w:space="0" w:color="4F81BD"/>
              <w:bottom w:val="single" w:sz="8" w:space="0" w:color="4F81BD"/>
              <w:right w:val="single" w:sz="8" w:space="0" w:color="4F81BD"/>
            </w:tcBorders>
            <w:vAlign w:val="center"/>
            <w:hideMark/>
          </w:tcPr>
          <w:p w14:paraId="1FCB77BA"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p>
        </w:tc>
        <w:tc>
          <w:tcPr>
            <w:tcW w:w="0" w:type="auto"/>
            <w:tcBorders>
              <w:top w:val="nil"/>
              <w:left w:val="nil"/>
              <w:bottom w:val="single" w:sz="8" w:space="0" w:color="4F81BD"/>
              <w:right w:val="single" w:sz="8" w:space="0" w:color="4F81BD"/>
            </w:tcBorders>
            <w:vAlign w:val="center"/>
            <w:hideMark/>
          </w:tcPr>
          <w:p w14:paraId="5BBCE905"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w:t>
            </w:r>
          </w:p>
        </w:tc>
        <w:tc>
          <w:tcPr>
            <w:tcW w:w="0" w:type="auto"/>
            <w:vMerge/>
            <w:tcBorders>
              <w:top w:val="nil"/>
              <w:left w:val="single" w:sz="8" w:space="0" w:color="4F81BD"/>
              <w:bottom w:val="single" w:sz="8" w:space="0" w:color="4F81BD"/>
              <w:right w:val="single" w:sz="8" w:space="0" w:color="4F81BD"/>
            </w:tcBorders>
            <w:vAlign w:val="center"/>
            <w:hideMark/>
          </w:tcPr>
          <w:p w14:paraId="79444579"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p>
        </w:tc>
        <w:tc>
          <w:tcPr>
            <w:tcW w:w="0" w:type="auto"/>
            <w:vMerge/>
            <w:tcBorders>
              <w:top w:val="nil"/>
              <w:left w:val="single" w:sz="8" w:space="0" w:color="4F81BD"/>
              <w:bottom w:val="single" w:sz="8" w:space="0" w:color="4F81BD"/>
              <w:right w:val="single" w:sz="8" w:space="0" w:color="4F81BD"/>
            </w:tcBorders>
            <w:vAlign w:val="center"/>
            <w:hideMark/>
          </w:tcPr>
          <w:p w14:paraId="4B2A18EF"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p>
        </w:tc>
        <w:tc>
          <w:tcPr>
            <w:tcW w:w="0" w:type="auto"/>
            <w:tcBorders>
              <w:top w:val="nil"/>
              <w:left w:val="nil"/>
              <w:bottom w:val="single" w:sz="8" w:space="0" w:color="4F81BD"/>
              <w:right w:val="single" w:sz="8" w:space="0" w:color="4F81BD"/>
            </w:tcBorders>
            <w:vAlign w:val="center"/>
            <w:hideMark/>
          </w:tcPr>
          <w:p w14:paraId="290B6AE8"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w:t>
            </w:r>
          </w:p>
        </w:tc>
        <w:tc>
          <w:tcPr>
            <w:tcW w:w="0" w:type="auto"/>
            <w:vMerge/>
            <w:tcBorders>
              <w:top w:val="nil"/>
              <w:left w:val="single" w:sz="8" w:space="0" w:color="4F81BD"/>
              <w:bottom w:val="single" w:sz="8" w:space="0" w:color="4F81BD"/>
              <w:right w:val="single" w:sz="8" w:space="0" w:color="4F81BD"/>
            </w:tcBorders>
            <w:vAlign w:val="center"/>
            <w:hideMark/>
          </w:tcPr>
          <w:p w14:paraId="36111734"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p>
        </w:tc>
        <w:tc>
          <w:tcPr>
            <w:tcW w:w="0" w:type="auto"/>
            <w:vMerge/>
            <w:tcBorders>
              <w:top w:val="nil"/>
              <w:left w:val="single" w:sz="8" w:space="0" w:color="4F81BD"/>
              <w:bottom w:val="single" w:sz="8" w:space="0" w:color="4F81BD"/>
              <w:right w:val="single" w:sz="8" w:space="0" w:color="4F81BD"/>
            </w:tcBorders>
            <w:vAlign w:val="center"/>
            <w:hideMark/>
          </w:tcPr>
          <w:p w14:paraId="48B40653"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p>
        </w:tc>
        <w:tc>
          <w:tcPr>
            <w:tcW w:w="0" w:type="auto"/>
            <w:tcBorders>
              <w:top w:val="nil"/>
              <w:left w:val="nil"/>
              <w:bottom w:val="single" w:sz="8" w:space="0" w:color="4F81BD"/>
              <w:right w:val="single" w:sz="8" w:space="0" w:color="4F81BD"/>
            </w:tcBorders>
            <w:vAlign w:val="center"/>
            <w:hideMark/>
          </w:tcPr>
          <w:p w14:paraId="3D636F3A"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w:t>
            </w:r>
          </w:p>
        </w:tc>
      </w:tr>
      <w:tr w:rsidR="006B1A4C" w:rsidRPr="007904B0" w14:paraId="6B7DA28F" w14:textId="77777777" w:rsidTr="00E54B46">
        <w:trPr>
          <w:trHeight w:val="94"/>
        </w:trPr>
        <w:tc>
          <w:tcPr>
            <w:tcW w:w="1858" w:type="dxa"/>
            <w:tcBorders>
              <w:top w:val="nil"/>
              <w:left w:val="single" w:sz="8" w:space="0" w:color="4F81BD"/>
              <w:bottom w:val="single" w:sz="8" w:space="0" w:color="4F81BD"/>
              <w:right w:val="single" w:sz="8" w:space="0" w:color="4F81BD"/>
            </w:tcBorders>
            <w:vAlign w:val="center"/>
            <w:hideMark/>
          </w:tcPr>
          <w:p w14:paraId="0ED7E419" w14:textId="77777777" w:rsidR="006B1A4C" w:rsidRPr="009C7A13" w:rsidRDefault="006B1A4C" w:rsidP="00E54B46">
            <w:pPr>
              <w:spacing w:after="0"/>
              <w:contextualSpacing/>
              <w:rPr>
                <w:rFonts w:eastAsia="Times New Roman" w:cs="Times New Roman"/>
                <w:b/>
                <w:bCs/>
                <w:kern w:val="24"/>
                <w:sz w:val="18"/>
                <w:szCs w:val="18"/>
                <w:lang w:val="fr-FR" w:eastAsia="fr-FR"/>
              </w:rPr>
            </w:pPr>
            <w:r w:rsidRPr="009C7A13">
              <w:rPr>
                <w:rFonts w:eastAsia="Times New Roman" w:cs="Times New Roman"/>
                <w:b/>
                <w:bCs/>
                <w:kern w:val="24"/>
                <w:sz w:val="18"/>
                <w:szCs w:val="18"/>
                <w:lang w:val="fr-FR" w:eastAsia="fr-FR"/>
              </w:rPr>
              <w:t>Cholera</w:t>
            </w:r>
          </w:p>
        </w:tc>
        <w:tc>
          <w:tcPr>
            <w:tcW w:w="0" w:type="auto"/>
            <w:tcBorders>
              <w:top w:val="nil"/>
              <w:left w:val="nil"/>
              <w:bottom w:val="single" w:sz="8" w:space="0" w:color="4F81BD"/>
              <w:right w:val="single" w:sz="8" w:space="0" w:color="4F81BD"/>
            </w:tcBorders>
            <w:vAlign w:val="center"/>
            <w:hideMark/>
          </w:tcPr>
          <w:p w14:paraId="0B565BD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23 152</w:t>
            </w:r>
          </w:p>
        </w:tc>
        <w:tc>
          <w:tcPr>
            <w:tcW w:w="0" w:type="auto"/>
            <w:tcBorders>
              <w:top w:val="nil"/>
              <w:left w:val="nil"/>
              <w:bottom w:val="single" w:sz="8" w:space="0" w:color="4F81BD"/>
              <w:right w:val="single" w:sz="8" w:space="0" w:color="4F81BD"/>
            </w:tcBorders>
            <w:vAlign w:val="center"/>
            <w:hideMark/>
          </w:tcPr>
          <w:p w14:paraId="0B0E08E5"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843</w:t>
            </w:r>
          </w:p>
        </w:tc>
        <w:tc>
          <w:tcPr>
            <w:tcW w:w="0" w:type="auto"/>
            <w:tcBorders>
              <w:top w:val="nil"/>
              <w:left w:val="nil"/>
              <w:bottom w:val="single" w:sz="8" w:space="0" w:color="4F81BD"/>
              <w:right w:val="single" w:sz="8" w:space="0" w:color="4F81BD"/>
            </w:tcBorders>
            <w:vAlign w:val="center"/>
            <w:hideMark/>
          </w:tcPr>
          <w:p w14:paraId="3477FF1A"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3,6</w:t>
            </w:r>
          </w:p>
        </w:tc>
        <w:tc>
          <w:tcPr>
            <w:tcW w:w="0" w:type="auto"/>
            <w:tcBorders>
              <w:top w:val="nil"/>
              <w:left w:val="nil"/>
              <w:bottom w:val="single" w:sz="8" w:space="0" w:color="4F81BD"/>
              <w:right w:val="single" w:sz="8" w:space="0" w:color="4F81BD"/>
            </w:tcBorders>
            <w:vAlign w:val="center"/>
            <w:hideMark/>
          </w:tcPr>
          <w:p w14:paraId="7A824DFA"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125</w:t>
            </w:r>
          </w:p>
        </w:tc>
        <w:tc>
          <w:tcPr>
            <w:tcW w:w="0" w:type="auto"/>
            <w:tcBorders>
              <w:top w:val="nil"/>
              <w:left w:val="nil"/>
              <w:bottom w:val="single" w:sz="8" w:space="0" w:color="4F81BD"/>
              <w:right w:val="single" w:sz="8" w:space="0" w:color="4F81BD"/>
            </w:tcBorders>
            <w:vAlign w:val="center"/>
            <w:hideMark/>
          </w:tcPr>
          <w:p w14:paraId="73F65F3C"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4</w:t>
            </w:r>
          </w:p>
        </w:tc>
        <w:tc>
          <w:tcPr>
            <w:tcW w:w="0" w:type="auto"/>
            <w:tcBorders>
              <w:top w:val="nil"/>
              <w:left w:val="nil"/>
              <w:bottom w:val="single" w:sz="8" w:space="0" w:color="4F81BD"/>
              <w:right w:val="single" w:sz="8" w:space="0" w:color="4F81BD"/>
            </w:tcBorders>
            <w:vAlign w:val="center"/>
            <w:hideMark/>
          </w:tcPr>
          <w:p w14:paraId="4DB084E5"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3,2</w:t>
            </w:r>
          </w:p>
        </w:tc>
        <w:tc>
          <w:tcPr>
            <w:tcW w:w="0" w:type="auto"/>
            <w:tcBorders>
              <w:top w:val="nil"/>
              <w:left w:val="nil"/>
              <w:bottom w:val="single" w:sz="8" w:space="0" w:color="4F81BD"/>
              <w:right w:val="single" w:sz="8" w:space="0" w:color="4F81BD"/>
            </w:tcBorders>
            <w:vAlign w:val="center"/>
            <w:hideMark/>
          </w:tcPr>
          <w:p w14:paraId="07E7280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29</w:t>
            </w:r>
          </w:p>
        </w:tc>
        <w:tc>
          <w:tcPr>
            <w:tcW w:w="0" w:type="auto"/>
            <w:tcBorders>
              <w:top w:val="nil"/>
              <w:left w:val="nil"/>
              <w:bottom w:val="single" w:sz="8" w:space="0" w:color="4F81BD"/>
              <w:right w:val="single" w:sz="8" w:space="0" w:color="4F81BD"/>
            </w:tcBorders>
            <w:vAlign w:val="center"/>
            <w:hideMark/>
          </w:tcPr>
          <w:p w14:paraId="49F7380F"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0</w:t>
            </w:r>
          </w:p>
        </w:tc>
        <w:tc>
          <w:tcPr>
            <w:tcW w:w="0" w:type="auto"/>
            <w:tcBorders>
              <w:top w:val="nil"/>
              <w:left w:val="nil"/>
              <w:bottom w:val="single" w:sz="8" w:space="0" w:color="4F81BD"/>
              <w:right w:val="single" w:sz="8" w:space="0" w:color="4F81BD"/>
            </w:tcBorders>
            <w:vAlign w:val="center"/>
            <w:hideMark/>
          </w:tcPr>
          <w:p w14:paraId="2C2E7509"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0</w:t>
            </w:r>
          </w:p>
        </w:tc>
        <w:tc>
          <w:tcPr>
            <w:tcW w:w="0" w:type="auto"/>
            <w:tcBorders>
              <w:top w:val="nil"/>
              <w:left w:val="nil"/>
              <w:bottom w:val="single" w:sz="8" w:space="0" w:color="4F81BD"/>
              <w:right w:val="single" w:sz="8" w:space="0" w:color="4F81BD"/>
            </w:tcBorders>
            <w:vAlign w:val="center"/>
            <w:hideMark/>
          </w:tcPr>
          <w:p w14:paraId="0D4CAF1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3 409</w:t>
            </w:r>
          </w:p>
        </w:tc>
        <w:tc>
          <w:tcPr>
            <w:tcW w:w="0" w:type="auto"/>
            <w:tcBorders>
              <w:top w:val="nil"/>
              <w:left w:val="nil"/>
              <w:bottom w:val="single" w:sz="8" w:space="0" w:color="4F81BD"/>
              <w:right w:val="single" w:sz="8" w:space="0" w:color="4F81BD"/>
            </w:tcBorders>
            <w:vAlign w:val="center"/>
            <w:hideMark/>
          </w:tcPr>
          <w:p w14:paraId="51E5D082"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191</w:t>
            </w:r>
          </w:p>
        </w:tc>
        <w:tc>
          <w:tcPr>
            <w:tcW w:w="0" w:type="auto"/>
            <w:tcBorders>
              <w:top w:val="nil"/>
              <w:left w:val="nil"/>
              <w:bottom w:val="single" w:sz="8" w:space="0" w:color="4F81BD"/>
              <w:right w:val="single" w:sz="8" w:space="0" w:color="4F81BD"/>
            </w:tcBorders>
            <w:vAlign w:val="center"/>
            <w:hideMark/>
          </w:tcPr>
          <w:p w14:paraId="787CEC2E"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5,6</w:t>
            </w:r>
          </w:p>
        </w:tc>
      </w:tr>
      <w:tr w:rsidR="006B1A4C" w:rsidRPr="007904B0" w14:paraId="110E2EA3" w14:textId="77777777" w:rsidTr="00E54B46">
        <w:trPr>
          <w:trHeight w:val="196"/>
        </w:trPr>
        <w:tc>
          <w:tcPr>
            <w:tcW w:w="1858" w:type="dxa"/>
            <w:tcBorders>
              <w:top w:val="nil"/>
              <w:left w:val="single" w:sz="8" w:space="0" w:color="4F81BD"/>
              <w:bottom w:val="single" w:sz="8" w:space="0" w:color="4F81BD"/>
              <w:right w:val="single" w:sz="8" w:space="0" w:color="4F81BD"/>
            </w:tcBorders>
            <w:vAlign w:val="center"/>
            <w:hideMark/>
          </w:tcPr>
          <w:p w14:paraId="4DD23FE9" w14:textId="77777777" w:rsidR="006B1A4C" w:rsidRPr="009C7A13" w:rsidRDefault="006B1A4C" w:rsidP="00E54B46">
            <w:pPr>
              <w:spacing w:after="0"/>
              <w:contextualSpacing/>
              <w:rPr>
                <w:rFonts w:eastAsia="Times New Roman" w:cs="Times New Roman"/>
                <w:b/>
                <w:bCs/>
                <w:kern w:val="24"/>
                <w:sz w:val="18"/>
                <w:szCs w:val="18"/>
                <w:lang w:val="fr-FR" w:eastAsia="fr-FR"/>
              </w:rPr>
            </w:pPr>
            <w:r w:rsidRPr="009C7A13">
              <w:rPr>
                <w:rFonts w:eastAsia="Times New Roman" w:cs="Times New Roman"/>
                <w:b/>
                <w:bCs/>
                <w:kern w:val="24"/>
                <w:sz w:val="18"/>
                <w:szCs w:val="18"/>
                <w:lang w:val="fr-FR" w:eastAsia="fr-FR"/>
              </w:rPr>
              <w:t xml:space="preserve">Méningites </w:t>
            </w:r>
          </w:p>
        </w:tc>
        <w:tc>
          <w:tcPr>
            <w:tcW w:w="0" w:type="auto"/>
            <w:tcBorders>
              <w:top w:val="nil"/>
              <w:left w:val="nil"/>
              <w:bottom w:val="single" w:sz="8" w:space="0" w:color="4F81BD"/>
              <w:right w:val="single" w:sz="8" w:space="0" w:color="4F81BD"/>
            </w:tcBorders>
            <w:vAlign w:val="center"/>
            <w:hideMark/>
          </w:tcPr>
          <w:p w14:paraId="15EAA025"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2733</w:t>
            </w:r>
          </w:p>
        </w:tc>
        <w:tc>
          <w:tcPr>
            <w:tcW w:w="0" w:type="auto"/>
            <w:tcBorders>
              <w:top w:val="nil"/>
              <w:left w:val="nil"/>
              <w:bottom w:val="single" w:sz="8" w:space="0" w:color="4F81BD"/>
              <w:right w:val="single" w:sz="8" w:space="0" w:color="4F81BD"/>
            </w:tcBorders>
            <w:vAlign w:val="center"/>
            <w:hideMark/>
          </w:tcPr>
          <w:p w14:paraId="650E5E64"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191</w:t>
            </w:r>
          </w:p>
        </w:tc>
        <w:tc>
          <w:tcPr>
            <w:tcW w:w="0" w:type="auto"/>
            <w:tcBorders>
              <w:top w:val="nil"/>
              <w:left w:val="nil"/>
              <w:bottom w:val="single" w:sz="8" w:space="0" w:color="4F81BD"/>
              <w:right w:val="single" w:sz="8" w:space="0" w:color="4F81BD"/>
            </w:tcBorders>
            <w:vAlign w:val="center"/>
            <w:hideMark/>
          </w:tcPr>
          <w:p w14:paraId="73480FF2"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7</w:t>
            </w:r>
          </w:p>
        </w:tc>
        <w:tc>
          <w:tcPr>
            <w:tcW w:w="0" w:type="auto"/>
            <w:tcBorders>
              <w:top w:val="nil"/>
              <w:left w:val="nil"/>
              <w:bottom w:val="single" w:sz="8" w:space="0" w:color="4F81BD"/>
              <w:right w:val="single" w:sz="8" w:space="0" w:color="4F81BD"/>
            </w:tcBorders>
            <w:vAlign w:val="center"/>
            <w:hideMark/>
          </w:tcPr>
          <w:p w14:paraId="2E98AD2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1128</w:t>
            </w:r>
          </w:p>
        </w:tc>
        <w:tc>
          <w:tcPr>
            <w:tcW w:w="0" w:type="auto"/>
            <w:tcBorders>
              <w:top w:val="nil"/>
              <w:left w:val="nil"/>
              <w:bottom w:val="single" w:sz="8" w:space="0" w:color="4F81BD"/>
              <w:right w:val="single" w:sz="8" w:space="0" w:color="4F81BD"/>
            </w:tcBorders>
            <w:vAlign w:val="center"/>
            <w:hideMark/>
          </w:tcPr>
          <w:p w14:paraId="32377CEC"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103</w:t>
            </w:r>
          </w:p>
        </w:tc>
        <w:tc>
          <w:tcPr>
            <w:tcW w:w="0" w:type="auto"/>
            <w:tcBorders>
              <w:top w:val="nil"/>
              <w:left w:val="nil"/>
              <w:bottom w:val="single" w:sz="8" w:space="0" w:color="4F81BD"/>
              <w:right w:val="single" w:sz="8" w:space="0" w:color="4F81BD"/>
            </w:tcBorders>
            <w:vAlign w:val="center"/>
            <w:hideMark/>
          </w:tcPr>
          <w:p w14:paraId="15C035B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9,1</w:t>
            </w:r>
          </w:p>
        </w:tc>
        <w:tc>
          <w:tcPr>
            <w:tcW w:w="0" w:type="auto"/>
            <w:tcBorders>
              <w:top w:val="nil"/>
              <w:left w:val="nil"/>
              <w:bottom w:val="single" w:sz="8" w:space="0" w:color="4F81BD"/>
              <w:right w:val="single" w:sz="8" w:space="0" w:color="4F81BD"/>
            </w:tcBorders>
            <w:vAlign w:val="center"/>
            <w:hideMark/>
          </w:tcPr>
          <w:p w14:paraId="09D96801"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1010</w:t>
            </w:r>
          </w:p>
        </w:tc>
        <w:tc>
          <w:tcPr>
            <w:tcW w:w="0" w:type="auto"/>
            <w:tcBorders>
              <w:top w:val="nil"/>
              <w:left w:val="nil"/>
              <w:bottom w:val="single" w:sz="8" w:space="0" w:color="4F81BD"/>
              <w:right w:val="single" w:sz="8" w:space="0" w:color="4F81BD"/>
            </w:tcBorders>
            <w:vAlign w:val="center"/>
            <w:hideMark/>
          </w:tcPr>
          <w:p w14:paraId="74779C84"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68</w:t>
            </w:r>
          </w:p>
        </w:tc>
        <w:tc>
          <w:tcPr>
            <w:tcW w:w="0" w:type="auto"/>
            <w:tcBorders>
              <w:top w:val="nil"/>
              <w:left w:val="nil"/>
              <w:bottom w:val="single" w:sz="8" w:space="0" w:color="4F81BD"/>
              <w:right w:val="single" w:sz="8" w:space="0" w:color="4F81BD"/>
            </w:tcBorders>
            <w:vAlign w:val="center"/>
            <w:hideMark/>
          </w:tcPr>
          <w:p w14:paraId="2BBC6FF6"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6,7</w:t>
            </w:r>
          </w:p>
        </w:tc>
        <w:tc>
          <w:tcPr>
            <w:tcW w:w="0" w:type="auto"/>
            <w:tcBorders>
              <w:top w:val="nil"/>
              <w:left w:val="nil"/>
              <w:bottom w:val="single" w:sz="8" w:space="0" w:color="4F81BD"/>
              <w:right w:val="single" w:sz="8" w:space="0" w:color="4F81BD"/>
            </w:tcBorders>
            <w:vAlign w:val="center"/>
            <w:hideMark/>
          </w:tcPr>
          <w:p w14:paraId="771FFB84"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944</w:t>
            </w:r>
          </w:p>
        </w:tc>
        <w:tc>
          <w:tcPr>
            <w:tcW w:w="0" w:type="auto"/>
            <w:tcBorders>
              <w:top w:val="nil"/>
              <w:left w:val="nil"/>
              <w:bottom w:val="single" w:sz="8" w:space="0" w:color="4F81BD"/>
              <w:right w:val="single" w:sz="8" w:space="0" w:color="4F81BD"/>
            </w:tcBorders>
            <w:vAlign w:val="center"/>
            <w:hideMark/>
          </w:tcPr>
          <w:p w14:paraId="2100FE4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51</w:t>
            </w:r>
          </w:p>
        </w:tc>
        <w:tc>
          <w:tcPr>
            <w:tcW w:w="0" w:type="auto"/>
            <w:tcBorders>
              <w:top w:val="nil"/>
              <w:left w:val="nil"/>
              <w:bottom w:val="single" w:sz="8" w:space="0" w:color="4F81BD"/>
              <w:right w:val="single" w:sz="8" w:space="0" w:color="4F81BD"/>
            </w:tcBorders>
            <w:vAlign w:val="center"/>
            <w:hideMark/>
          </w:tcPr>
          <w:p w14:paraId="3E279F11"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5,2</w:t>
            </w:r>
          </w:p>
        </w:tc>
      </w:tr>
      <w:tr w:rsidR="006B1A4C" w:rsidRPr="007904B0" w14:paraId="327F8347" w14:textId="77777777" w:rsidTr="00E54B46">
        <w:trPr>
          <w:trHeight w:val="233"/>
        </w:trPr>
        <w:tc>
          <w:tcPr>
            <w:tcW w:w="1858" w:type="dxa"/>
            <w:tcBorders>
              <w:top w:val="nil"/>
              <w:left w:val="single" w:sz="8" w:space="0" w:color="4F81BD"/>
              <w:bottom w:val="single" w:sz="8" w:space="0" w:color="4F81BD"/>
              <w:right w:val="single" w:sz="8" w:space="0" w:color="4F81BD"/>
            </w:tcBorders>
            <w:vAlign w:val="center"/>
            <w:hideMark/>
          </w:tcPr>
          <w:p w14:paraId="681FE66C" w14:textId="77777777" w:rsidR="006B1A4C" w:rsidRPr="009C7A13" w:rsidRDefault="006B1A4C" w:rsidP="00E54B46">
            <w:pPr>
              <w:spacing w:after="0"/>
              <w:contextualSpacing/>
              <w:rPr>
                <w:rFonts w:eastAsia="Times New Roman" w:cs="Times New Roman"/>
                <w:b/>
                <w:bCs/>
                <w:kern w:val="24"/>
                <w:sz w:val="18"/>
                <w:szCs w:val="18"/>
                <w:lang w:val="fr-FR" w:eastAsia="fr-FR"/>
              </w:rPr>
            </w:pPr>
            <w:r w:rsidRPr="009C7A13">
              <w:rPr>
                <w:rFonts w:eastAsia="Times New Roman" w:cs="Times New Roman"/>
                <w:b/>
                <w:bCs/>
                <w:kern w:val="24"/>
                <w:sz w:val="18"/>
                <w:szCs w:val="18"/>
                <w:lang w:val="fr-FR" w:eastAsia="fr-FR"/>
              </w:rPr>
              <w:t>Rougeole</w:t>
            </w:r>
          </w:p>
        </w:tc>
        <w:tc>
          <w:tcPr>
            <w:tcW w:w="0" w:type="auto"/>
            <w:tcBorders>
              <w:top w:val="nil"/>
              <w:left w:val="nil"/>
              <w:bottom w:val="single" w:sz="8" w:space="0" w:color="4F81BD"/>
              <w:right w:val="single" w:sz="8" w:space="0" w:color="4F81BD"/>
            </w:tcBorders>
            <w:vAlign w:val="center"/>
            <w:hideMark/>
          </w:tcPr>
          <w:p w14:paraId="2AD7BAD1"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4 574</w:t>
            </w:r>
          </w:p>
        </w:tc>
        <w:tc>
          <w:tcPr>
            <w:tcW w:w="0" w:type="auto"/>
            <w:tcBorders>
              <w:top w:val="nil"/>
              <w:left w:val="nil"/>
              <w:bottom w:val="single" w:sz="8" w:space="0" w:color="4F81BD"/>
              <w:right w:val="single" w:sz="8" w:space="0" w:color="4F81BD"/>
            </w:tcBorders>
            <w:vAlign w:val="center"/>
            <w:hideMark/>
          </w:tcPr>
          <w:p w14:paraId="3126A7E3"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27</w:t>
            </w:r>
          </w:p>
        </w:tc>
        <w:tc>
          <w:tcPr>
            <w:tcW w:w="0" w:type="auto"/>
            <w:tcBorders>
              <w:top w:val="nil"/>
              <w:left w:val="nil"/>
              <w:bottom w:val="single" w:sz="8" w:space="0" w:color="4F81BD"/>
              <w:right w:val="single" w:sz="8" w:space="0" w:color="4F81BD"/>
            </w:tcBorders>
            <w:vAlign w:val="center"/>
            <w:hideMark/>
          </w:tcPr>
          <w:p w14:paraId="33037FA4"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0,6</w:t>
            </w:r>
          </w:p>
        </w:tc>
        <w:tc>
          <w:tcPr>
            <w:tcW w:w="0" w:type="auto"/>
            <w:tcBorders>
              <w:top w:val="nil"/>
              <w:left w:val="nil"/>
              <w:bottom w:val="single" w:sz="8" w:space="0" w:color="4F81BD"/>
              <w:right w:val="single" w:sz="8" w:space="0" w:color="4F81BD"/>
            </w:tcBorders>
            <w:vAlign w:val="center"/>
            <w:hideMark/>
          </w:tcPr>
          <w:p w14:paraId="284477B1"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14 806</w:t>
            </w:r>
          </w:p>
        </w:tc>
        <w:tc>
          <w:tcPr>
            <w:tcW w:w="0" w:type="auto"/>
            <w:tcBorders>
              <w:top w:val="nil"/>
              <w:left w:val="nil"/>
              <w:bottom w:val="single" w:sz="8" w:space="0" w:color="4F81BD"/>
              <w:right w:val="single" w:sz="8" w:space="0" w:color="4F81BD"/>
            </w:tcBorders>
            <w:vAlign w:val="center"/>
            <w:hideMark/>
          </w:tcPr>
          <w:p w14:paraId="65B09538"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73</w:t>
            </w:r>
          </w:p>
        </w:tc>
        <w:tc>
          <w:tcPr>
            <w:tcW w:w="0" w:type="auto"/>
            <w:tcBorders>
              <w:top w:val="nil"/>
              <w:left w:val="nil"/>
              <w:bottom w:val="single" w:sz="8" w:space="0" w:color="4F81BD"/>
              <w:right w:val="single" w:sz="8" w:space="0" w:color="4F81BD"/>
            </w:tcBorders>
            <w:vAlign w:val="center"/>
            <w:hideMark/>
          </w:tcPr>
          <w:p w14:paraId="42596FF8"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0,5</w:t>
            </w:r>
          </w:p>
        </w:tc>
        <w:tc>
          <w:tcPr>
            <w:tcW w:w="0" w:type="auto"/>
            <w:tcBorders>
              <w:top w:val="nil"/>
              <w:left w:val="nil"/>
              <w:bottom w:val="single" w:sz="8" w:space="0" w:color="4F81BD"/>
              <w:right w:val="single" w:sz="8" w:space="0" w:color="4F81BD"/>
            </w:tcBorders>
            <w:vAlign w:val="center"/>
            <w:hideMark/>
          </w:tcPr>
          <w:p w14:paraId="7C2942C6"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1 681</w:t>
            </w:r>
          </w:p>
        </w:tc>
        <w:tc>
          <w:tcPr>
            <w:tcW w:w="0" w:type="auto"/>
            <w:tcBorders>
              <w:top w:val="nil"/>
              <w:left w:val="nil"/>
              <w:bottom w:val="single" w:sz="8" w:space="0" w:color="4F81BD"/>
              <w:right w:val="single" w:sz="8" w:space="0" w:color="4F81BD"/>
            </w:tcBorders>
            <w:vAlign w:val="center"/>
            <w:hideMark/>
          </w:tcPr>
          <w:p w14:paraId="55F3A349"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10</w:t>
            </w:r>
          </w:p>
        </w:tc>
        <w:tc>
          <w:tcPr>
            <w:tcW w:w="0" w:type="auto"/>
            <w:tcBorders>
              <w:top w:val="nil"/>
              <w:left w:val="nil"/>
              <w:bottom w:val="single" w:sz="8" w:space="0" w:color="4F81BD"/>
              <w:right w:val="single" w:sz="8" w:space="0" w:color="4F81BD"/>
            </w:tcBorders>
            <w:vAlign w:val="center"/>
            <w:hideMark/>
          </w:tcPr>
          <w:p w14:paraId="7ECBFD02"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0,6</w:t>
            </w:r>
          </w:p>
        </w:tc>
        <w:tc>
          <w:tcPr>
            <w:tcW w:w="0" w:type="auto"/>
            <w:tcBorders>
              <w:top w:val="nil"/>
              <w:left w:val="nil"/>
              <w:bottom w:val="single" w:sz="8" w:space="0" w:color="4F81BD"/>
              <w:right w:val="single" w:sz="8" w:space="0" w:color="4F81BD"/>
            </w:tcBorders>
            <w:vAlign w:val="center"/>
            <w:hideMark/>
          </w:tcPr>
          <w:p w14:paraId="72B63F98"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4 152</w:t>
            </w:r>
          </w:p>
        </w:tc>
        <w:tc>
          <w:tcPr>
            <w:tcW w:w="0" w:type="auto"/>
            <w:tcBorders>
              <w:top w:val="nil"/>
              <w:left w:val="nil"/>
              <w:bottom w:val="single" w:sz="8" w:space="0" w:color="4F81BD"/>
              <w:right w:val="single" w:sz="8" w:space="0" w:color="4F81BD"/>
            </w:tcBorders>
            <w:vAlign w:val="center"/>
            <w:hideMark/>
          </w:tcPr>
          <w:p w14:paraId="54B28C73"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16</w:t>
            </w:r>
          </w:p>
        </w:tc>
        <w:tc>
          <w:tcPr>
            <w:tcW w:w="0" w:type="auto"/>
            <w:tcBorders>
              <w:top w:val="nil"/>
              <w:left w:val="nil"/>
              <w:bottom w:val="single" w:sz="8" w:space="0" w:color="4F81BD"/>
              <w:right w:val="single" w:sz="8" w:space="0" w:color="4F81BD"/>
            </w:tcBorders>
            <w:vAlign w:val="center"/>
            <w:hideMark/>
          </w:tcPr>
          <w:p w14:paraId="60C2F6B6"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0,4</w:t>
            </w:r>
          </w:p>
        </w:tc>
      </w:tr>
      <w:tr w:rsidR="006B1A4C" w:rsidRPr="007904B0" w14:paraId="2DFCA233" w14:textId="77777777" w:rsidTr="00E54B46">
        <w:trPr>
          <w:trHeight w:val="311"/>
        </w:trPr>
        <w:tc>
          <w:tcPr>
            <w:tcW w:w="1858" w:type="dxa"/>
            <w:tcBorders>
              <w:top w:val="nil"/>
              <w:left w:val="single" w:sz="8" w:space="0" w:color="4F81BD"/>
              <w:bottom w:val="single" w:sz="8" w:space="0" w:color="4F81BD"/>
              <w:right w:val="single" w:sz="8" w:space="0" w:color="4F81BD"/>
            </w:tcBorders>
            <w:vAlign w:val="center"/>
            <w:hideMark/>
          </w:tcPr>
          <w:p w14:paraId="60DC087E" w14:textId="77777777" w:rsidR="006B1A4C" w:rsidRPr="009C7A13" w:rsidRDefault="006B1A4C" w:rsidP="00E54B46">
            <w:pPr>
              <w:spacing w:after="0"/>
              <w:contextualSpacing/>
              <w:rPr>
                <w:rFonts w:eastAsia="Times New Roman" w:cs="Times New Roman"/>
                <w:b/>
                <w:bCs/>
                <w:kern w:val="24"/>
                <w:sz w:val="18"/>
                <w:szCs w:val="18"/>
                <w:lang w:val="fr-FR" w:eastAsia="fr-FR"/>
              </w:rPr>
            </w:pPr>
            <w:r w:rsidRPr="009C7A13">
              <w:rPr>
                <w:rFonts w:eastAsia="Times New Roman" w:cs="Times New Roman"/>
                <w:b/>
                <w:bCs/>
                <w:kern w:val="24"/>
                <w:sz w:val="18"/>
                <w:szCs w:val="18"/>
                <w:lang w:val="fr-FR" w:eastAsia="fr-FR"/>
              </w:rPr>
              <w:t>Gastroentérite</w:t>
            </w:r>
            <w:r>
              <w:rPr>
                <w:rFonts w:eastAsia="Times New Roman" w:cs="Times New Roman"/>
                <w:b/>
                <w:bCs/>
                <w:kern w:val="24"/>
                <w:sz w:val="18"/>
                <w:szCs w:val="18"/>
                <w:lang w:val="fr-FR" w:eastAsia="fr-FR"/>
              </w:rPr>
              <w:t xml:space="preserve"> à Rotavirus  (cas positifs) </w:t>
            </w:r>
          </w:p>
        </w:tc>
        <w:tc>
          <w:tcPr>
            <w:tcW w:w="0" w:type="auto"/>
            <w:tcBorders>
              <w:top w:val="nil"/>
              <w:left w:val="nil"/>
              <w:bottom w:val="single" w:sz="8" w:space="0" w:color="4F81BD"/>
              <w:right w:val="single" w:sz="8" w:space="0" w:color="4F81BD"/>
            </w:tcBorders>
            <w:vAlign w:val="center"/>
            <w:hideMark/>
          </w:tcPr>
          <w:p w14:paraId="743EB179"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242</w:t>
            </w:r>
          </w:p>
        </w:tc>
        <w:tc>
          <w:tcPr>
            <w:tcW w:w="0" w:type="auto"/>
            <w:tcBorders>
              <w:top w:val="nil"/>
              <w:left w:val="nil"/>
              <w:bottom w:val="single" w:sz="8" w:space="0" w:color="4F81BD"/>
              <w:right w:val="single" w:sz="8" w:space="0" w:color="4F81BD"/>
            </w:tcBorders>
            <w:vAlign w:val="center"/>
            <w:hideMark/>
          </w:tcPr>
          <w:p w14:paraId="242B57C9"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7</w:t>
            </w:r>
          </w:p>
        </w:tc>
        <w:tc>
          <w:tcPr>
            <w:tcW w:w="0" w:type="auto"/>
            <w:tcBorders>
              <w:top w:val="nil"/>
              <w:left w:val="nil"/>
              <w:bottom w:val="single" w:sz="8" w:space="0" w:color="4F81BD"/>
              <w:right w:val="single" w:sz="8" w:space="0" w:color="4F81BD"/>
            </w:tcBorders>
            <w:vAlign w:val="center"/>
            <w:hideMark/>
          </w:tcPr>
          <w:p w14:paraId="2DD371FE"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 xml:space="preserve">2,89 </w:t>
            </w:r>
          </w:p>
        </w:tc>
        <w:tc>
          <w:tcPr>
            <w:tcW w:w="0" w:type="auto"/>
            <w:tcBorders>
              <w:top w:val="nil"/>
              <w:left w:val="nil"/>
              <w:bottom w:val="single" w:sz="8" w:space="0" w:color="4F81BD"/>
              <w:right w:val="single" w:sz="8" w:space="0" w:color="4F81BD"/>
            </w:tcBorders>
            <w:vAlign w:val="center"/>
            <w:hideMark/>
          </w:tcPr>
          <w:p w14:paraId="23C8EB0D"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354</w:t>
            </w:r>
          </w:p>
        </w:tc>
        <w:tc>
          <w:tcPr>
            <w:tcW w:w="0" w:type="auto"/>
            <w:tcBorders>
              <w:top w:val="nil"/>
              <w:left w:val="nil"/>
              <w:bottom w:val="single" w:sz="8" w:space="0" w:color="4F81BD"/>
              <w:right w:val="single" w:sz="8" w:space="0" w:color="4F81BD"/>
            </w:tcBorders>
            <w:vAlign w:val="center"/>
            <w:hideMark/>
          </w:tcPr>
          <w:p w14:paraId="6DEE1A0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2</w:t>
            </w:r>
          </w:p>
        </w:tc>
        <w:tc>
          <w:tcPr>
            <w:tcW w:w="0" w:type="auto"/>
            <w:tcBorders>
              <w:top w:val="nil"/>
              <w:left w:val="nil"/>
              <w:bottom w:val="single" w:sz="8" w:space="0" w:color="4F81BD"/>
              <w:right w:val="single" w:sz="8" w:space="0" w:color="4F81BD"/>
            </w:tcBorders>
            <w:vAlign w:val="center"/>
            <w:hideMark/>
          </w:tcPr>
          <w:p w14:paraId="6269633F"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0,56</w:t>
            </w:r>
          </w:p>
        </w:tc>
        <w:tc>
          <w:tcPr>
            <w:tcW w:w="0" w:type="auto"/>
            <w:tcBorders>
              <w:top w:val="nil"/>
              <w:left w:val="nil"/>
              <w:bottom w:val="single" w:sz="8" w:space="0" w:color="4F81BD"/>
              <w:right w:val="single" w:sz="8" w:space="0" w:color="4F81BD"/>
            </w:tcBorders>
            <w:vAlign w:val="center"/>
            <w:hideMark/>
          </w:tcPr>
          <w:p w14:paraId="00114686"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482</w:t>
            </w:r>
          </w:p>
        </w:tc>
        <w:tc>
          <w:tcPr>
            <w:tcW w:w="0" w:type="auto"/>
            <w:tcBorders>
              <w:top w:val="nil"/>
              <w:left w:val="nil"/>
              <w:bottom w:val="single" w:sz="8" w:space="0" w:color="4F81BD"/>
              <w:right w:val="single" w:sz="8" w:space="0" w:color="4F81BD"/>
            </w:tcBorders>
            <w:vAlign w:val="center"/>
            <w:hideMark/>
          </w:tcPr>
          <w:p w14:paraId="31CB45F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1</w:t>
            </w:r>
          </w:p>
        </w:tc>
        <w:tc>
          <w:tcPr>
            <w:tcW w:w="0" w:type="auto"/>
            <w:tcBorders>
              <w:top w:val="nil"/>
              <w:left w:val="nil"/>
              <w:bottom w:val="single" w:sz="8" w:space="0" w:color="4F81BD"/>
              <w:right w:val="single" w:sz="8" w:space="0" w:color="4F81BD"/>
            </w:tcBorders>
            <w:vAlign w:val="center"/>
            <w:hideMark/>
          </w:tcPr>
          <w:p w14:paraId="5E47F2EA"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0,</w:t>
            </w:r>
            <w:r>
              <w:rPr>
                <w:rFonts w:eastAsia="Times New Roman" w:cs="Times New Roman"/>
                <w:bCs/>
                <w:kern w:val="24"/>
                <w:sz w:val="18"/>
                <w:szCs w:val="18"/>
                <w:lang w:val="fr-FR" w:eastAsia="fr-FR"/>
              </w:rPr>
              <w:t>2</w:t>
            </w:r>
            <w:r w:rsidRPr="007904B0">
              <w:rPr>
                <w:rFonts w:eastAsia="Times New Roman" w:cs="Times New Roman"/>
                <w:bCs/>
                <w:kern w:val="24"/>
                <w:sz w:val="18"/>
                <w:szCs w:val="18"/>
                <w:lang w:val="fr-FR" w:eastAsia="fr-FR"/>
              </w:rPr>
              <w:t>1</w:t>
            </w:r>
          </w:p>
        </w:tc>
        <w:tc>
          <w:tcPr>
            <w:tcW w:w="0" w:type="auto"/>
            <w:tcBorders>
              <w:top w:val="nil"/>
              <w:left w:val="nil"/>
              <w:bottom w:val="single" w:sz="8" w:space="0" w:color="4F81BD"/>
              <w:right w:val="single" w:sz="8" w:space="0" w:color="4F81BD"/>
            </w:tcBorders>
            <w:vAlign w:val="center"/>
            <w:hideMark/>
          </w:tcPr>
          <w:p w14:paraId="093EEEDA"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95</w:t>
            </w:r>
          </w:p>
        </w:tc>
        <w:tc>
          <w:tcPr>
            <w:tcW w:w="0" w:type="auto"/>
            <w:tcBorders>
              <w:top w:val="nil"/>
              <w:left w:val="nil"/>
              <w:bottom w:val="single" w:sz="8" w:space="0" w:color="4F81BD"/>
              <w:right w:val="single" w:sz="8" w:space="0" w:color="4F81BD"/>
            </w:tcBorders>
            <w:vAlign w:val="center"/>
            <w:hideMark/>
          </w:tcPr>
          <w:p w14:paraId="4E5DCDA1"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0</w:t>
            </w:r>
          </w:p>
        </w:tc>
        <w:tc>
          <w:tcPr>
            <w:tcW w:w="0" w:type="auto"/>
            <w:tcBorders>
              <w:top w:val="nil"/>
              <w:left w:val="nil"/>
              <w:bottom w:val="single" w:sz="8" w:space="0" w:color="4F81BD"/>
              <w:right w:val="single" w:sz="8" w:space="0" w:color="4F81BD"/>
            </w:tcBorders>
            <w:vAlign w:val="center"/>
            <w:hideMark/>
          </w:tcPr>
          <w:p w14:paraId="7FA6684F"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0</w:t>
            </w:r>
          </w:p>
        </w:tc>
      </w:tr>
      <w:tr w:rsidR="006B1A4C" w:rsidRPr="007904B0" w14:paraId="26A22A40" w14:textId="77777777" w:rsidTr="00E54B46">
        <w:trPr>
          <w:trHeight w:val="255"/>
        </w:trPr>
        <w:tc>
          <w:tcPr>
            <w:tcW w:w="1858" w:type="dxa"/>
            <w:tcBorders>
              <w:top w:val="nil"/>
              <w:left w:val="single" w:sz="8" w:space="0" w:color="4F81BD"/>
              <w:bottom w:val="single" w:sz="8" w:space="0" w:color="4F81BD"/>
              <w:right w:val="single" w:sz="8" w:space="0" w:color="4F81BD"/>
            </w:tcBorders>
            <w:vAlign w:val="center"/>
            <w:hideMark/>
          </w:tcPr>
          <w:p w14:paraId="4FE74FF9" w14:textId="77777777" w:rsidR="006B1A4C" w:rsidRPr="009C7A13" w:rsidRDefault="006B1A4C" w:rsidP="00E54B46">
            <w:pPr>
              <w:spacing w:after="0"/>
              <w:contextualSpacing/>
              <w:rPr>
                <w:rFonts w:eastAsia="Times New Roman" w:cs="Times New Roman"/>
                <w:b/>
                <w:bCs/>
                <w:kern w:val="24"/>
                <w:sz w:val="18"/>
                <w:szCs w:val="18"/>
                <w:lang w:val="fr-FR" w:eastAsia="fr-FR"/>
              </w:rPr>
            </w:pPr>
            <w:r w:rsidRPr="009C7A13">
              <w:rPr>
                <w:rFonts w:eastAsia="Times New Roman" w:cs="Times New Roman"/>
                <w:b/>
                <w:bCs/>
                <w:kern w:val="24"/>
                <w:sz w:val="18"/>
                <w:szCs w:val="18"/>
                <w:lang w:val="fr-FR" w:eastAsia="fr-FR"/>
              </w:rPr>
              <w:t>Diarrhées sanglantes</w:t>
            </w:r>
          </w:p>
        </w:tc>
        <w:tc>
          <w:tcPr>
            <w:tcW w:w="0" w:type="auto"/>
            <w:tcBorders>
              <w:top w:val="nil"/>
              <w:left w:val="nil"/>
              <w:bottom w:val="single" w:sz="8" w:space="0" w:color="4F81BD"/>
              <w:right w:val="single" w:sz="8" w:space="0" w:color="4F81BD"/>
            </w:tcBorders>
            <w:vAlign w:val="center"/>
            <w:hideMark/>
          </w:tcPr>
          <w:p w14:paraId="77F3EE4D"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2 114</w:t>
            </w:r>
          </w:p>
        </w:tc>
        <w:tc>
          <w:tcPr>
            <w:tcW w:w="0" w:type="auto"/>
            <w:tcBorders>
              <w:top w:val="nil"/>
              <w:left w:val="nil"/>
              <w:bottom w:val="single" w:sz="8" w:space="0" w:color="4F81BD"/>
              <w:right w:val="single" w:sz="8" w:space="0" w:color="4F81BD"/>
            </w:tcBorders>
            <w:vAlign w:val="center"/>
            <w:hideMark/>
          </w:tcPr>
          <w:p w14:paraId="640A00EC"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4</w:t>
            </w:r>
          </w:p>
        </w:tc>
        <w:tc>
          <w:tcPr>
            <w:tcW w:w="0" w:type="auto"/>
            <w:tcBorders>
              <w:top w:val="nil"/>
              <w:left w:val="nil"/>
              <w:bottom w:val="single" w:sz="8" w:space="0" w:color="4F81BD"/>
              <w:right w:val="single" w:sz="8" w:space="0" w:color="4F81BD"/>
            </w:tcBorders>
            <w:vAlign w:val="center"/>
            <w:hideMark/>
          </w:tcPr>
          <w:p w14:paraId="6ED24ECC"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0,2</w:t>
            </w:r>
          </w:p>
        </w:tc>
        <w:tc>
          <w:tcPr>
            <w:tcW w:w="0" w:type="auto"/>
            <w:tcBorders>
              <w:top w:val="nil"/>
              <w:left w:val="nil"/>
              <w:bottom w:val="single" w:sz="8" w:space="0" w:color="4F81BD"/>
              <w:right w:val="single" w:sz="8" w:space="0" w:color="4F81BD"/>
            </w:tcBorders>
            <w:vAlign w:val="center"/>
            <w:hideMark/>
          </w:tcPr>
          <w:p w14:paraId="1525EBFC"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7 376</w:t>
            </w:r>
          </w:p>
        </w:tc>
        <w:tc>
          <w:tcPr>
            <w:tcW w:w="0" w:type="auto"/>
            <w:tcBorders>
              <w:top w:val="nil"/>
              <w:left w:val="nil"/>
              <w:bottom w:val="single" w:sz="8" w:space="0" w:color="4F81BD"/>
              <w:right w:val="single" w:sz="8" w:space="0" w:color="4F81BD"/>
            </w:tcBorders>
            <w:vAlign w:val="center"/>
            <w:hideMark/>
          </w:tcPr>
          <w:p w14:paraId="6ADAF065"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13</w:t>
            </w:r>
          </w:p>
        </w:tc>
        <w:tc>
          <w:tcPr>
            <w:tcW w:w="0" w:type="auto"/>
            <w:tcBorders>
              <w:top w:val="nil"/>
              <w:left w:val="nil"/>
              <w:bottom w:val="single" w:sz="8" w:space="0" w:color="4F81BD"/>
              <w:right w:val="single" w:sz="8" w:space="0" w:color="4F81BD"/>
            </w:tcBorders>
            <w:vAlign w:val="center"/>
            <w:hideMark/>
          </w:tcPr>
          <w:p w14:paraId="6C454854"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0,2</w:t>
            </w:r>
          </w:p>
        </w:tc>
        <w:tc>
          <w:tcPr>
            <w:tcW w:w="0" w:type="auto"/>
            <w:tcBorders>
              <w:top w:val="nil"/>
              <w:left w:val="nil"/>
              <w:bottom w:val="single" w:sz="8" w:space="0" w:color="4F81BD"/>
              <w:right w:val="single" w:sz="8" w:space="0" w:color="4F81BD"/>
            </w:tcBorders>
            <w:vAlign w:val="center"/>
            <w:hideMark/>
          </w:tcPr>
          <w:p w14:paraId="38F49F40"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10 966</w:t>
            </w:r>
          </w:p>
        </w:tc>
        <w:tc>
          <w:tcPr>
            <w:tcW w:w="0" w:type="auto"/>
            <w:tcBorders>
              <w:top w:val="nil"/>
              <w:left w:val="nil"/>
              <w:bottom w:val="single" w:sz="8" w:space="0" w:color="4F81BD"/>
              <w:right w:val="single" w:sz="8" w:space="0" w:color="4F81BD"/>
            </w:tcBorders>
            <w:vAlign w:val="center"/>
            <w:hideMark/>
          </w:tcPr>
          <w:p w14:paraId="1B8E20E9"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7</w:t>
            </w:r>
          </w:p>
        </w:tc>
        <w:tc>
          <w:tcPr>
            <w:tcW w:w="0" w:type="auto"/>
            <w:tcBorders>
              <w:top w:val="nil"/>
              <w:left w:val="nil"/>
              <w:bottom w:val="single" w:sz="8" w:space="0" w:color="4F81BD"/>
              <w:right w:val="single" w:sz="8" w:space="0" w:color="4F81BD"/>
            </w:tcBorders>
            <w:vAlign w:val="center"/>
            <w:hideMark/>
          </w:tcPr>
          <w:p w14:paraId="36914923"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0,1</w:t>
            </w:r>
          </w:p>
        </w:tc>
        <w:tc>
          <w:tcPr>
            <w:tcW w:w="0" w:type="auto"/>
            <w:tcBorders>
              <w:top w:val="nil"/>
              <w:left w:val="nil"/>
              <w:bottom w:val="single" w:sz="8" w:space="0" w:color="4F81BD"/>
              <w:right w:val="single" w:sz="8" w:space="0" w:color="4F81BD"/>
            </w:tcBorders>
            <w:vAlign w:val="center"/>
            <w:hideMark/>
          </w:tcPr>
          <w:p w14:paraId="7EAF89EB"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13 066</w:t>
            </w:r>
          </w:p>
        </w:tc>
        <w:tc>
          <w:tcPr>
            <w:tcW w:w="0" w:type="auto"/>
            <w:tcBorders>
              <w:top w:val="nil"/>
              <w:left w:val="nil"/>
              <w:bottom w:val="single" w:sz="8" w:space="0" w:color="4F81BD"/>
              <w:right w:val="single" w:sz="8" w:space="0" w:color="4F81BD"/>
            </w:tcBorders>
            <w:vAlign w:val="center"/>
            <w:hideMark/>
          </w:tcPr>
          <w:p w14:paraId="2F4B0424"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11</w:t>
            </w:r>
          </w:p>
        </w:tc>
        <w:tc>
          <w:tcPr>
            <w:tcW w:w="0" w:type="auto"/>
            <w:tcBorders>
              <w:top w:val="nil"/>
              <w:left w:val="nil"/>
              <w:bottom w:val="single" w:sz="8" w:space="0" w:color="4F81BD"/>
              <w:right w:val="single" w:sz="8" w:space="0" w:color="4F81BD"/>
            </w:tcBorders>
            <w:vAlign w:val="center"/>
            <w:hideMark/>
          </w:tcPr>
          <w:p w14:paraId="6BEAB803"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0,1</w:t>
            </w:r>
          </w:p>
        </w:tc>
      </w:tr>
      <w:tr w:rsidR="006B1A4C" w:rsidRPr="007904B0" w14:paraId="51999B32" w14:textId="77777777" w:rsidTr="00E54B46">
        <w:trPr>
          <w:trHeight w:val="221"/>
        </w:trPr>
        <w:tc>
          <w:tcPr>
            <w:tcW w:w="1858" w:type="dxa"/>
            <w:tcBorders>
              <w:top w:val="nil"/>
              <w:left w:val="single" w:sz="8" w:space="0" w:color="4F81BD"/>
              <w:bottom w:val="single" w:sz="8" w:space="0" w:color="4F81BD"/>
              <w:right w:val="single" w:sz="8" w:space="0" w:color="4F81BD"/>
            </w:tcBorders>
            <w:vAlign w:val="center"/>
            <w:hideMark/>
          </w:tcPr>
          <w:p w14:paraId="363BA71A" w14:textId="77777777" w:rsidR="006B1A4C" w:rsidRPr="009C7A13" w:rsidRDefault="006B1A4C" w:rsidP="00E54B46">
            <w:pPr>
              <w:spacing w:after="0"/>
              <w:contextualSpacing/>
              <w:rPr>
                <w:rFonts w:eastAsia="Times New Roman" w:cs="Times New Roman"/>
                <w:b/>
                <w:bCs/>
                <w:kern w:val="24"/>
                <w:sz w:val="18"/>
                <w:szCs w:val="18"/>
                <w:lang w:val="fr-FR" w:eastAsia="fr-FR"/>
              </w:rPr>
            </w:pPr>
            <w:r w:rsidRPr="009C7A13">
              <w:rPr>
                <w:rFonts w:eastAsia="Times New Roman" w:cs="Times New Roman"/>
                <w:b/>
                <w:bCs/>
                <w:kern w:val="24"/>
                <w:sz w:val="18"/>
                <w:szCs w:val="18"/>
                <w:lang w:val="fr-FR" w:eastAsia="fr-FR"/>
              </w:rPr>
              <w:t>Fièvre typhoïde</w:t>
            </w:r>
          </w:p>
        </w:tc>
        <w:tc>
          <w:tcPr>
            <w:tcW w:w="0" w:type="auto"/>
            <w:tcBorders>
              <w:top w:val="nil"/>
              <w:left w:val="nil"/>
              <w:bottom w:val="single" w:sz="8" w:space="0" w:color="4F81BD"/>
              <w:right w:val="single" w:sz="8" w:space="0" w:color="4F81BD"/>
            </w:tcBorders>
            <w:vAlign w:val="center"/>
            <w:hideMark/>
          </w:tcPr>
          <w:p w14:paraId="29865FB9"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w:t>
            </w:r>
          </w:p>
        </w:tc>
        <w:tc>
          <w:tcPr>
            <w:tcW w:w="0" w:type="auto"/>
            <w:tcBorders>
              <w:top w:val="nil"/>
              <w:left w:val="nil"/>
              <w:bottom w:val="single" w:sz="8" w:space="0" w:color="4F81BD"/>
              <w:right w:val="single" w:sz="8" w:space="0" w:color="4F81BD"/>
            </w:tcBorders>
            <w:vAlign w:val="center"/>
            <w:hideMark/>
          </w:tcPr>
          <w:p w14:paraId="2312F66E"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w:t>
            </w:r>
          </w:p>
        </w:tc>
        <w:tc>
          <w:tcPr>
            <w:tcW w:w="0" w:type="auto"/>
            <w:tcBorders>
              <w:top w:val="nil"/>
              <w:left w:val="nil"/>
              <w:bottom w:val="single" w:sz="8" w:space="0" w:color="4F81BD"/>
              <w:right w:val="single" w:sz="8" w:space="0" w:color="4F81BD"/>
            </w:tcBorders>
            <w:vAlign w:val="center"/>
            <w:hideMark/>
          </w:tcPr>
          <w:p w14:paraId="2984929C"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w:t>
            </w:r>
          </w:p>
        </w:tc>
        <w:tc>
          <w:tcPr>
            <w:tcW w:w="0" w:type="auto"/>
            <w:tcBorders>
              <w:top w:val="nil"/>
              <w:left w:val="nil"/>
              <w:bottom w:val="single" w:sz="8" w:space="0" w:color="4F81BD"/>
              <w:right w:val="single" w:sz="8" w:space="0" w:color="4F81BD"/>
            </w:tcBorders>
            <w:vAlign w:val="center"/>
            <w:hideMark/>
          </w:tcPr>
          <w:p w14:paraId="5DF92A6F"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55 100</w:t>
            </w:r>
          </w:p>
        </w:tc>
        <w:tc>
          <w:tcPr>
            <w:tcW w:w="0" w:type="auto"/>
            <w:tcBorders>
              <w:top w:val="nil"/>
              <w:left w:val="nil"/>
              <w:bottom w:val="single" w:sz="8" w:space="0" w:color="4F81BD"/>
              <w:right w:val="single" w:sz="8" w:space="0" w:color="4F81BD"/>
            </w:tcBorders>
            <w:vAlign w:val="center"/>
            <w:hideMark/>
          </w:tcPr>
          <w:p w14:paraId="3ADDD445"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21</w:t>
            </w:r>
          </w:p>
        </w:tc>
        <w:tc>
          <w:tcPr>
            <w:tcW w:w="0" w:type="auto"/>
            <w:tcBorders>
              <w:top w:val="nil"/>
              <w:left w:val="nil"/>
              <w:bottom w:val="single" w:sz="8" w:space="0" w:color="4F81BD"/>
              <w:right w:val="single" w:sz="8" w:space="0" w:color="4F81BD"/>
            </w:tcBorders>
            <w:vAlign w:val="center"/>
            <w:hideMark/>
          </w:tcPr>
          <w:p w14:paraId="6B251CC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0</w:t>
            </w:r>
          </w:p>
        </w:tc>
        <w:tc>
          <w:tcPr>
            <w:tcW w:w="0" w:type="auto"/>
            <w:tcBorders>
              <w:top w:val="nil"/>
              <w:left w:val="nil"/>
              <w:bottom w:val="single" w:sz="8" w:space="0" w:color="4F81BD"/>
              <w:right w:val="single" w:sz="8" w:space="0" w:color="4F81BD"/>
            </w:tcBorders>
            <w:vAlign w:val="center"/>
            <w:hideMark/>
          </w:tcPr>
          <w:p w14:paraId="09CDE39A"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138 758</w:t>
            </w:r>
          </w:p>
        </w:tc>
        <w:tc>
          <w:tcPr>
            <w:tcW w:w="0" w:type="auto"/>
            <w:tcBorders>
              <w:top w:val="nil"/>
              <w:left w:val="nil"/>
              <w:bottom w:val="single" w:sz="8" w:space="0" w:color="4F81BD"/>
              <w:right w:val="single" w:sz="8" w:space="0" w:color="4F81BD"/>
            </w:tcBorders>
            <w:vAlign w:val="center"/>
            <w:hideMark/>
          </w:tcPr>
          <w:p w14:paraId="3AA12E3D"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31</w:t>
            </w:r>
          </w:p>
        </w:tc>
        <w:tc>
          <w:tcPr>
            <w:tcW w:w="0" w:type="auto"/>
            <w:tcBorders>
              <w:top w:val="nil"/>
              <w:left w:val="nil"/>
              <w:bottom w:val="single" w:sz="8" w:space="0" w:color="4F81BD"/>
              <w:right w:val="single" w:sz="8" w:space="0" w:color="4F81BD"/>
            </w:tcBorders>
            <w:vAlign w:val="center"/>
            <w:hideMark/>
          </w:tcPr>
          <w:p w14:paraId="5477A2D7"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0</w:t>
            </w:r>
          </w:p>
        </w:tc>
        <w:tc>
          <w:tcPr>
            <w:tcW w:w="0" w:type="auto"/>
            <w:tcBorders>
              <w:top w:val="nil"/>
              <w:left w:val="nil"/>
              <w:bottom w:val="single" w:sz="8" w:space="0" w:color="4F81BD"/>
              <w:right w:val="single" w:sz="8" w:space="0" w:color="4F81BD"/>
            </w:tcBorders>
            <w:vAlign w:val="center"/>
            <w:hideMark/>
          </w:tcPr>
          <w:p w14:paraId="0CAEF34A"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176 899</w:t>
            </w:r>
          </w:p>
        </w:tc>
        <w:tc>
          <w:tcPr>
            <w:tcW w:w="0" w:type="auto"/>
            <w:tcBorders>
              <w:top w:val="nil"/>
              <w:left w:val="nil"/>
              <w:bottom w:val="single" w:sz="8" w:space="0" w:color="4F81BD"/>
              <w:right w:val="single" w:sz="8" w:space="0" w:color="4F81BD"/>
            </w:tcBorders>
            <w:vAlign w:val="center"/>
            <w:hideMark/>
          </w:tcPr>
          <w:p w14:paraId="2EB827EA"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28</w:t>
            </w:r>
          </w:p>
        </w:tc>
        <w:tc>
          <w:tcPr>
            <w:tcW w:w="0" w:type="auto"/>
            <w:tcBorders>
              <w:top w:val="nil"/>
              <w:left w:val="nil"/>
              <w:bottom w:val="single" w:sz="8" w:space="0" w:color="4F81BD"/>
              <w:right w:val="single" w:sz="8" w:space="0" w:color="4F81BD"/>
            </w:tcBorders>
            <w:vAlign w:val="center"/>
            <w:hideMark/>
          </w:tcPr>
          <w:p w14:paraId="69E0012A" w14:textId="77777777" w:rsidR="006B1A4C" w:rsidRPr="009C7A13" w:rsidRDefault="006B1A4C" w:rsidP="00E54B46">
            <w:pPr>
              <w:spacing w:after="0"/>
              <w:contextualSpacing/>
              <w:jc w:val="right"/>
              <w:rPr>
                <w:rFonts w:eastAsia="Times New Roman" w:cs="Times New Roman"/>
                <w:bCs/>
                <w:kern w:val="24"/>
                <w:sz w:val="18"/>
                <w:szCs w:val="18"/>
                <w:lang w:val="fr-FR" w:eastAsia="fr-FR"/>
              </w:rPr>
            </w:pPr>
            <w:r w:rsidRPr="009C7A13">
              <w:rPr>
                <w:rFonts w:eastAsia="Times New Roman" w:cs="Times New Roman"/>
                <w:bCs/>
                <w:kern w:val="24"/>
                <w:sz w:val="18"/>
                <w:szCs w:val="18"/>
                <w:lang w:val="fr-FR" w:eastAsia="fr-FR"/>
              </w:rPr>
              <w:t>0</w:t>
            </w:r>
          </w:p>
        </w:tc>
      </w:tr>
      <w:tr w:rsidR="006B1A4C" w:rsidRPr="007904B0" w14:paraId="752FDA60" w14:textId="77777777" w:rsidTr="00E54B46">
        <w:trPr>
          <w:trHeight w:val="252"/>
        </w:trPr>
        <w:tc>
          <w:tcPr>
            <w:tcW w:w="1858" w:type="dxa"/>
            <w:tcBorders>
              <w:top w:val="nil"/>
              <w:left w:val="single" w:sz="8" w:space="0" w:color="4F81BD"/>
              <w:bottom w:val="nil"/>
              <w:right w:val="single" w:sz="8" w:space="0" w:color="4F81BD"/>
            </w:tcBorders>
            <w:vAlign w:val="center"/>
            <w:hideMark/>
          </w:tcPr>
          <w:p w14:paraId="0CE3BF6F" w14:textId="77777777" w:rsidR="006B1A4C" w:rsidRPr="009C7A13" w:rsidRDefault="006B1A4C" w:rsidP="00E54B46">
            <w:pPr>
              <w:spacing w:after="0"/>
              <w:contextualSpacing/>
              <w:rPr>
                <w:rFonts w:eastAsia="Times New Roman" w:cs="Times New Roman"/>
                <w:b/>
                <w:bCs/>
                <w:kern w:val="24"/>
                <w:sz w:val="18"/>
                <w:szCs w:val="18"/>
                <w:lang w:val="fr-FR" w:eastAsia="fr-FR"/>
              </w:rPr>
            </w:pPr>
            <w:r w:rsidRPr="009C7A13">
              <w:rPr>
                <w:rFonts w:eastAsia="Times New Roman" w:cs="Times New Roman"/>
                <w:b/>
                <w:bCs/>
                <w:kern w:val="24"/>
                <w:sz w:val="18"/>
                <w:szCs w:val="18"/>
                <w:lang w:val="fr-FR" w:eastAsia="fr-FR"/>
              </w:rPr>
              <w:t>Grippe humaine</w:t>
            </w:r>
          </w:p>
        </w:tc>
        <w:tc>
          <w:tcPr>
            <w:tcW w:w="0" w:type="auto"/>
            <w:tcBorders>
              <w:top w:val="nil"/>
              <w:left w:val="nil"/>
              <w:bottom w:val="nil"/>
              <w:right w:val="single" w:sz="8" w:space="0" w:color="4F81BD"/>
            </w:tcBorders>
            <w:vAlign w:val="center"/>
            <w:hideMark/>
          </w:tcPr>
          <w:p w14:paraId="1833B8E1" w14:textId="77777777" w:rsidR="006B1A4C" w:rsidRPr="007904B0"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34 087</w:t>
            </w:r>
          </w:p>
        </w:tc>
        <w:tc>
          <w:tcPr>
            <w:tcW w:w="0" w:type="auto"/>
            <w:tcBorders>
              <w:top w:val="nil"/>
              <w:left w:val="nil"/>
              <w:bottom w:val="nil"/>
              <w:right w:val="single" w:sz="8" w:space="0" w:color="4F81BD"/>
            </w:tcBorders>
            <w:vAlign w:val="center"/>
            <w:hideMark/>
          </w:tcPr>
          <w:p w14:paraId="13484205" w14:textId="77777777" w:rsidR="006B1A4C" w:rsidRPr="007904B0" w:rsidRDefault="006B1A4C" w:rsidP="00E54B46">
            <w:pPr>
              <w:spacing w:after="0"/>
              <w:contextualSpacing/>
              <w:jc w:val="right"/>
              <w:rPr>
                <w:rFonts w:eastAsia="Times New Roman" w:cs="Times New Roman"/>
                <w:bCs/>
                <w:kern w:val="24"/>
                <w:sz w:val="18"/>
                <w:szCs w:val="18"/>
                <w:lang w:val="fr-FR" w:eastAsia="fr-FR"/>
              </w:rPr>
            </w:pPr>
            <w:r w:rsidRPr="007904B0">
              <w:rPr>
                <w:rFonts w:eastAsia="Times New Roman" w:cs="Times New Roman"/>
                <w:bCs/>
                <w:kern w:val="24"/>
                <w:sz w:val="18"/>
                <w:szCs w:val="18"/>
                <w:lang w:val="fr-FR" w:eastAsia="fr-FR"/>
              </w:rPr>
              <w:t>14</w:t>
            </w:r>
          </w:p>
        </w:tc>
        <w:tc>
          <w:tcPr>
            <w:tcW w:w="0" w:type="auto"/>
            <w:tcBorders>
              <w:top w:val="nil"/>
              <w:left w:val="nil"/>
              <w:bottom w:val="nil"/>
              <w:right w:val="single" w:sz="8" w:space="0" w:color="4F81BD"/>
            </w:tcBorders>
            <w:vAlign w:val="center"/>
            <w:hideMark/>
          </w:tcPr>
          <w:p w14:paraId="561968B8" w14:textId="77777777" w:rsidR="006B1A4C" w:rsidRPr="007904B0" w:rsidRDefault="006B1A4C" w:rsidP="00E54B46">
            <w:pPr>
              <w:spacing w:after="0"/>
              <w:contextualSpacing/>
              <w:jc w:val="right"/>
              <w:rPr>
                <w:rFonts w:eastAsia="Times New Roman" w:cs="Times New Roman"/>
                <w:bCs/>
                <w:sz w:val="18"/>
                <w:szCs w:val="18"/>
                <w:lang w:val="fr-FR" w:eastAsia="fr-FR"/>
              </w:rPr>
            </w:pPr>
            <w:r w:rsidRPr="007904B0">
              <w:rPr>
                <w:rFonts w:eastAsia="Times New Roman" w:cs="Times New Roman"/>
                <w:bCs/>
                <w:kern w:val="24"/>
                <w:sz w:val="18"/>
                <w:szCs w:val="18"/>
                <w:lang w:val="fr-FR" w:eastAsia="fr-FR"/>
              </w:rPr>
              <w:t>0,0 </w:t>
            </w:r>
          </w:p>
        </w:tc>
        <w:tc>
          <w:tcPr>
            <w:tcW w:w="0" w:type="auto"/>
            <w:tcBorders>
              <w:top w:val="nil"/>
              <w:left w:val="nil"/>
              <w:bottom w:val="nil"/>
              <w:right w:val="single" w:sz="8" w:space="0" w:color="4F81BD"/>
            </w:tcBorders>
            <w:vAlign w:val="center"/>
            <w:hideMark/>
          </w:tcPr>
          <w:p w14:paraId="27D34FCF" w14:textId="77777777" w:rsidR="006B1A4C" w:rsidRPr="007904B0" w:rsidRDefault="006B1A4C" w:rsidP="00E54B46">
            <w:pPr>
              <w:spacing w:after="0"/>
              <w:contextualSpacing/>
              <w:jc w:val="right"/>
              <w:rPr>
                <w:rFonts w:eastAsia="Times New Roman" w:cs="Times New Roman"/>
                <w:bCs/>
                <w:sz w:val="18"/>
                <w:szCs w:val="18"/>
                <w:lang w:val="fr-FR" w:eastAsia="fr-FR"/>
              </w:rPr>
            </w:pPr>
            <w:r w:rsidRPr="007904B0">
              <w:rPr>
                <w:rFonts w:eastAsia="Times New Roman" w:cs="Times New Roman"/>
                <w:bCs/>
                <w:sz w:val="18"/>
                <w:szCs w:val="18"/>
                <w:lang w:val="fr-FR" w:eastAsia="fr-FR"/>
              </w:rPr>
              <w:t>35 868</w:t>
            </w:r>
          </w:p>
        </w:tc>
        <w:tc>
          <w:tcPr>
            <w:tcW w:w="0" w:type="auto"/>
            <w:tcBorders>
              <w:top w:val="nil"/>
              <w:left w:val="nil"/>
              <w:bottom w:val="nil"/>
              <w:right w:val="single" w:sz="8" w:space="0" w:color="4F81BD"/>
            </w:tcBorders>
            <w:vAlign w:val="center"/>
            <w:hideMark/>
          </w:tcPr>
          <w:p w14:paraId="70A9806D" w14:textId="77777777" w:rsidR="006B1A4C" w:rsidRPr="007904B0" w:rsidRDefault="006B1A4C" w:rsidP="00E54B46">
            <w:pPr>
              <w:spacing w:after="0"/>
              <w:contextualSpacing/>
              <w:jc w:val="right"/>
              <w:rPr>
                <w:rFonts w:eastAsia="Times New Roman" w:cs="Times New Roman"/>
                <w:bCs/>
                <w:sz w:val="18"/>
                <w:szCs w:val="18"/>
                <w:lang w:val="fr-FR" w:eastAsia="fr-FR"/>
              </w:rPr>
            </w:pPr>
            <w:r w:rsidRPr="007904B0">
              <w:rPr>
                <w:rFonts w:eastAsia="Times New Roman" w:cs="Times New Roman"/>
                <w:bCs/>
                <w:sz w:val="18"/>
                <w:szCs w:val="18"/>
                <w:lang w:val="fr-FR" w:eastAsia="fr-FR"/>
              </w:rPr>
              <w:t>37</w:t>
            </w:r>
          </w:p>
        </w:tc>
        <w:tc>
          <w:tcPr>
            <w:tcW w:w="0" w:type="auto"/>
            <w:tcBorders>
              <w:top w:val="nil"/>
              <w:left w:val="nil"/>
              <w:bottom w:val="nil"/>
              <w:right w:val="single" w:sz="8" w:space="0" w:color="4F81BD"/>
            </w:tcBorders>
            <w:vAlign w:val="center"/>
            <w:hideMark/>
          </w:tcPr>
          <w:p w14:paraId="31B0D9B3" w14:textId="77777777" w:rsidR="006B1A4C" w:rsidRPr="007904B0" w:rsidRDefault="006B1A4C" w:rsidP="00E54B46">
            <w:pPr>
              <w:spacing w:after="0"/>
              <w:contextualSpacing/>
              <w:jc w:val="right"/>
              <w:rPr>
                <w:rFonts w:eastAsia="Times New Roman" w:cs="Times New Roman"/>
                <w:bCs/>
                <w:sz w:val="18"/>
                <w:szCs w:val="18"/>
                <w:lang w:val="fr-FR" w:eastAsia="fr-FR"/>
              </w:rPr>
            </w:pPr>
            <w:r w:rsidRPr="007904B0">
              <w:rPr>
                <w:rFonts w:eastAsia="Times New Roman" w:cs="Times New Roman"/>
                <w:bCs/>
                <w:sz w:val="18"/>
                <w:szCs w:val="18"/>
                <w:lang w:val="fr-FR" w:eastAsia="fr-FR"/>
              </w:rPr>
              <w:t>0,1</w:t>
            </w:r>
          </w:p>
        </w:tc>
        <w:tc>
          <w:tcPr>
            <w:tcW w:w="0" w:type="auto"/>
            <w:tcBorders>
              <w:top w:val="nil"/>
              <w:left w:val="nil"/>
              <w:bottom w:val="nil"/>
              <w:right w:val="single" w:sz="8" w:space="0" w:color="4F81BD"/>
            </w:tcBorders>
            <w:vAlign w:val="center"/>
            <w:hideMark/>
          </w:tcPr>
          <w:p w14:paraId="689C647E" w14:textId="77777777" w:rsidR="006B1A4C" w:rsidRPr="007904B0" w:rsidRDefault="006B1A4C" w:rsidP="00E54B46">
            <w:pPr>
              <w:spacing w:after="0"/>
              <w:contextualSpacing/>
              <w:jc w:val="right"/>
              <w:rPr>
                <w:rFonts w:eastAsia="Times New Roman" w:cs="Times New Roman"/>
                <w:bCs/>
                <w:sz w:val="18"/>
                <w:szCs w:val="18"/>
                <w:lang w:val="fr-FR" w:eastAsia="fr-FR"/>
              </w:rPr>
            </w:pPr>
            <w:r w:rsidRPr="007904B0">
              <w:rPr>
                <w:rFonts w:eastAsia="Times New Roman" w:cs="Times New Roman"/>
                <w:bCs/>
                <w:sz w:val="18"/>
                <w:szCs w:val="18"/>
                <w:lang w:val="fr-FR" w:eastAsia="fr-FR"/>
              </w:rPr>
              <w:t>70 234</w:t>
            </w:r>
          </w:p>
        </w:tc>
        <w:tc>
          <w:tcPr>
            <w:tcW w:w="0" w:type="auto"/>
            <w:tcBorders>
              <w:top w:val="nil"/>
              <w:left w:val="nil"/>
              <w:bottom w:val="nil"/>
              <w:right w:val="single" w:sz="8" w:space="0" w:color="4F81BD"/>
            </w:tcBorders>
            <w:vAlign w:val="center"/>
            <w:hideMark/>
          </w:tcPr>
          <w:p w14:paraId="52C82604" w14:textId="77777777" w:rsidR="006B1A4C" w:rsidRPr="007904B0" w:rsidRDefault="006B1A4C" w:rsidP="00E54B46">
            <w:pPr>
              <w:spacing w:after="0"/>
              <w:contextualSpacing/>
              <w:jc w:val="right"/>
              <w:rPr>
                <w:rFonts w:eastAsia="Times New Roman" w:cs="Times New Roman"/>
                <w:bCs/>
                <w:sz w:val="18"/>
                <w:szCs w:val="18"/>
                <w:lang w:val="fr-FR" w:eastAsia="fr-FR"/>
              </w:rPr>
            </w:pPr>
            <w:r w:rsidRPr="007904B0">
              <w:rPr>
                <w:rFonts w:eastAsia="Times New Roman" w:cs="Times New Roman"/>
                <w:bCs/>
                <w:sz w:val="18"/>
                <w:szCs w:val="18"/>
                <w:lang w:val="fr-FR" w:eastAsia="fr-FR"/>
              </w:rPr>
              <w:t>6</w:t>
            </w:r>
          </w:p>
        </w:tc>
        <w:tc>
          <w:tcPr>
            <w:tcW w:w="0" w:type="auto"/>
            <w:tcBorders>
              <w:top w:val="nil"/>
              <w:left w:val="nil"/>
              <w:bottom w:val="nil"/>
              <w:right w:val="single" w:sz="8" w:space="0" w:color="4F81BD"/>
            </w:tcBorders>
            <w:vAlign w:val="center"/>
            <w:hideMark/>
          </w:tcPr>
          <w:p w14:paraId="63674509" w14:textId="77777777" w:rsidR="006B1A4C" w:rsidRPr="007904B0" w:rsidRDefault="006B1A4C" w:rsidP="00E54B46">
            <w:pPr>
              <w:spacing w:after="0"/>
              <w:contextualSpacing/>
              <w:jc w:val="right"/>
              <w:rPr>
                <w:rFonts w:eastAsia="Times New Roman" w:cs="Times New Roman"/>
                <w:bCs/>
                <w:sz w:val="18"/>
                <w:szCs w:val="18"/>
                <w:lang w:val="fr-FR" w:eastAsia="fr-FR"/>
              </w:rPr>
            </w:pPr>
            <w:r w:rsidRPr="007904B0">
              <w:rPr>
                <w:rFonts w:eastAsia="Times New Roman" w:cs="Times New Roman"/>
                <w:bCs/>
                <w:kern w:val="24"/>
                <w:sz w:val="18"/>
                <w:szCs w:val="18"/>
                <w:lang w:val="fr-FR" w:eastAsia="fr-FR"/>
              </w:rPr>
              <w:t>0</w:t>
            </w:r>
          </w:p>
        </w:tc>
        <w:tc>
          <w:tcPr>
            <w:tcW w:w="0" w:type="auto"/>
            <w:tcBorders>
              <w:top w:val="nil"/>
              <w:left w:val="nil"/>
              <w:bottom w:val="nil"/>
              <w:right w:val="single" w:sz="8" w:space="0" w:color="4F81BD"/>
            </w:tcBorders>
            <w:vAlign w:val="center"/>
            <w:hideMark/>
          </w:tcPr>
          <w:p w14:paraId="0BD06575" w14:textId="77777777" w:rsidR="006B1A4C" w:rsidRPr="007904B0" w:rsidRDefault="006B1A4C" w:rsidP="00E54B46">
            <w:pPr>
              <w:spacing w:after="0"/>
              <w:contextualSpacing/>
              <w:jc w:val="right"/>
              <w:rPr>
                <w:rFonts w:eastAsia="Times New Roman" w:cs="Times New Roman"/>
                <w:bCs/>
                <w:sz w:val="18"/>
                <w:szCs w:val="18"/>
                <w:lang w:val="fr-FR" w:eastAsia="fr-FR"/>
              </w:rPr>
            </w:pPr>
            <w:r w:rsidRPr="007904B0">
              <w:rPr>
                <w:rFonts w:eastAsia="Times New Roman" w:cs="Times New Roman"/>
                <w:bCs/>
                <w:sz w:val="18"/>
                <w:szCs w:val="18"/>
                <w:lang w:val="fr-FR" w:eastAsia="fr-FR"/>
              </w:rPr>
              <w:t>83 640</w:t>
            </w:r>
          </w:p>
        </w:tc>
        <w:tc>
          <w:tcPr>
            <w:tcW w:w="0" w:type="auto"/>
            <w:tcBorders>
              <w:top w:val="nil"/>
              <w:left w:val="nil"/>
              <w:bottom w:val="nil"/>
              <w:right w:val="single" w:sz="8" w:space="0" w:color="4F81BD"/>
            </w:tcBorders>
            <w:vAlign w:val="center"/>
            <w:hideMark/>
          </w:tcPr>
          <w:p w14:paraId="54D0DE4B" w14:textId="77777777" w:rsidR="006B1A4C" w:rsidRPr="007904B0" w:rsidRDefault="006B1A4C" w:rsidP="00E54B46">
            <w:pPr>
              <w:spacing w:after="0"/>
              <w:contextualSpacing/>
              <w:jc w:val="right"/>
              <w:rPr>
                <w:rFonts w:eastAsia="Times New Roman" w:cs="Times New Roman"/>
                <w:bCs/>
                <w:sz w:val="18"/>
                <w:szCs w:val="18"/>
                <w:lang w:val="fr-FR" w:eastAsia="fr-FR"/>
              </w:rPr>
            </w:pPr>
            <w:r w:rsidRPr="007904B0">
              <w:rPr>
                <w:rFonts w:eastAsia="Times New Roman" w:cs="Times New Roman"/>
                <w:bCs/>
                <w:sz w:val="18"/>
                <w:szCs w:val="18"/>
                <w:lang w:val="fr-FR" w:eastAsia="fr-FR"/>
              </w:rPr>
              <w:t>5</w:t>
            </w:r>
          </w:p>
        </w:tc>
        <w:tc>
          <w:tcPr>
            <w:tcW w:w="0" w:type="auto"/>
            <w:tcBorders>
              <w:top w:val="nil"/>
              <w:left w:val="nil"/>
              <w:bottom w:val="nil"/>
              <w:right w:val="single" w:sz="8" w:space="0" w:color="4F81BD"/>
            </w:tcBorders>
            <w:vAlign w:val="center"/>
            <w:hideMark/>
          </w:tcPr>
          <w:p w14:paraId="6BECC433" w14:textId="77777777" w:rsidR="006B1A4C" w:rsidRPr="007904B0" w:rsidRDefault="006B1A4C" w:rsidP="00E54B46">
            <w:pPr>
              <w:spacing w:after="0"/>
              <w:contextualSpacing/>
              <w:jc w:val="right"/>
              <w:rPr>
                <w:rFonts w:eastAsia="Times New Roman" w:cs="Times New Roman"/>
                <w:bCs/>
                <w:sz w:val="18"/>
                <w:szCs w:val="18"/>
                <w:lang w:val="fr-FR" w:eastAsia="fr-FR"/>
              </w:rPr>
            </w:pPr>
            <w:r w:rsidRPr="007904B0">
              <w:rPr>
                <w:rFonts w:eastAsia="Times New Roman" w:cs="Times New Roman"/>
                <w:bCs/>
                <w:sz w:val="18"/>
                <w:szCs w:val="18"/>
                <w:lang w:val="fr-FR" w:eastAsia="fr-FR"/>
              </w:rPr>
              <w:t>0</w:t>
            </w:r>
          </w:p>
        </w:tc>
      </w:tr>
      <w:tr w:rsidR="006B1A4C" w:rsidRPr="007904B0" w14:paraId="2DA73000" w14:textId="77777777" w:rsidTr="00E54B46">
        <w:trPr>
          <w:trHeight w:val="252"/>
        </w:trPr>
        <w:tc>
          <w:tcPr>
            <w:tcW w:w="1858" w:type="dxa"/>
            <w:tcBorders>
              <w:top w:val="nil"/>
              <w:left w:val="single" w:sz="8" w:space="0" w:color="4F81BD"/>
              <w:bottom w:val="single" w:sz="8" w:space="0" w:color="4F81BD"/>
              <w:right w:val="single" w:sz="8" w:space="0" w:color="4F81BD"/>
            </w:tcBorders>
            <w:vAlign w:val="center"/>
          </w:tcPr>
          <w:p w14:paraId="47D98CD6" w14:textId="77777777" w:rsidR="006B1A4C" w:rsidRPr="009C7A13" w:rsidRDefault="006B1A4C" w:rsidP="00E54B46">
            <w:pPr>
              <w:spacing w:after="0"/>
              <w:contextualSpacing/>
              <w:rPr>
                <w:rFonts w:eastAsia="Times New Roman" w:cs="Times New Roman"/>
                <w:b/>
                <w:bCs/>
                <w:kern w:val="24"/>
                <w:sz w:val="18"/>
                <w:szCs w:val="18"/>
                <w:lang w:val="fr-FR" w:eastAsia="fr-FR"/>
              </w:rPr>
            </w:pPr>
            <w:r>
              <w:rPr>
                <w:rFonts w:eastAsia="Times New Roman" w:cs="Times New Roman"/>
                <w:b/>
                <w:bCs/>
                <w:kern w:val="24"/>
                <w:sz w:val="18"/>
                <w:szCs w:val="18"/>
                <w:lang w:val="fr-FR" w:eastAsia="fr-FR"/>
              </w:rPr>
              <w:t xml:space="preserve">Poliomyélite* </w:t>
            </w:r>
          </w:p>
        </w:tc>
        <w:tc>
          <w:tcPr>
            <w:tcW w:w="0" w:type="auto"/>
            <w:tcBorders>
              <w:top w:val="nil"/>
              <w:left w:val="nil"/>
              <w:bottom w:val="single" w:sz="8" w:space="0" w:color="4F81BD"/>
              <w:right w:val="single" w:sz="8" w:space="0" w:color="4F81BD"/>
            </w:tcBorders>
            <w:vAlign w:val="center"/>
          </w:tcPr>
          <w:p w14:paraId="7FFCC03C" w14:textId="77777777" w:rsidR="006B1A4C" w:rsidRPr="007904B0"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187</w:t>
            </w:r>
          </w:p>
        </w:tc>
        <w:tc>
          <w:tcPr>
            <w:tcW w:w="0" w:type="auto"/>
            <w:tcBorders>
              <w:top w:val="nil"/>
              <w:left w:val="nil"/>
              <w:bottom w:val="single" w:sz="8" w:space="0" w:color="4F81BD"/>
              <w:right w:val="single" w:sz="8" w:space="0" w:color="4F81BD"/>
            </w:tcBorders>
            <w:vAlign w:val="center"/>
          </w:tcPr>
          <w:p w14:paraId="1E67BD7A" w14:textId="77777777" w:rsidR="006B1A4C" w:rsidRPr="007904B0"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0</w:t>
            </w:r>
          </w:p>
        </w:tc>
        <w:tc>
          <w:tcPr>
            <w:tcW w:w="0" w:type="auto"/>
            <w:tcBorders>
              <w:top w:val="nil"/>
              <w:left w:val="nil"/>
              <w:bottom w:val="single" w:sz="8" w:space="0" w:color="4F81BD"/>
              <w:right w:val="single" w:sz="8" w:space="0" w:color="4F81BD"/>
            </w:tcBorders>
            <w:vAlign w:val="center"/>
          </w:tcPr>
          <w:p w14:paraId="0CDCB895" w14:textId="77777777" w:rsidR="006B1A4C" w:rsidRPr="007904B0"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0</w:t>
            </w:r>
          </w:p>
        </w:tc>
        <w:tc>
          <w:tcPr>
            <w:tcW w:w="0" w:type="auto"/>
            <w:tcBorders>
              <w:top w:val="nil"/>
              <w:left w:val="nil"/>
              <w:bottom w:val="single" w:sz="8" w:space="0" w:color="4F81BD"/>
              <w:right w:val="single" w:sz="8" w:space="0" w:color="4F81BD"/>
            </w:tcBorders>
            <w:vAlign w:val="center"/>
          </w:tcPr>
          <w:p w14:paraId="0AA1D5A5" w14:textId="77777777" w:rsidR="006B1A4C" w:rsidRPr="007904B0" w:rsidRDefault="006B1A4C" w:rsidP="00E54B46">
            <w:pPr>
              <w:spacing w:after="0"/>
              <w:contextualSpacing/>
              <w:jc w:val="right"/>
              <w:rPr>
                <w:rFonts w:eastAsia="Times New Roman" w:cs="Times New Roman"/>
                <w:bCs/>
                <w:sz w:val="18"/>
                <w:szCs w:val="18"/>
                <w:lang w:val="fr-FR" w:eastAsia="fr-FR"/>
              </w:rPr>
            </w:pPr>
            <w:r>
              <w:rPr>
                <w:rFonts w:eastAsia="Times New Roman" w:cs="Times New Roman"/>
                <w:bCs/>
                <w:sz w:val="18"/>
                <w:szCs w:val="18"/>
                <w:lang w:val="fr-FR" w:eastAsia="fr-FR"/>
              </w:rPr>
              <w:t>216</w:t>
            </w:r>
          </w:p>
        </w:tc>
        <w:tc>
          <w:tcPr>
            <w:tcW w:w="0" w:type="auto"/>
            <w:tcBorders>
              <w:top w:val="nil"/>
              <w:left w:val="nil"/>
              <w:bottom w:val="single" w:sz="8" w:space="0" w:color="4F81BD"/>
              <w:right w:val="single" w:sz="8" w:space="0" w:color="4F81BD"/>
            </w:tcBorders>
            <w:vAlign w:val="center"/>
          </w:tcPr>
          <w:p w14:paraId="7D8DC02D" w14:textId="77777777" w:rsidR="006B1A4C" w:rsidRPr="007904B0" w:rsidRDefault="006B1A4C" w:rsidP="00E54B46">
            <w:pPr>
              <w:spacing w:after="0"/>
              <w:contextualSpacing/>
              <w:jc w:val="right"/>
              <w:rPr>
                <w:rFonts w:eastAsia="Times New Roman" w:cs="Times New Roman"/>
                <w:bCs/>
                <w:sz w:val="18"/>
                <w:szCs w:val="18"/>
                <w:lang w:val="fr-FR" w:eastAsia="fr-FR"/>
              </w:rPr>
            </w:pPr>
            <w:r>
              <w:rPr>
                <w:rFonts w:eastAsia="Times New Roman" w:cs="Times New Roman"/>
                <w:bCs/>
                <w:sz w:val="18"/>
                <w:szCs w:val="18"/>
                <w:lang w:val="fr-FR" w:eastAsia="fr-FR"/>
              </w:rPr>
              <w:t>*1</w:t>
            </w:r>
          </w:p>
        </w:tc>
        <w:tc>
          <w:tcPr>
            <w:tcW w:w="0" w:type="auto"/>
            <w:tcBorders>
              <w:top w:val="nil"/>
              <w:left w:val="nil"/>
              <w:bottom w:val="single" w:sz="8" w:space="0" w:color="4F81BD"/>
              <w:right w:val="single" w:sz="8" w:space="0" w:color="4F81BD"/>
            </w:tcBorders>
            <w:vAlign w:val="center"/>
          </w:tcPr>
          <w:p w14:paraId="4212891D" w14:textId="77777777" w:rsidR="006B1A4C" w:rsidRPr="007904B0" w:rsidRDefault="006B1A4C" w:rsidP="00E54B46">
            <w:pPr>
              <w:spacing w:after="0"/>
              <w:contextualSpacing/>
              <w:jc w:val="right"/>
              <w:rPr>
                <w:rFonts w:eastAsia="Times New Roman" w:cs="Times New Roman"/>
                <w:bCs/>
                <w:sz w:val="18"/>
                <w:szCs w:val="18"/>
                <w:lang w:val="fr-FR" w:eastAsia="fr-FR"/>
              </w:rPr>
            </w:pPr>
            <w:r>
              <w:rPr>
                <w:rFonts w:eastAsia="Times New Roman" w:cs="Times New Roman"/>
                <w:bCs/>
                <w:sz w:val="18"/>
                <w:szCs w:val="18"/>
                <w:lang w:val="fr-FR" w:eastAsia="fr-FR"/>
              </w:rPr>
              <w:t>0,5</w:t>
            </w:r>
          </w:p>
        </w:tc>
        <w:tc>
          <w:tcPr>
            <w:tcW w:w="0" w:type="auto"/>
            <w:tcBorders>
              <w:top w:val="nil"/>
              <w:left w:val="nil"/>
              <w:bottom w:val="single" w:sz="8" w:space="0" w:color="4F81BD"/>
              <w:right w:val="single" w:sz="8" w:space="0" w:color="4F81BD"/>
            </w:tcBorders>
            <w:vAlign w:val="center"/>
          </w:tcPr>
          <w:p w14:paraId="5C2306A8" w14:textId="77777777" w:rsidR="006B1A4C" w:rsidRPr="007904B0" w:rsidRDefault="006B1A4C" w:rsidP="00E54B46">
            <w:pPr>
              <w:spacing w:after="0"/>
              <w:contextualSpacing/>
              <w:jc w:val="right"/>
              <w:rPr>
                <w:rFonts w:eastAsia="Times New Roman" w:cs="Times New Roman"/>
                <w:bCs/>
                <w:sz w:val="18"/>
                <w:szCs w:val="18"/>
                <w:lang w:val="fr-FR" w:eastAsia="fr-FR"/>
              </w:rPr>
            </w:pPr>
            <w:r>
              <w:rPr>
                <w:rFonts w:eastAsia="Times New Roman" w:cs="Times New Roman"/>
                <w:bCs/>
                <w:sz w:val="18"/>
                <w:szCs w:val="18"/>
                <w:lang w:val="fr-FR" w:eastAsia="fr-FR"/>
              </w:rPr>
              <w:t>433</w:t>
            </w:r>
          </w:p>
        </w:tc>
        <w:tc>
          <w:tcPr>
            <w:tcW w:w="0" w:type="auto"/>
            <w:tcBorders>
              <w:top w:val="nil"/>
              <w:left w:val="nil"/>
              <w:bottom w:val="single" w:sz="8" w:space="0" w:color="4F81BD"/>
              <w:right w:val="single" w:sz="8" w:space="0" w:color="4F81BD"/>
            </w:tcBorders>
            <w:vAlign w:val="center"/>
          </w:tcPr>
          <w:p w14:paraId="46C3552A" w14:textId="77777777" w:rsidR="006B1A4C" w:rsidRPr="007904B0" w:rsidRDefault="006B1A4C" w:rsidP="00E54B46">
            <w:pPr>
              <w:spacing w:after="0"/>
              <w:contextualSpacing/>
              <w:jc w:val="right"/>
              <w:rPr>
                <w:rFonts w:eastAsia="Times New Roman" w:cs="Times New Roman"/>
                <w:bCs/>
                <w:sz w:val="18"/>
                <w:szCs w:val="18"/>
                <w:lang w:val="fr-FR" w:eastAsia="fr-FR"/>
              </w:rPr>
            </w:pPr>
            <w:r>
              <w:rPr>
                <w:rFonts w:eastAsia="Times New Roman" w:cs="Times New Roman"/>
                <w:bCs/>
                <w:sz w:val="18"/>
                <w:szCs w:val="18"/>
                <w:lang w:val="fr-FR" w:eastAsia="fr-FR"/>
              </w:rPr>
              <w:t>2</w:t>
            </w:r>
          </w:p>
        </w:tc>
        <w:tc>
          <w:tcPr>
            <w:tcW w:w="0" w:type="auto"/>
            <w:tcBorders>
              <w:top w:val="nil"/>
              <w:left w:val="nil"/>
              <w:bottom w:val="single" w:sz="8" w:space="0" w:color="4F81BD"/>
              <w:right w:val="single" w:sz="8" w:space="0" w:color="4F81BD"/>
            </w:tcBorders>
            <w:vAlign w:val="center"/>
          </w:tcPr>
          <w:p w14:paraId="4EA708F2" w14:textId="77777777" w:rsidR="006B1A4C" w:rsidRPr="007904B0" w:rsidRDefault="006B1A4C" w:rsidP="00E54B46">
            <w:pPr>
              <w:spacing w:after="0"/>
              <w:contextualSpacing/>
              <w:jc w:val="right"/>
              <w:rPr>
                <w:rFonts w:eastAsia="Times New Roman" w:cs="Times New Roman"/>
                <w:bCs/>
                <w:kern w:val="24"/>
                <w:sz w:val="18"/>
                <w:szCs w:val="18"/>
                <w:lang w:val="fr-FR" w:eastAsia="fr-FR"/>
              </w:rPr>
            </w:pPr>
            <w:r>
              <w:rPr>
                <w:rFonts w:eastAsia="Times New Roman" w:cs="Times New Roman"/>
                <w:bCs/>
                <w:kern w:val="24"/>
                <w:sz w:val="18"/>
                <w:szCs w:val="18"/>
                <w:lang w:val="fr-FR" w:eastAsia="fr-FR"/>
              </w:rPr>
              <w:t>0,5</w:t>
            </w:r>
          </w:p>
        </w:tc>
        <w:tc>
          <w:tcPr>
            <w:tcW w:w="0" w:type="auto"/>
            <w:tcBorders>
              <w:top w:val="nil"/>
              <w:left w:val="nil"/>
              <w:bottom w:val="single" w:sz="8" w:space="0" w:color="4F81BD"/>
              <w:right w:val="single" w:sz="8" w:space="0" w:color="4F81BD"/>
            </w:tcBorders>
            <w:vAlign w:val="center"/>
          </w:tcPr>
          <w:p w14:paraId="790EF9D6" w14:textId="77777777" w:rsidR="006B1A4C" w:rsidRPr="007904B0" w:rsidRDefault="006B1A4C" w:rsidP="00E54B46">
            <w:pPr>
              <w:spacing w:after="0"/>
              <w:contextualSpacing/>
              <w:jc w:val="right"/>
              <w:rPr>
                <w:rFonts w:eastAsia="Times New Roman" w:cs="Times New Roman"/>
                <w:bCs/>
                <w:sz w:val="18"/>
                <w:szCs w:val="18"/>
                <w:lang w:val="fr-FR" w:eastAsia="fr-FR"/>
              </w:rPr>
            </w:pPr>
            <w:r>
              <w:rPr>
                <w:rFonts w:eastAsia="Times New Roman" w:cs="Times New Roman"/>
                <w:bCs/>
                <w:sz w:val="18"/>
                <w:szCs w:val="18"/>
                <w:lang w:val="fr-FR" w:eastAsia="fr-FR"/>
              </w:rPr>
              <w:t>700</w:t>
            </w:r>
          </w:p>
        </w:tc>
        <w:tc>
          <w:tcPr>
            <w:tcW w:w="0" w:type="auto"/>
            <w:tcBorders>
              <w:top w:val="nil"/>
              <w:left w:val="nil"/>
              <w:bottom w:val="single" w:sz="8" w:space="0" w:color="4F81BD"/>
              <w:right w:val="single" w:sz="8" w:space="0" w:color="4F81BD"/>
            </w:tcBorders>
            <w:vAlign w:val="center"/>
          </w:tcPr>
          <w:p w14:paraId="4E938359" w14:textId="77777777" w:rsidR="006B1A4C" w:rsidRPr="007904B0" w:rsidRDefault="006B1A4C" w:rsidP="00E54B46">
            <w:pPr>
              <w:spacing w:after="0"/>
              <w:contextualSpacing/>
              <w:jc w:val="right"/>
              <w:rPr>
                <w:rFonts w:eastAsia="Times New Roman" w:cs="Times New Roman"/>
                <w:bCs/>
                <w:sz w:val="18"/>
                <w:szCs w:val="18"/>
                <w:lang w:val="fr-FR" w:eastAsia="fr-FR"/>
              </w:rPr>
            </w:pPr>
            <w:r>
              <w:rPr>
                <w:rFonts w:eastAsia="Times New Roman" w:cs="Times New Roman"/>
                <w:bCs/>
                <w:sz w:val="18"/>
                <w:szCs w:val="18"/>
                <w:lang w:val="fr-FR" w:eastAsia="fr-FR"/>
              </w:rPr>
              <w:t>2</w:t>
            </w:r>
          </w:p>
        </w:tc>
        <w:tc>
          <w:tcPr>
            <w:tcW w:w="0" w:type="auto"/>
            <w:tcBorders>
              <w:top w:val="nil"/>
              <w:left w:val="nil"/>
              <w:bottom w:val="single" w:sz="8" w:space="0" w:color="4F81BD"/>
              <w:right w:val="single" w:sz="8" w:space="0" w:color="4F81BD"/>
            </w:tcBorders>
            <w:vAlign w:val="center"/>
          </w:tcPr>
          <w:p w14:paraId="0C22C9DF" w14:textId="77777777" w:rsidR="006B1A4C" w:rsidRPr="007904B0" w:rsidRDefault="006B1A4C" w:rsidP="00E54B46">
            <w:pPr>
              <w:spacing w:after="0"/>
              <w:contextualSpacing/>
              <w:jc w:val="right"/>
              <w:rPr>
                <w:rFonts w:eastAsia="Times New Roman" w:cs="Times New Roman"/>
                <w:bCs/>
                <w:sz w:val="18"/>
                <w:szCs w:val="18"/>
                <w:lang w:val="fr-FR" w:eastAsia="fr-FR"/>
              </w:rPr>
            </w:pPr>
            <w:r>
              <w:rPr>
                <w:rFonts w:eastAsia="Times New Roman" w:cs="Times New Roman"/>
                <w:bCs/>
                <w:sz w:val="18"/>
                <w:szCs w:val="18"/>
                <w:lang w:val="fr-FR" w:eastAsia="fr-FR"/>
              </w:rPr>
              <w:t>0,3</w:t>
            </w:r>
          </w:p>
        </w:tc>
      </w:tr>
    </w:tbl>
    <w:p w14:paraId="01E94E7D" w14:textId="77777777" w:rsidR="00376EBC" w:rsidRPr="00DB5D45" w:rsidRDefault="00376EBC" w:rsidP="00885313">
      <w:pPr>
        <w:pStyle w:val="Basdepage"/>
        <w:rPr>
          <w:rFonts w:ascii="Calibri" w:hAnsi="Calibri"/>
          <w:sz w:val="24"/>
          <w:szCs w:val="24"/>
        </w:rPr>
      </w:pPr>
      <w:r w:rsidRPr="005102B3">
        <w:rPr>
          <w:rFonts w:ascii="Calibri" w:hAnsi="Calibri"/>
          <w:sz w:val="24"/>
          <w:szCs w:val="24"/>
        </w:rPr>
        <w:t>Source : Historique des MAPE, 2011-2014. (DLMEP, non publié)</w:t>
      </w:r>
    </w:p>
    <w:p w14:paraId="6E74C6C2" w14:textId="77777777" w:rsidR="00376EBC" w:rsidRPr="00DB5D45" w:rsidRDefault="00376EBC" w:rsidP="00885313">
      <w:pPr>
        <w:pStyle w:val="Paragraph"/>
        <w:spacing w:line="240" w:lineRule="auto"/>
      </w:pPr>
    </w:p>
    <w:p w14:paraId="10F9E6E9" w14:textId="77777777" w:rsidR="00376EBC" w:rsidRPr="00E57F6B" w:rsidRDefault="00376EBC" w:rsidP="00885313">
      <w:pPr>
        <w:pStyle w:val="Paragraph"/>
        <w:spacing w:line="240" w:lineRule="auto"/>
        <w:rPr>
          <w:u w:val="single"/>
          <w:lang w:val="fr-CM"/>
        </w:rPr>
      </w:pPr>
      <w:r w:rsidRPr="005102B3">
        <w:t>De ce tableau, il ressort que les MAPE ayant causé le  plus grand nombre de décès entre 2011 et</w:t>
      </w:r>
      <w:r w:rsidR="00FB3A1E" w:rsidRPr="005102B3">
        <w:t xml:space="preserve"> 2014 sont : le paludisme (4 735</w:t>
      </w:r>
      <w:r w:rsidRPr="005102B3">
        <w:t xml:space="preserve"> décès</w:t>
      </w:r>
      <w:r w:rsidR="00FB3A1E" w:rsidRPr="005102B3">
        <w:t xml:space="preserve"> en l’absence des données de 2012</w:t>
      </w:r>
      <w:r w:rsidRPr="005102B3">
        <w:t xml:space="preserve">), le choléra (1 038 décès), les méningites </w:t>
      </w:r>
      <w:r w:rsidR="00E83274" w:rsidRPr="005102B3">
        <w:t xml:space="preserve">bactériennes </w:t>
      </w:r>
      <w:r w:rsidRPr="005102B3">
        <w:t xml:space="preserve">(413 décès), la gastroentérite (205 décès) et la rougeole (126 décès). Les expériences de ces épidémies n’ont malheureusement  pas été exploitées pour la mise sur pied d’une structure </w:t>
      </w:r>
      <w:r w:rsidR="00FB3A1E" w:rsidRPr="005102B3">
        <w:t xml:space="preserve">et d’une stratégie </w:t>
      </w:r>
      <w:r w:rsidR="00473800" w:rsidRPr="005102B3">
        <w:t>pérenne</w:t>
      </w:r>
      <w:r w:rsidR="009617C7">
        <w:t>s</w:t>
      </w:r>
      <w:r w:rsidR="00473800" w:rsidRPr="005102B3">
        <w:t xml:space="preserve"> de riposte tel</w:t>
      </w:r>
      <w:r w:rsidRPr="005102B3">
        <w:t xml:space="preserve"> que recommandé par le Guide Technique National pour la SIMR.</w:t>
      </w:r>
    </w:p>
    <w:p w14:paraId="5E1C285F" w14:textId="77777777" w:rsidR="00376EBC" w:rsidRPr="00DB5D45" w:rsidRDefault="00376EBC" w:rsidP="0037149D">
      <w:pPr>
        <w:pStyle w:val="Heading3"/>
        <w:numPr>
          <w:ilvl w:val="2"/>
          <w:numId w:val="22"/>
        </w:numPr>
        <w:spacing w:line="240" w:lineRule="auto"/>
        <w:rPr>
          <w:rFonts w:ascii="Calibri" w:hAnsi="Calibri"/>
          <w:b/>
          <w:lang w:val="fr-CM"/>
        </w:rPr>
      </w:pPr>
      <w:bookmarkStart w:id="97" w:name="_Toc322372536"/>
      <w:r w:rsidRPr="005102B3">
        <w:rPr>
          <w:rFonts w:ascii="Calibri" w:hAnsi="Calibri"/>
          <w:b/>
          <w:lang w:val="fr-CM"/>
        </w:rPr>
        <w:t>Maladies Tropicales Négligées</w:t>
      </w:r>
      <w:bookmarkEnd w:id="97"/>
    </w:p>
    <w:p w14:paraId="7945B966" w14:textId="77777777" w:rsidR="00376EBC" w:rsidRPr="005102B3" w:rsidRDefault="00376EBC" w:rsidP="00885313">
      <w:pPr>
        <w:pStyle w:val="Style1"/>
        <w:tabs>
          <w:tab w:val="clear" w:pos="0"/>
          <w:tab w:val="left" w:pos="284"/>
        </w:tabs>
        <w:ind w:left="0" w:firstLine="0"/>
      </w:pPr>
      <w:r w:rsidRPr="005102B3">
        <w:t xml:space="preserve">Les principales Maladies Tropicales Négligées (MTN) font l’objet de programmes de santé prioritaires. Il s’agit de : </w:t>
      </w:r>
    </w:p>
    <w:p w14:paraId="02E665AF" w14:textId="77777777" w:rsidR="00376EBC" w:rsidRPr="005102B3" w:rsidRDefault="00376EBC" w:rsidP="0037149D">
      <w:pPr>
        <w:pStyle w:val="Style1"/>
        <w:numPr>
          <w:ilvl w:val="0"/>
          <w:numId w:val="11"/>
        </w:numPr>
        <w:tabs>
          <w:tab w:val="clear" w:pos="0"/>
          <w:tab w:val="left" w:pos="284"/>
        </w:tabs>
        <w:ind w:left="0" w:firstLine="0"/>
        <w:rPr>
          <w:b/>
        </w:rPr>
      </w:pPr>
      <w:r w:rsidRPr="005102B3">
        <w:rPr>
          <w:b/>
          <w:sz w:val="24"/>
          <w:szCs w:val="24"/>
        </w:rPr>
        <w:t>L’onchocercose</w:t>
      </w:r>
      <w:r w:rsidR="00E83274" w:rsidRPr="005102B3">
        <w:rPr>
          <w:sz w:val="24"/>
          <w:szCs w:val="24"/>
        </w:rPr>
        <w:t xml:space="preserve"> : </w:t>
      </w:r>
      <w:r w:rsidR="00E83274" w:rsidRPr="005102B3">
        <w:t>P</w:t>
      </w:r>
      <w:r w:rsidRPr="005102B3">
        <w:t>lus de 1,5 million</w:t>
      </w:r>
      <w:r w:rsidR="0060373A">
        <w:t>s</w:t>
      </w:r>
      <w:r w:rsidRPr="005102B3">
        <w:t xml:space="preserve"> de personnes présentaient </w:t>
      </w:r>
      <w:r w:rsidR="00E83274" w:rsidRPr="005102B3">
        <w:t>en 2013</w:t>
      </w:r>
      <w:r w:rsidR="0060373A" w:rsidRPr="005102B3">
        <w:t xml:space="preserve">des lésions graves </w:t>
      </w:r>
      <w:r w:rsidRPr="005102B3">
        <w:t>de la peau</w:t>
      </w:r>
      <w:r w:rsidRPr="005102B3">
        <w:rPr>
          <w:rStyle w:val="EndnoteReference"/>
        </w:rPr>
        <w:endnoteReference w:id="43"/>
      </w:r>
      <w:r w:rsidRPr="005102B3">
        <w:t>dues à cette affection. En 2014, le taux de couverture thérapeutique par le Traitement à l’Ivermectine sous Directives Communautaires (TIDC) était de 79,84% et le taux de couverture géographique s’élevait à 98,98%</w:t>
      </w:r>
      <w:r w:rsidRPr="005102B3">
        <w:rPr>
          <w:rStyle w:val="EndnoteReference"/>
        </w:rPr>
        <w:endnoteReference w:id="44"/>
      </w:r>
      <w:r w:rsidRPr="005102B3">
        <w:t>.</w:t>
      </w:r>
    </w:p>
    <w:p w14:paraId="5BD7A624" w14:textId="77777777" w:rsidR="00736B61" w:rsidRDefault="00964EC1" w:rsidP="0037149D">
      <w:pPr>
        <w:pStyle w:val="Style1"/>
        <w:numPr>
          <w:ilvl w:val="0"/>
          <w:numId w:val="11"/>
        </w:numPr>
        <w:tabs>
          <w:tab w:val="clear" w:pos="0"/>
          <w:tab w:val="left" w:pos="284"/>
        </w:tabs>
        <w:ind w:left="0" w:firstLine="0"/>
      </w:pPr>
      <w:r>
        <w:rPr>
          <w:b/>
          <w:sz w:val="24"/>
          <w:szCs w:val="24"/>
        </w:rPr>
        <w:t xml:space="preserve">La filariose lymphatique : </w:t>
      </w:r>
      <w:r>
        <w:t>la prévalence varie de 6% au Nord-Ouest à 1,1% à l’Ouest</w:t>
      </w:r>
      <w:r>
        <w:rPr>
          <w:rStyle w:val="EndnoteReference"/>
        </w:rPr>
        <w:endnoteReference w:id="45"/>
      </w:r>
      <w:r w:rsidRPr="008A4FCD">
        <w:t>. La cartographie réalisée en 2012 a montré les résultats suivants : (i) 154 DS étaient endémiques à la filariose lymphatique sur les 181 enquêtés, (ii) 100 DS étaient co-endémiques à l’onchocercose et (iii) 24 DS à la loase</w:t>
      </w:r>
      <w:r w:rsidR="00D96555">
        <w:rPr>
          <w:rStyle w:val="EndnoteReference"/>
        </w:rPr>
        <w:endnoteReference w:id="46"/>
      </w:r>
      <w:r w:rsidRPr="008A4FCD">
        <w:t>.A ce jour</w:t>
      </w:r>
      <w:r w:rsidRPr="008A4FCD">
        <w:rPr>
          <w:b/>
        </w:rPr>
        <w:t>,</w:t>
      </w:r>
      <w:r w:rsidRPr="008A4FCD">
        <w:t xml:space="preserve"> la stratégie de lutte contre la filariose lymphatique est basée sur le traitement de masse à l’Ivermectine et à l’Albendazole dans les zones endémiques</w:t>
      </w:r>
      <w:r>
        <w:rPr>
          <w:rStyle w:val="EndnoteReference"/>
        </w:rPr>
        <w:endnoteReference w:id="47"/>
      </w:r>
      <w:r w:rsidRPr="008A4FCD">
        <w:t>.</w:t>
      </w:r>
    </w:p>
    <w:p w14:paraId="7B0D9C6D" w14:textId="77777777" w:rsidR="00376EBC" w:rsidRPr="005102B3" w:rsidRDefault="00376EBC" w:rsidP="0037149D">
      <w:pPr>
        <w:pStyle w:val="Style1"/>
        <w:numPr>
          <w:ilvl w:val="0"/>
          <w:numId w:val="11"/>
        </w:numPr>
        <w:tabs>
          <w:tab w:val="clear" w:pos="0"/>
          <w:tab w:val="left" w:pos="284"/>
        </w:tabs>
        <w:ind w:left="0" w:firstLine="0"/>
      </w:pPr>
      <w:r w:rsidRPr="005102B3">
        <w:rPr>
          <w:b/>
          <w:sz w:val="24"/>
          <w:szCs w:val="24"/>
        </w:rPr>
        <w:t>La schistosomiase </w:t>
      </w:r>
      <w:r w:rsidRPr="005102B3">
        <w:rPr>
          <w:b/>
        </w:rPr>
        <w:t xml:space="preserve">: </w:t>
      </w:r>
      <w:r w:rsidRPr="005102B3">
        <w:t>Elle touche actuellement 2 millions de camerounais</w:t>
      </w:r>
      <w:r w:rsidRPr="005102B3">
        <w:rPr>
          <w:rStyle w:val="EndnoteReference"/>
        </w:rPr>
        <w:endnoteReference w:id="48"/>
      </w:r>
      <w:r w:rsidRPr="005102B3">
        <w:t>. Les enfants en âge scolaire (5-14 ans) constituent le groupe le plus vulnérable.  Cette cible représente 50% des personnes infectées. Un tiers de la population générale  est du reste exposé aux facteurs de risques de cette maladie</w:t>
      </w:r>
      <w:r w:rsidRPr="005102B3">
        <w:rPr>
          <w:rStyle w:val="EndnoteReference"/>
        </w:rPr>
        <w:endnoteReference w:id="49"/>
      </w:r>
      <w:r w:rsidRPr="005102B3">
        <w:t>.</w:t>
      </w:r>
    </w:p>
    <w:p w14:paraId="54370146" w14:textId="77777777" w:rsidR="00376EBC" w:rsidRPr="005102B3" w:rsidRDefault="00376EBC" w:rsidP="0037149D">
      <w:pPr>
        <w:pStyle w:val="Style1"/>
        <w:numPr>
          <w:ilvl w:val="0"/>
          <w:numId w:val="11"/>
        </w:numPr>
        <w:tabs>
          <w:tab w:val="clear" w:pos="0"/>
          <w:tab w:val="left" w:pos="284"/>
        </w:tabs>
        <w:ind w:left="0" w:firstLine="0"/>
      </w:pPr>
      <w:r w:rsidRPr="005102B3">
        <w:rPr>
          <w:b/>
          <w:sz w:val="24"/>
          <w:szCs w:val="24"/>
        </w:rPr>
        <w:t xml:space="preserve">La lèpre : </w:t>
      </w:r>
      <w:r w:rsidRPr="005102B3">
        <w:t>en 2014, 719 cas de lèpre ont été enregistrés au Cameroun. A ce jour, une quinzaine de districts de santé reste hyper-endémique à cette maladie</w:t>
      </w:r>
      <w:r w:rsidRPr="005102B3">
        <w:rPr>
          <w:rStyle w:val="EndnoteReference"/>
        </w:rPr>
        <w:endnoteReference w:id="50"/>
      </w:r>
      <w:r w:rsidRPr="005102B3">
        <w:t>. Quatre régions à savoir l’Adamaoua, l’Est, le Nord et le Sud-Ouest, concentrent le plus grand nombre de cas, avec des chiffres de 2 à 4 fois plus élevés</w:t>
      </w:r>
      <w:r w:rsidR="00FB3A1E" w:rsidRPr="005102B3">
        <w:t xml:space="preserve"> que la moyenne </w:t>
      </w:r>
      <w:r w:rsidR="007B1574" w:rsidRPr="005102B3">
        <w:t>nationale</w:t>
      </w:r>
      <w:r w:rsidRPr="005102B3">
        <w:rPr>
          <w:rStyle w:val="EndnoteReference"/>
        </w:rPr>
        <w:endnoteReference w:id="51"/>
      </w:r>
      <w:r w:rsidRPr="005102B3">
        <w:t>.</w:t>
      </w:r>
    </w:p>
    <w:p w14:paraId="5D38C80C" w14:textId="77777777" w:rsidR="00376EBC" w:rsidRPr="005102B3" w:rsidRDefault="00376EBC" w:rsidP="0037149D">
      <w:pPr>
        <w:pStyle w:val="Style1"/>
        <w:numPr>
          <w:ilvl w:val="0"/>
          <w:numId w:val="11"/>
        </w:numPr>
        <w:tabs>
          <w:tab w:val="clear" w:pos="0"/>
          <w:tab w:val="left" w:pos="284"/>
        </w:tabs>
        <w:ind w:left="0" w:firstLine="0"/>
        <w:rPr>
          <w:rFonts w:eastAsia="Times New Roman"/>
          <w:b/>
          <w:bCs/>
          <w:spacing w:val="-2"/>
          <w:shd w:val="clear" w:color="auto" w:fill="FFFFFF"/>
        </w:rPr>
      </w:pPr>
      <w:r w:rsidRPr="005102B3">
        <w:rPr>
          <w:b/>
          <w:sz w:val="24"/>
          <w:szCs w:val="24"/>
        </w:rPr>
        <w:t>L’ulcère de Buruli</w:t>
      </w:r>
      <w:r w:rsidRPr="005102B3">
        <w:rPr>
          <w:sz w:val="24"/>
          <w:szCs w:val="24"/>
        </w:rPr>
        <w:t xml:space="preserve"> : </w:t>
      </w:r>
      <w:r w:rsidRPr="005102B3">
        <w:t>il sévit principalement dans la vallée du Nyong (Centre), dans l</w:t>
      </w:r>
      <w:r w:rsidR="00E83274" w:rsidRPr="005102B3">
        <w:t xml:space="preserve">a cuvette de Bankim (Adamaoua) </w:t>
      </w:r>
      <w:r w:rsidRPr="005102B3">
        <w:t>et dans la zone de Mbo</w:t>
      </w:r>
      <w:r w:rsidR="00E83274" w:rsidRPr="005102B3">
        <w:t xml:space="preserve">nge (Sud-Ouest). Le nombre de </w:t>
      </w:r>
      <w:r w:rsidR="0060373A">
        <w:t>d</w:t>
      </w:r>
      <w:r w:rsidRPr="005102B3">
        <w:t>istricts</w:t>
      </w:r>
      <w:r w:rsidR="00E83274" w:rsidRPr="005102B3">
        <w:t>de santé</w:t>
      </w:r>
      <w:r w:rsidRPr="005102B3">
        <w:t xml:space="preserve"> endémiques est passé de 5 en 2005 à près de 30 en 2015. Cependant</w:t>
      </w:r>
      <w:r w:rsidR="00473800" w:rsidRPr="005102B3">
        <w:t xml:space="preserve">, le nombre de CDT-UB stagne </w:t>
      </w:r>
      <w:r w:rsidRPr="005102B3">
        <w:t>malgré la gratuité du traitement</w:t>
      </w:r>
      <w:r w:rsidR="00E83274" w:rsidRPr="005102B3">
        <w:t xml:space="preserve"> médical de l’ulcère de Buruli. D</w:t>
      </w:r>
      <w:r w:rsidRPr="005102B3">
        <w:t xml:space="preserve">es études ont montré que les coûts </w:t>
      </w:r>
      <w:r w:rsidRPr="005102B3">
        <w:lastRenderedPageBreak/>
        <w:t>indirects inhérents à sa prise en charge constituent un fardeau im</w:t>
      </w:r>
      <w:r w:rsidR="007B0026">
        <w:t>portant pour les malades et leurs familles</w:t>
      </w:r>
      <w:r w:rsidRPr="005102B3">
        <w:t>.</w:t>
      </w:r>
    </w:p>
    <w:p w14:paraId="665F6A98" w14:textId="77777777" w:rsidR="00376EBC" w:rsidRPr="00DB5D45" w:rsidRDefault="006D51BB" w:rsidP="00885313">
      <w:pPr>
        <w:pStyle w:val="Paragraph"/>
        <w:spacing w:line="240" w:lineRule="auto"/>
      </w:pPr>
      <w:r w:rsidRPr="005102B3">
        <w:rPr>
          <w:b/>
        </w:rPr>
        <w:t xml:space="preserve">-   </w:t>
      </w:r>
      <w:r w:rsidR="00376EBC" w:rsidRPr="005102B3">
        <w:rPr>
          <w:b/>
        </w:rPr>
        <w:t>La Trypanosomiase Humaine Africaine (THA)</w:t>
      </w:r>
      <w:r w:rsidR="00376EBC" w:rsidRPr="005102B3">
        <w:rPr>
          <w:rStyle w:val="EndnoteReference"/>
          <w:b/>
          <w:sz w:val="24"/>
          <w:szCs w:val="24"/>
        </w:rPr>
        <w:endnoteReference w:id="52"/>
      </w:r>
      <w:r w:rsidR="00376EBC" w:rsidRPr="005102B3">
        <w:rPr>
          <w:b/>
        </w:rPr>
        <w:t xml:space="preserve"> : </w:t>
      </w:r>
      <w:r w:rsidR="00376EBC" w:rsidRPr="005102B3">
        <w:t>Il existe actuellement cinq foyers actifs de THA  au Cameroun: Campo, Bipindi, Fontem, Mamfé et Doumé. Des activités ponctuelles de sensibilisation</w:t>
      </w:r>
      <w:r w:rsidR="0060373A">
        <w:t>,</w:t>
      </w:r>
      <w:r w:rsidR="00376EBC" w:rsidRPr="005102B3">
        <w:t xml:space="preserve"> de mobilisation</w:t>
      </w:r>
      <w:r w:rsidR="0060373A">
        <w:t>, de dépistage et de traitement gratuit sont organisées annuellement dans ces foyers</w:t>
      </w:r>
      <w:r w:rsidR="00376EBC" w:rsidRPr="005102B3">
        <w:rPr>
          <w:spacing w:val="-2"/>
          <w:shd w:val="clear" w:color="auto" w:fill="FFFFFF"/>
        </w:rPr>
        <w:t xml:space="preserve">. </w:t>
      </w:r>
      <w:r w:rsidR="00376EBC" w:rsidRPr="005102B3">
        <w:rPr>
          <w:shd w:val="clear" w:color="auto" w:fill="FFFFFF"/>
        </w:rPr>
        <w:t xml:space="preserve">Les données de morbidité concernant la THA ne sont pas actualisées. </w:t>
      </w:r>
      <w:r w:rsidR="00376EBC" w:rsidRPr="005102B3">
        <w:t>Toutefois, la population à risque était évaluée à environ 70 000 personnes</w:t>
      </w:r>
      <w:r w:rsidR="00E83274" w:rsidRPr="005102B3">
        <w:t xml:space="preserve"> en 2006</w:t>
      </w:r>
      <w:r w:rsidR="00376EBC" w:rsidRPr="005102B3">
        <w:t>.</w:t>
      </w:r>
    </w:p>
    <w:p w14:paraId="75893B2F" w14:textId="77777777" w:rsidR="00376EBC" w:rsidRPr="005102B3" w:rsidRDefault="006D51BB" w:rsidP="00885313">
      <w:pPr>
        <w:pStyle w:val="Style1"/>
        <w:tabs>
          <w:tab w:val="clear" w:pos="0"/>
          <w:tab w:val="left" w:pos="284"/>
        </w:tabs>
        <w:ind w:left="0" w:firstLine="0"/>
      </w:pPr>
      <w:r w:rsidRPr="005102B3">
        <w:rPr>
          <w:b/>
          <w:sz w:val="24"/>
          <w:szCs w:val="24"/>
        </w:rPr>
        <w:t xml:space="preserve">-   </w:t>
      </w:r>
      <w:r w:rsidR="00376EBC" w:rsidRPr="005102B3">
        <w:rPr>
          <w:b/>
          <w:sz w:val="24"/>
          <w:szCs w:val="24"/>
        </w:rPr>
        <w:t xml:space="preserve">Le trachome : </w:t>
      </w:r>
      <w:r w:rsidR="00376EBC" w:rsidRPr="005102B3">
        <w:t>il est endémique dans les</w:t>
      </w:r>
      <w:r w:rsidR="00E83274" w:rsidRPr="005102B3">
        <w:t xml:space="preserve"> régions de l’Extrême-Nord (14 </w:t>
      </w:r>
      <w:r w:rsidR="0060373A">
        <w:t>d</w:t>
      </w:r>
      <w:r w:rsidR="00376EBC" w:rsidRPr="005102B3">
        <w:t xml:space="preserve">istricts de </w:t>
      </w:r>
      <w:r w:rsidR="0060373A">
        <w:t>s</w:t>
      </w:r>
      <w:r w:rsidR="00376EBC" w:rsidRPr="005102B3">
        <w:t>anté) et du Nord (3 districts de santé). En  2014, 1 156 483 patients ont été traités (à la tét</w:t>
      </w:r>
      <w:r w:rsidR="00376EBC" w:rsidRPr="005102B3">
        <w:rPr>
          <w:rFonts w:eastAsia="Times New Roman"/>
          <w:bCs/>
          <w:spacing w:val="-2"/>
          <w:shd w:val="clear" w:color="auto" w:fill="FFFFFF"/>
        </w:rPr>
        <w:t>ra</w:t>
      </w:r>
      <w:r w:rsidR="00E83274" w:rsidRPr="005102B3">
        <w:t>cycline ou à l’azithromycine)</w:t>
      </w:r>
      <w:r w:rsidR="00376EBC" w:rsidRPr="005102B3">
        <w:t xml:space="preserve"> et  3 889 cas de trichiasis ont été opérés</w:t>
      </w:r>
      <w:r w:rsidR="00376EBC" w:rsidRPr="005102B3">
        <w:rPr>
          <w:rStyle w:val="EndnoteReference"/>
        </w:rPr>
        <w:endnoteReference w:id="53"/>
      </w:r>
      <w:r w:rsidR="00376EBC" w:rsidRPr="005102B3">
        <w:t>.</w:t>
      </w:r>
    </w:p>
    <w:p w14:paraId="2CB05E7B" w14:textId="77777777" w:rsidR="00376EBC" w:rsidRPr="005102B3" w:rsidRDefault="00376EBC" w:rsidP="00885313">
      <w:pPr>
        <w:pStyle w:val="Style1"/>
        <w:tabs>
          <w:tab w:val="clear" w:pos="0"/>
          <w:tab w:val="left" w:pos="284"/>
        </w:tabs>
        <w:ind w:left="0" w:firstLine="0"/>
        <w:rPr>
          <w:rFonts w:cs="Calibri"/>
        </w:rPr>
      </w:pPr>
      <w:r w:rsidRPr="005102B3">
        <w:rPr>
          <w:b/>
          <w:bCs/>
          <w:sz w:val="24"/>
          <w:szCs w:val="24"/>
        </w:rPr>
        <w:t xml:space="preserve">La prise en charge des MTN  </w:t>
      </w:r>
      <w:r w:rsidRPr="005102B3">
        <w:t xml:space="preserve">est intégrée dans les paquets de services des FOSA  du niveau opérationnel. </w:t>
      </w:r>
      <w:r w:rsidRPr="005102B3">
        <w:rPr>
          <w:rFonts w:cs="Calibri"/>
        </w:rPr>
        <w:t xml:space="preserve">Certaines </w:t>
      </w:r>
      <w:r w:rsidR="00FB3A1E" w:rsidRPr="005102B3">
        <w:rPr>
          <w:rFonts w:cs="Calibri"/>
        </w:rPr>
        <w:t xml:space="preserve">de ces affections </w:t>
      </w:r>
      <w:r w:rsidRPr="005102B3">
        <w:rPr>
          <w:rFonts w:cs="Calibri"/>
        </w:rPr>
        <w:t>bénéficient d’une chimio-prophylaxie de masse, administrée annuellement (schistosomiase, onchocercose, helminthiase</w:t>
      </w:r>
      <w:r w:rsidR="0060373A">
        <w:rPr>
          <w:rFonts w:cs="Calibri"/>
        </w:rPr>
        <w:t>, filariose lymphatique et trachome</w:t>
      </w:r>
      <w:r w:rsidRPr="005102B3">
        <w:rPr>
          <w:rFonts w:cs="Calibri"/>
        </w:rPr>
        <w:t>)</w:t>
      </w:r>
      <w:r w:rsidR="00473800" w:rsidRPr="005102B3">
        <w:rPr>
          <w:rFonts w:cs="Calibri"/>
        </w:rPr>
        <w:t>.Ce</w:t>
      </w:r>
      <w:r w:rsidRPr="005102B3">
        <w:rPr>
          <w:rFonts w:cs="Calibri"/>
        </w:rPr>
        <w:t>qui réduit considérablement leur charge de morbidité. Les autres MTN sont traitées au cas par cas.</w:t>
      </w:r>
    </w:p>
    <w:p w14:paraId="05255773" w14:textId="77777777" w:rsidR="00376EBC" w:rsidRPr="005102B3" w:rsidRDefault="00376EBC" w:rsidP="00885313">
      <w:pPr>
        <w:pStyle w:val="Style1"/>
        <w:tabs>
          <w:tab w:val="clear" w:pos="0"/>
          <w:tab w:val="left" w:pos="284"/>
        </w:tabs>
        <w:spacing w:after="120"/>
        <w:ind w:left="0" w:firstLine="0"/>
      </w:pPr>
      <w:r w:rsidRPr="005102B3">
        <w:t xml:space="preserve">De nouvelles MTN comme la rage, l’envenimation par morsures de serpentet la dengue ont été </w:t>
      </w:r>
      <w:r w:rsidR="00D96555" w:rsidRPr="005102B3">
        <w:t>identifié</w:t>
      </w:r>
      <w:r w:rsidR="00D96555">
        <w:t>es</w:t>
      </w:r>
      <w:r w:rsidRPr="005102B3">
        <w:t xml:space="preserve"> mais ne sont</w:t>
      </w:r>
      <w:r w:rsidR="006B6721">
        <w:t xml:space="preserve">pour la plupart pas </w:t>
      </w:r>
      <w:r w:rsidRPr="005102B3">
        <w:t>suffisamment documentées.</w:t>
      </w:r>
    </w:p>
    <w:p w14:paraId="04988430" w14:textId="77777777" w:rsidR="00376EBC" w:rsidRPr="00DB5D45" w:rsidRDefault="00376EBC" w:rsidP="0037149D">
      <w:pPr>
        <w:pStyle w:val="Heading3"/>
        <w:numPr>
          <w:ilvl w:val="2"/>
          <w:numId w:val="22"/>
        </w:numPr>
        <w:spacing w:line="240" w:lineRule="auto"/>
        <w:rPr>
          <w:rFonts w:ascii="Calibri" w:hAnsi="Calibri"/>
          <w:b/>
          <w:lang w:val="fr-CM"/>
        </w:rPr>
      </w:pPr>
      <w:bookmarkStart w:id="98" w:name="_Toc322372537"/>
      <w:r w:rsidRPr="005102B3">
        <w:rPr>
          <w:rFonts w:ascii="Calibri" w:hAnsi="Calibri"/>
          <w:b/>
          <w:lang w:val="fr-CM"/>
        </w:rPr>
        <w:t>Maladies Non Transmissibles (MNT)</w:t>
      </w:r>
      <w:bookmarkEnd w:id="98"/>
    </w:p>
    <w:p w14:paraId="6A13DBC2" w14:textId="77777777" w:rsidR="00376EBC" w:rsidRPr="005102B3" w:rsidRDefault="00376EBC" w:rsidP="00885313">
      <w:pPr>
        <w:pStyle w:val="Style1"/>
        <w:tabs>
          <w:tab w:val="clear" w:pos="0"/>
          <w:tab w:val="left" w:pos="284"/>
        </w:tabs>
        <w:ind w:left="0" w:firstLine="0"/>
      </w:pPr>
      <w:r w:rsidRPr="005102B3">
        <w:rPr>
          <w:bCs/>
          <w:lang w:val="fr-CM"/>
        </w:rPr>
        <w:t xml:space="preserve">De manière globale, la situation épidémiologique  </w:t>
      </w:r>
      <w:r w:rsidR="008117EE" w:rsidRPr="005102B3">
        <w:rPr>
          <w:bCs/>
        </w:rPr>
        <w:t>des Maladies Non T</w:t>
      </w:r>
      <w:r w:rsidRPr="005102B3">
        <w:rPr>
          <w:bCs/>
        </w:rPr>
        <w:t xml:space="preserve">ransmissibles (MNT) </w:t>
      </w:r>
      <w:r w:rsidRPr="005102B3">
        <w:t xml:space="preserve">est  encore peu élucidée tout comme la prévalence de  leurs facteurs de  risques.  En 2013, </w:t>
      </w:r>
      <w:r w:rsidR="006B6721">
        <w:t>l</w:t>
      </w:r>
      <w:r w:rsidRPr="005102B3">
        <w:t>es maladies chroniques non-transmissibles représentaient près de 40% du poids global de la maladie (voir tableau 2). Au cours de la même année, elles ont été responsables  de 882 et 862 décès pour 100 000 habitants chez les hommes et les femmes</w:t>
      </w:r>
      <w:r w:rsidRPr="005102B3">
        <w:rPr>
          <w:rStyle w:val="EndnoteReference"/>
        </w:rPr>
        <w:endnoteReference w:id="54"/>
      </w:r>
      <w:r w:rsidR="006B6721">
        <w:t xml:space="preserve"> respectivement</w:t>
      </w:r>
      <w:r w:rsidR="008117EE" w:rsidRPr="005102B3">
        <w:t>. Au rang des</w:t>
      </w:r>
      <w:r w:rsidRPr="005102B3">
        <w:t xml:space="preserve"> plus fréquentes </w:t>
      </w:r>
      <w:r w:rsidR="008117EE" w:rsidRPr="005102B3">
        <w:t>figurent</w:t>
      </w:r>
      <w:r w:rsidR="006B6721">
        <w:t> :</w:t>
      </w:r>
      <w:r w:rsidRPr="005102B3">
        <w:t xml:space="preserve">les maladies cardiovasculaires, les cancers, les accidents </w:t>
      </w:r>
      <w:r w:rsidR="008117EE" w:rsidRPr="005102B3">
        <w:t>de la voie publique</w:t>
      </w:r>
      <w:r w:rsidRPr="005102B3">
        <w:t xml:space="preserve"> et les traumatismes. </w:t>
      </w:r>
    </w:p>
    <w:p w14:paraId="16E295C5" w14:textId="77777777" w:rsidR="00376EBC" w:rsidRPr="004C5830" w:rsidRDefault="00376EBC" w:rsidP="00885313">
      <w:pPr>
        <w:pStyle w:val="Style1"/>
        <w:tabs>
          <w:tab w:val="clear" w:pos="0"/>
          <w:tab w:val="left" w:pos="284"/>
        </w:tabs>
        <w:ind w:left="0" w:firstLine="0"/>
        <w:rPr>
          <w:lang w:val="fr-CM"/>
        </w:rPr>
      </w:pPr>
      <w:r w:rsidRPr="005102B3">
        <w:rPr>
          <w:b/>
          <w:sz w:val="24"/>
          <w:szCs w:val="24"/>
          <w:lang w:val="fr-CM"/>
        </w:rPr>
        <w:t xml:space="preserve">Groupe 1 : HTA et autres affections cardiovasculaires, </w:t>
      </w:r>
      <w:r w:rsidR="006B6721">
        <w:rPr>
          <w:b/>
          <w:sz w:val="24"/>
          <w:szCs w:val="24"/>
          <w:lang w:val="fr-CM"/>
        </w:rPr>
        <w:t>d</w:t>
      </w:r>
      <w:r w:rsidRPr="005102B3">
        <w:rPr>
          <w:b/>
          <w:sz w:val="24"/>
          <w:szCs w:val="24"/>
          <w:lang w:val="fr-CM"/>
        </w:rPr>
        <w:t xml:space="preserve">iabète et </w:t>
      </w:r>
      <w:r w:rsidR="006B6721">
        <w:rPr>
          <w:b/>
          <w:sz w:val="24"/>
          <w:szCs w:val="24"/>
          <w:lang w:val="fr-CM"/>
        </w:rPr>
        <w:t>m</w:t>
      </w:r>
      <w:r w:rsidRPr="005102B3">
        <w:rPr>
          <w:b/>
          <w:sz w:val="24"/>
          <w:szCs w:val="24"/>
          <w:lang w:val="fr-CM"/>
        </w:rPr>
        <w:t xml:space="preserve">aladies rénales chroniques : </w:t>
      </w:r>
      <w:r w:rsidRPr="005102B3">
        <w:rPr>
          <w:lang w:val="fr-CM"/>
        </w:rPr>
        <w:t>Avec près de 11,56% des décès totaux, le groupe des maladies cardiovasculaires représentait la deuxième cause de morta</w:t>
      </w:r>
      <w:r w:rsidR="008117EE" w:rsidRPr="005102B3">
        <w:rPr>
          <w:lang w:val="fr-CM"/>
        </w:rPr>
        <w:t>lité au Cameroun en 2013 (Voir T</w:t>
      </w:r>
      <w:r w:rsidRPr="005102B3">
        <w:rPr>
          <w:lang w:val="fr-CM"/>
        </w:rPr>
        <w:t>ableau 2). La prévalence nationale de l’</w:t>
      </w:r>
      <w:r w:rsidR="006B6721">
        <w:rPr>
          <w:lang w:val="fr-CM"/>
        </w:rPr>
        <w:t>hypertension artérielle</w:t>
      </w:r>
      <w:r w:rsidRPr="005102B3">
        <w:rPr>
          <w:lang w:val="fr-CM"/>
        </w:rPr>
        <w:t xml:space="preserve"> était de 29,7% et celle du </w:t>
      </w:r>
      <w:r w:rsidR="006B6721">
        <w:rPr>
          <w:lang w:val="fr-CM"/>
        </w:rPr>
        <w:t>d</w:t>
      </w:r>
      <w:r w:rsidRPr="005102B3">
        <w:rPr>
          <w:lang w:val="fr-CM"/>
        </w:rPr>
        <w:t>iabète de 6,6% en 2015</w:t>
      </w:r>
      <w:r w:rsidR="00964EC1" w:rsidRPr="008A4FCD">
        <w:rPr>
          <w:rStyle w:val="EndnoteReference"/>
          <w:lang w:val="fr-CM"/>
        </w:rPr>
        <w:endnoteReference w:id="55"/>
      </w:r>
      <w:r w:rsidR="00964EC1" w:rsidRPr="008A4FCD">
        <w:rPr>
          <w:lang w:val="fr-CM"/>
        </w:rPr>
        <w:t>. Les données sur la prévalence des maladies rénales ne sont à ce jour pas disponibles. Toutefois, on peut noter que la prise en charge de la maladie rénale chronique et de ses complications bien que subventionnée reste encore  onéreuse et inaccessible  pour certains  patients.</w:t>
      </w:r>
    </w:p>
    <w:p w14:paraId="0D985673" w14:textId="77777777" w:rsidR="00376EBC" w:rsidRPr="00E57F6B" w:rsidRDefault="00376EBC" w:rsidP="00885313">
      <w:pPr>
        <w:pStyle w:val="Style1"/>
        <w:tabs>
          <w:tab w:val="clear" w:pos="0"/>
          <w:tab w:val="left" w:pos="284"/>
        </w:tabs>
        <w:ind w:left="0" w:firstLine="0"/>
        <w:rPr>
          <w:b/>
          <w:sz w:val="24"/>
          <w:szCs w:val="24"/>
          <w:lang w:val="fr-CM"/>
        </w:rPr>
      </w:pPr>
      <w:r w:rsidRPr="005102B3">
        <w:rPr>
          <w:b/>
          <w:sz w:val="24"/>
          <w:szCs w:val="24"/>
          <w:lang w:val="fr-CM"/>
        </w:rPr>
        <w:t xml:space="preserve">Groupe 2 : </w:t>
      </w:r>
      <w:r w:rsidR="004C5830">
        <w:rPr>
          <w:b/>
          <w:sz w:val="24"/>
          <w:szCs w:val="24"/>
          <w:lang w:val="fr-CM"/>
        </w:rPr>
        <w:t>c</w:t>
      </w:r>
      <w:r w:rsidRPr="005102B3">
        <w:rPr>
          <w:b/>
          <w:sz w:val="24"/>
          <w:szCs w:val="24"/>
          <w:lang w:val="fr-CM"/>
        </w:rPr>
        <w:t xml:space="preserve">ancers, </w:t>
      </w:r>
      <w:r w:rsidR="004C5830">
        <w:rPr>
          <w:b/>
          <w:sz w:val="24"/>
          <w:szCs w:val="24"/>
          <w:lang w:val="fr-CM"/>
        </w:rPr>
        <w:t>a</w:t>
      </w:r>
      <w:r w:rsidRPr="005102B3">
        <w:rPr>
          <w:b/>
          <w:sz w:val="24"/>
          <w:szCs w:val="24"/>
          <w:lang w:val="fr-CM"/>
        </w:rPr>
        <w:t xml:space="preserve">sthme et affections respiratoires chroniques : </w:t>
      </w:r>
      <w:r w:rsidRPr="005102B3">
        <w:rPr>
          <w:lang w:val="fr-CM"/>
        </w:rPr>
        <w:t>En 2012, 14 000 nouveaux cas de cancers ont été dépistés et près de 25 000 personnes vivaient avec le cancer. Plus de 80% des pers</w:t>
      </w:r>
      <w:r w:rsidR="0077653C" w:rsidRPr="005102B3">
        <w:rPr>
          <w:lang w:val="fr-CM"/>
        </w:rPr>
        <w:t xml:space="preserve">onnes atteintes se font diagnostiquer </w:t>
      </w:r>
      <w:r w:rsidRPr="005102B3">
        <w:rPr>
          <w:lang w:val="fr-CM"/>
        </w:rPr>
        <w:t xml:space="preserve"> à un stade très avancé de la maladie et la plupart décèdent dans les 12 mois qui suivent leur diagnostic</w:t>
      </w:r>
      <w:r w:rsidR="004C5830">
        <w:rPr>
          <w:lang w:val="fr-CM"/>
        </w:rPr>
        <w:t xml:space="preserve">. </w:t>
      </w:r>
      <w:r w:rsidR="00BC65AF" w:rsidRPr="005102B3">
        <w:rPr>
          <w:lang w:val="fr-CM"/>
        </w:rPr>
        <w:t xml:space="preserve">Les cancers les plus couramment observés </w:t>
      </w:r>
      <w:r w:rsidRPr="005102B3">
        <w:rPr>
          <w:lang w:val="fr-CM"/>
        </w:rPr>
        <w:t xml:space="preserve"> sont ceux du sein (18,5%), du col de l’utérus (13,8%), des ganglions tels que les lymphomes non hodgkinien (11,9%), de la prostate (7,3%), du tissu conjonctif tel le sarcome de Kaposi (6,9%), et du foie (3%)</w:t>
      </w:r>
      <w:r w:rsidRPr="005102B3">
        <w:rPr>
          <w:rStyle w:val="EndnoteReference"/>
          <w:lang w:val="fr-CM"/>
        </w:rPr>
        <w:endnoteReference w:id="56"/>
      </w:r>
      <w:r w:rsidRPr="005102B3">
        <w:rPr>
          <w:lang w:val="fr-CM"/>
        </w:rPr>
        <w:t xml:space="preserve">. </w:t>
      </w:r>
      <w:r w:rsidR="00F503AF" w:rsidRPr="005102B3">
        <w:rPr>
          <w:rFonts w:asciiTheme="minorHAnsi" w:hAnsiTheme="minorHAnsi"/>
          <w:lang w:val="fr-CM"/>
        </w:rPr>
        <w:t>La prévention et le dépistag</w:t>
      </w:r>
      <w:r w:rsidR="00C70145" w:rsidRPr="005102B3">
        <w:rPr>
          <w:rFonts w:asciiTheme="minorHAnsi" w:hAnsiTheme="minorHAnsi"/>
          <w:lang w:val="fr-CM"/>
        </w:rPr>
        <w:t>e de ces cancers restent insuffisants.</w:t>
      </w:r>
      <w:r w:rsidR="00C70145" w:rsidRPr="005102B3">
        <w:rPr>
          <w:lang w:val="fr-CM"/>
        </w:rPr>
        <w:t xml:space="preserve"> La</w:t>
      </w:r>
      <w:r w:rsidRPr="005102B3">
        <w:rPr>
          <w:lang w:val="fr-CM"/>
        </w:rPr>
        <w:t xml:space="preserve"> prévalence nationale de l’asthme n’est pas connue ; elle était de 2,3% dans la ville de Yaoundé en 2014</w:t>
      </w:r>
      <w:r w:rsidRPr="005102B3">
        <w:rPr>
          <w:rStyle w:val="EndnoteReference"/>
          <w:lang w:val="fr-CM"/>
        </w:rPr>
        <w:endnoteReference w:id="57"/>
      </w:r>
      <w:r w:rsidRPr="005102B3">
        <w:rPr>
          <w:lang w:val="fr-CM"/>
        </w:rPr>
        <w:t>.</w:t>
      </w:r>
      <w:r w:rsidR="00BC65AF" w:rsidRPr="005102B3">
        <w:rPr>
          <w:lang w:val="fr-CM"/>
        </w:rPr>
        <w:t>Quant à l</w:t>
      </w:r>
      <w:r w:rsidR="00BC65AF" w:rsidRPr="005102B3">
        <w:rPr>
          <w:rFonts w:cs="Calibri"/>
        </w:rPr>
        <w:t xml:space="preserve">a lutte anti-tabac, </w:t>
      </w:r>
      <w:r w:rsidRPr="005102B3">
        <w:rPr>
          <w:rFonts w:cs="Calibri"/>
        </w:rPr>
        <w:t xml:space="preserve"> elle constitue</w:t>
      </w:r>
      <w:r w:rsidR="00BC65AF" w:rsidRPr="005102B3">
        <w:rPr>
          <w:rFonts w:cs="Calibri"/>
        </w:rPr>
        <w:t xml:space="preserve"> un défi majeur</w:t>
      </w:r>
      <w:r w:rsidR="00C70145" w:rsidRPr="005102B3">
        <w:rPr>
          <w:rFonts w:cs="Calibri"/>
        </w:rPr>
        <w:t xml:space="preserve"> à relever </w:t>
      </w:r>
      <w:r w:rsidRPr="005102B3">
        <w:rPr>
          <w:rFonts w:cs="Calibri"/>
        </w:rPr>
        <w:t xml:space="preserve"> pour le système de  santé car elle nécessite la conjugaison d’efforts de plusieurs autres secteurs.</w:t>
      </w:r>
    </w:p>
    <w:p w14:paraId="28392FE1" w14:textId="77777777" w:rsidR="00376EBC" w:rsidRPr="005102B3" w:rsidRDefault="00376EBC" w:rsidP="00885313">
      <w:pPr>
        <w:pStyle w:val="Default"/>
        <w:rPr>
          <w:rFonts w:ascii="Calibri" w:hAnsi="Calibri"/>
          <w:color w:val="auto"/>
          <w:sz w:val="22"/>
          <w:szCs w:val="22"/>
          <w:lang w:val="fr-CM"/>
        </w:rPr>
      </w:pPr>
      <w:r w:rsidRPr="00EB4400">
        <w:rPr>
          <w:rFonts w:ascii="Calibri" w:hAnsi="Calibri"/>
          <w:b/>
          <w:lang w:val="fr-CM"/>
        </w:rPr>
        <w:t xml:space="preserve">Groupe 3: </w:t>
      </w:r>
      <w:r w:rsidRPr="00DB5D45">
        <w:rPr>
          <w:rFonts w:ascii="Calibri" w:hAnsi="Calibri"/>
          <w:b/>
          <w:lang w:val="fr-CM"/>
        </w:rPr>
        <w:t xml:space="preserve">Affections bucco-dentaires, troubles visuels et auditifs chroniques : </w:t>
      </w:r>
      <w:r w:rsidRPr="00E57F6B">
        <w:rPr>
          <w:rFonts w:asciiTheme="minorHAnsi" w:hAnsiTheme="minorHAnsi"/>
          <w:sz w:val="22"/>
          <w:szCs w:val="22"/>
          <w:lang w:val="fr-CM"/>
        </w:rPr>
        <w:t>Certaines études sur les affections bucco-dentaires font état d</w:t>
      </w:r>
      <w:r w:rsidR="00BC65AF" w:rsidRPr="00E57F6B">
        <w:rPr>
          <w:rFonts w:asciiTheme="minorHAnsi" w:hAnsiTheme="minorHAnsi"/>
          <w:sz w:val="22"/>
          <w:szCs w:val="22"/>
          <w:lang w:val="fr-CM"/>
        </w:rPr>
        <w:t xml:space="preserve">es prévalences de 73,3%  dans la tranche d’âge de 9 à </w:t>
      </w:r>
      <w:r w:rsidRPr="00E57F6B">
        <w:rPr>
          <w:rFonts w:asciiTheme="minorHAnsi" w:hAnsiTheme="minorHAnsi"/>
          <w:sz w:val="22"/>
          <w:szCs w:val="22"/>
          <w:lang w:val="fr-CM"/>
        </w:rPr>
        <w:t xml:space="preserve">12 ans, et de 92,3% chez les 13-17 ans en 1999 </w:t>
      </w:r>
      <w:r w:rsidR="00BC65AF" w:rsidRPr="00E57F6B">
        <w:rPr>
          <w:rFonts w:asciiTheme="minorHAnsi" w:hAnsiTheme="minorHAnsi"/>
          <w:sz w:val="22"/>
          <w:szCs w:val="22"/>
          <w:lang w:val="fr-CM"/>
        </w:rPr>
        <w:t xml:space="preserve">en particulier </w:t>
      </w:r>
      <w:r w:rsidRPr="00E57F6B">
        <w:rPr>
          <w:rFonts w:asciiTheme="minorHAnsi" w:hAnsiTheme="minorHAnsi"/>
          <w:sz w:val="22"/>
          <w:szCs w:val="22"/>
          <w:lang w:val="fr-CM"/>
        </w:rPr>
        <w:t>dans les zones rurales de la région du Nord-ouest</w:t>
      </w:r>
      <w:r w:rsidRPr="00E57F6B">
        <w:rPr>
          <w:rStyle w:val="EndnoteReference"/>
          <w:rFonts w:asciiTheme="minorHAnsi" w:hAnsiTheme="minorHAnsi"/>
          <w:sz w:val="22"/>
          <w:szCs w:val="22"/>
          <w:lang w:val="fr-CM"/>
        </w:rPr>
        <w:endnoteReference w:id="58"/>
      </w:r>
      <w:r w:rsidRPr="00E57F6B">
        <w:rPr>
          <w:rFonts w:asciiTheme="minorHAnsi" w:hAnsiTheme="minorHAnsi"/>
          <w:sz w:val="22"/>
          <w:szCs w:val="22"/>
          <w:lang w:val="fr-CM"/>
        </w:rPr>
        <w:t xml:space="preserve">. Les déficiences sensorielles(3,5%) sont les plus fréquentes, en particulier les </w:t>
      </w:r>
      <w:r w:rsidRPr="00E57F6B">
        <w:rPr>
          <w:rFonts w:asciiTheme="minorHAnsi" w:hAnsiTheme="minorHAnsi"/>
          <w:sz w:val="22"/>
          <w:szCs w:val="22"/>
          <w:lang w:val="fr-CM"/>
        </w:rPr>
        <w:lastRenderedPageBreak/>
        <w:t>déficiences visuelles (2,2%) et auditives (1,2 %)</w:t>
      </w:r>
      <w:r w:rsidRPr="00E57F6B">
        <w:rPr>
          <w:rStyle w:val="EndnoteReference"/>
          <w:rFonts w:asciiTheme="minorHAnsi" w:hAnsiTheme="minorHAnsi"/>
          <w:sz w:val="22"/>
          <w:szCs w:val="22"/>
          <w:lang w:val="fr-CM"/>
        </w:rPr>
        <w:endnoteReference w:id="59"/>
      </w:r>
      <w:r w:rsidRPr="00E57F6B">
        <w:rPr>
          <w:rFonts w:asciiTheme="minorHAnsi" w:hAnsiTheme="minorHAnsi"/>
          <w:sz w:val="22"/>
          <w:szCs w:val="22"/>
          <w:lang w:val="fr-CM"/>
        </w:rPr>
        <w:t>.</w:t>
      </w:r>
      <w:r w:rsidR="00465DE1" w:rsidRPr="00E57F6B">
        <w:rPr>
          <w:rFonts w:asciiTheme="minorHAnsi" w:hAnsiTheme="minorHAnsi"/>
          <w:sz w:val="22"/>
          <w:szCs w:val="22"/>
          <w:lang w:val="fr-CM"/>
        </w:rPr>
        <w:t xml:space="preserve"> Par ailleurs</w:t>
      </w:r>
      <w:r w:rsidR="0088167A" w:rsidRPr="00E57F6B">
        <w:rPr>
          <w:rFonts w:asciiTheme="minorHAnsi" w:hAnsiTheme="minorHAnsi"/>
          <w:sz w:val="22"/>
          <w:szCs w:val="22"/>
          <w:lang w:val="fr-CM"/>
        </w:rPr>
        <w:t xml:space="preserve">, en début de scolarité, </w:t>
      </w:r>
      <w:r w:rsidR="00465DE1" w:rsidRPr="00E57F6B">
        <w:rPr>
          <w:rFonts w:asciiTheme="minorHAnsi" w:hAnsiTheme="minorHAnsi"/>
          <w:sz w:val="22"/>
          <w:szCs w:val="22"/>
          <w:lang w:val="fr-CM"/>
        </w:rPr>
        <w:t xml:space="preserve"> le dépistage de ces a</w:t>
      </w:r>
      <w:r w:rsidR="0088167A" w:rsidRPr="00E57F6B">
        <w:rPr>
          <w:rFonts w:asciiTheme="minorHAnsi" w:hAnsiTheme="minorHAnsi"/>
          <w:sz w:val="22"/>
          <w:szCs w:val="22"/>
          <w:lang w:val="fr-CM"/>
        </w:rPr>
        <w:t>ffections,</w:t>
      </w:r>
      <w:r w:rsidR="00465DE1" w:rsidRPr="00E57F6B">
        <w:rPr>
          <w:rFonts w:asciiTheme="minorHAnsi" w:hAnsiTheme="minorHAnsi"/>
          <w:sz w:val="22"/>
          <w:szCs w:val="22"/>
          <w:lang w:val="fr-CM"/>
        </w:rPr>
        <w:t>n’est pas systématiquement réalisé</w:t>
      </w:r>
      <w:r w:rsidR="00A33916" w:rsidRPr="00E57F6B">
        <w:rPr>
          <w:rFonts w:asciiTheme="minorHAnsi" w:hAnsiTheme="minorHAnsi"/>
          <w:sz w:val="22"/>
          <w:szCs w:val="22"/>
          <w:lang w:val="fr-CM"/>
        </w:rPr>
        <w:t xml:space="preserve"> dans les écoles</w:t>
      </w:r>
      <w:r w:rsidR="00465DE1" w:rsidRPr="00E57F6B">
        <w:rPr>
          <w:rFonts w:asciiTheme="minorHAnsi" w:hAnsiTheme="minorHAnsi"/>
          <w:sz w:val="22"/>
          <w:szCs w:val="22"/>
          <w:lang w:val="fr-CM"/>
        </w:rPr>
        <w:t>.</w:t>
      </w:r>
    </w:p>
    <w:p w14:paraId="34EE83C2" w14:textId="77777777" w:rsidR="00376EBC" w:rsidRDefault="00BC65AF" w:rsidP="00885313">
      <w:pPr>
        <w:pStyle w:val="Default"/>
        <w:rPr>
          <w:rFonts w:ascii="Calibri" w:hAnsi="Calibri"/>
          <w:color w:val="auto"/>
          <w:sz w:val="22"/>
          <w:szCs w:val="22"/>
          <w:lang w:val="fr-CM"/>
        </w:rPr>
      </w:pPr>
      <w:r w:rsidRPr="005102B3">
        <w:rPr>
          <w:rFonts w:ascii="Calibri" w:hAnsi="Calibri"/>
          <w:color w:val="auto"/>
          <w:sz w:val="22"/>
          <w:szCs w:val="22"/>
          <w:lang w:val="fr-CM"/>
        </w:rPr>
        <w:t>En</w:t>
      </w:r>
      <w:r w:rsidR="00376EBC" w:rsidRPr="005102B3">
        <w:rPr>
          <w:rFonts w:ascii="Calibri" w:hAnsi="Calibri"/>
          <w:color w:val="auto"/>
          <w:sz w:val="22"/>
          <w:szCs w:val="22"/>
          <w:lang w:val="fr-CM"/>
        </w:rPr>
        <w:t xml:space="preserve"> ce qui </w:t>
      </w:r>
      <w:r w:rsidR="00376EBC" w:rsidRPr="005102B3">
        <w:rPr>
          <w:rFonts w:ascii="Calibri" w:hAnsi="Calibri"/>
          <w:sz w:val="22"/>
          <w:szCs w:val="22"/>
          <w:lang w:val="fr-CM"/>
        </w:rPr>
        <w:t xml:space="preserve">concerne les affections bucco-dentaires, leur  prévalence nationale demeure indéterminée. </w:t>
      </w:r>
      <w:r w:rsidR="00376EBC" w:rsidRPr="005102B3">
        <w:rPr>
          <w:rFonts w:ascii="Calibri" w:hAnsi="Calibri"/>
          <w:color w:val="auto"/>
          <w:sz w:val="22"/>
          <w:szCs w:val="22"/>
          <w:lang w:val="fr-CM"/>
        </w:rPr>
        <w:t xml:space="preserve">A date, il n’existe </w:t>
      </w:r>
      <w:r w:rsidR="004C5830">
        <w:rPr>
          <w:rFonts w:ascii="Calibri" w:hAnsi="Calibri"/>
          <w:color w:val="auto"/>
          <w:sz w:val="22"/>
          <w:szCs w:val="22"/>
          <w:lang w:val="fr-CM"/>
        </w:rPr>
        <w:t>ni</w:t>
      </w:r>
      <w:r w:rsidR="00376EBC" w:rsidRPr="005102B3">
        <w:rPr>
          <w:rFonts w:ascii="Calibri" w:hAnsi="Calibri"/>
          <w:color w:val="auto"/>
          <w:sz w:val="22"/>
          <w:szCs w:val="22"/>
          <w:lang w:val="fr-CM"/>
        </w:rPr>
        <w:t xml:space="preserve"> de politique nationale de santé bucco-dentaire</w:t>
      </w:r>
      <w:r w:rsidR="004C5830">
        <w:rPr>
          <w:rFonts w:ascii="Calibri" w:hAnsi="Calibri"/>
          <w:color w:val="auto"/>
          <w:sz w:val="22"/>
          <w:szCs w:val="22"/>
          <w:lang w:val="fr-CM"/>
        </w:rPr>
        <w:t>,</w:t>
      </w:r>
      <w:r w:rsidR="00376EBC" w:rsidRPr="005102B3">
        <w:rPr>
          <w:rFonts w:ascii="Calibri" w:hAnsi="Calibri"/>
          <w:color w:val="auto"/>
          <w:sz w:val="22"/>
          <w:szCs w:val="22"/>
          <w:lang w:val="fr-CM"/>
        </w:rPr>
        <w:t xml:space="preserve"> ni de plan de lutte y relatif.</w:t>
      </w:r>
    </w:p>
    <w:p w14:paraId="3D418C15" w14:textId="77777777" w:rsidR="00D96555" w:rsidRPr="005102B3" w:rsidRDefault="00D96555" w:rsidP="00885313">
      <w:pPr>
        <w:pStyle w:val="Default"/>
        <w:rPr>
          <w:rFonts w:ascii="Calibri" w:hAnsi="Calibri"/>
          <w:sz w:val="22"/>
          <w:szCs w:val="22"/>
          <w:lang w:val="fr-CM"/>
        </w:rPr>
      </w:pPr>
    </w:p>
    <w:p w14:paraId="16A7DCF8" w14:textId="77777777" w:rsidR="00376EBC" w:rsidRPr="00DB5D45" w:rsidRDefault="00376EBC" w:rsidP="00885313">
      <w:pPr>
        <w:autoSpaceDE w:val="0"/>
        <w:autoSpaceDN w:val="0"/>
        <w:adjustRightInd w:val="0"/>
        <w:spacing w:after="0" w:line="240" w:lineRule="auto"/>
        <w:jc w:val="both"/>
        <w:rPr>
          <w:rFonts w:cs="Calibri"/>
          <w:color w:val="000000"/>
          <w:sz w:val="24"/>
          <w:szCs w:val="24"/>
          <w:lang w:val="fr-FR"/>
        </w:rPr>
      </w:pPr>
      <w:r w:rsidRPr="00DB5D45">
        <w:rPr>
          <w:rFonts w:cs="Calibri"/>
          <w:b/>
          <w:bCs/>
          <w:color w:val="000000"/>
          <w:sz w:val="24"/>
          <w:szCs w:val="24"/>
          <w:lang w:val="fr-FR"/>
        </w:rPr>
        <w:t xml:space="preserve">Les affections oculaires </w:t>
      </w:r>
      <w:r w:rsidRPr="005102B3">
        <w:rPr>
          <w:lang w:val="fr-CM"/>
        </w:rPr>
        <w:t xml:space="preserve">constituent également un </w:t>
      </w:r>
      <w:r w:rsidR="0088167A" w:rsidRPr="005102B3">
        <w:rPr>
          <w:lang w:val="fr-CM"/>
        </w:rPr>
        <w:t xml:space="preserve">réel </w:t>
      </w:r>
      <w:r w:rsidRPr="005102B3">
        <w:rPr>
          <w:lang w:val="fr-CM"/>
        </w:rPr>
        <w:t>probl</w:t>
      </w:r>
      <w:r w:rsidR="0091296A" w:rsidRPr="005102B3">
        <w:rPr>
          <w:lang w:val="fr-CM"/>
        </w:rPr>
        <w:t>ème important de santé publique</w:t>
      </w:r>
      <w:r w:rsidR="0088167A" w:rsidRPr="005102B3">
        <w:rPr>
          <w:lang w:val="fr-CM"/>
        </w:rPr>
        <w:t xml:space="preserve">, ce </w:t>
      </w:r>
      <w:r w:rsidR="00462AC6" w:rsidRPr="005102B3">
        <w:rPr>
          <w:lang w:val="fr-CM"/>
        </w:rPr>
        <w:t>qui</w:t>
      </w:r>
      <w:r w:rsidR="00462AC6">
        <w:rPr>
          <w:lang w:val="fr-CM"/>
        </w:rPr>
        <w:t xml:space="preserve"> a</w:t>
      </w:r>
      <w:r w:rsidR="00462AC6" w:rsidRPr="005102B3">
        <w:rPr>
          <w:lang w:val="fr-CM"/>
        </w:rPr>
        <w:t xml:space="preserve"> nécessité</w:t>
      </w:r>
      <w:r w:rsidR="0088167A" w:rsidRPr="005102B3">
        <w:rPr>
          <w:lang w:val="fr-CM"/>
        </w:rPr>
        <w:t xml:space="preserve"> la mise en place d’un Programme National de L</w:t>
      </w:r>
      <w:r w:rsidRPr="005102B3">
        <w:rPr>
          <w:lang w:val="fr-CM"/>
        </w:rPr>
        <w:t>u</w:t>
      </w:r>
      <w:r w:rsidR="0000128E" w:rsidRPr="005102B3">
        <w:rPr>
          <w:lang w:val="fr-CM"/>
        </w:rPr>
        <w:t>tte contre la C</w:t>
      </w:r>
      <w:r w:rsidRPr="005102B3">
        <w:rPr>
          <w:lang w:val="fr-CM"/>
        </w:rPr>
        <w:t>écité et l’onchocercose. Cependant</w:t>
      </w:r>
      <w:r w:rsidR="004C5830">
        <w:rPr>
          <w:lang w:val="fr-CM"/>
        </w:rPr>
        <w:t>,</w:t>
      </w:r>
      <w:r w:rsidRPr="005102B3">
        <w:rPr>
          <w:lang w:val="fr-CM"/>
        </w:rPr>
        <w:t xml:space="preserve">   les ressources humaines qualifiées et les services dédiés à cette prise en charge dans les FOSA du niveau opérationnel  font défaut. </w:t>
      </w:r>
      <w:r w:rsidR="001B645A" w:rsidRPr="005102B3">
        <w:rPr>
          <w:lang w:val="fr-CM"/>
        </w:rPr>
        <w:t>Aussi</w:t>
      </w:r>
      <w:r w:rsidR="004C5830">
        <w:rPr>
          <w:lang w:val="fr-CM"/>
        </w:rPr>
        <w:t>,</w:t>
      </w:r>
      <w:r w:rsidR="001B645A" w:rsidRPr="005102B3">
        <w:rPr>
          <w:lang w:val="fr-CM"/>
        </w:rPr>
        <w:t xml:space="preserve"> d</w:t>
      </w:r>
      <w:r w:rsidRPr="005102B3">
        <w:rPr>
          <w:lang w:val="fr-CM"/>
        </w:rPr>
        <w:t xml:space="preserve">es caravanes </w:t>
      </w:r>
      <w:r w:rsidR="00C70145" w:rsidRPr="005102B3">
        <w:rPr>
          <w:lang w:val="fr-CM"/>
        </w:rPr>
        <w:t xml:space="preserve">mobiles </w:t>
      </w:r>
      <w:r w:rsidRPr="005102B3">
        <w:rPr>
          <w:lang w:val="fr-CM"/>
        </w:rPr>
        <w:t>sont régulièrement organisées pour réaliser des opérations de la cataracte de masse dans les DS.</w:t>
      </w:r>
    </w:p>
    <w:p w14:paraId="40D4D9AE" w14:textId="77777777" w:rsidR="00376EBC" w:rsidRDefault="004C5830" w:rsidP="00885313">
      <w:pPr>
        <w:pStyle w:val="Style1"/>
        <w:tabs>
          <w:tab w:val="clear" w:pos="0"/>
          <w:tab w:val="left" w:pos="284"/>
        </w:tabs>
        <w:ind w:left="0" w:firstLine="0"/>
        <w:rPr>
          <w:rFonts w:cs="Calibri"/>
          <w:color w:val="000000"/>
        </w:rPr>
      </w:pPr>
      <w:r>
        <w:rPr>
          <w:rFonts w:cs="Calibri"/>
          <w:b/>
          <w:bCs/>
          <w:color w:val="000000"/>
          <w:sz w:val="24"/>
          <w:szCs w:val="24"/>
        </w:rPr>
        <w:t>L</w:t>
      </w:r>
      <w:r w:rsidR="00376EBC" w:rsidRPr="005102B3">
        <w:rPr>
          <w:rFonts w:cs="Calibri"/>
          <w:b/>
          <w:bCs/>
          <w:color w:val="000000"/>
          <w:sz w:val="24"/>
          <w:szCs w:val="24"/>
        </w:rPr>
        <w:t xml:space="preserve">es soins ORL </w:t>
      </w:r>
      <w:r w:rsidR="00376EBC" w:rsidRPr="005102B3">
        <w:rPr>
          <w:rFonts w:cs="Calibri"/>
          <w:color w:val="000000"/>
        </w:rPr>
        <w:t xml:space="preserve"> sont pour la plupart réalisés dans les hôpitaux de catégorie 1 à 4. Le pays </w:t>
      </w:r>
      <w:r w:rsidR="00C70145" w:rsidRPr="005102B3">
        <w:rPr>
          <w:rFonts w:cs="Calibri"/>
          <w:color w:val="000000"/>
        </w:rPr>
        <w:t xml:space="preserve">ne </w:t>
      </w:r>
      <w:r w:rsidR="00376EBC" w:rsidRPr="005102B3">
        <w:rPr>
          <w:rFonts w:cs="Calibri"/>
          <w:color w:val="000000"/>
        </w:rPr>
        <w:t>compte</w:t>
      </w:r>
      <w:r w:rsidR="00C70145" w:rsidRPr="005102B3">
        <w:rPr>
          <w:rFonts w:cs="Calibri"/>
          <w:color w:val="000000"/>
        </w:rPr>
        <w:t xml:space="preserve"> à ce jour que </w:t>
      </w:r>
      <w:r w:rsidR="00376EBC" w:rsidRPr="005102B3">
        <w:rPr>
          <w:rFonts w:cs="Calibri"/>
          <w:color w:val="000000"/>
        </w:rPr>
        <w:t xml:space="preserve"> 72 médecins spécialistes</w:t>
      </w:r>
      <w:r w:rsidR="007A248F">
        <w:rPr>
          <w:rFonts w:cs="Calibri"/>
          <w:color w:val="000000"/>
        </w:rPr>
        <w:t xml:space="preserve"> en</w:t>
      </w:r>
      <w:r w:rsidR="00376EBC" w:rsidRPr="005102B3">
        <w:rPr>
          <w:rFonts w:cs="Calibri"/>
          <w:color w:val="000000"/>
        </w:rPr>
        <w:t xml:space="preserve"> ORL</w:t>
      </w:r>
      <w:r w:rsidR="00376EBC" w:rsidRPr="005102B3">
        <w:rPr>
          <w:rStyle w:val="EndnoteReference"/>
          <w:rFonts w:cs="Calibri"/>
          <w:color w:val="000000"/>
        </w:rPr>
        <w:endnoteReference w:id="60"/>
      </w:r>
      <w:r w:rsidR="00376EBC" w:rsidRPr="005102B3">
        <w:rPr>
          <w:rFonts w:cs="Calibri"/>
          <w:color w:val="000000"/>
        </w:rPr>
        <w:t>.</w:t>
      </w:r>
    </w:p>
    <w:p w14:paraId="40AFBBE8" w14:textId="77777777" w:rsidR="00D96555" w:rsidRPr="00DB5D45" w:rsidRDefault="00D96555" w:rsidP="00885313">
      <w:pPr>
        <w:pStyle w:val="Style1"/>
        <w:tabs>
          <w:tab w:val="clear" w:pos="0"/>
          <w:tab w:val="left" w:pos="284"/>
        </w:tabs>
        <w:ind w:left="0" w:firstLine="0"/>
        <w:rPr>
          <w:sz w:val="24"/>
          <w:szCs w:val="24"/>
          <w:lang w:val="fr-CM"/>
        </w:rPr>
      </w:pPr>
    </w:p>
    <w:p w14:paraId="30C88900" w14:textId="77777777" w:rsidR="00376EBC" w:rsidRPr="005102B3" w:rsidRDefault="00376EBC" w:rsidP="00885313">
      <w:pPr>
        <w:pStyle w:val="Style1"/>
        <w:tabs>
          <w:tab w:val="clear" w:pos="0"/>
          <w:tab w:val="left" w:pos="284"/>
        </w:tabs>
        <w:ind w:left="0" w:firstLine="0"/>
        <w:rPr>
          <w:lang w:val="fr-CM"/>
        </w:rPr>
      </w:pPr>
      <w:r w:rsidRPr="005102B3">
        <w:rPr>
          <w:b/>
          <w:sz w:val="24"/>
          <w:szCs w:val="24"/>
          <w:lang w:val="fr-CM"/>
        </w:rPr>
        <w:t>Groupe 4: Épilepsie et autres affections neurologiques</w:t>
      </w:r>
      <w:r w:rsidR="007A248F">
        <w:rPr>
          <w:b/>
          <w:sz w:val="24"/>
          <w:szCs w:val="24"/>
          <w:lang w:val="fr-CM"/>
        </w:rPr>
        <w:t>,</w:t>
      </w:r>
      <w:r w:rsidRPr="005102B3">
        <w:rPr>
          <w:b/>
          <w:sz w:val="24"/>
          <w:szCs w:val="24"/>
          <w:lang w:val="fr-CM"/>
        </w:rPr>
        <w:t xml:space="preserve"> mentales et psychosociales, drépanocytose, maladies génétiques et dégénératives : </w:t>
      </w:r>
      <w:r w:rsidRPr="005102B3">
        <w:rPr>
          <w:lang w:val="fr-CM"/>
        </w:rPr>
        <w:t>La prévalence de l’épilepsie en 2008 au Cameroun était estimée à 5,8%  en milieu hospitalier</w:t>
      </w:r>
      <w:r w:rsidRPr="005102B3">
        <w:rPr>
          <w:rStyle w:val="EndnoteReference"/>
          <w:lang w:val="fr-CM"/>
        </w:rPr>
        <w:endnoteReference w:id="61"/>
      </w:r>
      <w:r w:rsidRPr="005102B3">
        <w:rPr>
          <w:lang w:val="fr-CM"/>
        </w:rPr>
        <w:t>. Les localités les plus touchées sont le Mbam</w:t>
      </w:r>
      <w:r w:rsidR="007A248F">
        <w:rPr>
          <w:lang w:val="fr-CM"/>
        </w:rPr>
        <w:t xml:space="preserve"> (Inoubou et Kim)</w:t>
      </w:r>
      <w:r w:rsidRPr="005102B3">
        <w:rPr>
          <w:lang w:val="fr-CM"/>
        </w:rPr>
        <w:t xml:space="preserve"> 6%, la L</w:t>
      </w:r>
      <w:r w:rsidR="001B645A" w:rsidRPr="005102B3">
        <w:rPr>
          <w:lang w:val="fr-CM"/>
        </w:rPr>
        <w:t>ékié (5,9%), le Nkam, les d</w:t>
      </w:r>
      <w:r w:rsidRPr="005102B3">
        <w:rPr>
          <w:lang w:val="fr-CM"/>
        </w:rPr>
        <w:t>istricts de santé de Mbengwi, de Batibo, Kumbo et Ndu et la ville de Garoua. La tranche d’âge de 10 à 29 ans en est la plus affectée (89,2%)</w:t>
      </w:r>
      <w:r w:rsidRPr="005102B3">
        <w:rPr>
          <w:rStyle w:val="EndnoteReference"/>
          <w:lang w:val="fr-CM"/>
        </w:rPr>
        <w:endnoteReference w:id="62"/>
      </w:r>
      <w:r w:rsidRPr="005102B3">
        <w:rPr>
          <w:lang w:val="fr-CM"/>
        </w:rPr>
        <w:t>.</w:t>
      </w:r>
    </w:p>
    <w:p w14:paraId="183C970D" w14:textId="77777777" w:rsidR="00376EBC" w:rsidRPr="005102B3" w:rsidRDefault="00376EBC" w:rsidP="00885313">
      <w:pPr>
        <w:pStyle w:val="Style1"/>
        <w:tabs>
          <w:tab w:val="clear" w:pos="0"/>
          <w:tab w:val="left" w:pos="284"/>
        </w:tabs>
        <w:ind w:left="0" w:firstLine="0"/>
      </w:pPr>
      <w:r w:rsidRPr="005102B3">
        <w:rPr>
          <w:lang w:val="fr-CM"/>
        </w:rPr>
        <w:t xml:space="preserve"> Selon l’OMS, la prévalence du trait drépanocytaire au Cameroun varie entre 20 et 30%</w:t>
      </w:r>
      <w:r w:rsidR="007A248F">
        <w:rPr>
          <w:lang w:val="fr-CM"/>
        </w:rPr>
        <w:t>.C</w:t>
      </w:r>
      <w:r w:rsidRPr="005102B3">
        <w:rPr>
          <w:lang w:val="fr-CM"/>
        </w:rPr>
        <w:t>e qui représente une population d’environ 3,5 millions de personnes avec près de 2% d’homozygotes</w:t>
      </w:r>
      <w:r w:rsidRPr="005102B3">
        <w:rPr>
          <w:rStyle w:val="EndnoteReference"/>
          <w:lang w:val="fr-CM"/>
        </w:rPr>
        <w:endnoteReference w:id="63"/>
      </w:r>
      <w:r w:rsidRPr="005102B3">
        <w:rPr>
          <w:lang w:val="fr-CM"/>
        </w:rPr>
        <w:t xml:space="preserve">. </w:t>
      </w:r>
      <w:r w:rsidR="001B645A" w:rsidRPr="005102B3">
        <w:rPr>
          <w:rFonts w:asciiTheme="minorHAnsi" w:hAnsiTheme="minorHAnsi"/>
          <w:lang w:val="fr-CM"/>
        </w:rPr>
        <w:t>L</w:t>
      </w:r>
      <w:r w:rsidR="007A248F">
        <w:rPr>
          <w:rFonts w:asciiTheme="minorHAnsi" w:hAnsiTheme="minorHAnsi"/>
          <w:lang w:val="fr-CM"/>
        </w:rPr>
        <w:t>e</w:t>
      </w:r>
      <w:r w:rsidR="001B645A" w:rsidRPr="005102B3">
        <w:rPr>
          <w:rFonts w:asciiTheme="minorHAnsi" w:hAnsiTheme="minorHAnsi"/>
          <w:lang w:val="fr-CM"/>
        </w:rPr>
        <w:t xml:space="preserve"> diagnostic néonatal</w:t>
      </w:r>
      <w:r w:rsidR="00A33916" w:rsidRPr="005102B3">
        <w:rPr>
          <w:rFonts w:asciiTheme="minorHAnsi" w:hAnsiTheme="minorHAnsi"/>
          <w:lang w:val="fr-CM"/>
        </w:rPr>
        <w:t xml:space="preserve"> du trait drépanocytaire n’est pas </w:t>
      </w:r>
      <w:r w:rsidR="00DF133F" w:rsidRPr="005102B3">
        <w:rPr>
          <w:rFonts w:asciiTheme="minorHAnsi" w:hAnsiTheme="minorHAnsi"/>
          <w:lang w:val="fr-CM"/>
        </w:rPr>
        <w:t xml:space="preserve">encore </w:t>
      </w:r>
      <w:r w:rsidR="00714705" w:rsidRPr="005102B3">
        <w:rPr>
          <w:rFonts w:asciiTheme="minorHAnsi" w:hAnsiTheme="minorHAnsi"/>
          <w:lang w:val="fr-CM"/>
        </w:rPr>
        <w:t>systématique</w:t>
      </w:r>
      <w:r w:rsidR="001B645A" w:rsidRPr="005102B3">
        <w:rPr>
          <w:rFonts w:asciiTheme="minorHAnsi" w:hAnsiTheme="minorHAnsi"/>
          <w:lang w:val="fr-CM"/>
        </w:rPr>
        <w:t>chez les nouveau-nés</w:t>
      </w:r>
      <w:r w:rsidR="00E93367" w:rsidRPr="005102B3">
        <w:rPr>
          <w:rFonts w:asciiTheme="minorHAnsi" w:hAnsiTheme="minorHAnsi"/>
          <w:lang w:val="fr-CM"/>
        </w:rPr>
        <w:t xml:space="preserve"> à risque.</w:t>
      </w:r>
      <w:r w:rsidR="001B645A" w:rsidRPr="005102B3">
        <w:rPr>
          <w:rFonts w:asciiTheme="minorHAnsi" w:hAnsiTheme="minorHAnsi"/>
          <w:lang w:val="fr-CM"/>
        </w:rPr>
        <w:t xml:space="preserve">Pour ce qui est </w:t>
      </w:r>
      <w:r w:rsidR="001B645A" w:rsidRPr="005102B3">
        <w:rPr>
          <w:lang w:val="fr-CM"/>
        </w:rPr>
        <w:t xml:space="preserve">des </w:t>
      </w:r>
      <w:r w:rsidRPr="005102B3">
        <w:t>maladies neuropsychiatriques, elles contribuent au poids global de la maladie à hauteur de 6,1%</w:t>
      </w:r>
      <w:r w:rsidRPr="005102B3">
        <w:rPr>
          <w:rStyle w:val="EndnoteReference"/>
        </w:rPr>
        <w:endnoteReference w:id="64"/>
      </w:r>
      <w:r w:rsidRPr="005102B3">
        <w:t xml:space="preserve">. </w:t>
      </w:r>
    </w:p>
    <w:p w14:paraId="677B7D3A" w14:textId="77777777" w:rsidR="00376EBC" w:rsidRPr="00E57F6B" w:rsidRDefault="00376EBC" w:rsidP="00885313">
      <w:pPr>
        <w:pStyle w:val="Style1"/>
        <w:tabs>
          <w:tab w:val="clear" w:pos="0"/>
          <w:tab w:val="left" w:pos="284"/>
        </w:tabs>
        <w:ind w:left="0" w:firstLine="0"/>
        <w:rPr>
          <w:b/>
          <w:sz w:val="24"/>
          <w:szCs w:val="24"/>
          <w:lang w:val="fr-CM"/>
        </w:rPr>
      </w:pPr>
      <w:r w:rsidRPr="005102B3">
        <w:rPr>
          <w:b/>
          <w:sz w:val="24"/>
          <w:szCs w:val="24"/>
          <w:lang w:val="fr-CM"/>
        </w:rPr>
        <w:t>Groupe 5 : Traumatismes, violences, intoxicatio</w:t>
      </w:r>
      <w:r w:rsidR="008F723D">
        <w:rPr>
          <w:b/>
          <w:sz w:val="24"/>
          <w:szCs w:val="24"/>
          <w:lang w:val="fr-CM"/>
        </w:rPr>
        <w:t xml:space="preserve">ns, </w:t>
      </w:r>
      <w:r w:rsidR="008F723D" w:rsidRPr="008F723D">
        <w:rPr>
          <w:b/>
          <w:sz w:val="24"/>
          <w:szCs w:val="24"/>
          <w:lang w:val="fr-CM"/>
        </w:rPr>
        <w:t>urgences médico-chirurgicales et des événements de santé  publique</w:t>
      </w:r>
      <w:r w:rsidR="00E57F6B">
        <w:rPr>
          <w:b/>
          <w:sz w:val="24"/>
          <w:szCs w:val="24"/>
          <w:lang w:val="fr-CM"/>
        </w:rPr>
        <w:t xml:space="preserve"> : </w:t>
      </w:r>
      <w:r w:rsidRPr="005102B3">
        <w:rPr>
          <w:lang w:val="fr-CM"/>
        </w:rPr>
        <w:t>Le Cameroun a connu plusieurs catastrophes naturelles, à l’instar  des inondations, des flambées épidémiques, et  d’autres urgences (</w:t>
      </w:r>
      <w:r w:rsidR="0078500C" w:rsidRPr="005102B3">
        <w:rPr>
          <w:rFonts w:asciiTheme="minorHAnsi" w:hAnsiTheme="minorHAnsi"/>
          <w:lang w:val="fr-CM"/>
        </w:rPr>
        <w:t xml:space="preserve">actes terroristes, afflux de réfugiés et des populations déplacées, </w:t>
      </w:r>
      <w:r w:rsidRPr="005102B3">
        <w:rPr>
          <w:lang w:val="fr-CM"/>
        </w:rPr>
        <w:t>accidents de la voie publique</w:t>
      </w:r>
      <w:r w:rsidR="001B645A" w:rsidRPr="005102B3">
        <w:rPr>
          <w:lang w:val="fr-CM"/>
        </w:rPr>
        <w:t xml:space="preserve"> (AVP)</w:t>
      </w:r>
      <w:r w:rsidRPr="005102B3">
        <w:rPr>
          <w:lang w:val="fr-CM"/>
        </w:rPr>
        <w:t xml:space="preserve">, accidents de travail, crash d’avion, naufrage de navire, multiples incendies récurrents dans les marchés. Entre 2011 et 2013, </w:t>
      </w:r>
      <w:r w:rsidR="0078500C" w:rsidRPr="005102B3">
        <w:rPr>
          <w:lang w:val="fr-CM"/>
        </w:rPr>
        <w:t>le nombre de victimes d’AVP a légèrement diminué</w:t>
      </w:r>
      <w:r w:rsidRPr="005102B3">
        <w:rPr>
          <w:lang w:val="fr-CM"/>
        </w:rPr>
        <w:t>, passant de 3 552 à 3 071 pour les blessés et de 1588 à 1170 pour les décès. Cependant, le taux de létalité  des AVP  reste élevé (40%)</w:t>
      </w:r>
      <w:r w:rsidRPr="005102B3">
        <w:rPr>
          <w:rStyle w:val="EndnoteReference"/>
          <w:lang w:val="fr-CM"/>
        </w:rPr>
        <w:endnoteReference w:id="65"/>
      </w:r>
      <w:r w:rsidRPr="005102B3">
        <w:rPr>
          <w:lang w:val="fr-CM"/>
        </w:rPr>
        <w:t xml:space="preserve">. </w:t>
      </w:r>
    </w:p>
    <w:p w14:paraId="077FFA0F" w14:textId="77777777" w:rsidR="00376EBC" w:rsidRPr="005102B3" w:rsidRDefault="00376EBC" w:rsidP="00885313">
      <w:pPr>
        <w:pStyle w:val="Style1"/>
        <w:tabs>
          <w:tab w:val="clear" w:pos="0"/>
          <w:tab w:val="left" w:pos="284"/>
        </w:tabs>
        <w:ind w:left="0" w:firstLine="0"/>
        <w:rPr>
          <w:lang w:val="fr-CM"/>
        </w:rPr>
      </w:pPr>
      <w:r w:rsidRPr="005102B3">
        <w:rPr>
          <w:lang w:val="fr-CM"/>
        </w:rPr>
        <w:t>Lapréparation et la coordination insuffisante</w:t>
      </w:r>
      <w:r w:rsidR="00E30DA9">
        <w:rPr>
          <w:lang w:val="fr-CM"/>
        </w:rPr>
        <w:t>s</w:t>
      </w:r>
      <w:r w:rsidRPr="005102B3">
        <w:rPr>
          <w:lang w:val="fr-CM"/>
        </w:rPr>
        <w:t xml:space="preserve"> constituent les principaux goulots d’étranglement de la riposte aux situations d’urgence. Un plan national de contingence a été élaboré en 2011 pour la gestion des urgences</w:t>
      </w:r>
      <w:r w:rsidR="008F723D">
        <w:rPr>
          <w:rFonts w:eastAsia="Times New Roman" w:cstheme="minorHAnsi"/>
          <w:color w:val="000000"/>
          <w:lang w:eastAsia="fr-FR"/>
        </w:rPr>
        <w:t xml:space="preserve"> médico-chirurgicales et des événements de santé  publique</w:t>
      </w:r>
      <w:r w:rsidRPr="005102B3">
        <w:rPr>
          <w:lang w:val="fr-CM"/>
        </w:rPr>
        <w:t xml:space="preserve">. </w:t>
      </w:r>
    </w:p>
    <w:p w14:paraId="53A8B8B6" w14:textId="77777777" w:rsidR="00376EBC" w:rsidRPr="005102B3" w:rsidRDefault="00376EBC" w:rsidP="00885313">
      <w:pPr>
        <w:pStyle w:val="Style1"/>
        <w:tabs>
          <w:tab w:val="clear" w:pos="0"/>
          <w:tab w:val="left" w:pos="284"/>
        </w:tabs>
        <w:ind w:left="0" w:firstLine="0"/>
        <w:rPr>
          <w:lang w:val="fr-CM"/>
        </w:rPr>
      </w:pPr>
      <w:r w:rsidRPr="005102B3">
        <w:rPr>
          <w:lang w:val="fr-CM"/>
        </w:rPr>
        <w:t>Des documents de politique et des plans str</w:t>
      </w:r>
      <w:r w:rsidR="006D290B">
        <w:rPr>
          <w:lang w:val="fr-CM"/>
        </w:rPr>
        <w:t>atégiques de lutte contre les MNT</w:t>
      </w:r>
      <w:r w:rsidRPr="005102B3">
        <w:rPr>
          <w:lang w:val="fr-CM"/>
        </w:rPr>
        <w:t xml:space="preserve"> ont été élaborés pour mieux structurer la réponse inst</w:t>
      </w:r>
      <w:r w:rsidR="00C70145" w:rsidRPr="005102B3">
        <w:rPr>
          <w:lang w:val="fr-CM"/>
        </w:rPr>
        <w:t>itutionnelle face à ces affections</w:t>
      </w:r>
      <w:r w:rsidRPr="005102B3">
        <w:rPr>
          <w:lang w:val="fr-CM"/>
        </w:rPr>
        <w:t>. En ce qui concerne la réponse santé aux MCTN, leur  prise en charge est en principe  intégrée dans les paquets de services des FOSA du niveau opération</w:t>
      </w:r>
      <w:r w:rsidR="00A118D9" w:rsidRPr="005102B3">
        <w:rPr>
          <w:lang w:val="fr-CM"/>
        </w:rPr>
        <w:t>nel. Toutefois</w:t>
      </w:r>
      <w:r w:rsidRPr="005102B3">
        <w:rPr>
          <w:lang w:val="fr-CM"/>
        </w:rPr>
        <w:t xml:space="preserve">, toutes ces structures sanitaires </w:t>
      </w:r>
      <w:r w:rsidR="003578DD" w:rsidRPr="005102B3">
        <w:rPr>
          <w:lang w:val="fr-CM"/>
        </w:rPr>
        <w:t>ne disposent pas souvent de plateaux technique</w:t>
      </w:r>
      <w:r w:rsidR="00A118D9" w:rsidRPr="005102B3">
        <w:rPr>
          <w:lang w:val="fr-CM"/>
        </w:rPr>
        <w:t>s</w:t>
      </w:r>
      <w:r w:rsidR="003578DD" w:rsidRPr="005102B3">
        <w:rPr>
          <w:lang w:val="fr-CM"/>
        </w:rPr>
        <w:t xml:space="preserve"> appropriés </w:t>
      </w:r>
      <w:r w:rsidRPr="005102B3">
        <w:rPr>
          <w:lang w:val="fr-CM"/>
        </w:rPr>
        <w:t xml:space="preserve"> pour prendre en charge ou assurer le suivi de tous les types de MNT. </w:t>
      </w:r>
    </w:p>
    <w:p w14:paraId="0AC2FEDA" w14:textId="77777777" w:rsidR="00376EBC" w:rsidRPr="005102B3" w:rsidRDefault="00376EBC" w:rsidP="00885313">
      <w:pPr>
        <w:pStyle w:val="Style1"/>
        <w:tabs>
          <w:tab w:val="clear" w:pos="0"/>
          <w:tab w:val="left" w:pos="284"/>
        </w:tabs>
        <w:spacing w:after="120"/>
        <w:ind w:left="0" w:firstLine="0"/>
        <w:rPr>
          <w:lang w:val="fr-CM"/>
        </w:rPr>
      </w:pPr>
      <w:r w:rsidRPr="005102B3">
        <w:rPr>
          <w:lang w:val="fr-CM"/>
        </w:rPr>
        <w:t xml:space="preserve">Il </w:t>
      </w:r>
      <w:r w:rsidR="003578DD" w:rsidRPr="005102B3">
        <w:rPr>
          <w:lang w:val="fr-CM"/>
        </w:rPr>
        <w:t>serait alors opportun d’</w:t>
      </w:r>
      <w:r w:rsidRPr="005102B3">
        <w:rPr>
          <w:lang w:val="fr-CM"/>
        </w:rPr>
        <w:t>impliquer davantage le niveau opérationnel et les communautés pour plus d’efficacité. En effet, les formations sanitaires du niveau opérationnel sont censées offrir des paquets de services intégrés</w:t>
      </w:r>
      <w:r w:rsidR="00A118D9" w:rsidRPr="005102B3">
        <w:rPr>
          <w:lang w:val="fr-CM"/>
        </w:rPr>
        <w:t xml:space="preserve"> et continus aux populations alors que </w:t>
      </w:r>
      <w:r w:rsidRPr="005102B3">
        <w:rPr>
          <w:lang w:val="fr-CM"/>
        </w:rPr>
        <w:t xml:space="preserve">celles du </w:t>
      </w:r>
      <w:r w:rsidR="00A118D9" w:rsidRPr="005102B3">
        <w:rPr>
          <w:lang w:val="fr-CM"/>
        </w:rPr>
        <w:t xml:space="preserve">niveau intermédiaire ou central doivent dispenser </w:t>
      </w:r>
      <w:r w:rsidRPr="005102B3">
        <w:rPr>
          <w:lang w:val="fr-CM"/>
        </w:rPr>
        <w:t xml:space="preserve">des soins spécialisés. </w:t>
      </w:r>
      <w:r w:rsidR="00A118D9" w:rsidRPr="005102B3">
        <w:rPr>
          <w:lang w:val="fr-CM"/>
        </w:rPr>
        <w:t>U</w:t>
      </w:r>
      <w:r w:rsidR="003578DD" w:rsidRPr="005102B3">
        <w:rPr>
          <w:lang w:val="fr-CM"/>
        </w:rPr>
        <w:t>n plan</w:t>
      </w:r>
      <w:r w:rsidRPr="005102B3">
        <w:rPr>
          <w:lang w:val="fr-CM"/>
        </w:rPr>
        <w:t xml:space="preserve"> stratégique de lutte contre les MCNT a</w:t>
      </w:r>
      <w:r w:rsidR="00A118D9" w:rsidRPr="005102B3">
        <w:rPr>
          <w:lang w:val="fr-CM"/>
        </w:rPr>
        <w:t xml:space="preserve"> été élaboré. Mais</w:t>
      </w:r>
      <w:r w:rsidRPr="005102B3">
        <w:rPr>
          <w:lang w:val="fr-CM"/>
        </w:rPr>
        <w:t>la surveillance des facteurs de risque des maladies chroniques  n’est que faiblement assurée.</w:t>
      </w:r>
    </w:p>
    <w:p w14:paraId="75B7B7C6" w14:textId="77777777" w:rsidR="00376EBC" w:rsidRPr="00DB5D45" w:rsidRDefault="00376EBC" w:rsidP="0037149D">
      <w:pPr>
        <w:pStyle w:val="Heading3"/>
        <w:numPr>
          <w:ilvl w:val="2"/>
          <w:numId w:val="22"/>
        </w:numPr>
        <w:spacing w:line="240" w:lineRule="auto"/>
        <w:rPr>
          <w:rFonts w:ascii="Calibri" w:hAnsi="Calibri"/>
          <w:b/>
          <w:color w:val="auto"/>
          <w:lang w:val="fr-CM"/>
        </w:rPr>
      </w:pPr>
      <w:bookmarkStart w:id="102" w:name="_Toc322372538"/>
      <w:r w:rsidRPr="005102B3">
        <w:rPr>
          <w:rFonts w:ascii="Calibri" w:hAnsi="Calibri"/>
          <w:b/>
          <w:color w:val="auto"/>
          <w:lang w:val="fr-CM"/>
        </w:rPr>
        <w:lastRenderedPageBreak/>
        <w:t>Santé de la mère et de l’enfant</w:t>
      </w:r>
      <w:bookmarkEnd w:id="102"/>
    </w:p>
    <w:p w14:paraId="24122B2E" w14:textId="77777777" w:rsidR="004A1511" w:rsidRPr="00DB5D45" w:rsidRDefault="00376EBC" w:rsidP="00885313">
      <w:pPr>
        <w:pStyle w:val="Style1"/>
        <w:tabs>
          <w:tab w:val="clear" w:pos="0"/>
          <w:tab w:val="left" w:pos="284"/>
        </w:tabs>
        <w:ind w:left="0" w:firstLine="0"/>
        <w:rPr>
          <w:sz w:val="24"/>
          <w:szCs w:val="24"/>
        </w:rPr>
      </w:pPr>
      <w:r w:rsidRPr="005102B3">
        <w:rPr>
          <w:b/>
          <w:sz w:val="24"/>
          <w:szCs w:val="24"/>
        </w:rPr>
        <w:t>Santé de la mère</w:t>
      </w:r>
      <w:r w:rsidRPr="005102B3">
        <w:rPr>
          <w:sz w:val="24"/>
          <w:szCs w:val="24"/>
        </w:rPr>
        <w:t xml:space="preserve"> : </w:t>
      </w:r>
    </w:p>
    <w:p w14:paraId="680F4E1D" w14:textId="77777777" w:rsidR="004A1511" w:rsidRPr="00DB5D45" w:rsidRDefault="004A1511" w:rsidP="00885313">
      <w:pPr>
        <w:pStyle w:val="Style1"/>
        <w:tabs>
          <w:tab w:val="clear" w:pos="0"/>
          <w:tab w:val="left" w:pos="284"/>
        </w:tabs>
        <w:ind w:left="0" w:firstLine="0"/>
        <w:rPr>
          <w:rFonts w:asciiTheme="minorHAnsi" w:hAnsiTheme="minorHAnsi"/>
        </w:rPr>
      </w:pPr>
      <w:r w:rsidRPr="005102B3">
        <w:rPr>
          <w:rFonts w:asciiTheme="minorHAnsi" w:hAnsiTheme="minorHAnsi"/>
        </w:rPr>
        <w:t>Sur le plan national, la mortalité maternelle est passée de 430 à 782 décès maternels pour 100 000 naissances vivantes entre 2004 à 2011</w:t>
      </w:r>
      <w:r w:rsidRPr="005102B3">
        <w:rPr>
          <w:rStyle w:val="EndnoteReference"/>
          <w:rFonts w:asciiTheme="minorHAnsi" w:hAnsiTheme="minorHAnsi"/>
        </w:rPr>
        <w:endnoteReference w:id="66"/>
      </w:r>
      <w:r w:rsidR="00083F1E">
        <w:rPr>
          <w:rFonts w:asciiTheme="minorHAnsi" w:hAnsiTheme="minorHAnsi"/>
        </w:rPr>
        <w:t>.</w:t>
      </w:r>
      <w:r w:rsidRPr="005102B3">
        <w:rPr>
          <w:rFonts w:asciiTheme="minorHAnsi" w:hAnsiTheme="minorHAnsi"/>
        </w:rPr>
        <w:t xml:space="preserve"> Parmi les facteurs qui expliquent cette situation figurent : (i) le faible taux d’accouchements assistés par un personnel de santé qualifié (64,7% en 2014)</w:t>
      </w:r>
      <w:r w:rsidRPr="005102B3">
        <w:rPr>
          <w:rStyle w:val="EndnoteReference"/>
          <w:rFonts w:asciiTheme="minorHAnsi" w:hAnsiTheme="minorHAnsi"/>
        </w:rPr>
        <w:endnoteReference w:id="67"/>
      </w:r>
      <w:r w:rsidRPr="005102B3">
        <w:rPr>
          <w:rFonts w:asciiTheme="minorHAnsi" w:hAnsiTheme="minorHAnsi"/>
        </w:rPr>
        <w:t>, (ii) la faible accessibilité financière et géographique aux services de soins et (iii) la faible disponibilité des produits sanguins. P</w:t>
      </w:r>
      <w:r w:rsidR="00E30DA9">
        <w:rPr>
          <w:rFonts w:asciiTheme="minorHAnsi" w:hAnsiTheme="minorHAnsi"/>
        </w:rPr>
        <w:t>lu</w:t>
      </w:r>
      <w:r w:rsidRPr="005102B3">
        <w:rPr>
          <w:rFonts w:asciiTheme="minorHAnsi" w:hAnsiTheme="minorHAnsi"/>
        </w:rPr>
        <w:t xml:space="preserve">s de la moitié des décès maternels (69%) est due aux causes obstétricales directes telles que les hémorragies (41,9%), la pré-éclampsie sévère (16,7%), l’infection sévère du postpartum </w:t>
      </w:r>
      <w:r w:rsidR="00E30DA9">
        <w:rPr>
          <w:rFonts w:asciiTheme="minorHAnsi" w:hAnsiTheme="minorHAnsi"/>
        </w:rPr>
        <w:t>(</w:t>
      </w:r>
      <w:r w:rsidRPr="005102B3">
        <w:rPr>
          <w:rFonts w:asciiTheme="minorHAnsi" w:hAnsiTheme="minorHAnsi"/>
        </w:rPr>
        <w:t>4,4%</w:t>
      </w:r>
      <w:r w:rsidR="00E30DA9">
        <w:rPr>
          <w:rFonts w:asciiTheme="minorHAnsi" w:hAnsiTheme="minorHAnsi"/>
        </w:rPr>
        <w:t>)</w:t>
      </w:r>
      <w:r w:rsidRPr="005102B3">
        <w:rPr>
          <w:rFonts w:asciiTheme="minorHAnsi" w:hAnsiTheme="minorHAnsi"/>
        </w:rPr>
        <w:t xml:space="preserve"> et les complications graves de l’avortement </w:t>
      </w:r>
      <w:r w:rsidR="003578DD" w:rsidRPr="005102B3">
        <w:rPr>
          <w:rFonts w:asciiTheme="minorHAnsi" w:hAnsiTheme="minorHAnsi"/>
        </w:rPr>
        <w:t>(</w:t>
      </w:r>
      <w:r w:rsidRPr="005102B3">
        <w:rPr>
          <w:rFonts w:asciiTheme="minorHAnsi" w:hAnsiTheme="minorHAnsi"/>
        </w:rPr>
        <w:t>4,1%</w:t>
      </w:r>
      <w:r w:rsidR="003578DD" w:rsidRPr="005102B3">
        <w:rPr>
          <w:rFonts w:asciiTheme="minorHAnsi" w:hAnsiTheme="minorHAnsi"/>
        </w:rPr>
        <w:t>)</w:t>
      </w:r>
      <w:r w:rsidRPr="005102B3">
        <w:rPr>
          <w:rStyle w:val="EndnoteReference"/>
          <w:rFonts w:asciiTheme="minorHAnsi" w:hAnsiTheme="minorHAnsi"/>
        </w:rPr>
        <w:endnoteReference w:id="68"/>
      </w:r>
      <w:r w:rsidRPr="005102B3">
        <w:rPr>
          <w:rFonts w:asciiTheme="minorHAnsi" w:hAnsiTheme="minorHAnsi"/>
        </w:rPr>
        <w:t>.</w:t>
      </w:r>
    </w:p>
    <w:p w14:paraId="2E349689" w14:textId="77777777" w:rsidR="004A1511" w:rsidRPr="005102B3" w:rsidRDefault="004A1511" w:rsidP="00885313">
      <w:pPr>
        <w:pStyle w:val="Style1"/>
        <w:tabs>
          <w:tab w:val="clear" w:pos="0"/>
          <w:tab w:val="left" w:pos="284"/>
        </w:tabs>
        <w:ind w:left="0" w:firstLine="0"/>
        <w:rPr>
          <w:rFonts w:asciiTheme="minorHAnsi" w:hAnsiTheme="minorHAnsi"/>
          <w:b/>
          <w:sz w:val="24"/>
          <w:szCs w:val="24"/>
        </w:rPr>
      </w:pPr>
      <w:r w:rsidRPr="005102B3">
        <w:rPr>
          <w:rFonts w:asciiTheme="minorHAnsi" w:hAnsiTheme="minorHAnsi"/>
          <w:b/>
          <w:sz w:val="24"/>
          <w:szCs w:val="24"/>
        </w:rPr>
        <w:t xml:space="preserve">CPN : </w:t>
      </w:r>
      <w:r w:rsidR="00A118D9" w:rsidRPr="00010764">
        <w:rPr>
          <w:rFonts w:asciiTheme="minorHAnsi" w:hAnsiTheme="minorHAnsi"/>
        </w:rPr>
        <w:t>E</w:t>
      </w:r>
      <w:r w:rsidR="008346B5" w:rsidRPr="00010764">
        <w:rPr>
          <w:rFonts w:asciiTheme="minorHAnsi" w:hAnsiTheme="minorHAnsi"/>
        </w:rPr>
        <w:t>ntre 2011 et 2015</w:t>
      </w:r>
      <w:r w:rsidRPr="00010764">
        <w:rPr>
          <w:rFonts w:asciiTheme="minorHAnsi" w:hAnsiTheme="minorHAnsi"/>
        </w:rPr>
        <w:t>, le taux</w:t>
      </w:r>
      <w:r w:rsidR="00A118D9" w:rsidRPr="00010764">
        <w:rPr>
          <w:rFonts w:asciiTheme="minorHAnsi" w:hAnsiTheme="minorHAnsi"/>
        </w:rPr>
        <w:t xml:space="preserve"> de couverture en CPN a régressé </w:t>
      </w:r>
      <w:r w:rsidRPr="00010764">
        <w:rPr>
          <w:rFonts w:asciiTheme="minorHAnsi" w:hAnsiTheme="minorHAnsi"/>
        </w:rPr>
        <w:t>de 84,7% à 82,8% pour la CPN1. Au cours de la même période, la proportion de femmes ayant effectué la CPN4 a baissé de 3,4 points (de 62,2% à 58,8%)</w:t>
      </w:r>
      <w:r w:rsidRPr="00010764">
        <w:rPr>
          <w:rStyle w:val="EndnoteReference"/>
          <w:rFonts w:asciiTheme="minorHAnsi" w:hAnsiTheme="minorHAnsi"/>
        </w:rPr>
        <w:endnoteReference w:id="69"/>
      </w:r>
      <w:r w:rsidRPr="00010764">
        <w:rPr>
          <w:rFonts w:asciiTheme="minorHAnsi" w:hAnsiTheme="minorHAnsi"/>
        </w:rPr>
        <w:t>.</w:t>
      </w:r>
      <w:r w:rsidR="008346B5" w:rsidRPr="00010764">
        <w:rPr>
          <w:rFonts w:asciiTheme="minorHAnsi" w:hAnsiTheme="minorHAnsi"/>
        </w:rPr>
        <w:t xml:space="preserve"> Par contre, selon le Rapport  de progrès </w:t>
      </w:r>
      <w:r w:rsidR="004310A6" w:rsidRPr="00010764">
        <w:rPr>
          <w:rFonts w:asciiTheme="minorHAnsi" w:hAnsiTheme="minorHAnsi"/>
        </w:rPr>
        <w:t xml:space="preserve">PTME 2015, </w:t>
      </w:r>
      <w:r w:rsidR="008346B5" w:rsidRPr="00010764">
        <w:rPr>
          <w:rFonts w:asciiTheme="minorHAnsi" w:hAnsiTheme="minorHAnsi"/>
        </w:rPr>
        <w:t xml:space="preserve">cette couverture </w:t>
      </w:r>
      <w:r w:rsidR="004310A6" w:rsidRPr="00010764">
        <w:rPr>
          <w:rFonts w:asciiTheme="minorHAnsi" w:hAnsiTheme="minorHAnsi"/>
        </w:rPr>
        <w:t>a variée de 37 à 74%  sur la même période.</w:t>
      </w:r>
    </w:p>
    <w:p w14:paraId="327FE41B" w14:textId="77777777" w:rsidR="004A1511" w:rsidRPr="005102B3" w:rsidRDefault="004A1511" w:rsidP="00885313">
      <w:pPr>
        <w:pStyle w:val="Style1"/>
        <w:tabs>
          <w:tab w:val="clear" w:pos="0"/>
          <w:tab w:val="left" w:pos="284"/>
        </w:tabs>
        <w:ind w:left="0" w:firstLine="0"/>
        <w:rPr>
          <w:rFonts w:asciiTheme="minorHAnsi" w:hAnsiTheme="minorHAnsi"/>
          <w:sz w:val="24"/>
          <w:szCs w:val="24"/>
        </w:rPr>
      </w:pPr>
      <w:r w:rsidRPr="005102B3">
        <w:rPr>
          <w:rFonts w:asciiTheme="minorHAnsi" w:hAnsiTheme="minorHAnsi"/>
          <w:b/>
          <w:sz w:val="24"/>
          <w:szCs w:val="24"/>
        </w:rPr>
        <w:t>Accouchements assistés </w:t>
      </w:r>
      <w:r w:rsidRPr="005102B3">
        <w:rPr>
          <w:rFonts w:asciiTheme="minorHAnsi" w:hAnsiTheme="minorHAnsi"/>
          <w:sz w:val="24"/>
          <w:szCs w:val="24"/>
        </w:rPr>
        <w:t xml:space="preserve">: </w:t>
      </w:r>
      <w:r w:rsidRPr="005102B3">
        <w:rPr>
          <w:rFonts w:asciiTheme="minorHAnsi" w:hAnsiTheme="minorHAnsi"/>
        </w:rPr>
        <w:t>Le taux d’accouchements assistés par un personnel formé est passé  de 63,6% à 61,3% entre 2011 et 2014, soit une régression de 2,3%</w:t>
      </w:r>
      <w:r w:rsidRPr="005102B3">
        <w:rPr>
          <w:rStyle w:val="EndnoteReference"/>
          <w:rFonts w:asciiTheme="minorHAnsi" w:hAnsiTheme="minorHAnsi"/>
        </w:rPr>
        <w:endnoteReference w:id="70"/>
      </w:r>
      <w:r w:rsidRPr="005102B3">
        <w:rPr>
          <w:rFonts w:asciiTheme="minorHAnsi" w:hAnsiTheme="minorHAnsi"/>
        </w:rPr>
        <w:t>.</w:t>
      </w:r>
    </w:p>
    <w:p w14:paraId="6F5EAD95" w14:textId="77777777" w:rsidR="004A1511" w:rsidRPr="005102B3" w:rsidRDefault="004A1511" w:rsidP="00885313">
      <w:pPr>
        <w:pStyle w:val="Style1"/>
        <w:tabs>
          <w:tab w:val="clear" w:pos="0"/>
          <w:tab w:val="left" w:pos="284"/>
        </w:tabs>
        <w:ind w:left="0" w:firstLine="0"/>
        <w:rPr>
          <w:rFonts w:asciiTheme="minorHAnsi" w:hAnsiTheme="minorHAnsi"/>
          <w:sz w:val="24"/>
          <w:szCs w:val="24"/>
        </w:rPr>
      </w:pPr>
      <w:r w:rsidRPr="005102B3">
        <w:rPr>
          <w:rFonts w:asciiTheme="minorHAnsi" w:hAnsiTheme="minorHAnsi"/>
          <w:b/>
          <w:sz w:val="24"/>
          <w:szCs w:val="24"/>
        </w:rPr>
        <w:t>CPON </w:t>
      </w:r>
      <w:r w:rsidR="003578DD" w:rsidRPr="005102B3">
        <w:rPr>
          <w:rFonts w:asciiTheme="minorHAnsi" w:hAnsiTheme="minorHAnsi"/>
          <w:b/>
          <w:sz w:val="24"/>
          <w:szCs w:val="24"/>
        </w:rPr>
        <w:t>:</w:t>
      </w:r>
      <w:r w:rsidR="00A118D9" w:rsidRPr="005102B3">
        <w:rPr>
          <w:rFonts w:asciiTheme="minorHAnsi" w:hAnsiTheme="minorHAnsi"/>
        </w:rPr>
        <w:t>Un peu p</w:t>
      </w:r>
      <w:r w:rsidR="003578DD" w:rsidRPr="005102B3">
        <w:rPr>
          <w:rFonts w:asciiTheme="minorHAnsi" w:hAnsiTheme="minorHAnsi"/>
        </w:rPr>
        <w:t>lus</w:t>
      </w:r>
      <w:r w:rsidRPr="005102B3">
        <w:rPr>
          <w:rFonts w:asciiTheme="minorHAnsi" w:hAnsiTheme="minorHAnsi"/>
        </w:rPr>
        <w:t xml:space="preserve"> d’un tiers des parturientes (35%) n’ont pas reçu de soi</w:t>
      </w:r>
      <w:r w:rsidR="00A118D9" w:rsidRPr="005102B3">
        <w:rPr>
          <w:rFonts w:asciiTheme="minorHAnsi" w:hAnsiTheme="minorHAnsi"/>
        </w:rPr>
        <w:t xml:space="preserve">ns postnataux en 2014. Parallèlement, </w:t>
      </w:r>
      <w:r w:rsidRPr="005102B3">
        <w:rPr>
          <w:rFonts w:asciiTheme="minorHAnsi" w:hAnsiTheme="minorHAnsi"/>
        </w:rPr>
        <w:t xml:space="preserve"> il existe </w:t>
      </w:r>
      <w:r w:rsidR="003578DD" w:rsidRPr="005102B3">
        <w:rPr>
          <w:rFonts w:asciiTheme="minorHAnsi" w:hAnsiTheme="minorHAnsi"/>
        </w:rPr>
        <w:t xml:space="preserve">à ce propos de fortes </w:t>
      </w:r>
      <w:r w:rsidRPr="005102B3">
        <w:rPr>
          <w:rFonts w:asciiTheme="minorHAnsi" w:hAnsiTheme="minorHAnsi"/>
        </w:rPr>
        <w:t>disparité</w:t>
      </w:r>
      <w:r w:rsidR="003578DD" w:rsidRPr="005102B3">
        <w:rPr>
          <w:rFonts w:asciiTheme="minorHAnsi" w:hAnsiTheme="minorHAnsi"/>
        </w:rPr>
        <w:t>s</w:t>
      </w:r>
      <w:r w:rsidRPr="005102B3">
        <w:rPr>
          <w:rFonts w:asciiTheme="minorHAnsi" w:hAnsiTheme="minorHAnsi"/>
        </w:rPr>
        <w:t xml:space="preserve"> régionale</w:t>
      </w:r>
      <w:r w:rsidR="003578DD" w:rsidRPr="005102B3">
        <w:rPr>
          <w:rFonts w:asciiTheme="minorHAnsi" w:hAnsiTheme="minorHAnsi"/>
        </w:rPr>
        <w:t>s</w:t>
      </w:r>
      <w:r w:rsidR="00E30DA9" w:rsidRPr="005102B3">
        <w:rPr>
          <w:rStyle w:val="EndnoteReference"/>
          <w:rFonts w:asciiTheme="minorHAnsi" w:hAnsiTheme="minorHAnsi"/>
        </w:rPr>
        <w:endnoteReference w:id="71"/>
      </w:r>
      <w:r w:rsidR="00E30DA9" w:rsidRPr="005102B3">
        <w:rPr>
          <w:rFonts w:asciiTheme="minorHAnsi" w:hAnsiTheme="minorHAnsi"/>
        </w:rPr>
        <w:t>.</w:t>
      </w:r>
    </w:p>
    <w:p w14:paraId="1E361BCD" w14:textId="77777777" w:rsidR="004A1511" w:rsidRPr="005102B3" w:rsidRDefault="004A1511" w:rsidP="00885313">
      <w:pPr>
        <w:pStyle w:val="Style1"/>
        <w:tabs>
          <w:tab w:val="clear" w:pos="0"/>
          <w:tab w:val="left" w:pos="284"/>
        </w:tabs>
        <w:ind w:left="0" w:firstLine="0"/>
        <w:rPr>
          <w:rFonts w:asciiTheme="minorHAnsi" w:hAnsiTheme="minorHAnsi"/>
          <w:sz w:val="24"/>
          <w:szCs w:val="24"/>
        </w:rPr>
      </w:pPr>
      <w:r w:rsidRPr="005102B3">
        <w:rPr>
          <w:rFonts w:asciiTheme="minorHAnsi" w:hAnsiTheme="minorHAnsi"/>
          <w:b/>
          <w:sz w:val="24"/>
          <w:szCs w:val="24"/>
        </w:rPr>
        <w:t xml:space="preserve">Planification familiale. </w:t>
      </w:r>
      <w:r w:rsidRPr="005102B3">
        <w:rPr>
          <w:rFonts w:asciiTheme="minorHAnsi" w:hAnsiTheme="minorHAnsi"/>
        </w:rPr>
        <w:t>En 2014, la prévalence contraceptive était de 34,4%</w:t>
      </w:r>
      <w:r w:rsidRPr="005102B3">
        <w:rPr>
          <w:rStyle w:val="EndnoteReference"/>
          <w:rFonts w:asciiTheme="minorHAnsi" w:hAnsiTheme="minorHAnsi"/>
        </w:rPr>
        <w:endnoteReference w:id="72"/>
      </w:r>
      <w:r w:rsidR="00E30DA9">
        <w:rPr>
          <w:rFonts w:asciiTheme="minorHAnsi" w:hAnsiTheme="minorHAnsi"/>
        </w:rPr>
        <w:t>.L</w:t>
      </w:r>
      <w:r w:rsidRPr="005102B3">
        <w:rPr>
          <w:rFonts w:asciiTheme="minorHAnsi" w:hAnsiTheme="minorHAnsi"/>
        </w:rPr>
        <w:t>a prévalence contraceptive moderne (MAMA exclue) était de 16,1% (MICS 2014) tandis que les besoins non-couverts étaient évalués à 18%</w:t>
      </w:r>
      <w:r w:rsidRPr="005102B3">
        <w:rPr>
          <w:rStyle w:val="EndnoteReference"/>
          <w:rFonts w:asciiTheme="minorHAnsi" w:hAnsiTheme="minorHAnsi"/>
        </w:rPr>
        <w:endnoteReference w:id="73"/>
      </w:r>
      <w:r w:rsidRPr="005102B3">
        <w:rPr>
          <w:rFonts w:asciiTheme="minorHAnsi" w:hAnsiTheme="minorHAnsi"/>
        </w:rPr>
        <w:t>.</w:t>
      </w:r>
      <w:r w:rsidR="003578DD" w:rsidRPr="005102B3">
        <w:rPr>
          <w:rFonts w:asciiTheme="minorHAnsi" w:hAnsiTheme="minorHAnsi"/>
        </w:rPr>
        <w:t xml:space="preserve"> En ce qui concerne l</w:t>
      </w:r>
      <w:r w:rsidRPr="005102B3">
        <w:rPr>
          <w:rFonts w:asciiTheme="minorHAnsi" w:hAnsiTheme="minorHAnsi"/>
        </w:rPr>
        <w:t xml:space="preserve">e taux d’avortement chez les femmes </w:t>
      </w:r>
      <w:r w:rsidR="00A118D9" w:rsidRPr="005102B3">
        <w:rPr>
          <w:rFonts w:asciiTheme="minorHAnsi" w:hAnsiTheme="minorHAnsi"/>
        </w:rPr>
        <w:t xml:space="preserve">dans la tranche d’âge </w:t>
      </w:r>
      <w:r w:rsidRPr="005102B3">
        <w:rPr>
          <w:rFonts w:asciiTheme="minorHAnsi" w:hAnsiTheme="minorHAnsi"/>
        </w:rPr>
        <w:t xml:space="preserve">de 15 à 35 ans, </w:t>
      </w:r>
      <w:r w:rsidR="003578DD" w:rsidRPr="005102B3">
        <w:rPr>
          <w:rFonts w:asciiTheme="minorHAnsi" w:hAnsiTheme="minorHAnsi"/>
        </w:rPr>
        <w:t xml:space="preserve">il </w:t>
      </w:r>
      <w:r w:rsidRPr="005102B3">
        <w:rPr>
          <w:rFonts w:asciiTheme="minorHAnsi" w:hAnsiTheme="minorHAnsi"/>
        </w:rPr>
        <w:t>varie  entre 30</w:t>
      </w:r>
      <w:r w:rsidR="006D290B">
        <w:rPr>
          <w:rFonts w:asciiTheme="minorHAnsi" w:hAnsiTheme="minorHAnsi"/>
        </w:rPr>
        <w:t xml:space="preserve">% </w:t>
      </w:r>
      <w:r w:rsidRPr="005102B3">
        <w:rPr>
          <w:rFonts w:asciiTheme="minorHAnsi" w:hAnsiTheme="minorHAnsi"/>
        </w:rPr>
        <w:t>et  40 %</w:t>
      </w:r>
      <w:r w:rsidRPr="005102B3">
        <w:rPr>
          <w:rStyle w:val="EndnoteReference"/>
          <w:rFonts w:asciiTheme="minorHAnsi" w:hAnsiTheme="minorHAnsi"/>
        </w:rPr>
        <w:endnoteReference w:id="74"/>
      </w:r>
      <w:r w:rsidRPr="005102B3">
        <w:rPr>
          <w:rFonts w:asciiTheme="minorHAnsi" w:hAnsiTheme="minorHAnsi"/>
        </w:rPr>
        <w:t>.</w:t>
      </w:r>
    </w:p>
    <w:p w14:paraId="1CD545E4" w14:textId="77777777" w:rsidR="004A1511" w:rsidRPr="00885313" w:rsidRDefault="004A1511" w:rsidP="00885313">
      <w:pPr>
        <w:pStyle w:val="Style1"/>
        <w:tabs>
          <w:tab w:val="clear" w:pos="0"/>
          <w:tab w:val="left" w:pos="284"/>
        </w:tabs>
        <w:spacing w:after="240"/>
        <w:ind w:left="0" w:firstLine="0"/>
        <w:rPr>
          <w:rFonts w:asciiTheme="minorHAnsi" w:hAnsiTheme="minorHAnsi"/>
          <w:sz w:val="24"/>
          <w:szCs w:val="24"/>
        </w:rPr>
      </w:pPr>
      <w:r w:rsidRPr="005102B3">
        <w:rPr>
          <w:rFonts w:asciiTheme="minorHAnsi" w:hAnsiTheme="minorHAnsi"/>
          <w:b/>
          <w:sz w:val="24"/>
          <w:szCs w:val="24"/>
        </w:rPr>
        <w:t>Santé de l’enfant</w:t>
      </w:r>
      <w:r w:rsidRPr="005102B3">
        <w:rPr>
          <w:rFonts w:asciiTheme="minorHAnsi" w:hAnsiTheme="minorHAnsi"/>
          <w:sz w:val="24"/>
          <w:szCs w:val="24"/>
        </w:rPr>
        <w:t xml:space="preserve">. </w:t>
      </w:r>
      <w:r w:rsidRPr="005102B3">
        <w:t>Entre 2004 et 2014 (MICS 2014), la mortalité néonatale</w:t>
      </w:r>
      <w:r w:rsidR="00A118D9" w:rsidRPr="005102B3">
        <w:t xml:space="preserve"> a légèrement baissé et </w:t>
      </w:r>
      <w:r w:rsidRPr="005102B3">
        <w:t xml:space="preserve"> est passé</w:t>
      </w:r>
      <w:r w:rsidR="003578DD" w:rsidRPr="005102B3">
        <w:t>e</w:t>
      </w:r>
      <w:r w:rsidRPr="005102B3">
        <w:t xml:space="preserve"> de 29 à 28‰ ;  au cours de la même période, la mortalité  </w:t>
      </w:r>
      <w:r w:rsidR="003578DD" w:rsidRPr="005102B3">
        <w:t>infanto-juvénile(MIJ) régressait</w:t>
      </w:r>
      <w:r w:rsidRPr="005102B3">
        <w:t xml:space="preserve"> de 144‰ à 103‰, tandis que le taux d</w:t>
      </w:r>
      <w:r w:rsidR="00A118D9" w:rsidRPr="005102B3">
        <w:t xml:space="preserve">e mortalité infantile(TMI) a été réduit </w:t>
      </w:r>
      <w:r w:rsidRPr="005102B3">
        <w:t>de 74 à 60‰</w:t>
      </w:r>
      <w:r w:rsidRPr="005102B3">
        <w:rPr>
          <w:rStyle w:val="EndnoteReference"/>
          <w:rFonts w:asciiTheme="minorHAnsi" w:hAnsiTheme="minorHAnsi"/>
        </w:rPr>
        <w:endnoteReference w:id="75"/>
      </w:r>
      <w:r w:rsidRPr="005102B3">
        <w:rPr>
          <w:rFonts w:asciiTheme="minorHAnsi" w:hAnsiTheme="minorHAnsi"/>
        </w:rPr>
        <w:t>. C</w:t>
      </w:r>
      <w:r w:rsidRPr="005102B3">
        <w:rPr>
          <w:rFonts w:asciiTheme="minorHAnsi" w:eastAsia="Batang" w:hAnsiTheme="minorHAnsi"/>
        </w:rPr>
        <w:t xml:space="preserve">hez les enfants </w:t>
      </w:r>
      <w:r w:rsidR="00764A4E" w:rsidRPr="005102B3">
        <w:rPr>
          <w:rFonts w:asciiTheme="minorHAnsi" w:eastAsia="Batang" w:hAnsiTheme="minorHAnsi"/>
        </w:rPr>
        <w:t xml:space="preserve">âgés </w:t>
      </w:r>
      <w:r w:rsidRPr="005102B3">
        <w:rPr>
          <w:rFonts w:asciiTheme="minorHAnsi" w:eastAsia="Batang" w:hAnsiTheme="minorHAnsi"/>
        </w:rPr>
        <w:t>de 2 mois à 5 ans, ce sont le paludisme (21%), la diarrhée (17%), la pneumonie (17%) et le VIH/SIDA (7%) qui constituent les principales causes de mortalité</w:t>
      </w:r>
      <w:r w:rsidRPr="005102B3">
        <w:rPr>
          <w:rStyle w:val="EndnoteReference"/>
          <w:rFonts w:asciiTheme="minorHAnsi" w:eastAsia="Batang" w:hAnsiTheme="minorHAnsi"/>
        </w:rPr>
        <w:endnoteReference w:id="76"/>
      </w:r>
      <w:r w:rsidRPr="005102B3">
        <w:rPr>
          <w:rFonts w:asciiTheme="minorHAnsi" w:eastAsia="Batang" w:hAnsiTheme="minorHAnsi"/>
        </w:rPr>
        <w:t>. Par ailleurs</w:t>
      </w:r>
      <w:r w:rsidR="005F7977">
        <w:rPr>
          <w:rFonts w:asciiTheme="minorHAnsi" w:eastAsia="Batang" w:hAnsiTheme="minorHAnsi"/>
        </w:rPr>
        <w:t>,</w:t>
      </w:r>
      <w:r w:rsidR="005F7977">
        <w:rPr>
          <w:rFonts w:asciiTheme="minorHAnsi" w:hAnsiTheme="minorHAnsi"/>
        </w:rPr>
        <w:t>l</w:t>
      </w:r>
      <w:r w:rsidRPr="005102B3">
        <w:rPr>
          <w:rFonts w:asciiTheme="minorHAnsi" w:hAnsiTheme="minorHAnsi"/>
        </w:rPr>
        <w:t>a malnutrition chronique est la cause de 14,7% de décès chez les  enfants</w:t>
      </w:r>
      <w:r w:rsidR="00764A4E" w:rsidRPr="005102B3">
        <w:rPr>
          <w:rFonts w:asciiTheme="minorHAnsi" w:hAnsiTheme="minorHAnsi"/>
        </w:rPr>
        <w:t xml:space="preserve"> âgés</w:t>
      </w:r>
      <w:r w:rsidRPr="005102B3">
        <w:rPr>
          <w:rFonts w:asciiTheme="minorHAnsi" w:hAnsiTheme="minorHAnsi"/>
        </w:rPr>
        <w:t xml:space="preserve"> de moins de 5 ans</w:t>
      </w:r>
      <w:r w:rsidRPr="005102B3">
        <w:rPr>
          <w:rStyle w:val="EndnoteReference"/>
          <w:rFonts w:asciiTheme="minorHAnsi" w:hAnsiTheme="minorHAnsi"/>
        </w:rPr>
        <w:endnoteReference w:id="77"/>
      </w:r>
      <w:r w:rsidRPr="005102B3">
        <w:rPr>
          <w:rFonts w:asciiTheme="minorHAnsi" w:hAnsiTheme="minorHAnsi"/>
        </w:rPr>
        <w:t xml:space="preserve">. Les pratiques familiales essentielles et les interventions à haut impact (vaccination et allaitement maternel exclusif) ne sont </w:t>
      </w:r>
      <w:r w:rsidR="003578DD" w:rsidRPr="005102B3">
        <w:rPr>
          <w:rFonts w:asciiTheme="minorHAnsi" w:hAnsiTheme="minorHAnsi"/>
        </w:rPr>
        <w:t xml:space="preserve">cependant </w:t>
      </w:r>
      <w:r w:rsidRPr="005102B3">
        <w:rPr>
          <w:rFonts w:asciiTheme="minorHAnsi" w:hAnsiTheme="minorHAnsi"/>
        </w:rPr>
        <w:t>pas  suffisamment mises en œuvre pour inverser la tendance des chiffres susmentionnés.</w:t>
      </w:r>
    </w:p>
    <w:p w14:paraId="3CE6FB11" w14:textId="77777777" w:rsidR="00010764" w:rsidRDefault="004A1511" w:rsidP="00885313">
      <w:pPr>
        <w:autoSpaceDE w:val="0"/>
        <w:autoSpaceDN w:val="0"/>
        <w:adjustRightInd w:val="0"/>
        <w:spacing w:line="240" w:lineRule="auto"/>
        <w:jc w:val="both"/>
        <w:rPr>
          <w:rFonts w:eastAsia="Times New Roman"/>
          <w:lang w:val="fr-FR"/>
        </w:rPr>
      </w:pPr>
      <w:r w:rsidRPr="005102B3">
        <w:rPr>
          <w:rFonts w:cs="Calibri"/>
          <w:b/>
          <w:sz w:val="24"/>
          <w:szCs w:val="24"/>
          <w:lang w:val="fr-FR"/>
        </w:rPr>
        <w:t xml:space="preserve">PTME. </w:t>
      </w:r>
      <w:r w:rsidRPr="005102B3">
        <w:rPr>
          <w:lang w:val="fr-FR"/>
        </w:rPr>
        <w:t>S</w:t>
      </w:r>
      <w:r w:rsidR="004310A6">
        <w:rPr>
          <w:rFonts w:eastAsia="Times New Roman"/>
          <w:lang w:val="fr-FR"/>
        </w:rPr>
        <w:t>elon le rapport de progrès  annuel PTME  2014</w:t>
      </w:r>
      <w:r w:rsidRPr="005102B3">
        <w:rPr>
          <w:rFonts w:eastAsia="Times New Roman"/>
          <w:lang w:val="fr-FR"/>
        </w:rPr>
        <w:t xml:space="preserve"> du CNLS, </w:t>
      </w:r>
      <w:r w:rsidRPr="005102B3">
        <w:rPr>
          <w:lang w:val="fr-FR"/>
        </w:rPr>
        <w:t>sur 822 895 femmes enceintes attendues, 573 793 (69,7%) ont été vues en CPN et 49 350 (83%)</w:t>
      </w:r>
      <w:r w:rsidR="003578DD" w:rsidRPr="005102B3">
        <w:rPr>
          <w:lang w:val="fr-FR"/>
        </w:rPr>
        <w:t> </w:t>
      </w:r>
      <w:r w:rsidRPr="005102B3">
        <w:rPr>
          <w:lang w:val="fr-FR"/>
        </w:rPr>
        <w:t xml:space="preserve">ont eu accès au dépistage du VIH </w:t>
      </w:r>
      <w:r w:rsidRPr="005102B3">
        <w:rPr>
          <w:rFonts w:eastAsia="Times New Roman"/>
          <w:lang w:val="fr-FR"/>
        </w:rPr>
        <w:t>parmi l</w:t>
      </w:r>
      <w:r w:rsidR="006D5093" w:rsidRPr="005102B3">
        <w:rPr>
          <w:rFonts w:eastAsia="Times New Roman"/>
          <w:lang w:val="fr-FR"/>
        </w:rPr>
        <w:t>esquelles 23 922 (5,02%) se sont avérés</w:t>
      </w:r>
      <w:r w:rsidRPr="005102B3">
        <w:rPr>
          <w:rFonts w:eastAsia="Times New Roman"/>
          <w:lang w:val="fr-FR"/>
        </w:rPr>
        <w:t xml:space="preserve"> positives. Cette séropositivité varie de 8,9% dans la régi</w:t>
      </w:r>
      <w:r w:rsidR="006D5093" w:rsidRPr="005102B3">
        <w:rPr>
          <w:rFonts w:eastAsia="Times New Roman"/>
          <w:lang w:val="fr-FR"/>
        </w:rPr>
        <w:t>on du C</w:t>
      </w:r>
      <w:r w:rsidRPr="005102B3">
        <w:rPr>
          <w:rFonts w:eastAsia="Times New Roman"/>
          <w:lang w:val="fr-FR"/>
        </w:rPr>
        <w:t>entre à 2,3% dans la région du Nord</w:t>
      </w:r>
      <w:r w:rsidRPr="005102B3">
        <w:rPr>
          <w:rStyle w:val="EndnoteReference"/>
          <w:rFonts w:eastAsia="Times New Roman"/>
          <w:lang w:val="fr-FR"/>
        </w:rPr>
        <w:endnoteReference w:id="78"/>
      </w:r>
      <w:r w:rsidRPr="005102B3">
        <w:rPr>
          <w:rFonts w:eastAsia="Times New Roman"/>
          <w:lang w:val="fr-FR"/>
        </w:rPr>
        <w:t>.</w:t>
      </w:r>
      <w:r w:rsidR="004310A6" w:rsidRPr="00010764">
        <w:rPr>
          <w:rFonts w:eastAsia="Times New Roman"/>
          <w:lang w:val="fr-FR"/>
        </w:rPr>
        <w:t>En 2015 par contre, 845 048 femmes enceintes étaient atte</w:t>
      </w:r>
      <w:r w:rsidR="00D96555">
        <w:rPr>
          <w:rFonts w:eastAsia="Times New Roman"/>
          <w:lang w:val="fr-FR"/>
        </w:rPr>
        <w:t>ndues mais seulement  625 564 (</w:t>
      </w:r>
      <w:r w:rsidR="004310A6" w:rsidRPr="00010764">
        <w:rPr>
          <w:rFonts w:eastAsia="Times New Roman"/>
          <w:lang w:val="fr-FR"/>
        </w:rPr>
        <w:t xml:space="preserve">74%) ont été reçu en CPN. Parmi celles-ci 562 272 (90%) se sont fait dépistées au VIH parmi lesquelles 22 956 </w:t>
      </w:r>
      <w:r w:rsidR="00350F68" w:rsidRPr="00010764">
        <w:rPr>
          <w:rFonts w:eastAsia="Times New Roman"/>
          <w:lang w:val="fr-FR"/>
        </w:rPr>
        <w:t>(4 ,1%) se sont avérées positives</w:t>
      </w:r>
      <w:r w:rsidR="00010764">
        <w:rPr>
          <w:rFonts w:eastAsia="Times New Roman"/>
          <w:lang w:val="fr-FR"/>
        </w:rPr>
        <w:t>.</w:t>
      </w:r>
    </w:p>
    <w:p w14:paraId="043AA0B5" w14:textId="77777777" w:rsidR="004A1511" w:rsidRPr="00DB5D45" w:rsidRDefault="004A1511" w:rsidP="00885313">
      <w:pPr>
        <w:autoSpaceDE w:val="0"/>
        <w:autoSpaceDN w:val="0"/>
        <w:adjustRightInd w:val="0"/>
        <w:spacing w:line="240" w:lineRule="auto"/>
        <w:jc w:val="both"/>
        <w:rPr>
          <w:lang w:val="fr-FR"/>
        </w:rPr>
      </w:pPr>
      <w:r w:rsidRPr="00010764">
        <w:rPr>
          <w:rFonts w:eastAsia="Times New Roman"/>
          <w:lang w:val="fr-FR"/>
        </w:rPr>
        <w:t>L’objectif</w:t>
      </w:r>
      <w:r w:rsidRPr="005102B3">
        <w:rPr>
          <w:rFonts w:eastAsia="Times New Roman"/>
          <w:lang w:val="fr-FR"/>
        </w:rPr>
        <w:t xml:space="preserve"> d’élimination de la transmission du VIH de la mère à l’enfant à l’horizon 2015 n’a pas été atteint.</w:t>
      </w:r>
      <w:r w:rsidRPr="005102B3">
        <w:rPr>
          <w:rFonts w:cs="Calibri"/>
          <w:lang w:val="fr-FR"/>
        </w:rPr>
        <w:t xml:space="preserve"> L</w:t>
      </w:r>
      <w:r w:rsidRPr="005102B3">
        <w:rPr>
          <w:rFonts w:cs="Arial"/>
          <w:lang w:val="fr-FR"/>
        </w:rPr>
        <w:t>e nombre de formations sanitaires offrant le traitement antirétroviral (</w:t>
      </w:r>
      <w:r w:rsidR="005F7977">
        <w:rPr>
          <w:rFonts w:cs="Arial"/>
          <w:lang w:val="fr-FR"/>
        </w:rPr>
        <w:t>T</w:t>
      </w:r>
      <w:r w:rsidRPr="005102B3">
        <w:rPr>
          <w:rFonts w:cs="Arial"/>
          <w:lang w:val="fr-FR"/>
        </w:rPr>
        <w:t xml:space="preserve">ARV) a augmenté </w:t>
      </w:r>
      <w:r w:rsidR="005F7977">
        <w:rPr>
          <w:rFonts w:cs="Arial"/>
          <w:lang w:val="fr-FR"/>
        </w:rPr>
        <w:t xml:space="preserve">de </w:t>
      </w:r>
      <w:r w:rsidRPr="005102B3">
        <w:rPr>
          <w:rFonts w:cs="Arial"/>
          <w:lang w:val="fr-FR"/>
        </w:rPr>
        <w:t xml:space="preserve">91 en 2006 à </w:t>
      </w:r>
      <w:r w:rsidRPr="005102B3">
        <w:rPr>
          <w:lang w:val="fr-FR"/>
        </w:rPr>
        <w:t>166 en 2014</w:t>
      </w:r>
      <w:r w:rsidR="005F7977">
        <w:rPr>
          <w:lang w:val="fr-FR"/>
        </w:rPr>
        <w:t>,</w:t>
      </w:r>
      <w:r w:rsidRPr="005102B3">
        <w:rPr>
          <w:lang w:val="fr-FR"/>
        </w:rPr>
        <w:t xml:space="preserve"> bien que le taux de couverture soit resté très faible (166/3466)</w:t>
      </w:r>
      <w:r w:rsidRPr="005102B3">
        <w:rPr>
          <w:rStyle w:val="EndnoteReference"/>
          <w:lang w:val="fr-FR"/>
        </w:rPr>
        <w:endnoteReference w:id="79"/>
      </w:r>
      <w:r w:rsidRPr="005102B3">
        <w:rPr>
          <w:lang w:val="fr-FR"/>
        </w:rPr>
        <w:t>.</w:t>
      </w:r>
    </w:p>
    <w:p w14:paraId="5833F7F3" w14:textId="77777777" w:rsidR="008E0935" w:rsidRDefault="004A1511" w:rsidP="00885313">
      <w:pPr>
        <w:spacing w:line="240" w:lineRule="auto"/>
        <w:jc w:val="both"/>
        <w:rPr>
          <w:rFonts w:eastAsia="Times New Roman"/>
          <w:lang w:val="fr-FR"/>
        </w:rPr>
      </w:pPr>
      <w:r w:rsidRPr="005102B3">
        <w:rPr>
          <w:rFonts w:eastAsia="Times New Roman"/>
          <w:lang w:val="fr-FR"/>
        </w:rPr>
        <w:t>L’option B+</w:t>
      </w:r>
    </w:p>
    <w:p w14:paraId="5CBC07F5" w14:textId="77777777" w:rsidR="004A1511" w:rsidRPr="00DB5D45" w:rsidRDefault="00462AC6" w:rsidP="00885313">
      <w:pPr>
        <w:spacing w:line="240" w:lineRule="auto"/>
        <w:jc w:val="both"/>
        <w:rPr>
          <w:rFonts w:cs="Calibri"/>
          <w:lang w:val="fr-FR"/>
        </w:rPr>
      </w:pPr>
      <w:r w:rsidRPr="005102B3">
        <w:rPr>
          <w:rFonts w:eastAsia="Times New Roman"/>
          <w:lang w:val="fr-FR"/>
        </w:rPr>
        <w:t>(</w:t>
      </w:r>
      <w:r>
        <w:rPr>
          <w:rFonts w:eastAsia="Times New Roman"/>
          <w:lang w:val="fr-FR"/>
        </w:rPr>
        <w:t>Mettre</w:t>
      </w:r>
      <w:r w:rsidR="004A1511" w:rsidRPr="005102B3">
        <w:rPr>
          <w:rFonts w:eastAsia="Times New Roman"/>
          <w:lang w:val="fr-FR"/>
        </w:rPr>
        <w:t xml:space="preserve"> toutes les femmes enceintes séropositives sous traitement sans attendre les résultats des CD4) a été </w:t>
      </w:r>
      <w:r w:rsidR="00E93367" w:rsidRPr="005102B3">
        <w:rPr>
          <w:rFonts w:eastAsia="Times New Roman"/>
          <w:lang w:val="fr-FR"/>
        </w:rPr>
        <w:t>adoptée</w:t>
      </w:r>
      <w:r w:rsidR="004A1511" w:rsidRPr="005102B3">
        <w:rPr>
          <w:rFonts w:eastAsia="Times New Roman"/>
          <w:lang w:val="fr-FR"/>
        </w:rPr>
        <w:t xml:space="preserve"> par le paysen 2012.</w:t>
      </w:r>
      <w:r w:rsidR="004A1511" w:rsidRPr="005102B3">
        <w:rPr>
          <w:rFonts w:cs="Calibri"/>
          <w:lang w:val="fr-FR"/>
        </w:rPr>
        <w:t>En 2014, sur 31 112 femmes atteintes de VIH, 10 599 (34,06%) ont reçu un traitement ARV et sur 41 684 femmes enceintes atteintes de VIH, 11 698 (28,06%) ont été mis</w:t>
      </w:r>
      <w:r w:rsidR="005F7977">
        <w:rPr>
          <w:rFonts w:cs="Calibri"/>
          <w:lang w:val="fr-FR"/>
        </w:rPr>
        <w:t>es</w:t>
      </w:r>
      <w:r w:rsidR="004A1511" w:rsidRPr="005102B3">
        <w:rPr>
          <w:rFonts w:cs="Calibri"/>
          <w:lang w:val="fr-FR"/>
        </w:rPr>
        <w:t xml:space="preserve"> sous prophylaxie ARV</w:t>
      </w:r>
      <w:r w:rsidR="004A1511" w:rsidRPr="005102B3">
        <w:rPr>
          <w:rStyle w:val="EndnoteReference"/>
          <w:rFonts w:cs="Calibri"/>
          <w:lang w:val="fr-FR"/>
        </w:rPr>
        <w:endnoteReference w:id="80"/>
      </w:r>
      <w:r w:rsidR="004A1511" w:rsidRPr="005102B3">
        <w:rPr>
          <w:rFonts w:cs="Calibri"/>
          <w:lang w:val="fr-FR"/>
        </w:rPr>
        <w:t>.</w:t>
      </w:r>
      <w:r w:rsidR="00D24C34">
        <w:rPr>
          <w:rFonts w:cs="Calibri"/>
          <w:lang w:val="fr-FR"/>
        </w:rPr>
        <w:t xml:space="preserve">En 2015, sur 31 596 femmes atteintes de VIH, 26 678 </w:t>
      </w:r>
      <w:r w:rsidR="00D24C34">
        <w:rPr>
          <w:rFonts w:cs="Calibri"/>
          <w:lang w:val="fr-FR"/>
        </w:rPr>
        <w:lastRenderedPageBreak/>
        <w:t>(84,4</w:t>
      </w:r>
      <w:r w:rsidR="00D24C34" w:rsidRPr="005102B3">
        <w:rPr>
          <w:rFonts w:cs="Calibri"/>
          <w:lang w:val="fr-FR"/>
        </w:rPr>
        <w:t>%) ont reçu un traitement ARV</w:t>
      </w:r>
      <w:r w:rsidR="00D24C34" w:rsidRPr="005102B3">
        <w:rPr>
          <w:rStyle w:val="EndnoteReference"/>
          <w:rFonts w:cs="Calibri"/>
          <w:lang w:val="fr-FR"/>
        </w:rPr>
        <w:endnoteReference w:id="81"/>
      </w:r>
      <w:r w:rsidR="00D96555">
        <w:rPr>
          <w:rFonts w:cs="Calibri"/>
          <w:lang w:val="fr-FR"/>
        </w:rPr>
        <w:t xml:space="preserve">. </w:t>
      </w:r>
      <w:r w:rsidR="004A1511" w:rsidRPr="005102B3">
        <w:rPr>
          <w:rFonts w:cs="Calibri"/>
          <w:lang w:val="fr-FR"/>
        </w:rPr>
        <w:t>L’intégration du volet PTME dans les activités de la CPN est effective dans toutes les régions, même sila couverture de l’offre n’est pas toujours satisfaisante.</w:t>
      </w:r>
    </w:p>
    <w:p w14:paraId="348A2450" w14:textId="77777777" w:rsidR="004A1511" w:rsidRPr="00DB5D45" w:rsidRDefault="004A1511" w:rsidP="00885313">
      <w:pPr>
        <w:autoSpaceDE w:val="0"/>
        <w:autoSpaceDN w:val="0"/>
        <w:adjustRightInd w:val="0"/>
        <w:spacing w:after="0" w:line="240" w:lineRule="auto"/>
        <w:jc w:val="both"/>
        <w:rPr>
          <w:rFonts w:eastAsia="Times New Roman"/>
          <w:lang w:val="fr-FR"/>
        </w:rPr>
      </w:pPr>
      <w:r w:rsidRPr="005102B3">
        <w:rPr>
          <w:rFonts w:eastAsia="Times New Roman"/>
          <w:lang w:val="fr-FR"/>
        </w:rPr>
        <w:t xml:space="preserve">Les facteurs </w:t>
      </w:r>
      <w:r w:rsidR="00CF4C08">
        <w:rPr>
          <w:rFonts w:eastAsia="Times New Roman"/>
          <w:lang w:val="fr-FR"/>
        </w:rPr>
        <w:t>limitant</w:t>
      </w:r>
      <w:r w:rsidR="00F66772" w:rsidRPr="005102B3">
        <w:rPr>
          <w:rFonts w:eastAsia="Times New Roman"/>
          <w:lang w:val="fr-FR"/>
        </w:rPr>
        <w:t xml:space="preserve"> qui </w:t>
      </w:r>
      <w:r w:rsidRPr="005102B3">
        <w:rPr>
          <w:rFonts w:eastAsia="Times New Roman"/>
          <w:lang w:val="fr-FR"/>
        </w:rPr>
        <w:t>participent de la mauvaise réponse du système dans le domaine de la PTME sont :</w:t>
      </w:r>
    </w:p>
    <w:p w14:paraId="329FD087" w14:textId="77777777" w:rsidR="004A1511" w:rsidRPr="00DB5D45" w:rsidRDefault="005F7977" w:rsidP="0037149D">
      <w:pPr>
        <w:pStyle w:val="ListParagraph"/>
        <w:numPr>
          <w:ilvl w:val="0"/>
          <w:numId w:val="25"/>
        </w:numPr>
        <w:autoSpaceDE w:val="0"/>
        <w:autoSpaceDN w:val="0"/>
        <w:adjustRightInd w:val="0"/>
        <w:spacing w:after="0" w:line="240" w:lineRule="auto"/>
        <w:rPr>
          <w:rFonts w:eastAsia="Times New Roman"/>
          <w:lang w:val="fr-FR"/>
        </w:rPr>
      </w:pPr>
      <w:r>
        <w:rPr>
          <w:rFonts w:eastAsia="Times New Roman"/>
          <w:lang w:val="fr-FR"/>
        </w:rPr>
        <w:t>L</w:t>
      </w:r>
      <w:r w:rsidR="004A1511" w:rsidRPr="005102B3">
        <w:rPr>
          <w:rFonts w:eastAsia="Times New Roman"/>
          <w:lang w:val="fr-FR"/>
        </w:rPr>
        <w:t>’absence de formation des personnels en  charge  de  la  PTME</w:t>
      </w:r>
      <w:r>
        <w:rPr>
          <w:rFonts w:eastAsia="Times New Roman"/>
          <w:lang w:val="fr-FR"/>
        </w:rPr>
        <w:t>.</w:t>
      </w:r>
    </w:p>
    <w:p w14:paraId="380F9F1D" w14:textId="77777777" w:rsidR="004A1511" w:rsidRPr="00DB5D45" w:rsidRDefault="005F7977" w:rsidP="0037149D">
      <w:pPr>
        <w:pStyle w:val="ListParagraph"/>
        <w:numPr>
          <w:ilvl w:val="0"/>
          <w:numId w:val="25"/>
        </w:numPr>
        <w:autoSpaceDE w:val="0"/>
        <w:autoSpaceDN w:val="0"/>
        <w:adjustRightInd w:val="0"/>
        <w:spacing w:after="0" w:line="240" w:lineRule="auto"/>
        <w:rPr>
          <w:rFonts w:eastAsia="Times New Roman"/>
          <w:lang w:val="fr-FR"/>
        </w:rPr>
      </w:pPr>
      <w:r>
        <w:rPr>
          <w:rFonts w:eastAsia="Times New Roman"/>
          <w:lang w:val="fr-FR"/>
        </w:rPr>
        <w:t>L</w:t>
      </w:r>
      <w:r w:rsidR="004A1511" w:rsidRPr="005102B3">
        <w:rPr>
          <w:rFonts w:eastAsia="Times New Roman"/>
          <w:lang w:val="fr-FR"/>
        </w:rPr>
        <w:t>’offre de</w:t>
      </w:r>
      <w:r w:rsidR="00F66772" w:rsidRPr="005102B3">
        <w:rPr>
          <w:rFonts w:eastAsia="Times New Roman"/>
          <w:lang w:val="fr-FR"/>
        </w:rPr>
        <w:t>s</w:t>
      </w:r>
      <w:r w:rsidR="004A1511" w:rsidRPr="005102B3">
        <w:rPr>
          <w:rFonts w:eastAsia="Times New Roman"/>
          <w:lang w:val="fr-FR"/>
        </w:rPr>
        <w:t xml:space="preserve"> service</w:t>
      </w:r>
      <w:r w:rsidR="00F66772" w:rsidRPr="005102B3">
        <w:rPr>
          <w:rFonts w:eastAsia="Times New Roman"/>
          <w:lang w:val="fr-FR"/>
        </w:rPr>
        <w:t>s</w:t>
      </w:r>
      <w:r w:rsidR="004A1511" w:rsidRPr="005102B3">
        <w:rPr>
          <w:rFonts w:eastAsia="Times New Roman"/>
          <w:lang w:val="fr-FR"/>
        </w:rPr>
        <w:t xml:space="preserve"> de PTME insuffisante en zones rurales</w:t>
      </w:r>
      <w:r>
        <w:rPr>
          <w:rFonts w:eastAsia="Times New Roman"/>
          <w:lang w:val="fr-FR"/>
        </w:rPr>
        <w:t>.</w:t>
      </w:r>
    </w:p>
    <w:p w14:paraId="4A57EDBB" w14:textId="77777777" w:rsidR="004A1511" w:rsidRPr="00DB5D45" w:rsidRDefault="005F7977" w:rsidP="0037149D">
      <w:pPr>
        <w:pStyle w:val="ListParagraph"/>
        <w:numPr>
          <w:ilvl w:val="0"/>
          <w:numId w:val="25"/>
        </w:numPr>
        <w:autoSpaceDE w:val="0"/>
        <w:autoSpaceDN w:val="0"/>
        <w:adjustRightInd w:val="0"/>
        <w:spacing w:after="0" w:line="240" w:lineRule="auto"/>
        <w:rPr>
          <w:rFonts w:eastAsia="Times New Roman"/>
          <w:lang w:val="fr-FR"/>
        </w:rPr>
      </w:pPr>
      <w:r>
        <w:rPr>
          <w:rFonts w:eastAsia="Times New Roman"/>
          <w:lang w:val="fr-FR"/>
        </w:rPr>
        <w:t>L</w:t>
      </w:r>
      <w:r w:rsidR="004A1511" w:rsidRPr="005102B3">
        <w:rPr>
          <w:rFonts w:eastAsia="Times New Roman"/>
          <w:lang w:val="fr-FR"/>
        </w:rPr>
        <w:t>’absence  de  standardisation  des  tests  de  dépistage</w:t>
      </w:r>
      <w:r>
        <w:rPr>
          <w:rFonts w:eastAsia="Times New Roman"/>
          <w:lang w:val="fr-FR"/>
        </w:rPr>
        <w:t>.</w:t>
      </w:r>
    </w:p>
    <w:p w14:paraId="2A4802BD" w14:textId="77777777" w:rsidR="004A1511" w:rsidRPr="00DB5D45" w:rsidRDefault="005F7977" w:rsidP="0037149D">
      <w:pPr>
        <w:pStyle w:val="ListParagraph"/>
        <w:numPr>
          <w:ilvl w:val="0"/>
          <w:numId w:val="25"/>
        </w:numPr>
        <w:autoSpaceDE w:val="0"/>
        <w:autoSpaceDN w:val="0"/>
        <w:adjustRightInd w:val="0"/>
        <w:spacing w:after="0" w:line="240" w:lineRule="auto"/>
        <w:rPr>
          <w:rFonts w:eastAsia="Times New Roman"/>
          <w:lang w:val="fr-FR"/>
        </w:rPr>
      </w:pPr>
      <w:r>
        <w:rPr>
          <w:rFonts w:eastAsia="Times New Roman"/>
          <w:lang w:val="fr-FR"/>
        </w:rPr>
        <w:t xml:space="preserve">Les </w:t>
      </w:r>
      <w:r w:rsidR="004A1511" w:rsidRPr="005102B3">
        <w:rPr>
          <w:rFonts w:eastAsia="Times New Roman"/>
          <w:lang w:val="fr-FR"/>
        </w:rPr>
        <w:t>ruptures de stocks récurrentes  en  tests  et  en  ARV</w:t>
      </w:r>
      <w:r w:rsidR="004A1511" w:rsidRPr="005102B3">
        <w:rPr>
          <w:vertAlign w:val="superscript"/>
        </w:rPr>
        <w:endnoteReference w:id="82"/>
      </w:r>
      <w:r w:rsidR="004A1511" w:rsidRPr="005102B3">
        <w:rPr>
          <w:rFonts w:eastAsia="Times New Roman"/>
          <w:lang w:val="fr-FR"/>
        </w:rPr>
        <w:t>.</w:t>
      </w:r>
    </w:p>
    <w:p w14:paraId="279DE467" w14:textId="77777777" w:rsidR="00376EBC" w:rsidRPr="00DB5D45" w:rsidRDefault="00376EBC" w:rsidP="00885313">
      <w:pPr>
        <w:autoSpaceDE w:val="0"/>
        <w:autoSpaceDN w:val="0"/>
        <w:adjustRightInd w:val="0"/>
        <w:spacing w:after="0" w:line="240" w:lineRule="auto"/>
        <w:jc w:val="both"/>
        <w:rPr>
          <w:rFonts w:cs="Calibri"/>
          <w:b/>
          <w:color w:val="000000"/>
          <w:sz w:val="24"/>
          <w:szCs w:val="24"/>
          <w:lang w:val="fr-FR"/>
        </w:rPr>
      </w:pPr>
    </w:p>
    <w:p w14:paraId="6F5011CA" w14:textId="77777777" w:rsidR="00376EBC" w:rsidRPr="00DB5D45" w:rsidRDefault="00376EBC" w:rsidP="0037149D">
      <w:pPr>
        <w:pStyle w:val="Heading3"/>
        <w:numPr>
          <w:ilvl w:val="2"/>
          <w:numId w:val="22"/>
        </w:numPr>
        <w:spacing w:line="240" w:lineRule="auto"/>
        <w:rPr>
          <w:rFonts w:ascii="Calibri" w:hAnsi="Calibri"/>
          <w:b/>
          <w:lang w:val="fr-CM"/>
        </w:rPr>
      </w:pPr>
      <w:bookmarkStart w:id="103" w:name="_Toc322372539"/>
      <w:r w:rsidRPr="005102B3">
        <w:rPr>
          <w:rFonts w:ascii="Calibri" w:hAnsi="Calibri"/>
          <w:b/>
          <w:lang w:val="fr-CM"/>
        </w:rPr>
        <w:t>Handicaps</w:t>
      </w:r>
      <w:bookmarkEnd w:id="103"/>
    </w:p>
    <w:p w14:paraId="6DC7726F" w14:textId="77777777" w:rsidR="00376EBC" w:rsidRPr="005102B3" w:rsidRDefault="00376EBC" w:rsidP="00885313">
      <w:pPr>
        <w:pStyle w:val="Style1"/>
        <w:tabs>
          <w:tab w:val="clear" w:pos="0"/>
          <w:tab w:val="left" w:pos="284"/>
        </w:tabs>
        <w:spacing w:after="120"/>
        <w:ind w:left="0" w:firstLine="0"/>
      </w:pPr>
      <w:r w:rsidRPr="005102B3">
        <w:t>Environ 5% de la population souffre d’au moins un handicap. Les déficiences sensorielles (3,5%) sont les plus</w:t>
      </w:r>
      <w:r w:rsidR="006D5093" w:rsidRPr="005102B3">
        <w:t xml:space="preserve"> communément rencontrées</w:t>
      </w:r>
      <w:r w:rsidR="005F7977">
        <w:t>,</w:t>
      </w:r>
      <w:r w:rsidR="0097286D">
        <w:t xml:space="preserve"> </w:t>
      </w:r>
      <w:r w:rsidRPr="005102B3">
        <w:t>suivies des déficiences motrices (1,5%)</w:t>
      </w:r>
      <w:r w:rsidRPr="005102B3">
        <w:rPr>
          <w:vertAlign w:val="superscript"/>
        </w:rPr>
        <w:endnoteReference w:id="83"/>
      </w:r>
      <w:r w:rsidRPr="005102B3">
        <w:t>. Quelques formations sanitaires disposent des services de kinésithérapie et de rééducation fonctionnelle. Mais de manière globale</w:t>
      </w:r>
      <w:r w:rsidR="005F7977">
        <w:t>,</w:t>
      </w:r>
      <w:r w:rsidRPr="005102B3">
        <w:t xml:space="preserve"> les aspects de  prévention et de prise en charge des handicaps sont insuffisamment pris en compte par le système de santé.</w:t>
      </w:r>
    </w:p>
    <w:p w14:paraId="177DF680" w14:textId="77777777" w:rsidR="00376EBC" w:rsidRPr="00DB5D45" w:rsidRDefault="00376EBC" w:rsidP="0037149D">
      <w:pPr>
        <w:pStyle w:val="Heading3"/>
        <w:numPr>
          <w:ilvl w:val="0"/>
          <w:numId w:val="22"/>
        </w:numPr>
        <w:spacing w:line="240" w:lineRule="auto"/>
        <w:rPr>
          <w:rFonts w:ascii="Calibri" w:hAnsi="Calibri"/>
          <w:b/>
          <w:lang w:val="fr-CM"/>
        </w:rPr>
      </w:pPr>
      <w:bookmarkStart w:id="104" w:name="_Toc416100438"/>
      <w:bookmarkStart w:id="105" w:name="_Toc416100439"/>
      <w:bookmarkStart w:id="106" w:name="_Toc416100440"/>
      <w:bookmarkStart w:id="107" w:name="_Toc442353787"/>
      <w:bookmarkStart w:id="108" w:name="_Toc322372540"/>
      <w:bookmarkStart w:id="109" w:name="_Toc427686309"/>
      <w:bookmarkStart w:id="110" w:name="_Toc431669561"/>
      <w:bookmarkStart w:id="111" w:name="_Toc434931121"/>
      <w:bookmarkStart w:id="112" w:name="_Toc436050102"/>
      <w:bookmarkEnd w:id="104"/>
      <w:bookmarkEnd w:id="105"/>
      <w:bookmarkEnd w:id="106"/>
      <w:r w:rsidRPr="005102B3">
        <w:rPr>
          <w:rFonts w:ascii="Calibri" w:hAnsi="Calibri"/>
          <w:b/>
          <w:lang w:val="fr-CM"/>
        </w:rPr>
        <w:t>Les Performances du système de santé</w:t>
      </w:r>
      <w:bookmarkEnd w:id="107"/>
      <w:bookmarkEnd w:id="108"/>
      <w:r w:rsidRPr="005102B3">
        <w:rPr>
          <w:rFonts w:ascii="Calibri" w:hAnsi="Calibri"/>
          <w:b/>
          <w:lang w:val="fr-CM"/>
        </w:rPr>
        <w:t> </w:t>
      </w:r>
      <w:bookmarkEnd w:id="109"/>
      <w:bookmarkEnd w:id="110"/>
      <w:bookmarkEnd w:id="111"/>
      <w:bookmarkEnd w:id="112"/>
    </w:p>
    <w:p w14:paraId="56664ECF" w14:textId="77777777" w:rsidR="00376EBC" w:rsidRPr="00885313" w:rsidRDefault="00376EBC" w:rsidP="00885313">
      <w:pPr>
        <w:pStyle w:val="Style1"/>
        <w:tabs>
          <w:tab w:val="clear" w:pos="0"/>
          <w:tab w:val="left" w:pos="284"/>
        </w:tabs>
        <w:spacing w:after="240"/>
        <w:ind w:left="0" w:firstLine="0"/>
      </w:pPr>
      <w:r w:rsidRPr="005102B3">
        <w:t>Classé 164</w:t>
      </w:r>
      <w:r w:rsidRPr="005102B3">
        <w:rPr>
          <w:vertAlign w:val="superscript"/>
        </w:rPr>
        <w:t>eme</w:t>
      </w:r>
      <w:r w:rsidR="00F66772" w:rsidRPr="005102B3">
        <w:t xml:space="preserve"> parmi </w:t>
      </w:r>
      <w:r w:rsidRPr="005102B3">
        <w:t xml:space="preserve"> 191 pa</w:t>
      </w:r>
      <w:r w:rsidR="006D5093" w:rsidRPr="005102B3">
        <w:t xml:space="preserve">ys d’après une évaluation réalisée </w:t>
      </w:r>
      <w:r w:rsidRPr="005102B3">
        <w:t>par l’OMS en 2011</w:t>
      </w:r>
      <w:r w:rsidR="00C10204">
        <w:t>,</w:t>
      </w:r>
      <w:r w:rsidRPr="005102B3">
        <w:t xml:space="preserve"> le syst</w:t>
      </w:r>
      <w:r w:rsidR="006D5093" w:rsidRPr="005102B3">
        <w:t>ème de santé camerounais est fragile</w:t>
      </w:r>
      <w:r w:rsidRPr="005102B3">
        <w:t xml:space="preserve"> et</w:t>
      </w:r>
      <w:r w:rsidR="006D5093" w:rsidRPr="005102B3">
        <w:t xml:space="preserve"> par conséquent ne répond</w:t>
      </w:r>
      <w:r w:rsidRPr="005102B3">
        <w:t xml:space="preserve"> pas efficacement aux besoins des populations</w:t>
      </w:r>
      <w:r w:rsidRPr="005102B3">
        <w:rPr>
          <w:vertAlign w:val="superscript"/>
        </w:rPr>
        <w:endnoteReference w:id="84"/>
      </w:r>
      <w:r w:rsidRPr="005102B3">
        <w:t>.</w:t>
      </w:r>
      <w:r w:rsidRPr="005102B3">
        <w:rPr>
          <w:rFonts w:cs="Calibri"/>
          <w:color w:val="000000"/>
        </w:rPr>
        <w:t>Ainsi</w:t>
      </w:r>
      <w:r w:rsidR="00E20BB7">
        <w:rPr>
          <w:rFonts w:cs="Calibri"/>
          <w:color w:val="000000"/>
        </w:rPr>
        <w:t>, afin de décrire le</w:t>
      </w:r>
      <w:r w:rsidRPr="005102B3">
        <w:rPr>
          <w:rFonts w:cs="Calibri"/>
          <w:color w:val="000000"/>
        </w:rPr>
        <w:t xml:space="preserve"> s</w:t>
      </w:r>
      <w:r w:rsidR="00F66772" w:rsidRPr="005102B3">
        <w:rPr>
          <w:rFonts w:cs="Calibri"/>
          <w:color w:val="000000"/>
        </w:rPr>
        <w:t>ystème de santé et d’évaluer</w:t>
      </w:r>
      <w:r w:rsidR="00E20BB7">
        <w:rPr>
          <w:rFonts w:cs="Calibri"/>
          <w:color w:val="000000"/>
        </w:rPr>
        <w:t xml:space="preserve"> l’impact des </w:t>
      </w:r>
      <w:r w:rsidRPr="005102B3">
        <w:rPr>
          <w:rFonts w:cs="Calibri"/>
          <w:color w:val="000000"/>
        </w:rPr>
        <w:t xml:space="preserve">interconnexion </w:t>
      </w:r>
      <w:r w:rsidR="00E20BB7">
        <w:rPr>
          <w:rFonts w:cs="Calibri"/>
          <w:color w:val="000000"/>
        </w:rPr>
        <w:t xml:space="preserve">des piliers du système de santé sur </w:t>
      </w:r>
      <w:r w:rsidR="00E20BB7" w:rsidRPr="005102B3">
        <w:rPr>
          <w:rFonts w:cs="Calibri"/>
          <w:color w:val="000000"/>
        </w:rPr>
        <w:t>la performance globale, notre analyse portera sur</w:t>
      </w:r>
      <w:r w:rsidR="00E20BB7">
        <w:rPr>
          <w:rFonts w:cs="Calibri"/>
          <w:color w:val="000000"/>
        </w:rPr>
        <w:t xml:space="preserve"> les 6 pilierssuivants</w:t>
      </w:r>
      <w:r w:rsidRPr="005102B3">
        <w:rPr>
          <w:rFonts w:cs="Calibri"/>
          <w:color w:val="000000"/>
        </w:rPr>
        <w:t xml:space="preserve"> : (i) Financement de la santé</w:t>
      </w:r>
      <w:r w:rsidR="00C10204">
        <w:rPr>
          <w:rFonts w:cs="Calibri"/>
          <w:color w:val="000000"/>
        </w:rPr>
        <w:t> ;</w:t>
      </w:r>
      <w:r w:rsidRPr="005102B3">
        <w:rPr>
          <w:rFonts w:cs="Calibri"/>
          <w:color w:val="000000"/>
        </w:rPr>
        <w:t xml:space="preserve"> (ii) Offre des soins et des servic</w:t>
      </w:r>
      <w:r w:rsidR="006D5093" w:rsidRPr="005102B3">
        <w:rPr>
          <w:rFonts w:cs="Calibri"/>
          <w:color w:val="000000"/>
        </w:rPr>
        <w:t>es de santé ; (iii) Pharmacie</w:t>
      </w:r>
      <w:r w:rsidR="00C10204">
        <w:rPr>
          <w:rFonts w:cs="Calibri"/>
          <w:color w:val="000000"/>
        </w:rPr>
        <w:t>,</w:t>
      </w:r>
      <w:r w:rsidR="006D5093" w:rsidRPr="005102B3">
        <w:rPr>
          <w:rFonts w:cs="Calibri"/>
          <w:color w:val="000000"/>
        </w:rPr>
        <w:t xml:space="preserve"> L</w:t>
      </w:r>
      <w:r w:rsidRPr="005102B3">
        <w:rPr>
          <w:rFonts w:cs="Calibri"/>
          <w:color w:val="000000"/>
        </w:rPr>
        <w:t>aboratoire</w:t>
      </w:r>
      <w:r w:rsidR="00C10204">
        <w:rPr>
          <w:rFonts w:cs="Calibri"/>
          <w:color w:val="000000"/>
        </w:rPr>
        <w:t>,</w:t>
      </w:r>
      <w:r w:rsidRPr="005102B3">
        <w:rPr>
          <w:rFonts w:cs="Calibri"/>
          <w:color w:val="000000"/>
        </w:rPr>
        <w:t xml:space="preserve"> médicament</w:t>
      </w:r>
      <w:r w:rsidR="00F66772" w:rsidRPr="005102B3">
        <w:rPr>
          <w:rFonts w:cs="Calibri"/>
          <w:color w:val="000000"/>
        </w:rPr>
        <w:t>s</w:t>
      </w:r>
      <w:r w:rsidRPr="005102B3">
        <w:rPr>
          <w:rFonts w:cs="Calibri"/>
          <w:color w:val="000000"/>
        </w:rPr>
        <w:t xml:space="preserve"> et autres produits pharmaceutiques; (iv) Ressources humaines ; (v) Système d’information sanitaire et recherche en santé ; (vi) Gouvernance et pilotage stratégique.</w:t>
      </w:r>
    </w:p>
    <w:p w14:paraId="2DEA51E3" w14:textId="77777777" w:rsidR="00376EBC" w:rsidRPr="00DB5D45" w:rsidRDefault="00376EBC" w:rsidP="0037149D">
      <w:pPr>
        <w:pStyle w:val="Heading3"/>
        <w:numPr>
          <w:ilvl w:val="1"/>
          <w:numId w:val="22"/>
        </w:numPr>
        <w:spacing w:line="240" w:lineRule="auto"/>
        <w:rPr>
          <w:rFonts w:ascii="Calibri" w:hAnsi="Calibri"/>
          <w:b/>
          <w:lang w:val="fr-CM"/>
        </w:rPr>
      </w:pPr>
      <w:bookmarkStart w:id="113" w:name="_Toc322372541"/>
      <w:r w:rsidRPr="005102B3">
        <w:rPr>
          <w:rFonts w:ascii="Calibri" w:hAnsi="Calibri"/>
          <w:b/>
          <w:lang w:val="fr-CM"/>
        </w:rPr>
        <w:t>Financement de la santé</w:t>
      </w:r>
      <w:bookmarkEnd w:id="113"/>
    </w:p>
    <w:p w14:paraId="11544084" w14:textId="77777777" w:rsidR="002D75D1" w:rsidRPr="005102B3" w:rsidRDefault="00227709" w:rsidP="00885313">
      <w:pPr>
        <w:pStyle w:val="Style1"/>
        <w:ind w:left="0" w:firstLine="0"/>
        <w:rPr>
          <w:rFonts w:asciiTheme="minorHAnsi" w:hAnsiTheme="minorHAnsi"/>
        </w:rPr>
      </w:pPr>
      <w:r w:rsidRPr="005102B3">
        <w:rPr>
          <w:rFonts w:asciiTheme="minorHAnsi" w:hAnsiTheme="minorHAnsi"/>
        </w:rPr>
        <w:t>Le Camero</w:t>
      </w:r>
      <w:r w:rsidR="0016202D">
        <w:rPr>
          <w:rFonts w:asciiTheme="minorHAnsi" w:hAnsiTheme="minorHAnsi"/>
        </w:rPr>
        <w:t>un ne dispose pas encore</w:t>
      </w:r>
      <w:r w:rsidRPr="005102B3">
        <w:rPr>
          <w:rFonts w:asciiTheme="minorHAnsi" w:hAnsiTheme="minorHAnsi"/>
        </w:rPr>
        <w:t xml:space="preserve"> d’une stratégie nationale de financement de la santé. Les différentes fonctions du financement décrites ci-dessous (collecte des ressources, mécanismes de partage des risques, et achat des services de santé) ne répondent donc pas à un cadre logique national. </w:t>
      </w:r>
      <w:r w:rsidR="0016202D">
        <w:rPr>
          <w:rFonts w:asciiTheme="minorHAnsi" w:hAnsiTheme="minorHAnsi"/>
        </w:rPr>
        <w:t xml:space="preserve">Une stratégie de financement </w:t>
      </w:r>
      <w:r w:rsidRPr="005102B3">
        <w:rPr>
          <w:rFonts w:asciiTheme="minorHAnsi" w:hAnsiTheme="minorHAnsi"/>
        </w:rPr>
        <w:t xml:space="preserve"> en cours d’élaboration e</w:t>
      </w:r>
      <w:r w:rsidR="0016202D">
        <w:rPr>
          <w:rFonts w:asciiTheme="minorHAnsi" w:hAnsiTheme="minorHAnsi"/>
        </w:rPr>
        <w:t>st attendue en</w:t>
      </w:r>
      <w:r w:rsidRPr="005102B3">
        <w:rPr>
          <w:rFonts w:asciiTheme="minorHAnsi" w:hAnsiTheme="minorHAnsi"/>
        </w:rPr>
        <w:t xml:space="preserve"> 2017.</w:t>
      </w:r>
    </w:p>
    <w:p w14:paraId="683BD3A1" w14:textId="77777777" w:rsidR="00227709" w:rsidRPr="00DB5D45" w:rsidRDefault="00227709" w:rsidP="0037149D">
      <w:pPr>
        <w:pStyle w:val="Style1"/>
        <w:numPr>
          <w:ilvl w:val="0"/>
          <w:numId w:val="13"/>
        </w:numPr>
        <w:rPr>
          <w:rFonts w:asciiTheme="minorHAnsi" w:hAnsiTheme="minorHAnsi"/>
          <w:b/>
          <w:sz w:val="24"/>
          <w:szCs w:val="24"/>
        </w:rPr>
      </w:pPr>
      <w:r w:rsidRPr="005102B3">
        <w:rPr>
          <w:rFonts w:asciiTheme="minorHAnsi" w:hAnsiTheme="minorHAnsi"/>
          <w:b/>
          <w:sz w:val="24"/>
          <w:szCs w:val="24"/>
        </w:rPr>
        <w:t>COLLECTE DES RESSOURCES</w:t>
      </w:r>
      <w:r w:rsidR="00C10204">
        <w:rPr>
          <w:rFonts w:asciiTheme="minorHAnsi" w:hAnsiTheme="minorHAnsi"/>
          <w:b/>
          <w:sz w:val="24"/>
          <w:szCs w:val="24"/>
        </w:rPr>
        <w:t xml:space="preserve"> FINANCIERES</w:t>
      </w:r>
    </w:p>
    <w:p w14:paraId="5A32B2DC" w14:textId="77777777" w:rsidR="00227709" w:rsidRPr="005102B3" w:rsidRDefault="00227709" w:rsidP="00885313">
      <w:pPr>
        <w:pStyle w:val="Style1"/>
        <w:ind w:left="0" w:firstLine="0"/>
        <w:rPr>
          <w:rFonts w:asciiTheme="minorHAnsi" w:hAnsiTheme="minorHAnsi"/>
        </w:rPr>
      </w:pPr>
      <w:r w:rsidRPr="005102B3">
        <w:rPr>
          <w:rFonts w:asciiTheme="minorHAnsi" w:hAnsiTheme="minorHAnsi"/>
        </w:rPr>
        <w:t>E</w:t>
      </w:r>
      <w:r w:rsidR="00B66BA7">
        <w:rPr>
          <w:rFonts w:asciiTheme="minorHAnsi" w:hAnsiTheme="minorHAnsi"/>
        </w:rPr>
        <w:t>n 2012</w:t>
      </w:r>
      <w:r w:rsidRPr="005102B3">
        <w:rPr>
          <w:rFonts w:asciiTheme="minorHAnsi" w:hAnsiTheme="minorHAnsi"/>
        </w:rPr>
        <w:t>, le volume total du financement de la</w:t>
      </w:r>
      <w:r w:rsidR="00B66BA7">
        <w:rPr>
          <w:rFonts w:asciiTheme="minorHAnsi" w:hAnsiTheme="minorHAnsi"/>
        </w:rPr>
        <w:t xml:space="preserve"> santé était de 728</w:t>
      </w:r>
      <w:r w:rsidRPr="005102B3">
        <w:rPr>
          <w:rFonts w:asciiTheme="minorHAnsi" w:hAnsiTheme="minorHAnsi"/>
        </w:rPr>
        <w:t xml:space="preserve"> milliards</w:t>
      </w:r>
      <w:r w:rsidR="00C10204">
        <w:rPr>
          <w:rFonts w:asciiTheme="minorHAnsi" w:hAnsiTheme="minorHAnsi"/>
        </w:rPr>
        <w:t xml:space="preserve"> de</w:t>
      </w:r>
      <w:r w:rsidRPr="005102B3">
        <w:rPr>
          <w:rFonts w:asciiTheme="minorHAnsi" w:hAnsiTheme="minorHAnsi"/>
        </w:rPr>
        <w:t xml:space="preserve"> FCFA, soit </w:t>
      </w:r>
      <w:r w:rsidR="00B66BA7">
        <w:rPr>
          <w:rFonts w:asciiTheme="minorHAnsi" w:hAnsiTheme="minorHAnsi"/>
        </w:rPr>
        <w:t>5,</w:t>
      </w:r>
      <w:r w:rsidRPr="005102B3">
        <w:rPr>
          <w:rFonts w:asciiTheme="minorHAnsi" w:hAnsiTheme="minorHAnsi"/>
        </w:rPr>
        <w:t>4% du PIB. Les principales sources de fina</w:t>
      </w:r>
      <w:r w:rsidR="00B66BA7">
        <w:rPr>
          <w:rFonts w:asciiTheme="minorHAnsi" w:hAnsiTheme="minorHAnsi"/>
        </w:rPr>
        <w:t>ncement étaient: les ménages (70,6%), le Gouvernement (14,6%), le secteur privé (7,7</w:t>
      </w:r>
      <w:r w:rsidRPr="005102B3">
        <w:rPr>
          <w:rFonts w:asciiTheme="minorHAnsi" w:hAnsiTheme="minorHAnsi"/>
        </w:rPr>
        <w:t>%)</w:t>
      </w:r>
      <w:r w:rsidR="00B66BA7">
        <w:rPr>
          <w:rFonts w:asciiTheme="minorHAnsi" w:hAnsiTheme="minorHAnsi"/>
        </w:rPr>
        <w:t xml:space="preserve"> et les </w:t>
      </w:r>
      <w:r w:rsidR="00B66BA7" w:rsidRPr="005102B3">
        <w:rPr>
          <w:rFonts w:asciiTheme="minorHAnsi" w:hAnsiTheme="minorHAnsi"/>
        </w:rPr>
        <w:t>bailleurs de fo</w:t>
      </w:r>
      <w:r w:rsidR="00B66BA7">
        <w:rPr>
          <w:rFonts w:asciiTheme="minorHAnsi" w:hAnsiTheme="minorHAnsi"/>
        </w:rPr>
        <w:t xml:space="preserve">nds (6,9%) </w:t>
      </w:r>
      <w:r w:rsidRPr="005102B3">
        <w:rPr>
          <w:rStyle w:val="EndnoteReference"/>
          <w:rFonts w:asciiTheme="minorHAnsi" w:hAnsiTheme="minorHAnsi"/>
        </w:rPr>
        <w:endnoteReference w:id="85"/>
      </w:r>
      <w:r w:rsidRPr="005102B3">
        <w:rPr>
          <w:rFonts w:asciiTheme="minorHAnsi" w:hAnsiTheme="minorHAnsi"/>
        </w:rPr>
        <w:t xml:space="preserve">. </w:t>
      </w:r>
    </w:p>
    <w:p w14:paraId="660486EC" w14:textId="77777777" w:rsidR="00227709" w:rsidRPr="00DB5D45" w:rsidRDefault="00227709" w:rsidP="00885313">
      <w:pPr>
        <w:pStyle w:val="Style1"/>
        <w:ind w:left="0" w:firstLine="0"/>
        <w:rPr>
          <w:rFonts w:asciiTheme="minorHAnsi" w:hAnsiTheme="minorHAnsi"/>
          <w:sz w:val="24"/>
          <w:szCs w:val="24"/>
        </w:rPr>
      </w:pPr>
      <w:r w:rsidRPr="00B66BA7">
        <w:rPr>
          <w:rFonts w:asciiTheme="minorHAnsi" w:hAnsiTheme="minorHAnsi"/>
          <w:b/>
          <w:sz w:val="24"/>
          <w:szCs w:val="24"/>
        </w:rPr>
        <w:t>Financement de l’Etat</w:t>
      </w:r>
      <w:r w:rsidRPr="00B66BA7">
        <w:rPr>
          <w:rFonts w:asciiTheme="minorHAnsi" w:hAnsiTheme="minorHAnsi"/>
          <w:sz w:val="24"/>
          <w:szCs w:val="24"/>
        </w:rPr>
        <w:t xml:space="preserve"> : </w:t>
      </w:r>
      <w:r w:rsidRPr="00B66BA7">
        <w:rPr>
          <w:rFonts w:asciiTheme="minorHAnsi" w:hAnsiTheme="minorHAnsi"/>
        </w:rPr>
        <w:t xml:space="preserve">Sur la période 2010-2015, le budget national alloué au </w:t>
      </w:r>
      <w:r w:rsidR="00C03D8C" w:rsidRPr="00B66BA7">
        <w:rPr>
          <w:rFonts w:asciiTheme="minorHAnsi" w:hAnsiTheme="minorHAnsi"/>
        </w:rPr>
        <w:t>secteur santé</w:t>
      </w:r>
      <w:r w:rsidRPr="00B66BA7">
        <w:rPr>
          <w:rFonts w:asciiTheme="minorHAnsi" w:hAnsiTheme="minorHAnsi"/>
        </w:rPr>
        <w:t xml:space="preserve"> a </w:t>
      </w:r>
      <w:r w:rsidR="006D5093" w:rsidRPr="00B66BA7">
        <w:rPr>
          <w:rFonts w:asciiTheme="minorHAnsi" w:hAnsiTheme="minorHAnsi"/>
        </w:rPr>
        <w:t>connu une augmentation substantielle</w:t>
      </w:r>
      <w:r w:rsidRPr="00B66BA7">
        <w:rPr>
          <w:rFonts w:asciiTheme="minorHAnsi" w:hAnsiTheme="minorHAnsi"/>
        </w:rPr>
        <w:t xml:space="preserve"> </w:t>
      </w:r>
      <w:r w:rsidR="00C03D8C" w:rsidRPr="00B66BA7">
        <w:rPr>
          <w:rFonts w:asciiTheme="minorHAnsi" w:hAnsiTheme="minorHAnsi"/>
        </w:rPr>
        <w:t>en valeur absolue passant de 166,6</w:t>
      </w:r>
      <w:r w:rsidRPr="00B66BA7">
        <w:rPr>
          <w:rFonts w:asciiTheme="minorHAnsi" w:hAnsiTheme="minorHAnsi"/>
        </w:rPr>
        <w:t xml:space="preserve"> à 207,1 milliards de FCFA. Malgré cette augmentation</w:t>
      </w:r>
      <w:r w:rsidR="00C10204" w:rsidRPr="00B66BA7">
        <w:rPr>
          <w:rFonts w:asciiTheme="minorHAnsi" w:hAnsiTheme="minorHAnsi"/>
        </w:rPr>
        <w:t>,</w:t>
      </w:r>
      <w:r w:rsidRPr="00B66BA7">
        <w:rPr>
          <w:rFonts w:asciiTheme="minorHAnsi" w:hAnsiTheme="minorHAnsi"/>
        </w:rPr>
        <w:t xml:space="preserve"> la part allouée au secteur santé</w:t>
      </w:r>
      <w:r w:rsidR="00C03D8C" w:rsidRPr="00B66BA7">
        <w:rPr>
          <w:rFonts w:asciiTheme="minorHAnsi" w:hAnsiTheme="minorHAnsi"/>
        </w:rPr>
        <w:t>, exprimée ne pourcentage du budget national,</w:t>
      </w:r>
      <w:r w:rsidRPr="00B66BA7">
        <w:rPr>
          <w:rFonts w:asciiTheme="minorHAnsi" w:hAnsiTheme="minorHAnsi"/>
        </w:rPr>
        <w:t xml:space="preserve"> a diminué</w:t>
      </w:r>
      <w:r w:rsidR="00F66772" w:rsidRPr="00B66BA7">
        <w:rPr>
          <w:rFonts w:asciiTheme="minorHAnsi" w:hAnsiTheme="minorHAnsi"/>
        </w:rPr>
        <w:t>e</w:t>
      </w:r>
      <w:r w:rsidRPr="00B66BA7">
        <w:rPr>
          <w:rFonts w:asciiTheme="minorHAnsi" w:hAnsiTheme="minorHAnsi"/>
        </w:rPr>
        <w:t xml:space="preserve"> </w:t>
      </w:r>
      <w:r w:rsidR="00C03D8C" w:rsidRPr="00B66BA7">
        <w:rPr>
          <w:rFonts w:asciiTheme="minorHAnsi" w:hAnsiTheme="minorHAnsi"/>
        </w:rPr>
        <w:t>passant de 7.2</w:t>
      </w:r>
      <w:r w:rsidR="006D5093" w:rsidRPr="00B66BA7">
        <w:rPr>
          <w:rFonts w:asciiTheme="minorHAnsi" w:hAnsiTheme="minorHAnsi"/>
        </w:rPr>
        <w:t>% en 2011 à 5,</w:t>
      </w:r>
      <w:r w:rsidRPr="00B66BA7">
        <w:rPr>
          <w:rFonts w:asciiTheme="minorHAnsi" w:hAnsiTheme="minorHAnsi"/>
        </w:rPr>
        <w:t>5% en 2015.</w:t>
      </w:r>
      <w:r w:rsidR="00C03D8C">
        <w:rPr>
          <w:rFonts w:asciiTheme="minorHAnsi" w:hAnsiTheme="minorHAnsi"/>
        </w:rPr>
        <w:t xml:space="preserve"> </w:t>
      </w:r>
      <w:r w:rsidR="00C03D8C" w:rsidRPr="00235EC3">
        <w:rPr>
          <w:rFonts w:asciiTheme="minorHAnsi" w:hAnsiTheme="minorHAnsi"/>
        </w:rPr>
        <w:t xml:space="preserve">Il est important de relever que </w:t>
      </w:r>
      <w:r w:rsidR="00235EC3">
        <w:t>d</w:t>
      </w:r>
      <w:r w:rsidR="00C03D8C" w:rsidRPr="00235EC3">
        <w:t>epuis la réforme du</w:t>
      </w:r>
      <w:r w:rsidR="00235EC3">
        <w:t xml:space="preserve"> budget programme en</w:t>
      </w:r>
      <w:r w:rsidR="00C03D8C" w:rsidRPr="00235EC3">
        <w:t xml:space="preserve"> 2013, le MINSANTE est considéré</w:t>
      </w:r>
      <w:r w:rsidR="00235EC3" w:rsidRPr="00235EC3">
        <w:t xml:space="preserve"> comme</w:t>
      </w:r>
      <w:r w:rsidR="00235EC3">
        <w:t xml:space="preserve"> le seul ministère du secteur.</w:t>
      </w:r>
    </w:p>
    <w:p w14:paraId="56B9063E" w14:textId="77777777" w:rsidR="00A45A16" w:rsidRDefault="00A45A16" w:rsidP="00A45A16">
      <w:pPr>
        <w:rPr>
          <w:lang w:val="fr-FR"/>
        </w:rPr>
      </w:pPr>
    </w:p>
    <w:p w14:paraId="133151B1" w14:textId="77777777" w:rsidR="00A45A16" w:rsidRPr="00A45A16" w:rsidRDefault="00C107DB" w:rsidP="00A45A16">
      <w:pPr>
        <w:rPr>
          <w:lang w:val="fr-FR"/>
        </w:rPr>
      </w:pPr>
      <w:ins w:id="114" w:author="Basile Keugoung" w:date="2016-07-26T18:12:00Z">
        <w:r w:rsidRPr="008E22F2">
          <w:rPr>
            <w:rFonts w:ascii="Calibri" w:eastAsia="Calibri" w:hAnsi="Calibri" w:cs="Times New Roman"/>
            <w:noProof/>
            <w:rPrChange w:id="115">
              <w:rPr>
                <w:noProof/>
              </w:rPr>
            </w:rPrChange>
          </w:rPr>
          <w:lastRenderedPageBreak/>
          <w:drawing>
            <wp:anchor distT="0" distB="0" distL="114300" distR="114300" simplePos="0" relativeHeight="251662848" behindDoc="0" locked="0" layoutInCell="1" allowOverlap="1" wp14:anchorId="7846EE93" wp14:editId="543B82EC">
              <wp:simplePos x="0" y="0"/>
              <wp:positionH relativeFrom="column">
                <wp:posOffset>252095</wp:posOffset>
              </wp:positionH>
              <wp:positionV relativeFrom="paragraph">
                <wp:posOffset>-224155</wp:posOffset>
              </wp:positionV>
              <wp:extent cx="4667250" cy="285750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ins>
    </w:p>
    <w:p w14:paraId="6617AC9E" w14:textId="77777777" w:rsidR="00675C5E" w:rsidRPr="00DB5D45" w:rsidRDefault="00675C5E" w:rsidP="00675C5E">
      <w:pPr>
        <w:pStyle w:val="Caption"/>
        <w:rPr>
          <w:sz w:val="24"/>
          <w:szCs w:val="24"/>
        </w:rPr>
      </w:pPr>
      <w:r w:rsidRPr="00D06DDA">
        <w:rPr>
          <w:sz w:val="24"/>
          <w:szCs w:val="24"/>
        </w:rPr>
        <w:t xml:space="preserve">Figure 5: Evolution du budget </w:t>
      </w:r>
      <w:r w:rsidR="00A45A16" w:rsidRPr="00D06DDA">
        <w:rPr>
          <w:sz w:val="24"/>
          <w:szCs w:val="24"/>
        </w:rPr>
        <w:t xml:space="preserve">national </w:t>
      </w:r>
      <w:r w:rsidRPr="00D06DDA">
        <w:rPr>
          <w:sz w:val="24"/>
          <w:szCs w:val="24"/>
        </w:rPr>
        <w:t>alloué au secteur santé et en pourcentage du budget national</w:t>
      </w:r>
      <w:r w:rsidR="0058432D">
        <w:rPr>
          <w:sz w:val="24"/>
          <w:szCs w:val="24"/>
        </w:rPr>
        <w:t xml:space="preserve"> </w:t>
      </w:r>
      <w:r w:rsidRPr="00D06DDA">
        <w:rPr>
          <w:sz w:val="24"/>
          <w:szCs w:val="24"/>
        </w:rPr>
        <w:t xml:space="preserve">de 2010 à 2015. </w:t>
      </w:r>
      <w:r w:rsidRPr="00D06DDA">
        <w:rPr>
          <w:b w:val="0"/>
          <w:i/>
          <w:szCs w:val="24"/>
        </w:rPr>
        <w:t>Source : Lois de règlement 2010-2014 et loi de finance 2015.</w:t>
      </w:r>
    </w:p>
    <w:p w14:paraId="354627E1" w14:textId="77777777" w:rsidR="00227709" w:rsidRPr="00DB5D45" w:rsidRDefault="00227709" w:rsidP="00885313">
      <w:pPr>
        <w:spacing w:after="0" w:line="240" w:lineRule="auto"/>
        <w:jc w:val="both"/>
        <w:rPr>
          <w:b/>
          <w:lang w:val="fr-FR"/>
        </w:rPr>
      </w:pPr>
    </w:p>
    <w:p w14:paraId="5F74AD97" w14:textId="77777777" w:rsidR="00227709" w:rsidRPr="00DB5D45" w:rsidRDefault="00227709" w:rsidP="00885313">
      <w:pPr>
        <w:spacing w:after="120" w:line="240" w:lineRule="auto"/>
        <w:jc w:val="both"/>
        <w:rPr>
          <w:sz w:val="24"/>
          <w:lang w:val="fr-FR"/>
        </w:rPr>
      </w:pPr>
      <w:r w:rsidRPr="00DB5D45">
        <w:rPr>
          <w:b/>
          <w:sz w:val="24"/>
          <w:lang w:val="fr-FR"/>
        </w:rPr>
        <w:t>Financement venant des ménages</w:t>
      </w:r>
      <w:r w:rsidRPr="00DB5D45">
        <w:rPr>
          <w:sz w:val="24"/>
          <w:lang w:val="fr-FR"/>
        </w:rPr>
        <w:t xml:space="preserve"> : </w:t>
      </w:r>
      <w:r w:rsidRPr="005102B3">
        <w:rPr>
          <w:lang w:val="fr-FR"/>
        </w:rPr>
        <w:t>La contribution des ménages aux dépenses</w:t>
      </w:r>
      <w:r w:rsidR="00C265E9">
        <w:rPr>
          <w:lang w:val="fr-FR"/>
        </w:rPr>
        <w:t xml:space="preserve"> de santé représentait </w:t>
      </w:r>
      <w:r w:rsidR="00EA3433" w:rsidRPr="00113F16">
        <w:rPr>
          <w:lang w:val="fr-FR"/>
        </w:rPr>
        <w:t>70</w:t>
      </w:r>
      <w:r w:rsidR="00235EC3">
        <w:rPr>
          <w:lang w:val="fr-FR"/>
        </w:rPr>
        <w:t>,6</w:t>
      </w:r>
      <w:r w:rsidR="00113F16" w:rsidRPr="00113F16">
        <w:rPr>
          <w:lang w:val="fr-FR"/>
        </w:rPr>
        <w:t xml:space="preserve"> %  </w:t>
      </w:r>
      <w:r w:rsidRPr="00113F16">
        <w:rPr>
          <w:lang w:val="fr-FR"/>
        </w:rPr>
        <w:t>des dépenses</w:t>
      </w:r>
      <w:r w:rsidR="00235EC3">
        <w:rPr>
          <w:lang w:val="fr-FR"/>
        </w:rPr>
        <w:t xml:space="preserve"> totales de santé en 2012</w:t>
      </w:r>
      <w:r w:rsidRPr="005102B3">
        <w:rPr>
          <w:rStyle w:val="EndnoteReference"/>
          <w:lang w:val="fr-FR"/>
        </w:rPr>
        <w:endnoteReference w:id="86"/>
      </w:r>
      <w:r w:rsidRPr="005102B3">
        <w:rPr>
          <w:lang w:val="fr-FR"/>
        </w:rPr>
        <w:t>. Il n’existe pas encore de stratégie visant à capitaliser les fonds provenan</w:t>
      </w:r>
      <w:r w:rsidR="006D5093" w:rsidRPr="005102B3">
        <w:rPr>
          <w:lang w:val="fr-FR"/>
        </w:rPr>
        <w:t xml:space="preserve">t des dépenses des ménages à l’effet </w:t>
      </w:r>
      <w:r w:rsidRPr="005102B3">
        <w:rPr>
          <w:lang w:val="fr-FR"/>
        </w:rPr>
        <w:t>de renforcer l’efficience globale et l’équité dans le secteur.</w:t>
      </w:r>
    </w:p>
    <w:p w14:paraId="1A34654E" w14:textId="77777777" w:rsidR="002D75D1" w:rsidRPr="00DB5D45" w:rsidRDefault="00227709" w:rsidP="00885313">
      <w:pPr>
        <w:spacing w:line="240" w:lineRule="auto"/>
        <w:jc w:val="both"/>
        <w:rPr>
          <w:rFonts w:eastAsia="Calibri" w:cs="Times New Roman"/>
          <w:b/>
          <w:lang w:val="fr-FR"/>
        </w:rPr>
      </w:pPr>
      <w:r w:rsidRPr="00DB5D45">
        <w:rPr>
          <w:b/>
          <w:sz w:val="24"/>
          <w:lang w:val="fr-FR"/>
        </w:rPr>
        <w:t>Financement</w:t>
      </w:r>
      <w:r w:rsidR="006D5093" w:rsidRPr="00DB5D45">
        <w:rPr>
          <w:b/>
          <w:sz w:val="24"/>
          <w:lang w:val="fr-FR"/>
        </w:rPr>
        <w:t>s</w:t>
      </w:r>
      <w:r w:rsidRPr="00DB5D45">
        <w:rPr>
          <w:b/>
          <w:sz w:val="24"/>
          <w:lang w:val="fr-FR"/>
        </w:rPr>
        <w:t xml:space="preserve"> extérieurs (FINEX) :</w:t>
      </w:r>
      <w:r w:rsidR="00235EC3">
        <w:rPr>
          <w:b/>
          <w:sz w:val="24"/>
          <w:lang w:val="fr-FR"/>
        </w:rPr>
        <w:t xml:space="preserve"> </w:t>
      </w:r>
      <w:r w:rsidRPr="005102B3">
        <w:rPr>
          <w:lang w:val="fr-FR"/>
        </w:rPr>
        <w:t>Sur la période 201</w:t>
      </w:r>
      <w:r w:rsidR="006D5093" w:rsidRPr="005102B3">
        <w:rPr>
          <w:lang w:val="fr-FR"/>
        </w:rPr>
        <w:t xml:space="preserve">1-2015, les FINEX </w:t>
      </w:r>
      <w:r w:rsidR="00667F68">
        <w:rPr>
          <w:lang w:val="fr-FR"/>
        </w:rPr>
        <w:t xml:space="preserve">ont contribué </w:t>
      </w:r>
      <w:r w:rsidR="006D5093" w:rsidRPr="005102B3">
        <w:rPr>
          <w:lang w:val="fr-FR"/>
        </w:rPr>
        <w:t xml:space="preserve"> à hauteur de </w:t>
      </w:r>
      <w:r w:rsidRPr="005102B3">
        <w:rPr>
          <w:color w:val="000000" w:themeColor="text1"/>
          <w:lang w:val="fr-FR"/>
        </w:rPr>
        <w:t xml:space="preserve"> 519,7 </w:t>
      </w:r>
      <w:r w:rsidRPr="005102B3">
        <w:rPr>
          <w:lang w:val="fr-FR"/>
        </w:rPr>
        <w:t xml:space="preserve">milliards </w:t>
      </w:r>
      <w:r w:rsidR="00C10204">
        <w:rPr>
          <w:lang w:val="fr-FR"/>
        </w:rPr>
        <w:t xml:space="preserve">de </w:t>
      </w:r>
      <w:r w:rsidRPr="005102B3">
        <w:rPr>
          <w:lang w:val="fr-FR"/>
        </w:rPr>
        <w:t>FCFA</w:t>
      </w:r>
      <w:r w:rsidR="006D5093" w:rsidRPr="005102B3">
        <w:rPr>
          <w:lang w:val="fr-FR"/>
        </w:rPr>
        <w:t xml:space="preserve"> dans les dépenses de santé</w:t>
      </w:r>
      <w:r w:rsidRPr="005102B3">
        <w:rPr>
          <w:lang w:val="fr-FR"/>
        </w:rPr>
        <w:t>, soit une moyenne annuelle de 104 milliards (</w:t>
      </w:r>
      <w:r w:rsidR="006D5093" w:rsidRPr="005102B3">
        <w:rPr>
          <w:lang w:val="fr-FR"/>
        </w:rPr>
        <w:t>voir T</w:t>
      </w:r>
      <w:r w:rsidRPr="005102B3">
        <w:rPr>
          <w:lang w:val="fr-FR"/>
        </w:rPr>
        <w:t>ableau 5)</w:t>
      </w:r>
      <w:r w:rsidRPr="005102B3">
        <w:rPr>
          <w:rStyle w:val="EndnoteReference"/>
          <w:lang w:val="fr-FR"/>
        </w:rPr>
        <w:endnoteReference w:id="87"/>
      </w:r>
      <w:r w:rsidRPr="005102B3">
        <w:rPr>
          <w:lang w:val="fr-FR"/>
        </w:rPr>
        <w:t>. En 2015</w:t>
      </w:r>
      <w:r w:rsidR="00C10204">
        <w:rPr>
          <w:lang w:val="fr-FR"/>
        </w:rPr>
        <w:t>,</w:t>
      </w:r>
      <w:r w:rsidRPr="005102B3">
        <w:rPr>
          <w:lang w:val="fr-FR"/>
        </w:rPr>
        <w:t xml:space="preserve"> l’initiative Global Financing</w:t>
      </w:r>
      <w:r w:rsidR="00235EC3">
        <w:rPr>
          <w:lang w:val="fr-FR"/>
        </w:rPr>
        <w:t xml:space="preserve"> </w:t>
      </w:r>
      <w:r w:rsidRPr="005102B3">
        <w:rPr>
          <w:lang w:val="fr-FR"/>
        </w:rPr>
        <w:t xml:space="preserve">Facility (GFF) a été lancée dans le but de financer les interventions à haut impact </w:t>
      </w:r>
      <w:r w:rsidR="00F66772" w:rsidRPr="005102B3">
        <w:rPr>
          <w:lang w:val="fr-FR"/>
        </w:rPr>
        <w:t>cibl</w:t>
      </w:r>
      <w:r w:rsidR="006D5093" w:rsidRPr="005102B3">
        <w:rPr>
          <w:lang w:val="fr-FR"/>
        </w:rPr>
        <w:t>ant la santé de la mère et de l’enfant</w:t>
      </w:r>
      <w:r w:rsidRPr="005102B3">
        <w:rPr>
          <w:lang w:val="fr-FR"/>
        </w:rPr>
        <w:t>.</w:t>
      </w:r>
    </w:p>
    <w:p w14:paraId="671F26F1" w14:textId="77777777" w:rsidR="00227709" w:rsidRPr="00DB5D45" w:rsidRDefault="00227709" w:rsidP="00885313">
      <w:pPr>
        <w:spacing w:line="240" w:lineRule="auto"/>
        <w:jc w:val="both"/>
        <w:rPr>
          <w:rFonts w:eastAsia="Calibri" w:cs="Times New Roman"/>
          <w:b/>
          <w:sz w:val="24"/>
          <w:lang w:val="fr-FR"/>
        </w:rPr>
      </w:pPr>
      <w:r w:rsidRPr="00DB5D45">
        <w:rPr>
          <w:rFonts w:eastAsia="Calibri" w:cs="Times New Roman"/>
          <w:b/>
          <w:sz w:val="24"/>
          <w:lang w:val="fr-FR"/>
        </w:rPr>
        <w:t xml:space="preserve">Tableau 5: Contribution des partenaires au financement de la santé (milliards </w:t>
      </w:r>
      <w:r w:rsidR="00C10204">
        <w:rPr>
          <w:rFonts w:eastAsia="Calibri" w:cs="Times New Roman"/>
          <w:b/>
          <w:sz w:val="24"/>
          <w:lang w:val="fr-FR"/>
        </w:rPr>
        <w:t xml:space="preserve">de </w:t>
      </w:r>
      <w:r w:rsidRPr="00DB5D45">
        <w:rPr>
          <w:rFonts w:eastAsia="Calibri" w:cs="Times New Roman"/>
          <w:b/>
          <w:sz w:val="24"/>
          <w:lang w:val="fr-FR"/>
        </w:rPr>
        <w:t>FCFA).</w:t>
      </w:r>
    </w:p>
    <w:tbl>
      <w:tblPr>
        <w:tblStyle w:val="TableGrid"/>
        <w:tblW w:w="0" w:type="auto"/>
        <w:tblInd w:w="1278" w:type="dxa"/>
        <w:tblLook w:val="04A0" w:firstRow="1" w:lastRow="0" w:firstColumn="1" w:lastColumn="0" w:noHBand="0" w:noVBand="1"/>
      </w:tblPr>
      <w:tblGrid>
        <w:gridCol w:w="3870"/>
        <w:gridCol w:w="2970"/>
      </w:tblGrid>
      <w:tr w:rsidR="00227709" w:rsidRPr="00B92924" w14:paraId="181F93CF" w14:textId="77777777" w:rsidTr="00227709">
        <w:tc>
          <w:tcPr>
            <w:tcW w:w="3870" w:type="dxa"/>
            <w:shd w:val="clear" w:color="auto" w:fill="002060"/>
          </w:tcPr>
          <w:p w14:paraId="3125E1F0" w14:textId="77777777" w:rsidR="00227709" w:rsidRPr="005102B3" w:rsidRDefault="00227709" w:rsidP="00885313">
            <w:pPr>
              <w:spacing w:after="160"/>
              <w:jc w:val="center"/>
              <w:rPr>
                <w:b/>
                <w:lang w:val="fr-FR"/>
              </w:rPr>
            </w:pPr>
            <w:r w:rsidRPr="00DB5D45">
              <w:rPr>
                <w:b/>
                <w:lang w:val="fr-FR"/>
              </w:rPr>
              <w:t>Partenaires</w:t>
            </w:r>
          </w:p>
        </w:tc>
        <w:tc>
          <w:tcPr>
            <w:tcW w:w="2970" w:type="dxa"/>
            <w:shd w:val="clear" w:color="auto" w:fill="002060"/>
          </w:tcPr>
          <w:p w14:paraId="15598DBB" w14:textId="77777777" w:rsidR="00227709" w:rsidRPr="005102B3" w:rsidRDefault="00227709" w:rsidP="00885313">
            <w:pPr>
              <w:spacing w:after="160"/>
              <w:jc w:val="center"/>
              <w:rPr>
                <w:b/>
                <w:lang w:val="fr-FR"/>
              </w:rPr>
            </w:pPr>
            <w:r w:rsidRPr="00DB5D45">
              <w:rPr>
                <w:b/>
                <w:lang w:val="fr-FR"/>
              </w:rPr>
              <w:t xml:space="preserve">Financement total 2011-2015 </w:t>
            </w:r>
          </w:p>
          <w:p w14:paraId="279EF4BC" w14:textId="77777777" w:rsidR="00227709" w:rsidRPr="005102B3" w:rsidRDefault="00227709" w:rsidP="00885313">
            <w:pPr>
              <w:spacing w:after="160"/>
              <w:jc w:val="center"/>
              <w:rPr>
                <w:b/>
                <w:lang w:val="fr-FR"/>
              </w:rPr>
            </w:pPr>
            <w:r w:rsidRPr="00DB5D45">
              <w:rPr>
                <w:b/>
                <w:lang w:val="fr-FR"/>
              </w:rPr>
              <w:t>(en milliards de FCFA)</w:t>
            </w:r>
          </w:p>
        </w:tc>
      </w:tr>
      <w:tr w:rsidR="00227709" w:rsidRPr="00DB5D45" w14:paraId="13BA89DD" w14:textId="77777777" w:rsidTr="00227709">
        <w:tc>
          <w:tcPr>
            <w:tcW w:w="3870" w:type="dxa"/>
            <w:shd w:val="clear" w:color="auto" w:fill="ACB9CA" w:themeFill="text2" w:themeFillTint="66"/>
          </w:tcPr>
          <w:p w14:paraId="0E7638EE" w14:textId="77777777" w:rsidR="00227709" w:rsidRPr="005102B3" w:rsidRDefault="00227709" w:rsidP="00885313">
            <w:pPr>
              <w:spacing w:after="160"/>
              <w:jc w:val="both"/>
              <w:rPr>
                <w:lang w:val="fr-FR"/>
              </w:rPr>
            </w:pPr>
            <w:r w:rsidRPr="00DB5D45">
              <w:rPr>
                <w:lang w:val="fr-FR"/>
              </w:rPr>
              <w:t>Multilatéraux</w:t>
            </w:r>
          </w:p>
        </w:tc>
        <w:tc>
          <w:tcPr>
            <w:tcW w:w="2970" w:type="dxa"/>
            <w:shd w:val="clear" w:color="auto" w:fill="ACB9CA" w:themeFill="text2" w:themeFillTint="66"/>
          </w:tcPr>
          <w:p w14:paraId="6872B5EF"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423.9</w:t>
            </w:r>
          </w:p>
        </w:tc>
      </w:tr>
      <w:tr w:rsidR="00227709" w:rsidRPr="00DB5D45" w14:paraId="432E67A3" w14:textId="77777777" w:rsidTr="00227709">
        <w:tc>
          <w:tcPr>
            <w:tcW w:w="3870" w:type="dxa"/>
          </w:tcPr>
          <w:p w14:paraId="7647964F" w14:textId="77777777" w:rsidR="00227709" w:rsidRPr="005102B3" w:rsidRDefault="00227709" w:rsidP="00885313">
            <w:pPr>
              <w:spacing w:before="120" w:after="120"/>
              <w:ind w:left="720"/>
              <w:contextualSpacing/>
              <w:jc w:val="both"/>
              <w:rPr>
                <w:lang w:val="fr-FR"/>
              </w:rPr>
            </w:pPr>
            <w:r w:rsidRPr="00DB5D45">
              <w:rPr>
                <w:lang w:val="fr-FR"/>
              </w:rPr>
              <w:t>Fond Mondial</w:t>
            </w:r>
          </w:p>
        </w:tc>
        <w:tc>
          <w:tcPr>
            <w:tcW w:w="2970" w:type="dxa"/>
          </w:tcPr>
          <w:p w14:paraId="335E494A"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292.2</w:t>
            </w:r>
          </w:p>
        </w:tc>
      </w:tr>
      <w:tr w:rsidR="00227709" w:rsidRPr="00DB5D45" w14:paraId="397E2A18" w14:textId="77777777" w:rsidTr="00227709">
        <w:tc>
          <w:tcPr>
            <w:tcW w:w="3870" w:type="dxa"/>
          </w:tcPr>
          <w:p w14:paraId="664AA431" w14:textId="77777777" w:rsidR="00227709" w:rsidRPr="005102B3" w:rsidRDefault="00227709" w:rsidP="00885313">
            <w:pPr>
              <w:spacing w:before="120" w:after="120"/>
              <w:ind w:left="720"/>
              <w:contextualSpacing/>
              <w:jc w:val="both"/>
              <w:rPr>
                <w:lang w:val="fr-FR"/>
              </w:rPr>
            </w:pPr>
            <w:r w:rsidRPr="00DB5D45">
              <w:rPr>
                <w:lang w:val="fr-FR"/>
              </w:rPr>
              <w:t>GAVI</w:t>
            </w:r>
          </w:p>
        </w:tc>
        <w:tc>
          <w:tcPr>
            <w:tcW w:w="2970" w:type="dxa"/>
          </w:tcPr>
          <w:p w14:paraId="5889CCAF"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66.1</w:t>
            </w:r>
          </w:p>
        </w:tc>
      </w:tr>
      <w:tr w:rsidR="00227709" w:rsidRPr="00DB5D45" w14:paraId="2CE2BA47" w14:textId="77777777" w:rsidTr="00227709">
        <w:tc>
          <w:tcPr>
            <w:tcW w:w="3870" w:type="dxa"/>
          </w:tcPr>
          <w:p w14:paraId="3821B05D" w14:textId="77777777" w:rsidR="00227709" w:rsidRPr="005102B3" w:rsidRDefault="00227709" w:rsidP="00885313">
            <w:pPr>
              <w:spacing w:before="120" w:after="120"/>
              <w:ind w:left="720"/>
              <w:contextualSpacing/>
              <w:jc w:val="both"/>
              <w:rPr>
                <w:lang w:val="fr-FR"/>
              </w:rPr>
            </w:pPr>
            <w:r w:rsidRPr="00DB5D45">
              <w:rPr>
                <w:lang w:val="fr-FR"/>
              </w:rPr>
              <w:t>Banque Mondiale</w:t>
            </w:r>
          </w:p>
        </w:tc>
        <w:tc>
          <w:tcPr>
            <w:tcW w:w="2970" w:type="dxa"/>
          </w:tcPr>
          <w:p w14:paraId="7F77AADC"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12.5</w:t>
            </w:r>
          </w:p>
        </w:tc>
      </w:tr>
      <w:tr w:rsidR="00227709" w:rsidRPr="00DB5D45" w14:paraId="3542E886" w14:textId="77777777" w:rsidTr="00227709">
        <w:tc>
          <w:tcPr>
            <w:tcW w:w="3870" w:type="dxa"/>
          </w:tcPr>
          <w:p w14:paraId="1110EF1E" w14:textId="77777777" w:rsidR="00227709" w:rsidRPr="005102B3" w:rsidRDefault="00227709" w:rsidP="00885313">
            <w:pPr>
              <w:spacing w:before="120" w:after="120"/>
              <w:ind w:left="720"/>
              <w:contextualSpacing/>
              <w:jc w:val="both"/>
              <w:rPr>
                <w:lang w:val="fr-FR"/>
              </w:rPr>
            </w:pPr>
            <w:r w:rsidRPr="00DB5D45">
              <w:rPr>
                <w:lang w:val="fr-FR"/>
              </w:rPr>
              <w:t>OMS</w:t>
            </w:r>
          </w:p>
        </w:tc>
        <w:tc>
          <w:tcPr>
            <w:tcW w:w="2970" w:type="dxa"/>
          </w:tcPr>
          <w:p w14:paraId="51B203A6"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4.5</w:t>
            </w:r>
          </w:p>
        </w:tc>
      </w:tr>
      <w:tr w:rsidR="00227709" w:rsidRPr="00DB5D45" w14:paraId="3660F896" w14:textId="77777777" w:rsidTr="00227709">
        <w:tc>
          <w:tcPr>
            <w:tcW w:w="3870" w:type="dxa"/>
          </w:tcPr>
          <w:p w14:paraId="62DF21C3" w14:textId="77777777" w:rsidR="00227709" w:rsidRPr="005102B3" w:rsidRDefault="00227709" w:rsidP="00885313">
            <w:pPr>
              <w:spacing w:before="120" w:after="120"/>
              <w:ind w:left="720"/>
              <w:contextualSpacing/>
              <w:jc w:val="both"/>
              <w:rPr>
                <w:lang w:val="fr-FR"/>
              </w:rPr>
            </w:pPr>
            <w:r w:rsidRPr="00DB5D45">
              <w:rPr>
                <w:lang w:val="fr-FR"/>
              </w:rPr>
              <w:t>Autres</w:t>
            </w:r>
          </w:p>
        </w:tc>
        <w:tc>
          <w:tcPr>
            <w:tcW w:w="2970" w:type="dxa"/>
          </w:tcPr>
          <w:p w14:paraId="251F21D0"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48.6</w:t>
            </w:r>
          </w:p>
        </w:tc>
      </w:tr>
      <w:tr w:rsidR="00227709" w:rsidRPr="00DB5D45" w14:paraId="4ECAB50D" w14:textId="77777777" w:rsidTr="00227709">
        <w:tc>
          <w:tcPr>
            <w:tcW w:w="3870" w:type="dxa"/>
            <w:shd w:val="clear" w:color="auto" w:fill="ACB9CA" w:themeFill="text2" w:themeFillTint="66"/>
          </w:tcPr>
          <w:p w14:paraId="412D6C08" w14:textId="77777777" w:rsidR="00227709" w:rsidRPr="005102B3" w:rsidRDefault="00227709" w:rsidP="00885313">
            <w:pPr>
              <w:spacing w:before="120" w:after="120"/>
              <w:contextualSpacing/>
              <w:jc w:val="both"/>
              <w:rPr>
                <w:lang w:val="fr-FR"/>
              </w:rPr>
            </w:pPr>
            <w:r w:rsidRPr="00DB5D45">
              <w:rPr>
                <w:lang w:val="fr-FR"/>
              </w:rPr>
              <w:t>Bilatéraux</w:t>
            </w:r>
          </w:p>
        </w:tc>
        <w:tc>
          <w:tcPr>
            <w:tcW w:w="2970" w:type="dxa"/>
            <w:shd w:val="clear" w:color="auto" w:fill="ACB9CA" w:themeFill="text2" w:themeFillTint="66"/>
          </w:tcPr>
          <w:p w14:paraId="06964B12"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91.5</w:t>
            </w:r>
          </w:p>
        </w:tc>
      </w:tr>
      <w:tr w:rsidR="00227709" w:rsidRPr="00DB5D45" w14:paraId="2524A012" w14:textId="77777777" w:rsidTr="00227709">
        <w:tc>
          <w:tcPr>
            <w:tcW w:w="3870" w:type="dxa"/>
          </w:tcPr>
          <w:p w14:paraId="51908073" w14:textId="77777777" w:rsidR="00227709" w:rsidRPr="005102B3" w:rsidRDefault="00227709" w:rsidP="00885313">
            <w:pPr>
              <w:spacing w:before="120" w:after="120"/>
              <w:ind w:left="720"/>
              <w:contextualSpacing/>
              <w:jc w:val="both"/>
              <w:rPr>
                <w:lang w:val="fr-FR"/>
              </w:rPr>
            </w:pPr>
            <w:r w:rsidRPr="00DB5D45">
              <w:rPr>
                <w:lang w:val="fr-FR"/>
              </w:rPr>
              <w:t>Chine</w:t>
            </w:r>
          </w:p>
        </w:tc>
        <w:tc>
          <w:tcPr>
            <w:tcW w:w="2970" w:type="dxa"/>
          </w:tcPr>
          <w:p w14:paraId="2F9C959E"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35.0</w:t>
            </w:r>
          </w:p>
        </w:tc>
      </w:tr>
      <w:tr w:rsidR="00227709" w:rsidRPr="00DB5D45" w14:paraId="521D06B0" w14:textId="77777777" w:rsidTr="00227709">
        <w:tc>
          <w:tcPr>
            <w:tcW w:w="3870" w:type="dxa"/>
          </w:tcPr>
          <w:p w14:paraId="091DABEF" w14:textId="77777777" w:rsidR="00227709" w:rsidRPr="005102B3" w:rsidRDefault="00227709" w:rsidP="00885313">
            <w:pPr>
              <w:spacing w:before="120" w:after="120"/>
              <w:ind w:left="720"/>
              <w:contextualSpacing/>
              <w:jc w:val="both"/>
              <w:rPr>
                <w:lang w:val="fr-FR"/>
              </w:rPr>
            </w:pPr>
            <w:r w:rsidRPr="00DB5D45">
              <w:rPr>
                <w:lang w:val="fr-FR"/>
              </w:rPr>
              <w:t>KFW</w:t>
            </w:r>
          </w:p>
        </w:tc>
        <w:tc>
          <w:tcPr>
            <w:tcW w:w="2970" w:type="dxa"/>
          </w:tcPr>
          <w:p w14:paraId="525997AF"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14.0</w:t>
            </w:r>
          </w:p>
        </w:tc>
      </w:tr>
      <w:tr w:rsidR="00227709" w:rsidRPr="00DB5D45" w14:paraId="30F4355E" w14:textId="77777777" w:rsidTr="00227709">
        <w:tc>
          <w:tcPr>
            <w:tcW w:w="3870" w:type="dxa"/>
          </w:tcPr>
          <w:p w14:paraId="3E968047" w14:textId="77777777" w:rsidR="00227709" w:rsidRPr="005102B3" w:rsidRDefault="00227709" w:rsidP="00885313">
            <w:pPr>
              <w:spacing w:before="120" w:after="120"/>
              <w:ind w:left="720"/>
              <w:contextualSpacing/>
              <w:jc w:val="both"/>
              <w:rPr>
                <w:lang w:val="fr-FR"/>
              </w:rPr>
            </w:pPr>
            <w:r w:rsidRPr="00DB5D45">
              <w:rPr>
                <w:lang w:val="fr-FR"/>
              </w:rPr>
              <w:t>Autres</w:t>
            </w:r>
          </w:p>
        </w:tc>
        <w:tc>
          <w:tcPr>
            <w:tcW w:w="2970" w:type="dxa"/>
          </w:tcPr>
          <w:p w14:paraId="2EC404AD"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42.5</w:t>
            </w:r>
          </w:p>
        </w:tc>
      </w:tr>
      <w:tr w:rsidR="00227709" w:rsidRPr="00DB5D45" w14:paraId="4DB1A2A4" w14:textId="77777777" w:rsidTr="00227709">
        <w:tc>
          <w:tcPr>
            <w:tcW w:w="3870" w:type="dxa"/>
            <w:shd w:val="clear" w:color="auto" w:fill="ACB9CA" w:themeFill="text2" w:themeFillTint="66"/>
          </w:tcPr>
          <w:p w14:paraId="23B02CCB" w14:textId="77777777" w:rsidR="00227709" w:rsidRPr="005102B3" w:rsidRDefault="00227709" w:rsidP="00885313">
            <w:pPr>
              <w:spacing w:before="120" w:after="120"/>
              <w:contextualSpacing/>
              <w:jc w:val="both"/>
              <w:rPr>
                <w:lang w:val="fr-FR"/>
              </w:rPr>
            </w:pPr>
            <w:r w:rsidRPr="00DB5D45">
              <w:rPr>
                <w:lang w:val="fr-FR"/>
              </w:rPr>
              <w:t>ONG internationales</w:t>
            </w:r>
          </w:p>
        </w:tc>
        <w:tc>
          <w:tcPr>
            <w:tcW w:w="2970" w:type="dxa"/>
            <w:shd w:val="clear" w:color="auto" w:fill="ACB9CA" w:themeFill="text2" w:themeFillTint="66"/>
          </w:tcPr>
          <w:p w14:paraId="38B332D3"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lang w:val="fr-FR"/>
              </w:rPr>
              <w:t>4.3</w:t>
            </w:r>
          </w:p>
        </w:tc>
      </w:tr>
      <w:tr w:rsidR="00227709" w:rsidRPr="00DB5D45" w14:paraId="7E0A7877" w14:textId="77777777" w:rsidTr="00227709">
        <w:trPr>
          <w:trHeight w:val="53"/>
        </w:trPr>
        <w:tc>
          <w:tcPr>
            <w:tcW w:w="3870" w:type="dxa"/>
            <w:shd w:val="clear" w:color="auto" w:fill="002060"/>
          </w:tcPr>
          <w:p w14:paraId="32B94D30" w14:textId="77777777" w:rsidR="00227709" w:rsidRPr="005102B3" w:rsidRDefault="00227709" w:rsidP="00885313">
            <w:pPr>
              <w:spacing w:before="120" w:after="120"/>
              <w:contextualSpacing/>
              <w:jc w:val="both"/>
              <w:rPr>
                <w:lang w:val="fr-FR"/>
              </w:rPr>
            </w:pPr>
            <w:r w:rsidRPr="00DB5D45">
              <w:rPr>
                <w:b/>
                <w:lang w:val="fr-FR"/>
              </w:rPr>
              <w:t>TOTAL 2011-2015</w:t>
            </w:r>
          </w:p>
        </w:tc>
        <w:tc>
          <w:tcPr>
            <w:tcW w:w="2970" w:type="dxa"/>
            <w:shd w:val="clear" w:color="auto" w:fill="002060"/>
          </w:tcPr>
          <w:p w14:paraId="09D2FB97" w14:textId="77777777" w:rsidR="00227709" w:rsidRPr="00DB5D45" w:rsidRDefault="00227709" w:rsidP="00885313">
            <w:pPr>
              <w:spacing w:before="120" w:after="120"/>
              <w:contextualSpacing/>
              <w:jc w:val="center"/>
              <w:rPr>
                <w:rFonts w:asciiTheme="majorHAnsi" w:eastAsiaTheme="majorEastAsia" w:hAnsiTheme="majorHAnsi" w:cstheme="majorBidi"/>
                <w:color w:val="1F4D78" w:themeColor="accent1" w:themeShade="7F"/>
                <w:sz w:val="24"/>
                <w:szCs w:val="24"/>
                <w:lang w:val="fr-FR"/>
              </w:rPr>
            </w:pPr>
            <w:r w:rsidRPr="00DB5D45">
              <w:rPr>
                <w:b/>
                <w:lang w:val="fr-FR"/>
              </w:rPr>
              <w:t>519.7</w:t>
            </w:r>
          </w:p>
        </w:tc>
      </w:tr>
    </w:tbl>
    <w:p w14:paraId="72BC584D" w14:textId="77777777" w:rsidR="00227709" w:rsidRPr="00DB5D45" w:rsidRDefault="00227709" w:rsidP="00885313">
      <w:pPr>
        <w:spacing w:line="240" w:lineRule="auto"/>
        <w:jc w:val="both"/>
        <w:rPr>
          <w:sz w:val="28"/>
          <w:u w:val="single"/>
          <w:lang w:val="fr-FR"/>
        </w:rPr>
      </w:pPr>
      <w:r w:rsidRPr="00DB5D45">
        <w:rPr>
          <w:i/>
          <w:sz w:val="24"/>
          <w:u w:val="single"/>
          <w:lang w:val="fr-FR"/>
        </w:rPr>
        <w:t>Source : MINSANTE 2015. DCOOP. Document non publié.</w:t>
      </w:r>
    </w:p>
    <w:p w14:paraId="3E94718B" w14:textId="77777777" w:rsidR="00EF7FB5" w:rsidRPr="00DB5D45" w:rsidRDefault="00227709" w:rsidP="00885313">
      <w:pPr>
        <w:spacing w:before="120" w:line="240" w:lineRule="auto"/>
        <w:jc w:val="both"/>
        <w:rPr>
          <w:sz w:val="24"/>
          <w:lang w:val="fr-FR"/>
        </w:rPr>
      </w:pPr>
      <w:r w:rsidRPr="00DB5D45">
        <w:rPr>
          <w:b/>
          <w:sz w:val="24"/>
          <w:lang w:val="fr-FR"/>
        </w:rPr>
        <w:t>Financements innovants </w:t>
      </w:r>
      <w:r w:rsidRPr="00DB5D45">
        <w:rPr>
          <w:sz w:val="24"/>
          <w:lang w:val="fr-FR"/>
        </w:rPr>
        <w:t xml:space="preserve">: </w:t>
      </w:r>
      <w:r w:rsidRPr="005102B3">
        <w:rPr>
          <w:lang w:val="fr-FR"/>
        </w:rPr>
        <w:t xml:space="preserve">Le recours aux financements innovants est encore très peu développé au Cameroun. Toutefois, certaines initiatives sont en cours d’expérimentation. On peut citer à titre </w:t>
      </w:r>
      <w:r w:rsidRPr="005102B3">
        <w:rPr>
          <w:lang w:val="fr-FR"/>
        </w:rPr>
        <w:lastRenderedPageBreak/>
        <w:t>illustratif,  la participation à l’initiative mondiale UNITAID à travers les fonds de la taxe aéropo</w:t>
      </w:r>
      <w:r w:rsidR="00EB0F53" w:rsidRPr="005102B3">
        <w:rPr>
          <w:lang w:val="fr-FR"/>
        </w:rPr>
        <w:t xml:space="preserve">rtuaire de 10% </w:t>
      </w:r>
      <w:r w:rsidRPr="005102B3">
        <w:rPr>
          <w:lang w:val="fr-FR"/>
        </w:rPr>
        <w:t>prélevée sur les billets d’avion des vols internationaux. Cependant, ces initiatives ne représentent pas u</w:t>
      </w:r>
      <w:r w:rsidR="0092531E" w:rsidRPr="005102B3">
        <w:rPr>
          <w:lang w:val="fr-FR"/>
        </w:rPr>
        <w:t>ne source de financement substantiellement importante</w:t>
      </w:r>
      <w:r w:rsidRPr="005102B3">
        <w:rPr>
          <w:lang w:val="fr-FR"/>
        </w:rPr>
        <w:t xml:space="preserve"> dans la perspective de la mise en place de la CSU.</w:t>
      </w:r>
    </w:p>
    <w:p w14:paraId="5FD4A6CE" w14:textId="77777777" w:rsidR="00227709" w:rsidRPr="00DB5D45" w:rsidRDefault="00227709" w:rsidP="0037149D">
      <w:pPr>
        <w:pStyle w:val="ListParagraph"/>
        <w:numPr>
          <w:ilvl w:val="0"/>
          <w:numId w:val="23"/>
        </w:numPr>
        <w:spacing w:before="120" w:line="240" w:lineRule="auto"/>
        <w:rPr>
          <w:b/>
          <w:lang w:val="fr-FR"/>
        </w:rPr>
      </w:pPr>
      <w:r w:rsidRPr="00DB5D45">
        <w:rPr>
          <w:b/>
          <w:lang w:val="fr-FR"/>
        </w:rPr>
        <w:t>MECANISMES DE MISE EN COMMUN DES RESSOURCES ET DE PARTAGE DU RISQUE MALADIE </w:t>
      </w:r>
    </w:p>
    <w:p w14:paraId="7C100759" w14:textId="77777777" w:rsidR="00227709" w:rsidRPr="005102B3" w:rsidRDefault="00227709" w:rsidP="00885313">
      <w:pPr>
        <w:spacing w:after="0" w:line="240" w:lineRule="auto"/>
        <w:jc w:val="both"/>
        <w:rPr>
          <w:lang w:val="fr-FR"/>
        </w:rPr>
      </w:pPr>
      <w:r w:rsidRPr="00DB5D45">
        <w:rPr>
          <w:sz w:val="24"/>
          <w:lang w:val="fr-FR"/>
        </w:rPr>
        <w:t xml:space="preserve">Les mécanismes de mise en commun des ressources demeurent insuffisants dans le secteur </w:t>
      </w:r>
      <w:r w:rsidR="00002509">
        <w:rPr>
          <w:sz w:val="24"/>
          <w:lang w:val="fr-FR"/>
        </w:rPr>
        <w:t xml:space="preserve">de la </w:t>
      </w:r>
      <w:r w:rsidRPr="005102B3">
        <w:rPr>
          <w:lang w:val="fr-FR"/>
        </w:rPr>
        <w:t xml:space="preserve">santé. </w:t>
      </w:r>
      <w:r w:rsidR="00D41E9C">
        <w:rPr>
          <w:lang w:val="fr-FR"/>
        </w:rPr>
        <w:t xml:space="preserve">En effet </w:t>
      </w:r>
      <w:r w:rsidR="00D41E9C" w:rsidRPr="00D41E9C">
        <w:rPr>
          <w:lang w:val="fr-FR"/>
        </w:rPr>
        <w:t>les dépenses de santé des ménag</w:t>
      </w:r>
      <w:r w:rsidR="00E669E4">
        <w:rPr>
          <w:lang w:val="fr-FR"/>
        </w:rPr>
        <w:t>es sont constituées à près de 99</w:t>
      </w:r>
      <w:r w:rsidR="00D41E9C" w:rsidRPr="00D41E9C">
        <w:rPr>
          <w:lang w:val="fr-FR"/>
        </w:rPr>
        <w:t xml:space="preserve">% </w:t>
      </w:r>
      <w:r w:rsidR="00D41E9C">
        <w:rPr>
          <w:lang w:val="fr-FR"/>
        </w:rPr>
        <w:t>par l</w:t>
      </w:r>
      <w:r w:rsidR="00D41E9C" w:rsidRPr="00D41E9C">
        <w:rPr>
          <w:lang w:val="fr-FR"/>
        </w:rPr>
        <w:t>es paiements directs au point de</w:t>
      </w:r>
      <w:r w:rsidR="00D41E9C">
        <w:rPr>
          <w:lang w:val="fr-FR"/>
        </w:rPr>
        <w:t xml:space="preserve"> contact avec l’offre de soins et</w:t>
      </w:r>
      <w:r w:rsidR="00E669E4">
        <w:rPr>
          <w:lang w:val="fr-FR"/>
        </w:rPr>
        <w:t xml:space="preserve"> seulement 1</w:t>
      </w:r>
      <w:r w:rsidR="00D41E9C" w:rsidRPr="00D41E9C">
        <w:rPr>
          <w:lang w:val="fr-FR"/>
        </w:rPr>
        <w:t>% de ces dépenses passent par des mécanismes de mutualisation du risque ou de tiers</w:t>
      </w:r>
      <w:r w:rsidRPr="005102B3">
        <w:rPr>
          <w:vertAlign w:val="superscript"/>
          <w:lang w:val="fr-FR"/>
        </w:rPr>
        <w:t>73</w:t>
      </w:r>
      <w:r w:rsidRPr="005102B3">
        <w:rPr>
          <w:lang w:val="fr-FR"/>
        </w:rPr>
        <w:t xml:space="preserve">. On note parmi ceux-ci: les </w:t>
      </w:r>
      <w:r w:rsidRPr="005102B3">
        <w:rPr>
          <w:b/>
          <w:lang w:val="fr-FR"/>
        </w:rPr>
        <w:t>mutuelles de santé</w:t>
      </w:r>
      <w:r w:rsidRPr="005102B3">
        <w:rPr>
          <w:lang w:val="fr-FR"/>
        </w:rPr>
        <w:t xml:space="preserve"> (4</w:t>
      </w:r>
      <w:r w:rsidR="0092531E" w:rsidRPr="005102B3">
        <w:rPr>
          <w:lang w:val="fr-FR"/>
        </w:rPr>
        <w:t>3 actives en 2014), qui couvrent</w:t>
      </w:r>
      <w:r w:rsidR="00EB0F53" w:rsidRPr="005102B3">
        <w:rPr>
          <w:lang w:val="fr-FR"/>
        </w:rPr>
        <w:t xml:space="preserve"> 63 </w:t>
      </w:r>
      <w:r w:rsidRPr="005102B3">
        <w:rPr>
          <w:lang w:val="fr-FR"/>
        </w:rPr>
        <w:t>000 personnes, les compagnies d’</w:t>
      </w:r>
      <w:r w:rsidRPr="005102B3">
        <w:rPr>
          <w:b/>
          <w:lang w:val="fr-FR"/>
        </w:rPr>
        <w:t xml:space="preserve">assurance privées </w:t>
      </w:r>
      <w:r w:rsidR="0092531E" w:rsidRPr="005102B3">
        <w:rPr>
          <w:lang w:val="fr-FR"/>
        </w:rPr>
        <w:t>(16 actives en 2014), qui assurent</w:t>
      </w:r>
      <w:r w:rsidRPr="005102B3">
        <w:rPr>
          <w:lang w:val="fr-FR"/>
        </w:rPr>
        <w:t xml:space="preserve"> 190 408 personnes</w:t>
      </w:r>
      <w:r w:rsidR="0092531E" w:rsidRPr="005102B3">
        <w:rPr>
          <w:lang w:val="fr-FR"/>
        </w:rPr>
        <w:t xml:space="preserve"> sur le risque maladie</w:t>
      </w:r>
      <w:r w:rsidRPr="005102B3">
        <w:rPr>
          <w:lang w:val="fr-FR"/>
        </w:rPr>
        <w:t xml:space="preserve">, les </w:t>
      </w:r>
      <w:r w:rsidRPr="005102B3">
        <w:rPr>
          <w:b/>
          <w:lang w:val="fr-FR"/>
        </w:rPr>
        <w:t>mutuelles des</w:t>
      </w:r>
      <w:r w:rsidRPr="00DB5D45">
        <w:rPr>
          <w:b/>
          <w:sz w:val="24"/>
          <w:lang w:val="fr-FR"/>
        </w:rPr>
        <w:t xml:space="preserve"> fonctionnaires</w:t>
      </w:r>
      <w:r w:rsidRPr="00DB5D45">
        <w:rPr>
          <w:sz w:val="24"/>
          <w:lang w:val="fr-FR"/>
        </w:rPr>
        <w:t xml:space="preserve">, et la </w:t>
      </w:r>
      <w:r w:rsidRPr="00DB5D45">
        <w:rPr>
          <w:b/>
          <w:sz w:val="24"/>
          <w:lang w:val="fr-FR"/>
        </w:rPr>
        <w:t>Caisse Nationale de Prévoyance Sociale</w:t>
      </w:r>
      <w:r w:rsidRPr="005102B3">
        <w:rPr>
          <w:lang w:val="fr-FR"/>
        </w:rPr>
        <w:t>(branche accident du travail et ma</w:t>
      </w:r>
      <w:r w:rsidR="00D41E9C">
        <w:rPr>
          <w:lang w:val="fr-FR"/>
        </w:rPr>
        <w:t>ladie professionnelle) qui</w:t>
      </w:r>
      <w:r w:rsidR="0092531E" w:rsidRPr="005102B3">
        <w:rPr>
          <w:lang w:val="fr-FR"/>
        </w:rPr>
        <w:t xml:space="preserve"> assurent la protection sociale de</w:t>
      </w:r>
      <w:r w:rsidRPr="005102B3">
        <w:rPr>
          <w:lang w:val="fr-FR"/>
        </w:rPr>
        <w:t xml:space="preserve"> 1 163 534 personnes</w:t>
      </w:r>
      <w:r w:rsidRPr="005102B3">
        <w:rPr>
          <w:rStyle w:val="EndnoteReference"/>
          <w:lang w:val="fr-FR"/>
        </w:rPr>
        <w:endnoteReference w:id="88"/>
      </w:r>
      <w:r w:rsidRPr="005102B3">
        <w:rPr>
          <w:vertAlign w:val="superscript"/>
          <w:lang w:val="fr-FR"/>
        </w:rPr>
        <w:t>,</w:t>
      </w:r>
      <w:r w:rsidRPr="005102B3">
        <w:rPr>
          <w:rStyle w:val="EndnoteReference"/>
          <w:lang w:val="fr-FR"/>
        </w:rPr>
        <w:endnoteReference w:id="89"/>
      </w:r>
      <w:r w:rsidRPr="005102B3">
        <w:rPr>
          <w:lang w:val="fr-FR"/>
        </w:rPr>
        <w:t>.</w:t>
      </w:r>
    </w:p>
    <w:p w14:paraId="0DF6CB5C" w14:textId="77777777" w:rsidR="00227709" w:rsidRPr="00DB5D45" w:rsidRDefault="00227709" w:rsidP="00885313">
      <w:pPr>
        <w:pStyle w:val="Paragraph"/>
        <w:spacing w:line="240" w:lineRule="auto"/>
      </w:pPr>
      <w:r w:rsidRPr="005102B3">
        <w:t>Il existe également un fond de solidarité, alimenté à hauteur de 10% par les paiements effectués au niveau des formations sanitaires, et</w:t>
      </w:r>
      <w:r w:rsidR="00EB0F53" w:rsidRPr="005102B3">
        <w:t xml:space="preserve"> qui peut</w:t>
      </w:r>
      <w:r w:rsidRPr="005102B3">
        <w:t xml:space="preserve"> être mobilisé rapidement pour répondre à des problèmes prioritaires dans le secteur santé. </w:t>
      </w:r>
    </w:p>
    <w:p w14:paraId="4FE43CCC" w14:textId="77777777" w:rsidR="00701CB6" w:rsidRPr="00DB5D45" w:rsidRDefault="00F67DE9" w:rsidP="00885313">
      <w:pPr>
        <w:pStyle w:val="Style1"/>
        <w:spacing w:after="240"/>
        <w:ind w:left="0" w:firstLine="0"/>
        <w:rPr>
          <w:sz w:val="24"/>
        </w:rPr>
      </w:pPr>
      <w:r>
        <w:t>En 2011, on estimait que moins de 3% de la population était couverte par un mécanisme de protection du risque maladie.</w:t>
      </w:r>
      <w:r>
        <w:rPr>
          <w:rStyle w:val="EndnoteReference"/>
        </w:rPr>
        <w:endnoteReference w:id="90"/>
      </w:r>
      <w:r>
        <w:t xml:space="preserve"> </w:t>
      </w:r>
      <w:r w:rsidR="00227709" w:rsidRPr="005102B3">
        <w:t>Les recommandations du Comité Interministériel d’Examen des Programmes lors de sa session de 2015</w:t>
      </w:r>
      <w:r w:rsidR="00002509">
        <w:t>,</w:t>
      </w:r>
      <w:r w:rsidR="00227709" w:rsidRPr="005102B3">
        <w:t xml:space="preserve"> préconisent le développement d’une stratégie pour la mise en place de la couverture santé universelle (CSU) au Cameroun. </w:t>
      </w:r>
      <w:r w:rsidR="0092531E" w:rsidRPr="005102B3">
        <w:t>Il est capital</w:t>
      </w:r>
      <w:r w:rsidR="00227709" w:rsidRPr="005102B3">
        <w:t xml:space="preserve"> de relever que la CSU ne pourra être implémentée qu’en mobilisant de manière équitable les ressources internes</w:t>
      </w:r>
      <w:r w:rsidR="008D1C17">
        <w:t>.</w:t>
      </w:r>
    </w:p>
    <w:p w14:paraId="01FD36AE" w14:textId="77777777" w:rsidR="00227709" w:rsidRPr="00DB5D45" w:rsidRDefault="00227709" w:rsidP="0037149D">
      <w:pPr>
        <w:pStyle w:val="ListParagraph"/>
        <w:numPr>
          <w:ilvl w:val="0"/>
          <w:numId w:val="12"/>
        </w:numPr>
        <w:spacing w:before="120" w:line="240" w:lineRule="auto"/>
        <w:rPr>
          <w:b/>
          <w:lang w:val="fr-FR"/>
        </w:rPr>
      </w:pPr>
      <w:r w:rsidRPr="00DB5D45">
        <w:rPr>
          <w:b/>
          <w:lang w:val="fr-FR"/>
        </w:rPr>
        <w:t>ACHAT DES</w:t>
      </w:r>
      <w:r w:rsidR="008D1C17">
        <w:rPr>
          <w:b/>
          <w:lang w:val="fr-FR"/>
        </w:rPr>
        <w:t xml:space="preserve"> SOINS ET</w:t>
      </w:r>
      <w:r w:rsidRPr="00DB5D45">
        <w:rPr>
          <w:b/>
          <w:lang w:val="fr-FR"/>
        </w:rPr>
        <w:t xml:space="preserve"> SERVICES DE SANTE : </w:t>
      </w:r>
    </w:p>
    <w:p w14:paraId="6A275925" w14:textId="77777777" w:rsidR="00227709" w:rsidRPr="005102B3" w:rsidRDefault="00227709" w:rsidP="00885313">
      <w:pPr>
        <w:spacing w:after="0" w:line="240" w:lineRule="auto"/>
        <w:jc w:val="both"/>
        <w:rPr>
          <w:lang w:val="fr-FR"/>
        </w:rPr>
      </w:pPr>
      <w:r w:rsidRPr="005102B3">
        <w:rPr>
          <w:lang w:val="fr-FR"/>
        </w:rPr>
        <w:t>Plusieurs mécanismes de paiement des prestations existent dans le secteur santé, à savoir:</w:t>
      </w:r>
    </w:p>
    <w:p w14:paraId="0293D988" w14:textId="77777777" w:rsidR="00227709" w:rsidRPr="005102B3" w:rsidRDefault="00227709" w:rsidP="00885313">
      <w:pPr>
        <w:pStyle w:val="ListParagraph"/>
        <w:spacing w:line="240" w:lineRule="auto"/>
        <w:ind w:left="0"/>
        <w:jc w:val="both"/>
        <w:rPr>
          <w:lang w:val="fr-FR"/>
        </w:rPr>
      </w:pPr>
      <w:r w:rsidRPr="005102B3">
        <w:rPr>
          <w:rFonts w:eastAsia="Calibri" w:cs="Times New Roman"/>
          <w:lang w:val="fr-FR"/>
        </w:rPr>
        <w:t xml:space="preserve">(i) </w:t>
      </w:r>
      <w:r w:rsidRPr="005102B3">
        <w:rPr>
          <w:lang w:val="fr-FR"/>
        </w:rPr>
        <w:t xml:space="preserve">les paiements directs des soins par les ménages ; (ii) </w:t>
      </w:r>
      <w:r w:rsidRPr="005102B3">
        <w:rPr>
          <w:rFonts w:eastAsia="Calibri" w:cs="Times New Roman"/>
          <w:lang w:val="fr-FR"/>
        </w:rPr>
        <w:t>le r</w:t>
      </w:r>
      <w:r w:rsidRPr="005102B3">
        <w:rPr>
          <w:lang w:val="fr-FR"/>
        </w:rPr>
        <w:t>emboursement des frais de soins par les mutuelles/assurance</w:t>
      </w:r>
      <w:r w:rsidR="00D14DF5" w:rsidRPr="005102B3">
        <w:rPr>
          <w:lang w:val="fr-FR"/>
        </w:rPr>
        <w:t>s maladies pour les personnes couvertes</w:t>
      </w:r>
      <w:r w:rsidRPr="005102B3">
        <w:rPr>
          <w:lang w:val="fr-FR"/>
        </w:rPr>
        <w:t xml:space="preserve"> avec ticket modérateur; (iii) la subvention de la gratuité des soins pour certains domaines prioritaires ; (iv) le financement basé sur la performance et (v) l’allocation budgétaire de l’Etat pour le fonctionnement des structures sanitaires.</w:t>
      </w:r>
    </w:p>
    <w:p w14:paraId="7D0CEEE6" w14:textId="77777777" w:rsidR="00227709" w:rsidRPr="00DB5D45" w:rsidRDefault="00227709" w:rsidP="00885313">
      <w:pPr>
        <w:pStyle w:val="Paragraph"/>
        <w:spacing w:line="240" w:lineRule="auto"/>
      </w:pPr>
      <w:r w:rsidRPr="005102B3">
        <w:rPr>
          <w:rFonts w:eastAsiaTheme="minorHAnsi" w:cstheme="minorBidi"/>
        </w:rPr>
        <w:tab/>
      </w:r>
      <w:r w:rsidRPr="005102B3">
        <w:rPr>
          <w:b/>
        </w:rPr>
        <w:t>Allocation budgétaire :</w:t>
      </w:r>
      <w:r w:rsidR="00BB757D">
        <w:rPr>
          <w:b/>
        </w:rPr>
        <w:t xml:space="preserve"> </w:t>
      </w:r>
      <w:r w:rsidR="00964EC1" w:rsidRPr="008A4FCD">
        <w:t>Dans le cadre de la</w:t>
      </w:r>
      <w:r w:rsidRPr="005102B3">
        <w:t xml:space="preserve"> politiq</w:t>
      </w:r>
      <w:r w:rsidR="00EB0F53" w:rsidRPr="005102B3">
        <w:t xml:space="preserve">ue de décentralisation en cours, </w:t>
      </w:r>
      <w:r w:rsidRPr="005102B3">
        <w:t xml:space="preserve"> </w:t>
      </w:r>
      <w:r w:rsidR="00D06DDA">
        <w:t>6</w:t>
      </w:r>
      <w:r w:rsidRPr="005102B3">
        <w:t xml:space="preserve"> milliards de FCFA du b</w:t>
      </w:r>
      <w:r w:rsidR="008F2758" w:rsidRPr="005102B3">
        <w:t>udget du MINSANTE ont été envoyé</w:t>
      </w:r>
      <w:r w:rsidR="00937777">
        <w:t>s</w:t>
      </w:r>
      <w:r w:rsidR="008F2758" w:rsidRPr="005102B3">
        <w:t xml:space="preserve">  en 2015 aux</w:t>
      </w:r>
      <w:r w:rsidRPr="005102B3">
        <w:t xml:space="preserve"> CTD p</w:t>
      </w:r>
      <w:r w:rsidR="00BB757D">
        <w:t>our l’investissement en santé. C</w:t>
      </w:r>
      <w:r w:rsidRPr="005102B3">
        <w:t>es fina</w:t>
      </w:r>
      <w:r w:rsidR="00EB0F53" w:rsidRPr="005102B3">
        <w:t xml:space="preserve">ncements alloués ne tiennent cependant  pas </w:t>
      </w:r>
      <w:r w:rsidRPr="005102B3">
        <w:t>toujours compte des besoins et des priorités des structures sani</w:t>
      </w:r>
      <w:r w:rsidR="00BB757D">
        <w:t>taires.</w:t>
      </w:r>
      <w:r w:rsidR="008F2758" w:rsidRPr="005102B3">
        <w:t xml:space="preserve"> Il sera donc primordial</w:t>
      </w:r>
      <w:r w:rsidRPr="005102B3">
        <w:t xml:space="preserve"> de poursuivre l’effort en faveur d’une gestion décentralisée des ressources financières. Par ailleurs, il n’existe pas encore de critères objectifs préétablis pour la répartition de l’enveloppe budgétaire aux structures sanitaire</w:t>
      </w:r>
      <w:r w:rsidR="00EB0F53" w:rsidRPr="005102B3">
        <w:t>s</w:t>
      </w:r>
      <w:r w:rsidRPr="005102B3">
        <w:t xml:space="preserve"> déconcentrées dans le secteur. </w:t>
      </w:r>
    </w:p>
    <w:p w14:paraId="7435EC1C" w14:textId="77777777" w:rsidR="00227709" w:rsidRPr="005102B3" w:rsidRDefault="00227709" w:rsidP="00885313">
      <w:pPr>
        <w:pStyle w:val="Style1"/>
        <w:spacing w:before="0" w:after="120"/>
        <w:ind w:left="0" w:firstLine="0"/>
        <w:rPr>
          <w:rFonts w:asciiTheme="minorHAnsi" w:hAnsiTheme="minorHAnsi"/>
        </w:rPr>
      </w:pPr>
      <w:r w:rsidRPr="005102B3">
        <w:rPr>
          <w:rFonts w:asciiTheme="minorHAnsi" w:hAnsiTheme="minorHAnsi"/>
          <w:b/>
          <w:sz w:val="24"/>
        </w:rPr>
        <w:tab/>
        <w:t>Exécution budgétaire :</w:t>
      </w:r>
      <w:r w:rsidR="00BB757D">
        <w:rPr>
          <w:rFonts w:asciiTheme="minorHAnsi" w:hAnsiTheme="minorHAnsi"/>
          <w:b/>
          <w:sz w:val="24"/>
        </w:rPr>
        <w:t xml:space="preserve"> </w:t>
      </w:r>
      <w:r w:rsidRPr="005102B3">
        <w:rPr>
          <w:rFonts w:asciiTheme="minorHAnsi" w:hAnsiTheme="minorHAnsi"/>
        </w:rPr>
        <w:t xml:space="preserve">Le taux </w:t>
      </w:r>
      <w:r w:rsidR="00240B0F">
        <w:rPr>
          <w:rFonts w:asciiTheme="minorHAnsi" w:hAnsiTheme="minorHAnsi"/>
        </w:rPr>
        <w:t>d’engagement</w:t>
      </w:r>
      <w:r w:rsidRPr="005102B3">
        <w:rPr>
          <w:rFonts w:asciiTheme="minorHAnsi" w:hAnsiTheme="minorHAnsi"/>
        </w:rPr>
        <w:t xml:space="preserve"> a oscillé entre 88 et 96% sur la période 2010-2015. </w:t>
      </w:r>
      <w:r w:rsidR="00240B0F">
        <w:rPr>
          <w:rFonts w:asciiTheme="minorHAnsi" w:hAnsiTheme="minorHAnsi"/>
        </w:rPr>
        <w:t xml:space="preserve">Toutefois, il est indispensable de connaitre les montants réellement exécutés sur les engagements effectués. </w:t>
      </w:r>
      <w:r w:rsidR="00A5005B">
        <w:rPr>
          <w:rFonts w:asciiTheme="minorHAnsi" w:hAnsiTheme="minorHAnsi"/>
        </w:rPr>
        <w:t>De plus</w:t>
      </w:r>
      <w:r w:rsidRPr="005102B3">
        <w:rPr>
          <w:rFonts w:asciiTheme="minorHAnsi" w:hAnsiTheme="minorHAnsi"/>
        </w:rPr>
        <w:t>, le niveau d’efficience dans les dépenses effectuées est</w:t>
      </w:r>
      <w:r w:rsidR="008F2758" w:rsidRPr="005102B3">
        <w:rPr>
          <w:rFonts w:asciiTheme="minorHAnsi" w:hAnsiTheme="minorHAnsi"/>
        </w:rPr>
        <w:t xml:space="preserve"> encore</w:t>
      </w:r>
      <w:r w:rsidRPr="005102B3">
        <w:rPr>
          <w:rFonts w:asciiTheme="minorHAnsi" w:hAnsiTheme="minorHAnsi"/>
        </w:rPr>
        <w:t xml:space="preserve"> faible. À titre illustratif, en 2012, le Camero</w:t>
      </w:r>
      <w:r w:rsidR="008F2758" w:rsidRPr="005102B3">
        <w:rPr>
          <w:rFonts w:asciiTheme="minorHAnsi" w:hAnsiTheme="minorHAnsi"/>
        </w:rPr>
        <w:t>un a dépensé $61 par habitant mais  a obtenu</w:t>
      </w:r>
      <w:r w:rsidRPr="005102B3">
        <w:rPr>
          <w:rFonts w:asciiTheme="minorHAnsi" w:hAnsiTheme="minorHAnsi"/>
        </w:rPr>
        <w:t xml:space="preserve"> des résultats comparables à ceux des pays dépensant entre $10 et $15 par habitant</w:t>
      </w:r>
      <w:r w:rsidRPr="005102B3">
        <w:rPr>
          <w:rStyle w:val="EndnoteReference"/>
          <w:rFonts w:asciiTheme="minorHAnsi" w:hAnsiTheme="minorHAnsi"/>
        </w:rPr>
        <w:endnoteReference w:id="91"/>
      </w:r>
      <w:r w:rsidRPr="005102B3">
        <w:rPr>
          <w:rFonts w:asciiTheme="minorHAnsi" w:hAnsiTheme="minorHAnsi"/>
        </w:rPr>
        <w:t xml:space="preserve">. </w:t>
      </w:r>
    </w:p>
    <w:p w14:paraId="53AFD6FF" w14:textId="77777777" w:rsidR="00227709" w:rsidRPr="005102B3" w:rsidRDefault="00227709" w:rsidP="00885313">
      <w:pPr>
        <w:pStyle w:val="Style1"/>
        <w:spacing w:before="0" w:after="120"/>
        <w:ind w:left="0" w:firstLine="0"/>
      </w:pPr>
      <w:r w:rsidRPr="005102B3">
        <w:t>En général, l’analyse du  financement de la santé se heurte à</w:t>
      </w:r>
      <w:r w:rsidR="00EB0F53" w:rsidRPr="005102B3">
        <w:t xml:space="preserve"> de nombreuses difficultés à savoir : </w:t>
      </w:r>
      <w:r w:rsidRPr="005102B3">
        <w:t>la disponibilité différée de l’information financière (Comptes Nationaux de la Sa</w:t>
      </w:r>
      <w:r w:rsidR="00EB0F53" w:rsidRPr="005102B3">
        <w:t>nté), la faible visibilité et</w:t>
      </w:r>
      <w:r w:rsidR="008F2758" w:rsidRPr="005102B3">
        <w:t xml:space="preserve"> prévisibilité de la chaî</w:t>
      </w:r>
      <w:r w:rsidR="004C4B81" w:rsidRPr="005102B3">
        <w:t>ne de dépense</w:t>
      </w:r>
      <w:r w:rsidR="00240B0F">
        <w:t xml:space="preserve"> et</w:t>
      </w:r>
      <w:r w:rsidRPr="005102B3">
        <w:t xml:space="preserve"> l’absence d’analyse financière pour une prise de décision prompte.</w:t>
      </w:r>
    </w:p>
    <w:p w14:paraId="1BD7D2F9" w14:textId="77777777" w:rsidR="00376EBC" w:rsidRPr="005102B3" w:rsidRDefault="00376EBC" w:rsidP="0037149D">
      <w:pPr>
        <w:pStyle w:val="Heading3"/>
        <w:numPr>
          <w:ilvl w:val="1"/>
          <w:numId w:val="22"/>
        </w:numPr>
        <w:spacing w:line="240" w:lineRule="auto"/>
        <w:rPr>
          <w:rFonts w:ascii="Calibri" w:hAnsi="Calibri"/>
          <w:i/>
          <w:color w:val="000000"/>
          <w:lang w:val="fr-FR" w:eastAsia="fr-FR"/>
        </w:rPr>
      </w:pPr>
      <w:bookmarkStart w:id="116" w:name="_Toc322372542"/>
      <w:r w:rsidRPr="00EB4400">
        <w:rPr>
          <w:rFonts w:ascii="Calibri" w:hAnsi="Calibri"/>
          <w:b/>
          <w:lang w:val="fr-CM"/>
        </w:rPr>
        <w:lastRenderedPageBreak/>
        <w:t>Offre de</w:t>
      </w:r>
      <w:r w:rsidR="00240B0F">
        <w:rPr>
          <w:rFonts w:ascii="Calibri" w:hAnsi="Calibri"/>
          <w:b/>
          <w:lang w:val="fr-CM"/>
        </w:rPr>
        <w:t xml:space="preserve"> soins et de</w:t>
      </w:r>
      <w:r w:rsidRPr="00EB4400">
        <w:rPr>
          <w:rFonts w:ascii="Calibri" w:hAnsi="Calibri"/>
          <w:b/>
          <w:lang w:val="fr-CM"/>
        </w:rPr>
        <w:t xml:space="preserve"> services </w:t>
      </w:r>
      <w:bookmarkEnd w:id="116"/>
    </w:p>
    <w:p w14:paraId="41C5683C" w14:textId="77777777" w:rsidR="00376EBC" w:rsidRPr="00DB5D45" w:rsidRDefault="00376EBC" w:rsidP="0037149D">
      <w:pPr>
        <w:pStyle w:val="ListParagraph"/>
        <w:numPr>
          <w:ilvl w:val="0"/>
          <w:numId w:val="15"/>
        </w:numPr>
        <w:spacing w:line="240" w:lineRule="auto"/>
        <w:rPr>
          <w:rFonts w:ascii="Calibri" w:hAnsi="Calibri"/>
          <w:sz w:val="24"/>
          <w:szCs w:val="24"/>
          <w:lang w:val="fr-CM"/>
        </w:rPr>
      </w:pPr>
      <w:r w:rsidRPr="005102B3">
        <w:rPr>
          <w:sz w:val="24"/>
          <w:szCs w:val="24"/>
          <w:lang w:val="fr-CM"/>
        </w:rPr>
        <w:t>Niveau central</w:t>
      </w:r>
    </w:p>
    <w:p w14:paraId="4D3C8E1A" w14:textId="77777777" w:rsidR="001C6D3C" w:rsidRPr="00AD752F" w:rsidRDefault="00376EBC" w:rsidP="001C6D3C">
      <w:pPr>
        <w:spacing w:line="240" w:lineRule="auto"/>
        <w:jc w:val="both"/>
        <w:rPr>
          <w:rFonts w:cs="Calibri"/>
          <w:color w:val="000000"/>
          <w:lang w:val="fr-FR"/>
        </w:rPr>
      </w:pPr>
      <w:r w:rsidRPr="005102B3">
        <w:rPr>
          <w:rFonts w:cs="Calibri"/>
          <w:color w:val="000000"/>
          <w:lang w:val="fr-FR"/>
        </w:rPr>
        <w:t>Les hôpitaux de 1</w:t>
      </w:r>
      <w:r w:rsidRPr="005102B3">
        <w:rPr>
          <w:rFonts w:cs="Calibri"/>
          <w:color w:val="000000"/>
          <w:vertAlign w:val="superscript"/>
          <w:lang w:val="fr-FR"/>
        </w:rPr>
        <w:t>ère</w:t>
      </w:r>
      <w:r w:rsidRPr="005102B3">
        <w:rPr>
          <w:rFonts w:cs="Calibri"/>
          <w:color w:val="000000"/>
          <w:lang w:val="fr-FR"/>
        </w:rPr>
        <w:t xml:space="preserve"> et de 2</w:t>
      </w:r>
      <w:r w:rsidRPr="005102B3">
        <w:rPr>
          <w:rFonts w:cs="Calibri"/>
          <w:color w:val="000000"/>
          <w:vertAlign w:val="superscript"/>
          <w:lang w:val="fr-FR"/>
        </w:rPr>
        <w:t>ème</w:t>
      </w:r>
      <w:r w:rsidRPr="005102B3">
        <w:rPr>
          <w:rFonts w:cs="Calibri"/>
          <w:color w:val="000000"/>
          <w:lang w:val="fr-FR"/>
        </w:rPr>
        <w:t xml:space="preserve"> catégorie constituent les deux types de FOSA du niveau central.  A ce jour, ceux-ci ne parviennent pas à jouer pleinement leur rôle de structures de référence principalement du fait de l’insuffisance des plateaux techniques appropriés et des références tardives. Ces hôpitaux </w:t>
      </w:r>
      <w:r w:rsidR="004C4B81" w:rsidRPr="005102B3">
        <w:rPr>
          <w:rFonts w:cs="Calibri"/>
          <w:color w:val="000000"/>
          <w:lang w:val="fr-FR"/>
        </w:rPr>
        <w:t xml:space="preserve">qui sont </w:t>
      </w:r>
      <w:r w:rsidRPr="005102B3">
        <w:rPr>
          <w:rFonts w:cs="Calibri"/>
          <w:color w:val="000000"/>
          <w:lang w:val="fr-FR"/>
        </w:rPr>
        <w:t>sensés apporter un appui spécialisé aux FOSA du niveau déconcentré</w:t>
      </w:r>
      <w:r w:rsidR="00240B0F">
        <w:rPr>
          <w:rFonts w:cs="Calibri"/>
          <w:color w:val="000000"/>
          <w:lang w:val="fr-FR"/>
        </w:rPr>
        <w:t>,</w:t>
      </w:r>
      <w:r w:rsidRPr="005102B3">
        <w:rPr>
          <w:rFonts w:cs="Calibri"/>
          <w:color w:val="000000"/>
          <w:lang w:val="fr-FR"/>
        </w:rPr>
        <w:t xml:space="preserve"> délivrent </w:t>
      </w:r>
      <w:r w:rsidR="00240B0F">
        <w:rPr>
          <w:rFonts w:cs="Calibri"/>
          <w:color w:val="000000"/>
          <w:lang w:val="fr-FR"/>
        </w:rPr>
        <w:t>aussi</w:t>
      </w:r>
      <w:r w:rsidRPr="005102B3">
        <w:rPr>
          <w:rFonts w:cs="Calibri"/>
          <w:color w:val="000000"/>
          <w:lang w:val="fr-FR"/>
        </w:rPr>
        <w:t xml:space="preserve">le PMA et le PCA au </w:t>
      </w:r>
      <w:r w:rsidR="004C4B81" w:rsidRPr="005102B3">
        <w:rPr>
          <w:rFonts w:cs="Calibri"/>
          <w:color w:val="000000"/>
          <w:lang w:val="fr-FR"/>
        </w:rPr>
        <w:t xml:space="preserve">même titre que les hôpitaux de </w:t>
      </w:r>
      <w:r w:rsidR="00240B0F">
        <w:rPr>
          <w:rFonts w:cs="Calibri"/>
          <w:color w:val="000000"/>
          <w:lang w:val="fr-FR"/>
        </w:rPr>
        <w:t>d</w:t>
      </w:r>
      <w:r w:rsidRPr="005102B3">
        <w:rPr>
          <w:rFonts w:cs="Calibri"/>
          <w:color w:val="000000"/>
          <w:lang w:val="fr-FR"/>
        </w:rPr>
        <w:t>istricts et certains CMA.</w:t>
      </w:r>
    </w:p>
    <w:p w14:paraId="27246027" w14:textId="77777777" w:rsidR="001C6D3C" w:rsidRPr="005102B3" w:rsidRDefault="001C6D3C" w:rsidP="00885313">
      <w:pPr>
        <w:spacing w:line="240" w:lineRule="auto"/>
        <w:jc w:val="both"/>
        <w:rPr>
          <w:rFonts w:cs="Calibri"/>
          <w:color w:val="000000"/>
          <w:lang w:val="fr-FR"/>
        </w:rPr>
      </w:pPr>
    </w:p>
    <w:p w14:paraId="39897071" w14:textId="77777777" w:rsidR="00376EBC" w:rsidRPr="00AB337E" w:rsidRDefault="00376EBC" w:rsidP="00885313">
      <w:pPr>
        <w:spacing w:line="240" w:lineRule="auto"/>
        <w:jc w:val="both"/>
        <w:rPr>
          <w:rFonts w:cs="Calibri"/>
          <w:lang w:val="fr-FR"/>
        </w:rPr>
      </w:pPr>
      <w:r w:rsidRPr="005102B3">
        <w:rPr>
          <w:rFonts w:cs="Calibri"/>
          <w:color w:val="000000"/>
          <w:lang w:val="fr-FR"/>
        </w:rPr>
        <w:t xml:space="preserve"> Aucune  évaluation visant à documenter les efforts de mise en œuvre des missions assignées à ces structures n’a</w:t>
      </w:r>
      <w:r w:rsidR="00EB0F53" w:rsidRPr="005102B3">
        <w:rPr>
          <w:rFonts w:cs="Calibri"/>
          <w:color w:val="000000"/>
          <w:lang w:val="fr-FR"/>
        </w:rPr>
        <w:t xml:space="preserve"> encore </w:t>
      </w:r>
      <w:r w:rsidRPr="005102B3">
        <w:rPr>
          <w:rFonts w:cs="Calibri"/>
          <w:color w:val="000000"/>
          <w:lang w:val="fr-FR"/>
        </w:rPr>
        <w:t>été envisagée</w:t>
      </w:r>
      <w:r w:rsidR="00EB0F53" w:rsidRPr="005102B3">
        <w:rPr>
          <w:rFonts w:cs="Calibri"/>
          <w:color w:val="000000"/>
          <w:lang w:val="fr-FR"/>
        </w:rPr>
        <w:t xml:space="preserve"> à ce jour</w:t>
      </w:r>
      <w:r w:rsidR="00462AC6">
        <w:rPr>
          <w:rFonts w:cs="Calibri"/>
          <w:color w:val="000000"/>
          <w:lang w:val="fr-FR"/>
        </w:rPr>
        <w:t xml:space="preserve">. </w:t>
      </w:r>
      <w:r w:rsidR="001C6D3C" w:rsidRPr="00B92526">
        <w:rPr>
          <w:rFonts w:cs="Calibri"/>
          <w:color w:val="FF0000"/>
          <w:lang w:val="fr-FR"/>
        </w:rPr>
        <w:t>Une telle évaluation permettrait</w:t>
      </w:r>
      <w:r w:rsidR="00D06DDA">
        <w:rPr>
          <w:rFonts w:cs="Calibri"/>
          <w:color w:val="FF0000"/>
          <w:lang w:val="fr-FR"/>
        </w:rPr>
        <w:t xml:space="preserve"> </w:t>
      </w:r>
      <w:r w:rsidR="001C6D3C" w:rsidRPr="00B92526">
        <w:rPr>
          <w:rFonts w:cs="Calibri"/>
          <w:color w:val="FF0000"/>
          <w:lang w:val="fr-FR"/>
        </w:rPr>
        <w:t>d’identifier</w:t>
      </w:r>
      <w:r w:rsidR="00D06DDA">
        <w:rPr>
          <w:rFonts w:cs="Calibri"/>
          <w:color w:val="FF0000"/>
          <w:lang w:val="fr-FR"/>
        </w:rPr>
        <w:t xml:space="preserve"> </w:t>
      </w:r>
      <w:r w:rsidR="001C6D3C" w:rsidRPr="00B92526">
        <w:rPr>
          <w:rFonts w:cs="Calibri"/>
          <w:color w:val="FF0000"/>
          <w:lang w:val="fr-FR"/>
        </w:rPr>
        <w:t>des</w:t>
      </w:r>
      <w:r w:rsidR="00D06DDA">
        <w:rPr>
          <w:rFonts w:cs="Calibri"/>
          <w:color w:val="FF0000"/>
          <w:lang w:val="fr-FR"/>
        </w:rPr>
        <w:t xml:space="preserve"> </w:t>
      </w:r>
      <w:r w:rsidR="001C6D3C" w:rsidRPr="00AB337E">
        <w:rPr>
          <w:rFonts w:cs="Calibri"/>
          <w:lang w:val="fr-FR"/>
        </w:rPr>
        <w:t>obstacles (structurels et organisationnels) et des difficultés qui empêchent ces structures de jouer efficacement leur rôle régalien</w:t>
      </w:r>
    </w:p>
    <w:p w14:paraId="68AB6256" w14:textId="77777777" w:rsidR="00AB337E" w:rsidRPr="00AB337E" w:rsidRDefault="00AB337E" w:rsidP="00AB337E">
      <w:pPr>
        <w:spacing w:line="240" w:lineRule="auto"/>
        <w:jc w:val="both"/>
        <w:rPr>
          <w:rFonts w:cs="Calibri"/>
          <w:lang w:val="fr-FR"/>
        </w:rPr>
      </w:pPr>
      <w:r w:rsidRPr="00AB337E">
        <w:rPr>
          <w:rFonts w:cs="Calibri"/>
          <w:lang w:val="fr-FR"/>
        </w:rPr>
        <w:t>En l’absence des</w:t>
      </w:r>
      <w:r w:rsidR="00376EBC" w:rsidRPr="00AB337E">
        <w:rPr>
          <w:rFonts w:cs="Calibri"/>
          <w:lang w:val="fr-FR"/>
        </w:rPr>
        <w:t xml:space="preserve"> mécanisme </w:t>
      </w:r>
      <w:r w:rsidRPr="00AB337E">
        <w:rPr>
          <w:rFonts w:cs="Calibri"/>
          <w:lang w:val="fr-FR"/>
        </w:rPr>
        <w:t>perreins</w:t>
      </w:r>
      <w:r w:rsidR="00376EBC" w:rsidRPr="00AB337E">
        <w:rPr>
          <w:rFonts w:cs="Calibri"/>
          <w:lang w:val="fr-FR"/>
        </w:rPr>
        <w:t>de mutualisation du risque maladie, les soins et les services prodigués dans ces hôpitaux sont peu accessibles aux couches sociales</w:t>
      </w:r>
      <w:r w:rsidR="004C4B81" w:rsidRPr="00AB337E">
        <w:rPr>
          <w:rFonts w:cs="Calibri"/>
          <w:lang w:val="fr-FR"/>
        </w:rPr>
        <w:t xml:space="preserve"> les</w:t>
      </w:r>
      <w:r w:rsidR="00376EBC" w:rsidRPr="00AB337E">
        <w:rPr>
          <w:rFonts w:cs="Calibri"/>
          <w:lang w:val="fr-FR"/>
        </w:rPr>
        <w:t xml:space="preserve"> moins nanties.</w:t>
      </w:r>
      <w:r w:rsidRPr="00AB337E">
        <w:rPr>
          <w:rFonts w:cs="Calibri"/>
          <w:lang w:val="fr-FR"/>
        </w:rPr>
        <w:t>. Toutefois, des subventions sont faites dans ces structures pour réduire les coûts de prise en charge de certaines maladies chroniques telles que les insuffisances rénales terminales nécessitant une hémodialyse et certains cancers</w:t>
      </w:r>
    </w:p>
    <w:p w14:paraId="11E85B6E" w14:textId="77777777" w:rsidR="00AB337E" w:rsidRPr="00AB337E" w:rsidRDefault="00AB337E" w:rsidP="00AB337E">
      <w:pPr>
        <w:spacing w:line="240" w:lineRule="auto"/>
        <w:jc w:val="both"/>
        <w:rPr>
          <w:rFonts w:cs="Calibri"/>
          <w:lang w:val="fr-FR"/>
        </w:rPr>
      </w:pPr>
      <w:r w:rsidRPr="00AB337E">
        <w:rPr>
          <w:lang w:val="fr-FR"/>
        </w:rPr>
        <w:t>Au niveau central, le MINSANTE organise régulièrement des réunions de coordination. Toutefois, ces instances de concertation, sont davantage des réunions de partage d’informations, de proposition de solutions etdes directives pour faire face aux difficultés rencontrées dans le fonctionnement des structures sanitaires  du niveau central.Il n’existe donc pas d’instance de coordination structurelle pour résoudre les problèmes du système de santé avec l’ensemble des acteurs clefs. En dehors des réunions du COPIL, les opportunités de concertation pour résoudre les problèmes de santé transversaux et assurer une bonne cohérence et efficacité des interventions multisectorielles mises en œuvre dans le secteur sont</w:t>
      </w:r>
      <w:r w:rsidR="00462AC6" w:rsidRPr="00AB337E">
        <w:rPr>
          <w:lang w:val="fr-FR"/>
        </w:rPr>
        <w:t>plutôt rares</w:t>
      </w:r>
      <w:r w:rsidRPr="00AB337E">
        <w:rPr>
          <w:lang w:val="fr-FR"/>
        </w:rPr>
        <w:t xml:space="preserve"> (réunions techniques multisectorielles). </w:t>
      </w:r>
    </w:p>
    <w:p w14:paraId="1A084ACD" w14:textId="77777777" w:rsidR="00376EBC" w:rsidRPr="005102B3" w:rsidRDefault="00376EBC" w:rsidP="00885313">
      <w:pPr>
        <w:spacing w:line="240" w:lineRule="auto"/>
        <w:jc w:val="both"/>
        <w:rPr>
          <w:rFonts w:cs="Calibri"/>
          <w:color w:val="000000"/>
          <w:lang w:val="fr-FR"/>
        </w:rPr>
      </w:pPr>
    </w:p>
    <w:p w14:paraId="4B2A6B05" w14:textId="77777777" w:rsidR="00376EBC" w:rsidRPr="00DB5D45" w:rsidRDefault="00376EBC" w:rsidP="0037149D">
      <w:pPr>
        <w:pStyle w:val="ListParagraph"/>
        <w:numPr>
          <w:ilvl w:val="0"/>
          <w:numId w:val="15"/>
        </w:numPr>
        <w:spacing w:after="240" w:line="240" w:lineRule="auto"/>
        <w:ind w:left="714" w:hanging="357"/>
        <w:rPr>
          <w:b/>
          <w:sz w:val="24"/>
          <w:szCs w:val="24"/>
          <w:lang w:val="fr-CM"/>
        </w:rPr>
      </w:pPr>
      <w:r w:rsidRPr="005102B3">
        <w:rPr>
          <w:b/>
          <w:sz w:val="24"/>
          <w:szCs w:val="24"/>
          <w:lang w:val="fr-CM"/>
        </w:rPr>
        <w:t>Le niveau intermédiaire </w:t>
      </w:r>
    </w:p>
    <w:p w14:paraId="355882C6" w14:textId="77777777" w:rsidR="00376EBC" w:rsidRPr="00DB5D45" w:rsidRDefault="002E4CE5" w:rsidP="00885313">
      <w:pPr>
        <w:pStyle w:val="ListParagraph"/>
        <w:spacing w:before="120" w:line="240" w:lineRule="auto"/>
        <w:ind w:left="0"/>
        <w:rPr>
          <w:b/>
          <w:sz w:val="24"/>
          <w:szCs w:val="24"/>
          <w:lang w:val="fr-CM"/>
        </w:rPr>
      </w:pPr>
      <w:r w:rsidRPr="005102B3">
        <w:rPr>
          <w:b/>
          <w:sz w:val="24"/>
          <w:szCs w:val="24"/>
          <w:lang w:val="fr-CM"/>
        </w:rPr>
        <w:t>Délégations Régionales de Santé</w:t>
      </w:r>
      <w:r w:rsidR="00376EBC" w:rsidRPr="005102B3">
        <w:rPr>
          <w:b/>
          <w:sz w:val="24"/>
          <w:szCs w:val="24"/>
          <w:lang w:val="fr-CM"/>
        </w:rPr>
        <w:t xml:space="preserve"> Publique (DRSP)</w:t>
      </w:r>
    </w:p>
    <w:p w14:paraId="1F9DA53F" w14:textId="77777777" w:rsidR="00376EBC" w:rsidRPr="005102B3" w:rsidRDefault="00376EBC" w:rsidP="00885313">
      <w:pPr>
        <w:spacing w:line="240" w:lineRule="auto"/>
        <w:jc w:val="both"/>
        <w:rPr>
          <w:lang w:val="fr-FR"/>
        </w:rPr>
      </w:pPr>
      <w:r w:rsidRPr="005102B3">
        <w:rPr>
          <w:lang w:val="fr-FR"/>
        </w:rPr>
        <w:t xml:space="preserve">Le niveau intermédiaire ou </w:t>
      </w:r>
      <w:r w:rsidR="004C4B81" w:rsidRPr="005102B3">
        <w:rPr>
          <w:lang w:val="fr-FR"/>
        </w:rPr>
        <w:t>régional est constitué des dix Délégations R</w:t>
      </w:r>
      <w:r w:rsidRPr="005102B3">
        <w:rPr>
          <w:lang w:val="fr-FR"/>
        </w:rPr>
        <w:t>égionales de</w:t>
      </w:r>
      <w:r w:rsidR="004C4B81" w:rsidRPr="005102B3">
        <w:rPr>
          <w:lang w:val="fr-FR"/>
        </w:rPr>
        <w:t xml:space="preserve"> la </w:t>
      </w:r>
      <w:r w:rsidR="00CB65AC">
        <w:rPr>
          <w:lang w:val="fr-FR"/>
        </w:rPr>
        <w:t>S</w:t>
      </w:r>
      <w:r w:rsidR="004C4B81" w:rsidRPr="005102B3">
        <w:rPr>
          <w:lang w:val="fr-FR"/>
        </w:rPr>
        <w:t>anté P</w:t>
      </w:r>
      <w:r w:rsidRPr="005102B3">
        <w:rPr>
          <w:lang w:val="fr-FR"/>
        </w:rPr>
        <w:t>ublique. Elles ont une mission pe</w:t>
      </w:r>
      <w:r w:rsidR="004C4B81" w:rsidRPr="005102B3">
        <w:rPr>
          <w:lang w:val="fr-FR"/>
        </w:rPr>
        <w:t xml:space="preserve">rmanente d’appui technique aux </w:t>
      </w:r>
      <w:r w:rsidR="00CB65AC">
        <w:rPr>
          <w:lang w:val="fr-FR"/>
        </w:rPr>
        <w:t>d</w:t>
      </w:r>
      <w:r w:rsidR="004C4B81" w:rsidRPr="005102B3">
        <w:rPr>
          <w:lang w:val="fr-FR"/>
        </w:rPr>
        <w:t xml:space="preserve">istricts de </w:t>
      </w:r>
      <w:r w:rsidR="00CB65AC">
        <w:rPr>
          <w:lang w:val="fr-FR"/>
        </w:rPr>
        <w:t>s</w:t>
      </w:r>
      <w:r w:rsidRPr="005102B3">
        <w:rPr>
          <w:lang w:val="fr-FR"/>
        </w:rPr>
        <w:t>anté, de coordination et de gestion administrative de l'ensemble des RHS de la région. On trouve au sein de ces délégations régionales des brigades de contrôle des activités et des soins de santé..</w:t>
      </w:r>
      <w:r w:rsidR="006C38D4" w:rsidRPr="005102B3">
        <w:rPr>
          <w:lang w:val="fr-FR"/>
        </w:rPr>
        <w:t>Cependant, aucune étude n’a permis d’évaluer le niveau réel d’exécution de</w:t>
      </w:r>
      <w:ins w:id="117" w:author="Basile Keugoung" w:date="2016-07-26T18:27:00Z">
        <w:r w:rsidR="006C38D4">
          <w:rPr>
            <w:lang w:val="fr-FR"/>
          </w:rPr>
          <w:t xml:space="preserve"> leur</w:t>
        </w:r>
      </w:ins>
      <w:r w:rsidR="006C38D4" w:rsidRPr="005102B3">
        <w:rPr>
          <w:lang w:val="fr-FR"/>
        </w:rPr>
        <w:t>s missions</w:t>
      </w:r>
      <w:r w:rsidR="006C38D4">
        <w:rPr>
          <w:lang w:val="fr-FR"/>
        </w:rPr>
        <w:t>.</w:t>
      </w:r>
    </w:p>
    <w:p w14:paraId="7DD92804" w14:textId="77777777" w:rsidR="00951278" w:rsidRDefault="00376EBC" w:rsidP="00951278">
      <w:pPr>
        <w:spacing w:line="240" w:lineRule="auto"/>
        <w:jc w:val="both"/>
        <w:rPr>
          <w:lang w:val="fr-FR"/>
        </w:rPr>
      </w:pPr>
      <w:r w:rsidRPr="005102B3">
        <w:rPr>
          <w:lang w:val="fr-FR"/>
        </w:rPr>
        <w:t xml:space="preserve">La plupart des DRSP ne disposent pas de plans de développement sanitaire. </w:t>
      </w:r>
      <w:r w:rsidR="00951278">
        <w:rPr>
          <w:lang w:val="fr-FR"/>
        </w:rPr>
        <w:t>De plus</w:t>
      </w:r>
      <w:r w:rsidR="00951278" w:rsidRPr="005102B3">
        <w:rPr>
          <w:lang w:val="fr-FR"/>
        </w:rPr>
        <w:t>, faute de financement</w:t>
      </w:r>
      <w:r w:rsidR="00951278">
        <w:rPr>
          <w:lang w:val="fr-FR"/>
        </w:rPr>
        <w:t xml:space="preserve"> adéquat</w:t>
      </w:r>
      <w:r w:rsidR="00951278" w:rsidRPr="005102B3">
        <w:rPr>
          <w:lang w:val="fr-FR"/>
        </w:rPr>
        <w:t>, les plans Consolidés de Développement Sanitaire Régionaux élaborés entre 2006 et 2009 n’</w:t>
      </w:r>
      <w:r w:rsidR="00951278">
        <w:rPr>
          <w:lang w:val="fr-FR"/>
        </w:rPr>
        <w:t>avaie</w:t>
      </w:r>
      <w:r w:rsidR="00951278" w:rsidRPr="005102B3">
        <w:rPr>
          <w:lang w:val="fr-FR"/>
        </w:rPr>
        <w:t>nt pas pu être mis en œuvre</w:t>
      </w:r>
      <w:r w:rsidR="00951278">
        <w:rPr>
          <w:lang w:val="fr-FR"/>
        </w:rPr>
        <w:t xml:space="preserve"> de façon optimale</w:t>
      </w:r>
      <w:r w:rsidR="00951278" w:rsidRPr="005102B3">
        <w:rPr>
          <w:lang w:val="fr-FR"/>
        </w:rPr>
        <w:t>.</w:t>
      </w:r>
    </w:p>
    <w:p w14:paraId="0EE12242" w14:textId="77777777" w:rsidR="00951278" w:rsidRPr="005102B3" w:rsidRDefault="00951278" w:rsidP="00951278">
      <w:pPr>
        <w:spacing w:line="240" w:lineRule="auto"/>
        <w:jc w:val="both"/>
        <w:rPr>
          <w:lang w:val="fr-FR"/>
        </w:rPr>
      </w:pPr>
      <w:r w:rsidRPr="005102B3">
        <w:rPr>
          <w:lang w:val="fr-FR"/>
        </w:rPr>
        <w:t>Le rapport des missions effectuées en 2013 dans les 10 régions par le ST/CP-SSS</w:t>
      </w:r>
      <w:r w:rsidRPr="005102B3">
        <w:rPr>
          <w:rStyle w:val="EndnoteReference"/>
          <w:lang w:val="fr-FR"/>
        </w:rPr>
        <w:endnoteReference w:id="92"/>
      </w:r>
      <w:r>
        <w:rPr>
          <w:lang w:val="fr-FR"/>
        </w:rPr>
        <w:t xml:space="preserve">a relevé </w:t>
      </w:r>
      <w:r w:rsidRPr="005102B3">
        <w:rPr>
          <w:lang w:val="fr-FR"/>
        </w:rPr>
        <w:t xml:space="preserve">une insuffisance globale en ressources humaines, matérielles et financières et une faible </w:t>
      </w:r>
      <w:r>
        <w:rPr>
          <w:lang w:val="fr-FR"/>
        </w:rPr>
        <w:t>capacité</w:t>
      </w:r>
      <w:r w:rsidRPr="005102B3">
        <w:rPr>
          <w:lang w:val="fr-FR"/>
        </w:rPr>
        <w:t xml:space="preserve">des Délégués Régionaux </w:t>
      </w:r>
      <w:r>
        <w:rPr>
          <w:lang w:val="fr-FR"/>
        </w:rPr>
        <w:t>à mettre en œuvre les interventions du</w:t>
      </w:r>
      <w:r w:rsidRPr="005102B3">
        <w:rPr>
          <w:lang w:val="fr-FR"/>
        </w:rPr>
        <w:t xml:space="preserve"> processus gestionnaire. </w:t>
      </w:r>
      <w:r>
        <w:rPr>
          <w:lang w:val="fr-FR"/>
        </w:rPr>
        <w:t xml:space="preserve">Ce </w:t>
      </w:r>
      <w:r w:rsidRPr="005102B3">
        <w:rPr>
          <w:lang w:val="fr-FR"/>
        </w:rPr>
        <w:t xml:space="preserve"> déficit </w:t>
      </w:r>
      <w:r>
        <w:rPr>
          <w:lang w:val="fr-FR"/>
        </w:rPr>
        <w:t xml:space="preserve">qualificatif en ressources humaines </w:t>
      </w:r>
      <w:r w:rsidRPr="005102B3">
        <w:rPr>
          <w:lang w:val="fr-FR"/>
        </w:rPr>
        <w:t xml:space="preserve">compromet la capacité de </w:t>
      </w:r>
      <w:r>
        <w:rPr>
          <w:lang w:val="fr-FR"/>
        </w:rPr>
        <w:t xml:space="preserve">planification, de </w:t>
      </w:r>
      <w:r w:rsidRPr="005102B3">
        <w:rPr>
          <w:lang w:val="fr-FR"/>
        </w:rPr>
        <w:t>coordination et d’appui technique du niveau régional pour le niveau périphérique.</w:t>
      </w:r>
    </w:p>
    <w:p w14:paraId="6DEBFABE" w14:textId="77777777" w:rsidR="00951278" w:rsidRPr="005102B3" w:rsidRDefault="00951278" w:rsidP="00951278">
      <w:pPr>
        <w:spacing w:line="240" w:lineRule="auto"/>
        <w:jc w:val="both"/>
        <w:rPr>
          <w:lang w:val="fr-FR"/>
        </w:rPr>
      </w:pPr>
    </w:p>
    <w:p w14:paraId="10FF30C7" w14:textId="77777777" w:rsidR="00376EBC" w:rsidRDefault="00376EBC" w:rsidP="00885313">
      <w:pPr>
        <w:spacing w:line="240" w:lineRule="auto"/>
        <w:jc w:val="both"/>
        <w:rPr>
          <w:lang w:val="fr-FR"/>
        </w:rPr>
      </w:pPr>
      <w:r w:rsidRPr="005102B3">
        <w:rPr>
          <w:lang w:val="fr-FR"/>
        </w:rPr>
        <w:lastRenderedPageBreak/>
        <w:t xml:space="preserve">La faible capacité </w:t>
      </w:r>
      <w:r w:rsidR="002E4CE5" w:rsidRPr="005102B3">
        <w:rPr>
          <w:lang w:val="fr-FR"/>
        </w:rPr>
        <w:t xml:space="preserve">technique </w:t>
      </w:r>
      <w:r w:rsidRPr="005102B3">
        <w:rPr>
          <w:lang w:val="fr-FR"/>
        </w:rPr>
        <w:t xml:space="preserve">des responsables </w:t>
      </w:r>
      <w:r w:rsidR="002E4CE5" w:rsidRPr="005102B3">
        <w:rPr>
          <w:lang w:val="fr-FR"/>
        </w:rPr>
        <w:t xml:space="preserve">des structures sanitaires </w:t>
      </w:r>
      <w:r w:rsidRPr="005102B3">
        <w:rPr>
          <w:lang w:val="fr-FR"/>
        </w:rPr>
        <w:t>dans le domaine de la planification se traduit par la</w:t>
      </w:r>
      <w:r w:rsidR="00447C1F" w:rsidRPr="005102B3">
        <w:rPr>
          <w:lang w:val="fr-FR"/>
        </w:rPr>
        <w:t>qualité</w:t>
      </w:r>
      <w:r w:rsidR="00CB65AC">
        <w:rPr>
          <w:lang w:val="fr-FR"/>
        </w:rPr>
        <w:t>insuffisante</w:t>
      </w:r>
      <w:r w:rsidRPr="005102B3">
        <w:rPr>
          <w:lang w:val="fr-FR"/>
        </w:rPr>
        <w:t>des plans élaborés.</w:t>
      </w:r>
    </w:p>
    <w:p w14:paraId="28FF0F8C" w14:textId="77777777" w:rsidR="000630C9" w:rsidRPr="005102B3" w:rsidRDefault="000630C9" w:rsidP="00885313">
      <w:pPr>
        <w:spacing w:line="240" w:lineRule="auto"/>
        <w:jc w:val="both"/>
        <w:rPr>
          <w:lang w:val="fr-FR"/>
        </w:rPr>
      </w:pPr>
    </w:p>
    <w:p w14:paraId="5C042BC0" w14:textId="77777777" w:rsidR="00376EBC" w:rsidRPr="00DB5D45" w:rsidRDefault="00376EBC" w:rsidP="00885313">
      <w:pPr>
        <w:spacing w:line="240" w:lineRule="auto"/>
        <w:jc w:val="both"/>
        <w:rPr>
          <w:b/>
          <w:sz w:val="24"/>
          <w:szCs w:val="24"/>
          <w:lang w:val="fr-FR"/>
        </w:rPr>
      </w:pPr>
      <w:r w:rsidRPr="005102B3">
        <w:rPr>
          <w:b/>
          <w:sz w:val="24"/>
          <w:szCs w:val="24"/>
          <w:lang w:val="fr-FR"/>
        </w:rPr>
        <w:t>Formations sanitaires du niveau intermédiaire</w:t>
      </w:r>
    </w:p>
    <w:p w14:paraId="270F3FF1" w14:textId="77777777" w:rsidR="00057651" w:rsidRDefault="00057651" w:rsidP="00885313">
      <w:pPr>
        <w:spacing w:line="240" w:lineRule="auto"/>
        <w:jc w:val="both"/>
        <w:rPr>
          <w:lang w:val="fr-FR"/>
        </w:rPr>
      </w:pPr>
    </w:p>
    <w:p w14:paraId="0F14B634" w14:textId="77777777" w:rsidR="00057651" w:rsidRPr="005102B3" w:rsidRDefault="00057651" w:rsidP="00057651">
      <w:pPr>
        <w:spacing w:line="240" w:lineRule="auto"/>
        <w:jc w:val="both"/>
        <w:rPr>
          <w:b/>
          <w:lang w:val="fr-FR"/>
        </w:rPr>
      </w:pPr>
      <w:r w:rsidRPr="005102B3">
        <w:rPr>
          <w:lang w:val="fr-FR"/>
        </w:rPr>
        <w:t>Le niveau intermédiaire compte aujourd’hui 14 hôpitaux régionaux et assimilés (3</w:t>
      </w:r>
      <w:r w:rsidRPr="005102B3">
        <w:rPr>
          <w:vertAlign w:val="superscript"/>
          <w:lang w:val="fr-FR"/>
        </w:rPr>
        <w:t>ème</w:t>
      </w:r>
      <w:r w:rsidRPr="005102B3">
        <w:rPr>
          <w:lang w:val="fr-FR"/>
        </w:rPr>
        <w:t xml:space="preserve"> catégorie)</w:t>
      </w:r>
      <w:ins w:id="118" w:author="Basile Keugoung" w:date="2016-07-26T18:33:00Z">
        <w:r>
          <w:rPr>
            <w:lang w:val="fr-FR"/>
          </w:rPr>
          <w:t xml:space="preserve"> sensés recevoi</w:t>
        </w:r>
      </w:ins>
      <w:r w:rsidR="00D940E6">
        <w:rPr>
          <w:lang w:val="fr-FR"/>
        </w:rPr>
        <w:t>r des cas référés des</w:t>
      </w:r>
      <w:r w:rsidRPr="005102B3">
        <w:rPr>
          <w:lang w:val="fr-FR"/>
        </w:rPr>
        <w:t xml:space="preserve"> structures </w:t>
      </w:r>
      <w:r w:rsidR="00D940E6">
        <w:rPr>
          <w:lang w:val="fr-FR"/>
        </w:rPr>
        <w:t>sanitaires</w:t>
      </w:r>
      <w:r w:rsidRPr="005102B3">
        <w:rPr>
          <w:lang w:val="fr-FR"/>
        </w:rPr>
        <w:t xml:space="preserve"> du niveau opérationnel. Cependant, les performances de ces formations sanitaires ne sont généralement pas évaluées. En outre, le renforcement des capacités des RHS de ces formations est réalisé indépendamment d’un plan de formation préalablement élaboré.Par ailleurs, les </w:t>
      </w:r>
      <w:ins w:id="119" w:author="Basile Keugoung" w:date="2016-07-26T18:37:00Z">
        <w:r>
          <w:rPr>
            <w:lang w:val="fr-FR"/>
          </w:rPr>
          <w:t xml:space="preserve">fonds </w:t>
        </w:r>
      </w:ins>
      <w:r w:rsidRPr="005102B3">
        <w:rPr>
          <w:lang w:val="fr-FR"/>
        </w:rPr>
        <w:t>alloué</w:t>
      </w:r>
      <w:del w:id="120" w:author="Basile Keugoung" w:date="2016-07-26T18:37:00Z">
        <w:r w:rsidRPr="005102B3" w:rsidDel="004D2389">
          <w:rPr>
            <w:lang w:val="fr-FR"/>
          </w:rPr>
          <w:delText>e</w:delText>
        </w:r>
      </w:del>
      <w:r w:rsidRPr="005102B3">
        <w:rPr>
          <w:lang w:val="fr-FR"/>
        </w:rPr>
        <w:t>s à la formation des RHS sont souvent insuffisant</w:t>
      </w:r>
      <w:del w:id="121" w:author="Basile Keugoung" w:date="2016-07-26T18:38:00Z">
        <w:r w:rsidRPr="005102B3" w:rsidDel="004D2389">
          <w:rPr>
            <w:lang w:val="fr-FR"/>
          </w:rPr>
          <w:delText>e</w:delText>
        </w:r>
      </w:del>
      <w:r w:rsidRPr="005102B3">
        <w:rPr>
          <w:lang w:val="fr-FR"/>
        </w:rPr>
        <w:t>s</w:t>
      </w:r>
      <w:r w:rsidR="00E45F31">
        <w:rPr>
          <w:lang w:val="fr-FR"/>
        </w:rPr>
        <w:t xml:space="preserve"> au regard des besoins exprimés</w:t>
      </w:r>
      <w:r w:rsidRPr="005102B3">
        <w:rPr>
          <w:lang w:val="fr-FR"/>
        </w:rPr>
        <w:t xml:space="preserve">. Faute de financement etvu l’insuffisance d’un leadership efficace, les réunions de coordination qui sont du reste des opportunités de partage des connaissances et de capitalisation des meilleures pratiques sont très peu organisées. Par conséquent, le leadership </w:t>
      </w:r>
      <w:r>
        <w:rPr>
          <w:lang w:val="fr-FR"/>
        </w:rPr>
        <w:t>que</w:t>
      </w:r>
      <w:r w:rsidRPr="005102B3">
        <w:rPr>
          <w:lang w:val="fr-FR"/>
        </w:rPr>
        <w:t>ces hôpitaux régionaux  sont supposés assurer reste encore très faible</w:t>
      </w:r>
      <w:r w:rsidRPr="005102B3">
        <w:rPr>
          <w:rStyle w:val="EndnoteReference"/>
          <w:lang w:val="fr-FR"/>
        </w:rPr>
        <w:endnoteReference w:id="93"/>
      </w:r>
      <w:r w:rsidRPr="005102B3">
        <w:rPr>
          <w:lang w:val="fr-FR"/>
        </w:rPr>
        <w:t xml:space="preserve">. </w:t>
      </w:r>
    </w:p>
    <w:p w14:paraId="289E9E77" w14:textId="77777777" w:rsidR="00057651" w:rsidRPr="005102B3" w:rsidRDefault="00057651" w:rsidP="00885313">
      <w:pPr>
        <w:spacing w:line="240" w:lineRule="auto"/>
        <w:jc w:val="both"/>
        <w:rPr>
          <w:lang w:val="fr-FR"/>
        </w:rPr>
      </w:pPr>
    </w:p>
    <w:p w14:paraId="68321032" w14:textId="77777777" w:rsidR="00376EBC" w:rsidRPr="005102B3" w:rsidRDefault="00376EBC" w:rsidP="00885313">
      <w:pPr>
        <w:spacing w:line="240" w:lineRule="auto"/>
        <w:jc w:val="both"/>
        <w:rPr>
          <w:b/>
          <w:lang w:val="fr-FR"/>
        </w:rPr>
      </w:pPr>
      <w:r w:rsidRPr="00D940E6">
        <w:rPr>
          <w:lang w:val="fr-FR"/>
        </w:rPr>
        <w:t>Par ailleurs, les ressources financières allouées à la formation des RHS sont souvent insuffisantes au regard  des besoins. Faute de financement et</w:t>
      </w:r>
      <w:r w:rsidR="00551CA8" w:rsidRPr="00D940E6">
        <w:rPr>
          <w:lang w:val="fr-FR"/>
        </w:rPr>
        <w:t xml:space="preserve">vu l’insuffisance d’un </w:t>
      </w:r>
      <w:r w:rsidRPr="00D940E6">
        <w:rPr>
          <w:lang w:val="fr-FR"/>
        </w:rPr>
        <w:t>leadership efficace, les réunions de coordination</w:t>
      </w:r>
      <w:r w:rsidRPr="005102B3">
        <w:rPr>
          <w:lang w:val="fr-FR"/>
        </w:rPr>
        <w:t xml:space="preserve"> qui sont </w:t>
      </w:r>
      <w:r w:rsidR="00551CA8" w:rsidRPr="005102B3">
        <w:rPr>
          <w:lang w:val="fr-FR"/>
        </w:rPr>
        <w:t xml:space="preserve">du reste </w:t>
      </w:r>
      <w:r w:rsidRPr="005102B3">
        <w:rPr>
          <w:lang w:val="fr-FR"/>
        </w:rPr>
        <w:t xml:space="preserve">des opportunités de partage des connaissances et de capitalisation des meilleures pratiques sont très peu organisées. Par conséquent, le leadership </w:t>
      </w:r>
      <w:r w:rsidR="00CB65AC">
        <w:rPr>
          <w:lang w:val="fr-FR"/>
        </w:rPr>
        <w:t>que</w:t>
      </w:r>
      <w:r w:rsidRPr="005102B3">
        <w:rPr>
          <w:lang w:val="fr-FR"/>
        </w:rPr>
        <w:t>ces hôpitaux régionaux  sont supposés assurer reste encore très faible</w:t>
      </w:r>
      <w:r w:rsidRPr="005102B3">
        <w:rPr>
          <w:rStyle w:val="EndnoteReference"/>
          <w:lang w:val="fr-FR"/>
        </w:rPr>
        <w:endnoteReference w:id="94"/>
      </w:r>
      <w:r w:rsidRPr="005102B3">
        <w:rPr>
          <w:lang w:val="fr-FR"/>
        </w:rPr>
        <w:t xml:space="preserve">. </w:t>
      </w:r>
    </w:p>
    <w:p w14:paraId="63A44D9D" w14:textId="77777777" w:rsidR="00376EBC" w:rsidRPr="00DB5D45" w:rsidRDefault="00376EBC" w:rsidP="0037149D">
      <w:pPr>
        <w:pStyle w:val="ListParagraph"/>
        <w:numPr>
          <w:ilvl w:val="0"/>
          <w:numId w:val="15"/>
        </w:numPr>
        <w:spacing w:line="240" w:lineRule="auto"/>
        <w:rPr>
          <w:b/>
          <w:sz w:val="24"/>
          <w:szCs w:val="24"/>
          <w:lang w:val="fr-CM"/>
        </w:rPr>
      </w:pPr>
      <w:r w:rsidRPr="005102B3">
        <w:rPr>
          <w:b/>
          <w:sz w:val="24"/>
          <w:szCs w:val="24"/>
          <w:lang w:val="fr-CM"/>
        </w:rPr>
        <w:t>Niveau opérationnel</w:t>
      </w:r>
      <w:r w:rsidRPr="005102B3">
        <w:rPr>
          <w:b/>
          <w:sz w:val="24"/>
          <w:szCs w:val="24"/>
          <w:vertAlign w:val="superscript"/>
        </w:rPr>
        <w:endnoteReference w:id="95"/>
      </w:r>
      <w:r w:rsidRPr="005102B3">
        <w:rPr>
          <w:b/>
          <w:sz w:val="24"/>
          <w:szCs w:val="24"/>
          <w:lang w:val="fr-CM"/>
        </w:rPr>
        <w:t>.</w:t>
      </w:r>
    </w:p>
    <w:p w14:paraId="31427F1D" w14:textId="77777777" w:rsidR="00376EBC" w:rsidRPr="005102B3" w:rsidRDefault="00376EBC" w:rsidP="00885313">
      <w:pPr>
        <w:spacing w:line="240" w:lineRule="auto"/>
        <w:jc w:val="both"/>
        <w:rPr>
          <w:lang w:val="fr-FR"/>
        </w:rPr>
      </w:pPr>
      <w:r w:rsidRPr="005102B3">
        <w:rPr>
          <w:lang w:val="fr-FR"/>
        </w:rPr>
        <w:t xml:space="preserve">Le Décret n° 95/013 du 7 février 1995 organise le territoire national en districts sanitaires et  leur autonomisation constitue le stade ultime de leur développement (viabilisation). </w:t>
      </w:r>
    </w:p>
    <w:p w14:paraId="5F1357C5" w14:textId="77777777" w:rsidR="00376EBC" w:rsidRDefault="00376EBC" w:rsidP="00885313">
      <w:pPr>
        <w:spacing w:line="240" w:lineRule="auto"/>
        <w:jc w:val="both"/>
        <w:rPr>
          <w:lang w:val="fr-FR"/>
        </w:rPr>
      </w:pPr>
      <w:r w:rsidRPr="005102B3">
        <w:rPr>
          <w:sz w:val="24"/>
          <w:szCs w:val="24"/>
          <w:lang w:val="fr-FR"/>
        </w:rPr>
        <w:t>La SSS 2001-2015 s’était fixé</w:t>
      </w:r>
      <w:r w:rsidR="00D64DCC">
        <w:rPr>
          <w:sz w:val="24"/>
          <w:szCs w:val="24"/>
          <w:lang w:val="fr-FR"/>
        </w:rPr>
        <w:t>e</w:t>
      </w:r>
      <w:r w:rsidRPr="005102B3">
        <w:rPr>
          <w:sz w:val="24"/>
          <w:szCs w:val="24"/>
          <w:lang w:val="fr-FR"/>
        </w:rPr>
        <w:t xml:space="preserve"> comme objectif de </w:t>
      </w:r>
      <w:r w:rsidRPr="005102B3">
        <w:rPr>
          <w:b/>
          <w:i/>
          <w:sz w:val="24"/>
          <w:szCs w:val="24"/>
          <w:lang w:val="fr-FR"/>
        </w:rPr>
        <w:t>« réduire d’un tiers la charge morbide globale en  mettant en place une  formation sanitaire délivrant  le Paquet Minimum d’Activités (PMA), à une heure de marche et pour 90% de  la population »</w:t>
      </w:r>
      <w:r w:rsidRPr="005102B3">
        <w:rPr>
          <w:rStyle w:val="EndnoteReference"/>
          <w:b/>
          <w:i/>
          <w:sz w:val="24"/>
          <w:szCs w:val="24"/>
          <w:lang w:val="fr-FR"/>
        </w:rPr>
        <w:endnoteReference w:id="96"/>
      </w:r>
      <w:r w:rsidRPr="005102B3">
        <w:rPr>
          <w:sz w:val="24"/>
          <w:szCs w:val="24"/>
          <w:lang w:val="fr-FR"/>
        </w:rPr>
        <w:t>.</w:t>
      </w:r>
      <w:r w:rsidR="00551CA8" w:rsidRPr="005102B3">
        <w:rPr>
          <w:lang w:val="fr-FR"/>
        </w:rPr>
        <w:t xml:space="preserve">Pour jouer leur rôle </w:t>
      </w:r>
      <w:r w:rsidR="002E4CE5" w:rsidRPr="005102B3">
        <w:rPr>
          <w:lang w:val="fr-FR"/>
        </w:rPr>
        <w:t xml:space="preserve"> de façon optimale</w:t>
      </w:r>
      <w:r w:rsidR="00551CA8" w:rsidRPr="005102B3">
        <w:rPr>
          <w:lang w:val="fr-FR"/>
        </w:rPr>
        <w:t xml:space="preserve"> et</w:t>
      </w:r>
      <w:r w:rsidR="002E4CE5" w:rsidRPr="005102B3">
        <w:rPr>
          <w:lang w:val="fr-FR"/>
        </w:rPr>
        <w:t xml:space="preserve"> offrir</w:t>
      </w:r>
      <w:r w:rsidRPr="005102B3">
        <w:rPr>
          <w:lang w:val="fr-FR"/>
        </w:rPr>
        <w:t xml:space="preserve"> aux populations les SSP, </w:t>
      </w:r>
      <w:r w:rsidR="00D64DCC">
        <w:rPr>
          <w:lang w:val="fr-FR"/>
        </w:rPr>
        <w:t>l</w:t>
      </w:r>
      <w:r w:rsidRPr="005102B3">
        <w:rPr>
          <w:lang w:val="fr-FR"/>
        </w:rPr>
        <w:t>es districts de santé doivent être viabilisés</w:t>
      </w:r>
      <w:r w:rsidRPr="005102B3">
        <w:rPr>
          <w:rStyle w:val="EndnoteReference"/>
          <w:lang w:val="fr-FR"/>
        </w:rPr>
        <w:endnoteReference w:id="97"/>
      </w:r>
      <w:r w:rsidRPr="005102B3">
        <w:rPr>
          <w:vertAlign w:val="superscript"/>
          <w:lang w:val="fr-FR"/>
        </w:rPr>
        <w:t>,</w:t>
      </w:r>
      <w:r w:rsidRPr="005102B3">
        <w:rPr>
          <w:rStyle w:val="EndnoteReference"/>
          <w:lang w:val="fr-FR"/>
        </w:rPr>
        <w:endnoteReference w:id="98"/>
      </w:r>
      <w:r w:rsidRPr="005102B3">
        <w:rPr>
          <w:lang w:val="fr-FR"/>
        </w:rPr>
        <w:t>. Mais, il est difficile à ce jour d’apprécier le niveau de viabilisation des</w:t>
      </w:r>
      <w:r w:rsidR="00964EC1" w:rsidRPr="008A4FCD">
        <w:rPr>
          <w:lang w:val="fr-FR"/>
        </w:rPr>
        <w:t xml:space="preserve"> 189</w:t>
      </w:r>
      <w:r w:rsidRPr="005102B3">
        <w:rPr>
          <w:lang w:val="fr-FR"/>
        </w:rPr>
        <w:t xml:space="preserve"> districts de santé  du pays</w:t>
      </w:r>
      <w:r w:rsidR="00D64DCC">
        <w:rPr>
          <w:lang w:val="fr-FR"/>
        </w:rPr>
        <w:t>, a</w:t>
      </w:r>
      <w:r w:rsidRPr="005102B3">
        <w:rPr>
          <w:lang w:val="fr-FR"/>
        </w:rPr>
        <w:t>ucune é</w:t>
      </w:r>
      <w:r w:rsidR="00551CA8" w:rsidRPr="005102B3">
        <w:rPr>
          <w:lang w:val="fr-FR"/>
        </w:rPr>
        <w:t>tude n’ayant été récemment réalisée</w:t>
      </w:r>
      <w:r w:rsidRPr="005102B3">
        <w:rPr>
          <w:lang w:val="fr-FR"/>
        </w:rPr>
        <w:t xml:space="preserve"> d</w:t>
      </w:r>
      <w:r w:rsidR="00551CA8" w:rsidRPr="005102B3">
        <w:rPr>
          <w:lang w:val="fr-FR"/>
        </w:rPr>
        <w:t xml:space="preserve">ans ce sens. Toutefois, </w:t>
      </w:r>
      <w:r w:rsidRPr="005102B3">
        <w:rPr>
          <w:lang w:val="fr-FR"/>
        </w:rPr>
        <w:t>seulement 7,4% des districts de santé</w:t>
      </w:r>
      <w:r w:rsidR="00551CA8" w:rsidRPr="005102B3">
        <w:rPr>
          <w:lang w:val="fr-FR"/>
        </w:rPr>
        <w:t xml:space="preserve"> en 2007 </w:t>
      </w:r>
      <w:r w:rsidRPr="005102B3">
        <w:rPr>
          <w:lang w:val="fr-FR"/>
        </w:rPr>
        <w:t xml:space="preserve"> étaient considérés comme viables</w:t>
      </w:r>
      <w:r w:rsidRPr="005102B3">
        <w:rPr>
          <w:rStyle w:val="EndnoteReference"/>
          <w:lang w:val="fr-FR"/>
        </w:rPr>
        <w:endnoteReference w:id="99"/>
      </w:r>
      <w:r w:rsidRPr="005102B3">
        <w:rPr>
          <w:lang w:val="fr-FR"/>
        </w:rPr>
        <w:t>. Dans ces conditions, la plupart des structures de ce niveau de la pyramide sanitaire n’ont pas un niveau de développement  leur permettant d’offrir  de manière optimale le PMA et le PCA</w:t>
      </w:r>
      <w:r w:rsidR="00D64DCC">
        <w:rPr>
          <w:lang w:val="fr-FR"/>
        </w:rPr>
        <w:t xml:space="preserve"> complets</w:t>
      </w:r>
      <w:r w:rsidRPr="005102B3">
        <w:rPr>
          <w:lang w:val="fr-FR"/>
        </w:rPr>
        <w:t xml:space="preserve"> aux populations.</w:t>
      </w:r>
    </w:p>
    <w:p w14:paraId="041B116A" w14:textId="77777777" w:rsidR="00376EBC" w:rsidRPr="005102B3" w:rsidRDefault="00D940E6" w:rsidP="00885313">
      <w:pPr>
        <w:spacing w:line="240" w:lineRule="auto"/>
        <w:jc w:val="both"/>
        <w:rPr>
          <w:lang w:val="fr-FR"/>
        </w:rPr>
      </w:pPr>
      <w:r>
        <w:rPr>
          <w:lang w:val="fr-FR"/>
        </w:rPr>
        <w:t xml:space="preserve">En effet, </w:t>
      </w:r>
      <w:r w:rsidR="00376EBC" w:rsidRPr="005102B3">
        <w:rPr>
          <w:lang w:val="fr-FR"/>
        </w:rPr>
        <w:t xml:space="preserve">les résultats de l’enquête </w:t>
      </w:r>
      <w:r w:rsidR="00376EBC" w:rsidRPr="005102B3">
        <w:rPr>
          <w:u w:val="single"/>
          <w:lang w:val="fr-FR"/>
        </w:rPr>
        <w:t>PETS</w:t>
      </w:r>
      <w:r w:rsidR="00376EBC" w:rsidRPr="005102B3">
        <w:rPr>
          <w:lang w:val="fr-FR"/>
        </w:rPr>
        <w:t xml:space="preserve">II conduite au niveau des </w:t>
      </w:r>
      <w:r w:rsidR="00D64DCC">
        <w:rPr>
          <w:lang w:val="fr-FR"/>
        </w:rPr>
        <w:t>d</w:t>
      </w:r>
      <w:r w:rsidR="00376EBC" w:rsidRPr="005102B3">
        <w:rPr>
          <w:lang w:val="fr-FR"/>
        </w:rPr>
        <w:t>istricts de santé montrent que 24,5% des formations sanitaires</w:t>
      </w:r>
      <w:r>
        <w:rPr>
          <w:lang w:val="fr-FR"/>
        </w:rPr>
        <w:t xml:space="preserve"> du niveau opérationnel </w:t>
      </w:r>
      <w:r w:rsidR="00376EBC" w:rsidRPr="005102B3">
        <w:rPr>
          <w:lang w:val="fr-FR"/>
        </w:rPr>
        <w:t xml:space="preserve"> ne disposaient pas de boite d’accouchement, 39,5% manquaient de système de stéri</w:t>
      </w:r>
      <w:r w:rsidR="00551CA8" w:rsidRPr="005102B3">
        <w:rPr>
          <w:lang w:val="fr-FR"/>
        </w:rPr>
        <w:t>lisation à sec, 67,5% affichaient une absence de Kit</w:t>
      </w:r>
      <w:r w:rsidR="00D64DCC">
        <w:rPr>
          <w:lang w:val="fr-FR"/>
        </w:rPr>
        <w:t>s</w:t>
      </w:r>
      <w:r w:rsidR="00551CA8" w:rsidRPr="005102B3">
        <w:rPr>
          <w:lang w:val="fr-FR"/>
        </w:rPr>
        <w:t xml:space="preserve"> de césarienne et 11,6% n’avaient pas </w:t>
      </w:r>
      <w:r w:rsidR="00376EBC" w:rsidRPr="005102B3">
        <w:rPr>
          <w:lang w:val="fr-FR"/>
        </w:rPr>
        <w:t>de microscopes fonctionnels</w:t>
      </w:r>
      <w:r w:rsidR="00376EBC" w:rsidRPr="005102B3">
        <w:rPr>
          <w:rStyle w:val="EndnoteReference"/>
          <w:lang w:val="fr-FR"/>
        </w:rPr>
        <w:endnoteReference w:id="100"/>
      </w:r>
      <w:r w:rsidR="00376EBC" w:rsidRPr="005102B3">
        <w:rPr>
          <w:lang w:val="fr-FR"/>
        </w:rPr>
        <w:t>.</w:t>
      </w:r>
    </w:p>
    <w:p w14:paraId="1D77B1C1" w14:textId="77777777" w:rsidR="00376EBC" w:rsidRPr="00DB5D45" w:rsidRDefault="00376EBC" w:rsidP="00885313">
      <w:pPr>
        <w:pStyle w:val="Style1"/>
        <w:tabs>
          <w:tab w:val="clear" w:pos="0"/>
          <w:tab w:val="left" w:pos="284"/>
        </w:tabs>
        <w:ind w:left="0" w:firstLine="0"/>
        <w:rPr>
          <w:sz w:val="24"/>
          <w:szCs w:val="24"/>
          <w:lang w:val="fr-CM"/>
        </w:rPr>
      </w:pPr>
      <w:r w:rsidRPr="005102B3">
        <w:rPr>
          <w:b/>
          <w:sz w:val="24"/>
          <w:szCs w:val="24"/>
          <w:lang w:val="fr-CM"/>
        </w:rPr>
        <w:t xml:space="preserve">Situation de la mise en œuvre des Soins de Santé Primaires (SSP) : </w:t>
      </w:r>
      <w:r w:rsidRPr="005102B3">
        <w:rPr>
          <w:lang w:val="fr-CM"/>
        </w:rPr>
        <w:t>Le niveau de couverture des composantes des SSP est faible et les</w:t>
      </w:r>
      <w:r w:rsidR="00551CA8" w:rsidRPr="005102B3">
        <w:rPr>
          <w:lang w:val="fr-CM"/>
        </w:rPr>
        <w:t xml:space="preserve"> besoins des populations </w:t>
      </w:r>
      <w:r w:rsidR="006F5A93" w:rsidRPr="005102B3">
        <w:rPr>
          <w:lang w:val="fr-CM"/>
        </w:rPr>
        <w:t>demeurent</w:t>
      </w:r>
      <w:r w:rsidRPr="005102B3">
        <w:rPr>
          <w:lang w:val="fr-CM"/>
        </w:rPr>
        <w:t xml:space="preserve"> très peu satisfaits. En outre, la couverture des interventions communautaires est insuffisante comme l’indique le tableau 5.</w:t>
      </w:r>
    </w:p>
    <w:p w14:paraId="13EAECF7" w14:textId="77777777" w:rsidR="00885313" w:rsidRDefault="00885313" w:rsidP="00885313">
      <w:pPr>
        <w:pStyle w:val="Caption"/>
        <w:spacing w:before="0"/>
        <w:rPr>
          <w:sz w:val="24"/>
          <w:szCs w:val="24"/>
        </w:rPr>
      </w:pPr>
      <w:bookmarkStart w:id="122" w:name="_Toc447208208"/>
    </w:p>
    <w:p w14:paraId="36918DE2" w14:textId="77777777" w:rsidR="00885313" w:rsidRPr="00885313" w:rsidRDefault="00885313" w:rsidP="00885313">
      <w:pPr>
        <w:rPr>
          <w:lang w:val="fr-FR"/>
        </w:rPr>
      </w:pPr>
    </w:p>
    <w:p w14:paraId="08FCDBE4" w14:textId="77777777" w:rsidR="00376EBC" w:rsidRPr="00DB5D45" w:rsidRDefault="00376EBC" w:rsidP="00885313">
      <w:pPr>
        <w:pStyle w:val="Caption"/>
        <w:spacing w:before="0"/>
        <w:rPr>
          <w:sz w:val="24"/>
          <w:szCs w:val="24"/>
        </w:rPr>
      </w:pPr>
      <w:r w:rsidRPr="005102B3">
        <w:rPr>
          <w:sz w:val="24"/>
          <w:szCs w:val="24"/>
        </w:rPr>
        <w:lastRenderedPageBreak/>
        <w:t xml:space="preserve">Tableau </w:t>
      </w:r>
      <w:r w:rsidR="008037FD" w:rsidRPr="005102B3">
        <w:fldChar w:fldCharType="begin"/>
      </w:r>
      <w:r w:rsidRPr="005102B3">
        <w:rPr>
          <w:sz w:val="24"/>
          <w:szCs w:val="24"/>
        </w:rPr>
        <w:instrText xml:space="preserve"> SEQ Tableau \* ARABIC </w:instrText>
      </w:r>
      <w:r w:rsidR="008037FD" w:rsidRPr="005102B3">
        <w:fldChar w:fldCharType="separate"/>
      </w:r>
      <w:r w:rsidR="004405E8">
        <w:rPr>
          <w:noProof/>
          <w:sz w:val="24"/>
          <w:szCs w:val="24"/>
        </w:rPr>
        <w:t>5</w:t>
      </w:r>
      <w:r w:rsidR="008037FD" w:rsidRPr="005102B3">
        <w:fldChar w:fldCharType="end"/>
      </w:r>
      <w:r w:rsidRPr="005102B3">
        <w:rPr>
          <w:sz w:val="24"/>
          <w:szCs w:val="24"/>
        </w:rPr>
        <w:t> : Niveau de couverture des interventions de soins de santé primaires</w:t>
      </w:r>
      <w:bookmarkEnd w:id="122"/>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4253"/>
        <w:gridCol w:w="850"/>
        <w:gridCol w:w="1108"/>
        <w:gridCol w:w="1152"/>
      </w:tblGrid>
      <w:tr w:rsidR="00376EBC" w:rsidRPr="00DB5D45" w14:paraId="2FB87461" w14:textId="77777777" w:rsidTr="000630C9">
        <w:trPr>
          <w:tblHeader/>
          <w:jc w:val="center"/>
        </w:trPr>
        <w:tc>
          <w:tcPr>
            <w:tcW w:w="2599" w:type="dxa"/>
            <w:tcBorders>
              <w:top w:val="single" w:sz="4" w:space="0" w:color="auto"/>
              <w:left w:val="single" w:sz="4" w:space="0" w:color="auto"/>
              <w:bottom w:val="single" w:sz="4" w:space="0" w:color="auto"/>
              <w:right w:val="single" w:sz="4" w:space="0" w:color="auto"/>
            </w:tcBorders>
            <w:shd w:val="clear" w:color="auto" w:fill="222A35"/>
            <w:hideMark/>
          </w:tcPr>
          <w:p w14:paraId="678C6390" w14:textId="77777777" w:rsidR="00376EBC" w:rsidRPr="005102B3" w:rsidRDefault="00376EBC" w:rsidP="00885313">
            <w:pPr>
              <w:keepNext/>
              <w:keepLines/>
              <w:spacing w:before="240" w:after="0" w:line="240" w:lineRule="auto"/>
              <w:contextualSpacing/>
              <w:outlineLvl w:val="0"/>
              <w:rPr>
                <w:b/>
                <w:bCs/>
                <w:lang w:val="fr-FR"/>
              </w:rPr>
            </w:pPr>
            <w:r w:rsidRPr="005102B3">
              <w:rPr>
                <w:b/>
                <w:bCs/>
                <w:lang w:val="fr-FR"/>
              </w:rPr>
              <w:t>Composantes</w:t>
            </w:r>
          </w:p>
        </w:tc>
        <w:tc>
          <w:tcPr>
            <w:tcW w:w="4253" w:type="dxa"/>
            <w:tcBorders>
              <w:top w:val="single" w:sz="4" w:space="0" w:color="auto"/>
              <w:left w:val="single" w:sz="4" w:space="0" w:color="auto"/>
              <w:bottom w:val="single" w:sz="4" w:space="0" w:color="auto"/>
              <w:right w:val="single" w:sz="4" w:space="0" w:color="auto"/>
            </w:tcBorders>
            <w:shd w:val="clear" w:color="auto" w:fill="222A35"/>
            <w:hideMark/>
          </w:tcPr>
          <w:p w14:paraId="0FD46BD3" w14:textId="77777777" w:rsidR="00376EBC" w:rsidRPr="005102B3" w:rsidRDefault="00376EBC" w:rsidP="00885313">
            <w:pPr>
              <w:keepNext/>
              <w:keepLines/>
              <w:pBdr>
                <w:left w:val="single" w:sz="4" w:space="0" w:color="auto"/>
                <w:bottom w:val="single" w:sz="4" w:space="0" w:color="auto"/>
              </w:pBdr>
              <w:shd w:val="clear" w:color="000000" w:fill="222A35"/>
              <w:spacing w:before="240" w:beforeAutospacing="1" w:after="0" w:afterAutospacing="1" w:line="240" w:lineRule="auto"/>
              <w:contextualSpacing/>
              <w:jc w:val="center"/>
              <w:textAlignment w:val="center"/>
              <w:outlineLvl w:val="0"/>
              <w:rPr>
                <w:b/>
                <w:bCs/>
                <w:lang w:val="fr-FR"/>
              </w:rPr>
            </w:pPr>
            <w:r w:rsidRPr="005102B3">
              <w:rPr>
                <w:b/>
                <w:bCs/>
                <w:lang w:val="fr-FR"/>
              </w:rPr>
              <w:t>Indicateur</w:t>
            </w:r>
          </w:p>
        </w:tc>
        <w:tc>
          <w:tcPr>
            <w:tcW w:w="850" w:type="dxa"/>
            <w:tcBorders>
              <w:top w:val="single" w:sz="4" w:space="0" w:color="auto"/>
              <w:left w:val="single" w:sz="4" w:space="0" w:color="auto"/>
              <w:bottom w:val="single" w:sz="4" w:space="0" w:color="auto"/>
              <w:right w:val="single" w:sz="4" w:space="0" w:color="auto"/>
            </w:tcBorders>
            <w:shd w:val="clear" w:color="auto" w:fill="222A35"/>
            <w:hideMark/>
          </w:tcPr>
          <w:p w14:paraId="63392F54" w14:textId="77777777" w:rsidR="00376EBC" w:rsidRPr="005102B3" w:rsidRDefault="00376EBC" w:rsidP="00885313">
            <w:pPr>
              <w:keepNext/>
              <w:keepLines/>
              <w:pBdr>
                <w:left w:val="single" w:sz="4" w:space="0" w:color="auto"/>
                <w:bottom w:val="single" w:sz="4" w:space="0" w:color="auto"/>
              </w:pBdr>
              <w:shd w:val="clear" w:color="000000" w:fill="222A35"/>
              <w:spacing w:before="240" w:beforeAutospacing="1" w:after="0" w:afterAutospacing="1" w:line="240" w:lineRule="auto"/>
              <w:contextualSpacing/>
              <w:jc w:val="center"/>
              <w:textAlignment w:val="center"/>
              <w:outlineLvl w:val="0"/>
              <w:rPr>
                <w:b/>
                <w:bCs/>
                <w:lang w:val="fr-FR"/>
              </w:rPr>
            </w:pPr>
            <w:r w:rsidRPr="005102B3">
              <w:rPr>
                <w:b/>
                <w:bCs/>
                <w:lang w:val="fr-FR"/>
              </w:rPr>
              <w:t>Valeur</w:t>
            </w:r>
          </w:p>
        </w:tc>
        <w:tc>
          <w:tcPr>
            <w:tcW w:w="1108" w:type="dxa"/>
            <w:tcBorders>
              <w:top w:val="single" w:sz="4" w:space="0" w:color="auto"/>
              <w:left w:val="single" w:sz="4" w:space="0" w:color="auto"/>
              <w:bottom w:val="single" w:sz="4" w:space="0" w:color="auto"/>
              <w:right w:val="single" w:sz="4" w:space="0" w:color="auto"/>
            </w:tcBorders>
            <w:shd w:val="clear" w:color="auto" w:fill="222A35"/>
            <w:hideMark/>
          </w:tcPr>
          <w:p w14:paraId="23D993C4" w14:textId="77777777" w:rsidR="00376EBC" w:rsidRPr="005102B3" w:rsidRDefault="00376EBC" w:rsidP="00885313">
            <w:pPr>
              <w:keepNext/>
              <w:keepLines/>
              <w:pBdr>
                <w:left w:val="single" w:sz="4" w:space="0" w:color="auto"/>
                <w:bottom w:val="single" w:sz="4" w:space="0" w:color="auto"/>
              </w:pBdr>
              <w:shd w:val="clear" w:color="000000" w:fill="222A35"/>
              <w:spacing w:before="240" w:beforeAutospacing="1" w:after="0" w:afterAutospacing="1" w:line="240" w:lineRule="auto"/>
              <w:contextualSpacing/>
              <w:jc w:val="center"/>
              <w:textAlignment w:val="center"/>
              <w:outlineLvl w:val="0"/>
              <w:rPr>
                <w:b/>
                <w:bCs/>
                <w:lang w:val="fr-FR"/>
              </w:rPr>
            </w:pPr>
            <w:r w:rsidRPr="005102B3">
              <w:rPr>
                <w:b/>
                <w:bCs/>
                <w:lang w:val="fr-FR"/>
              </w:rPr>
              <w:t>Année</w:t>
            </w:r>
          </w:p>
        </w:tc>
        <w:tc>
          <w:tcPr>
            <w:tcW w:w="1152" w:type="dxa"/>
            <w:tcBorders>
              <w:top w:val="single" w:sz="4" w:space="0" w:color="auto"/>
              <w:left w:val="single" w:sz="4" w:space="0" w:color="auto"/>
              <w:bottom w:val="single" w:sz="4" w:space="0" w:color="auto"/>
              <w:right w:val="single" w:sz="4" w:space="0" w:color="auto"/>
            </w:tcBorders>
            <w:shd w:val="clear" w:color="auto" w:fill="222A35"/>
            <w:hideMark/>
          </w:tcPr>
          <w:p w14:paraId="6D068F68" w14:textId="77777777" w:rsidR="00376EBC" w:rsidRPr="005102B3" w:rsidRDefault="000630C9" w:rsidP="000630C9">
            <w:pPr>
              <w:keepNext/>
              <w:keepLines/>
              <w:pBdr>
                <w:left w:val="single" w:sz="4" w:space="0" w:color="auto"/>
                <w:bottom w:val="single" w:sz="4" w:space="0" w:color="auto"/>
              </w:pBdr>
              <w:shd w:val="clear" w:color="000000" w:fill="222A35"/>
              <w:spacing w:before="240" w:beforeAutospacing="1" w:after="0" w:afterAutospacing="1" w:line="240" w:lineRule="auto"/>
              <w:contextualSpacing/>
              <w:jc w:val="center"/>
              <w:textAlignment w:val="center"/>
              <w:outlineLvl w:val="0"/>
              <w:rPr>
                <w:b/>
                <w:bCs/>
                <w:lang w:val="fr-FR"/>
              </w:rPr>
            </w:pPr>
            <w:r w:rsidRPr="005102B3">
              <w:rPr>
                <w:b/>
                <w:bCs/>
                <w:lang w:val="fr-FR"/>
              </w:rPr>
              <w:t>Réf</w:t>
            </w:r>
            <w:r>
              <w:rPr>
                <w:b/>
                <w:bCs/>
                <w:lang w:val="fr-FR"/>
              </w:rPr>
              <w:t>é</w:t>
            </w:r>
            <w:r w:rsidRPr="005102B3">
              <w:rPr>
                <w:b/>
                <w:bCs/>
                <w:lang w:val="fr-FR"/>
              </w:rPr>
              <w:t>rence</w:t>
            </w:r>
          </w:p>
        </w:tc>
      </w:tr>
      <w:tr w:rsidR="00376EBC" w:rsidRPr="00DB5D45" w14:paraId="07C6BE75" w14:textId="77777777" w:rsidTr="000630C9">
        <w:trPr>
          <w:jc w:val="center"/>
        </w:trPr>
        <w:tc>
          <w:tcPr>
            <w:tcW w:w="25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5580C8" w14:textId="77777777" w:rsidR="00376EBC" w:rsidRPr="005102B3" w:rsidRDefault="00376EBC" w:rsidP="000630C9">
            <w:pPr>
              <w:keepNext/>
              <w:keepLines/>
              <w:spacing w:before="240" w:after="0" w:line="240" w:lineRule="auto"/>
              <w:contextualSpacing/>
              <w:outlineLvl w:val="0"/>
              <w:rPr>
                <w:b/>
                <w:bCs/>
                <w:lang w:val="fr-FR"/>
              </w:rPr>
            </w:pPr>
            <w:r w:rsidRPr="005102B3">
              <w:rPr>
                <w:b/>
                <w:bCs/>
                <w:lang w:val="fr-FR"/>
              </w:rPr>
              <w:t>Conditions alimentaire et nutritionnelle</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A66CD" w14:textId="77777777" w:rsidR="00376EBC" w:rsidRPr="005102B3" w:rsidRDefault="00376EBC" w:rsidP="000630C9">
            <w:pPr>
              <w:keepNext/>
              <w:keepLines/>
              <w:spacing w:before="240" w:after="0" w:line="240" w:lineRule="auto"/>
              <w:contextualSpacing/>
              <w:outlineLvl w:val="0"/>
              <w:rPr>
                <w:lang w:val="fr-FR"/>
              </w:rPr>
            </w:pPr>
            <w:r w:rsidRPr="005102B3">
              <w:rPr>
                <w:lang w:val="fr-FR"/>
              </w:rPr>
              <w:t>Taux d’insécurité alimentaire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6A0C4" w14:textId="77777777" w:rsidR="00376EBC" w:rsidRPr="005102B3" w:rsidRDefault="00376EBC" w:rsidP="000630C9">
            <w:pPr>
              <w:keepNext/>
              <w:keepLines/>
              <w:spacing w:before="240" w:after="0" w:line="240" w:lineRule="auto"/>
              <w:contextualSpacing/>
              <w:jc w:val="center"/>
              <w:outlineLvl w:val="0"/>
              <w:rPr>
                <w:lang w:val="fr-FR"/>
              </w:rPr>
            </w:pPr>
            <w:r w:rsidRPr="005102B3">
              <w:rPr>
                <w:lang w:val="fr-FR"/>
              </w:rPr>
              <w:t>8,1</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22DF5" w14:textId="77777777" w:rsidR="00376EBC" w:rsidRPr="005102B3" w:rsidRDefault="00376EBC" w:rsidP="000630C9">
            <w:pPr>
              <w:keepNext/>
              <w:keepLines/>
              <w:spacing w:before="240" w:after="0" w:line="240" w:lineRule="auto"/>
              <w:contextualSpacing/>
              <w:jc w:val="center"/>
              <w:outlineLvl w:val="0"/>
              <w:rPr>
                <w:lang w:val="fr-FR"/>
              </w:rPr>
            </w:pPr>
            <w:r w:rsidRPr="005102B3">
              <w:rPr>
                <w:lang w:val="fr-FR"/>
              </w:rPr>
              <w:t>2011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9F707" w14:textId="77777777" w:rsidR="00376EBC" w:rsidRPr="005102B3" w:rsidRDefault="00376EBC" w:rsidP="00885313">
            <w:pPr>
              <w:keepNext/>
              <w:keepLines/>
              <w:spacing w:before="240" w:after="0" w:line="240" w:lineRule="auto"/>
              <w:contextualSpacing/>
              <w:jc w:val="center"/>
              <w:outlineLvl w:val="0"/>
              <w:rPr>
                <w:lang w:val="fr-FR"/>
              </w:rPr>
            </w:pPr>
            <w:r w:rsidRPr="005102B3">
              <w:endnoteReference w:id="101"/>
            </w:r>
          </w:p>
        </w:tc>
      </w:tr>
      <w:tr w:rsidR="00376EBC" w:rsidRPr="00DB5D45" w14:paraId="5001F706"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6E854C18"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51A66" w14:textId="77777777" w:rsidR="00376EBC" w:rsidRPr="005102B3" w:rsidRDefault="00376EBC" w:rsidP="000630C9">
            <w:pPr>
              <w:spacing w:before="120" w:after="0" w:line="240" w:lineRule="auto"/>
              <w:contextualSpacing/>
              <w:rPr>
                <w:lang w:val="fr-FR"/>
              </w:rPr>
            </w:pPr>
            <w:r w:rsidRPr="005102B3">
              <w:rPr>
                <w:lang w:val="fr-FR"/>
              </w:rPr>
              <w:t>Prévalence de l’allaitement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28143" w14:textId="77777777" w:rsidR="00376EBC" w:rsidRPr="005102B3" w:rsidRDefault="00376EBC" w:rsidP="000630C9">
            <w:pPr>
              <w:spacing w:before="120" w:after="0" w:line="240" w:lineRule="auto"/>
              <w:contextualSpacing/>
              <w:jc w:val="center"/>
              <w:rPr>
                <w:lang w:val="fr-FR"/>
              </w:rPr>
            </w:pPr>
            <w:r w:rsidRPr="005102B3">
              <w:rPr>
                <w:lang w:val="fr-FR"/>
              </w:rPr>
              <w:t>28,2</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C8BE" w14:textId="77777777" w:rsidR="00376EBC" w:rsidRPr="005102B3" w:rsidRDefault="00376EBC" w:rsidP="000630C9">
            <w:pPr>
              <w:spacing w:before="120" w:after="0" w:line="240" w:lineRule="auto"/>
              <w:contextualSpacing/>
              <w:jc w:val="center"/>
              <w:rPr>
                <w:lang w:val="fr-FR"/>
              </w:rPr>
            </w:pPr>
            <w:r w:rsidRPr="005102B3">
              <w:rPr>
                <w:lang w:val="fr-FR"/>
              </w:rPr>
              <w:t>2011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32653" w14:textId="77777777" w:rsidR="00376EBC" w:rsidRPr="005102B3" w:rsidRDefault="00376EBC" w:rsidP="00885313">
            <w:pPr>
              <w:keepNext/>
              <w:keepLines/>
              <w:spacing w:before="240" w:after="0" w:line="240" w:lineRule="auto"/>
              <w:contextualSpacing/>
              <w:jc w:val="center"/>
              <w:outlineLvl w:val="0"/>
            </w:pPr>
            <w:r w:rsidRPr="005102B3">
              <w:endnoteReference w:id="102"/>
            </w:r>
          </w:p>
        </w:tc>
      </w:tr>
      <w:tr w:rsidR="00376EBC" w:rsidRPr="00DB5D45" w14:paraId="061DCC4C"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766E75D8"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ABE96A" w14:textId="77777777" w:rsidR="00376EBC" w:rsidRPr="005102B3" w:rsidRDefault="00376EBC" w:rsidP="000630C9">
            <w:pPr>
              <w:spacing w:before="120" w:after="0" w:line="240" w:lineRule="auto"/>
              <w:contextualSpacing/>
              <w:rPr>
                <w:lang w:val="fr-FR"/>
              </w:rPr>
            </w:pPr>
            <w:r w:rsidRPr="005102B3">
              <w:rPr>
                <w:lang w:val="fr-FR"/>
              </w:rPr>
              <w:t>Anémie chez les femmes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64A6C" w14:textId="77777777" w:rsidR="00376EBC" w:rsidRPr="005102B3" w:rsidRDefault="00376EBC" w:rsidP="000630C9">
            <w:pPr>
              <w:spacing w:before="120" w:after="0" w:line="240" w:lineRule="auto"/>
              <w:contextualSpacing/>
              <w:jc w:val="center"/>
              <w:rPr>
                <w:lang w:val="fr-FR"/>
              </w:rPr>
            </w:pPr>
            <w:r w:rsidRPr="005102B3">
              <w:rPr>
                <w:lang w:val="fr-FR"/>
              </w:rPr>
              <w:t>40</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1CC94" w14:textId="77777777" w:rsidR="00376EBC" w:rsidRPr="005102B3" w:rsidRDefault="00376EBC" w:rsidP="000630C9">
            <w:pPr>
              <w:spacing w:before="120" w:after="0" w:line="240" w:lineRule="auto"/>
              <w:contextualSpacing/>
              <w:jc w:val="center"/>
              <w:rPr>
                <w:lang w:val="fr-FR"/>
              </w:rPr>
            </w:pPr>
            <w:r w:rsidRPr="005102B3">
              <w:rPr>
                <w:lang w:val="fr-FR"/>
              </w:rPr>
              <w:t>2011</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121E36" w14:textId="77777777" w:rsidR="00376EBC" w:rsidRPr="005102B3" w:rsidRDefault="00376EBC" w:rsidP="00885313">
            <w:pPr>
              <w:keepNext/>
              <w:keepLines/>
              <w:spacing w:before="240" w:after="0" w:line="240" w:lineRule="auto"/>
              <w:contextualSpacing/>
              <w:jc w:val="center"/>
              <w:outlineLvl w:val="0"/>
            </w:pPr>
            <w:r w:rsidRPr="005102B3">
              <w:endnoteReference w:id="103"/>
            </w:r>
          </w:p>
        </w:tc>
      </w:tr>
      <w:tr w:rsidR="00376EBC" w:rsidRPr="00DB5D45" w14:paraId="0C870B67"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40332872"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37708" w14:textId="77777777" w:rsidR="00376EBC" w:rsidRPr="005102B3" w:rsidRDefault="00376EBC" w:rsidP="000630C9">
            <w:pPr>
              <w:spacing w:before="120" w:after="0" w:line="240" w:lineRule="auto"/>
              <w:contextualSpacing/>
              <w:rPr>
                <w:lang w:val="fr-FR"/>
              </w:rPr>
            </w:pPr>
            <w:r w:rsidRPr="005102B3">
              <w:rPr>
                <w:lang w:val="fr-FR"/>
              </w:rPr>
              <w:t>Anémie chez les enfants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A2AAC" w14:textId="77777777" w:rsidR="00376EBC" w:rsidRPr="005102B3" w:rsidRDefault="00376EBC" w:rsidP="000630C9">
            <w:pPr>
              <w:spacing w:before="120" w:after="0" w:line="240" w:lineRule="auto"/>
              <w:contextualSpacing/>
              <w:jc w:val="center"/>
              <w:rPr>
                <w:lang w:val="fr-FR"/>
              </w:rPr>
            </w:pPr>
            <w:r w:rsidRPr="005102B3">
              <w:rPr>
                <w:lang w:val="fr-FR"/>
              </w:rPr>
              <w:t>60</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3EE3C" w14:textId="77777777" w:rsidR="00376EBC" w:rsidRPr="005102B3" w:rsidRDefault="00376EBC" w:rsidP="000630C9">
            <w:pPr>
              <w:spacing w:before="120" w:after="0" w:line="240" w:lineRule="auto"/>
              <w:contextualSpacing/>
              <w:jc w:val="center"/>
              <w:rPr>
                <w:lang w:val="fr-FR"/>
              </w:rPr>
            </w:pPr>
            <w:r w:rsidRPr="005102B3">
              <w:rPr>
                <w:lang w:val="fr-FR"/>
              </w:rPr>
              <w:t>2011</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4376769" w14:textId="77777777" w:rsidR="00376EBC" w:rsidRPr="005102B3" w:rsidRDefault="00376EBC" w:rsidP="00885313">
            <w:pPr>
              <w:keepNext/>
              <w:keepLines/>
              <w:spacing w:before="240" w:after="0" w:line="240" w:lineRule="auto"/>
              <w:contextualSpacing/>
              <w:jc w:val="center"/>
              <w:outlineLvl w:val="0"/>
            </w:pPr>
          </w:p>
        </w:tc>
      </w:tr>
      <w:tr w:rsidR="00376EBC" w:rsidRPr="00DB5D45" w14:paraId="4DCBBC23"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3CD2365"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39D46" w14:textId="77777777" w:rsidR="00376EBC" w:rsidRPr="005102B3" w:rsidRDefault="00376EBC" w:rsidP="000630C9">
            <w:pPr>
              <w:spacing w:before="120" w:after="0" w:line="240" w:lineRule="auto"/>
              <w:contextualSpacing/>
              <w:rPr>
                <w:lang w:val="fr-FR"/>
              </w:rPr>
            </w:pPr>
            <w:r w:rsidRPr="005102B3">
              <w:rPr>
                <w:lang w:val="fr-FR"/>
              </w:rPr>
              <w:t>Obésité chez la femme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5807D" w14:textId="77777777" w:rsidR="00376EBC" w:rsidRPr="005102B3" w:rsidRDefault="00376EBC" w:rsidP="000630C9">
            <w:pPr>
              <w:spacing w:before="120" w:after="0" w:line="240" w:lineRule="auto"/>
              <w:contextualSpacing/>
              <w:jc w:val="center"/>
              <w:rPr>
                <w:lang w:val="fr-FR"/>
              </w:rPr>
            </w:pPr>
            <w:r w:rsidRPr="005102B3">
              <w:rPr>
                <w:lang w:val="fr-FR"/>
              </w:rPr>
              <w:t>32</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F1122" w14:textId="77777777" w:rsidR="00376EBC" w:rsidRPr="005102B3" w:rsidRDefault="00376EBC" w:rsidP="000630C9">
            <w:pPr>
              <w:spacing w:before="120" w:after="0" w:line="240" w:lineRule="auto"/>
              <w:contextualSpacing/>
              <w:jc w:val="center"/>
              <w:rPr>
                <w:lang w:val="fr-FR"/>
              </w:rPr>
            </w:pPr>
            <w:r w:rsidRPr="005102B3">
              <w:rPr>
                <w:lang w:val="fr-FR"/>
              </w:rPr>
              <w:t>2011</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1F20F109" w14:textId="77777777" w:rsidR="00376EBC" w:rsidRPr="005102B3" w:rsidRDefault="00376EBC" w:rsidP="00885313">
            <w:pPr>
              <w:keepNext/>
              <w:keepLines/>
              <w:spacing w:before="240" w:after="0" w:line="240" w:lineRule="auto"/>
              <w:contextualSpacing/>
              <w:jc w:val="center"/>
              <w:outlineLvl w:val="0"/>
            </w:pPr>
          </w:p>
        </w:tc>
      </w:tr>
      <w:tr w:rsidR="00376EBC" w:rsidRPr="00DB5D45" w14:paraId="740FCE68" w14:textId="77777777" w:rsidTr="000630C9">
        <w:trPr>
          <w:jc w:val="center"/>
        </w:trPr>
        <w:tc>
          <w:tcPr>
            <w:tcW w:w="25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FD6AB3" w14:textId="77777777" w:rsidR="00376EBC" w:rsidRPr="005102B3" w:rsidRDefault="00376EBC" w:rsidP="000630C9">
            <w:pPr>
              <w:spacing w:after="0" w:line="240" w:lineRule="auto"/>
              <w:rPr>
                <w:b/>
                <w:bCs/>
                <w:lang w:val="fr-FR"/>
              </w:rPr>
            </w:pPr>
            <w:r w:rsidRPr="005102B3">
              <w:rPr>
                <w:b/>
                <w:bCs/>
                <w:lang w:val="fr-FR"/>
              </w:rPr>
              <w:t>WASH</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322A7" w14:textId="77777777" w:rsidR="00376EBC" w:rsidRPr="005102B3" w:rsidRDefault="00376EBC" w:rsidP="000630C9">
            <w:pPr>
              <w:spacing w:before="120" w:after="0" w:line="240" w:lineRule="auto"/>
              <w:contextualSpacing/>
              <w:rPr>
                <w:lang w:val="fr-FR"/>
              </w:rPr>
            </w:pPr>
            <w:r w:rsidRPr="005102B3">
              <w:rPr>
                <w:lang w:val="fr-FR"/>
              </w:rPr>
              <w:t>Accès à l’eau potable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54168" w14:textId="77777777" w:rsidR="00376EBC" w:rsidRPr="005102B3" w:rsidRDefault="00376EBC" w:rsidP="000630C9">
            <w:pPr>
              <w:spacing w:before="120" w:after="0" w:line="240" w:lineRule="auto"/>
              <w:contextualSpacing/>
              <w:jc w:val="center"/>
              <w:rPr>
                <w:lang w:val="fr-FR"/>
              </w:rPr>
            </w:pPr>
            <w:r w:rsidRPr="005102B3">
              <w:rPr>
                <w:lang w:val="fr-FR"/>
              </w:rPr>
              <w:t>72,9</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AD2FF" w14:textId="77777777" w:rsidR="00376EBC" w:rsidRPr="005102B3" w:rsidRDefault="00376EBC" w:rsidP="000630C9">
            <w:pPr>
              <w:spacing w:before="120" w:after="0" w:line="240" w:lineRule="auto"/>
              <w:contextualSpacing/>
              <w:jc w:val="center"/>
              <w:rPr>
                <w:lang w:val="fr-FR"/>
              </w:rPr>
            </w:pPr>
            <w:r w:rsidRPr="005102B3">
              <w:rPr>
                <w:lang w:val="fr-FR"/>
              </w:rPr>
              <w:t>2014</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ED84E3" w14:textId="77777777" w:rsidR="00376EBC" w:rsidRPr="005102B3" w:rsidRDefault="00376EBC" w:rsidP="00885313">
            <w:pPr>
              <w:keepNext/>
              <w:keepLines/>
              <w:spacing w:before="240" w:after="0" w:line="240" w:lineRule="auto"/>
              <w:contextualSpacing/>
              <w:jc w:val="center"/>
              <w:outlineLvl w:val="0"/>
            </w:pPr>
            <w:r w:rsidRPr="005102B3">
              <w:endnoteReference w:id="104"/>
            </w:r>
          </w:p>
        </w:tc>
      </w:tr>
      <w:tr w:rsidR="00376EBC" w:rsidRPr="00DB5D45" w14:paraId="53CE9891"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1D6E52BC"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8BFF4" w14:textId="77777777" w:rsidR="00376EBC" w:rsidRPr="005102B3" w:rsidRDefault="00376EBC" w:rsidP="000630C9">
            <w:pPr>
              <w:spacing w:before="120" w:after="0" w:line="240" w:lineRule="auto"/>
              <w:contextualSpacing/>
              <w:rPr>
                <w:lang w:val="fr-FR"/>
              </w:rPr>
            </w:pPr>
            <w:r w:rsidRPr="005102B3">
              <w:rPr>
                <w:lang w:val="fr-FR"/>
              </w:rPr>
              <w:t>Accès aux latrines améliorées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8BC52" w14:textId="77777777" w:rsidR="00376EBC" w:rsidRPr="005102B3" w:rsidRDefault="00376EBC" w:rsidP="000630C9">
            <w:pPr>
              <w:spacing w:before="120" w:after="0" w:line="240" w:lineRule="auto"/>
              <w:contextualSpacing/>
              <w:jc w:val="center"/>
              <w:rPr>
                <w:lang w:val="fr-FR"/>
              </w:rPr>
            </w:pPr>
            <w:r w:rsidRPr="005102B3">
              <w:rPr>
                <w:lang w:val="fr-FR"/>
              </w:rPr>
              <w:t>34,9</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D76FA" w14:textId="77777777" w:rsidR="00376EBC" w:rsidRPr="005102B3" w:rsidRDefault="00376EBC" w:rsidP="000630C9">
            <w:pPr>
              <w:spacing w:before="120" w:after="0" w:line="240" w:lineRule="auto"/>
              <w:contextualSpacing/>
              <w:jc w:val="center"/>
              <w:rPr>
                <w:lang w:val="fr-FR"/>
              </w:rPr>
            </w:pPr>
            <w:r w:rsidRPr="005102B3">
              <w:rPr>
                <w:lang w:val="fr-FR"/>
              </w:rPr>
              <w:t>2014</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F49F87C" w14:textId="77777777" w:rsidR="00376EBC" w:rsidRPr="005102B3" w:rsidRDefault="00376EBC" w:rsidP="00885313">
            <w:pPr>
              <w:keepNext/>
              <w:keepLines/>
              <w:spacing w:before="240" w:after="0" w:line="240" w:lineRule="auto"/>
              <w:contextualSpacing/>
              <w:jc w:val="center"/>
              <w:outlineLvl w:val="0"/>
            </w:pPr>
          </w:p>
        </w:tc>
      </w:tr>
      <w:tr w:rsidR="00376EBC" w:rsidRPr="00DB5D45" w14:paraId="600D0BC5"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7BFE5B1"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B8A2C" w14:textId="77777777" w:rsidR="00376EBC" w:rsidRPr="005102B3" w:rsidRDefault="00376EBC" w:rsidP="000630C9">
            <w:pPr>
              <w:spacing w:before="120" w:after="0" w:line="240" w:lineRule="auto"/>
              <w:contextualSpacing/>
              <w:rPr>
                <w:lang w:val="fr-FR"/>
              </w:rPr>
            </w:pPr>
            <w:r w:rsidRPr="005102B3">
              <w:rPr>
                <w:lang w:val="fr-FR"/>
              </w:rPr>
              <w:t>Mortalité maternelle (pour 100 000 naissances)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08FC8" w14:textId="77777777" w:rsidR="00376EBC" w:rsidRPr="005102B3" w:rsidRDefault="00376EBC" w:rsidP="000630C9">
            <w:pPr>
              <w:spacing w:before="120" w:after="0" w:line="240" w:lineRule="auto"/>
              <w:contextualSpacing/>
              <w:jc w:val="center"/>
              <w:rPr>
                <w:lang w:val="fr-FR"/>
              </w:rPr>
            </w:pPr>
            <w:r w:rsidRPr="005102B3">
              <w:rPr>
                <w:lang w:val="fr-FR"/>
              </w:rPr>
              <w:t>782</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89E4E" w14:textId="77777777" w:rsidR="00376EBC" w:rsidRPr="005102B3" w:rsidRDefault="00376EBC" w:rsidP="000630C9">
            <w:pPr>
              <w:spacing w:before="120" w:after="0" w:line="240" w:lineRule="auto"/>
              <w:contextualSpacing/>
              <w:jc w:val="center"/>
              <w:rPr>
                <w:lang w:val="fr-FR"/>
              </w:rPr>
            </w:pPr>
            <w:r w:rsidRPr="005102B3">
              <w:rPr>
                <w:lang w:val="fr-FR"/>
              </w:rPr>
              <w:t>2011</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CE0E72" w14:textId="77777777" w:rsidR="00376EBC" w:rsidRPr="005102B3" w:rsidRDefault="00376EBC" w:rsidP="00885313">
            <w:pPr>
              <w:keepNext/>
              <w:keepLines/>
              <w:spacing w:before="240" w:after="0" w:line="240" w:lineRule="auto"/>
              <w:contextualSpacing/>
              <w:jc w:val="center"/>
              <w:outlineLvl w:val="0"/>
            </w:pPr>
            <w:r w:rsidRPr="005102B3">
              <w:endnoteReference w:id="105"/>
            </w:r>
          </w:p>
        </w:tc>
      </w:tr>
      <w:tr w:rsidR="00376EBC" w:rsidRPr="00DB5D45" w14:paraId="7C2FA907"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6F897508"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BA667" w14:textId="77777777" w:rsidR="00376EBC" w:rsidRPr="005102B3" w:rsidRDefault="00376EBC" w:rsidP="000630C9">
            <w:pPr>
              <w:spacing w:before="120" w:after="0" w:line="240" w:lineRule="auto"/>
              <w:contextualSpacing/>
              <w:rPr>
                <w:lang w:val="fr-FR"/>
              </w:rPr>
            </w:pPr>
            <w:r w:rsidRPr="005102B3">
              <w:rPr>
                <w:lang w:val="fr-FR"/>
              </w:rPr>
              <w:t>Mortalité infanto-juvénile (pour 1 000 naissances)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B5F82" w14:textId="77777777" w:rsidR="00376EBC" w:rsidRPr="005102B3" w:rsidRDefault="00376EBC" w:rsidP="000630C9">
            <w:pPr>
              <w:spacing w:before="120" w:after="0" w:line="240" w:lineRule="auto"/>
              <w:contextualSpacing/>
              <w:jc w:val="center"/>
              <w:rPr>
                <w:lang w:val="fr-FR"/>
              </w:rPr>
            </w:pPr>
            <w:r w:rsidRPr="005102B3">
              <w:rPr>
                <w:lang w:val="fr-FR"/>
              </w:rPr>
              <w:t>103</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BF0DD" w14:textId="77777777" w:rsidR="00376EBC" w:rsidRPr="005102B3" w:rsidRDefault="00376EBC" w:rsidP="000630C9">
            <w:pPr>
              <w:spacing w:before="120" w:after="0" w:line="240" w:lineRule="auto"/>
              <w:contextualSpacing/>
              <w:jc w:val="center"/>
              <w:rPr>
                <w:lang w:val="fr-FR"/>
              </w:rPr>
            </w:pPr>
            <w:r w:rsidRPr="005102B3">
              <w:rPr>
                <w:lang w:val="fr-FR"/>
              </w:rPr>
              <w:t>2014</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7344B0B" w14:textId="77777777" w:rsidR="00376EBC" w:rsidRPr="005102B3" w:rsidRDefault="00376EBC" w:rsidP="00885313">
            <w:pPr>
              <w:keepNext/>
              <w:keepLines/>
              <w:spacing w:before="240" w:after="0" w:line="240" w:lineRule="auto"/>
              <w:contextualSpacing/>
              <w:jc w:val="center"/>
              <w:outlineLvl w:val="0"/>
            </w:pPr>
          </w:p>
        </w:tc>
      </w:tr>
      <w:tr w:rsidR="00376EBC" w:rsidRPr="00DB5D45" w14:paraId="62C2F590"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4B746F0C"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502CA" w14:textId="77777777" w:rsidR="00376EBC" w:rsidRPr="005102B3" w:rsidRDefault="00376EBC" w:rsidP="000630C9">
            <w:pPr>
              <w:spacing w:before="120" w:after="0" w:line="240" w:lineRule="auto"/>
              <w:contextualSpacing/>
              <w:rPr>
                <w:lang w:val="fr-FR"/>
              </w:rPr>
            </w:pPr>
            <w:r w:rsidRPr="005102B3">
              <w:rPr>
                <w:lang w:val="fr-FR"/>
              </w:rPr>
              <w:t>Prévalence contraceptive moderne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8DAA6" w14:textId="77777777" w:rsidR="00376EBC" w:rsidRPr="005102B3" w:rsidRDefault="00376EBC" w:rsidP="000630C9">
            <w:pPr>
              <w:spacing w:before="120" w:after="0" w:line="240" w:lineRule="auto"/>
              <w:contextualSpacing/>
              <w:jc w:val="center"/>
              <w:rPr>
                <w:lang w:val="fr-FR"/>
              </w:rPr>
            </w:pPr>
            <w:r w:rsidRPr="005102B3">
              <w:rPr>
                <w:lang w:val="fr-FR"/>
              </w:rPr>
              <w:t>21</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8CEEB" w14:textId="77777777" w:rsidR="00376EBC" w:rsidRPr="005102B3" w:rsidRDefault="00376EBC" w:rsidP="000630C9">
            <w:pPr>
              <w:spacing w:before="120" w:after="0" w:line="240" w:lineRule="auto"/>
              <w:contextualSpacing/>
              <w:jc w:val="center"/>
              <w:rPr>
                <w:lang w:val="fr-FR"/>
              </w:rPr>
            </w:pPr>
            <w:r w:rsidRPr="005102B3">
              <w:rPr>
                <w:lang w:val="fr-FR"/>
              </w:rPr>
              <w:t>2014</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28370B8D" w14:textId="77777777" w:rsidR="00376EBC" w:rsidRPr="005102B3" w:rsidRDefault="00376EBC" w:rsidP="00885313">
            <w:pPr>
              <w:keepNext/>
              <w:keepLines/>
              <w:spacing w:before="240" w:after="0" w:line="240" w:lineRule="auto"/>
              <w:contextualSpacing/>
              <w:jc w:val="center"/>
              <w:outlineLvl w:val="0"/>
            </w:pPr>
          </w:p>
        </w:tc>
      </w:tr>
      <w:tr w:rsidR="00376EBC" w:rsidRPr="00DB5D45" w14:paraId="10C9BAD2" w14:textId="77777777" w:rsidTr="000630C9">
        <w:trPr>
          <w:jc w:val="center"/>
        </w:trPr>
        <w:tc>
          <w:tcPr>
            <w:tcW w:w="25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3913E" w14:textId="77777777" w:rsidR="00376EBC" w:rsidRPr="005102B3" w:rsidRDefault="00376EBC" w:rsidP="000630C9">
            <w:pPr>
              <w:spacing w:after="0" w:line="240" w:lineRule="auto"/>
              <w:rPr>
                <w:b/>
                <w:bCs/>
                <w:lang w:val="fr-FR"/>
              </w:rPr>
            </w:pPr>
            <w:r w:rsidRPr="005102B3">
              <w:rPr>
                <w:b/>
                <w:bCs/>
                <w:lang w:val="fr-FR"/>
              </w:rPr>
              <w:t>Vaccination</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7E1FF" w14:textId="77777777" w:rsidR="00376EBC" w:rsidRPr="005102B3" w:rsidRDefault="00376EBC" w:rsidP="000630C9">
            <w:pPr>
              <w:spacing w:before="120" w:after="0" w:line="240" w:lineRule="auto"/>
              <w:contextualSpacing/>
              <w:rPr>
                <w:lang w:val="fr-FR"/>
              </w:rPr>
            </w:pPr>
            <w:r w:rsidRPr="005102B3">
              <w:rPr>
                <w:lang w:val="fr-FR"/>
              </w:rPr>
              <w:t>Enfants vaccinés par l’antigène de référence DTC3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5D1D3" w14:textId="77777777" w:rsidR="00376EBC" w:rsidRPr="005102B3" w:rsidRDefault="00376EBC" w:rsidP="000630C9">
            <w:pPr>
              <w:spacing w:before="120" w:after="0" w:line="240" w:lineRule="auto"/>
              <w:contextualSpacing/>
              <w:jc w:val="center"/>
              <w:rPr>
                <w:lang w:val="fr-FR"/>
              </w:rPr>
            </w:pPr>
            <w:r w:rsidRPr="005102B3">
              <w:rPr>
                <w:lang w:val="fr-FR"/>
              </w:rPr>
              <w:t>79,6</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6F4B7D" w14:textId="77777777" w:rsidR="00376EBC" w:rsidRPr="005102B3" w:rsidRDefault="00376EBC" w:rsidP="000630C9">
            <w:pPr>
              <w:spacing w:before="120" w:after="0" w:line="240" w:lineRule="auto"/>
              <w:contextualSpacing/>
              <w:jc w:val="center"/>
              <w:rPr>
                <w:lang w:val="fr-FR"/>
              </w:rPr>
            </w:pPr>
            <w:r w:rsidRPr="005102B3">
              <w:rPr>
                <w:lang w:val="fr-FR"/>
              </w:rPr>
              <w:t>2014</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FF151" w14:textId="77777777" w:rsidR="00376EBC" w:rsidRPr="005102B3" w:rsidRDefault="00376EBC" w:rsidP="00885313">
            <w:pPr>
              <w:keepNext/>
              <w:keepLines/>
              <w:spacing w:before="240" w:after="0" w:line="240" w:lineRule="auto"/>
              <w:contextualSpacing/>
              <w:jc w:val="center"/>
              <w:outlineLvl w:val="0"/>
            </w:pPr>
            <w:r w:rsidRPr="005102B3">
              <w:endnoteReference w:id="106"/>
            </w:r>
          </w:p>
        </w:tc>
      </w:tr>
      <w:tr w:rsidR="00376EBC" w:rsidRPr="00DB5D45" w14:paraId="585FD9C6" w14:textId="77777777" w:rsidTr="000630C9">
        <w:trPr>
          <w:jc w:val="center"/>
        </w:trPr>
        <w:tc>
          <w:tcPr>
            <w:tcW w:w="25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0D0A6" w14:textId="77777777" w:rsidR="00376EBC" w:rsidRPr="005102B3" w:rsidRDefault="00376EBC" w:rsidP="000630C9">
            <w:pPr>
              <w:spacing w:after="0" w:line="240" w:lineRule="auto"/>
              <w:rPr>
                <w:b/>
                <w:bCs/>
                <w:lang w:val="fr-FR"/>
              </w:rPr>
            </w:pPr>
            <w:r w:rsidRPr="005102B3">
              <w:rPr>
                <w:b/>
                <w:bCs/>
                <w:lang w:val="fr-FR"/>
              </w:rPr>
              <w:t>Prévention et contrôle des endémies</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13948" w14:textId="77777777" w:rsidR="00376EBC" w:rsidRPr="005102B3" w:rsidRDefault="00376EBC" w:rsidP="000630C9">
            <w:pPr>
              <w:spacing w:before="120" w:after="0" w:line="240" w:lineRule="auto"/>
              <w:contextualSpacing/>
              <w:rPr>
                <w:lang w:val="fr-FR"/>
              </w:rPr>
            </w:pPr>
            <w:r w:rsidRPr="005102B3">
              <w:rPr>
                <w:lang w:val="fr-FR"/>
              </w:rPr>
              <w:t>Morbidité hospitalière due au paludisme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F7C37" w14:textId="77777777" w:rsidR="00376EBC" w:rsidRPr="005102B3" w:rsidRDefault="00376EBC" w:rsidP="000630C9">
            <w:pPr>
              <w:spacing w:before="120" w:after="0" w:line="240" w:lineRule="auto"/>
              <w:contextualSpacing/>
              <w:jc w:val="center"/>
              <w:rPr>
                <w:lang w:val="fr-FR"/>
              </w:rPr>
            </w:pPr>
            <w:r w:rsidRPr="005102B3">
              <w:rPr>
                <w:lang w:val="fr-FR"/>
              </w:rPr>
              <w:t>20.7</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D039B" w14:textId="77777777" w:rsidR="00376EBC" w:rsidRPr="005102B3" w:rsidRDefault="00376EBC" w:rsidP="000630C9">
            <w:pPr>
              <w:spacing w:before="120" w:after="0" w:line="240" w:lineRule="auto"/>
              <w:contextualSpacing/>
              <w:jc w:val="center"/>
              <w:rPr>
                <w:lang w:val="fr-FR"/>
              </w:rPr>
            </w:pPr>
            <w:r w:rsidRPr="005102B3">
              <w:rPr>
                <w:lang w:val="fr-FR"/>
              </w:rPr>
              <w:t>2014</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FF891" w14:textId="77777777" w:rsidR="00376EBC" w:rsidRPr="005102B3" w:rsidRDefault="00376EBC" w:rsidP="00885313">
            <w:pPr>
              <w:keepNext/>
              <w:keepLines/>
              <w:spacing w:before="240" w:after="0" w:line="240" w:lineRule="auto"/>
              <w:contextualSpacing/>
              <w:jc w:val="center"/>
              <w:outlineLvl w:val="0"/>
            </w:pPr>
            <w:r w:rsidRPr="005102B3">
              <w:endnoteReference w:id="107"/>
            </w:r>
          </w:p>
        </w:tc>
      </w:tr>
      <w:tr w:rsidR="00376EBC" w:rsidRPr="00DB5D45" w14:paraId="14CA00EE" w14:textId="77777777" w:rsidTr="000630C9">
        <w:trPr>
          <w:trHeight w:val="340"/>
          <w:jc w:val="center"/>
        </w:trPr>
        <w:tc>
          <w:tcPr>
            <w:tcW w:w="25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325320" w14:textId="77777777" w:rsidR="00376EBC" w:rsidRPr="005102B3" w:rsidRDefault="00376EBC" w:rsidP="000630C9">
            <w:pPr>
              <w:spacing w:after="0" w:line="240" w:lineRule="auto"/>
              <w:rPr>
                <w:b/>
                <w:bCs/>
                <w:lang w:val="fr-FR"/>
              </w:rPr>
            </w:pPr>
            <w:r w:rsidRPr="005102B3">
              <w:rPr>
                <w:b/>
                <w:bCs/>
                <w:lang w:val="fr-FR"/>
              </w:rPr>
              <w:t>Traitement des maladies et lésions courantes</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ABD66E" w14:textId="77777777" w:rsidR="00376EBC" w:rsidRPr="005102B3" w:rsidRDefault="00376EBC" w:rsidP="000630C9">
            <w:pPr>
              <w:spacing w:before="120" w:after="0" w:line="240" w:lineRule="auto"/>
              <w:contextualSpacing/>
              <w:rPr>
                <w:lang w:val="fr-FR"/>
              </w:rPr>
            </w:pPr>
            <w:r w:rsidRPr="005102B3">
              <w:rPr>
                <w:lang w:val="fr-FR"/>
              </w:rPr>
              <w:t>Taux de morbidité subjective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E11B4" w14:textId="77777777" w:rsidR="00376EBC" w:rsidRPr="005102B3" w:rsidRDefault="00376EBC" w:rsidP="000630C9">
            <w:pPr>
              <w:spacing w:before="120" w:after="0" w:line="240" w:lineRule="auto"/>
              <w:contextualSpacing/>
              <w:jc w:val="center"/>
              <w:rPr>
                <w:lang w:val="fr-FR"/>
              </w:rPr>
            </w:pPr>
            <w:r w:rsidRPr="005102B3">
              <w:rPr>
                <w:lang w:val="fr-FR"/>
              </w:rPr>
              <w:t>25</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9F4C5" w14:textId="77777777" w:rsidR="00376EBC" w:rsidRPr="005102B3" w:rsidRDefault="00376EBC" w:rsidP="000630C9">
            <w:pPr>
              <w:spacing w:before="120" w:after="0" w:line="240" w:lineRule="auto"/>
              <w:contextualSpacing/>
              <w:jc w:val="center"/>
              <w:rPr>
                <w:lang w:val="fr-FR"/>
              </w:rPr>
            </w:pPr>
            <w:r w:rsidRPr="005102B3">
              <w:rPr>
                <w:lang w:val="fr-FR"/>
              </w:rPr>
              <w:t>2007</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FFDCE5" w14:textId="77777777" w:rsidR="00376EBC" w:rsidRPr="005102B3" w:rsidRDefault="00376EBC" w:rsidP="00885313">
            <w:pPr>
              <w:keepNext/>
              <w:keepLines/>
              <w:spacing w:before="240" w:after="0" w:line="240" w:lineRule="auto"/>
              <w:contextualSpacing/>
              <w:jc w:val="center"/>
              <w:outlineLvl w:val="0"/>
            </w:pPr>
            <w:r w:rsidRPr="005102B3">
              <w:endnoteReference w:id="108"/>
            </w:r>
          </w:p>
        </w:tc>
      </w:tr>
      <w:tr w:rsidR="00376EBC" w:rsidRPr="00DB5D45" w14:paraId="68845A76"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249265BB"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58469" w14:textId="77777777" w:rsidR="00376EBC" w:rsidRPr="005102B3" w:rsidRDefault="00376EBC" w:rsidP="000630C9">
            <w:pPr>
              <w:spacing w:before="120" w:after="0" w:line="240" w:lineRule="auto"/>
              <w:contextualSpacing/>
              <w:rPr>
                <w:lang w:val="fr-FR"/>
              </w:rPr>
            </w:pPr>
            <w:r w:rsidRPr="005102B3">
              <w:rPr>
                <w:lang w:val="fr-FR"/>
              </w:rPr>
              <w:t>Recours aux soins de santé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582F1" w14:textId="77777777" w:rsidR="00376EBC" w:rsidRPr="005102B3" w:rsidRDefault="00376EBC" w:rsidP="000630C9">
            <w:pPr>
              <w:spacing w:before="120" w:after="0" w:line="240" w:lineRule="auto"/>
              <w:contextualSpacing/>
              <w:jc w:val="center"/>
              <w:rPr>
                <w:lang w:val="fr-FR"/>
              </w:rPr>
            </w:pPr>
            <w:r w:rsidRPr="005102B3">
              <w:rPr>
                <w:lang w:val="fr-FR"/>
              </w:rPr>
              <w:t>52,6</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D2660" w14:textId="77777777" w:rsidR="00376EBC" w:rsidRPr="005102B3" w:rsidRDefault="00376EBC" w:rsidP="000630C9">
            <w:pPr>
              <w:spacing w:before="120" w:after="0" w:line="240" w:lineRule="auto"/>
              <w:contextualSpacing/>
              <w:jc w:val="center"/>
              <w:rPr>
                <w:lang w:val="fr-FR"/>
              </w:rPr>
            </w:pPr>
            <w:r w:rsidRPr="005102B3">
              <w:rPr>
                <w:lang w:val="fr-FR"/>
              </w:rPr>
              <w:t>2007</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46F60E03" w14:textId="77777777" w:rsidR="00376EBC" w:rsidRPr="005102B3" w:rsidRDefault="00376EBC" w:rsidP="00885313">
            <w:pPr>
              <w:keepNext/>
              <w:keepLines/>
              <w:spacing w:before="240" w:after="0" w:line="240" w:lineRule="auto"/>
              <w:contextualSpacing/>
              <w:jc w:val="center"/>
              <w:outlineLvl w:val="0"/>
            </w:pPr>
          </w:p>
        </w:tc>
      </w:tr>
      <w:tr w:rsidR="00376EBC" w:rsidRPr="00DB5D45" w14:paraId="3DBA7890" w14:textId="77777777" w:rsidTr="000630C9">
        <w:trPr>
          <w:jc w:val="center"/>
        </w:trPr>
        <w:tc>
          <w:tcPr>
            <w:tcW w:w="2599" w:type="dxa"/>
            <w:vMerge w:val="restart"/>
            <w:tcBorders>
              <w:top w:val="single" w:sz="4" w:space="0" w:color="auto"/>
              <w:left w:val="single" w:sz="4" w:space="0" w:color="auto"/>
              <w:bottom w:val="single" w:sz="4" w:space="0" w:color="auto"/>
              <w:right w:val="single" w:sz="4" w:space="0" w:color="auto"/>
            </w:tcBorders>
            <w:vAlign w:val="center"/>
            <w:hideMark/>
          </w:tcPr>
          <w:p w14:paraId="388F44BF" w14:textId="77777777" w:rsidR="00376EBC" w:rsidRPr="005102B3" w:rsidRDefault="00376EBC" w:rsidP="000630C9">
            <w:pPr>
              <w:spacing w:after="0" w:line="240" w:lineRule="auto"/>
              <w:rPr>
                <w:b/>
                <w:bCs/>
                <w:lang w:val="fr-FR"/>
              </w:rPr>
            </w:pPr>
            <w:r w:rsidRPr="005102B3">
              <w:rPr>
                <w:b/>
                <w:bCs/>
                <w:lang w:val="fr-FR"/>
              </w:rPr>
              <w:t>Fourniture de médicaments essentiels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B4D3218" w14:textId="77777777" w:rsidR="00376EBC" w:rsidRPr="005102B3" w:rsidRDefault="00376EBC" w:rsidP="000630C9">
            <w:pPr>
              <w:spacing w:before="120" w:after="0" w:line="240" w:lineRule="auto"/>
              <w:contextualSpacing/>
              <w:rPr>
                <w:lang w:val="fr-FR"/>
              </w:rPr>
            </w:pPr>
            <w:r w:rsidRPr="005102B3">
              <w:rPr>
                <w:lang w:val="fr-FR"/>
              </w:rPr>
              <w:t>Disponibilité des médicaments essentiels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87B357" w14:textId="77777777" w:rsidR="00376EBC" w:rsidRPr="005102B3" w:rsidRDefault="00376EBC" w:rsidP="000630C9">
            <w:pPr>
              <w:spacing w:before="120" w:after="0" w:line="240" w:lineRule="auto"/>
              <w:contextualSpacing/>
              <w:jc w:val="center"/>
              <w:rPr>
                <w:lang w:val="fr-FR"/>
              </w:rPr>
            </w:pPr>
            <w:r w:rsidRPr="005102B3">
              <w:rPr>
                <w:lang w:val="fr-FR"/>
              </w:rPr>
              <w:t>86</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FF7C461" w14:textId="77777777" w:rsidR="00376EBC" w:rsidRPr="005102B3" w:rsidRDefault="00376EBC" w:rsidP="000630C9">
            <w:pPr>
              <w:spacing w:before="120" w:after="0" w:line="240" w:lineRule="auto"/>
              <w:contextualSpacing/>
              <w:jc w:val="center"/>
              <w:rPr>
                <w:lang w:val="fr-FR"/>
              </w:rPr>
            </w:pPr>
            <w:r w:rsidRPr="005102B3">
              <w:rPr>
                <w:lang w:val="fr-FR"/>
              </w:rPr>
              <w:t>2015</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14:paraId="0F35AAC9" w14:textId="77777777" w:rsidR="00376EBC" w:rsidRPr="005102B3" w:rsidRDefault="00376EBC" w:rsidP="00885313">
            <w:pPr>
              <w:keepNext/>
              <w:keepLines/>
              <w:spacing w:before="240" w:after="0" w:line="240" w:lineRule="auto"/>
              <w:contextualSpacing/>
              <w:jc w:val="center"/>
              <w:outlineLvl w:val="0"/>
            </w:pPr>
            <w:r w:rsidRPr="005102B3">
              <w:endnoteReference w:id="109"/>
            </w:r>
          </w:p>
          <w:p w14:paraId="18E5AA14" w14:textId="77777777" w:rsidR="00376EBC" w:rsidRPr="005102B3" w:rsidRDefault="00376EBC" w:rsidP="00885313">
            <w:pPr>
              <w:keepNext/>
              <w:keepLines/>
              <w:spacing w:before="240" w:after="0" w:line="240" w:lineRule="auto"/>
              <w:contextualSpacing/>
              <w:jc w:val="center"/>
              <w:outlineLvl w:val="0"/>
            </w:pPr>
            <w:r w:rsidRPr="005102B3">
              <w:endnoteReference w:id="110"/>
            </w:r>
          </w:p>
        </w:tc>
      </w:tr>
      <w:tr w:rsidR="00376EBC" w:rsidRPr="00DB5D45" w14:paraId="45C0D66B"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5B0081A"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D33947A" w14:textId="77777777" w:rsidR="00376EBC" w:rsidRPr="005102B3" w:rsidRDefault="00376EBC" w:rsidP="000630C9">
            <w:pPr>
              <w:spacing w:before="120" w:after="0" w:line="240" w:lineRule="auto"/>
              <w:contextualSpacing/>
              <w:rPr>
                <w:lang w:val="fr-FR"/>
              </w:rPr>
            </w:pPr>
            <w:r w:rsidRPr="005102B3">
              <w:rPr>
                <w:lang w:val="fr-FR"/>
              </w:rPr>
              <w:t>Rupture de stock moyenne par an (jour)</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D3EDA6" w14:textId="77777777" w:rsidR="00376EBC" w:rsidRPr="005102B3" w:rsidRDefault="00376EBC" w:rsidP="000630C9">
            <w:pPr>
              <w:spacing w:before="120" w:after="0" w:line="240" w:lineRule="auto"/>
              <w:contextualSpacing/>
              <w:jc w:val="center"/>
              <w:rPr>
                <w:lang w:val="fr-FR"/>
              </w:rPr>
            </w:pPr>
            <w:r w:rsidRPr="005102B3">
              <w:rPr>
                <w:lang w:val="fr-FR"/>
              </w:rPr>
              <w:t>18.1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350F7A3" w14:textId="77777777" w:rsidR="00376EBC" w:rsidRPr="005102B3" w:rsidRDefault="00376EBC" w:rsidP="000630C9">
            <w:pPr>
              <w:spacing w:before="120" w:after="0" w:line="240" w:lineRule="auto"/>
              <w:contextualSpacing/>
              <w:jc w:val="center"/>
              <w:rPr>
                <w:lang w:val="fr-FR"/>
              </w:rPr>
            </w:pPr>
            <w:r w:rsidRPr="005102B3">
              <w:rPr>
                <w:lang w:val="fr-FR"/>
              </w:rPr>
              <w:t>2015</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438E547" w14:textId="77777777" w:rsidR="00376EBC" w:rsidRPr="005102B3" w:rsidRDefault="00376EBC" w:rsidP="00885313">
            <w:pPr>
              <w:spacing w:after="0" w:line="240" w:lineRule="auto"/>
              <w:rPr>
                <w:rStyle w:val="EndnoteReference"/>
              </w:rPr>
            </w:pPr>
          </w:p>
        </w:tc>
      </w:tr>
      <w:tr w:rsidR="00376EBC" w:rsidRPr="00DB5D45" w14:paraId="3888CDE5" w14:textId="77777777" w:rsidTr="000630C9">
        <w:trPr>
          <w:jc w:val="center"/>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11EEAA01" w14:textId="77777777" w:rsidR="00376EBC" w:rsidRPr="005102B3" w:rsidRDefault="00376EBC" w:rsidP="000630C9">
            <w:pPr>
              <w:spacing w:after="0" w:line="240" w:lineRule="auto"/>
              <w:rPr>
                <w:b/>
                <w:bCs/>
                <w:lang w:val="fr-FR"/>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BFCA7C2" w14:textId="77777777" w:rsidR="00376EBC" w:rsidRPr="005102B3" w:rsidRDefault="00376EBC" w:rsidP="000630C9">
            <w:pPr>
              <w:spacing w:before="120" w:after="0" w:line="240" w:lineRule="auto"/>
              <w:contextualSpacing/>
              <w:rPr>
                <w:lang w:val="fr-FR"/>
              </w:rPr>
            </w:pPr>
            <w:r w:rsidRPr="005102B3">
              <w:rPr>
                <w:lang w:val="fr-FR"/>
              </w:rPr>
              <w:t>Consommation des médicaments essentiels de mauvaise qualité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BC6436" w14:textId="77777777" w:rsidR="00376EBC" w:rsidRPr="005102B3" w:rsidRDefault="00376EBC" w:rsidP="000630C9">
            <w:pPr>
              <w:spacing w:before="120" w:after="0" w:line="240" w:lineRule="auto"/>
              <w:contextualSpacing/>
              <w:jc w:val="center"/>
              <w:rPr>
                <w:lang w:val="fr-FR"/>
              </w:rPr>
            </w:pPr>
            <w:r w:rsidRPr="005102B3">
              <w:rPr>
                <w:lang w:val="fr-FR"/>
              </w:rPr>
              <w:t>61,4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45D684D" w14:textId="77777777" w:rsidR="00376EBC" w:rsidRPr="005102B3" w:rsidRDefault="00376EBC" w:rsidP="000630C9">
            <w:pPr>
              <w:spacing w:before="120" w:after="0" w:line="240" w:lineRule="auto"/>
              <w:contextualSpacing/>
              <w:jc w:val="center"/>
              <w:rPr>
                <w:lang w:val="fr-FR"/>
              </w:rPr>
            </w:pPr>
            <w:r w:rsidRPr="005102B3">
              <w:rPr>
                <w:lang w:val="fr-FR"/>
              </w:rPr>
              <w:t>2012</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E770F09" w14:textId="77777777" w:rsidR="00376EBC" w:rsidRPr="005102B3" w:rsidRDefault="00376EBC" w:rsidP="00885313">
            <w:pPr>
              <w:spacing w:after="0" w:line="240" w:lineRule="auto"/>
              <w:rPr>
                <w:rStyle w:val="EndnoteReference"/>
              </w:rPr>
            </w:pPr>
          </w:p>
        </w:tc>
      </w:tr>
      <w:tr w:rsidR="00376EBC" w:rsidRPr="00DB5D45" w14:paraId="381DB94A" w14:textId="77777777" w:rsidTr="000630C9">
        <w:trPr>
          <w:trHeight w:val="312"/>
          <w:jc w:val="center"/>
        </w:trPr>
        <w:tc>
          <w:tcPr>
            <w:tcW w:w="2599" w:type="dxa"/>
            <w:tcBorders>
              <w:top w:val="single" w:sz="4" w:space="0" w:color="auto"/>
              <w:left w:val="single" w:sz="4" w:space="0" w:color="auto"/>
              <w:bottom w:val="single" w:sz="4" w:space="0" w:color="auto"/>
              <w:right w:val="single" w:sz="4" w:space="0" w:color="auto"/>
            </w:tcBorders>
            <w:hideMark/>
          </w:tcPr>
          <w:p w14:paraId="734FAD52" w14:textId="77777777" w:rsidR="00376EBC" w:rsidRPr="005102B3" w:rsidRDefault="00376EBC" w:rsidP="000630C9">
            <w:pPr>
              <w:spacing w:after="0" w:line="240" w:lineRule="auto"/>
              <w:rPr>
                <w:b/>
                <w:bCs/>
                <w:lang w:val="fr-FR"/>
              </w:rPr>
            </w:pPr>
            <w:r w:rsidRPr="005102B3">
              <w:rPr>
                <w:b/>
                <w:bCs/>
                <w:lang w:val="fr-FR"/>
              </w:rPr>
              <w:t>Éducation pour la Santé</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B9088A" w14:textId="77777777" w:rsidR="00376EBC" w:rsidRPr="005102B3" w:rsidRDefault="00376EBC" w:rsidP="000630C9">
            <w:pPr>
              <w:spacing w:before="120" w:after="0" w:line="240" w:lineRule="auto"/>
              <w:contextualSpacing/>
              <w:rPr>
                <w:lang w:val="fr-FR"/>
              </w:rPr>
            </w:pPr>
            <w:r w:rsidRPr="005102B3">
              <w:rPr>
                <w:lang w:val="fr-FR"/>
              </w:rPr>
              <w:t>Taux de litératie en santé</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8989C0" w14:textId="77777777" w:rsidR="00376EBC" w:rsidRPr="005102B3" w:rsidRDefault="00376EBC" w:rsidP="00885313">
            <w:pPr>
              <w:spacing w:before="120" w:after="0" w:line="240" w:lineRule="auto"/>
              <w:contextualSpacing/>
              <w:jc w:val="right"/>
              <w:rPr>
                <w:lang w:val="fr-FR"/>
              </w:rPr>
            </w:pPr>
            <w:r w:rsidRPr="005102B3">
              <w:rPr>
                <w:lang w:val="fr-FR"/>
              </w:rPr>
              <w:t>n.d.</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A7648A3" w14:textId="77777777" w:rsidR="00376EBC" w:rsidRPr="005102B3" w:rsidRDefault="00376EBC" w:rsidP="00885313">
            <w:pPr>
              <w:spacing w:before="120" w:after="0" w:line="240" w:lineRule="auto"/>
              <w:contextualSpacing/>
              <w:jc w:val="right"/>
              <w:rPr>
                <w:lang w:val="fr-FR"/>
              </w:rPr>
            </w:pPr>
            <w:r w:rsidRPr="005102B3">
              <w:rPr>
                <w:lang w:val="fr-FR"/>
              </w:rPr>
              <w:t>n.d.</w:t>
            </w:r>
          </w:p>
        </w:tc>
        <w:tc>
          <w:tcPr>
            <w:tcW w:w="1152" w:type="dxa"/>
            <w:tcBorders>
              <w:top w:val="single" w:sz="4" w:space="0" w:color="auto"/>
              <w:left w:val="single" w:sz="4" w:space="0" w:color="auto"/>
              <w:bottom w:val="single" w:sz="4" w:space="0" w:color="auto"/>
              <w:right w:val="single" w:sz="4" w:space="0" w:color="auto"/>
            </w:tcBorders>
          </w:tcPr>
          <w:p w14:paraId="26CD96C5" w14:textId="77777777" w:rsidR="00376EBC" w:rsidRPr="005102B3" w:rsidRDefault="00376EBC" w:rsidP="00885313">
            <w:pPr>
              <w:spacing w:after="0" w:line="240" w:lineRule="auto"/>
              <w:jc w:val="right"/>
              <w:rPr>
                <w:lang w:val="fr-FR"/>
              </w:rPr>
            </w:pPr>
          </w:p>
        </w:tc>
      </w:tr>
    </w:tbl>
    <w:p w14:paraId="675A2EC9" w14:textId="77777777" w:rsidR="00376EBC" w:rsidRPr="00DB5D45" w:rsidRDefault="00376EBC" w:rsidP="00885313">
      <w:pPr>
        <w:pStyle w:val="Basdepage"/>
        <w:spacing w:after="120"/>
      </w:pPr>
      <w:r w:rsidRPr="005102B3">
        <w:rPr>
          <w:rFonts w:ascii="Calibri" w:hAnsi="Calibri"/>
          <w:sz w:val="24"/>
          <w:szCs w:val="24"/>
        </w:rPr>
        <w:t xml:space="preserve">Source: MINSANTE 2015. « État des lieux et Diagnostic du Secteur santé » </w:t>
      </w:r>
    </w:p>
    <w:p w14:paraId="09C1CC3C" w14:textId="77777777" w:rsidR="00376EBC" w:rsidRPr="00DB5D45" w:rsidRDefault="00376EBC" w:rsidP="00885313">
      <w:pPr>
        <w:pStyle w:val="Style1"/>
        <w:tabs>
          <w:tab w:val="clear" w:pos="0"/>
          <w:tab w:val="left" w:pos="284"/>
        </w:tabs>
        <w:ind w:left="0" w:firstLine="0"/>
        <w:rPr>
          <w:b/>
          <w:sz w:val="24"/>
          <w:szCs w:val="24"/>
          <w:lang w:val="fr-CM"/>
        </w:rPr>
      </w:pPr>
      <w:r w:rsidRPr="005102B3">
        <w:rPr>
          <w:b/>
          <w:sz w:val="24"/>
          <w:szCs w:val="24"/>
          <w:lang w:val="fr-CM"/>
        </w:rPr>
        <w:t xml:space="preserve">Situation de la mise en œuvre des Paquets Complémentaires d’Activités (PCA) : </w:t>
      </w:r>
      <w:r w:rsidRPr="005102B3">
        <w:rPr>
          <w:lang w:val="fr-CM"/>
        </w:rPr>
        <w:t>Les HD et assimilés on</w:t>
      </w:r>
      <w:r w:rsidR="00F03571" w:rsidRPr="005102B3">
        <w:rPr>
          <w:lang w:val="fr-CM"/>
        </w:rPr>
        <w:t>t pour mission d’offrir les PCA. Mais</w:t>
      </w:r>
      <w:r w:rsidRPr="005102B3">
        <w:rPr>
          <w:lang w:val="fr-CM"/>
        </w:rPr>
        <w:t xml:space="preserve"> à ce jour, le nombre d’hôpitaux de district offrant un PCA complet n’est pas disponible.</w:t>
      </w:r>
      <w:r w:rsidR="00395A93" w:rsidRPr="005102B3">
        <w:rPr>
          <w:lang w:val="fr-CM"/>
        </w:rPr>
        <w:t xml:space="preserve">Mais à ce jour, le nombre d’hôpitaux de district </w:t>
      </w:r>
      <w:ins w:id="123" w:author="Basile Keugoung" w:date="2016-07-26T18:46:00Z">
        <w:r w:rsidR="00395A93">
          <w:rPr>
            <w:lang w:val="fr-CM"/>
          </w:rPr>
          <w:t>capables d’</w:t>
        </w:r>
      </w:ins>
      <w:r w:rsidR="00395A93" w:rsidRPr="005102B3">
        <w:rPr>
          <w:lang w:val="fr-CM"/>
        </w:rPr>
        <w:t>offr</w:t>
      </w:r>
      <w:ins w:id="124" w:author="Basile Keugoung" w:date="2016-07-26T18:46:00Z">
        <w:r w:rsidR="00395A93">
          <w:rPr>
            <w:lang w:val="fr-CM"/>
          </w:rPr>
          <w:t>ir</w:t>
        </w:r>
      </w:ins>
      <w:r w:rsidR="00395A93" w:rsidRPr="005102B3">
        <w:rPr>
          <w:lang w:val="fr-CM"/>
        </w:rPr>
        <w:t xml:space="preserve"> un PCA complet n’est pas </w:t>
      </w:r>
      <w:ins w:id="125" w:author="Basile Keugoung" w:date="2016-07-26T18:46:00Z">
        <w:r w:rsidR="00395A93">
          <w:rPr>
            <w:lang w:val="fr-CM"/>
          </w:rPr>
          <w:t>connu</w:t>
        </w:r>
      </w:ins>
    </w:p>
    <w:p w14:paraId="6AC4CCE5" w14:textId="77777777" w:rsidR="00701CB6" w:rsidRDefault="00376EBC" w:rsidP="00885313">
      <w:pPr>
        <w:pStyle w:val="Paragraph"/>
        <w:spacing w:line="240" w:lineRule="auto"/>
        <w:rPr>
          <w:color w:val="auto"/>
        </w:rPr>
      </w:pPr>
      <w:r w:rsidRPr="005102B3">
        <w:rPr>
          <w:b/>
        </w:rPr>
        <w:t>Infrastructures et équipements:</w:t>
      </w:r>
      <w:r w:rsidRPr="005102B3">
        <w:t xml:space="preserve"> En 2014, on dénombrait 4034 formations sanitaires</w:t>
      </w:r>
      <w:r w:rsidR="00D64DCC">
        <w:t xml:space="preserve"> (</w:t>
      </w:r>
      <w:r w:rsidR="00D64DCC" w:rsidRPr="005102B3">
        <w:t>tableau 6)</w:t>
      </w:r>
      <w:r w:rsidR="00D64DCC" w:rsidRPr="005102B3">
        <w:rPr>
          <w:vertAlign w:val="superscript"/>
        </w:rPr>
        <w:endnoteReference w:id="111"/>
      </w:r>
      <w:r w:rsidRPr="005102B3">
        <w:t xml:space="preserve"> publiques </w:t>
      </w:r>
      <w:r w:rsidR="00D64DCC">
        <w:t>(</w:t>
      </w:r>
      <w:r w:rsidRPr="005102B3">
        <w:t xml:space="preserve">72%) et privées </w:t>
      </w:r>
      <w:r w:rsidR="00D64DCC">
        <w:t>(</w:t>
      </w:r>
      <w:r w:rsidRPr="005102B3">
        <w:t>28%</w:t>
      </w:r>
      <w:r w:rsidR="00D64DCC">
        <w:t xml:space="preserve">). </w:t>
      </w:r>
      <w:r w:rsidR="00E3679A">
        <w:t>Ces chiffres seraient</w:t>
      </w:r>
      <w:r w:rsidR="00DC6098" w:rsidRPr="005102B3">
        <w:t xml:space="preserve"> en deçà de la réalité du fait</w:t>
      </w:r>
      <w:r w:rsidRPr="005102B3">
        <w:t xml:space="preserve"> de l’absence d’une carte</w:t>
      </w:r>
      <w:r w:rsidR="00E3679A">
        <w:t xml:space="preserve"> sanitaire actualisée. De plus</w:t>
      </w:r>
      <w:r w:rsidRPr="005102B3">
        <w:t>, on observe d’importantes disparités dans la</w:t>
      </w:r>
      <w:r w:rsidR="00E3679A">
        <w:t xml:space="preserve"> distribution des FOSA entre</w:t>
      </w:r>
      <w:r w:rsidRPr="005102B3">
        <w:t xml:space="preserve"> régions sanitaires d’une pa</w:t>
      </w:r>
      <w:r w:rsidR="00E3679A">
        <w:t xml:space="preserve">rt et entre </w:t>
      </w:r>
      <w:r w:rsidR="00F03571" w:rsidRPr="005102B3">
        <w:t xml:space="preserve"> zones rurales</w:t>
      </w:r>
      <w:r w:rsidR="00D64DCC">
        <w:t xml:space="preserve"> et les zones urbaines</w:t>
      </w:r>
      <w:r w:rsidRPr="005102B3">
        <w:t xml:space="preserve"> d’autre part. On note également une prolifération anarchique des formations sanitaires privées dont plusieurs </w:t>
      </w:r>
      <w:r w:rsidR="00E3679A">
        <w:t xml:space="preserve">ne sont pas </w:t>
      </w:r>
      <w:r w:rsidRPr="005102B3">
        <w:t>agréées par le M</w:t>
      </w:r>
      <w:r w:rsidR="00E3679A">
        <w:t>INSANTE e</w:t>
      </w:r>
      <w:r w:rsidRPr="005102B3">
        <w:t>t échappent ainsi à son contrôle</w:t>
      </w:r>
      <w:r w:rsidRPr="005102B3">
        <w:rPr>
          <w:color w:val="auto"/>
        </w:rPr>
        <w:t xml:space="preserve">. </w:t>
      </w:r>
    </w:p>
    <w:p w14:paraId="1AF568C0" w14:textId="77777777" w:rsidR="00900ED9" w:rsidRPr="002A2DFB" w:rsidRDefault="00900ED9" w:rsidP="00885313">
      <w:pPr>
        <w:pStyle w:val="Paragraph"/>
        <w:spacing w:line="240" w:lineRule="auto"/>
        <w:rPr>
          <w:color w:val="auto"/>
          <w:lang w:val="fr-CM"/>
        </w:rPr>
      </w:pPr>
    </w:p>
    <w:p w14:paraId="53C05575" w14:textId="77777777" w:rsidR="00E3679A" w:rsidRPr="00885313" w:rsidRDefault="00E3679A" w:rsidP="00885313">
      <w:pPr>
        <w:pStyle w:val="Paragraph"/>
        <w:spacing w:line="240" w:lineRule="auto"/>
        <w:rPr>
          <w:color w:val="auto"/>
          <w:sz w:val="12"/>
        </w:rPr>
      </w:pPr>
    </w:p>
    <w:p w14:paraId="149B3CD4" w14:textId="77777777" w:rsidR="006D0C81" w:rsidRPr="005102B3" w:rsidRDefault="006D0C81" w:rsidP="006D0C81">
      <w:pPr>
        <w:autoSpaceDE w:val="0"/>
        <w:autoSpaceDN w:val="0"/>
        <w:adjustRightInd w:val="0"/>
        <w:spacing w:after="0" w:line="240" w:lineRule="auto"/>
        <w:jc w:val="both"/>
        <w:rPr>
          <w:lang w:val="fr-CM"/>
        </w:rPr>
      </w:pPr>
      <w:r>
        <w:rPr>
          <w:lang w:val="fr-FR"/>
        </w:rPr>
        <w:t>L</w:t>
      </w:r>
      <w:r w:rsidR="00900ED9" w:rsidRPr="006D0C81">
        <w:rPr>
          <w:highlight w:val="yellow"/>
          <w:lang w:val="fr-FR"/>
        </w:rPr>
        <w:t xml:space="preserve">a faible disponibilité des données désagrégées sur la fonctionnalité  des plateaux techniquesexistants,  sur </w:t>
      </w:r>
      <w:ins w:id="126" w:author="Basile Keugoung" w:date="2016-07-26T18:52:00Z">
        <w:r w:rsidR="00900ED9" w:rsidRPr="006D0C81">
          <w:rPr>
            <w:highlight w:val="yellow"/>
            <w:lang w:val="fr-FR"/>
          </w:rPr>
          <w:t xml:space="preserve"> l’état des lieux des </w:t>
        </w:r>
      </w:ins>
      <w:ins w:id="127" w:author="Basile Keugoung" w:date="2016-07-26T18:53:00Z">
        <w:r w:rsidR="00900ED9" w:rsidRPr="006D0C81">
          <w:rPr>
            <w:highlight w:val="yellow"/>
            <w:lang w:val="fr-FR"/>
          </w:rPr>
          <w:t>constructions abandonnées ou en cours de réhabilitation</w:t>
        </w:r>
      </w:ins>
      <w:r w:rsidR="00900ED9" w:rsidRPr="006D0C81">
        <w:rPr>
          <w:lang w:val="fr-FR"/>
        </w:rPr>
        <w:t xml:space="preserve">, l’insuffisance des données sur la vétusté de certaines infrastructures </w:t>
      </w:r>
      <w:r w:rsidR="00376EBC" w:rsidRPr="006D0C81">
        <w:rPr>
          <w:lang w:val="fr-FR"/>
        </w:rPr>
        <w:t xml:space="preserve">  ne permet pas  de percevoir les déséquilibres  entre milieux urbain et  rural ou entre le</w:t>
      </w:r>
      <w:r w:rsidR="00DC6098" w:rsidRPr="006D0C81">
        <w:rPr>
          <w:lang w:val="fr-FR"/>
        </w:rPr>
        <w:t xml:space="preserve">s régions. </w:t>
      </w:r>
      <w:r w:rsidR="00376EBC" w:rsidRPr="00C265E9">
        <w:rPr>
          <w:lang w:val="fr-FR"/>
        </w:rPr>
        <w:t xml:space="preserve">Dansces conditions, ilestdifficile de renseigner le </w:t>
      </w:r>
      <w:r w:rsidR="006C0FC9" w:rsidRPr="00C265E9">
        <w:rPr>
          <w:lang w:val="fr-FR"/>
        </w:rPr>
        <w:t>pourcentage de la population couverte</w:t>
      </w:r>
      <w:r w:rsidR="00376EBC" w:rsidRPr="00C265E9">
        <w:rPr>
          <w:lang w:val="fr-FR"/>
        </w:rPr>
        <w:t xml:space="preserve"> par les</w:t>
      </w:r>
      <w:r w:rsidR="006C0FC9" w:rsidRPr="00C265E9">
        <w:rPr>
          <w:lang w:val="fr-FR"/>
        </w:rPr>
        <w:t>paquets des</w:t>
      </w:r>
      <w:r w:rsidR="00376EBC" w:rsidRPr="00C265E9">
        <w:rPr>
          <w:lang w:val="fr-FR"/>
        </w:rPr>
        <w:t>soins de santé primaires (</w:t>
      </w:r>
      <w:r w:rsidR="00D64DCC" w:rsidRPr="00C265E9">
        <w:rPr>
          <w:lang w:val="fr-FR"/>
        </w:rPr>
        <w:t>s</w:t>
      </w:r>
      <w:r w:rsidR="00376EBC" w:rsidRPr="00C265E9">
        <w:rPr>
          <w:lang w:val="fr-FR"/>
        </w:rPr>
        <w:t>oins de base)</w:t>
      </w:r>
      <w:r w:rsidR="000630C9">
        <w:rPr>
          <w:rStyle w:val="EndnoteReference"/>
        </w:rPr>
        <w:endnoteReference w:id="112"/>
      </w:r>
      <w:r w:rsidR="00376EBC" w:rsidRPr="00C265E9">
        <w:rPr>
          <w:lang w:val="fr-FR"/>
        </w:rPr>
        <w:t>. En effet, en valeurabsolue, le nombre de formations sanitaires de premier échelonestélevé</w:t>
      </w:r>
      <w:r w:rsidR="000630C9">
        <w:rPr>
          <w:rStyle w:val="EndnoteReference"/>
        </w:rPr>
        <w:endnoteReference w:id="113"/>
      </w:r>
      <w:r w:rsidR="00376EBC" w:rsidRPr="00C265E9">
        <w:rPr>
          <w:lang w:val="fr-FR"/>
        </w:rPr>
        <w:t xml:space="preserve">. </w:t>
      </w:r>
      <w:r w:rsidR="00376EBC" w:rsidRPr="006D0C81">
        <w:rPr>
          <w:lang w:val="fr-FR"/>
        </w:rPr>
        <w:t>Mais</w:t>
      </w:r>
      <w:r w:rsidR="00D64DCC" w:rsidRPr="006D0C81">
        <w:rPr>
          <w:lang w:val="fr-FR"/>
        </w:rPr>
        <w:t xml:space="preserve">,il n’existe </w:t>
      </w:r>
      <w:r w:rsidR="006C0FC9" w:rsidRPr="006D0C81">
        <w:rPr>
          <w:lang w:val="fr-FR"/>
        </w:rPr>
        <w:t>pas encore de d</w:t>
      </w:r>
      <w:r w:rsidR="00376EBC" w:rsidRPr="006D0C81">
        <w:rPr>
          <w:lang w:val="fr-FR"/>
        </w:rPr>
        <w:t>ocument permettant de renseigner la pr</w:t>
      </w:r>
      <w:r w:rsidR="006C0FC9" w:rsidRPr="006D0C81">
        <w:rPr>
          <w:lang w:val="fr-FR"/>
        </w:rPr>
        <w:t xml:space="preserve">oportion des FOSA construites, </w:t>
      </w:r>
      <w:r w:rsidR="00376EBC" w:rsidRPr="006D0C81">
        <w:rPr>
          <w:lang w:val="fr-FR"/>
        </w:rPr>
        <w:t xml:space="preserve"> équipées </w:t>
      </w:r>
      <w:r w:rsidR="006C0FC9" w:rsidRPr="006D0C81">
        <w:rPr>
          <w:lang w:val="fr-FR"/>
        </w:rPr>
        <w:t>et disposant des RHS selon les normes</w:t>
      </w:r>
      <w:r w:rsidR="00376EBC" w:rsidRPr="006D0C81">
        <w:rPr>
          <w:lang w:val="fr-FR"/>
        </w:rPr>
        <w:t>.</w:t>
      </w:r>
      <w:r w:rsidR="00A31714">
        <w:rPr>
          <w:highlight w:val="yellow"/>
          <w:lang w:val="fr-FR"/>
        </w:rPr>
        <w:t xml:space="preserve">En effet, </w:t>
      </w:r>
      <w:ins w:id="128" w:author="Basile Keugoung" w:date="2016-07-26T19:11:00Z">
        <w:r w:rsidRPr="00AA2555">
          <w:rPr>
            <w:highlight w:val="yellow"/>
            <w:lang w:val="fr-FR"/>
          </w:rPr>
          <w:t xml:space="preserve"> le </w:t>
        </w:r>
        <w:r w:rsidRPr="00AA2555">
          <w:rPr>
            <w:highlight w:val="yellow"/>
            <w:lang w:val="fr-FR"/>
          </w:rPr>
          <w:lastRenderedPageBreak/>
          <w:t>rythme de construction n’est pas en adéquation avec l’affectation des ressources humaines, ce qui entrave la dispensation des PMA complets dans les FOSA du niveau opérationnel.</w:t>
        </w:r>
      </w:ins>
    </w:p>
    <w:p w14:paraId="227943E5" w14:textId="77777777" w:rsidR="00376EBC" w:rsidRPr="00E45F31" w:rsidRDefault="006D0C81" w:rsidP="00E45F31">
      <w:pPr>
        <w:spacing w:line="240" w:lineRule="auto"/>
        <w:jc w:val="both"/>
        <w:rPr>
          <w:lang w:val="fr-FR"/>
        </w:rPr>
      </w:pPr>
      <w:r>
        <w:rPr>
          <w:lang w:val="fr-CM"/>
        </w:rPr>
        <w:t xml:space="preserve">Enfin , il existe peu d’informations </w:t>
      </w:r>
      <w:r w:rsidR="00376EBC" w:rsidRPr="00C265E9">
        <w:rPr>
          <w:lang w:val="fr-FR"/>
        </w:rPr>
        <w:t>sur la proportion des FOSA dont le niveau de vétusté a étéévalué</w:t>
      </w:r>
      <w:r w:rsidR="000630C9">
        <w:rPr>
          <w:rStyle w:val="EndnoteReference"/>
        </w:rPr>
        <w:endnoteReference w:id="114"/>
      </w:r>
      <w:r w:rsidR="0027016E" w:rsidRPr="00C265E9">
        <w:rPr>
          <w:lang w:val="fr-FR"/>
        </w:rPr>
        <w:t>.</w:t>
      </w:r>
      <w:r w:rsidR="00A31714" w:rsidRPr="005102B3">
        <w:rPr>
          <w:lang w:val="fr-FR"/>
        </w:rPr>
        <w:t xml:space="preserve">La maintenance des équipements </w:t>
      </w:r>
      <w:r w:rsidR="00A31714">
        <w:rPr>
          <w:lang w:val="fr-FR"/>
        </w:rPr>
        <w:t xml:space="preserve">techniques </w:t>
      </w:r>
      <w:r w:rsidR="00A31714" w:rsidRPr="005102B3">
        <w:rPr>
          <w:lang w:val="fr-FR"/>
        </w:rPr>
        <w:t>biomédicaux n’est pas assurée à cause du manque</w:t>
      </w:r>
      <w:r w:rsidR="00A31714">
        <w:rPr>
          <w:lang w:val="fr-FR"/>
        </w:rPr>
        <w:t xml:space="preserve"> non seulement d’un système de maintenance fonctionnel, mais aussi</w:t>
      </w:r>
      <w:r w:rsidR="00A31714" w:rsidRPr="005102B3">
        <w:rPr>
          <w:lang w:val="fr-FR"/>
        </w:rPr>
        <w:t xml:space="preserve"> d’un personnel multidisciplinaire </w:t>
      </w:r>
      <w:r w:rsidR="00A31714">
        <w:rPr>
          <w:lang w:val="fr-FR"/>
        </w:rPr>
        <w:t>compétent dédié à cette tâche. L</w:t>
      </w:r>
      <w:r w:rsidR="00A31714" w:rsidRPr="005102B3">
        <w:rPr>
          <w:lang w:val="fr-CM"/>
        </w:rPr>
        <w:t xml:space="preserve">a plupart des </w:t>
      </w:r>
      <w:r w:rsidR="00A31714">
        <w:rPr>
          <w:lang w:val="fr-CM"/>
        </w:rPr>
        <w:t xml:space="preserve">infrastructures </w:t>
      </w:r>
      <w:r w:rsidR="00A31714" w:rsidRPr="005102B3">
        <w:rPr>
          <w:lang w:val="fr-CM"/>
        </w:rPr>
        <w:t xml:space="preserve"> sanitaires du niveau opér</w:t>
      </w:r>
      <w:r w:rsidR="00A31714">
        <w:rPr>
          <w:lang w:val="fr-CM"/>
        </w:rPr>
        <w:t>ationnel, et</w:t>
      </w:r>
      <w:r w:rsidR="00A31714" w:rsidRPr="005102B3">
        <w:rPr>
          <w:lang w:val="fr-CM"/>
        </w:rPr>
        <w:t xml:space="preserve"> le matériel roulant sont</w:t>
      </w:r>
      <w:r w:rsidR="00A31714">
        <w:rPr>
          <w:lang w:val="fr-CM"/>
        </w:rPr>
        <w:t xml:space="preserve"> aussi</w:t>
      </w:r>
      <w:r w:rsidR="00A31714" w:rsidRPr="005102B3">
        <w:rPr>
          <w:lang w:val="fr-CM"/>
        </w:rPr>
        <w:t xml:space="preserve"> vétustes ou non fonctionnels en raison de l’absence d’un système approprié de maintenance et d’amortissement</w:t>
      </w:r>
      <w:r w:rsidR="00A31714">
        <w:rPr>
          <w:lang w:val="fr-CM"/>
        </w:rPr>
        <w:t>.</w:t>
      </w:r>
      <w:r w:rsidR="00A31714">
        <w:rPr>
          <w:lang w:val="fr-FR"/>
        </w:rPr>
        <w:t xml:space="preserve"> L</w:t>
      </w:r>
      <w:r w:rsidR="00A31714" w:rsidRPr="005102B3">
        <w:rPr>
          <w:lang w:val="fr-FR"/>
        </w:rPr>
        <w:t>es supervisions des  FOSA</w:t>
      </w:r>
      <w:r w:rsidR="00A31714">
        <w:rPr>
          <w:lang w:val="fr-FR"/>
        </w:rPr>
        <w:t xml:space="preserve"> du niveau opérationnel par les FOSA </w:t>
      </w:r>
      <w:r w:rsidR="00A31714" w:rsidRPr="005102B3">
        <w:rPr>
          <w:lang w:val="fr-FR"/>
        </w:rPr>
        <w:t xml:space="preserve"> d</w:t>
      </w:r>
      <w:r w:rsidR="00A31714">
        <w:rPr>
          <w:lang w:val="fr-FR"/>
        </w:rPr>
        <w:t>es</w:t>
      </w:r>
      <w:r w:rsidR="00A31714" w:rsidRPr="005102B3">
        <w:rPr>
          <w:lang w:val="fr-FR"/>
        </w:rPr>
        <w:t xml:space="preserve"> niveau</w:t>
      </w:r>
      <w:r w:rsidR="00A31714">
        <w:rPr>
          <w:lang w:val="fr-FR"/>
        </w:rPr>
        <w:t>x régional</w:t>
      </w:r>
      <w:r w:rsidR="00E45F31">
        <w:rPr>
          <w:lang w:val="fr-FR"/>
        </w:rPr>
        <w:t xml:space="preserve">  sont peu fréquentes. </w:t>
      </w:r>
    </w:p>
    <w:p w14:paraId="212E687B" w14:textId="77777777" w:rsidR="00376EBC" w:rsidRPr="00DB5D45" w:rsidRDefault="00376EBC" w:rsidP="00885313">
      <w:pPr>
        <w:pStyle w:val="Caption"/>
        <w:rPr>
          <w:sz w:val="24"/>
          <w:szCs w:val="24"/>
        </w:rPr>
      </w:pPr>
      <w:bookmarkStart w:id="129" w:name="_Toc447208209"/>
      <w:r w:rsidRPr="005102B3">
        <w:rPr>
          <w:sz w:val="24"/>
          <w:szCs w:val="24"/>
        </w:rPr>
        <w:t xml:space="preserve">Tableau </w:t>
      </w:r>
      <w:r w:rsidR="008037FD" w:rsidRPr="005102B3">
        <w:fldChar w:fldCharType="begin"/>
      </w:r>
      <w:r w:rsidRPr="005102B3">
        <w:rPr>
          <w:sz w:val="24"/>
          <w:szCs w:val="24"/>
        </w:rPr>
        <w:instrText xml:space="preserve"> SEQ Tableau \* ARABIC </w:instrText>
      </w:r>
      <w:r w:rsidR="008037FD" w:rsidRPr="005102B3">
        <w:fldChar w:fldCharType="separate"/>
      </w:r>
      <w:r w:rsidR="004405E8">
        <w:rPr>
          <w:noProof/>
          <w:sz w:val="24"/>
          <w:szCs w:val="24"/>
        </w:rPr>
        <w:t>6</w:t>
      </w:r>
      <w:r w:rsidR="008037FD" w:rsidRPr="005102B3">
        <w:fldChar w:fldCharType="end"/>
      </w:r>
      <w:r w:rsidRPr="005102B3">
        <w:rPr>
          <w:sz w:val="24"/>
          <w:szCs w:val="24"/>
        </w:rPr>
        <w:t>: Répartition des formations sanitaires par région au Cameroun en 2014</w:t>
      </w:r>
      <w:bookmarkEnd w:id="129"/>
    </w:p>
    <w:p w14:paraId="0C6B0AAF" w14:textId="77777777" w:rsidR="00695B1D" w:rsidRDefault="00695B1D" w:rsidP="00885313">
      <w:pPr>
        <w:pStyle w:val="Basdepage"/>
      </w:pPr>
    </w:p>
    <w:p w14:paraId="01858071" w14:textId="77777777" w:rsidR="00AD752F" w:rsidRDefault="00AD752F" w:rsidP="00885313">
      <w:pPr>
        <w:pStyle w:val="Basdepage"/>
      </w:pPr>
    </w:p>
    <w:tbl>
      <w:tblPr>
        <w:tblStyle w:val="TableGrid"/>
        <w:tblW w:w="9923" w:type="dxa"/>
        <w:tblInd w:w="-176" w:type="dxa"/>
        <w:tblLayout w:type="fixed"/>
        <w:tblLook w:val="04A0" w:firstRow="1" w:lastRow="0" w:firstColumn="1" w:lastColumn="0" w:noHBand="0" w:noVBand="1"/>
      </w:tblPr>
      <w:tblGrid>
        <w:gridCol w:w="1985"/>
        <w:gridCol w:w="1985"/>
        <w:gridCol w:w="1276"/>
        <w:gridCol w:w="1559"/>
        <w:gridCol w:w="709"/>
        <w:gridCol w:w="992"/>
        <w:gridCol w:w="1417"/>
      </w:tblGrid>
      <w:tr w:rsidR="00AD752F" w:rsidRPr="001263EC" w14:paraId="47A2BD1B" w14:textId="77777777" w:rsidTr="00462AC6">
        <w:trPr>
          <w:trHeight w:val="650"/>
        </w:trPr>
        <w:tc>
          <w:tcPr>
            <w:tcW w:w="1985" w:type="dxa"/>
          </w:tcPr>
          <w:p w14:paraId="799D309C" w14:textId="77777777" w:rsidR="00AD752F" w:rsidRPr="001263EC" w:rsidRDefault="00AD752F" w:rsidP="00462AC6">
            <w:pPr>
              <w:jc w:val="center"/>
              <w:rPr>
                <w:rFonts w:asciiTheme="minorHAnsi" w:hAnsiTheme="minorHAnsi" w:cstheme="minorHAnsi"/>
                <w:b/>
                <w:sz w:val="26"/>
                <w:szCs w:val="26"/>
              </w:rPr>
            </w:pPr>
            <w:r w:rsidRPr="001263EC">
              <w:rPr>
                <w:rFonts w:asciiTheme="minorHAnsi" w:hAnsiTheme="minorHAnsi" w:cstheme="minorHAnsi"/>
                <w:b/>
                <w:sz w:val="26"/>
                <w:szCs w:val="26"/>
              </w:rPr>
              <w:t>REGION</w:t>
            </w:r>
          </w:p>
        </w:tc>
        <w:tc>
          <w:tcPr>
            <w:tcW w:w="1985" w:type="dxa"/>
          </w:tcPr>
          <w:p w14:paraId="1E5ECE68" w14:textId="77777777" w:rsidR="00AD752F" w:rsidRPr="001263EC" w:rsidRDefault="00AD752F" w:rsidP="00462AC6">
            <w:pPr>
              <w:jc w:val="center"/>
              <w:rPr>
                <w:rFonts w:asciiTheme="minorHAnsi" w:hAnsiTheme="minorHAnsi" w:cstheme="minorHAnsi"/>
                <w:b/>
                <w:sz w:val="26"/>
                <w:szCs w:val="26"/>
              </w:rPr>
            </w:pPr>
            <w:r w:rsidRPr="001263EC">
              <w:rPr>
                <w:rFonts w:asciiTheme="minorHAnsi" w:hAnsiTheme="minorHAnsi" w:cstheme="minorHAnsi"/>
                <w:b/>
                <w:sz w:val="26"/>
                <w:szCs w:val="26"/>
              </w:rPr>
              <w:t>Population</w:t>
            </w:r>
          </w:p>
          <w:p w14:paraId="362122DB" w14:textId="77777777" w:rsidR="00AD752F" w:rsidRPr="001263EC" w:rsidRDefault="00AD752F" w:rsidP="00462AC6">
            <w:pPr>
              <w:jc w:val="center"/>
              <w:rPr>
                <w:rFonts w:asciiTheme="minorHAnsi" w:hAnsiTheme="minorHAnsi" w:cstheme="minorHAnsi"/>
                <w:b/>
                <w:sz w:val="26"/>
                <w:szCs w:val="26"/>
              </w:rPr>
            </w:pPr>
            <w:r w:rsidRPr="001263EC">
              <w:rPr>
                <w:rFonts w:asciiTheme="minorHAnsi" w:hAnsiTheme="minorHAnsi" w:cstheme="minorHAnsi"/>
                <w:b/>
                <w:sz w:val="26"/>
                <w:szCs w:val="26"/>
              </w:rPr>
              <w:t>2014</w:t>
            </w:r>
          </w:p>
        </w:tc>
        <w:tc>
          <w:tcPr>
            <w:tcW w:w="1276" w:type="dxa"/>
          </w:tcPr>
          <w:p w14:paraId="3042F271" w14:textId="77777777" w:rsidR="00AD752F" w:rsidRPr="001263EC" w:rsidRDefault="00AD752F" w:rsidP="00462AC6">
            <w:pPr>
              <w:jc w:val="center"/>
              <w:rPr>
                <w:rFonts w:asciiTheme="minorHAnsi" w:hAnsiTheme="minorHAnsi" w:cstheme="minorHAnsi"/>
                <w:b/>
                <w:sz w:val="26"/>
                <w:szCs w:val="26"/>
              </w:rPr>
            </w:pPr>
            <w:r w:rsidRPr="001263EC">
              <w:rPr>
                <w:rFonts w:asciiTheme="minorHAnsi" w:hAnsiTheme="minorHAnsi" w:cstheme="minorHAnsi"/>
                <w:b/>
                <w:sz w:val="26"/>
                <w:szCs w:val="26"/>
              </w:rPr>
              <w:t>CIS &amp; CMA</w:t>
            </w:r>
          </w:p>
        </w:tc>
        <w:tc>
          <w:tcPr>
            <w:tcW w:w="1559" w:type="dxa"/>
          </w:tcPr>
          <w:p w14:paraId="135BAC73" w14:textId="77777777" w:rsidR="00AD752F" w:rsidRPr="001263EC" w:rsidRDefault="00AD752F" w:rsidP="00462AC6">
            <w:pPr>
              <w:jc w:val="center"/>
              <w:rPr>
                <w:rFonts w:asciiTheme="minorHAnsi" w:hAnsiTheme="minorHAnsi" w:cstheme="minorHAnsi"/>
                <w:b/>
                <w:sz w:val="26"/>
                <w:szCs w:val="26"/>
              </w:rPr>
            </w:pPr>
            <w:r w:rsidRPr="001263EC">
              <w:rPr>
                <w:rFonts w:asciiTheme="minorHAnsi" w:hAnsiTheme="minorHAnsi" w:cstheme="minorHAnsi"/>
                <w:b/>
                <w:sz w:val="26"/>
                <w:szCs w:val="26"/>
              </w:rPr>
              <w:t>HD &amp; Assimilés</w:t>
            </w:r>
          </w:p>
        </w:tc>
        <w:tc>
          <w:tcPr>
            <w:tcW w:w="709" w:type="dxa"/>
          </w:tcPr>
          <w:p w14:paraId="3EF3719F" w14:textId="77777777" w:rsidR="00AD752F" w:rsidRPr="001263EC" w:rsidRDefault="00AD752F" w:rsidP="00462AC6">
            <w:pPr>
              <w:jc w:val="center"/>
              <w:rPr>
                <w:rFonts w:asciiTheme="minorHAnsi" w:hAnsiTheme="minorHAnsi" w:cstheme="minorHAnsi"/>
                <w:b/>
                <w:sz w:val="26"/>
                <w:szCs w:val="26"/>
              </w:rPr>
            </w:pPr>
            <w:r w:rsidRPr="001263EC">
              <w:rPr>
                <w:rFonts w:asciiTheme="minorHAnsi" w:hAnsiTheme="minorHAnsi" w:cstheme="minorHAnsi"/>
                <w:b/>
                <w:sz w:val="26"/>
                <w:szCs w:val="26"/>
              </w:rPr>
              <w:t>HR</w:t>
            </w:r>
          </w:p>
        </w:tc>
        <w:tc>
          <w:tcPr>
            <w:tcW w:w="992" w:type="dxa"/>
          </w:tcPr>
          <w:p w14:paraId="1C5AC34C" w14:textId="77777777" w:rsidR="00AD752F" w:rsidRPr="001263EC" w:rsidRDefault="00AD752F" w:rsidP="00462AC6">
            <w:pPr>
              <w:jc w:val="center"/>
              <w:rPr>
                <w:rFonts w:asciiTheme="minorHAnsi" w:hAnsiTheme="minorHAnsi" w:cstheme="minorHAnsi"/>
                <w:b/>
                <w:sz w:val="26"/>
                <w:szCs w:val="26"/>
              </w:rPr>
            </w:pPr>
            <w:r w:rsidRPr="001263EC">
              <w:rPr>
                <w:rFonts w:asciiTheme="minorHAnsi" w:hAnsiTheme="minorHAnsi" w:cstheme="minorHAnsi"/>
                <w:b/>
                <w:sz w:val="26"/>
                <w:szCs w:val="26"/>
              </w:rPr>
              <w:t>HC &amp; HG</w:t>
            </w:r>
          </w:p>
        </w:tc>
        <w:tc>
          <w:tcPr>
            <w:tcW w:w="1417" w:type="dxa"/>
          </w:tcPr>
          <w:p w14:paraId="6102E89D" w14:textId="77777777" w:rsidR="00AD752F" w:rsidRPr="001263EC" w:rsidRDefault="00AD752F" w:rsidP="00462AC6">
            <w:pPr>
              <w:jc w:val="center"/>
              <w:rPr>
                <w:rFonts w:asciiTheme="minorHAnsi" w:hAnsiTheme="minorHAnsi" w:cstheme="minorHAnsi"/>
                <w:b/>
                <w:sz w:val="26"/>
                <w:szCs w:val="26"/>
              </w:rPr>
            </w:pPr>
            <w:r w:rsidRPr="001263EC">
              <w:rPr>
                <w:rFonts w:asciiTheme="minorHAnsi" w:hAnsiTheme="minorHAnsi" w:cstheme="minorHAnsi"/>
                <w:b/>
                <w:sz w:val="26"/>
                <w:szCs w:val="26"/>
              </w:rPr>
              <w:t>Total général</w:t>
            </w:r>
          </w:p>
        </w:tc>
      </w:tr>
      <w:tr w:rsidR="00AD752F" w:rsidRPr="001263EC" w14:paraId="44FAA6EA" w14:textId="77777777" w:rsidTr="00462AC6">
        <w:trPr>
          <w:trHeight w:val="331"/>
        </w:trPr>
        <w:tc>
          <w:tcPr>
            <w:tcW w:w="1985" w:type="dxa"/>
          </w:tcPr>
          <w:p w14:paraId="493D8821"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Adamaoua</w:t>
            </w:r>
          </w:p>
        </w:tc>
        <w:tc>
          <w:tcPr>
            <w:tcW w:w="1985" w:type="dxa"/>
          </w:tcPr>
          <w:p w14:paraId="589C333A"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1 125 438</w:t>
            </w:r>
          </w:p>
        </w:tc>
        <w:tc>
          <w:tcPr>
            <w:tcW w:w="1276" w:type="dxa"/>
          </w:tcPr>
          <w:p w14:paraId="7B661EB8"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170</w:t>
            </w:r>
          </w:p>
        </w:tc>
        <w:tc>
          <w:tcPr>
            <w:tcW w:w="1559" w:type="dxa"/>
          </w:tcPr>
          <w:p w14:paraId="17B57334"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7</w:t>
            </w:r>
          </w:p>
        </w:tc>
        <w:tc>
          <w:tcPr>
            <w:tcW w:w="709" w:type="dxa"/>
          </w:tcPr>
          <w:p w14:paraId="27115D32"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w:t>
            </w:r>
          </w:p>
        </w:tc>
        <w:tc>
          <w:tcPr>
            <w:tcW w:w="992" w:type="dxa"/>
          </w:tcPr>
          <w:p w14:paraId="60310FB1"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0</w:t>
            </w:r>
          </w:p>
        </w:tc>
        <w:tc>
          <w:tcPr>
            <w:tcW w:w="1417" w:type="dxa"/>
          </w:tcPr>
          <w:p w14:paraId="5533F2E9"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178</w:t>
            </w:r>
          </w:p>
        </w:tc>
      </w:tr>
      <w:tr w:rsidR="00AD752F" w:rsidRPr="001263EC" w14:paraId="636076E7" w14:textId="77777777" w:rsidTr="00462AC6">
        <w:trPr>
          <w:trHeight w:val="319"/>
        </w:trPr>
        <w:tc>
          <w:tcPr>
            <w:tcW w:w="1985" w:type="dxa"/>
          </w:tcPr>
          <w:p w14:paraId="5EE249C7"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 xml:space="preserve">Centre </w:t>
            </w:r>
          </w:p>
        </w:tc>
        <w:tc>
          <w:tcPr>
            <w:tcW w:w="1985" w:type="dxa"/>
          </w:tcPr>
          <w:p w14:paraId="2A355147"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3 906 883</w:t>
            </w:r>
          </w:p>
        </w:tc>
        <w:tc>
          <w:tcPr>
            <w:tcW w:w="1276" w:type="dxa"/>
          </w:tcPr>
          <w:p w14:paraId="5A7BDF8B"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620</w:t>
            </w:r>
          </w:p>
        </w:tc>
        <w:tc>
          <w:tcPr>
            <w:tcW w:w="1559" w:type="dxa"/>
          </w:tcPr>
          <w:p w14:paraId="5D3BADAA"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37</w:t>
            </w:r>
          </w:p>
        </w:tc>
        <w:tc>
          <w:tcPr>
            <w:tcW w:w="709" w:type="dxa"/>
          </w:tcPr>
          <w:p w14:paraId="55822840"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0</w:t>
            </w:r>
          </w:p>
        </w:tc>
        <w:tc>
          <w:tcPr>
            <w:tcW w:w="992" w:type="dxa"/>
          </w:tcPr>
          <w:p w14:paraId="7D4F02C0"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8</w:t>
            </w:r>
          </w:p>
        </w:tc>
        <w:tc>
          <w:tcPr>
            <w:tcW w:w="1417" w:type="dxa"/>
          </w:tcPr>
          <w:p w14:paraId="5B298858"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665</w:t>
            </w:r>
          </w:p>
        </w:tc>
      </w:tr>
      <w:tr w:rsidR="00AD752F" w:rsidRPr="001263EC" w14:paraId="26CE064C" w14:textId="77777777" w:rsidTr="00462AC6">
        <w:trPr>
          <w:trHeight w:val="319"/>
        </w:trPr>
        <w:tc>
          <w:tcPr>
            <w:tcW w:w="1985" w:type="dxa"/>
          </w:tcPr>
          <w:p w14:paraId="06BE5B15"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 xml:space="preserve">Est </w:t>
            </w:r>
          </w:p>
        </w:tc>
        <w:tc>
          <w:tcPr>
            <w:tcW w:w="1985" w:type="dxa"/>
          </w:tcPr>
          <w:p w14:paraId="4FB8DBF7"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888 682</w:t>
            </w:r>
          </w:p>
        </w:tc>
        <w:tc>
          <w:tcPr>
            <w:tcW w:w="1276" w:type="dxa"/>
          </w:tcPr>
          <w:p w14:paraId="01DB7A6F"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148</w:t>
            </w:r>
          </w:p>
        </w:tc>
        <w:tc>
          <w:tcPr>
            <w:tcW w:w="1559" w:type="dxa"/>
          </w:tcPr>
          <w:p w14:paraId="5BF4B6C9"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12</w:t>
            </w:r>
          </w:p>
        </w:tc>
        <w:tc>
          <w:tcPr>
            <w:tcW w:w="709" w:type="dxa"/>
          </w:tcPr>
          <w:p w14:paraId="56151B48"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w:t>
            </w:r>
          </w:p>
        </w:tc>
        <w:tc>
          <w:tcPr>
            <w:tcW w:w="992" w:type="dxa"/>
          </w:tcPr>
          <w:p w14:paraId="02C476F8"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0</w:t>
            </w:r>
          </w:p>
        </w:tc>
        <w:tc>
          <w:tcPr>
            <w:tcW w:w="1417" w:type="dxa"/>
          </w:tcPr>
          <w:p w14:paraId="4614CB74"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161</w:t>
            </w:r>
          </w:p>
        </w:tc>
      </w:tr>
      <w:tr w:rsidR="00AD752F" w:rsidRPr="001263EC" w14:paraId="2A344F25" w14:textId="77777777" w:rsidTr="00462AC6">
        <w:trPr>
          <w:trHeight w:val="228"/>
        </w:trPr>
        <w:tc>
          <w:tcPr>
            <w:tcW w:w="1985" w:type="dxa"/>
          </w:tcPr>
          <w:p w14:paraId="48D46454"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Extrême Nord</w:t>
            </w:r>
          </w:p>
        </w:tc>
        <w:tc>
          <w:tcPr>
            <w:tcW w:w="1985" w:type="dxa"/>
          </w:tcPr>
          <w:p w14:paraId="1719D8BD"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3 856 740</w:t>
            </w:r>
          </w:p>
        </w:tc>
        <w:tc>
          <w:tcPr>
            <w:tcW w:w="1276" w:type="dxa"/>
          </w:tcPr>
          <w:p w14:paraId="559C858E"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340</w:t>
            </w:r>
          </w:p>
        </w:tc>
        <w:tc>
          <w:tcPr>
            <w:tcW w:w="1559" w:type="dxa"/>
          </w:tcPr>
          <w:p w14:paraId="70BC6995"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27</w:t>
            </w:r>
          </w:p>
        </w:tc>
        <w:tc>
          <w:tcPr>
            <w:tcW w:w="709" w:type="dxa"/>
          </w:tcPr>
          <w:p w14:paraId="072B6089"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w:t>
            </w:r>
          </w:p>
        </w:tc>
        <w:tc>
          <w:tcPr>
            <w:tcW w:w="992" w:type="dxa"/>
          </w:tcPr>
          <w:p w14:paraId="26230E5C"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0</w:t>
            </w:r>
          </w:p>
        </w:tc>
        <w:tc>
          <w:tcPr>
            <w:tcW w:w="1417" w:type="dxa"/>
          </w:tcPr>
          <w:p w14:paraId="29EAA7CE"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370</w:t>
            </w:r>
          </w:p>
        </w:tc>
      </w:tr>
      <w:tr w:rsidR="00AD752F" w:rsidRPr="001263EC" w14:paraId="33CE779F" w14:textId="77777777" w:rsidTr="00462AC6">
        <w:trPr>
          <w:trHeight w:val="331"/>
        </w:trPr>
        <w:tc>
          <w:tcPr>
            <w:tcW w:w="1985" w:type="dxa"/>
          </w:tcPr>
          <w:p w14:paraId="33CD18F5"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 xml:space="preserve">Littoral </w:t>
            </w:r>
          </w:p>
        </w:tc>
        <w:tc>
          <w:tcPr>
            <w:tcW w:w="1985" w:type="dxa"/>
          </w:tcPr>
          <w:p w14:paraId="5E4332AA"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3 175 664</w:t>
            </w:r>
          </w:p>
        </w:tc>
        <w:tc>
          <w:tcPr>
            <w:tcW w:w="1276" w:type="dxa"/>
          </w:tcPr>
          <w:p w14:paraId="52FB7E6C"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382</w:t>
            </w:r>
          </w:p>
        </w:tc>
        <w:tc>
          <w:tcPr>
            <w:tcW w:w="1559" w:type="dxa"/>
          </w:tcPr>
          <w:p w14:paraId="152DC6D6"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40</w:t>
            </w:r>
          </w:p>
        </w:tc>
        <w:tc>
          <w:tcPr>
            <w:tcW w:w="709" w:type="dxa"/>
          </w:tcPr>
          <w:p w14:paraId="1831ABCE"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w:t>
            </w:r>
          </w:p>
        </w:tc>
        <w:tc>
          <w:tcPr>
            <w:tcW w:w="992" w:type="dxa"/>
          </w:tcPr>
          <w:p w14:paraId="4498A9D2"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w:t>
            </w:r>
          </w:p>
        </w:tc>
        <w:tc>
          <w:tcPr>
            <w:tcW w:w="1417" w:type="dxa"/>
          </w:tcPr>
          <w:p w14:paraId="2FB7A8AB"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427</w:t>
            </w:r>
          </w:p>
        </w:tc>
      </w:tr>
      <w:tr w:rsidR="00AD752F" w:rsidRPr="001263EC" w14:paraId="1704300A" w14:textId="77777777" w:rsidTr="00462AC6">
        <w:trPr>
          <w:trHeight w:val="319"/>
        </w:trPr>
        <w:tc>
          <w:tcPr>
            <w:tcW w:w="1985" w:type="dxa"/>
          </w:tcPr>
          <w:p w14:paraId="12CFDDE4"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 xml:space="preserve">Nord </w:t>
            </w:r>
          </w:p>
        </w:tc>
        <w:tc>
          <w:tcPr>
            <w:tcW w:w="1985" w:type="dxa"/>
          </w:tcPr>
          <w:p w14:paraId="4B80201C"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2 271 914</w:t>
            </w:r>
          </w:p>
        </w:tc>
        <w:tc>
          <w:tcPr>
            <w:tcW w:w="1276" w:type="dxa"/>
          </w:tcPr>
          <w:p w14:paraId="0D5CB96D"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254</w:t>
            </w:r>
          </w:p>
        </w:tc>
        <w:tc>
          <w:tcPr>
            <w:tcW w:w="1559" w:type="dxa"/>
          </w:tcPr>
          <w:p w14:paraId="3942499D"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16</w:t>
            </w:r>
          </w:p>
        </w:tc>
        <w:tc>
          <w:tcPr>
            <w:tcW w:w="709" w:type="dxa"/>
          </w:tcPr>
          <w:p w14:paraId="3F0EDCA9"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w:t>
            </w:r>
          </w:p>
        </w:tc>
        <w:tc>
          <w:tcPr>
            <w:tcW w:w="992" w:type="dxa"/>
          </w:tcPr>
          <w:p w14:paraId="383403F4"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0</w:t>
            </w:r>
          </w:p>
        </w:tc>
        <w:tc>
          <w:tcPr>
            <w:tcW w:w="1417" w:type="dxa"/>
          </w:tcPr>
          <w:p w14:paraId="3E888933"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271</w:t>
            </w:r>
          </w:p>
        </w:tc>
      </w:tr>
      <w:tr w:rsidR="00AD752F" w:rsidRPr="001263EC" w14:paraId="40A1BA93" w14:textId="77777777" w:rsidTr="00462AC6">
        <w:trPr>
          <w:trHeight w:val="331"/>
        </w:trPr>
        <w:tc>
          <w:tcPr>
            <w:tcW w:w="1985" w:type="dxa"/>
          </w:tcPr>
          <w:p w14:paraId="16B3A030"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Nord-Ouest</w:t>
            </w:r>
          </w:p>
        </w:tc>
        <w:tc>
          <w:tcPr>
            <w:tcW w:w="1985" w:type="dxa"/>
          </w:tcPr>
          <w:p w14:paraId="04151FE4"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1 999 831</w:t>
            </w:r>
          </w:p>
        </w:tc>
        <w:tc>
          <w:tcPr>
            <w:tcW w:w="1276" w:type="dxa"/>
          </w:tcPr>
          <w:p w14:paraId="39752820"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330</w:t>
            </w:r>
          </w:p>
        </w:tc>
        <w:tc>
          <w:tcPr>
            <w:tcW w:w="1559" w:type="dxa"/>
          </w:tcPr>
          <w:p w14:paraId="5E91133D"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21</w:t>
            </w:r>
          </w:p>
        </w:tc>
        <w:tc>
          <w:tcPr>
            <w:tcW w:w="709" w:type="dxa"/>
          </w:tcPr>
          <w:p w14:paraId="7E9BED2A"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w:t>
            </w:r>
          </w:p>
        </w:tc>
        <w:tc>
          <w:tcPr>
            <w:tcW w:w="992" w:type="dxa"/>
          </w:tcPr>
          <w:p w14:paraId="3EE65493"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0</w:t>
            </w:r>
          </w:p>
        </w:tc>
        <w:tc>
          <w:tcPr>
            <w:tcW w:w="1417" w:type="dxa"/>
          </w:tcPr>
          <w:p w14:paraId="25477008"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352</w:t>
            </w:r>
          </w:p>
        </w:tc>
      </w:tr>
      <w:tr w:rsidR="00AD752F" w:rsidRPr="001263EC" w14:paraId="07E49869" w14:textId="77777777" w:rsidTr="00462AC6">
        <w:trPr>
          <w:trHeight w:val="319"/>
        </w:trPr>
        <w:tc>
          <w:tcPr>
            <w:tcW w:w="1985" w:type="dxa"/>
          </w:tcPr>
          <w:p w14:paraId="177F60D0"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 xml:space="preserve">Ouest </w:t>
            </w:r>
          </w:p>
        </w:tc>
        <w:tc>
          <w:tcPr>
            <w:tcW w:w="1985" w:type="dxa"/>
          </w:tcPr>
          <w:p w14:paraId="0CB1C303"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1 978 322</w:t>
            </w:r>
          </w:p>
        </w:tc>
        <w:tc>
          <w:tcPr>
            <w:tcW w:w="1276" w:type="dxa"/>
          </w:tcPr>
          <w:p w14:paraId="1A930D74"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586</w:t>
            </w:r>
          </w:p>
        </w:tc>
        <w:tc>
          <w:tcPr>
            <w:tcW w:w="1559" w:type="dxa"/>
          </w:tcPr>
          <w:p w14:paraId="1677D9EF"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21</w:t>
            </w:r>
          </w:p>
        </w:tc>
        <w:tc>
          <w:tcPr>
            <w:tcW w:w="709" w:type="dxa"/>
          </w:tcPr>
          <w:p w14:paraId="0EF0618C"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w:t>
            </w:r>
          </w:p>
        </w:tc>
        <w:tc>
          <w:tcPr>
            <w:tcW w:w="992" w:type="dxa"/>
          </w:tcPr>
          <w:p w14:paraId="36DAE26B"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0</w:t>
            </w:r>
          </w:p>
        </w:tc>
        <w:tc>
          <w:tcPr>
            <w:tcW w:w="1417" w:type="dxa"/>
          </w:tcPr>
          <w:p w14:paraId="062D034F"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608</w:t>
            </w:r>
          </w:p>
        </w:tc>
      </w:tr>
      <w:tr w:rsidR="00AD752F" w:rsidRPr="001263EC" w14:paraId="144B5D25" w14:textId="77777777" w:rsidTr="00462AC6">
        <w:trPr>
          <w:trHeight w:val="319"/>
        </w:trPr>
        <w:tc>
          <w:tcPr>
            <w:tcW w:w="1985" w:type="dxa"/>
          </w:tcPr>
          <w:p w14:paraId="67B7BC26"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 xml:space="preserve">Sud </w:t>
            </w:r>
          </w:p>
        </w:tc>
        <w:tc>
          <w:tcPr>
            <w:tcW w:w="1985" w:type="dxa"/>
          </w:tcPr>
          <w:p w14:paraId="0EB9ED00"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766 981</w:t>
            </w:r>
          </w:p>
        </w:tc>
        <w:tc>
          <w:tcPr>
            <w:tcW w:w="1276" w:type="dxa"/>
          </w:tcPr>
          <w:p w14:paraId="0DC5E1C2"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258</w:t>
            </w:r>
          </w:p>
        </w:tc>
        <w:tc>
          <w:tcPr>
            <w:tcW w:w="1559" w:type="dxa"/>
          </w:tcPr>
          <w:p w14:paraId="7B729143"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14</w:t>
            </w:r>
          </w:p>
        </w:tc>
        <w:tc>
          <w:tcPr>
            <w:tcW w:w="709" w:type="dxa"/>
          </w:tcPr>
          <w:p w14:paraId="753BA39C"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w:t>
            </w:r>
          </w:p>
        </w:tc>
        <w:tc>
          <w:tcPr>
            <w:tcW w:w="992" w:type="dxa"/>
          </w:tcPr>
          <w:p w14:paraId="0C0083A6"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0</w:t>
            </w:r>
          </w:p>
        </w:tc>
        <w:tc>
          <w:tcPr>
            <w:tcW w:w="1417" w:type="dxa"/>
          </w:tcPr>
          <w:p w14:paraId="0AC7210B"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273</w:t>
            </w:r>
          </w:p>
        </w:tc>
      </w:tr>
      <w:tr w:rsidR="00AD752F" w:rsidRPr="001263EC" w14:paraId="71BF2287" w14:textId="77777777" w:rsidTr="00462AC6">
        <w:trPr>
          <w:trHeight w:val="331"/>
        </w:trPr>
        <w:tc>
          <w:tcPr>
            <w:tcW w:w="1985" w:type="dxa"/>
          </w:tcPr>
          <w:p w14:paraId="2A41061F"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 xml:space="preserve">Sud-Ouest </w:t>
            </w:r>
          </w:p>
        </w:tc>
        <w:tc>
          <w:tcPr>
            <w:tcW w:w="1985" w:type="dxa"/>
          </w:tcPr>
          <w:p w14:paraId="1B949726"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1 533 964</w:t>
            </w:r>
          </w:p>
        </w:tc>
        <w:tc>
          <w:tcPr>
            <w:tcW w:w="1276" w:type="dxa"/>
          </w:tcPr>
          <w:p w14:paraId="2E775603"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296</w:t>
            </w:r>
          </w:p>
        </w:tc>
        <w:tc>
          <w:tcPr>
            <w:tcW w:w="1559" w:type="dxa"/>
          </w:tcPr>
          <w:p w14:paraId="332B7653"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29</w:t>
            </w:r>
          </w:p>
        </w:tc>
        <w:tc>
          <w:tcPr>
            <w:tcW w:w="709" w:type="dxa"/>
          </w:tcPr>
          <w:p w14:paraId="256721B3"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w:t>
            </w:r>
          </w:p>
        </w:tc>
        <w:tc>
          <w:tcPr>
            <w:tcW w:w="992" w:type="dxa"/>
          </w:tcPr>
          <w:p w14:paraId="008497D0"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0</w:t>
            </w:r>
          </w:p>
        </w:tc>
        <w:tc>
          <w:tcPr>
            <w:tcW w:w="1417" w:type="dxa"/>
          </w:tcPr>
          <w:p w14:paraId="79C0BA7C"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327</w:t>
            </w:r>
          </w:p>
        </w:tc>
      </w:tr>
      <w:tr w:rsidR="00AD752F" w:rsidRPr="001263EC" w14:paraId="4946ACB9" w14:textId="77777777" w:rsidTr="00462AC6">
        <w:trPr>
          <w:trHeight w:val="362"/>
        </w:trPr>
        <w:tc>
          <w:tcPr>
            <w:tcW w:w="1985" w:type="dxa"/>
          </w:tcPr>
          <w:p w14:paraId="4C9C879C" w14:textId="77777777" w:rsidR="00AD752F" w:rsidRPr="001263EC" w:rsidRDefault="00AD752F" w:rsidP="00462AC6">
            <w:pPr>
              <w:rPr>
                <w:rFonts w:asciiTheme="minorHAnsi" w:hAnsiTheme="minorHAnsi" w:cstheme="minorHAnsi"/>
                <w:b/>
                <w:sz w:val="26"/>
                <w:szCs w:val="26"/>
              </w:rPr>
            </w:pPr>
            <w:r w:rsidRPr="001263EC">
              <w:rPr>
                <w:rFonts w:asciiTheme="minorHAnsi" w:hAnsiTheme="minorHAnsi" w:cstheme="minorHAnsi"/>
                <w:b/>
                <w:sz w:val="26"/>
                <w:szCs w:val="26"/>
              </w:rPr>
              <w:t xml:space="preserve">Total général </w:t>
            </w:r>
          </w:p>
        </w:tc>
        <w:tc>
          <w:tcPr>
            <w:tcW w:w="1985" w:type="dxa"/>
          </w:tcPr>
          <w:p w14:paraId="2C0B3B2C"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21 504 419</w:t>
            </w:r>
          </w:p>
        </w:tc>
        <w:tc>
          <w:tcPr>
            <w:tcW w:w="1276" w:type="dxa"/>
          </w:tcPr>
          <w:p w14:paraId="45E9D61C"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3 384</w:t>
            </w:r>
          </w:p>
        </w:tc>
        <w:tc>
          <w:tcPr>
            <w:tcW w:w="1559" w:type="dxa"/>
          </w:tcPr>
          <w:p w14:paraId="36C7C2D2"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224</w:t>
            </w:r>
          </w:p>
        </w:tc>
        <w:tc>
          <w:tcPr>
            <w:tcW w:w="709" w:type="dxa"/>
          </w:tcPr>
          <w:p w14:paraId="2889B32E"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14</w:t>
            </w:r>
          </w:p>
        </w:tc>
        <w:tc>
          <w:tcPr>
            <w:tcW w:w="992" w:type="dxa"/>
          </w:tcPr>
          <w:p w14:paraId="45ABAABA"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10</w:t>
            </w:r>
          </w:p>
        </w:tc>
        <w:tc>
          <w:tcPr>
            <w:tcW w:w="1417" w:type="dxa"/>
          </w:tcPr>
          <w:p w14:paraId="65C17231" w14:textId="77777777" w:rsidR="00AD752F" w:rsidRPr="001263EC" w:rsidRDefault="00AD752F" w:rsidP="00462AC6">
            <w:pPr>
              <w:jc w:val="right"/>
              <w:rPr>
                <w:rFonts w:asciiTheme="minorHAnsi" w:hAnsiTheme="minorHAnsi" w:cstheme="minorHAnsi"/>
                <w:sz w:val="26"/>
                <w:szCs w:val="26"/>
              </w:rPr>
            </w:pPr>
            <w:r w:rsidRPr="001263EC">
              <w:rPr>
                <w:rFonts w:asciiTheme="minorHAnsi" w:hAnsiTheme="minorHAnsi" w:cstheme="minorHAnsi"/>
                <w:sz w:val="26"/>
                <w:szCs w:val="26"/>
              </w:rPr>
              <w:t>3 632</w:t>
            </w:r>
          </w:p>
        </w:tc>
      </w:tr>
    </w:tbl>
    <w:p w14:paraId="375D16C4" w14:textId="77777777" w:rsidR="00AD752F" w:rsidRPr="001D0CE1" w:rsidRDefault="00AD752F" w:rsidP="00AD752F">
      <w:pPr>
        <w:rPr>
          <w:b/>
          <w:sz w:val="24"/>
          <w:szCs w:val="24"/>
        </w:rPr>
      </w:pPr>
      <w:r w:rsidRPr="001D0CE1">
        <w:rPr>
          <w:b/>
          <w:sz w:val="24"/>
          <w:szCs w:val="24"/>
        </w:rPr>
        <w:t>Source : Carte sanitaire 2015/CIS MINSANTE</w:t>
      </w:r>
    </w:p>
    <w:p w14:paraId="093F23B7" w14:textId="77777777" w:rsidR="00695B1D" w:rsidRDefault="00695B1D" w:rsidP="00885313">
      <w:pPr>
        <w:pStyle w:val="Basdepage"/>
      </w:pPr>
    </w:p>
    <w:p w14:paraId="5649D408" w14:textId="77777777" w:rsidR="00695B1D" w:rsidRDefault="00695B1D" w:rsidP="00885313">
      <w:pPr>
        <w:pStyle w:val="Basdepage"/>
      </w:pPr>
    </w:p>
    <w:p w14:paraId="69582BB8" w14:textId="77777777" w:rsidR="00AD752F" w:rsidRDefault="00A31714" w:rsidP="00885313">
      <w:pPr>
        <w:spacing w:line="240" w:lineRule="auto"/>
        <w:jc w:val="both"/>
        <w:rPr>
          <w:lang w:val="fr-FR"/>
        </w:rPr>
      </w:pPr>
      <w:r w:rsidRPr="00AD752F">
        <w:rPr>
          <w:lang w:val="fr-FR"/>
        </w:rPr>
        <w:t>FINANCEMENTS</w:t>
      </w:r>
    </w:p>
    <w:p w14:paraId="76921280" w14:textId="77777777" w:rsidR="00376EBC" w:rsidRPr="005102B3" w:rsidRDefault="00376EBC" w:rsidP="00885313">
      <w:pPr>
        <w:spacing w:line="240" w:lineRule="auto"/>
        <w:jc w:val="both"/>
        <w:rPr>
          <w:lang w:val="fr-FR"/>
        </w:rPr>
      </w:pPr>
      <w:r w:rsidRPr="005102B3">
        <w:rPr>
          <w:lang w:val="fr-FR"/>
        </w:rPr>
        <w:t>Les crédits de fonctionnement alloués aux formations sanitaires sont insuffisants et d</w:t>
      </w:r>
      <w:r w:rsidR="00F063EA">
        <w:rPr>
          <w:lang w:val="fr-FR"/>
        </w:rPr>
        <w:t xml:space="preserve">ifficiles à mobiliser à cause </w:t>
      </w:r>
      <w:r w:rsidRPr="005102B3">
        <w:rPr>
          <w:lang w:val="fr-FR"/>
        </w:rPr>
        <w:t xml:space="preserve">des procédures qui sont complexes et des  lignes budgétaires </w:t>
      </w:r>
      <w:r w:rsidR="0027016E">
        <w:rPr>
          <w:lang w:val="fr-FR"/>
        </w:rPr>
        <w:t>qui ne sont pas toujours</w:t>
      </w:r>
      <w:r w:rsidRPr="005102B3">
        <w:rPr>
          <w:lang w:val="fr-FR"/>
        </w:rPr>
        <w:t xml:space="preserve"> adaptées aux missions et besoins opérationnels des districts de santé. En outre, le volume d’affectation des crédits de fonctionnement ne tient pas toujours compte des besoins réels des districts.</w:t>
      </w:r>
    </w:p>
    <w:p w14:paraId="5CDC9E7A" w14:textId="77777777" w:rsidR="00376EBC" w:rsidRPr="005102B3" w:rsidRDefault="00376EBC" w:rsidP="00885313">
      <w:pPr>
        <w:pStyle w:val="Default"/>
        <w:rPr>
          <w:rFonts w:ascii="Calibri" w:hAnsi="Calibri"/>
          <w:color w:val="auto"/>
          <w:sz w:val="22"/>
          <w:szCs w:val="22"/>
        </w:rPr>
      </w:pPr>
      <w:r w:rsidRPr="005102B3">
        <w:rPr>
          <w:rFonts w:ascii="Calibri" w:eastAsia="DejaVu Sans" w:hAnsi="Calibri"/>
          <w:b/>
          <w:color w:val="auto"/>
          <w:shd w:val="clear" w:color="auto" w:fill="FFFFFF"/>
        </w:rPr>
        <w:t>Prise en charge au niveau communautaire</w:t>
      </w:r>
      <w:r w:rsidRPr="005102B3">
        <w:rPr>
          <w:rFonts w:ascii="Calibri" w:eastAsia="DejaVu Sans" w:hAnsi="Calibri"/>
          <w:color w:val="auto"/>
          <w:shd w:val="clear" w:color="auto" w:fill="FFFFFF"/>
        </w:rPr>
        <w:t xml:space="preserve"> : </w:t>
      </w:r>
      <w:r w:rsidRPr="005102B3">
        <w:rPr>
          <w:rFonts w:ascii="Calibri" w:eastAsia="DejaVu Sans" w:hAnsi="Calibri"/>
          <w:color w:val="auto"/>
          <w:sz w:val="22"/>
          <w:szCs w:val="22"/>
          <w:shd w:val="clear" w:color="auto" w:fill="FFFFFF"/>
        </w:rPr>
        <w:t>Dans chaque aire, on trouve un comité de santé (COSA) constitué des représent</w:t>
      </w:r>
      <w:r w:rsidR="00F063EA">
        <w:rPr>
          <w:rFonts w:ascii="Calibri" w:eastAsia="DejaVu Sans" w:hAnsi="Calibri"/>
          <w:color w:val="auto"/>
          <w:sz w:val="22"/>
          <w:szCs w:val="22"/>
          <w:shd w:val="clear" w:color="auto" w:fill="FFFFFF"/>
        </w:rPr>
        <w:t>ants de chaque village de l’aire</w:t>
      </w:r>
      <w:r w:rsidRPr="005102B3">
        <w:rPr>
          <w:rFonts w:ascii="Calibri" w:eastAsia="DejaVu Sans" w:hAnsi="Calibri"/>
          <w:color w:val="auto"/>
          <w:sz w:val="22"/>
          <w:szCs w:val="22"/>
          <w:shd w:val="clear" w:color="auto" w:fill="FFFFFF"/>
        </w:rPr>
        <w:t>. Les principaux acteurs à ce niveau sont les ASC</w:t>
      </w:r>
      <w:r w:rsidR="00924C64">
        <w:rPr>
          <w:rFonts w:ascii="Calibri" w:eastAsia="DejaVu Sans" w:hAnsi="Calibri"/>
          <w:color w:val="auto"/>
          <w:sz w:val="22"/>
          <w:szCs w:val="22"/>
          <w:shd w:val="clear" w:color="auto" w:fill="FFFFFF"/>
        </w:rPr>
        <w:t>, m</w:t>
      </w:r>
      <w:r w:rsidRPr="005102B3">
        <w:rPr>
          <w:rFonts w:ascii="Calibri" w:eastAsia="DejaVu Sans" w:hAnsi="Calibri"/>
          <w:color w:val="auto"/>
          <w:sz w:val="22"/>
          <w:szCs w:val="22"/>
          <w:shd w:val="clear" w:color="auto" w:fill="FFFFFF"/>
        </w:rPr>
        <w:t xml:space="preserve">ais leur travail n’est pas rémunéré. Pourtant, leur niveau de sollicitation est incompatible avec le bénévolat. Une réflexion visant à </w:t>
      </w:r>
      <w:r w:rsidR="00462FAC">
        <w:rPr>
          <w:rFonts w:ascii="Calibri" w:eastAsia="DejaVu Sans" w:hAnsi="Calibri"/>
          <w:color w:val="auto"/>
          <w:sz w:val="22"/>
          <w:szCs w:val="22"/>
          <w:shd w:val="clear" w:color="auto" w:fill="FFFFFF"/>
        </w:rPr>
        <w:t xml:space="preserve">pourvoir tous les DS d’ASC et </w:t>
      </w:r>
      <w:r w:rsidR="00F063EA">
        <w:rPr>
          <w:rFonts w:ascii="Calibri" w:eastAsia="DejaVu Sans" w:hAnsi="Calibri"/>
          <w:color w:val="auto"/>
          <w:sz w:val="22"/>
          <w:szCs w:val="22"/>
          <w:shd w:val="clear" w:color="auto" w:fill="FFFFFF"/>
        </w:rPr>
        <w:t xml:space="preserve">à </w:t>
      </w:r>
      <w:r w:rsidR="00924C64">
        <w:rPr>
          <w:rFonts w:ascii="Calibri" w:eastAsia="DejaVu Sans" w:hAnsi="Calibri"/>
          <w:color w:val="auto"/>
          <w:sz w:val="22"/>
          <w:szCs w:val="22"/>
          <w:shd w:val="clear" w:color="auto" w:fill="FFFFFF"/>
        </w:rPr>
        <w:t>mettre en place des mécanismes de compensation ou de motivation de ces derniers</w:t>
      </w:r>
      <w:r w:rsidRPr="005102B3">
        <w:rPr>
          <w:rFonts w:ascii="Calibri" w:hAnsi="Calibri"/>
          <w:color w:val="auto"/>
          <w:sz w:val="22"/>
          <w:szCs w:val="22"/>
        </w:rPr>
        <w:t xml:space="preserve"> est en cours.</w:t>
      </w:r>
    </w:p>
    <w:p w14:paraId="16B89067" w14:textId="77777777" w:rsidR="00376EBC" w:rsidRPr="005102B3" w:rsidRDefault="00376EBC" w:rsidP="00885313">
      <w:pPr>
        <w:pStyle w:val="Default"/>
        <w:spacing w:after="240"/>
        <w:rPr>
          <w:rFonts w:ascii="Calibri" w:eastAsia="DejaVu Sans" w:hAnsi="Calibri"/>
          <w:color w:val="auto"/>
          <w:sz w:val="22"/>
          <w:szCs w:val="22"/>
          <w:shd w:val="clear" w:color="auto" w:fill="FFFFFF"/>
        </w:rPr>
      </w:pPr>
      <w:r w:rsidRPr="005102B3">
        <w:rPr>
          <w:rFonts w:ascii="Calibri" w:eastAsia="DejaVu Sans" w:hAnsi="Calibri"/>
          <w:b/>
          <w:color w:val="auto"/>
          <w:shd w:val="clear" w:color="auto" w:fill="FFFFFF"/>
        </w:rPr>
        <w:t xml:space="preserve">Le fonctionnement des organes de la participation communautaire </w:t>
      </w:r>
      <w:r w:rsidRPr="005102B3">
        <w:rPr>
          <w:rFonts w:ascii="Calibri" w:eastAsia="DejaVu Sans" w:hAnsi="Calibri"/>
          <w:color w:val="auto"/>
          <w:sz w:val="22"/>
          <w:szCs w:val="22"/>
          <w:shd w:val="clear" w:color="auto" w:fill="FFFFFF"/>
        </w:rPr>
        <w:t>varie d’un district sanitaire à un autre mais la majorité des COSA/COSADI  n</w:t>
      </w:r>
      <w:r w:rsidR="00924C64">
        <w:rPr>
          <w:rFonts w:ascii="Calibri" w:eastAsia="DejaVu Sans" w:hAnsi="Calibri"/>
          <w:color w:val="auto"/>
          <w:sz w:val="22"/>
          <w:szCs w:val="22"/>
          <w:shd w:val="clear" w:color="auto" w:fill="FFFFFF"/>
        </w:rPr>
        <w:t>’est</w:t>
      </w:r>
      <w:r w:rsidRPr="005102B3">
        <w:rPr>
          <w:rFonts w:ascii="Calibri" w:eastAsia="DejaVu Sans" w:hAnsi="Calibri"/>
          <w:color w:val="auto"/>
          <w:sz w:val="22"/>
          <w:szCs w:val="22"/>
          <w:shd w:val="clear" w:color="auto" w:fill="FFFFFF"/>
        </w:rPr>
        <w:t xml:space="preserve">  pas fonctionnel</w:t>
      </w:r>
      <w:r w:rsidR="00924C64">
        <w:rPr>
          <w:rFonts w:ascii="Calibri" w:eastAsia="DejaVu Sans" w:hAnsi="Calibri"/>
          <w:color w:val="auto"/>
          <w:sz w:val="22"/>
          <w:szCs w:val="22"/>
          <w:shd w:val="clear" w:color="auto" w:fill="FFFFFF"/>
        </w:rPr>
        <w:t>le</w:t>
      </w:r>
      <w:r w:rsidRPr="005102B3">
        <w:rPr>
          <w:rFonts w:ascii="Calibri" w:eastAsia="DejaVu Sans" w:hAnsi="Calibri"/>
          <w:color w:val="auto"/>
          <w:sz w:val="22"/>
          <w:szCs w:val="22"/>
          <w:shd w:val="clear" w:color="auto" w:fill="FFFFFF"/>
        </w:rPr>
        <w:t>. Là où elles existent,  ces structures de dialogue  ne se réunissent que très peu et font face à de nombreuses difficultés de fonctionnement.</w:t>
      </w:r>
    </w:p>
    <w:p w14:paraId="41889057" w14:textId="77777777" w:rsidR="00376EBC" w:rsidRPr="00DB5D45" w:rsidRDefault="00376EBC" w:rsidP="00885313">
      <w:pPr>
        <w:pStyle w:val="Heading4"/>
        <w:spacing w:after="240" w:line="240" w:lineRule="auto"/>
        <w:ind w:left="0"/>
        <w:rPr>
          <w:rFonts w:ascii="Calibri" w:hAnsi="Calibri"/>
          <w:szCs w:val="24"/>
          <w:lang w:val="fr-FR"/>
        </w:rPr>
      </w:pPr>
      <w:r w:rsidRPr="005102B3">
        <w:rPr>
          <w:rFonts w:ascii="Calibri" w:eastAsia="Calibri" w:hAnsi="Calibri"/>
          <w:szCs w:val="24"/>
          <w:lang w:val="fr-FR"/>
        </w:rPr>
        <w:lastRenderedPageBreak/>
        <w:t xml:space="preserve">Autres types d’offres de </w:t>
      </w:r>
      <w:r w:rsidR="00924C64">
        <w:rPr>
          <w:rFonts w:ascii="Calibri" w:eastAsia="Calibri" w:hAnsi="Calibri"/>
          <w:szCs w:val="24"/>
          <w:lang w:val="fr-FR"/>
        </w:rPr>
        <w:t xml:space="preserve">soins et de </w:t>
      </w:r>
      <w:r w:rsidRPr="005102B3">
        <w:rPr>
          <w:rFonts w:ascii="Calibri" w:eastAsia="Calibri" w:hAnsi="Calibri"/>
          <w:szCs w:val="24"/>
          <w:lang w:val="fr-FR"/>
        </w:rPr>
        <w:t xml:space="preserve">services </w:t>
      </w:r>
    </w:p>
    <w:p w14:paraId="2F163A0A" w14:textId="77777777" w:rsidR="00376EBC" w:rsidRPr="00DB5D45" w:rsidRDefault="00376EBC" w:rsidP="0037149D">
      <w:pPr>
        <w:pStyle w:val="ListParagraph"/>
        <w:numPr>
          <w:ilvl w:val="0"/>
          <w:numId w:val="15"/>
        </w:numPr>
        <w:spacing w:after="0" w:line="240" w:lineRule="auto"/>
        <w:rPr>
          <w:rFonts w:ascii="Calibri" w:hAnsi="Calibri"/>
          <w:b/>
          <w:sz w:val="24"/>
          <w:szCs w:val="24"/>
          <w:lang w:val="fr-CM"/>
        </w:rPr>
      </w:pPr>
      <w:r w:rsidRPr="00DB5D45">
        <w:rPr>
          <w:b/>
          <w:sz w:val="24"/>
          <w:szCs w:val="24"/>
          <w:lang w:val="fr-CM"/>
        </w:rPr>
        <w:t>L</w:t>
      </w:r>
      <w:r w:rsidR="00924C64">
        <w:rPr>
          <w:b/>
          <w:sz w:val="24"/>
          <w:szCs w:val="24"/>
          <w:lang w:val="fr-CM"/>
        </w:rPr>
        <w:t xml:space="preserve">a </w:t>
      </w:r>
      <w:r w:rsidRPr="00DB5D45">
        <w:rPr>
          <w:b/>
          <w:sz w:val="24"/>
          <w:szCs w:val="24"/>
          <w:lang w:val="fr-CM"/>
        </w:rPr>
        <w:t xml:space="preserve"> médecine traditionnelle</w:t>
      </w:r>
    </w:p>
    <w:p w14:paraId="02BD62B6" w14:textId="77777777" w:rsidR="00376EBC" w:rsidRPr="005102B3" w:rsidRDefault="00376EBC" w:rsidP="00885313">
      <w:pPr>
        <w:pStyle w:val="Style1"/>
        <w:tabs>
          <w:tab w:val="clear" w:pos="0"/>
          <w:tab w:val="left" w:pos="708"/>
        </w:tabs>
        <w:ind w:left="0" w:firstLine="0"/>
        <w:rPr>
          <w:lang w:val="fr-CM"/>
        </w:rPr>
      </w:pPr>
      <w:r w:rsidRPr="005102B3">
        <w:rPr>
          <w:lang w:val="fr-CM"/>
        </w:rPr>
        <w:t xml:space="preserve">Le sous-secteur </w:t>
      </w:r>
      <w:r w:rsidR="00924C64">
        <w:rPr>
          <w:lang w:val="fr-CM"/>
        </w:rPr>
        <w:t>traditionnel</w:t>
      </w:r>
      <w:r w:rsidRPr="005102B3">
        <w:rPr>
          <w:lang w:val="fr-CM"/>
        </w:rPr>
        <w:t xml:space="preserve"> est un maillon  important du système de santé car  environ 80% des populations africaines ont  recours à cette forme de médecine</w:t>
      </w:r>
      <w:r w:rsidRPr="005102B3">
        <w:rPr>
          <w:rStyle w:val="EndnoteReference"/>
          <w:lang w:val="fr-CM"/>
        </w:rPr>
        <w:endnoteReference w:id="115"/>
      </w:r>
      <w:r w:rsidRPr="005102B3">
        <w:rPr>
          <w:lang w:val="fr-CM"/>
        </w:rPr>
        <w:t>.</w:t>
      </w:r>
    </w:p>
    <w:p w14:paraId="368081C3" w14:textId="77777777" w:rsidR="00376EBC" w:rsidRPr="00DB5D45" w:rsidRDefault="007F432A" w:rsidP="00885313">
      <w:pPr>
        <w:pStyle w:val="Style1"/>
        <w:tabs>
          <w:tab w:val="left" w:pos="284"/>
        </w:tabs>
        <w:spacing w:after="240"/>
        <w:ind w:left="0" w:firstLine="0"/>
        <w:rPr>
          <w:sz w:val="24"/>
          <w:szCs w:val="24"/>
          <w:lang w:val="fr-CM"/>
        </w:rPr>
      </w:pPr>
      <w:r w:rsidRPr="005102B3">
        <w:rPr>
          <w:lang w:val="fr-CM"/>
        </w:rPr>
        <w:t>Le regain d’intérêt du G</w:t>
      </w:r>
      <w:r w:rsidR="00376EBC" w:rsidRPr="005102B3">
        <w:rPr>
          <w:lang w:val="fr-CM"/>
        </w:rPr>
        <w:t xml:space="preserve">ouvernement pour sa promotion s’est manifesté à travers diverses actions au nombre desquelles </w:t>
      </w:r>
      <w:r w:rsidRPr="005102B3">
        <w:rPr>
          <w:lang w:val="fr-CM"/>
        </w:rPr>
        <w:t>figurent</w:t>
      </w:r>
      <w:r w:rsidR="00376EBC" w:rsidRPr="005102B3">
        <w:rPr>
          <w:lang w:val="fr-CM"/>
        </w:rPr>
        <w:t xml:space="preserve"> la création d’un service en charge de la médecine traditionnelle dans l’organigramme du Ministère de la Santé Publique</w:t>
      </w:r>
      <w:r w:rsidR="00376EBC" w:rsidRPr="005102B3">
        <w:rPr>
          <w:rStyle w:val="EndnoteReference"/>
          <w:lang w:val="fr-CM"/>
        </w:rPr>
        <w:endnoteReference w:id="116"/>
      </w:r>
      <w:r w:rsidR="00376EBC" w:rsidRPr="005102B3">
        <w:rPr>
          <w:lang w:val="fr-CM"/>
        </w:rPr>
        <w:t>. L’absence d’un cadre juridique organisant le fonctionnement de ce sous-secteur  constitue</w:t>
      </w:r>
      <w:r w:rsidR="00924C64">
        <w:rPr>
          <w:lang w:val="fr-CM"/>
        </w:rPr>
        <w:t>une</w:t>
      </w:r>
      <w:r w:rsidRPr="005102B3">
        <w:rPr>
          <w:lang w:val="fr-CM"/>
        </w:rPr>
        <w:t>faiblesse</w:t>
      </w:r>
      <w:r w:rsidR="00376EBC" w:rsidRPr="005102B3">
        <w:rPr>
          <w:lang w:val="fr-CM"/>
        </w:rPr>
        <w:t xml:space="preserve"> pour la mise en œuvre, la coordination et le suivi des activités </w:t>
      </w:r>
      <w:r w:rsidR="00B63984" w:rsidRPr="005102B3">
        <w:rPr>
          <w:lang w:val="fr-CM"/>
        </w:rPr>
        <w:t>y relatives</w:t>
      </w:r>
      <w:r w:rsidR="00376EBC" w:rsidRPr="005102B3">
        <w:rPr>
          <w:lang w:val="fr-CM"/>
        </w:rPr>
        <w:t>.</w:t>
      </w:r>
    </w:p>
    <w:p w14:paraId="7AFEDEAB" w14:textId="77777777" w:rsidR="00376EBC" w:rsidRPr="00DB5D45" w:rsidRDefault="00376EBC" w:rsidP="0037149D">
      <w:pPr>
        <w:pStyle w:val="ListParagraph"/>
        <w:numPr>
          <w:ilvl w:val="0"/>
          <w:numId w:val="15"/>
        </w:numPr>
        <w:spacing w:after="0" w:line="240" w:lineRule="auto"/>
        <w:rPr>
          <w:b/>
          <w:sz w:val="24"/>
          <w:szCs w:val="24"/>
          <w:lang w:val="fr-CM"/>
        </w:rPr>
      </w:pPr>
      <w:r w:rsidRPr="00DB5D45">
        <w:rPr>
          <w:b/>
          <w:sz w:val="24"/>
          <w:szCs w:val="24"/>
          <w:lang w:val="fr-CM"/>
        </w:rPr>
        <w:t>Les soins à domicile</w:t>
      </w:r>
    </w:p>
    <w:p w14:paraId="1EB14C3F" w14:textId="77777777" w:rsidR="00376EBC" w:rsidRPr="005102B3" w:rsidRDefault="00376EBC" w:rsidP="00885313">
      <w:pPr>
        <w:pStyle w:val="Style1"/>
        <w:tabs>
          <w:tab w:val="left" w:pos="284"/>
        </w:tabs>
        <w:ind w:left="0" w:firstLine="0"/>
        <w:rPr>
          <w:lang w:val="fr-CM"/>
        </w:rPr>
      </w:pPr>
      <w:r w:rsidRPr="005102B3">
        <w:rPr>
          <w:lang w:val="fr-CM"/>
        </w:rPr>
        <w:t>La faible qualité des soins dans les structures</w:t>
      </w:r>
      <w:r w:rsidR="007F432A" w:rsidRPr="005102B3">
        <w:rPr>
          <w:lang w:val="fr-CM"/>
        </w:rPr>
        <w:t xml:space="preserve"> sanitaires publiques et</w:t>
      </w:r>
      <w:r w:rsidRPr="005102B3">
        <w:rPr>
          <w:lang w:val="fr-CM"/>
        </w:rPr>
        <w:t xml:space="preserve"> les coûts prohibitifs des prestations dans les formations sanitaires privées  incitent  les usagers à  recourir aux soins inf</w:t>
      </w:r>
      <w:r w:rsidR="00F063EA">
        <w:rPr>
          <w:lang w:val="fr-CM"/>
        </w:rPr>
        <w:t xml:space="preserve">ormels ou à domicile. D’autres </w:t>
      </w:r>
      <w:r w:rsidRPr="005102B3">
        <w:rPr>
          <w:lang w:val="fr-CM"/>
        </w:rPr>
        <w:t>facteurs expliquent le développement des soins à domicile</w:t>
      </w:r>
      <w:r w:rsidR="00924C64">
        <w:rPr>
          <w:lang w:val="fr-CM"/>
        </w:rPr>
        <w:t xml:space="preserve"> à savoir</w:t>
      </w:r>
      <w:r w:rsidRPr="005102B3">
        <w:rPr>
          <w:lang w:val="fr-CM"/>
        </w:rPr>
        <w:t>: l’usurpation d’une identité professionnelle chez les non qualifiés, le besoin d’intégration sociale chez les professionnels qualifiés et la valeur ostentatoire des soins à domicile chez les patients.</w:t>
      </w:r>
    </w:p>
    <w:p w14:paraId="12C6C5C3" w14:textId="77777777" w:rsidR="00376EBC" w:rsidRPr="00DB5D45" w:rsidRDefault="00376EBC" w:rsidP="00885313">
      <w:pPr>
        <w:pStyle w:val="Style1"/>
        <w:tabs>
          <w:tab w:val="left" w:pos="284"/>
        </w:tabs>
        <w:spacing w:after="240"/>
        <w:ind w:left="0" w:firstLine="0"/>
        <w:rPr>
          <w:b/>
          <w:sz w:val="24"/>
          <w:szCs w:val="24"/>
          <w:lang w:val="fr-CM"/>
        </w:rPr>
      </w:pPr>
      <w:r w:rsidRPr="005102B3">
        <w:rPr>
          <w:b/>
          <w:sz w:val="24"/>
          <w:szCs w:val="24"/>
          <w:lang w:val="fr-CM"/>
        </w:rPr>
        <w:t>Modalités d’offres de service</w:t>
      </w:r>
      <w:r w:rsidR="00B63984" w:rsidRPr="005102B3">
        <w:rPr>
          <w:b/>
          <w:sz w:val="24"/>
          <w:szCs w:val="24"/>
          <w:lang w:val="fr-CM"/>
        </w:rPr>
        <w:t>s</w:t>
      </w:r>
    </w:p>
    <w:p w14:paraId="6E9D7825" w14:textId="77777777" w:rsidR="00376EBC" w:rsidRPr="00DB5D45" w:rsidRDefault="00376EBC" w:rsidP="0037149D">
      <w:pPr>
        <w:pStyle w:val="ListParagraph"/>
        <w:numPr>
          <w:ilvl w:val="0"/>
          <w:numId w:val="15"/>
        </w:numPr>
        <w:spacing w:after="0" w:line="240" w:lineRule="auto"/>
        <w:rPr>
          <w:b/>
          <w:sz w:val="24"/>
          <w:szCs w:val="24"/>
          <w:lang w:val="fr-CM"/>
        </w:rPr>
      </w:pPr>
      <w:r w:rsidRPr="00DB5D45">
        <w:rPr>
          <w:b/>
          <w:sz w:val="24"/>
          <w:szCs w:val="24"/>
          <w:lang w:val="fr-CM"/>
        </w:rPr>
        <w:t xml:space="preserve">Stratégies fixes et stratégies avancées </w:t>
      </w:r>
    </w:p>
    <w:p w14:paraId="2A170706" w14:textId="77777777" w:rsidR="00282EF5" w:rsidRDefault="00376EBC" w:rsidP="00F063EA">
      <w:pPr>
        <w:pStyle w:val="Style1"/>
        <w:spacing w:after="120"/>
        <w:ind w:left="142" w:firstLine="0"/>
        <w:rPr>
          <w:lang w:val="fr-CM"/>
        </w:rPr>
      </w:pPr>
      <w:r w:rsidRPr="005102B3">
        <w:rPr>
          <w:lang w:val="fr-CM"/>
        </w:rPr>
        <w:t>Les activités du PMA et du PCA sont délivrées en stratégie fixe, avancée ou mobile. Une étude sur l’accessibilité géographique aux services de santé,  différenciée</w:t>
      </w:r>
      <w:r w:rsidR="00B63984" w:rsidRPr="005102B3">
        <w:rPr>
          <w:lang w:val="fr-CM"/>
        </w:rPr>
        <w:t xml:space="preserve"> selon le quintile de richesse et </w:t>
      </w:r>
      <w:r w:rsidRPr="005102B3">
        <w:rPr>
          <w:lang w:val="fr-CM"/>
        </w:rPr>
        <w:t>le milieu ou la région de résidence</w:t>
      </w:r>
      <w:r w:rsidR="00B63984" w:rsidRPr="005102B3">
        <w:rPr>
          <w:lang w:val="fr-CM"/>
        </w:rPr>
        <w:t>,</w:t>
      </w:r>
      <w:r w:rsidRPr="005102B3">
        <w:rPr>
          <w:lang w:val="fr-CM"/>
        </w:rPr>
        <w:t xml:space="preserve"> a montré que  les plus pauvres avaient  besoin de deux fois plus de temps  pour accéder au Centre de Santé Intégré le plus proch</w:t>
      </w:r>
      <w:r w:rsidR="007F432A" w:rsidRPr="005102B3">
        <w:rPr>
          <w:lang w:val="fr-CM"/>
        </w:rPr>
        <w:t xml:space="preserve">e </w:t>
      </w:r>
      <w:r w:rsidR="00F063EA">
        <w:rPr>
          <w:lang w:val="fr-CM"/>
        </w:rPr>
        <w:t>.</w:t>
      </w:r>
      <w:ins w:id="130" w:author="Basile Keugoung" w:date="2016-07-26T19:17:00Z">
        <w:r w:rsidR="00F063EA">
          <w:rPr>
            <w:lang w:val="fr-CM"/>
          </w:rPr>
          <w:t xml:space="preserve">Ce temps est de </w:t>
        </w:r>
      </w:ins>
      <w:del w:id="131" w:author="Basile Keugoung" w:date="2016-07-26T19:17:00Z">
        <w:r w:rsidR="00F063EA" w:rsidRPr="005102B3" w:rsidDel="00CC33AC">
          <w:rPr>
            <w:lang w:val="fr-CM"/>
          </w:rPr>
          <w:delText xml:space="preserve"> (</w:delText>
        </w:r>
      </w:del>
      <w:r w:rsidR="00F063EA" w:rsidRPr="005102B3">
        <w:rPr>
          <w:lang w:val="fr-CM"/>
        </w:rPr>
        <w:t>19,4</w:t>
      </w:r>
      <w:ins w:id="132" w:author="Basile Keugoung" w:date="2016-07-26T19:16:00Z">
        <w:r w:rsidR="00F063EA">
          <w:rPr>
            <w:lang w:val="fr-CM"/>
          </w:rPr>
          <w:t> </w:t>
        </w:r>
      </w:ins>
      <w:r w:rsidR="00F063EA" w:rsidRPr="005102B3">
        <w:rPr>
          <w:lang w:val="fr-CM"/>
        </w:rPr>
        <w:t xml:space="preserve">mn pour les personnes du quintile le plus riche contre 43, 2mn pour les populations </w:t>
      </w:r>
      <w:r w:rsidR="00E45F31" w:rsidRPr="005102B3">
        <w:rPr>
          <w:lang w:val="fr-CM"/>
        </w:rPr>
        <w:t>défavorisées</w:t>
      </w:r>
      <w:r w:rsidR="00E45F31">
        <w:rPr>
          <w:lang w:val="fr-CM"/>
        </w:rPr>
        <w:t xml:space="preserve">. </w:t>
      </w:r>
      <w:r w:rsidR="00E45F31" w:rsidRPr="005102B3">
        <w:rPr>
          <w:lang w:val="fr-CM"/>
        </w:rPr>
        <w:t>En</w:t>
      </w:r>
      <w:r w:rsidR="00F063EA" w:rsidRPr="005102B3">
        <w:rPr>
          <w:lang w:val="fr-CM"/>
        </w:rPr>
        <w:t xml:space="preserve"> outre</w:t>
      </w:r>
      <w:ins w:id="133" w:author="Basile Keugoung" w:date="2016-07-26T19:17:00Z">
        <w:r w:rsidR="00F063EA">
          <w:rPr>
            <w:lang w:val="fr-CM"/>
          </w:rPr>
          <w:t>,</w:t>
        </w:r>
      </w:ins>
      <w:r w:rsidR="00F063EA" w:rsidRPr="005102B3">
        <w:rPr>
          <w:lang w:val="fr-CM"/>
        </w:rPr>
        <w:t xml:space="preserve"> le village le plus éloigné se situait à 80 km d'un centre de santé, ce qui </w:t>
      </w:r>
      <w:r w:rsidR="00E45F31" w:rsidRPr="005102B3">
        <w:rPr>
          <w:lang w:val="fr-CM"/>
        </w:rPr>
        <w:t>limit</w:t>
      </w:r>
      <w:r w:rsidR="00E45F31">
        <w:rPr>
          <w:lang w:val="fr-CM"/>
        </w:rPr>
        <w:t>e</w:t>
      </w:r>
      <w:r w:rsidR="00E45F31" w:rsidRPr="005102B3">
        <w:rPr>
          <w:lang w:val="fr-CM"/>
        </w:rPr>
        <w:t xml:space="preserve"> l’accès</w:t>
      </w:r>
      <w:r w:rsidR="00F063EA" w:rsidRPr="005102B3">
        <w:rPr>
          <w:lang w:val="fr-CM"/>
        </w:rPr>
        <w:t xml:space="preserve"> aux soins</w:t>
      </w:r>
      <w:r w:rsidR="00F063EA" w:rsidRPr="005102B3">
        <w:rPr>
          <w:rStyle w:val="EndnoteReference"/>
          <w:lang w:val="fr-CM"/>
        </w:rPr>
        <w:endnoteReference w:id="117"/>
      </w:r>
      <w:r w:rsidR="00F063EA" w:rsidRPr="005102B3">
        <w:rPr>
          <w:lang w:val="fr-CM"/>
        </w:rPr>
        <w:t>.</w:t>
      </w:r>
      <w:r w:rsidRPr="005102B3">
        <w:rPr>
          <w:lang w:val="fr-CM"/>
        </w:rPr>
        <w:t>.</w:t>
      </w:r>
    </w:p>
    <w:p w14:paraId="50753417" w14:textId="77777777" w:rsidR="00376EBC" w:rsidRPr="00DB5D45" w:rsidRDefault="007F432A" w:rsidP="0037149D">
      <w:pPr>
        <w:pStyle w:val="ListParagraph"/>
        <w:numPr>
          <w:ilvl w:val="0"/>
          <w:numId w:val="15"/>
        </w:numPr>
        <w:spacing w:after="0" w:line="240" w:lineRule="auto"/>
        <w:rPr>
          <w:b/>
          <w:sz w:val="24"/>
          <w:szCs w:val="24"/>
          <w:lang w:val="fr-CM"/>
        </w:rPr>
      </w:pPr>
      <w:r w:rsidRPr="00DB5D45">
        <w:rPr>
          <w:b/>
          <w:sz w:val="24"/>
          <w:szCs w:val="24"/>
          <w:lang w:val="fr-CM"/>
        </w:rPr>
        <w:t xml:space="preserve">Le système de référence et </w:t>
      </w:r>
      <w:r w:rsidR="00376EBC" w:rsidRPr="00DB5D45">
        <w:rPr>
          <w:b/>
          <w:sz w:val="24"/>
          <w:szCs w:val="24"/>
          <w:lang w:val="fr-CM"/>
        </w:rPr>
        <w:t>contre référence</w:t>
      </w:r>
    </w:p>
    <w:p w14:paraId="3B5C3810" w14:textId="77777777" w:rsidR="00376EBC" w:rsidRPr="005102B3" w:rsidRDefault="00376EBC" w:rsidP="00885313">
      <w:pPr>
        <w:pStyle w:val="Style1"/>
        <w:tabs>
          <w:tab w:val="left" w:pos="284"/>
        </w:tabs>
        <w:ind w:left="0" w:firstLine="0"/>
        <w:rPr>
          <w:rFonts w:cstheme="minorHAnsi"/>
          <w:lang w:val="fr-CM"/>
        </w:rPr>
      </w:pPr>
      <w:r w:rsidRPr="005102B3">
        <w:rPr>
          <w:rFonts w:cstheme="minorHAnsi"/>
          <w:lang w:val="fr-CM"/>
        </w:rPr>
        <w:t>Il n’existe pas d’études exhaustives publiées sur la fonctionnalité du système de référence et de co</w:t>
      </w:r>
      <w:r w:rsidR="00B63984" w:rsidRPr="005102B3">
        <w:rPr>
          <w:rFonts w:cstheme="minorHAnsi"/>
          <w:lang w:val="fr-CM"/>
        </w:rPr>
        <w:t>ntre-référence au Cameroun</w:t>
      </w:r>
      <w:r w:rsidR="007F3E29">
        <w:rPr>
          <w:rFonts w:cstheme="minorHAnsi"/>
          <w:lang w:val="fr-CM"/>
        </w:rPr>
        <w:t>.C</w:t>
      </w:r>
      <w:r w:rsidR="00B63984" w:rsidRPr="005102B3">
        <w:rPr>
          <w:rFonts w:cstheme="minorHAnsi"/>
          <w:lang w:val="fr-CM"/>
        </w:rPr>
        <w:t>ependant</w:t>
      </w:r>
      <w:r w:rsidR="007F3E29">
        <w:rPr>
          <w:rFonts w:cstheme="minorHAnsi"/>
          <w:lang w:val="fr-CM"/>
        </w:rPr>
        <w:t>,</w:t>
      </w:r>
      <w:r w:rsidRPr="005102B3">
        <w:rPr>
          <w:rFonts w:cstheme="minorHAnsi"/>
          <w:lang w:val="fr-CM"/>
        </w:rPr>
        <w:t xml:space="preserve"> il a été plusieurs fois décrit comme étant  très peu performant</w:t>
      </w:r>
      <w:r w:rsidRPr="005102B3">
        <w:rPr>
          <w:rStyle w:val="EndnoteReference"/>
          <w:rFonts w:cstheme="minorHAnsi"/>
          <w:lang w:val="fr-CM"/>
        </w:rPr>
        <w:endnoteReference w:id="118"/>
      </w:r>
      <w:r w:rsidRPr="005102B3">
        <w:rPr>
          <w:rFonts w:cstheme="minorHAnsi"/>
          <w:vertAlign w:val="superscript"/>
          <w:lang w:val="fr-CM"/>
        </w:rPr>
        <w:t>,</w:t>
      </w:r>
      <w:r w:rsidRPr="005102B3">
        <w:rPr>
          <w:rStyle w:val="EndnoteReference"/>
          <w:rFonts w:cstheme="minorHAnsi"/>
          <w:lang w:val="fr-CM"/>
        </w:rPr>
        <w:endnoteReference w:id="119"/>
      </w:r>
      <w:r w:rsidRPr="005102B3">
        <w:rPr>
          <w:rFonts w:cstheme="minorHAnsi"/>
          <w:vertAlign w:val="superscript"/>
          <w:lang w:val="fr-CM"/>
        </w:rPr>
        <w:t>,</w:t>
      </w:r>
      <w:r w:rsidRPr="005102B3">
        <w:rPr>
          <w:rStyle w:val="EndnoteReference"/>
          <w:rFonts w:cstheme="minorHAnsi"/>
          <w:lang w:val="fr-CM"/>
        </w:rPr>
        <w:endnoteReference w:id="120"/>
      </w:r>
      <w:r w:rsidRPr="005102B3">
        <w:rPr>
          <w:rFonts w:cstheme="minorHAnsi"/>
          <w:lang w:val="fr-CM"/>
        </w:rPr>
        <w:t>.</w:t>
      </w:r>
    </w:p>
    <w:p w14:paraId="5BDF9241" w14:textId="77777777" w:rsidR="00376EBC" w:rsidRPr="00DB5D45" w:rsidRDefault="00376EBC" w:rsidP="0037149D">
      <w:pPr>
        <w:pStyle w:val="paragraphe0"/>
        <w:numPr>
          <w:ilvl w:val="0"/>
          <w:numId w:val="16"/>
        </w:numPr>
        <w:shd w:val="clear" w:color="auto" w:fill="FFFFFF"/>
        <w:textAlignment w:val="auto"/>
        <w:rPr>
          <w:b/>
          <w:sz w:val="24"/>
          <w:szCs w:val="24"/>
        </w:rPr>
      </w:pPr>
      <w:r w:rsidRPr="005102B3">
        <w:rPr>
          <w:b/>
          <w:sz w:val="24"/>
          <w:szCs w:val="24"/>
        </w:rPr>
        <w:t>Autres modalités d’offres de services</w:t>
      </w:r>
    </w:p>
    <w:p w14:paraId="2AFABCA7" w14:textId="77777777" w:rsidR="00376EBC" w:rsidRPr="005102B3" w:rsidRDefault="00376EBC" w:rsidP="00885313">
      <w:pPr>
        <w:pStyle w:val="Style1"/>
        <w:tabs>
          <w:tab w:val="left" w:pos="284"/>
        </w:tabs>
        <w:ind w:left="0" w:firstLine="0"/>
        <w:rPr>
          <w:i/>
          <w:color w:val="FF0000"/>
          <w:lang w:val="fr-CM"/>
        </w:rPr>
      </w:pPr>
      <w:r w:rsidRPr="005102B3">
        <w:rPr>
          <w:lang w:val="fr-CM"/>
        </w:rPr>
        <w:t>De nouvelles modalités d’offres de services ont récemment vu le jour dans le système de santé. Il s’agit de la contractualisation, du marketing social, de la décentralisation avec implication des Collectivités Territoriales Décentralisées, de la Télémédecine et de la délégation de t</w:t>
      </w:r>
      <w:r w:rsidR="007F3E29">
        <w:rPr>
          <w:lang w:val="fr-CM"/>
        </w:rPr>
        <w:t>â</w:t>
      </w:r>
      <w:r w:rsidRPr="005102B3">
        <w:rPr>
          <w:lang w:val="fr-CM"/>
        </w:rPr>
        <w:t>ches</w:t>
      </w:r>
      <w:r w:rsidRPr="005102B3">
        <w:rPr>
          <w:rStyle w:val="EndnoteReference"/>
          <w:lang w:val="fr-CM"/>
        </w:rPr>
        <w:endnoteReference w:id="121"/>
      </w:r>
      <w:r w:rsidRPr="005102B3">
        <w:rPr>
          <w:lang w:val="fr-CM"/>
        </w:rPr>
        <w:t xml:space="preserve">.   </w:t>
      </w:r>
    </w:p>
    <w:p w14:paraId="702421DD" w14:textId="77777777" w:rsidR="00376EBC" w:rsidRPr="005102B3" w:rsidRDefault="00376EBC" w:rsidP="00885313">
      <w:pPr>
        <w:pStyle w:val="Style1"/>
        <w:tabs>
          <w:tab w:val="left" w:pos="284"/>
        </w:tabs>
        <w:ind w:left="0" w:firstLine="0"/>
        <w:rPr>
          <w:lang w:val="fr-CM"/>
        </w:rPr>
      </w:pPr>
      <w:r w:rsidRPr="005102B3">
        <w:rPr>
          <w:lang w:val="fr-CM"/>
        </w:rPr>
        <w:t>Toutes ces modalités innovantes  d’offre</w:t>
      </w:r>
      <w:r w:rsidR="00B63984" w:rsidRPr="005102B3">
        <w:rPr>
          <w:lang w:val="fr-CM"/>
        </w:rPr>
        <w:t>s</w:t>
      </w:r>
      <w:r w:rsidRPr="005102B3">
        <w:rPr>
          <w:lang w:val="fr-CM"/>
        </w:rPr>
        <w:t xml:space="preserve"> de services ne  sont pas suffisamment exploitées pour améliorer </w:t>
      </w:r>
      <w:r w:rsidR="00173FCF" w:rsidRPr="005102B3">
        <w:rPr>
          <w:lang w:val="fr-CM"/>
        </w:rPr>
        <w:t xml:space="preserve">l’accessibilité géographique </w:t>
      </w:r>
      <w:r w:rsidR="007F3E29">
        <w:rPr>
          <w:lang w:val="fr-CM"/>
        </w:rPr>
        <w:t>et</w:t>
      </w:r>
      <w:r w:rsidRPr="005102B3">
        <w:rPr>
          <w:lang w:val="fr-CM"/>
        </w:rPr>
        <w:t>financière des services et soins de santé.</w:t>
      </w:r>
    </w:p>
    <w:p w14:paraId="35341B43" w14:textId="77777777" w:rsidR="00376EBC" w:rsidRPr="00DB5D45" w:rsidRDefault="00376EBC" w:rsidP="00885313">
      <w:pPr>
        <w:pStyle w:val="Basdepage"/>
        <w:rPr>
          <w:rFonts w:ascii="Calibri" w:hAnsi="Calibri"/>
          <w:sz w:val="24"/>
          <w:szCs w:val="24"/>
        </w:rPr>
      </w:pPr>
    </w:p>
    <w:p w14:paraId="2B06BC79" w14:textId="77777777" w:rsidR="00376EBC" w:rsidRPr="00DB5D45" w:rsidRDefault="00376EBC" w:rsidP="0037149D">
      <w:pPr>
        <w:pStyle w:val="Heading3"/>
        <w:numPr>
          <w:ilvl w:val="1"/>
          <w:numId w:val="22"/>
        </w:numPr>
        <w:spacing w:line="240" w:lineRule="auto"/>
        <w:rPr>
          <w:rFonts w:ascii="Calibri" w:hAnsi="Calibri"/>
          <w:lang w:val="fr-CM"/>
        </w:rPr>
      </w:pPr>
      <w:bookmarkStart w:id="134" w:name="_Toc322372543"/>
      <w:r w:rsidRPr="005102B3">
        <w:rPr>
          <w:rFonts w:ascii="Calibri" w:hAnsi="Calibri"/>
          <w:b/>
          <w:lang w:val="fr-CM"/>
        </w:rPr>
        <w:t>Pharmacie, laboratoire, médicament</w:t>
      </w:r>
      <w:r w:rsidR="00B96593">
        <w:rPr>
          <w:rFonts w:ascii="Calibri" w:hAnsi="Calibri"/>
          <w:b/>
          <w:lang w:val="fr-CM"/>
        </w:rPr>
        <w:t>s</w:t>
      </w:r>
      <w:r w:rsidRPr="005102B3">
        <w:rPr>
          <w:rFonts w:ascii="Calibri" w:hAnsi="Calibri"/>
          <w:b/>
          <w:lang w:val="fr-CM"/>
        </w:rPr>
        <w:t xml:space="preserve"> et autres produits pharmaceutiques</w:t>
      </w:r>
      <w:bookmarkEnd w:id="134"/>
    </w:p>
    <w:p w14:paraId="3C792D59" w14:textId="77777777" w:rsidR="00376EBC" w:rsidRPr="005102B3" w:rsidRDefault="00376EBC" w:rsidP="00885313">
      <w:pPr>
        <w:pStyle w:val="Style1"/>
        <w:tabs>
          <w:tab w:val="clear" w:pos="0"/>
          <w:tab w:val="left" w:pos="284"/>
        </w:tabs>
        <w:spacing w:after="240"/>
        <w:ind w:left="0" w:firstLine="0"/>
        <w:rPr>
          <w:lang w:val="fr-CM"/>
        </w:rPr>
      </w:pPr>
      <w:r w:rsidRPr="005102B3">
        <w:rPr>
          <w:b/>
          <w:sz w:val="24"/>
          <w:szCs w:val="24"/>
          <w:lang w:val="fr-CM"/>
        </w:rPr>
        <w:t>Approvisionnent et distribution:</w:t>
      </w:r>
      <w:r w:rsidRPr="005102B3">
        <w:rPr>
          <w:lang w:val="fr-CM"/>
        </w:rPr>
        <w:t>Le système national d’approvisionnement en médicaments essentiels comprend la CENAME, les FRPS  et les pharmacies des formations sanitaires. Le ratio pharmacien par habitant varie de 1 pour 6 920 à 1 pour 177 051 habitants en fonction des régions</w:t>
      </w:r>
      <w:r w:rsidRPr="005102B3">
        <w:rPr>
          <w:rStyle w:val="EndnoteReference"/>
          <w:lang w:val="fr-CM"/>
        </w:rPr>
        <w:endnoteReference w:id="122"/>
      </w:r>
      <w:r w:rsidRPr="005102B3">
        <w:rPr>
          <w:lang w:val="fr-CM"/>
        </w:rPr>
        <w:t>.</w:t>
      </w:r>
    </w:p>
    <w:p w14:paraId="0FCD7C70" w14:textId="77777777" w:rsidR="00376EBC" w:rsidRPr="005102B3" w:rsidRDefault="00376EBC" w:rsidP="00885313">
      <w:pPr>
        <w:pStyle w:val="Style1"/>
        <w:tabs>
          <w:tab w:val="clear" w:pos="0"/>
          <w:tab w:val="left" w:pos="284"/>
        </w:tabs>
        <w:spacing w:after="240"/>
        <w:ind w:left="0" w:firstLine="0"/>
        <w:rPr>
          <w:lang w:val="fr-CM"/>
        </w:rPr>
      </w:pPr>
      <w:r w:rsidRPr="005102B3">
        <w:rPr>
          <w:b/>
          <w:sz w:val="24"/>
          <w:szCs w:val="24"/>
          <w:lang w:val="fr-CM"/>
        </w:rPr>
        <w:t>Accessibilité géographique et financière:</w:t>
      </w:r>
      <w:r w:rsidRPr="005102B3">
        <w:rPr>
          <w:lang w:val="fr-CM"/>
        </w:rPr>
        <w:t xml:space="preserve">En 2008, le niveau de disponibilité des médicaments traceurs était estimé à 86% et la durée moyennede rupture de stock au premier semestre 2015 était </w:t>
      </w:r>
      <w:r w:rsidRPr="005102B3">
        <w:rPr>
          <w:lang w:val="fr-CM"/>
        </w:rPr>
        <w:lastRenderedPageBreak/>
        <w:t>de 18 jours</w:t>
      </w:r>
      <w:r w:rsidRPr="005102B3">
        <w:rPr>
          <w:vertAlign w:val="superscript"/>
        </w:rPr>
        <w:endnoteReference w:id="123"/>
      </w:r>
      <w:r w:rsidRPr="005102B3">
        <w:rPr>
          <w:vertAlign w:val="superscript"/>
          <w:lang w:val="fr-CM"/>
        </w:rPr>
        <w:t>,</w:t>
      </w:r>
      <w:r w:rsidRPr="005102B3">
        <w:rPr>
          <w:vertAlign w:val="superscript"/>
        </w:rPr>
        <w:endnoteReference w:id="124"/>
      </w:r>
      <w:r w:rsidR="003D1EAC" w:rsidRPr="005102B3">
        <w:rPr>
          <w:lang w:val="fr-CM"/>
        </w:rPr>
        <w:t>. Depuis quelques années, c</w:t>
      </w:r>
      <w:r w:rsidRPr="005102B3">
        <w:rPr>
          <w:lang w:val="fr-CM"/>
        </w:rPr>
        <w:t>ertaines classes thérapeutiques sont délivrées gratuitement ou sont subventionnées</w:t>
      </w:r>
      <w:r w:rsidR="00F063EA">
        <w:rPr>
          <w:lang w:val="fr-CM"/>
        </w:rPr>
        <w:t xml:space="preserve"> tels que </w:t>
      </w:r>
      <w:r w:rsidRPr="005102B3">
        <w:rPr>
          <w:lang w:val="fr-CM"/>
        </w:rPr>
        <w:t>(</w:t>
      </w:r>
      <w:r w:rsidR="00F063EA">
        <w:rPr>
          <w:lang w:val="fr-CM"/>
        </w:rPr>
        <w:t>les</w:t>
      </w:r>
      <w:r w:rsidRPr="005102B3">
        <w:rPr>
          <w:lang w:val="fr-CM"/>
        </w:rPr>
        <w:t xml:space="preserve">antituberculeux, </w:t>
      </w:r>
      <w:r w:rsidR="00F063EA">
        <w:rPr>
          <w:lang w:val="fr-CM"/>
        </w:rPr>
        <w:t xml:space="preserve">les </w:t>
      </w:r>
      <w:r w:rsidRPr="005102B3">
        <w:rPr>
          <w:lang w:val="fr-CM"/>
        </w:rPr>
        <w:t>antirétroviraux de 1</w:t>
      </w:r>
      <w:r w:rsidRPr="005102B3">
        <w:rPr>
          <w:vertAlign w:val="superscript"/>
          <w:lang w:val="fr-CM"/>
        </w:rPr>
        <w:t>ère</w:t>
      </w:r>
      <w:r w:rsidRPr="005102B3">
        <w:rPr>
          <w:lang w:val="fr-CM"/>
        </w:rPr>
        <w:t xml:space="preserve"> et 2</w:t>
      </w:r>
      <w:r w:rsidRPr="005102B3">
        <w:rPr>
          <w:vertAlign w:val="superscript"/>
          <w:lang w:val="fr-CM"/>
        </w:rPr>
        <w:t xml:space="preserve">eme </w:t>
      </w:r>
      <w:r w:rsidRPr="005102B3">
        <w:rPr>
          <w:lang w:val="fr-CM"/>
        </w:rPr>
        <w:t xml:space="preserve">lignes, </w:t>
      </w:r>
      <w:r w:rsidR="00F063EA">
        <w:rPr>
          <w:lang w:val="fr-CM"/>
        </w:rPr>
        <w:t xml:space="preserve">les </w:t>
      </w:r>
      <w:r w:rsidRPr="005102B3">
        <w:rPr>
          <w:lang w:val="fr-CM"/>
        </w:rPr>
        <w:t xml:space="preserve">combinaisons antipaludiques </w:t>
      </w:r>
      <w:r w:rsidR="00A36F43" w:rsidRPr="005102B3">
        <w:rPr>
          <w:lang w:val="fr-CM"/>
        </w:rPr>
        <w:t>(</w:t>
      </w:r>
      <w:r w:rsidRPr="005102B3">
        <w:rPr>
          <w:lang w:val="fr-CM"/>
        </w:rPr>
        <w:t xml:space="preserve">ACT, </w:t>
      </w:r>
      <w:r w:rsidR="00A36F43" w:rsidRPr="005102B3">
        <w:rPr>
          <w:lang w:val="fr-CM"/>
        </w:rPr>
        <w:t xml:space="preserve">Artésunate et Artémether sous forme injectable pour les enfants âgés de 0 à 5 ans, </w:t>
      </w:r>
      <w:r w:rsidR="00F063EA">
        <w:rPr>
          <w:lang w:val="fr-CM"/>
        </w:rPr>
        <w:t xml:space="preserve">les </w:t>
      </w:r>
      <w:r w:rsidR="00A36F43" w:rsidRPr="005102B3">
        <w:rPr>
          <w:lang w:val="fr-CM"/>
        </w:rPr>
        <w:t xml:space="preserve">anti-lépromateux, certains anti-cancéreux, </w:t>
      </w:r>
      <w:r w:rsidRPr="005102B3">
        <w:rPr>
          <w:lang w:val="fr-CM"/>
        </w:rPr>
        <w:t>etc.).</w:t>
      </w:r>
    </w:p>
    <w:p w14:paraId="592B84A4" w14:textId="77777777" w:rsidR="001D403E" w:rsidRPr="00EB4400" w:rsidRDefault="00376EBC" w:rsidP="00885313">
      <w:pPr>
        <w:spacing w:after="240" w:line="240" w:lineRule="auto"/>
        <w:jc w:val="both"/>
        <w:rPr>
          <w:szCs w:val="24"/>
          <w:lang w:val="fr-CM"/>
        </w:rPr>
      </w:pPr>
      <w:r w:rsidRPr="005102B3">
        <w:rPr>
          <w:b/>
          <w:sz w:val="24"/>
          <w:szCs w:val="24"/>
          <w:lang w:val="fr-CM"/>
        </w:rPr>
        <w:t xml:space="preserve">Régulation des médicaments: </w:t>
      </w:r>
      <w:r w:rsidRPr="00EB4400">
        <w:rPr>
          <w:lang w:val="fr-CM"/>
        </w:rPr>
        <w:t xml:space="preserve">Il n'existe pas de cadre de concertation entre les différentes structures de l'ANRP pour le partage d’informations et </w:t>
      </w:r>
      <w:r w:rsidRPr="000265AC">
        <w:rPr>
          <w:lang w:val="fr-CM"/>
        </w:rPr>
        <w:t>une meilleure application des orientations en matière de régulati</w:t>
      </w:r>
      <w:r w:rsidRPr="00C82059">
        <w:rPr>
          <w:lang w:val="fr-CM"/>
        </w:rPr>
        <w:t>on du secteur pharmaceutique. L</w:t>
      </w:r>
      <w:r w:rsidRPr="006B5980">
        <w:rPr>
          <w:lang w:val="fr-CM"/>
        </w:rPr>
        <w:t>e contrôle de qualité qui est assuré par le LANACOME n’est malheureusement pas syst</w:t>
      </w:r>
      <w:r w:rsidR="001346DB" w:rsidRPr="00EE12D2">
        <w:rPr>
          <w:lang w:val="fr-CM"/>
        </w:rPr>
        <w:t>ématique pour les lots importés. P</w:t>
      </w:r>
      <w:r w:rsidRPr="00CA1100">
        <w:rPr>
          <w:lang w:val="fr-CM"/>
        </w:rPr>
        <w:t>ar ailleurs</w:t>
      </w:r>
      <w:r w:rsidR="001346DB" w:rsidRPr="004A33D1">
        <w:rPr>
          <w:lang w:val="fr-CM"/>
        </w:rPr>
        <w:t>,</w:t>
      </w:r>
      <w:r w:rsidRPr="00990EE2">
        <w:rPr>
          <w:lang w:val="fr-CM"/>
        </w:rPr>
        <w:t xml:space="preserve"> l’inspection  des étab</w:t>
      </w:r>
      <w:r w:rsidR="00F063EA">
        <w:rPr>
          <w:lang w:val="fr-CM"/>
        </w:rPr>
        <w:t>lissements pharmaceutiques est</w:t>
      </w:r>
      <w:r w:rsidRPr="00990EE2">
        <w:rPr>
          <w:lang w:val="fr-CM"/>
        </w:rPr>
        <w:t xml:space="preserve"> irrégulière</w:t>
      </w:r>
      <w:r w:rsidRPr="005102B3">
        <w:rPr>
          <w:sz w:val="24"/>
          <w:szCs w:val="24"/>
          <w:lang w:val="fr-CM"/>
        </w:rPr>
        <w:t>.</w:t>
      </w:r>
      <w:bookmarkStart w:id="135" w:name="_Toc350946020"/>
    </w:p>
    <w:p w14:paraId="758C6B01" w14:textId="77777777" w:rsidR="001D403E" w:rsidRPr="005102B3" w:rsidRDefault="001D403E" w:rsidP="00885313">
      <w:pPr>
        <w:spacing w:after="240" w:line="240" w:lineRule="auto"/>
        <w:jc w:val="both"/>
        <w:rPr>
          <w:rFonts w:ascii="Times New Roman" w:hAnsi="Times New Roman" w:cs="Times New Roman"/>
          <w:lang w:val="fr-FR"/>
        </w:rPr>
      </w:pPr>
      <w:r w:rsidRPr="005102B3">
        <w:rPr>
          <w:b/>
          <w:sz w:val="24"/>
          <w:szCs w:val="24"/>
          <w:lang w:val="fr-CM"/>
        </w:rPr>
        <w:t>Pharmacovigilance</w:t>
      </w:r>
      <w:bookmarkEnd w:id="135"/>
      <w:r w:rsidRPr="00DB5D45">
        <w:rPr>
          <w:b/>
          <w:sz w:val="24"/>
          <w:szCs w:val="24"/>
          <w:lang w:val="fr-CM"/>
        </w:rPr>
        <w:t xml:space="preserve"> : </w:t>
      </w:r>
      <w:r w:rsidRPr="00885313">
        <w:rPr>
          <w:rFonts w:cs="Times New Roman"/>
          <w:lang w:val="fr-FR"/>
        </w:rPr>
        <w:t>Le système national de pharmacovigilance est en cours de développement. Un projet de texte organisant la pharmacovigilance et un guide de bonnes pratiques de pharmacovigilance ont été é</w:t>
      </w:r>
      <w:r w:rsidR="00F063EA">
        <w:rPr>
          <w:rFonts w:cs="Times New Roman"/>
          <w:lang w:val="fr-FR"/>
        </w:rPr>
        <w:t>laborés mais ne sont pas encore validés</w:t>
      </w:r>
      <w:r w:rsidRPr="00885313">
        <w:rPr>
          <w:rFonts w:cs="Times New Roman"/>
          <w:lang w:val="fr-FR"/>
        </w:rPr>
        <w:t>. Il existe une commission spécialisée de pharmacovigilance au sein de la Commission Nationale du Médicament. La DPML conformément à l’organigramme du MINSANTE, joue le rôle de Centre National de Pharmacovigilance.</w:t>
      </w:r>
    </w:p>
    <w:p w14:paraId="26F206FE" w14:textId="77777777" w:rsidR="005F0074" w:rsidRPr="005102B3" w:rsidRDefault="00A346B6" w:rsidP="00885313">
      <w:pPr>
        <w:spacing w:line="240" w:lineRule="auto"/>
        <w:jc w:val="both"/>
        <w:rPr>
          <w:rFonts w:ascii="Times New Roman" w:hAnsi="Times New Roman" w:cs="Times New Roman"/>
          <w:lang w:val="fr-FR"/>
        </w:rPr>
      </w:pPr>
      <w:r w:rsidRPr="005102B3">
        <w:rPr>
          <w:b/>
          <w:sz w:val="24"/>
          <w:szCs w:val="24"/>
          <w:lang w:val="fr-CM"/>
        </w:rPr>
        <w:t>Laboratoire :</w:t>
      </w:r>
      <w:r w:rsidRPr="00885313">
        <w:rPr>
          <w:rFonts w:cs="Times New Roman"/>
          <w:lang w:val="fr-FR"/>
        </w:rPr>
        <w:t>L’exercice de la biologie médicale, les modalités de création et de fonctionnement des laboratoires d’analyses médicales privés sont réglementés par le décret n</w:t>
      </w:r>
      <w:r w:rsidR="005F0074" w:rsidRPr="00885313">
        <w:rPr>
          <w:rFonts w:cs="Times New Roman"/>
          <w:lang w:val="fr-FR"/>
        </w:rPr>
        <w:t>°</w:t>
      </w:r>
      <w:r w:rsidRPr="00885313">
        <w:rPr>
          <w:rFonts w:cs="Times New Roman"/>
          <w:lang w:val="fr-FR"/>
        </w:rPr>
        <w:t xml:space="preserve"> 1465 du 09 novembre 1990. Quant aux laboratoires des formations sanitaires publiques, leur organisation et leur fonctionnement dépendent de l’organisation interne desdites formations sanitaires</w:t>
      </w:r>
      <w:r w:rsidR="005F0074" w:rsidRPr="00885313">
        <w:rPr>
          <w:rFonts w:cs="Times New Roman"/>
          <w:lang w:val="fr-FR"/>
        </w:rPr>
        <w:t>.</w:t>
      </w:r>
    </w:p>
    <w:p w14:paraId="2E02FB0B" w14:textId="77777777" w:rsidR="00A346B6" w:rsidRPr="005102B3" w:rsidRDefault="00A346B6" w:rsidP="00885313">
      <w:pPr>
        <w:spacing w:line="240" w:lineRule="auto"/>
        <w:jc w:val="both"/>
        <w:rPr>
          <w:lang w:val="fr-FR"/>
        </w:rPr>
      </w:pPr>
      <w:r w:rsidRPr="005102B3">
        <w:rPr>
          <w:lang w:val="fr-FR"/>
        </w:rPr>
        <w:t>Le Décret n</w:t>
      </w:r>
      <w:r w:rsidR="00B96593">
        <w:rPr>
          <w:lang w:val="fr-FR"/>
        </w:rPr>
        <w:t>°</w:t>
      </w:r>
      <w:r w:rsidRPr="005102B3">
        <w:rPr>
          <w:lang w:val="fr-FR"/>
        </w:rPr>
        <w:t xml:space="preserve"> 450/PM du 22 octobre 1998 fixant les modalités d’homologation des produits pharmaceutiques  comporte des dispositions permettant l’enregistrement des réactifs de laboratoires  par une des commissions spécialisées de la Commission Nationale du Médicament. Ladite </w:t>
      </w:r>
      <w:r w:rsidR="00B96593">
        <w:rPr>
          <w:lang w:val="fr-FR"/>
        </w:rPr>
        <w:t>c</w:t>
      </w:r>
      <w:r w:rsidRPr="005102B3">
        <w:rPr>
          <w:lang w:val="fr-FR"/>
        </w:rPr>
        <w:t xml:space="preserve">ommission ne dispose pas toujours de la logistique et des ressources humaines adéquates pour une évaluation efficace et diligente des réactifs. </w:t>
      </w:r>
    </w:p>
    <w:p w14:paraId="43659463" w14:textId="77777777" w:rsidR="00265A48" w:rsidRPr="005102B3" w:rsidRDefault="00A346B6" w:rsidP="00885313">
      <w:pPr>
        <w:spacing w:line="240" w:lineRule="auto"/>
        <w:jc w:val="both"/>
        <w:rPr>
          <w:sz w:val="24"/>
          <w:szCs w:val="24"/>
          <w:lang w:val="fr-FR"/>
        </w:rPr>
      </w:pPr>
      <w:r w:rsidRPr="005102B3">
        <w:rPr>
          <w:lang w:val="fr-FR"/>
        </w:rPr>
        <w:t>Le Laboratoire National de Santé Publique créé en 2013</w:t>
      </w:r>
      <w:r w:rsidR="00B96593">
        <w:rPr>
          <w:lang w:val="fr-FR"/>
        </w:rPr>
        <w:t>,</w:t>
      </w:r>
      <w:r w:rsidRPr="005102B3">
        <w:rPr>
          <w:lang w:val="fr-FR"/>
        </w:rPr>
        <w:t xml:space="preserve"> fait l’objet d’une rénovation pour amélioration d</w:t>
      </w:r>
      <w:r w:rsidR="00B96593">
        <w:rPr>
          <w:lang w:val="fr-FR"/>
        </w:rPr>
        <w:t>e son</w:t>
      </w:r>
      <w:r w:rsidRPr="005102B3">
        <w:rPr>
          <w:lang w:val="fr-FR"/>
        </w:rPr>
        <w:t xml:space="preserve"> plateau technique et n’a pas </w:t>
      </w:r>
      <w:r w:rsidR="00B96593">
        <w:rPr>
          <w:lang w:val="fr-FR"/>
        </w:rPr>
        <w:t>encore</w:t>
      </w:r>
      <w:r w:rsidRPr="005102B3">
        <w:rPr>
          <w:lang w:val="fr-FR"/>
        </w:rPr>
        <w:t>démarré ses activités</w:t>
      </w:r>
      <w:r w:rsidR="00B96593">
        <w:rPr>
          <w:lang w:val="fr-FR"/>
        </w:rPr>
        <w:t>. L</w:t>
      </w:r>
      <w:r w:rsidRPr="005102B3">
        <w:rPr>
          <w:lang w:val="fr-FR"/>
        </w:rPr>
        <w:t>’évaluation nationale de la  qualité des analyses des laboratoires n’est pas effective.  En dehors d’une expérience pilote soutenue par un partenaire au développement, il n’existe pas de système d’accréditation des laboratoires et la réglementation en la matière</w:t>
      </w:r>
      <w:r w:rsidRPr="005102B3">
        <w:rPr>
          <w:sz w:val="24"/>
          <w:szCs w:val="24"/>
          <w:lang w:val="fr-FR"/>
        </w:rPr>
        <w:t xml:space="preserve"> n’existe pas.</w:t>
      </w:r>
      <w:r w:rsidR="00061890" w:rsidRPr="00DB5D45">
        <w:rPr>
          <w:sz w:val="24"/>
          <w:szCs w:val="24"/>
          <w:lang w:val="fr-FR"/>
        </w:rPr>
        <w:t xml:space="preserve"> Enfin, les laboratoires du pays ne sont pas mis en réseaux. </w:t>
      </w:r>
    </w:p>
    <w:p w14:paraId="2AFA6711" w14:textId="77777777" w:rsidR="00E27000" w:rsidRPr="005102B3" w:rsidRDefault="00376EBC" w:rsidP="00885313">
      <w:pPr>
        <w:spacing w:after="240" w:line="240" w:lineRule="auto"/>
        <w:jc w:val="both"/>
        <w:rPr>
          <w:lang w:val="fr-FR"/>
        </w:rPr>
      </w:pPr>
      <w:r w:rsidRPr="00DB5D45">
        <w:rPr>
          <w:b/>
          <w:sz w:val="24"/>
          <w:szCs w:val="24"/>
          <w:lang w:val="fr-FR"/>
        </w:rPr>
        <w:t>Pharmacie de la rue et automédication :</w:t>
      </w:r>
      <w:r w:rsidRPr="005102B3">
        <w:rPr>
          <w:lang w:val="fr-FR"/>
        </w:rPr>
        <w:t xml:space="preserve">Pendant de nombreuses années au Cameroun, la vente du médicament était réservée aux pharmacies  et aux pro-pharmacies. </w:t>
      </w:r>
      <w:r w:rsidR="001346DB" w:rsidRPr="005102B3">
        <w:rPr>
          <w:lang w:val="fr-FR"/>
        </w:rPr>
        <w:t>Mais, le phénomène de l’offre informelle pharmaceutique s’est développé depuis 1980 de façon exponentielle</w:t>
      </w:r>
      <w:r w:rsidRPr="005102B3">
        <w:rPr>
          <w:lang w:val="fr-FR"/>
        </w:rPr>
        <w:t>. Cette situation  expose les populations à la consommation de  produits sous dosés, contrefaits et parfois périmés</w:t>
      </w:r>
      <w:r w:rsidRPr="005102B3">
        <w:rPr>
          <w:rStyle w:val="EndnoteReference"/>
          <w:lang w:val="fr-FR"/>
        </w:rPr>
        <w:endnoteReference w:id="125"/>
      </w:r>
      <w:r w:rsidRPr="005102B3">
        <w:rPr>
          <w:lang w:val="fr-FR"/>
        </w:rPr>
        <w:t>.</w:t>
      </w:r>
      <w:r w:rsidR="009C6514" w:rsidRPr="005102B3">
        <w:rPr>
          <w:lang w:val="fr-FR"/>
        </w:rPr>
        <w:t xml:space="preserve"> Pour lutter contre ce fléau, le Cameroun a adhéré à quelques initiatives parmi lesquel</w:t>
      </w:r>
      <w:r w:rsidR="007B143E">
        <w:rPr>
          <w:lang w:val="fr-FR"/>
        </w:rPr>
        <w:t>le</w:t>
      </w:r>
      <w:r w:rsidR="009C6514" w:rsidRPr="005102B3">
        <w:rPr>
          <w:lang w:val="fr-FR"/>
        </w:rPr>
        <w:t>s «Impact de l’OMS», «l’Appel de Cotonou de la fondation CHIRAC sur la lutte contre la contrefaçon des produits de santé » et s’est doté d’un plan national de lutte contre la vente illicite des médicaments.</w:t>
      </w:r>
    </w:p>
    <w:p w14:paraId="6350CD7E" w14:textId="77777777" w:rsidR="00376EBC" w:rsidRPr="00DB5D45" w:rsidRDefault="009C6514" w:rsidP="00885313">
      <w:pPr>
        <w:spacing w:after="240" w:line="240" w:lineRule="auto"/>
        <w:jc w:val="both"/>
        <w:rPr>
          <w:sz w:val="24"/>
          <w:szCs w:val="24"/>
          <w:lang w:val="fr-FR"/>
        </w:rPr>
      </w:pPr>
      <w:r w:rsidRPr="005102B3">
        <w:rPr>
          <w:lang w:val="fr-FR"/>
        </w:rPr>
        <w:t>Par ailleurs</w:t>
      </w:r>
      <w:r w:rsidR="004C2BEB" w:rsidRPr="005102B3">
        <w:rPr>
          <w:lang w:val="fr-FR"/>
        </w:rPr>
        <w:t>,</w:t>
      </w:r>
      <w:r w:rsidRPr="005102B3">
        <w:rPr>
          <w:lang w:val="fr-FR"/>
        </w:rPr>
        <w:t xml:space="preserve"> conformément à la décision conjointe N°0050/MINDIC/MSP du 19 août 1996 portant modalités pratiques de lutte contre la vente illicite des médicaments et produits pharmaceutiques, dix (10) comités de lutte présidés par les gouverneurs de régions ont été mis sur pied</w:t>
      </w:r>
      <w:r w:rsidR="004C2BEB" w:rsidRPr="005102B3">
        <w:rPr>
          <w:lang w:val="fr-FR"/>
        </w:rPr>
        <w:t>.</w:t>
      </w:r>
      <w:r w:rsidRPr="005102B3">
        <w:rPr>
          <w:lang w:val="fr-FR"/>
        </w:rPr>
        <w:t xml:space="preserve"> L’IGSPL </w:t>
      </w:r>
      <w:r w:rsidR="004C2BEB" w:rsidRPr="005102B3">
        <w:rPr>
          <w:lang w:val="fr-FR"/>
        </w:rPr>
        <w:t xml:space="preserve">quant à elle </w:t>
      </w:r>
      <w:r w:rsidRPr="005102B3">
        <w:rPr>
          <w:lang w:val="fr-FR"/>
        </w:rPr>
        <w:t>coordonne les activités de lutte initiées par le MINSANTE.</w:t>
      </w:r>
    </w:p>
    <w:p w14:paraId="2DE83E34" w14:textId="77777777" w:rsidR="00376EBC" w:rsidRPr="00DB5D45" w:rsidRDefault="00376EBC" w:rsidP="0037149D">
      <w:pPr>
        <w:pStyle w:val="Heading3"/>
        <w:numPr>
          <w:ilvl w:val="1"/>
          <w:numId w:val="22"/>
        </w:numPr>
        <w:spacing w:line="240" w:lineRule="auto"/>
        <w:rPr>
          <w:rFonts w:ascii="Calibri" w:hAnsi="Calibri"/>
          <w:b/>
          <w:lang w:val="fr-CM"/>
        </w:rPr>
      </w:pPr>
      <w:r w:rsidRPr="005102B3">
        <w:rPr>
          <w:rFonts w:ascii="Calibri" w:hAnsi="Calibri"/>
          <w:b/>
          <w:lang w:val="fr-CM"/>
        </w:rPr>
        <w:lastRenderedPageBreak/>
        <w:tab/>
      </w:r>
      <w:bookmarkStart w:id="136" w:name="_Toc322372544"/>
      <w:r w:rsidRPr="005102B3">
        <w:rPr>
          <w:rFonts w:ascii="Calibri" w:hAnsi="Calibri"/>
          <w:b/>
          <w:lang w:val="fr-CM"/>
        </w:rPr>
        <w:t>Ressources humaines en santé</w:t>
      </w:r>
      <w:bookmarkEnd w:id="136"/>
    </w:p>
    <w:p w14:paraId="41A72C27" w14:textId="77777777" w:rsidR="00045248" w:rsidRDefault="00376EBC" w:rsidP="00885313">
      <w:pPr>
        <w:spacing w:after="0" w:line="240" w:lineRule="auto"/>
        <w:jc w:val="both"/>
        <w:rPr>
          <w:ins w:id="137" w:author="DR MATSEZOU" w:date="2016-07-08T05:56:00Z"/>
          <w:rFonts w:eastAsia="DejaVu Sans"/>
          <w:shd w:val="clear" w:color="auto" w:fill="FFFFFF"/>
          <w:lang w:val="fr-FR"/>
        </w:rPr>
      </w:pPr>
      <w:r w:rsidRPr="00DB5D45">
        <w:rPr>
          <w:rFonts w:ascii="Calibri" w:eastAsia="DejaVu Sans" w:hAnsi="Calibri"/>
          <w:b/>
          <w:shd w:val="clear" w:color="auto" w:fill="FFFFFF"/>
          <w:lang w:val="fr-FR"/>
        </w:rPr>
        <w:t>Situation et besoins du secteur</w:t>
      </w:r>
      <w:r w:rsidR="007B143E" w:rsidRPr="00DB5D45">
        <w:rPr>
          <w:rFonts w:ascii="Calibri" w:eastAsia="DejaVu Sans" w:hAnsi="Calibri"/>
          <w:b/>
          <w:shd w:val="clear" w:color="auto" w:fill="FFFFFF"/>
          <w:lang w:val="fr-FR"/>
        </w:rPr>
        <w:t>:</w:t>
      </w:r>
      <w:r w:rsidR="007B143E" w:rsidRPr="00DB5D45">
        <w:rPr>
          <w:rFonts w:ascii="Calibri" w:eastAsia="DejaVu Sans" w:hAnsi="Calibri"/>
          <w:bCs/>
          <w:shd w:val="clear" w:color="auto" w:fill="FFFFFF"/>
          <w:lang w:val="fr-FR"/>
        </w:rPr>
        <w:t xml:space="preserve"> Les</w:t>
      </w:r>
      <w:r w:rsidR="001346DB" w:rsidRPr="00DB5D45">
        <w:rPr>
          <w:rFonts w:ascii="Calibri" w:eastAsia="DejaVu Sans" w:hAnsi="Calibri"/>
          <w:bCs/>
          <w:shd w:val="clear" w:color="auto" w:fill="FFFFFF"/>
          <w:lang w:val="fr-FR"/>
        </w:rPr>
        <w:t xml:space="preserve"> besoins globaux en personnel</w:t>
      </w:r>
      <w:r w:rsidR="001346DB" w:rsidRPr="00DB5D45">
        <w:rPr>
          <w:rFonts w:ascii="Calibri" w:eastAsia="DejaVu Sans" w:hAnsi="Calibri"/>
          <w:shd w:val="clear" w:color="auto" w:fill="FFFFFF"/>
          <w:lang w:val="fr-FR"/>
        </w:rPr>
        <w:t xml:space="preserve"> ont été évalués au terme du Recensement Général des Personnels de la Santé (RGPS) de 2011 et décrits dans </w:t>
      </w:r>
      <w:r w:rsidR="001346DB" w:rsidRPr="00045248">
        <w:rPr>
          <w:rFonts w:ascii="Calibri" w:eastAsia="DejaVu Sans" w:hAnsi="Calibri"/>
          <w:lang w:val="fr-FR"/>
        </w:rPr>
        <w:t>le Plan de Développement des Ressources Humaines (PDRH)</w:t>
      </w:r>
      <w:r w:rsidR="001346DB" w:rsidRPr="00045248">
        <w:rPr>
          <w:rFonts w:ascii="Calibri" w:eastAsia="DejaVu Sans" w:hAnsi="Calibri"/>
          <w:vertAlign w:val="superscript"/>
        </w:rPr>
        <w:endnoteReference w:id="126"/>
      </w:r>
      <w:r w:rsidR="001346DB" w:rsidRPr="00045248">
        <w:rPr>
          <w:rFonts w:ascii="Calibri" w:eastAsia="DejaVu Sans" w:hAnsi="Calibri"/>
          <w:lang w:val="fr-FR"/>
        </w:rPr>
        <w:t xml:space="preserve">. En 2012, le secteur de la santé comptait </w:t>
      </w:r>
      <w:r w:rsidR="001346DB" w:rsidRPr="00045248">
        <w:rPr>
          <w:rFonts w:eastAsia="DejaVu Sans"/>
          <w:lang w:val="fr-FR"/>
        </w:rPr>
        <w:t xml:space="preserve">38 207 </w:t>
      </w:r>
      <w:r w:rsidR="001346DB" w:rsidRPr="00045248">
        <w:rPr>
          <w:rFonts w:ascii="Calibri" w:eastAsia="DejaVu Sans" w:hAnsi="Calibri"/>
          <w:lang w:val="fr-FR"/>
        </w:rPr>
        <w:t xml:space="preserve">agents de santé, toutes catégories confondues. Le Plan Stratégique de Développement des Ressources Humaines pour la Santé (PSDRHS 2013-2020) relevait  une insuffisance de personnel dans les catégories suivantes : médecins, pharmaciens, infirmiers qualifiés et sages-femmes. Par ailleurs, on notait leur concentration dans les </w:t>
      </w:r>
      <w:r w:rsidR="003D1EAC" w:rsidRPr="00045248">
        <w:rPr>
          <w:rFonts w:ascii="Calibri" w:eastAsia="DejaVu Sans" w:hAnsi="Calibri"/>
          <w:lang w:val="fr-FR"/>
        </w:rPr>
        <w:t xml:space="preserve">grands </w:t>
      </w:r>
      <w:r w:rsidR="001346DB" w:rsidRPr="00045248">
        <w:rPr>
          <w:rFonts w:ascii="Calibri" w:eastAsia="DejaVu Sans" w:hAnsi="Calibri"/>
          <w:lang w:val="fr-FR"/>
        </w:rPr>
        <w:t xml:space="preserve">centres urbains, en particulier Yaoundé et Douala. En outre, on avait  les ratios suivants : (i) Un médecin pour </w:t>
      </w:r>
      <w:r w:rsidR="001346DB" w:rsidRPr="00045248">
        <w:rPr>
          <w:rFonts w:eastAsia="DejaVu Sans"/>
          <w:lang w:val="fr-FR"/>
        </w:rPr>
        <w:t xml:space="preserve">10 857 </w:t>
      </w:r>
      <w:r w:rsidR="001346DB" w:rsidRPr="00045248">
        <w:rPr>
          <w:rFonts w:ascii="Calibri" w:eastAsia="DejaVu Sans" w:hAnsi="Calibri"/>
          <w:lang w:val="fr-FR"/>
        </w:rPr>
        <w:t xml:space="preserve">habitants en 2012, </w:t>
      </w:r>
      <w:r w:rsidR="001346DB" w:rsidRPr="00045248">
        <w:rPr>
          <w:rFonts w:eastAsia="DejaVu Sans"/>
          <w:lang w:val="fr-FR"/>
        </w:rPr>
        <w:t xml:space="preserve">(ii) Un Infirmier Diplômé d’Etat pour 12 903 habitants ; </w:t>
      </w:r>
      <w:r w:rsidRPr="00045248">
        <w:rPr>
          <w:rFonts w:eastAsia="DejaVu Sans"/>
          <w:lang w:val="fr-FR"/>
        </w:rPr>
        <w:t xml:space="preserve"> (iii) Une </w:t>
      </w:r>
      <w:r w:rsidR="007B143E" w:rsidRPr="00045248">
        <w:rPr>
          <w:rFonts w:eastAsia="DejaVu Sans"/>
          <w:lang w:val="fr-FR"/>
        </w:rPr>
        <w:t>Sage-femme</w:t>
      </w:r>
      <w:r w:rsidRPr="00045248">
        <w:rPr>
          <w:rFonts w:eastAsia="DejaVu Sans"/>
          <w:lang w:val="fr-FR"/>
        </w:rPr>
        <w:t xml:space="preserve"> pour 9 596 femmes en âge</w:t>
      </w:r>
      <w:r w:rsidRPr="00DB5D45">
        <w:rPr>
          <w:rFonts w:eastAsia="DejaVu Sans"/>
          <w:shd w:val="clear" w:color="auto" w:fill="FFFFFF"/>
          <w:lang w:val="fr-FR"/>
        </w:rPr>
        <w:t xml:space="preserve"> de procréer, (iv) Un infirmier qualifié (toute</w:t>
      </w:r>
      <w:r w:rsidR="007B143E">
        <w:rPr>
          <w:rFonts w:eastAsia="DejaVu Sans"/>
          <w:shd w:val="clear" w:color="auto" w:fill="FFFFFF"/>
          <w:lang w:val="fr-FR"/>
        </w:rPr>
        <w:t>s</w:t>
      </w:r>
      <w:r w:rsidRPr="00DB5D45">
        <w:rPr>
          <w:rFonts w:eastAsia="DejaVu Sans"/>
          <w:shd w:val="clear" w:color="auto" w:fill="FFFFFF"/>
          <w:lang w:val="fr-FR"/>
        </w:rPr>
        <w:t xml:space="preserve"> catégorie</w:t>
      </w:r>
      <w:r w:rsidR="007B143E">
        <w:rPr>
          <w:rFonts w:eastAsia="DejaVu Sans"/>
          <w:shd w:val="clear" w:color="auto" w:fill="FFFFFF"/>
          <w:lang w:val="fr-FR"/>
        </w:rPr>
        <w:t>s</w:t>
      </w:r>
      <w:r w:rsidRPr="00DB5D45">
        <w:rPr>
          <w:rFonts w:eastAsia="DejaVu Sans"/>
          <w:shd w:val="clear" w:color="auto" w:fill="FFFFFF"/>
          <w:lang w:val="fr-FR"/>
        </w:rPr>
        <w:t xml:space="preserve"> confondue</w:t>
      </w:r>
      <w:r w:rsidR="007B143E">
        <w:rPr>
          <w:rFonts w:eastAsia="DejaVu Sans"/>
          <w:shd w:val="clear" w:color="auto" w:fill="FFFFFF"/>
          <w:lang w:val="fr-FR"/>
        </w:rPr>
        <w:t>s</w:t>
      </w:r>
      <w:r w:rsidRPr="00DB5D45">
        <w:rPr>
          <w:rFonts w:eastAsia="DejaVu Sans"/>
          <w:shd w:val="clear" w:color="auto" w:fill="FFFFFF"/>
          <w:lang w:val="fr-FR"/>
        </w:rPr>
        <w:t>) pour 2 442 habitants en 2012</w:t>
      </w:r>
      <w:r w:rsidR="007B143E">
        <w:rPr>
          <w:rFonts w:eastAsia="DejaVu Sans"/>
          <w:shd w:val="clear" w:color="auto" w:fill="FFFFFF"/>
          <w:lang w:val="fr-FR"/>
        </w:rPr>
        <w:t>, (</w:t>
      </w:r>
      <w:r w:rsidR="007B143E" w:rsidRPr="00DB5D45">
        <w:rPr>
          <w:rFonts w:ascii="Calibri" w:eastAsia="DejaVu Sans" w:hAnsi="Calibri"/>
          <w:shd w:val="clear" w:color="auto" w:fill="FFFFFF"/>
          <w:lang w:val="fr-FR"/>
        </w:rPr>
        <w:t xml:space="preserve">l’OMS recommande </w:t>
      </w:r>
      <w:r w:rsidR="007B143E">
        <w:rPr>
          <w:rFonts w:eastAsia="DejaVu Sans"/>
          <w:shd w:val="clear" w:color="auto" w:fill="FFFFFF"/>
          <w:lang w:val="fr-FR"/>
        </w:rPr>
        <w:t xml:space="preserve">23 personnels : </w:t>
      </w:r>
      <w:r w:rsidR="007B143E" w:rsidRPr="00DB5D45">
        <w:rPr>
          <w:rFonts w:eastAsia="DejaVu Sans"/>
          <w:shd w:val="clear" w:color="auto" w:fill="FFFFFF"/>
          <w:lang w:val="fr-FR"/>
        </w:rPr>
        <w:t>médecin, infirmier et sage-femme pour 10 000 habitants</w:t>
      </w:r>
      <w:r w:rsidR="0067311E">
        <w:rPr>
          <w:rFonts w:eastAsia="DejaVu Sans"/>
          <w:shd w:val="clear" w:color="auto" w:fill="FFFFFF"/>
          <w:lang w:val="fr-FR"/>
        </w:rPr>
        <w:t>, alors qu’au Cameroun ce ratio était estimé à environ 18,74 agents de santé pour 10 000 habitants en 2012</w:t>
      </w:r>
      <w:r w:rsidR="00D8718D" w:rsidRPr="00DB5D45">
        <w:rPr>
          <w:rFonts w:eastAsia="DejaVu Sans"/>
          <w:shd w:val="clear" w:color="auto" w:fill="FFFFFF"/>
          <w:lang w:val="fr-FR"/>
        </w:rPr>
        <w:t>).</w:t>
      </w:r>
    </w:p>
    <w:p w14:paraId="4555B726" w14:textId="77777777" w:rsidR="00045248" w:rsidRDefault="00045248" w:rsidP="00885313">
      <w:pPr>
        <w:spacing w:after="0" w:line="240" w:lineRule="auto"/>
        <w:jc w:val="both"/>
        <w:rPr>
          <w:rFonts w:eastAsia="DejaVu Sans"/>
          <w:shd w:val="clear" w:color="auto" w:fill="FFFFFF"/>
          <w:lang w:val="fr-FR"/>
        </w:rPr>
      </w:pPr>
    </w:p>
    <w:p w14:paraId="046004A0" w14:textId="77777777" w:rsidR="00376EBC" w:rsidRPr="00DB5D45" w:rsidRDefault="00376EBC" w:rsidP="00885313">
      <w:pPr>
        <w:spacing w:after="0" w:line="240" w:lineRule="auto"/>
        <w:jc w:val="both"/>
        <w:rPr>
          <w:rFonts w:ascii="Times New Roman" w:hAnsi="Times New Roman" w:cs="Times New Roman"/>
          <w:sz w:val="24"/>
          <w:szCs w:val="24"/>
          <w:lang w:val="fr-FR" w:eastAsia="fr-FR"/>
        </w:rPr>
      </w:pPr>
    </w:p>
    <w:p w14:paraId="729E1D1A" w14:textId="77777777" w:rsidR="00A916B4" w:rsidRPr="00DB5D45" w:rsidRDefault="00A916B4" w:rsidP="00885313">
      <w:pPr>
        <w:spacing w:line="240" w:lineRule="auto"/>
        <w:rPr>
          <w:rFonts w:ascii="Calibri" w:eastAsia="Calibri" w:hAnsi="Calibri" w:cs="Times New Roman"/>
          <w:b/>
          <w:sz w:val="24"/>
          <w:szCs w:val="24"/>
          <w:lang w:val="fr-FR"/>
        </w:rPr>
      </w:pPr>
      <w:bookmarkStart w:id="138" w:name="_Toc447208210"/>
      <w:r w:rsidRPr="00EB4400">
        <w:rPr>
          <w:sz w:val="24"/>
          <w:szCs w:val="24"/>
          <w:lang w:val="fr-FR"/>
        </w:rPr>
        <w:br w:type="page"/>
      </w:r>
    </w:p>
    <w:p w14:paraId="36CF6A61" w14:textId="77777777" w:rsidR="00A916B4" w:rsidRPr="00DB5D45" w:rsidRDefault="00A916B4" w:rsidP="00885313">
      <w:pPr>
        <w:pStyle w:val="Caption"/>
        <w:rPr>
          <w:sz w:val="24"/>
          <w:szCs w:val="24"/>
        </w:rPr>
        <w:sectPr w:rsidR="00A916B4" w:rsidRPr="00DB5D45" w:rsidSect="00B80B8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418" w:bottom="1418" w:left="1418" w:header="709" w:footer="709" w:gutter="0"/>
          <w:cols w:space="708"/>
          <w:docGrid w:linePitch="360"/>
        </w:sectPr>
      </w:pPr>
    </w:p>
    <w:p w14:paraId="4E30CF7F" w14:textId="77777777" w:rsidR="00376EBC" w:rsidRDefault="00376EBC" w:rsidP="00885313">
      <w:pPr>
        <w:pStyle w:val="Caption"/>
        <w:rPr>
          <w:sz w:val="24"/>
          <w:szCs w:val="24"/>
        </w:rPr>
      </w:pPr>
      <w:r w:rsidRPr="005102B3">
        <w:rPr>
          <w:sz w:val="24"/>
          <w:szCs w:val="24"/>
        </w:rPr>
        <w:lastRenderedPageBreak/>
        <w:t xml:space="preserve">Tableau </w:t>
      </w:r>
      <w:r w:rsidR="008037FD" w:rsidRPr="005102B3">
        <w:fldChar w:fldCharType="begin"/>
      </w:r>
      <w:r w:rsidRPr="005102B3">
        <w:rPr>
          <w:sz w:val="24"/>
          <w:szCs w:val="24"/>
        </w:rPr>
        <w:instrText xml:space="preserve"> SEQ Tableau \* ARABIC </w:instrText>
      </w:r>
      <w:r w:rsidR="008037FD" w:rsidRPr="005102B3">
        <w:fldChar w:fldCharType="separate"/>
      </w:r>
      <w:r w:rsidR="004405E8">
        <w:rPr>
          <w:noProof/>
          <w:sz w:val="24"/>
          <w:szCs w:val="24"/>
        </w:rPr>
        <w:t>7</w:t>
      </w:r>
      <w:r w:rsidR="008037FD" w:rsidRPr="005102B3">
        <w:fldChar w:fldCharType="end"/>
      </w:r>
      <w:r w:rsidRPr="005102B3">
        <w:rPr>
          <w:sz w:val="24"/>
          <w:szCs w:val="24"/>
        </w:rPr>
        <w:t>: Répartition des ressources humaines en santé par région</w:t>
      </w:r>
      <w:bookmarkEnd w:id="138"/>
    </w:p>
    <w:p w14:paraId="4195272F" w14:textId="77777777" w:rsidR="003E166C" w:rsidRPr="003E166C" w:rsidRDefault="003E166C" w:rsidP="003E166C">
      <w:pPr>
        <w:rPr>
          <w:lang w:val="fr-FR"/>
        </w:rPr>
      </w:pPr>
    </w:p>
    <w:tbl>
      <w:tblPr>
        <w:tblW w:w="12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896"/>
        <w:gridCol w:w="1008"/>
        <w:gridCol w:w="945"/>
        <w:gridCol w:w="674"/>
        <w:gridCol w:w="884"/>
        <w:gridCol w:w="783"/>
        <w:gridCol w:w="785"/>
        <w:gridCol w:w="806"/>
        <w:gridCol w:w="805"/>
        <w:gridCol w:w="836"/>
        <w:gridCol w:w="847"/>
        <w:gridCol w:w="860"/>
      </w:tblGrid>
      <w:tr w:rsidR="00376EBC" w:rsidRPr="000F58BC" w14:paraId="7D677376" w14:textId="77777777" w:rsidTr="000F58BC">
        <w:trPr>
          <w:trHeight w:val="64"/>
          <w:tblHeader/>
          <w:jc w:val="center"/>
        </w:trPr>
        <w:tc>
          <w:tcPr>
            <w:tcW w:w="2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0D12" w14:textId="77777777" w:rsidR="00376EBC" w:rsidRPr="000F58BC" w:rsidRDefault="00376EBC" w:rsidP="00885313">
            <w:pPr>
              <w:keepNext/>
              <w:keepLines/>
              <w:spacing w:before="240" w:after="0" w:line="240" w:lineRule="auto"/>
              <w:contextualSpacing/>
              <w:outlineLvl w:val="0"/>
              <w:rPr>
                <w:b/>
                <w:bCs/>
                <w:lang w:val="fr-FR"/>
              </w:rPr>
            </w:pPr>
            <w:r w:rsidRPr="000F58BC">
              <w:rPr>
                <w:b/>
                <w:bCs/>
                <w:lang w:val="fr-FR"/>
              </w:rPr>
              <w:t>Qualifications</w:t>
            </w:r>
          </w:p>
        </w:tc>
        <w:tc>
          <w:tcPr>
            <w:tcW w:w="92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9BB1A99" w14:textId="77777777" w:rsidR="00376EBC" w:rsidRPr="000F58BC" w:rsidRDefault="00376EBC" w:rsidP="00014B7E">
            <w:pPr>
              <w:pBdr>
                <w:left w:val="single" w:sz="4" w:space="0" w:color="auto"/>
                <w:bottom w:val="single" w:sz="4" w:space="0" w:color="auto"/>
              </w:pBdr>
              <w:spacing w:before="120" w:after="0" w:line="240" w:lineRule="auto"/>
              <w:contextualSpacing/>
              <w:jc w:val="center"/>
              <w:rPr>
                <w:b/>
                <w:lang w:val="fr-FR"/>
              </w:rPr>
            </w:pPr>
            <w:r w:rsidRPr="000F58BC">
              <w:rPr>
                <w:b/>
                <w:lang w:val="fr-FR"/>
              </w:rPr>
              <w:t>Régions</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815C2" w14:textId="77777777" w:rsidR="00376EBC" w:rsidRPr="000F58BC" w:rsidRDefault="00376EBC" w:rsidP="00014B7E">
            <w:pPr>
              <w:pBdr>
                <w:left w:val="single" w:sz="4" w:space="0" w:color="auto"/>
                <w:bottom w:val="single" w:sz="4" w:space="0" w:color="auto"/>
              </w:pBdr>
              <w:spacing w:before="120" w:after="0" w:line="240" w:lineRule="auto"/>
              <w:contextualSpacing/>
              <w:jc w:val="center"/>
              <w:rPr>
                <w:b/>
                <w:bCs/>
                <w:lang w:val="fr-FR"/>
              </w:rPr>
            </w:pPr>
            <w:r w:rsidRPr="000F58BC">
              <w:rPr>
                <w:b/>
                <w:lang w:val="fr-FR"/>
              </w:rPr>
              <w:t>Total</w:t>
            </w:r>
          </w:p>
        </w:tc>
      </w:tr>
      <w:tr w:rsidR="00EB4400" w:rsidRPr="000F58BC" w14:paraId="45EF6C73" w14:textId="77777777" w:rsidTr="000F58BC">
        <w:trPr>
          <w:trHeight w:val="280"/>
          <w:tblHeader/>
          <w:jc w:val="center"/>
        </w:trPr>
        <w:tc>
          <w:tcPr>
            <w:tcW w:w="23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C57AB8" w14:textId="77777777" w:rsidR="00376EBC" w:rsidRPr="000F58BC" w:rsidRDefault="00376EBC" w:rsidP="00885313">
            <w:pPr>
              <w:spacing w:after="0" w:line="240" w:lineRule="auto"/>
              <w:rPr>
                <w:b/>
                <w:bCs/>
                <w:lang w:val="fr-FR"/>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9A45" w14:textId="77777777" w:rsidR="00376EBC" w:rsidRPr="000F58BC" w:rsidRDefault="00376EBC" w:rsidP="00014B7E">
            <w:pPr>
              <w:spacing w:before="120" w:after="0" w:line="240" w:lineRule="auto"/>
              <w:contextualSpacing/>
              <w:jc w:val="center"/>
              <w:rPr>
                <w:b/>
                <w:lang w:val="fr-FR"/>
              </w:rPr>
            </w:pPr>
            <w:r w:rsidRPr="000F58BC">
              <w:rPr>
                <w:b/>
                <w:lang w:val="fr-FR"/>
              </w:rPr>
              <w:t>AD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101A" w14:textId="77777777" w:rsidR="00376EBC" w:rsidRPr="000F58BC" w:rsidRDefault="00376EBC" w:rsidP="00014B7E">
            <w:pPr>
              <w:spacing w:before="120" w:after="0" w:line="240" w:lineRule="auto"/>
              <w:contextualSpacing/>
              <w:jc w:val="center"/>
              <w:rPr>
                <w:b/>
                <w:lang w:val="fr-FR"/>
              </w:rPr>
            </w:pPr>
            <w:r w:rsidRPr="000F58BC">
              <w:rPr>
                <w:b/>
                <w:lang w:val="fr-FR"/>
              </w:rPr>
              <w:t>CE</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E706B" w14:textId="77777777" w:rsidR="00376EBC" w:rsidRPr="000F58BC" w:rsidRDefault="00376EBC" w:rsidP="00014B7E">
            <w:pPr>
              <w:spacing w:before="120" w:after="0" w:line="240" w:lineRule="auto"/>
              <w:contextualSpacing/>
              <w:jc w:val="center"/>
              <w:rPr>
                <w:b/>
                <w:lang w:val="fr-FR"/>
              </w:rPr>
            </w:pPr>
            <w:r w:rsidRPr="000F58BC">
              <w:rPr>
                <w:b/>
                <w:lang w:val="fr-FR"/>
              </w:rPr>
              <w:t>ES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B6A7A" w14:textId="77777777" w:rsidR="00376EBC" w:rsidRPr="000F58BC" w:rsidRDefault="00376EBC" w:rsidP="00014B7E">
            <w:pPr>
              <w:pBdr>
                <w:left w:val="single" w:sz="4" w:space="0" w:color="auto"/>
                <w:bottom w:val="single" w:sz="4" w:space="0" w:color="auto"/>
              </w:pBdr>
              <w:spacing w:before="120" w:after="0" w:line="240" w:lineRule="auto"/>
              <w:contextualSpacing/>
              <w:jc w:val="center"/>
              <w:rPr>
                <w:b/>
                <w:lang w:val="fr-FR"/>
              </w:rPr>
            </w:pPr>
            <w:r w:rsidRPr="000F58BC">
              <w:rPr>
                <w:b/>
                <w:lang w:val="fr-FR"/>
              </w:rPr>
              <w:t>Dias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0873D" w14:textId="77777777" w:rsidR="00376EBC" w:rsidRPr="000F58BC" w:rsidRDefault="00376EBC" w:rsidP="00014B7E">
            <w:pPr>
              <w:pBdr>
                <w:left w:val="single" w:sz="4" w:space="0" w:color="auto"/>
                <w:bottom w:val="single" w:sz="4" w:space="0" w:color="auto"/>
              </w:pBdr>
              <w:spacing w:before="120" w:after="0" w:line="240" w:lineRule="auto"/>
              <w:contextualSpacing/>
              <w:jc w:val="center"/>
              <w:rPr>
                <w:b/>
                <w:lang w:val="fr-FR"/>
              </w:rPr>
            </w:pPr>
            <w:r w:rsidRPr="000F58BC">
              <w:rPr>
                <w:b/>
                <w:lang w:val="fr-FR"/>
              </w:rPr>
              <w:t>EN</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0FC7C" w14:textId="77777777" w:rsidR="00376EBC" w:rsidRPr="000F58BC" w:rsidRDefault="00376EBC" w:rsidP="00014B7E">
            <w:pPr>
              <w:pBdr>
                <w:left w:val="single" w:sz="4" w:space="0" w:color="auto"/>
                <w:bottom w:val="single" w:sz="4" w:space="0" w:color="auto"/>
              </w:pBdr>
              <w:spacing w:before="120" w:after="0" w:line="240" w:lineRule="auto"/>
              <w:contextualSpacing/>
              <w:jc w:val="center"/>
              <w:rPr>
                <w:b/>
                <w:lang w:val="fr-FR"/>
              </w:rPr>
            </w:pPr>
            <w:r w:rsidRPr="000F58BC">
              <w:rPr>
                <w:b/>
                <w:lang w:val="fr-FR"/>
              </w:rPr>
              <w:t>LT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0C45" w14:textId="77777777" w:rsidR="00376EBC" w:rsidRPr="000F58BC" w:rsidRDefault="00376EBC" w:rsidP="00014B7E">
            <w:pPr>
              <w:pBdr>
                <w:left w:val="single" w:sz="4" w:space="0" w:color="auto"/>
                <w:bottom w:val="single" w:sz="4" w:space="0" w:color="auto"/>
              </w:pBdr>
              <w:spacing w:before="120" w:after="0" w:line="240" w:lineRule="auto"/>
              <w:contextualSpacing/>
              <w:jc w:val="center"/>
              <w:rPr>
                <w:b/>
                <w:lang w:val="fr-FR"/>
              </w:rPr>
            </w:pPr>
            <w:r w:rsidRPr="000F58BC">
              <w:rPr>
                <w:b/>
                <w:lang w:val="fr-FR"/>
              </w:rPr>
              <w:t>NO</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A8A21" w14:textId="77777777" w:rsidR="00376EBC" w:rsidRPr="000F58BC" w:rsidRDefault="00376EBC" w:rsidP="00014B7E">
            <w:pPr>
              <w:pBdr>
                <w:left w:val="single" w:sz="4" w:space="0" w:color="auto"/>
                <w:bottom w:val="single" w:sz="4" w:space="0" w:color="auto"/>
              </w:pBdr>
              <w:spacing w:before="120" w:after="0" w:line="240" w:lineRule="auto"/>
              <w:contextualSpacing/>
              <w:jc w:val="center"/>
              <w:rPr>
                <w:b/>
                <w:lang w:val="fr-FR"/>
              </w:rPr>
            </w:pPr>
            <w:r w:rsidRPr="000F58BC">
              <w:rPr>
                <w:b/>
                <w:lang w:val="fr-FR"/>
              </w:rPr>
              <w:t>NW</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216BD" w14:textId="77777777" w:rsidR="00376EBC" w:rsidRPr="000F58BC" w:rsidRDefault="00376EBC" w:rsidP="00014B7E">
            <w:pPr>
              <w:pBdr>
                <w:left w:val="single" w:sz="4" w:space="0" w:color="auto"/>
                <w:bottom w:val="single" w:sz="4" w:space="0" w:color="auto"/>
              </w:pBdr>
              <w:spacing w:before="120" w:after="0" w:line="240" w:lineRule="auto"/>
              <w:contextualSpacing/>
              <w:jc w:val="center"/>
              <w:rPr>
                <w:b/>
                <w:lang w:val="fr-FR"/>
              </w:rPr>
            </w:pPr>
            <w:r w:rsidRPr="000F58BC">
              <w:rPr>
                <w:b/>
                <w:lang w:val="fr-FR"/>
              </w:rPr>
              <w:t>OU</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F2926" w14:textId="77777777" w:rsidR="00376EBC" w:rsidRPr="000F58BC" w:rsidRDefault="00376EBC" w:rsidP="00014B7E">
            <w:pPr>
              <w:pBdr>
                <w:left w:val="single" w:sz="4" w:space="0" w:color="auto"/>
                <w:bottom w:val="single" w:sz="4" w:space="0" w:color="auto"/>
              </w:pBdr>
              <w:spacing w:before="120" w:after="0" w:line="240" w:lineRule="auto"/>
              <w:contextualSpacing/>
              <w:jc w:val="center"/>
              <w:rPr>
                <w:b/>
                <w:lang w:val="fr-FR"/>
              </w:rPr>
            </w:pPr>
            <w:r w:rsidRPr="000F58BC">
              <w:rPr>
                <w:b/>
                <w:lang w:val="fr-FR"/>
              </w:rPr>
              <w:t>SU</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A847F" w14:textId="77777777" w:rsidR="00376EBC" w:rsidRPr="000F58BC" w:rsidRDefault="00376EBC" w:rsidP="00014B7E">
            <w:pPr>
              <w:pBdr>
                <w:left w:val="single" w:sz="4" w:space="0" w:color="auto"/>
                <w:bottom w:val="single" w:sz="4" w:space="0" w:color="auto"/>
              </w:pBdr>
              <w:spacing w:before="120" w:after="0" w:line="240" w:lineRule="auto"/>
              <w:contextualSpacing/>
              <w:jc w:val="center"/>
              <w:rPr>
                <w:b/>
                <w:lang w:val="fr-FR"/>
              </w:rPr>
            </w:pPr>
            <w:r w:rsidRPr="000F58BC">
              <w:rPr>
                <w:b/>
                <w:lang w:val="fr-FR"/>
              </w:rPr>
              <w:t>SW</w:t>
            </w: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9F958" w14:textId="77777777" w:rsidR="00376EBC" w:rsidRPr="000F58BC" w:rsidRDefault="00376EBC" w:rsidP="00014B7E">
            <w:pPr>
              <w:spacing w:after="0" w:line="240" w:lineRule="auto"/>
              <w:jc w:val="center"/>
              <w:rPr>
                <w:b/>
                <w:bCs/>
                <w:lang w:val="fr-FR"/>
              </w:rPr>
            </w:pPr>
          </w:p>
        </w:tc>
      </w:tr>
      <w:tr w:rsidR="00EB4400" w:rsidRPr="000F58BC" w14:paraId="2155602F" w14:textId="77777777" w:rsidTr="000F58BC">
        <w:trPr>
          <w:trHeight w:val="88"/>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5C8F" w14:textId="77777777" w:rsidR="00376EBC" w:rsidRPr="000F58BC" w:rsidRDefault="00376EBC" w:rsidP="00885313">
            <w:pPr>
              <w:spacing w:after="0" w:line="240" w:lineRule="auto"/>
              <w:rPr>
                <w:bCs/>
                <w:lang w:val="fr-FR"/>
              </w:rPr>
            </w:pPr>
            <w:r w:rsidRPr="000F58BC">
              <w:rPr>
                <w:bCs/>
                <w:lang w:val="fr-FR"/>
              </w:rPr>
              <w:t>ARC</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B9931" w14:textId="77777777" w:rsidR="00376EBC" w:rsidRPr="000F58BC" w:rsidRDefault="00376EBC" w:rsidP="00885313">
            <w:pPr>
              <w:spacing w:before="120" w:after="0" w:line="240" w:lineRule="auto"/>
              <w:contextualSpacing/>
              <w:jc w:val="right"/>
              <w:rPr>
                <w:lang w:val="fr-FR"/>
              </w:rPr>
            </w:pPr>
            <w:r w:rsidRPr="000F58BC">
              <w:rPr>
                <w:lang w:val="fr-FR"/>
              </w:rPr>
              <w:t>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ABF7" w14:textId="77777777" w:rsidR="00376EBC" w:rsidRPr="000F58BC" w:rsidRDefault="00376EBC" w:rsidP="00885313">
            <w:pPr>
              <w:spacing w:before="120" w:after="0" w:line="240" w:lineRule="auto"/>
              <w:contextualSpacing/>
              <w:jc w:val="right"/>
              <w:rPr>
                <w:lang w:val="fr-FR"/>
              </w:rPr>
            </w:pPr>
            <w:r w:rsidRPr="000F58BC">
              <w:rPr>
                <w:lang w:val="fr-FR"/>
              </w:rPr>
              <w:t>26</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014A" w14:textId="77777777" w:rsidR="00376EBC" w:rsidRPr="000F58BC" w:rsidRDefault="00376EBC" w:rsidP="00885313">
            <w:pPr>
              <w:spacing w:before="120" w:after="0" w:line="240" w:lineRule="auto"/>
              <w:contextualSpacing/>
              <w:jc w:val="right"/>
              <w:rPr>
                <w:lang w:val="fr-FR"/>
              </w:rPr>
            </w:pPr>
            <w:r w:rsidRPr="000F58BC">
              <w:rPr>
                <w:lang w:val="fr-FR"/>
              </w:rPr>
              <w:t>27</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85690" w14:textId="77777777" w:rsidR="00376EBC" w:rsidRPr="000F58BC" w:rsidRDefault="00376EBC" w:rsidP="00885313">
            <w:pPr>
              <w:spacing w:before="120" w:after="0" w:line="240" w:lineRule="auto"/>
              <w:contextualSpacing/>
              <w:jc w:val="center"/>
              <w:rPr>
                <w:lang w:val="fr-FR"/>
              </w:rPr>
            </w:pPr>
            <w:r w:rsidRPr="000F58BC">
              <w:rPr>
                <w:lang w:val="fr-FR"/>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B49F" w14:textId="77777777" w:rsidR="00376EBC" w:rsidRPr="000F58BC" w:rsidRDefault="00376EBC" w:rsidP="00885313">
            <w:pPr>
              <w:spacing w:before="120" w:after="0" w:line="240" w:lineRule="auto"/>
              <w:contextualSpacing/>
              <w:jc w:val="right"/>
              <w:rPr>
                <w:lang w:val="fr-FR"/>
              </w:rPr>
            </w:pPr>
            <w:r w:rsidRPr="000F58BC">
              <w:rPr>
                <w:lang w:val="fr-FR"/>
              </w:rPr>
              <w:t>131</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6F73A" w14:textId="77777777" w:rsidR="00376EBC" w:rsidRPr="000F58BC" w:rsidRDefault="00376EBC" w:rsidP="00885313">
            <w:pPr>
              <w:spacing w:before="120" w:after="0" w:line="240" w:lineRule="auto"/>
              <w:contextualSpacing/>
              <w:jc w:val="right"/>
              <w:rPr>
                <w:lang w:val="fr-FR"/>
              </w:rPr>
            </w:pPr>
            <w:r w:rsidRPr="000F58BC">
              <w:rPr>
                <w:lang w:val="fr-FR"/>
              </w:rPr>
              <w:t>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74024" w14:textId="77777777" w:rsidR="00376EBC" w:rsidRPr="000F58BC" w:rsidRDefault="00376EBC" w:rsidP="00885313">
            <w:pPr>
              <w:spacing w:before="120" w:after="0" w:line="240" w:lineRule="auto"/>
              <w:contextualSpacing/>
              <w:jc w:val="right"/>
              <w:rPr>
                <w:lang w:val="fr-FR"/>
              </w:rPr>
            </w:pPr>
            <w:r w:rsidRPr="000F58BC">
              <w:rPr>
                <w:lang w:val="fr-FR"/>
              </w:rPr>
              <w:t>11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47746" w14:textId="77777777" w:rsidR="00376EBC" w:rsidRPr="000F58BC" w:rsidRDefault="00376EBC" w:rsidP="00885313">
            <w:pPr>
              <w:spacing w:before="120" w:after="0" w:line="240" w:lineRule="auto"/>
              <w:contextualSpacing/>
              <w:jc w:val="right"/>
              <w:rPr>
                <w:lang w:val="fr-FR"/>
              </w:rPr>
            </w:pPr>
            <w:r w:rsidRPr="000F58BC">
              <w:rPr>
                <w:lang w:val="fr-FR"/>
              </w:rPr>
              <w:t>47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09C3D" w14:textId="77777777" w:rsidR="00376EBC" w:rsidRPr="000F58BC" w:rsidRDefault="00376EBC" w:rsidP="00885313">
            <w:pPr>
              <w:spacing w:before="120" w:after="0" w:line="240" w:lineRule="auto"/>
              <w:contextualSpacing/>
              <w:jc w:val="right"/>
              <w:rPr>
                <w:lang w:val="fr-FR"/>
              </w:rPr>
            </w:pPr>
            <w:r w:rsidRPr="000F58BC">
              <w:rPr>
                <w:lang w:val="fr-FR"/>
              </w:rPr>
              <w:t>97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6818A" w14:textId="77777777" w:rsidR="00376EBC" w:rsidRPr="000F58BC" w:rsidRDefault="00376EBC" w:rsidP="00885313">
            <w:pPr>
              <w:spacing w:before="120" w:after="0" w:line="240" w:lineRule="auto"/>
              <w:contextualSpacing/>
              <w:jc w:val="right"/>
              <w:rPr>
                <w:lang w:val="fr-FR"/>
              </w:rPr>
            </w:pPr>
            <w:r w:rsidRPr="000F58BC">
              <w:rPr>
                <w:lang w:val="fr-FR"/>
              </w:rPr>
              <w:t>11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5981" w14:textId="77777777" w:rsidR="00376EBC" w:rsidRPr="000F58BC" w:rsidRDefault="00376EBC" w:rsidP="00885313">
            <w:pPr>
              <w:spacing w:before="120" w:after="0" w:line="240" w:lineRule="auto"/>
              <w:contextualSpacing/>
              <w:jc w:val="right"/>
              <w:rPr>
                <w:lang w:val="fr-FR"/>
              </w:rPr>
            </w:pPr>
            <w:r w:rsidRPr="000F58BC">
              <w:rPr>
                <w:lang w:val="fr-FR"/>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A9EA" w14:textId="77777777" w:rsidR="00376EBC" w:rsidRPr="000F58BC" w:rsidRDefault="00376EBC" w:rsidP="00885313">
            <w:pPr>
              <w:spacing w:before="120" w:after="0" w:line="240" w:lineRule="auto"/>
              <w:contextualSpacing/>
              <w:jc w:val="right"/>
              <w:rPr>
                <w:lang w:val="fr-FR"/>
              </w:rPr>
            </w:pPr>
            <w:r w:rsidRPr="000F58BC">
              <w:rPr>
                <w:lang w:val="fr-FR"/>
              </w:rPr>
              <w:t>367</w:t>
            </w:r>
          </w:p>
        </w:tc>
      </w:tr>
      <w:tr w:rsidR="00EB4400" w:rsidRPr="000F58BC" w14:paraId="24B97796" w14:textId="77777777" w:rsidTr="000F58BC">
        <w:trPr>
          <w:trHeight w:val="54"/>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AD62" w14:textId="77777777" w:rsidR="00376EBC" w:rsidRPr="000F58BC" w:rsidRDefault="00376EBC" w:rsidP="00885313">
            <w:pPr>
              <w:spacing w:before="120" w:after="0" w:line="240" w:lineRule="auto"/>
              <w:jc w:val="both"/>
              <w:rPr>
                <w:bCs/>
                <w:lang w:val="fr-FR"/>
              </w:rPr>
            </w:pPr>
            <w:r w:rsidRPr="000F58BC">
              <w:rPr>
                <w:bCs/>
                <w:lang w:val="fr-FR"/>
              </w:rPr>
              <w:t>Assistant social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37F4A" w14:textId="77777777" w:rsidR="00376EBC" w:rsidRPr="000F58BC" w:rsidRDefault="00376EBC" w:rsidP="00885313">
            <w:pPr>
              <w:spacing w:before="120" w:after="0" w:line="240" w:lineRule="auto"/>
              <w:contextualSpacing/>
              <w:jc w:val="right"/>
              <w:rPr>
                <w:lang w:val="fr-FR"/>
              </w:rPr>
            </w:pPr>
            <w:r w:rsidRPr="000F58BC">
              <w:rPr>
                <w:lang w:val="fr-FR"/>
              </w:rPr>
              <w:t>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708EE" w14:textId="77777777" w:rsidR="00376EBC" w:rsidRPr="000F58BC" w:rsidRDefault="00376EBC" w:rsidP="00885313">
            <w:pPr>
              <w:spacing w:before="120" w:after="0" w:line="240" w:lineRule="auto"/>
              <w:contextualSpacing/>
              <w:jc w:val="right"/>
              <w:rPr>
                <w:lang w:val="fr-FR"/>
              </w:rPr>
            </w:pPr>
            <w:r w:rsidRPr="000F58BC">
              <w:rPr>
                <w:lang w:val="fr-FR"/>
              </w:rPr>
              <w:t>54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E8481" w14:textId="77777777" w:rsidR="00376EBC" w:rsidRPr="000F58BC" w:rsidRDefault="00376EBC" w:rsidP="00885313">
            <w:pPr>
              <w:spacing w:before="120" w:after="0" w:line="240" w:lineRule="auto"/>
              <w:contextualSpacing/>
              <w:jc w:val="right"/>
              <w:rPr>
                <w:lang w:val="fr-FR"/>
              </w:rPr>
            </w:pPr>
            <w:r w:rsidRPr="000F58BC">
              <w:rPr>
                <w:lang w:val="fr-FR"/>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E0DDF" w14:textId="77777777" w:rsidR="00376EBC" w:rsidRPr="000F58BC" w:rsidRDefault="00376EBC" w:rsidP="00885313">
            <w:pPr>
              <w:spacing w:before="120" w:after="0" w:line="240" w:lineRule="auto"/>
              <w:contextualSpacing/>
              <w:jc w:val="center"/>
              <w:rPr>
                <w:lang w:val="fr-FR"/>
              </w:rPr>
            </w:pPr>
            <w:r w:rsidRPr="000F58BC">
              <w:rPr>
                <w:lang w:val="fr-FR"/>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70904" w14:textId="77777777" w:rsidR="00376EBC" w:rsidRPr="000F58BC" w:rsidRDefault="00376EBC" w:rsidP="00885313">
            <w:pPr>
              <w:spacing w:before="120" w:after="0" w:line="240" w:lineRule="auto"/>
              <w:contextualSpacing/>
              <w:jc w:val="right"/>
              <w:rPr>
                <w:lang w:val="fr-FR"/>
              </w:rPr>
            </w:pPr>
            <w:r w:rsidRPr="000F58BC">
              <w:rPr>
                <w:lang w:val="fr-FR"/>
              </w:rPr>
              <w:t>9</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B298" w14:textId="77777777" w:rsidR="00376EBC" w:rsidRPr="000F58BC" w:rsidRDefault="00376EBC" w:rsidP="00885313">
            <w:pPr>
              <w:spacing w:before="120" w:after="0" w:line="240" w:lineRule="auto"/>
              <w:contextualSpacing/>
              <w:jc w:val="right"/>
              <w:rPr>
                <w:lang w:val="fr-FR"/>
              </w:rPr>
            </w:pPr>
            <w:r w:rsidRPr="000F58BC">
              <w:rPr>
                <w:lang w:val="fr-FR"/>
              </w:rPr>
              <w:t>9</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D70BE" w14:textId="77777777" w:rsidR="00376EBC" w:rsidRPr="000F58BC" w:rsidRDefault="00376EBC" w:rsidP="00885313">
            <w:pPr>
              <w:spacing w:before="120" w:after="0" w:line="240" w:lineRule="auto"/>
              <w:contextualSpacing/>
              <w:jc w:val="right"/>
              <w:rPr>
                <w:lang w:val="fr-FR"/>
              </w:rPr>
            </w:pPr>
            <w:r w:rsidRPr="000F58BC">
              <w:rPr>
                <w:lang w:val="fr-FR"/>
              </w:rPr>
              <w:t>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2F38" w14:textId="77777777" w:rsidR="00376EBC" w:rsidRPr="000F58BC" w:rsidRDefault="00376EBC" w:rsidP="00885313">
            <w:pPr>
              <w:spacing w:before="120" w:after="0" w:line="240" w:lineRule="auto"/>
              <w:contextualSpacing/>
              <w:jc w:val="right"/>
              <w:rPr>
                <w:lang w:val="fr-FR"/>
              </w:rPr>
            </w:pPr>
            <w:r w:rsidRPr="000F58BC">
              <w:rPr>
                <w:lang w:val="fr-FR"/>
              </w:rPr>
              <w:t>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F5D79" w14:textId="77777777" w:rsidR="00376EBC" w:rsidRPr="000F58BC" w:rsidRDefault="00376EBC" w:rsidP="00885313">
            <w:pPr>
              <w:spacing w:before="120" w:after="0" w:line="240" w:lineRule="auto"/>
              <w:contextualSpacing/>
              <w:jc w:val="right"/>
              <w:rPr>
                <w:lang w:val="fr-FR"/>
              </w:rPr>
            </w:pPr>
            <w:r w:rsidRPr="000F58BC">
              <w:rPr>
                <w:lang w:val="fr-FR"/>
              </w:rPr>
              <w:t>12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1B489" w14:textId="77777777" w:rsidR="00376EBC" w:rsidRPr="000F58BC" w:rsidRDefault="00376EBC" w:rsidP="00885313">
            <w:pPr>
              <w:spacing w:before="120" w:after="0" w:line="240" w:lineRule="auto"/>
              <w:contextualSpacing/>
              <w:jc w:val="right"/>
              <w:rPr>
                <w:lang w:val="fr-FR"/>
              </w:rPr>
            </w:pPr>
            <w:r w:rsidRPr="000F58BC">
              <w:rPr>
                <w:lang w:val="fr-FR"/>
              </w:rPr>
              <w:t>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7D3D9" w14:textId="77777777" w:rsidR="00376EBC" w:rsidRPr="000F58BC" w:rsidRDefault="00376EBC" w:rsidP="00885313">
            <w:pPr>
              <w:spacing w:before="120" w:after="0" w:line="240" w:lineRule="auto"/>
              <w:contextualSpacing/>
              <w:jc w:val="right"/>
              <w:rPr>
                <w:lang w:val="fr-FR"/>
              </w:rPr>
            </w:pPr>
            <w:r w:rsidRPr="000F58BC">
              <w:rPr>
                <w:lang w:val="fr-FR"/>
              </w:rPr>
              <w:t>11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6EAC5" w14:textId="77777777" w:rsidR="00376EBC" w:rsidRPr="000F58BC" w:rsidRDefault="00376EBC" w:rsidP="00885313">
            <w:pPr>
              <w:spacing w:before="120" w:after="0" w:line="240" w:lineRule="auto"/>
              <w:contextualSpacing/>
              <w:jc w:val="right"/>
              <w:rPr>
                <w:lang w:val="fr-FR"/>
              </w:rPr>
            </w:pPr>
            <w:r w:rsidRPr="000F58BC">
              <w:rPr>
                <w:lang w:val="fr-FR"/>
              </w:rPr>
              <w:t>105</w:t>
            </w:r>
          </w:p>
        </w:tc>
      </w:tr>
      <w:tr w:rsidR="00EB4400" w:rsidRPr="000F58BC" w14:paraId="6C369D93" w14:textId="77777777" w:rsidTr="000F58BC">
        <w:trPr>
          <w:trHeight w:val="206"/>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D7E2B" w14:textId="77777777" w:rsidR="00376EBC" w:rsidRPr="000F58BC" w:rsidRDefault="00376EBC" w:rsidP="00885313">
            <w:pPr>
              <w:spacing w:before="120" w:after="0" w:line="240" w:lineRule="auto"/>
              <w:jc w:val="both"/>
              <w:rPr>
                <w:bCs/>
                <w:lang w:val="fr-FR"/>
              </w:rPr>
            </w:pPr>
            <w:r w:rsidRPr="000F58BC">
              <w:rPr>
                <w:bCs/>
                <w:lang w:val="fr-FR"/>
              </w:rPr>
              <w:t>Autres professionnels de santé</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E3F2B" w14:textId="77777777" w:rsidR="00376EBC" w:rsidRPr="000F58BC" w:rsidRDefault="00376EBC" w:rsidP="00885313">
            <w:pPr>
              <w:spacing w:before="120" w:after="0" w:line="240" w:lineRule="auto"/>
              <w:contextualSpacing/>
              <w:jc w:val="right"/>
              <w:rPr>
                <w:lang w:val="fr-FR"/>
              </w:rPr>
            </w:pPr>
            <w:r w:rsidRPr="000F58BC">
              <w:rPr>
                <w:lang w:val="fr-FR"/>
              </w:rPr>
              <w:t>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A1EB9" w14:textId="77777777" w:rsidR="00376EBC" w:rsidRPr="000F58BC" w:rsidRDefault="00376EBC" w:rsidP="00885313">
            <w:pPr>
              <w:spacing w:before="120" w:after="0" w:line="240" w:lineRule="auto"/>
              <w:contextualSpacing/>
              <w:jc w:val="right"/>
              <w:rPr>
                <w:lang w:val="fr-FR"/>
              </w:rPr>
            </w:pPr>
            <w:r w:rsidRPr="000F58BC">
              <w:rPr>
                <w:lang w:val="fr-FR"/>
              </w:rPr>
              <w:t>305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991B2" w14:textId="77777777" w:rsidR="00376EBC" w:rsidRPr="000F58BC" w:rsidRDefault="00376EBC" w:rsidP="00885313">
            <w:pPr>
              <w:spacing w:before="120" w:after="0" w:line="240" w:lineRule="auto"/>
              <w:contextualSpacing/>
              <w:jc w:val="right"/>
              <w:rPr>
                <w:lang w:val="fr-FR"/>
              </w:rPr>
            </w:pPr>
            <w:r w:rsidRPr="000F58BC">
              <w:rPr>
                <w:lang w:val="fr-FR"/>
              </w:rPr>
              <w:t>55</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487C" w14:textId="77777777" w:rsidR="00376EBC" w:rsidRPr="000F58BC" w:rsidRDefault="00376EBC" w:rsidP="00885313">
            <w:pPr>
              <w:spacing w:before="120" w:after="0" w:line="240" w:lineRule="auto"/>
              <w:contextualSpacing/>
              <w:jc w:val="center"/>
              <w:rPr>
                <w:lang w:val="fr-FR"/>
              </w:rPr>
            </w:pPr>
            <w:r w:rsidRPr="000F58BC">
              <w:rPr>
                <w:lang w:val="fr-FR"/>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8966" w14:textId="77777777" w:rsidR="00376EBC" w:rsidRPr="000F58BC" w:rsidRDefault="00376EBC" w:rsidP="00885313">
            <w:pPr>
              <w:spacing w:before="120" w:after="0" w:line="240" w:lineRule="auto"/>
              <w:contextualSpacing/>
              <w:jc w:val="right"/>
              <w:rPr>
                <w:lang w:val="fr-FR"/>
              </w:rPr>
            </w:pPr>
            <w:r w:rsidRPr="000F58BC">
              <w:rPr>
                <w:lang w:val="fr-FR"/>
              </w:rPr>
              <w:t>176</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7EB6A" w14:textId="77777777" w:rsidR="00376EBC" w:rsidRPr="000F58BC" w:rsidRDefault="00376EBC" w:rsidP="00885313">
            <w:pPr>
              <w:spacing w:before="120" w:after="0" w:line="240" w:lineRule="auto"/>
              <w:contextualSpacing/>
              <w:jc w:val="right"/>
              <w:rPr>
                <w:lang w:val="fr-FR"/>
              </w:rPr>
            </w:pPr>
            <w:r w:rsidRPr="000F58BC">
              <w:rPr>
                <w:lang w:val="fr-FR"/>
              </w:rPr>
              <w:t>508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F27C9" w14:textId="77777777" w:rsidR="00376EBC" w:rsidRPr="000F58BC" w:rsidRDefault="00376EBC" w:rsidP="00885313">
            <w:pPr>
              <w:spacing w:before="120" w:after="0" w:line="240" w:lineRule="auto"/>
              <w:contextualSpacing/>
              <w:jc w:val="right"/>
              <w:rPr>
                <w:lang w:val="fr-FR"/>
              </w:rPr>
            </w:pPr>
            <w:r w:rsidRPr="000F58BC">
              <w:rPr>
                <w:lang w:val="fr-FR"/>
              </w:rPr>
              <w:t>26</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218A" w14:textId="77777777" w:rsidR="00376EBC" w:rsidRPr="000F58BC" w:rsidRDefault="00376EBC" w:rsidP="00885313">
            <w:pPr>
              <w:spacing w:before="120" w:after="0" w:line="240" w:lineRule="auto"/>
              <w:contextualSpacing/>
              <w:jc w:val="right"/>
              <w:rPr>
                <w:lang w:val="fr-FR"/>
              </w:rPr>
            </w:pPr>
            <w:r w:rsidRPr="000F58BC">
              <w:rPr>
                <w:lang w:val="fr-FR"/>
              </w:rPr>
              <w:t>499</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1649B" w14:textId="77777777" w:rsidR="00376EBC" w:rsidRPr="000F58BC" w:rsidRDefault="00376EBC" w:rsidP="00885313">
            <w:pPr>
              <w:spacing w:before="120" w:after="0" w:line="240" w:lineRule="auto"/>
              <w:contextualSpacing/>
              <w:jc w:val="right"/>
              <w:rPr>
                <w:lang w:val="fr-FR"/>
              </w:rPr>
            </w:pPr>
            <w:r w:rsidRPr="000F58BC">
              <w:rPr>
                <w:lang w:val="fr-FR"/>
              </w:rPr>
              <w:t>555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4DFF" w14:textId="77777777" w:rsidR="00376EBC" w:rsidRPr="000F58BC" w:rsidRDefault="00376EBC" w:rsidP="00885313">
            <w:pPr>
              <w:spacing w:before="120" w:after="0" w:line="240" w:lineRule="auto"/>
              <w:contextualSpacing/>
              <w:jc w:val="right"/>
              <w:rPr>
                <w:lang w:val="fr-FR"/>
              </w:rPr>
            </w:pPr>
            <w:r w:rsidRPr="000F58BC">
              <w:rPr>
                <w:lang w:val="fr-FR"/>
              </w:rPr>
              <w:t>44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189C" w14:textId="77777777" w:rsidR="00376EBC" w:rsidRPr="000F58BC" w:rsidRDefault="00376EBC" w:rsidP="00885313">
            <w:pPr>
              <w:spacing w:before="120" w:after="0" w:line="240" w:lineRule="auto"/>
              <w:contextualSpacing/>
              <w:jc w:val="right"/>
              <w:rPr>
                <w:lang w:val="fr-FR"/>
              </w:rPr>
            </w:pPr>
            <w:r w:rsidRPr="000F58BC">
              <w:rPr>
                <w:lang w:val="fr-FR"/>
              </w:rPr>
              <w:t>237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B04DE" w14:textId="77777777" w:rsidR="00376EBC" w:rsidRPr="000F58BC" w:rsidRDefault="00376EBC" w:rsidP="00885313">
            <w:pPr>
              <w:spacing w:before="120" w:after="0" w:line="240" w:lineRule="auto"/>
              <w:contextualSpacing/>
              <w:jc w:val="right"/>
              <w:rPr>
                <w:lang w:val="fr-FR"/>
              </w:rPr>
            </w:pPr>
            <w:r w:rsidRPr="000F58BC">
              <w:rPr>
                <w:lang w:val="fr-FR"/>
              </w:rPr>
              <w:t>2413</w:t>
            </w:r>
          </w:p>
        </w:tc>
      </w:tr>
      <w:tr w:rsidR="00EB4400" w:rsidRPr="000F58BC" w14:paraId="492B6FDE" w14:textId="77777777" w:rsidTr="000F58BC">
        <w:trPr>
          <w:trHeight w:val="143"/>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803F2" w14:textId="77777777" w:rsidR="00376EBC" w:rsidRPr="000F58BC" w:rsidRDefault="00376EBC" w:rsidP="00885313">
            <w:pPr>
              <w:spacing w:before="120" w:after="0" w:line="240" w:lineRule="auto"/>
              <w:jc w:val="both"/>
              <w:rPr>
                <w:bCs/>
                <w:lang w:val="fr-FR"/>
              </w:rPr>
            </w:pPr>
            <w:r w:rsidRPr="000F58BC">
              <w:rPr>
                <w:bCs/>
                <w:lang w:val="fr-FR"/>
              </w:rPr>
              <w:t>Personnel administratif</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C11FD" w14:textId="77777777" w:rsidR="00376EBC" w:rsidRPr="000F58BC" w:rsidRDefault="00376EBC" w:rsidP="00885313">
            <w:pPr>
              <w:spacing w:before="120" w:after="0" w:line="240" w:lineRule="auto"/>
              <w:contextualSpacing/>
              <w:jc w:val="right"/>
              <w:rPr>
                <w:lang w:val="fr-FR"/>
              </w:rPr>
            </w:pPr>
            <w:r w:rsidRPr="000F58BC">
              <w:rPr>
                <w:lang w:val="fr-FR"/>
              </w:rPr>
              <w:t>47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ADDCC" w14:textId="77777777" w:rsidR="00376EBC" w:rsidRPr="000F58BC" w:rsidRDefault="00376EBC" w:rsidP="00885313">
            <w:pPr>
              <w:spacing w:before="120" w:after="0" w:line="240" w:lineRule="auto"/>
              <w:contextualSpacing/>
              <w:jc w:val="right"/>
              <w:rPr>
                <w:lang w:val="fr-FR"/>
              </w:rPr>
            </w:pPr>
            <w:r w:rsidRPr="000F58BC">
              <w:rPr>
                <w:lang w:val="fr-FR"/>
              </w:rPr>
              <w:t>770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B8824" w14:textId="77777777" w:rsidR="00376EBC" w:rsidRPr="000F58BC" w:rsidRDefault="00376EBC" w:rsidP="00885313">
            <w:pPr>
              <w:spacing w:before="120" w:after="0" w:line="240" w:lineRule="auto"/>
              <w:contextualSpacing/>
              <w:jc w:val="right"/>
              <w:rPr>
                <w:lang w:val="fr-FR"/>
              </w:rPr>
            </w:pPr>
            <w:r w:rsidRPr="000F58BC">
              <w:rPr>
                <w:lang w:val="fr-FR"/>
              </w:rPr>
              <w:t>58</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2AD49" w14:textId="77777777" w:rsidR="00376EBC" w:rsidRPr="000F58BC" w:rsidRDefault="00376EBC" w:rsidP="00885313">
            <w:pPr>
              <w:spacing w:before="120" w:after="0" w:line="240" w:lineRule="auto"/>
              <w:contextualSpacing/>
              <w:jc w:val="center"/>
              <w:rPr>
                <w:lang w:val="fr-FR"/>
              </w:rPr>
            </w:pPr>
            <w:r w:rsidRPr="000F58BC">
              <w:rPr>
                <w:lang w:val="fr-FR"/>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AC0E" w14:textId="77777777" w:rsidR="00376EBC" w:rsidRPr="000F58BC" w:rsidRDefault="00376EBC" w:rsidP="00885313">
            <w:pPr>
              <w:spacing w:before="120" w:after="0" w:line="240" w:lineRule="auto"/>
              <w:contextualSpacing/>
              <w:jc w:val="right"/>
              <w:rPr>
                <w:lang w:val="fr-FR"/>
              </w:rPr>
            </w:pPr>
            <w:r w:rsidRPr="000F58BC">
              <w:rPr>
                <w:lang w:val="fr-FR"/>
              </w:rPr>
              <w:t>69</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4317" w14:textId="77777777" w:rsidR="00376EBC" w:rsidRPr="000F58BC" w:rsidRDefault="00376EBC" w:rsidP="00885313">
            <w:pPr>
              <w:spacing w:before="120" w:after="0" w:line="240" w:lineRule="auto"/>
              <w:contextualSpacing/>
              <w:jc w:val="right"/>
              <w:rPr>
                <w:lang w:val="fr-FR"/>
              </w:rPr>
            </w:pPr>
            <w:r w:rsidRPr="000F58BC">
              <w:rPr>
                <w:lang w:val="fr-FR"/>
              </w:rPr>
              <w:t>191</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B76E" w14:textId="77777777" w:rsidR="00376EBC" w:rsidRPr="000F58BC" w:rsidRDefault="00376EBC" w:rsidP="00885313">
            <w:pPr>
              <w:spacing w:before="120" w:after="0" w:line="240" w:lineRule="auto"/>
              <w:contextualSpacing/>
              <w:jc w:val="right"/>
              <w:rPr>
                <w:lang w:val="fr-FR"/>
              </w:rPr>
            </w:pPr>
            <w:r w:rsidRPr="000F58BC">
              <w:rPr>
                <w:lang w:val="fr-FR"/>
              </w:rPr>
              <w:t>58</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B24E" w14:textId="77777777" w:rsidR="00376EBC" w:rsidRPr="000F58BC" w:rsidRDefault="00376EBC" w:rsidP="00885313">
            <w:pPr>
              <w:spacing w:before="120" w:after="0" w:line="240" w:lineRule="auto"/>
              <w:contextualSpacing/>
              <w:jc w:val="right"/>
              <w:rPr>
                <w:lang w:val="fr-FR"/>
              </w:rPr>
            </w:pPr>
            <w:r w:rsidRPr="000F58BC">
              <w:rPr>
                <w:lang w:val="fr-FR"/>
              </w:rPr>
              <w:t>184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2EC8" w14:textId="77777777" w:rsidR="00376EBC" w:rsidRPr="000F58BC" w:rsidRDefault="00376EBC" w:rsidP="00885313">
            <w:pPr>
              <w:spacing w:before="120" w:after="0" w:line="240" w:lineRule="auto"/>
              <w:contextualSpacing/>
              <w:jc w:val="right"/>
              <w:rPr>
                <w:lang w:val="fr-FR"/>
              </w:rPr>
            </w:pPr>
            <w:r w:rsidRPr="000F58BC">
              <w:rPr>
                <w:lang w:val="fr-FR"/>
              </w:rPr>
              <w:t>131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7D55" w14:textId="77777777" w:rsidR="00376EBC" w:rsidRPr="000F58BC" w:rsidRDefault="00376EBC" w:rsidP="00885313">
            <w:pPr>
              <w:spacing w:before="120" w:after="0" w:line="240" w:lineRule="auto"/>
              <w:contextualSpacing/>
              <w:jc w:val="right"/>
              <w:rPr>
                <w:lang w:val="fr-FR"/>
              </w:rPr>
            </w:pPr>
            <w:r w:rsidRPr="000F58BC">
              <w:rPr>
                <w:lang w:val="fr-FR"/>
              </w:rPr>
              <w:t>64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AF515" w14:textId="77777777" w:rsidR="00376EBC" w:rsidRPr="000F58BC" w:rsidRDefault="00376EBC" w:rsidP="00885313">
            <w:pPr>
              <w:spacing w:before="120" w:after="0" w:line="240" w:lineRule="auto"/>
              <w:contextualSpacing/>
              <w:jc w:val="right"/>
              <w:rPr>
                <w:lang w:val="fr-FR"/>
              </w:rPr>
            </w:pPr>
            <w:r w:rsidRPr="000F58BC">
              <w:rPr>
                <w:lang w:val="fr-FR"/>
              </w:rPr>
              <w:t>152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8D9E0" w14:textId="77777777" w:rsidR="00376EBC" w:rsidRPr="000F58BC" w:rsidRDefault="00376EBC" w:rsidP="00885313">
            <w:pPr>
              <w:spacing w:before="120" w:after="0" w:line="240" w:lineRule="auto"/>
              <w:contextualSpacing/>
              <w:jc w:val="right"/>
              <w:rPr>
                <w:lang w:val="fr-FR"/>
              </w:rPr>
            </w:pPr>
            <w:r w:rsidRPr="000F58BC">
              <w:rPr>
                <w:lang w:val="fr-FR"/>
              </w:rPr>
              <w:t>1724</w:t>
            </w:r>
          </w:p>
        </w:tc>
      </w:tr>
      <w:tr w:rsidR="00EB4400" w:rsidRPr="000F58BC" w14:paraId="667BCE9A" w14:textId="77777777" w:rsidTr="000F58BC">
        <w:trPr>
          <w:trHeight w:val="110"/>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F7D7A" w14:textId="77777777" w:rsidR="00376EBC" w:rsidRPr="000F58BC" w:rsidRDefault="00376EBC" w:rsidP="00885313">
            <w:pPr>
              <w:spacing w:before="120" w:after="0" w:line="240" w:lineRule="auto"/>
              <w:jc w:val="both"/>
              <w:rPr>
                <w:bCs/>
                <w:lang w:val="fr-FR"/>
              </w:rPr>
            </w:pPr>
            <w:r w:rsidRPr="000F58BC">
              <w:rPr>
                <w:bCs/>
                <w:lang w:val="fr-FR"/>
              </w:rPr>
              <w:t>Chirurgien-dentiste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D8564" w14:textId="77777777" w:rsidR="00376EBC" w:rsidRPr="000F58BC" w:rsidRDefault="00376EBC" w:rsidP="00885313">
            <w:pPr>
              <w:spacing w:before="120" w:after="0" w:line="240" w:lineRule="auto"/>
              <w:contextualSpacing/>
              <w:jc w:val="right"/>
              <w:rPr>
                <w:lang w:val="fr-FR"/>
              </w:rPr>
            </w:pPr>
            <w:r w:rsidRPr="000F58BC">
              <w:rPr>
                <w:lang w:val="fr-FR"/>
              </w:rPr>
              <w:t>4</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31F87" w14:textId="77777777" w:rsidR="00376EBC" w:rsidRPr="000F58BC" w:rsidRDefault="00376EBC" w:rsidP="00885313">
            <w:pPr>
              <w:spacing w:before="120" w:after="0" w:line="240" w:lineRule="auto"/>
              <w:contextualSpacing/>
              <w:jc w:val="right"/>
              <w:rPr>
                <w:lang w:val="fr-FR"/>
              </w:rPr>
            </w:pPr>
            <w:r w:rsidRPr="000F58BC">
              <w:rPr>
                <w:lang w:val="fr-FR"/>
              </w:rPr>
              <w:t>22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3B7D" w14:textId="77777777" w:rsidR="00376EBC" w:rsidRPr="000F58BC" w:rsidRDefault="00376EBC" w:rsidP="00885313">
            <w:pPr>
              <w:spacing w:before="120" w:after="0" w:line="240" w:lineRule="auto"/>
              <w:contextualSpacing/>
              <w:jc w:val="right"/>
              <w:rPr>
                <w:lang w:val="fr-FR"/>
              </w:rPr>
            </w:pPr>
            <w:r w:rsidRPr="000F58BC">
              <w:rPr>
                <w:lang w:val="fr-FR"/>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DBC9" w14:textId="77777777" w:rsidR="00376EBC" w:rsidRPr="000F58BC" w:rsidRDefault="00376EBC" w:rsidP="00885313">
            <w:pPr>
              <w:spacing w:before="120" w:after="0" w:line="240" w:lineRule="auto"/>
              <w:contextualSpacing/>
              <w:jc w:val="center"/>
              <w:rPr>
                <w:lang w:val="fr-FR"/>
              </w:rPr>
            </w:pPr>
            <w:r w:rsidRPr="000F58BC">
              <w:rPr>
                <w:lang w:val="fr-FR"/>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FA2C2" w14:textId="77777777" w:rsidR="00376EBC" w:rsidRPr="000F58BC" w:rsidRDefault="00376EBC" w:rsidP="00885313">
            <w:pPr>
              <w:spacing w:before="120" w:after="0" w:line="240" w:lineRule="auto"/>
              <w:contextualSpacing/>
              <w:jc w:val="right"/>
              <w:rPr>
                <w:lang w:val="fr-FR"/>
              </w:rPr>
            </w:pPr>
            <w:r w:rsidRPr="000F58BC">
              <w:rPr>
                <w:lang w:val="fr-FR"/>
              </w:rPr>
              <w:t>4</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3C62B" w14:textId="77777777" w:rsidR="00376EBC" w:rsidRPr="000F58BC" w:rsidRDefault="00376EBC" w:rsidP="00885313">
            <w:pPr>
              <w:spacing w:before="120" w:after="0" w:line="240" w:lineRule="auto"/>
              <w:contextualSpacing/>
              <w:jc w:val="right"/>
              <w:rPr>
                <w:lang w:val="fr-FR"/>
              </w:rPr>
            </w:pPr>
            <w:r w:rsidRPr="000F58BC">
              <w:rPr>
                <w:lang w:val="fr-FR"/>
              </w:rPr>
              <w:t>17</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235B" w14:textId="77777777" w:rsidR="00376EBC" w:rsidRPr="000F58BC" w:rsidRDefault="00376EBC" w:rsidP="00885313">
            <w:pPr>
              <w:spacing w:before="120" w:after="0" w:line="240" w:lineRule="auto"/>
              <w:contextualSpacing/>
              <w:jc w:val="right"/>
              <w:rPr>
                <w:lang w:val="fr-FR"/>
              </w:rPr>
            </w:pPr>
            <w:r w:rsidRPr="000F58BC">
              <w:rPr>
                <w:lang w:val="fr-FR"/>
              </w:rPr>
              <w:t>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73BB0" w14:textId="77777777" w:rsidR="00376EBC" w:rsidRPr="000F58BC" w:rsidRDefault="00376EBC" w:rsidP="00885313">
            <w:pPr>
              <w:spacing w:before="120" w:after="0" w:line="240" w:lineRule="auto"/>
              <w:contextualSpacing/>
              <w:jc w:val="right"/>
              <w:rPr>
                <w:lang w:val="fr-FR"/>
              </w:rPr>
            </w:pPr>
            <w:r w:rsidRPr="000F58BC">
              <w:rPr>
                <w:lang w:val="fr-FR"/>
              </w:rPr>
              <w:t>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9C2C6" w14:textId="77777777" w:rsidR="00376EBC" w:rsidRPr="000F58BC" w:rsidRDefault="00376EBC" w:rsidP="00885313">
            <w:pPr>
              <w:spacing w:before="120" w:after="0" w:line="240" w:lineRule="auto"/>
              <w:contextualSpacing/>
              <w:jc w:val="right"/>
              <w:rPr>
                <w:lang w:val="fr-FR"/>
              </w:rPr>
            </w:pPr>
            <w:r w:rsidRPr="000F58BC">
              <w:rPr>
                <w:lang w:val="fr-FR"/>
              </w:rPr>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21F3E" w14:textId="77777777" w:rsidR="00376EBC" w:rsidRPr="000F58BC" w:rsidRDefault="00376EBC" w:rsidP="00885313">
            <w:pPr>
              <w:spacing w:before="120" w:after="0" w:line="240" w:lineRule="auto"/>
              <w:contextualSpacing/>
              <w:jc w:val="right"/>
              <w:rPr>
                <w:lang w:val="fr-FR"/>
              </w:rPr>
            </w:pPr>
            <w:r w:rsidRPr="000F58BC">
              <w:rPr>
                <w:lang w:val="fr-FR"/>
              </w:rPr>
              <w:t>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43ED" w14:textId="77777777" w:rsidR="00376EBC" w:rsidRPr="000F58BC" w:rsidRDefault="00376EBC" w:rsidP="00885313">
            <w:pPr>
              <w:spacing w:before="120" w:after="0" w:line="240" w:lineRule="auto"/>
              <w:contextualSpacing/>
              <w:jc w:val="right"/>
              <w:rPr>
                <w:lang w:val="fr-FR"/>
              </w:rPr>
            </w:pPr>
            <w:r w:rsidRPr="000F58BC">
              <w:rPr>
                <w:lang w:val="fr-FR"/>
              </w:rPr>
              <w:t>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B89A2" w14:textId="77777777" w:rsidR="00376EBC" w:rsidRPr="000F58BC" w:rsidRDefault="00376EBC" w:rsidP="00885313">
            <w:pPr>
              <w:spacing w:before="120" w:after="0" w:line="240" w:lineRule="auto"/>
              <w:contextualSpacing/>
              <w:jc w:val="right"/>
              <w:rPr>
                <w:lang w:val="fr-FR"/>
              </w:rPr>
            </w:pPr>
            <w:r w:rsidRPr="000F58BC">
              <w:rPr>
                <w:lang w:val="fr-FR"/>
              </w:rPr>
              <w:t>58</w:t>
            </w:r>
          </w:p>
        </w:tc>
      </w:tr>
      <w:tr w:rsidR="00EB4400" w:rsidRPr="000F58BC" w14:paraId="7EB07F67" w14:textId="77777777" w:rsidTr="000F58BC">
        <w:trPr>
          <w:trHeight w:val="210"/>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1D4D5" w14:textId="77777777" w:rsidR="00376EBC" w:rsidRPr="000F58BC" w:rsidRDefault="00376EBC" w:rsidP="00885313">
            <w:pPr>
              <w:spacing w:before="120" w:after="0" w:line="240" w:lineRule="auto"/>
              <w:jc w:val="both"/>
              <w:rPr>
                <w:bCs/>
                <w:lang w:val="fr-FR"/>
              </w:rPr>
            </w:pPr>
            <w:r w:rsidRPr="000F58BC">
              <w:rPr>
                <w:bCs/>
                <w:lang w:val="fr-FR"/>
              </w:rPr>
              <w:t>Commis de pharmacie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EBA4E" w14:textId="77777777" w:rsidR="00376EBC" w:rsidRPr="000F58BC" w:rsidRDefault="00376EBC" w:rsidP="00885313">
            <w:pPr>
              <w:spacing w:before="120" w:after="0" w:line="240" w:lineRule="auto"/>
              <w:contextualSpacing/>
              <w:jc w:val="right"/>
              <w:rPr>
                <w:lang w:val="fr-FR"/>
              </w:rPr>
            </w:pPr>
            <w:r w:rsidRPr="000F58BC">
              <w:rPr>
                <w:lang w:val="fr-FR"/>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34C1" w14:textId="77777777" w:rsidR="00376EBC" w:rsidRPr="000F58BC" w:rsidRDefault="00376EBC" w:rsidP="00885313">
            <w:pPr>
              <w:spacing w:before="120" w:after="0" w:line="240" w:lineRule="auto"/>
              <w:contextualSpacing/>
              <w:jc w:val="right"/>
              <w:rPr>
                <w:lang w:val="fr-FR"/>
              </w:rPr>
            </w:pPr>
            <w:r w:rsidRPr="000F58BC">
              <w:rPr>
                <w:lang w:val="fr-FR"/>
              </w:rPr>
              <w:t>133</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A9199" w14:textId="77777777" w:rsidR="00376EBC" w:rsidRPr="000F58BC" w:rsidRDefault="00376EBC" w:rsidP="00885313">
            <w:pPr>
              <w:spacing w:before="120" w:after="0" w:line="240" w:lineRule="auto"/>
              <w:contextualSpacing/>
              <w:jc w:val="right"/>
              <w:rPr>
                <w:lang w:val="fr-FR"/>
              </w:rPr>
            </w:pPr>
            <w:r w:rsidRPr="000F58BC">
              <w:rPr>
                <w:lang w:val="fr-FR"/>
              </w:rPr>
              <w:t>42</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9158" w14:textId="77777777" w:rsidR="00376EBC" w:rsidRPr="000F58BC" w:rsidRDefault="00376EBC" w:rsidP="00885313">
            <w:pPr>
              <w:spacing w:before="120" w:after="0" w:line="240" w:lineRule="auto"/>
              <w:contextualSpacing/>
              <w:jc w:val="center"/>
              <w:rPr>
                <w:lang w:val="fr-FR"/>
              </w:rPr>
            </w:pPr>
            <w:r w:rsidRPr="000F58BC">
              <w:rPr>
                <w:lang w:val="fr-FR"/>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B311" w14:textId="77777777" w:rsidR="00376EBC" w:rsidRPr="000F58BC" w:rsidRDefault="00376EBC" w:rsidP="00885313">
            <w:pPr>
              <w:spacing w:before="120" w:after="0" w:line="240" w:lineRule="auto"/>
              <w:contextualSpacing/>
              <w:jc w:val="right"/>
              <w:rPr>
                <w:lang w:val="fr-FR"/>
              </w:rPr>
            </w:pPr>
            <w:r w:rsidRPr="000F58BC">
              <w:rPr>
                <w:lang w:val="fr-FR"/>
              </w:rPr>
              <w:t>166</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63B56" w14:textId="77777777" w:rsidR="00376EBC" w:rsidRPr="000F58BC" w:rsidRDefault="00376EBC" w:rsidP="00885313">
            <w:pPr>
              <w:spacing w:before="120" w:after="0" w:line="240" w:lineRule="auto"/>
              <w:contextualSpacing/>
              <w:jc w:val="right"/>
              <w:rPr>
                <w:lang w:val="fr-FR"/>
              </w:rPr>
            </w:pPr>
            <w:r w:rsidRPr="000F58BC">
              <w:rPr>
                <w:lang w:val="fr-FR"/>
              </w:rPr>
              <w:t>137</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39DE" w14:textId="77777777" w:rsidR="00376EBC" w:rsidRPr="000F58BC" w:rsidRDefault="00376EBC" w:rsidP="00885313">
            <w:pPr>
              <w:spacing w:before="120" w:after="0" w:line="240" w:lineRule="auto"/>
              <w:contextualSpacing/>
              <w:jc w:val="right"/>
              <w:rPr>
                <w:lang w:val="fr-FR"/>
              </w:rPr>
            </w:pPr>
            <w:r w:rsidRPr="000F58BC">
              <w:rPr>
                <w:lang w:val="fr-FR"/>
              </w:rPr>
              <w:t>92</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BE6F8" w14:textId="77777777" w:rsidR="00376EBC" w:rsidRPr="000F58BC" w:rsidRDefault="00376EBC" w:rsidP="00885313">
            <w:pPr>
              <w:spacing w:before="120" w:after="0" w:line="240" w:lineRule="auto"/>
              <w:contextualSpacing/>
              <w:jc w:val="right"/>
              <w:rPr>
                <w:lang w:val="fr-FR"/>
              </w:rPr>
            </w:pPr>
            <w:r w:rsidRPr="000F58BC">
              <w:rPr>
                <w:lang w:val="fr-FR"/>
              </w:rPr>
              <w:t>211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89276" w14:textId="77777777" w:rsidR="00376EBC" w:rsidRPr="000F58BC" w:rsidRDefault="00376EBC" w:rsidP="00885313">
            <w:pPr>
              <w:spacing w:before="120" w:after="0" w:line="240" w:lineRule="auto"/>
              <w:contextualSpacing/>
              <w:jc w:val="right"/>
              <w:rPr>
                <w:lang w:val="fr-FR"/>
              </w:rPr>
            </w:pPr>
            <w:r w:rsidRPr="000F58BC">
              <w:rPr>
                <w:lang w:val="fr-FR"/>
              </w:rPr>
              <w:t>234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76E97" w14:textId="77777777" w:rsidR="00376EBC" w:rsidRPr="000F58BC" w:rsidRDefault="00376EBC" w:rsidP="00885313">
            <w:pPr>
              <w:spacing w:before="120" w:after="0" w:line="240" w:lineRule="auto"/>
              <w:contextualSpacing/>
              <w:jc w:val="right"/>
              <w:rPr>
                <w:lang w:val="fr-FR"/>
              </w:rPr>
            </w:pPr>
            <w:r w:rsidRPr="000F58BC">
              <w:rPr>
                <w:lang w:val="fr-FR"/>
              </w:rPr>
              <w:t>24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A79C4" w14:textId="77777777" w:rsidR="00376EBC" w:rsidRPr="000F58BC" w:rsidRDefault="00376EBC" w:rsidP="00885313">
            <w:pPr>
              <w:spacing w:before="120" w:after="0" w:line="240" w:lineRule="auto"/>
              <w:contextualSpacing/>
              <w:jc w:val="right"/>
              <w:rPr>
                <w:lang w:val="fr-FR"/>
              </w:rPr>
            </w:pPr>
            <w:r w:rsidRPr="000F58BC">
              <w:rPr>
                <w:lang w:val="fr-FR"/>
              </w:rPr>
              <w:t>134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DFEB0" w14:textId="77777777" w:rsidR="00376EBC" w:rsidRPr="000F58BC" w:rsidRDefault="00376EBC" w:rsidP="00885313">
            <w:pPr>
              <w:spacing w:before="120" w:after="0" w:line="240" w:lineRule="auto"/>
              <w:contextualSpacing/>
              <w:jc w:val="right"/>
              <w:rPr>
                <w:lang w:val="fr-FR"/>
              </w:rPr>
            </w:pPr>
            <w:r w:rsidRPr="000F58BC">
              <w:rPr>
                <w:lang w:val="fr-FR"/>
              </w:rPr>
              <w:t>1178</w:t>
            </w:r>
          </w:p>
        </w:tc>
      </w:tr>
      <w:tr w:rsidR="00EB4400" w:rsidRPr="000F58BC" w14:paraId="2A95920A" w14:textId="77777777" w:rsidTr="000F58BC">
        <w:trPr>
          <w:trHeight w:val="160"/>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7E9D" w14:textId="77777777" w:rsidR="00376EBC" w:rsidRPr="000F58BC" w:rsidRDefault="00376EBC" w:rsidP="00885313">
            <w:pPr>
              <w:spacing w:before="120" w:after="0" w:line="240" w:lineRule="auto"/>
              <w:jc w:val="both"/>
              <w:rPr>
                <w:bCs/>
                <w:lang w:val="fr-FR"/>
              </w:rPr>
            </w:pPr>
            <w:r w:rsidRPr="000F58BC">
              <w:rPr>
                <w:bCs/>
                <w:lang w:val="fr-FR"/>
              </w:rPr>
              <w:t>Infirmiers</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A31F7" w14:textId="77777777" w:rsidR="00376EBC" w:rsidRPr="000F58BC" w:rsidRDefault="00376EBC" w:rsidP="00885313">
            <w:pPr>
              <w:spacing w:before="120" w:after="0" w:line="240" w:lineRule="auto"/>
              <w:contextualSpacing/>
              <w:jc w:val="right"/>
              <w:rPr>
                <w:lang w:val="fr-FR"/>
              </w:rPr>
            </w:pPr>
            <w:r w:rsidRPr="000F58BC">
              <w:rPr>
                <w:lang w:val="fr-FR"/>
              </w:rPr>
              <w:t>817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B9DE9" w14:textId="77777777" w:rsidR="00376EBC" w:rsidRPr="000F58BC" w:rsidRDefault="00376EBC" w:rsidP="00885313">
            <w:pPr>
              <w:spacing w:before="120" w:after="0" w:line="240" w:lineRule="auto"/>
              <w:contextualSpacing/>
              <w:jc w:val="right"/>
              <w:rPr>
                <w:lang w:val="fr-FR"/>
              </w:rPr>
            </w:pPr>
            <w:r w:rsidRPr="000F58BC">
              <w:rPr>
                <w:lang w:val="fr-FR"/>
              </w:rPr>
              <w:t>4512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5AA91" w14:textId="77777777" w:rsidR="00376EBC" w:rsidRPr="000F58BC" w:rsidRDefault="00376EBC" w:rsidP="00885313">
            <w:pPr>
              <w:spacing w:before="120" w:after="0" w:line="240" w:lineRule="auto"/>
              <w:contextualSpacing/>
              <w:jc w:val="right"/>
              <w:rPr>
                <w:lang w:val="fr-FR"/>
              </w:rPr>
            </w:pPr>
            <w:r w:rsidRPr="000F58BC">
              <w:rPr>
                <w:lang w:val="fr-FR"/>
              </w:rPr>
              <w:t>874</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D5BFC" w14:textId="77777777" w:rsidR="00376EBC" w:rsidRPr="000F58BC" w:rsidRDefault="00376EBC" w:rsidP="00885313">
            <w:pPr>
              <w:spacing w:before="120" w:after="0" w:line="240" w:lineRule="auto"/>
              <w:contextualSpacing/>
              <w:jc w:val="center"/>
              <w:rPr>
                <w:lang w:val="fr-FR"/>
              </w:rPr>
            </w:pPr>
            <w:r w:rsidRPr="000F58BC">
              <w:rPr>
                <w:lang w:val="fr-FR"/>
              </w:rPr>
              <w:t>3</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AE2F" w14:textId="77777777" w:rsidR="00376EBC" w:rsidRPr="000F58BC" w:rsidRDefault="00376EBC" w:rsidP="00885313">
            <w:pPr>
              <w:spacing w:before="120" w:after="0" w:line="240" w:lineRule="auto"/>
              <w:contextualSpacing/>
              <w:jc w:val="right"/>
              <w:rPr>
                <w:lang w:val="fr-FR"/>
              </w:rPr>
            </w:pPr>
            <w:r w:rsidRPr="000F58BC">
              <w:rPr>
                <w:lang w:val="fr-FR"/>
              </w:rPr>
              <w:t>1733</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D2089" w14:textId="77777777" w:rsidR="00376EBC" w:rsidRPr="000F58BC" w:rsidRDefault="00376EBC" w:rsidP="00885313">
            <w:pPr>
              <w:spacing w:before="120" w:after="0" w:line="240" w:lineRule="auto"/>
              <w:contextualSpacing/>
              <w:jc w:val="right"/>
              <w:rPr>
                <w:lang w:val="fr-FR"/>
              </w:rPr>
            </w:pPr>
            <w:r w:rsidRPr="000F58BC">
              <w:rPr>
                <w:lang w:val="fr-FR"/>
              </w:rPr>
              <w:t>3276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5EAFC" w14:textId="77777777" w:rsidR="00376EBC" w:rsidRPr="000F58BC" w:rsidRDefault="00376EBC" w:rsidP="00885313">
            <w:pPr>
              <w:spacing w:before="120" w:after="0" w:line="240" w:lineRule="auto"/>
              <w:contextualSpacing/>
              <w:jc w:val="right"/>
              <w:rPr>
                <w:lang w:val="fr-FR"/>
              </w:rPr>
            </w:pPr>
            <w:r w:rsidRPr="000F58BC">
              <w:rPr>
                <w:lang w:val="fr-FR"/>
              </w:rPr>
              <w:t>965</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47666" w14:textId="77777777" w:rsidR="00376EBC" w:rsidRPr="000F58BC" w:rsidRDefault="00376EBC" w:rsidP="00885313">
            <w:pPr>
              <w:spacing w:before="120" w:after="0" w:line="240" w:lineRule="auto"/>
              <w:contextualSpacing/>
              <w:jc w:val="right"/>
              <w:rPr>
                <w:lang w:val="fr-FR"/>
              </w:rPr>
            </w:pPr>
            <w:r w:rsidRPr="000F58BC">
              <w:rPr>
                <w:lang w:val="fr-FR"/>
              </w:rPr>
              <w:t>1590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F1161" w14:textId="77777777" w:rsidR="00376EBC" w:rsidRPr="000F58BC" w:rsidRDefault="00376EBC" w:rsidP="00885313">
            <w:pPr>
              <w:spacing w:before="120" w:after="0" w:line="240" w:lineRule="auto"/>
              <w:contextualSpacing/>
              <w:jc w:val="right"/>
              <w:rPr>
                <w:lang w:val="fr-FR"/>
              </w:rPr>
            </w:pPr>
            <w:r w:rsidRPr="000F58BC">
              <w:rPr>
                <w:lang w:val="fr-FR"/>
              </w:rPr>
              <w:t>2599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A867D" w14:textId="77777777" w:rsidR="00376EBC" w:rsidRPr="000F58BC" w:rsidRDefault="00376EBC" w:rsidP="00885313">
            <w:pPr>
              <w:spacing w:before="120" w:after="0" w:line="240" w:lineRule="auto"/>
              <w:contextualSpacing/>
              <w:jc w:val="right"/>
              <w:rPr>
                <w:lang w:val="fr-FR"/>
              </w:rPr>
            </w:pPr>
            <w:r w:rsidRPr="000F58BC">
              <w:rPr>
                <w:lang w:val="fr-FR"/>
              </w:rPr>
              <w:t>781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6317D" w14:textId="77777777" w:rsidR="00376EBC" w:rsidRPr="000F58BC" w:rsidRDefault="00376EBC" w:rsidP="00885313">
            <w:pPr>
              <w:spacing w:before="120" w:after="0" w:line="240" w:lineRule="auto"/>
              <w:contextualSpacing/>
              <w:jc w:val="right"/>
              <w:rPr>
                <w:lang w:val="fr-FR"/>
              </w:rPr>
            </w:pPr>
            <w:r w:rsidRPr="000F58BC">
              <w:rPr>
                <w:lang w:val="fr-FR"/>
              </w:rPr>
              <w:t>1804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57E92" w14:textId="77777777" w:rsidR="00376EBC" w:rsidRPr="000F58BC" w:rsidRDefault="00376EBC" w:rsidP="00885313">
            <w:pPr>
              <w:spacing w:before="120" w:after="0" w:line="240" w:lineRule="auto"/>
              <w:contextualSpacing/>
              <w:jc w:val="right"/>
              <w:rPr>
                <w:lang w:val="fr-FR"/>
              </w:rPr>
            </w:pPr>
            <w:r w:rsidRPr="000F58BC">
              <w:rPr>
                <w:lang w:val="fr-FR"/>
              </w:rPr>
              <w:t>18954</w:t>
            </w:r>
          </w:p>
        </w:tc>
      </w:tr>
      <w:tr w:rsidR="00EB4400" w:rsidRPr="000F58BC" w14:paraId="042200B3" w14:textId="77777777" w:rsidTr="000F58BC">
        <w:trPr>
          <w:trHeight w:val="116"/>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04BCB" w14:textId="77777777" w:rsidR="00376EBC" w:rsidRPr="000F58BC" w:rsidRDefault="00376EBC" w:rsidP="00885313">
            <w:pPr>
              <w:spacing w:before="120" w:after="0" w:line="240" w:lineRule="auto"/>
              <w:jc w:val="both"/>
              <w:rPr>
                <w:bCs/>
                <w:lang w:val="fr-FR"/>
              </w:rPr>
            </w:pPr>
            <w:r w:rsidRPr="000F58BC">
              <w:rPr>
                <w:bCs/>
                <w:lang w:val="fr-FR"/>
              </w:rPr>
              <w:t>Médecin généraliste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8937F" w14:textId="77777777" w:rsidR="00376EBC" w:rsidRPr="000F58BC" w:rsidRDefault="00376EBC" w:rsidP="00885313">
            <w:pPr>
              <w:spacing w:before="120" w:after="0" w:line="240" w:lineRule="auto"/>
              <w:contextualSpacing/>
              <w:jc w:val="right"/>
              <w:rPr>
                <w:lang w:val="fr-FR"/>
              </w:rPr>
            </w:pPr>
            <w:r w:rsidRPr="000F58BC">
              <w:rPr>
                <w:lang w:val="fr-FR"/>
              </w:rPr>
              <w:t>38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466E" w14:textId="77777777" w:rsidR="00376EBC" w:rsidRPr="000F58BC" w:rsidRDefault="00376EBC" w:rsidP="00885313">
            <w:pPr>
              <w:spacing w:before="120" w:after="0" w:line="240" w:lineRule="auto"/>
              <w:contextualSpacing/>
              <w:jc w:val="right"/>
              <w:rPr>
                <w:lang w:val="fr-FR"/>
              </w:rPr>
            </w:pPr>
            <w:r w:rsidRPr="000F58BC">
              <w:rPr>
                <w:lang w:val="fr-FR"/>
              </w:rPr>
              <w:t>500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DB4E4" w14:textId="77777777" w:rsidR="00376EBC" w:rsidRPr="000F58BC" w:rsidRDefault="00376EBC" w:rsidP="00885313">
            <w:pPr>
              <w:spacing w:before="120" w:after="0" w:line="240" w:lineRule="auto"/>
              <w:contextualSpacing/>
              <w:jc w:val="right"/>
              <w:rPr>
                <w:lang w:val="fr-FR"/>
              </w:rPr>
            </w:pPr>
            <w:r w:rsidRPr="000F58BC">
              <w:rPr>
                <w:lang w:val="fr-FR"/>
              </w:rPr>
              <w:t>53</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15AE2" w14:textId="77777777" w:rsidR="00376EBC" w:rsidRPr="000F58BC" w:rsidRDefault="00376EBC" w:rsidP="00885313">
            <w:pPr>
              <w:spacing w:before="120" w:after="0" w:line="240" w:lineRule="auto"/>
              <w:contextualSpacing/>
              <w:jc w:val="center"/>
              <w:rPr>
                <w:lang w:val="fr-FR"/>
              </w:rPr>
            </w:pPr>
            <w:r w:rsidRPr="000F58BC">
              <w:rPr>
                <w:lang w:val="fr-FR"/>
              </w:rPr>
              <w:t>72</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5197" w14:textId="77777777" w:rsidR="00376EBC" w:rsidRPr="000F58BC" w:rsidRDefault="00376EBC" w:rsidP="00885313">
            <w:pPr>
              <w:spacing w:before="120" w:after="0" w:line="240" w:lineRule="auto"/>
              <w:contextualSpacing/>
              <w:jc w:val="right"/>
              <w:rPr>
                <w:lang w:val="fr-FR"/>
              </w:rPr>
            </w:pPr>
            <w:r w:rsidRPr="000F58BC">
              <w:rPr>
                <w:lang w:val="fr-FR"/>
              </w:rPr>
              <w:t>71</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DE42" w14:textId="77777777" w:rsidR="00376EBC" w:rsidRPr="000F58BC" w:rsidRDefault="00376EBC" w:rsidP="00885313">
            <w:pPr>
              <w:spacing w:before="120" w:after="0" w:line="240" w:lineRule="auto"/>
              <w:contextualSpacing/>
              <w:jc w:val="right"/>
              <w:rPr>
                <w:lang w:val="fr-FR"/>
              </w:rPr>
            </w:pPr>
            <w:r w:rsidRPr="000F58BC">
              <w:rPr>
                <w:lang w:val="fr-FR"/>
              </w:rPr>
              <w:t>307</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139A2" w14:textId="77777777" w:rsidR="00376EBC" w:rsidRPr="000F58BC" w:rsidRDefault="00376EBC" w:rsidP="00885313">
            <w:pPr>
              <w:spacing w:before="120" w:after="0" w:line="240" w:lineRule="auto"/>
              <w:contextualSpacing/>
              <w:jc w:val="right"/>
              <w:rPr>
                <w:lang w:val="fr-FR"/>
              </w:rPr>
            </w:pPr>
            <w:r w:rsidRPr="000F58BC">
              <w:rPr>
                <w:lang w:val="fr-FR"/>
              </w:rPr>
              <w:t>42</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CC369" w14:textId="77777777" w:rsidR="00376EBC" w:rsidRPr="000F58BC" w:rsidRDefault="00376EBC" w:rsidP="00885313">
            <w:pPr>
              <w:spacing w:before="120" w:after="0" w:line="240" w:lineRule="auto"/>
              <w:contextualSpacing/>
              <w:jc w:val="right"/>
              <w:rPr>
                <w:lang w:val="fr-FR"/>
              </w:rPr>
            </w:pPr>
            <w:r w:rsidRPr="000F58BC">
              <w:rPr>
                <w:lang w:val="fr-FR"/>
              </w:rPr>
              <w:t>82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5888" w14:textId="77777777" w:rsidR="00376EBC" w:rsidRPr="000F58BC" w:rsidRDefault="00376EBC" w:rsidP="00885313">
            <w:pPr>
              <w:spacing w:before="120" w:after="0" w:line="240" w:lineRule="auto"/>
              <w:contextualSpacing/>
              <w:jc w:val="right"/>
              <w:rPr>
                <w:lang w:val="fr-FR"/>
              </w:rPr>
            </w:pPr>
            <w:r w:rsidRPr="000F58BC">
              <w:rPr>
                <w:lang w:val="fr-FR"/>
              </w:rPr>
              <w:t>116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1486" w14:textId="77777777" w:rsidR="00376EBC" w:rsidRPr="000F58BC" w:rsidRDefault="00376EBC" w:rsidP="00885313">
            <w:pPr>
              <w:spacing w:before="120" w:after="0" w:line="240" w:lineRule="auto"/>
              <w:contextualSpacing/>
              <w:jc w:val="right"/>
              <w:rPr>
                <w:lang w:val="fr-FR"/>
              </w:rPr>
            </w:pPr>
            <w:r w:rsidRPr="000F58BC">
              <w:rPr>
                <w:lang w:val="fr-FR"/>
              </w:rPr>
              <w:t>45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63E95" w14:textId="77777777" w:rsidR="00376EBC" w:rsidRPr="000F58BC" w:rsidRDefault="00376EBC" w:rsidP="00885313">
            <w:pPr>
              <w:spacing w:before="120" w:after="0" w:line="240" w:lineRule="auto"/>
              <w:contextualSpacing/>
              <w:jc w:val="right"/>
              <w:rPr>
                <w:lang w:val="fr-FR"/>
              </w:rPr>
            </w:pPr>
            <w:r w:rsidRPr="000F58BC">
              <w:rPr>
                <w:lang w:val="fr-FR"/>
              </w:rPr>
              <w:t>94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B52A" w14:textId="77777777" w:rsidR="00376EBC" w:rsidRPr="000F58BC" w:rsidRDefault="00376EBC" w:rsidP="00885313">
            <w:pPr>
              <w:spacing w:before="120" w:after="0" w:line="240" w:lineRule="auto"/>
              <w:contextualSpacing/>
              <w:jc w:val="right"/>
              <w:rPr>
                <w:lang w:val="fr-FR"/>
              </w:rPr>
            </w:pPr>
            <w:r w:rsidRPr="000F58BC">
              <w:rPr>
                <w:lang w:val="fr-FR"/>
              </w:rPr>
              <w:t>1420</w:t>
            </w:r>
          </w:p>
        </w:tc>
      </w:tr>
      <w:tr w:rsidR="00EB4400" w:rsidRPr="000F58BC" w14:paraId="717D840F" w14:textId="77777777" w:rsidTr="000F58BC">
        <w:trPr>
          <w:trHeight w:val="73"/>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190D8" w14:textId="77777777" w:rsidR="00376EBC" w:rsidRPr="000F58BC" w:rsidRDefault="00376EBC" w:rsidP="00885313">
            <w:pPr>
              <w:spacing w:before="120" w:after="0" w:line="240" w:lineRule="auto"/>
              <w:jc w:val="both"/>
              <w:rPr>
                <w:bCs/>
                <w:lang w:val="fr-FR"/>
              </w:rPr>
            </w:pPr>
            <w:r w:rsidRPr="000F58BC">
              <w:rPr>
                <w:bCs/>
                <w:lang w:val="fr-FR"/>
              </w:rPr>
              <w:t>Médecin spécialiste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82B0" w14:textId="77777777" w:rsidR="00376EBC" w:rsidRPr="000F58BC" w:rsidRDefault="00376EBC" w:rsidP="00885313">
            <w:pPr>
              <w:spacing w:before="120" w:after="0" w:line="240" w:lineRule="auto"/>
              <w:contextualSpacing/>
              <w:jc w:val="right"/>
              <w:rPr>
                <w:lang w:val="fr-FR"/>
              </w:rPr>
            </w:pPr>
            <w:r w:rsidRPr="000F58BC">
              <w:rPr>
                <w:lang w:val="fr-FR"/>
              </w:rPr>
              <w:t>16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7A12" w14:textId="77777777" w:rsidR="00376EBC" w:rsidRPr="000F58BC" w:rsidRDefault="00376EBC" w:rsidP="00885313">
            <w:pPr>
              <w:spacing w:before="120" w:after="0" w:line="240" w:lineRule="auto"/>
              <w:contextualSpacing/>
              <w:jc w:val="right"/>
              <w:rPr>
                <w:lang w:val="fr-FR"/>
              </w:rPr>
            </w:pPr>
            <w:r w:rsidRPr="000F58BC">
              <w:rPr>
                <w:lang w:val="fr-FR"/>
              </w:rPr>
              <w:t>192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FE019" w14:textId="77777777" w:rsidR="00376EBC" w:rsidRPr="000F58BC" w:rsidRDefault="00376EBC" w:rsidP="00885313">
            <w:pPr>
              <w:spacing w:before="120" w:after="0" w:line="240" w:lineRule="auto"/>
              <w:contextualSpacing/>
              <w:jc w:val="right"/>
              <w:rPr>
                <w:lang w:val="fr-FR"/>
              </w:rPr>
            </w:pPr>
            <w:r w:rsidRPr="000F58BC">
              <w:rPr>
                <w:lang w:val="fr-FR"/>
              </w:rPr>
              <w:t>5</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51DF0" w14:textId="77777777" w:rsidR="00376EBC" w:rsidRPr="000F58BC" w:rsidRDefault="00376EBC" w:rsidP="00885313">
            <w:pPr>
              <w:spacing w:before="120" w:after="0" w:line="240" w:lineRule="auto"/>
              <w:contextualSpacing/>
              <w:jc w:val="center"/>
              <w:rPr>
                <w:lang w:val="fr-FR"/>
              </w:rPr>
            </w:pPr>
            <w:r w:rsidRPr="000F58BC">
              <w:rPr>
                <w:lang w:val="fr-FR"/>
              </w:rPr>
              <w:t>7</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4798" w14:textId="77777777" w:rsidR="00376EBC" w:rsidRPr="000F58BC" w:rsidRDefault="00376EBC" w:rsidP="00885313">
            <w:pPr>
              <w:spacing w:before="120" w:after="0" w:line="240" w:lineRule="auto"/>
              <w:contextualSpacing/>
              <w:jc w:val="right"/>
              <w:rPr>
                <w:lang w:val="fr-FR"/>
              </w:rPr>
            </w:pPr>
            <w:r w:rsidRPr="000F58BC">
              <w:rPr>
                <w:lang w:val="fr-FR"/>
              </w:rPr>
              <w:t>10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7007" w14:textId="77777777" w:rsidR="00376EBC" w:rsidRPr="000F58BC" w:rsidRDefault="00376EBC" w:rsidP="00885313">
            <w:pPr>
              <w:spacing w:before="120" w:after="0" w:line="240" w:lineRule="auto"/>
              <w:contextualSpacing/>
              <w:jc w:val="right"/>
              <w:rPr>
                <w:lang w:val="fr-FR"/>
              </w:rPr>
            </w:pPr>
            <w:r w:rsidRPr="000F58BC">
              <w:rPr>
                <w:lang w:val="fr-FR"/>
              </w:rPr>
              <w:t>127</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A644" w14:textId="77777777" w:rsidR="00376EBC" w:rsidRPr="000F58BC" w:rsidRDefault="00376EBC" w:rsidP="00885313">
            <w:pPr>
              <w:spacing w:before="120" w:after="0" w:line="240" w:lineRule="auto"/>
              <w:contextualSpacing/>
              <w:jc w:val="right"/>
              <w:rPr>
                <w:lang w:val="fr-FR"/>
              </w:rPr>
            </w:pPr>
            <w:r w:rsidRPr="000F58BC">
              <w:rPr>
                <w:lang w:val="fr-FR"/>
              </w:rPr>
              <w:t>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663DC" w14:textId="77777777" w:rsidR="00376EBC" w:rsidRPr="000F58BC" w:rsidRDefault="00376EBC" w:rsidP="00885313">
            <w:pPr>
              <w:spacing w:before="120" w:after="0" w:line="240" w:lineRule="auto"/>
              <w:contextualSpacing/>
              <w:jc w:val="right"/>
              <w:rPr>
                <w:lang w:val="fr-FR"/>
              </w:rPr>
            </w:pPr>
            <w:r w:rsidRPr="000F58BC">
              <w:rPr>
                <w:lang w:val="fr-FR"/>
              </w:rPr>
              <w:t>9</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1AAA4" w14:textId="77777777" w:rsidR="00376EBC" w:rsidRPr="000F58BC" w:rsidRDefault="00376EBC" w:rsidP="00885313">
            <w:pPr>
              <w:spacing w:before="120" w:after="0" w:line="240" w:lineRule="auto"/>
              <w:contextualSpacing/>
              <w:jc w:val="right"/>
              <w:rPr>
                <w:lang w:val="fr-FR"/>
              </w:rPr>
            </w:pPr>
            <w:r w:rsidRPr="000F58BC">
              <w:rPr>
                <w:lang w:val="fr-FR"/>
              </w:rPr>
              <w:t>26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C2681" w14:textId="77777777" w:rsidR="00376EBC" w:rsidRPr="000F58BC" w:rsidRDefault="00376EBC" w:rsidP="00885313">
            <w:pPr>
              <w:spacing w:before="120" w:after="0" w:line="240" w:lineRule="auto"/>
              <w:contextualSpacing/>
              <w:jc w:val="right"/>
              <w:rPr>
                <w:lang w:val="fr-FR"/>
              </w:rPr>
            </w:pPr>
            <w:r w:rsidRPr="000F58BC">
              <w:rPr>
                <w:lang w:val="fr-FR"/>
              </w:rPr>
              <w:t>11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DDCEF" w14:textId="77777777" w:rsidR="00376EBC" w:rsidRPr="000F58BC" w:rsidRDefault="00376EBC" w:rsidP="00885313">
            <w:pPr>
              <w:spacing w:before="120" w:after="0" w:line="240" w:lineRule="auto"/>
              <w:contextualSpacing/>
              <w:jc w:val="right"/>
              <w:rPr>
                <w:lang w:val="fr-FR"/>
              </w:rPr>
            </w:pPr>
            <w:r w:rsidRPr="000F58BC">
              <w:rPr>
                <w:lang w:val="fr-FR"/>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8DE6" w14:textId="77777777" w:rsidR="00376EBC" w:rsidRPr="000F58BC" w:rsidRDefault="00376EBC" w:rsidP="00885313">
            <w:pPr>
              <w:spacing w:before="120" w:after="0" w:line="240" w:lineRule="auto"/>
              <w:contextualSpacing/>
              <w:jc w:val="right"/>
              <w:rPr>
                <w:lang w:val="fr-FR"/>
              </w:rPr>
            </w:pPr>
            <w:r w:rsidRPr="000F58BC">
              <w:rPr>
                <w:lang w:val="fr-FR"/>
              </w:rPr>
              <w:t>422</w:t>
            </w:r>
          </w:p>
        </w:tc>
      </w:tr>
      <w:tr w:rsidR="00EB4400" w:rsidRPr="000F58BC" w14:paraId="793551E5" w14:textId="77777777" w:rsidTr="000F58BC">
        <w:trPr>
          <w:trHeight w:val="124"/>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03153" w14:textId="77777777" w:rsidR="00376EBC" w:rsidRPr="000F58BC" w:rsidRDefault="00376EBC" w:rsidP="00885313">
            <w:pPr>
              <w:spacing w:before="120" w:after="0" w:line="240" w:lineRule="auto"/>
              <w:jc w:val="both"/>
              <w:rPr>
                <w:bCs/>
                <w:lang w:val="fr-FR"/>
              </w:rPr>
            </w:pPr>
            <w:r w:rsidRPr="000F58BC">
              <w:rPr>
                <w:bCs/>
                <w:lang w:val="fr-FR"/>
              </w:rPr>
              <w:t>Paramédicaux</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4359" w14:textId="77777777" w:rsidR="00376EBC" w:rsidRPr="000F58BC" w:rsidRDefault="00376EBC" w:rsidP="00885313">
            <w:pPr>
              <w:spacing w:before="120" w:after="0" w:line="240" w:lineRule="auto"/>
              <w:contextualSpacing/>
              <w:jc w:val="right"/>
              <w:rPr>
                <w:lang w:val="fr-FR"/>
              </w:rPr>
            </w:pPr>
            <w:r w:rsidRPr="000F58BC">
              <w:rPr>
                <w:lang w:val="fr-FR"/>
              </w:rPr>
              <w:t>176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19375" w14:textId="77777777" w:rsidR="00376EBC" w:rsidRPr="000F58BC" w:rsidRDefault="00376EBC" w:rsidP="00885313">
            <w:pPr>
              <w:spacing w:before="120" w:after="0" w:line="240" w:lineRule="auto"/>
              <w:contextualSpacing/>
              <w:jc w:val="right"/>
              <w:rPr>
                <w:lang w:val="fr-FR"/>
              </w:rPr>
            </w:pPr>
            <w:r w:rsidRPr="000F58BC">
              <w:rPr>
                <w:lang w:val="fr-FR"/>
              </w:rPr>
              <w:t>1343</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2DF85" w14:textId="77777777" w:rsidR="00376EBC" w:rsidRPr="000F58BC" w:rsidRDefault="00376EBC" w:rsidP="00885313">
            <w:pPr>
              <w:spacing w:before="120" w:after="0" w:line="240" w:lineRule="auto"/>
              <w:contextualSpacing/>
              <w:jc w:val="right"/>
              <w:rPr>
                <w:lang w:val="fr-FR"/>
              </w:rPr>
            </w:pPr>
            <w:r w:rsidRPr="000F58BC">
              <w:rPr>
                <w:lang w:val="fr-FR"/>
              </w:rPr>
              <w:t>204</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5E05C" w14:textId="77777777" w:rsidR="00376EBC" w:rsidRPr="000F58BC" w:rsidRDefault="00376EBC" w:rsidP="00885313">
            <w:pPr>
              <w:spacing w:before="120" w:after="0" w:line="240" w:lineRule="auto"/>
              <w:contextualSpacing/>
              <w:jc w:val="center"/>
              <w:rPr>
                <w:lang w:val="fr-FR"/>
              </w:rPr>
            </w:pPr>
            <w:r w:rsidRPr="000F58BC">
              <w:rPr>
                <w:lang w:val="fr-FR"/>
              </w:rPr>
              <w:t>2</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D0A9B" w14:textId="77777777" w:rsidR="00376EBC" w:rsidRPr="000F58BC" w:rsidRDefault="00376EBC" w:rsidP="00885313">
            <w:pPr>
              <w:spacing w:before="120" w:after="0" w:line="240" w:lineRule="auto"/>
              <w:contextualSpacing/>
              <w:jc w:val="right"/>
              <w:rPr>
                <w:lang w:val="fr-FR"/>
              </w:rPr>
            </w:pPr>
            <w:r w:rsidRPr="000F58BC">
              <w:rPr>
                <w:lang w:val="fr-FR"/>
              </w:rPr>
              <w:t>342</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CA657" w14:textId="77777777" w:rsidR="00376EBC" w:rsidRPr="000F58BC" w:rsidRDefault="00376EBC" w:rsidP="00885313">
            <w:pPr>
              <w:spacing w:before="120" w:after="0" w:line="240" w:lineRule="auto"/>
              <w:contextualSpacing/>
              <w:jc w:val="right"/>
              <w:rPr>
                <w:lang w:val="fr-FR"/>
              </w:rPr>
            </w:pPr>
            <w:r w:rsidRPr="000F58BC">
              <w:rPr>
                <w:lang w:val="fr-FR"/>
              </w:rPr>
              <w:t>786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61CC4" w14:textId="77777777" w:rsidR="00376EBC" w:rsidRPr="000F58BC" w:rsidRDefault="00376EBC" w:rsidP="00885313">
            <w:pPr>
              <w:spacing w:before="120" w:after="0" w:line="240" w:lineRule="auto"/>
              <w:contextualSpacing/>
              <w:jc w:val="right"/>
              <w:rPr>
                <w:lang w:val="fr-FR"/>
              </w:rPr>
            </w:pPr>
            <w:r w:rsidRPr="000F58BC">
              <w:rPr>
                <w:lang w:val="fr-FR"/>
              </w:rPr>
              <w:t>160</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A57C8" w14:textId="77777777" w:rsidR="00376EBC" w:rsidRPr="000F58BC" w:rsidRDefault="00376EBC" w:rsidP="00885313">
            <w:pPr>
              <w:spacing w:before="120" w:after="0" w:line="240" w:lineRule="auto"/>
              <w:contextualSpacing/>
              <w:jc w:val="right"/>
              <w:rPr>
                <w:lang w:val="fr-FR"/>
              </w:rPr>
            </w:pPr>
            <w:r w:rsidRPr="000F58BC">
              <w:rPr>
                <w:lang w:val="fr-FR"/>
              </w:rPr>
              <w:t>377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5F90" w14:textId="77777777" w:rsidR="00376EBC" w:rsidRPr="000F58BC" w:rsidRDefault="00376EBC" w:rsidP="00885313">
            <w:pPr>
              <w:spacing w:before="120" w:after="0" w:line="240" w:lineRule="auto"/>
              <w:contextualSpacing/>
              <w:jc w:val="right"/>
              <w:rPr>
                <w:lang w:val="fr-FR"/>
              </w:rPr>
            </w:pPr>
            <w:r w:rsidRPr="000F58BC">
              <w:rPr>
                <w:lang w:val="fr-FR"/>
              </w:rPr>
              <w:t>593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CCADC" w14:textId="77777777" w:rsidR="00376EBC" w:rsidRPr="000F58BC" w:rsidRDefault="00376EBC" w:rsidP="00885313">
            <w:pPr>
              <w:spacing w:before="120" w:after="0" w:line="240" w:lineRule="auto"/>
              <w:contextualSpacing/>
              <w:jc w:val="right"/>
              <w:rPr>
                <w:lang w:val="fr-FR"/>
              </w:rPr>
            </w:pPr>
            <w:r w:rsidRPr="000F58BC">
              <w:rPr>
                <w:lang w:val="fr-FR"/>
              </w:rPr>
              <w:t>175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58EC" w14:textId="77777777" w:rsidR="00376EBC" w:rsidRPr="000F58BC" w:rsidRDefault="00376EBC" w:rsidP="00885313">
            <w:pPr>
              <w:spacing w:before="120" w:after="0" w:line="240" w:lineRule="auto"/>
              <w:contextualSpacing/>
              <w:jc w:val="right"/>
              <w:rPr>
                <w:lang w:val="fr-FR"/>
              </w:rPr>
            </w:pPr>
            <w:r w:rsidRPr="000F58BC">
              <w:rPr>
                <w:lang w:val="fr-FR"/>
              </w:rPr>
              <w:t>368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515E" w14:textId="77777777" w:rsidR="00376EBC" w:rsidRPr="000F58BC" w:rsidRDefault="00376EBC" w:rsidP="00885313">
            <w:pPr>
              <w:spacing w:before="120" w:after="0" w:line="240" w:lineRule="auto"/>
              <w:contextualSpacing/>
              <w:jc w:val="right"/>
              <w:rPr>
                <w:lang w:val="fr-FR"/>
              </w:rPr>
            </w:pPr>
            <w:r w:rsidRPr="000F58BC">
              <w:rPr>
                <w:lang w:val="fr-FR"/>
              </w:rPr>
              <w:t>4526</w:t>
            </w:r>
          </w:p>
        </w:tc>
      </w:tr>
      <w:tr w:rsidR="00EB4400" w:rsidRPr="000F58BC" w14:paraId="6A4BD96F" w14:textId="77777777" w:rsidTr="000F58BC">
        <w:trPr>
          <w:trHeight w:val="116"/>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3BABA" w14:textId="77777777" w:rsidR="00376EBC" w:rsidRPr="000F58BC" w:rsidRDefault="00376EBC" w:rsidP="00885313">
            <w:pPr>
              <w:spacing w:before="120" w:after="0" w:line="240" w:lineRule="auto"/>
              <w:jc w:val="both"/>
              <w:rPr>
                <w:bCs/>
                <w:lang w:val="fr-FR"/>
              </w:rPr>
            </w:pPr>
            <w:r w:rsidRPr="000F58BC">
              <w:rPr>
                <w:bCs/>
                <w:lang w:val="fr-FR"/>
              </w:rPr>
              <w:t>Personnel d'appui</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F20D9" w14:textId="77777777" w:rsidR="00376EBC" w:rsidRPr="000F58BC" w:rsidRDefault="00376EBC" w:rsidP="00885313">
            <w:pPr>
              <w:spacing w:before="120" w:after="0" w:line="240" w:lineRule="auto"/>
              <w:contextualSpacing/>
              <w:jc w:val="right"/>
              <w:rPr>
                <w:lang w:val="fr-FR"/>
              </w:rPr>
            </w:pPr>
            <w:r w:rsidRPr="000F58BC">
              <w:rPr>
                <w:lang w:val="fr-FR"/>
              </w:rPr>
              <w:t>77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C1645" w14:textId="77777777" w:rsidR="00376EBC" w:rsidRPr="000F58BC" w:rsidRDefault="00376EBC" w:rsidP="00885313">
            <w:pPr>
              <w:spacing w:before="120" w:after="0" w:line="240" w:lineRule="auto"/>
              <w:contextualSpacing/>
              <w:jc w:val="right"/>
              <w:rPr>
                <w:lang w:val="fr-FR"/>
              </w:rPr>
            </w:pPr>
            <w:r w:rsidRPr="000F58BC">
              <w:rPr>
                <w:lang w:val="fr-FR"/>
              </w:rPr>
              <w:t>1401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F5591" w14:textId="77777777" w:rsidR="00376EBC" w:rsidRPr="000F58BC" w:rsidRDefault="00376EBC" w:rsidP="00885313">
            <w:pPr>
              <w:spacing w:before="120" w:after="0" w:line="240" w:lineRule="auto"/>
              <w:contextualSpacing/>
              <w:jc w:val="right"/>
              <w:rPr>
                <w:lang w:val="fr-FR"/>
              </w:rPr>
            </w:pPr>
            <w:r w:rsidRPr="000F58BC">
              <w:rPr>
                <w:lang w:val="fr-FR"/>
              </w:rPr>
              <w:t>120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894B" w14:textId="77777777" w:rsidR="00376EBC" w:rsidRPr="000F58BC" w:rsidRDefault="00376EBC" w:rsidP="00885313">
            <w:pPr>
              <w:spacing w:before="120" w:after="0" w:line="240" w:lineRule="auto"/>
              <w:contextualSpacing/>
              <w:jc w:val="center"/>
              <w:rPr>
                <w:lang w:val="fr-FR"/>
              </w:rPr>
            </w:pPr>
            <w:r w:rsidRPr="000F58BC">
              <w:rPr>
                <w:lang w:val="fr-FR"/>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F890" w14:textId="77777777" w:rsidR="00376EBC" w:rsidRPr="000F58BC" w:rsidRDefault="00376EBC" w:rsidP="00885313">
            <w:pPr>
              <w:spacing w:before="120" w:after="0" w:line="240" w:lineRule="auto"/>
              <w:contextualSpacing/>
              <w:jc w:val="right"/>
              <w:rPr>
                <w:lang w:val="fr-FR"/>
              </w:rPr>
            </w:pPr>
            <w:r w:rsidRPr="000F58BC">
              <w:rPr>
                <w:lang w:val="fr-FR"/>
              </w:rPr>
              <w:t>816</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15885" w14:textId="77777777" w:rsidR="00376EBC" w:rsidRPr="000F58BC" w:rsidRDefault="00376EBC" w:rsidP="00885313">
            <w:pPr>
              <w:spacing w:before="120" w:after="0" w:line="240" w:lineRule="auto"/>
              <w:contextualSpacing/>
              <w:jc w:val="right"/>
              <w:rPr>
                <w:lang w:val="fr-FR"/>
              </w:rPr>
            </w:pPr>
            <w:r w:rsidRPr="000F58BC">
              <w:rPr>
                <w:lang w:val="fr-FR"/>
              </w:rPr>
              <w:t>1534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DC69A" w14:textId="77777777" w:rsidR="00376EBC" w:rsidRPr="000F58BC" w:rsidRDefault="00376EBC" w:rsidP="00885313">
            <w:pPr>
              <w:spacing w:before="120" w:after="0" w:line="240" w:lineRule="auto"/>
              <w:contextualSpacing/>
              <w:jc w:val="right"/>
              <w:rPr>
                <w:lang w:val="fr-FR"/>
              </w:rPr>
            </w:pPr>
            <w:r w:rsidRPr="000F58BC">
              <w:rPr>
                <w:lang w:val="fr-FR"/>
              </w:rPr>
              <w:t>227</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8C516" w14:textId="77777777" w:rsidR="00376EBC" w:rsidRPr="000F58BC" w:rsidRDefault="00376EBC" w:rsidP="00885313">
            <w:pPr>
              <w:spacing w:before="120" w:after="0" w:line="240" w:lineRule="auto"/>
              <w:contextualSpacing/>
              <w:jc w:val="right"/>
              <w:rPr>
                <w:lang w:val="fr-FR"/>
              </w:rPr>
            </w:pPr>
            <w:r w:rsidRPr="000F58BC">
              <w:rPr>
                <w:lang w:val="fr-FR"/>
              </w:rPr>
              <w:t>844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D86E1" w14:textId="77777777" w:rsidR="00376EBC" w:rsidRPr="000F58BC" w:rsidRDefault="00376EBC" w:rsidP="00885313">
            <w:pPr>
              <w:spacing w:before="120" w:after="0" w:line="240" w:lineRule="auto"/>
              <w:contextualSpacing/>
              <w:jc w:val="right"/>
              <w:rPr>
                <w:lang w:val="fr-FR"/>
              </w:rPr>
            </w:pPr>
            <w:r w:rsidRPr="000F58BC">
              <w:rPr>
                <w:lang w:val="fr-FR"/>
              </w:rPr>
              <w:t>726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C2DD3" w14:textId="77777777" w:rsidR="00376EBC" w:rsidRPr="000F58BC" w:rsidRDefault="00376EBC" w:rsidP="00885313">
            <w:pPr>
              <w:spacing w:before="120" w:after="0" w:line="240" w:lineRule="auto"/>
              <w:contextualSpacing/>
              <w:jc w:val="right"/>
              <w:rPr>
                <w:lang w:val="fr-FR"/>
              </w:rPr>
            </w:pPr>
            <w:r w:rsidRPr="000F58BC">
              <w:rPr>
                <w:lang w:val="fr-FR"/>
              </w:rPr>
              <w:t>100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6A116" w14:textId="77777777" w:rsidR="00376EBC" w:rsidRPr="000F58BC" w:rsidRDefault="00376EBC" w:rsidP="00885313">
            <w:pPr>
              <w:spacing w:before="120" w:after="0" w:line="240" w:lineRule="auto"/>
              <w:contextualSpacing/>
              <w:jc w:val="right"/>
              <w:rPr>
                <w:lang w:val="fr-FR"/>
              </w:rPr>
            </w:pPr>
            <w:r w:rsidRPr="000F58BC">
              <w:rPr>
                <w:lang w:val="fr-FR"/>
              </w:rPr>
              <w:t>828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EB3FD" w14:textId="77777777" w:rsidR="00376EBC" w:rsidRPr="000F58BC" w:rsidRDefault="00376EBC" w:rsidP="00885313">
            <w:pPr>
              <w:spacing w:before="120" w:after="0" w:line="240" w:lineRule="auto"/>
              <w:contextualSpacing/>
              <w:jc w:val="right"/>
              <w:rPr>
                <w:lang w:val="fr-FR"/>
              </w:rPr>
            </w:pPr>
            <w:r w:rsidRPr="000F58BC">
              <w:rPr>
                <w:lang w:val="fr-FR"/>
              </w:rPr>
              <w:t>6673</w:t>
            </w:r>
          </w:p>
        </w:tc>
      </w:tr>
      <w:tr w:rsidR="00EB4400" w:rsidRPr="000F58BC" w14:paraId="6A593E41" w14:textId="77777777" w:rsidTr="000F58BC">
        <w:trPr>
          <w:trHeight w:val="72"/>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16025" w14:textId="77777777" w:rsidR="00376EBC" w:rsidRPr="000F58BC" w:rsidRDefault="00376EBC" w:rsidP="00885313">
            <w:pPr>
              <w:spacing w:before="120" w:after="0" w:line="240" w:lineRule="auto"/>
              <w:jc w:val="both"/>
              <w:rPr>
                <w:bCs/>
                <w:lang w:val="fr-FR"/>
              </w:rPr>
            </w:pPr>
            <w:r w:rsidRPr="000F58BC">
              <w:rPr>
                <w:bCs/>
                <w:lang w:val="fr-FR"/>
              </w:rPr>
              <w:t>Pharmacien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27011" w14:textId="77777777" w:rsidR="00376EBC" w:rsidRPr="000F58BC" w:rsidRDefault="00376EBC" w:rsidP="00885313">
            <w:pPr>
              <w:spacing w:before="120" w:after="0" w:line="240" w:lineRule="auto"/>
              <w:contextualSpacing/>
              <w:jc w:val="right"/>
              <w:rPr>
                <w:lang w:val="fr-FR"/>
              </w:rPr>
            </w:pPr>
            <w:r w:rsidRPr="000F58BC">
              <w:rPr>
                <w:lang w:val="fr-FR"/>
              </w:rPr>
              <w:t>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20322" w14:textId="77777777" w:rsidR="00376EBC" w:rsidRPr="000F58BC" w:rsidRDefault="00376EBC" w:rsidP="00885313">
            <w:pPr>
              <w:spacing w:before="120" w:after="0" w:line="240" w:lineRule="auto"/>
              <w:contextualSpacing/>
              <w:jc w:val="right"/>
              <w:rPr>
                <w:lang w:val="fr-FR"/>
              </w:rPr>
            </w:pPr>
            <w:r w:rsidRPr="000F58BC">
              <w:rPr>
                <w:lang w:val="fr-FR"/>
              </w:rPr>
              <w:t>38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F09B7" w14:textId="77777777" w:rsidR="00376EBC" w:rsidRPr="000F58BC" w:rsidRDefault="00376EBC" w:rsidP="00885313">
            <w:pPr>
              <w:spacing w:before="120" w:after="0" w:line="240" w:lineRule="auto"/>
              <w:contextualSpacing/>
              <w:jc w:val="right"/>
              <w:rPr>
                <w:lang w:val="fr-FR"/>
              </w:rPr>
            </w:pPr>
            <w:r w:rsidRPr="000F58BC">
              <w:rPr>
                <w:lang w:val="fr-FR"/>
              </w:rPr>
              <w:t>4</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48D91" w14:textId="77777777" w:rsidR="00376EBC" w:rsidRPr="000F58BC" w:rsidRDefault="00376EBC" w:rsidP="00885313">
            <w:pPr>
              <w:spacing w:before="120" w:after="0" w:line="240" w:lineRule="auto"/>
              <w:contextualSpacing/>
              <w:jc w:val="center"/>
              <w:rPr>
                <w:lang w:val="fr-FR"/>
              </w:rPr>
            </w:pPr>
            <w:r w:rsidRPr="000F58BC">
              <w:rPr>
                <w:lang w:val="fr-FR"/>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D696" w14:textId="77777777" w:rsidR="00376EBC" w:rsidRPr="000F58BC" w:rsidRDefault="00376EBC" w:rsidP="00885313">
            <w:pPr>
              <w:spacing w:before="120" w:after="0" w:line="240" w:lineRule="auto"/>
              <w:contextualSpacing/>
              <w:jc w:val="right"/>
              <w:rPr>
                <w:lang w:val="fr-FR"/>
              </w:rPr>
            </w:pPr>
            <w:r w:rsidRPr="000F58BC">
              <w:rPr>
                <w:lang w:val="fr-FR"/>
              </w:rPr>
              <w:t>12</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FE2FB" w14:textId="77777777" w:rsidR="00376EBC" w:rsidRPr="000F58BC" w:rsidRDefault="00376EBC" w:rsidP="00885313">
            <w:pPr>
              <w:spacing w:before="120" w:after="0" w:line="240" w:lineRule="auto"/>
              <w:contextualSpacing/>
              <w:jc w:val="right"/>
              <w:rPr>
                <w:lang w:val="fr-FR"/>
              </w:rPr>
            </w:pPr>
            <w:r w:rsidRPr="000F58BC">
              <w:rPr>
                <w:lang w:val="fr-FR"/>
              </w:rPr>
              <w:t>40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6A49" w14:textId="77777777" w:rsidR="00376EBC" w:rsidRPr="000F58BC" w:rsidRDefault="00376EBC" w:rsidP="00885313">
            <w:pPr>
              <w:spacing w:before="120" w:after="0" w:line="240" w:lineRule="auto"/>
              <w:contextualSpacing/>
              <w:jc w:val="right"/>
              <w:rPr>
                <w:lang w:val="fr-FR"/>
              </w:rPr>
            </w:pPr>
            <w:r w:rsidRPr="000F58BC">
              <w:rPr>
                <w:lang w:val="fr-FR"/>
              </w:rPr>
              <w:t>8</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15EB8" w14:textId="77777777" w:rsidR="00376EBC" w:rsidRPr="000F58BC" w:rsidRDefault="00376EBC" w:rsidP="00885313">
            <w:pPr>
              <w:spacing w:before="120" w:after="0" w:line="240" w:lineRule="auto"/>
              <w:contextualSpacing/>
              <w:jc w:val="right"/>
              <w:rPr>
                <w:lang w:val="fr-FR"/>
              </w:rPr>
            </w:pPr>
            <w:r w:rsidRPr="000F58BC">
              <w:rPr>
                <w:lang w:val="fr-FR"/>
              </w:rPr>
              <w:t>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7769" w14:textId="77777777" w:rsidR="00376EBC" w:rsidRPr="000F58BC" w:rsidRDefault="00376EBC" w:rsidP="00885313">
            <w:pPr>
              <w:spacing w:before="120" w:after="0" w:line="240" w:lineRule="auto"/>
              <w:contextualSpacing/>
              <w:jc w:val="right"/>
              <w:rPr>
                <w:lang w:val="fr-FR"/>
              </w:rPr>
            </w:pPr>
            <w:r w:rsidRPr="000F58BC">
              <w:rPr>
                <w:lang w:val="fr-FR"/>
              </w:rPr>
              <w:t>26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C452" w14:textId="77777777" w:rsidR="00376EBC" w:rsidRPr="000F58BC" w:rsidRDefault="00376EBC" w:rsidP="00885313">
            <w:pPr>
              <w:spacing w:before="120" w:after="0" w:line="240" w:lineRule="auto"/>
              <w:contextualSpacing/>
              <w:jc w:val="right"/>
              <w:rPr>
                <w:lang w:val="fr-FR"/>
              </w:rPr>
            </w:pPr>
            <w:r w:rsidRPr="000F58BC">
              <w:rPr>
                <w:lang w:val="fr-FR"/>
              </w:rPr>
              <w:t>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5B13" w14:textId="77777777" w:rsidR="00376EBC" w:rsidRPr="000F58BC" w:rsidRDefault="00376EBC" w:rsidP="00885313">
            <w:pPr>
              <w:spacing w:before="120" w:after="0" w:line="240" w:lineRule="auto"/>
              <w:contextualSpacing/>
              <w:jc w:val="right"/>
              <w:rPr>
                <w:lang w:val="fr-FR"/>
              </w:rPr>
            </w:pPr>
            <w:r w:rsidRPr="000F58BC">
              <w:rPr>
                <w:lang w:val="fr-FR"/>
              </w:rPr>
              <w:t>21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AC736" w14:textId="77777777" w:rsidR="00376EBC" w:rsidRPr="000F58BC" w:rsidRDefault="00376EBC" w:rsidP="00885313">
            <w:pPr>
              <w:spacing w:before="120" w:after="0" w:line="240" w:lineRule="auto"/>
              <w:contextualSpacing/>
              <w:jc w:val="right"/>
              <w:rPr>
                <w:lang w:val="fr-FR"/>
              </w:rPr>
            </w:pPr>
            <w:r w:rsidRPr="000F58BC">
              <w:rPr>
                <w:lang w:val="fr-FR"/>
              </w:rPr>
              <w:t>162</w:t>
            </w:r>
          </w:p>
        </w:tc>
      </w:tr>
      <w:tr w:rsidR="00EB4400" w:rsidRPr="000F58BC" w14:paraId="496AEA72" w14:textId="77777777" w:rsidTr="000F58BC">
        <w:trPr>
          <w:trHeight w:val="155"/>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62312" w14:textId="77777777" w:rsidR="00376EBC" w:rsidRPr="000F58BC" w:rsidRDefault="00376EBC" w:rsidP="00885313">
            <w:pPr>
              <w:spacing w:before="120" w:after="0" w:line="240" w:lineRule="auto"/>
              <w:jc w:val="both"/>
              <w:rPr>
                <w:bCs/>
                <w:lang w:val="fr-FR"/>
              </w:rPr>
            </w:pPr>
            <w:r w:rsidRPr="000F58BC">
              <w:rPr>
                <w:bCs/>
                <w:lang w:val="fr-FR"/>
              </w:rPr>
              <w:t>Tradipraticien / matronne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531C" w14:textId="77777777" w:rsidR="00376EBC" w:rsidRPr="000F58BC" w:rsidRDefault="00376EBC" w:rsidP="00885313">
            <w:pPr>
              <w:spacing w:before="120" w:after="0" w:line="240" w:lineRule="auto"/>
              <w:contextualSpacing/>
              <w:jc w:val="right"/>
              <w:rPr>
                <w:lang w:val="fr-FR"/>
              </w:rPr>
            </w:pPr>
            <w:r w:rsidRPr="000F58BC">
              <w:rPr>
                <w:lang w:val="fr-FR"/>
              </w:rPr>
              <w:t>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56D4" w14:textId="77777777" w:rsidR="00376EBC" w:rsidRPr="000F58BC" w:rsidRDefault="00376EBC" w:rsidP="00885313">
            <w:pPr>
              <w:spacing w:before="120" w:after="0" w:line="240" w:lineRule="auto"/>
              <w:contextualSpacing/>
              <w:jc w:val="right"/>
              <w:rPr>
                <w:lang w:val="fr-FR"/>
              </w:rPr>
            </w:pPr>
            <w:r w:rsidRPr="000F58BC">
              <w:rPr>
                <w:lang w:val="fr-FR"/>
              </w:rPr>
              <w:t>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8CE05" w14:textId="77777777" w:rsidR="00376EBC" w:rsidRPr="000F58BC" w:rsidRDefault="00376EBC" w:rsidP="00885313">
            <w:pPr>
              <w:spacing w:before="120" w:after="0" w:line="240" w:lineRule="auto"/>
              <w:contextualSpacing/>
              <w:jc w:val="right"/>
              <w:rPr>
                <w:lang w:val="fr-FR"/>
              </w:rPr>
            </w:pPr>
            <w:r w:rsidRPr="000F58BC">
              <w:rPr>
                <w:lang w:val="fr-FR"/>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68D6" w14:textId="77777777" w:rsidR="00376EBC" w:rsidRPr="000F58BC" w:rsidRDefault="00376EBC" w:rsidP="00885313">
            <w:pPr>
              <w:spacing w:before="120" w:after="0" w:line="240" w:lineRule="auto"/>
              <w:contextualSpacing/>
              <w:jc w:val="center"/>
              <w:rPr>
                <w:lang w:val="fr-FR"/>
              </w:rPr>
            </w:pPr>
            <w:r w:rsidRPr="000F58BC">
              <w:rPr>
                <w:lang w:val="fr-FR"/>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6BD79" w14:textId="77777777" w:rsidR="00376EBC" w:rsidRPr="000F58BC" w:rsidRDefault="00376EBC" w:rsidP="00885313">
            <w:pPr>
              <w:spacing w:before="120" w:after="0" w:line="240" w:lineRule="auto"/>
              <w:contextualSpacing/>
              <w:jc w:val="right"/>
              <w:rPr>
                <w:lang w:val="fr-FR"/>
              </w:rPr>
            </w:pPr>
            <w:r w:rsidRPr="000F58BC">
              <w:rPr>
                <w:lang w:val="fr-FR"/>
              </w:rPr>
              <w:t>189</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F9BBB" w14:textId="77777777" w:rsidR="00376EBC" w:rsidRPr="000F58BC" w:rsidRDefault="00376EBC" w:rsidP="00885313">
            <w:pPr>
              <w:spacing w:before="120" w:after="0" w:line="240" w:lineRule="auto"/>
              <w:contextualSpacing/>
              <w:jc w:val="right"/>
              <w:rPr>
                <w:lang w:val="fr-FR"/>
              </w:rPr>
            </w:pPr>
            <w:r w:rsidRPr="000F58BC">
              <w:rPr>
                <w:lang w:val="fr-FR"/>
              </w:rPr>
              <w:t>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6276E" w14:textId="77777777" w:rsidR="00376EBC" w:rsidRPr="000F58BC" w:rsidRDefault="00376EBC" w:rsidP="00885313">
            <w:pPr>
              <w:spacing w:before="120" w:after="0" w:line="240" w:lineRule="auto"/>
              <w:contextualSpacing/>
              <w:jc w:val="right"/>
              <w:rPr>
                <w:lang w:val="fr-FR"/>
              </w:rPr>
            </w:pPr>
            <w:r w:rsidRPr="000F58BC">
              <w:rPr>
                <w:lang w:val="fr-FR"/>
              </w:rPr>
              <w:t>10</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38047" w14:textId="77777777" w:rsidR="00376EBC" w:rsidRPr="000F58BC" w:rsidRDefault="00376EBC" w:rsidP="00885313">
            <w:pPr>
              <w:spacing w:before="120" w:after="0" w:line="240" w:lineRule="auto"/>
              <w:contextualSpacing/>
              <w:jc w:val="right"/>
              <w:rPr>
                <w:lang w:val="fr-FR"/>
              </w:rPr>
            </w:pPr>
            <w:r w:rsidRPr="000F58BC">
              <w:rPr>
                <w:lang w:val="fr-FR"/>
              </w:rPr>
              <w:t>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CEB0D" w14:textId="77777777" w:rsidR="00376EBC" w:rsidRPr="000F58BC" w:rsidRDefault="00376EBC" w:rsidP="00885313">
            <w:pPr>
              <w:spacing w:before="120" w:after="0" w:line="240" w:lineRule="auto"/>
              <w:contextualSpacing/>
              <w:jc w:val="right"/>
              <w:rPr>
                <w:lang w:val="fr-FR"/>
              </w:rPr>
            </w:pPr>
            <w:r w:rsidRPr="000F58BC">
              <w:rPr>
                <w:lang w:val="fr-FR"/>
              </w:rPr>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22199" w14:textId="77777777" w:rsidR="00376EBC" w:rsidRPr="000F58BC" w:rsidRDefault="00376EBC" w:rsidP="00885313">
            <w:pPr>
              <w:spacing w:before="120" w:after="0" w:line="240" w:lineRule="auto"/>
              <w:contextualSpacing/>
              <w:jc w:val="right"/>
              <w:rPr>
                <w:lang w:val="fr-FR"/>
              </w:rPr>
            </w:pPr>
            <w:r w:rsidRPr="000F58BC">
              <w:rPr>
                <w:lang w:val="fr-FR"/>
              </w:rPr>
              <w:t>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FB62F" w14:textId="77777777" w:rsidR="00376EBC" w:rsidRPr="000F58BC" w:rsidRDefault="00376EBC" w:rsidP="00885313">
            <w:pPr>
              <w:spacing w:before="120" w:after="0" w:line="240" w:lineRule="auto"/>
              <w:contextualSpacing/>
              <w:jc w:val="right"/>
              <w:rPr>
                <w:lang w:val="fr-FR"/>
              </w:rPr>
            </w:pPr>
            <w:r w:rsidRPr="000F58BC">
              <w:rPr>
                <w:lang w:val="fr-FR"/>
              </w:rPr>
              <w:t>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D0D7A" w14:textId="77777777" w:rsidR="00376EBC" w:rsidRPr="000F58BC" w:rsidRDefault="00376EBC" w:rsidP="00885313">
            <w:pPr>
              <w:spacing w:before="120" w:after="0" w:line="240" w:lineRule="auto"/>
              <w:contextualSpacing/>
              <w:jc w:val="right"/>
              <w:rPr>
                <w:lang w:val="fr-FR"/>
              </w:rPr>
            </w:pPr>
            <w:r w:rsidRPr="000F58BC">
              <w:rPr>
                <w:lang w:val="fr-FR"/>
              </w:rPr>
              <w:t>205</w:t>
            </w:r>
          </w:p>
        </w:tc>
      </w:tr>
      <w:tr w:rsidR="00EB4400" w:rsidRPr="00DB5D45" w14:paraId="4010A1EF" w14:textId="77777777" w:rsidTr="000F58BC">
        <w:trPr>
          <w:trHeight w:val="104"/>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EB30" w14:textId="77777777" w:rsidR="00376EBC" w:rsidRPr="000F58BC" w:rsidRDefault="00376EBC" w:rsidP="00885313">
            <w:pPr>
              <w:spacing w:before="120" w:after="0" w:line="240" w:lineRule="auto"/>
              <w:jc w:val="both"/>
              <w:rPr>
                <w:b/>
                <w:bCs/>
                <w:sz w:val="20"/>
                <w:szCs w:val="20"/>
                <w:lang w:val="fr-FR"/>
              </w:rPr>
            </w:pPr>
            <w:r w:rsidRPr="000F58BC">
              <w:rPr>
                <w:b/>
                <w:bCs/>
                <w:sz w:val="20"/>
                <w:szCs w:val="20"/>
                <w:lang w:val="fr-FR"/>
              </w:rPr>
              <w:t>Total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B46C4" w14:textId="77777777" w:rsidR="00376EBC" w:rsidRPr="000F58BC" w:rsidRDefault="00376EBC" w:rsidP="00885313">
            <w:pPr>
              <w:spacing w:before="120" w:after="0" w:line="240" w:lineRule="auto"/>
              <w:contextualSpacing/>
              <w:jc w:val="right"/>
              <w:rPr>
                <w:b/>
                <w:sz w:val="20"/>
                <w:szCs w:val="20"/>
                <w:lang w:val="fr-FR"/>
              </w:rPr>
            </w:pPr>
            <w:r w:rsidRPr="000F58BC">
              <w:rPr>
                <w:b/>
                <w:sz w:val="20"/>
                <w:szCs w:val="20"/>
                <w:lang w:val="fr-FR"/>
              </w:rPr>
              <w:t>1 198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674C3" w14:textId="77777777" w:rsidR="00376EBC" w:rsidRPr="000F58BC" w:rsidRDefault="00376EBC" w:rsidP="00885313">
            <w:pPr>
              <w:spacing w:before="120" w:after="0" w:line="240" w:lineRule="auto"/>
              <w:contextualSpacing/>
              <w:jc w:val="right"/>
              <w:rPr>
                <w:b/>
                <w:sz w:val="20"/>
                <w:szCs w:val="20"/>
                <w:lang w:val="fr-FR"/>
              </w:rPr>
            </w:pPr>
            <w:r w:rsidRPr="000F58BC">
              <w:rPr>
                <w:b/>
                <w:sz w:val="20"/>
                <w:szCs w:val="20"/>
                <w:lang w:val="fr-FR"/>
              </w:rPr>
              <w:t>9 296</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A5973" w14:textId="77777777" w:rsidR="00376EBC" w:rsidRPr="000F58BC" w:rsidRDefault="00376EBC" w:rsidP="00885313">
            <w:pPr>
              <w:spacing w:before="120" w:after="0" w:line="240" w:lineRule="auto"/>
              <w:contextualSpacing/>
              <w:jc w:val="right"/>
              <w:rPr>
                <w:b/>
                <w:sz w:val="20"/>
                <w:szCs w:val="20"/>
                <w:lang w:val="fr-FR"/>
              </w:rPr>
            </w:pPr>
            <w:r w:rsidRPr="000F58BC">
              <w:rPr>
                <w:b/>
                <w:sz w:val="20"/>
                <w:szCs w:val="20"/>
                <w:lang w:val="fr-FR"/>
              </w:rPr>
              <w:t>1 443</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646F3" w14:textId="77777777" w:rsidR="00376EBC" w:rsidRPr="000F58BC" w:rsidRDefault="00376EBC" w:rsidP="00885313">
            <w:pPr>
              <w:spacing w:before="120" w:after="0" w:line="240" w:lineRule="auto"/>
              <w:contextualSpacing/>
              <w:jc w:val="right"/>
              <w:rPr>
                <w:b/>
                <w:sz w:val="20"/>
                <w:szCs w:val="20"/>
                <w:lang w:val="fr-FR"/>
              </w:rPr>
            </w:pPr>
            <w:r w:rsidRPr="000F58BC">
              <w:rPr>
                <w:b/>
                <w:sz w:val="20"/>
                <w:szCs w:val="20"/>
                <w:lang w:val="fr-FR"/>
              </w:rPr>
              <w:t>85</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BEA1" w14:textId="77777777" w:rsidR="00376EBC" w:rsidRPr="000F58BC" w:rsidRDefault="00376EBC" w:rsidP="00885313">
            <w:pPr>
              <w:spacing w:before="120" w:after="0" w:line="240" w:lineRule="auto"/>
              <w:contextualSpacing/>
              <w:jc w:val="right"/>
              <w:rPr>
                <w:b/>
                <w:sz w:val="20"/>
                <w:szCs w:val="20"/>
                <w:lang w:val="fr-FR"/>
              </w:rPr>
            </w:pPr>
            <w:r w:rsidRPr="000F58BC">
              <w:rPr>
                <w:b/>
                <w:sz w:val="20"/>
                <w:szCs w:val="20"/>
                <w:lang w:val="fr-FR"/>
              </w:rPr>
              <w:t>3 728</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A04F9" w14:textId="77777777" w:rsidR="00376EBC" w:rsidRPr="000F58BC" w:rsidRDefault="00376EBC" w:rsidP="00885313">
            <w:pPr>
              <w:spacing w:before="120" w:after="0" w:line="240" w:lineRule="auto"/>
              <w:contextualSpacing/>
              <w:jc w:val="both"/>
              <w:rPr>
                <w:b/>
                <w:sz w:val="20"/>
                <w:szCs w:val="20"/>
                <w:lang w:val="fr-FR"/>
              </w:rPr>
            </w:pPr>
            <w:r w:rsidRPr="000F58BC">
              <w:rPr>
                <w:b/>
                <w:sz w:val="20"/>
                <w:szCs w:val="20"/>
                <w:lang w:val="fr-FR"/>
              </w:rPr>
              <w:t>6 938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DA02B" w14:textId="77777777" w:rsidR="00376EBC" w:rsidRPr="000F58BC" w:rsidRDefault="00376EBC" w:rsidP="00885313">
            <w:pPr>
              <w:spacing w:before="120" w:after="0" w:line="240" w:lineRule="auto"/>
              <w:contextualSpacing/>
              <w:jc w:val="right"/>
              <w:rPr>
                <w:b/>
                <w:sz w:val="20"/>
                <w:szCs w:val="20"/>
                <w:lang w:val="fr-FR"/>
              </w:rPr>
            </w:pPr>
            <w:r w:rsidRPr="000F58BC">
              <w:rPr>
                <w:b/>
                <w:sz w:val="20"/>
                <w:szCs w:val="20"/>
                <w:lang w:val="fr-FR"/>
              </w:rPr>
              <w:t>1 606</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6780B" w14:textId="77777777" w:rsidR="00376EBC" w:rsidRPr="000F58BC" w:rsidRDefault="00376EBC" w:rsidP="00885313">
            <w:pPr>
              <w:spacing w:before="120" w:after="0" w:line="240" w:lineRule="auto"/>
              <w:contextualSpacing/>
              <w:jc w:val="right"/>
              <w:rPr>
                <w:b/>
                <w:sz w:val="20"/>
                <w:szCs w:val="20"/>
                <w:lang w:val="fr-FR"/>
              </w:rPr>
            </w:pPr>
            <w:r w:rsidRPr="000F58BC">
              <w:rPr>
                <w:b/>
                <w:sz w:val="20"/>
                <w:szCs w:val="20"/>
                <w:lang w:val="fr-FR"/>
              </w:rPr>
              <w:t>3 847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849D0" w14:textId="77777777" w:rsidR="00376EBC" w:rsidRPr="000F58BC" w:rsidRDefault="00376EBC" w:rsidP="00885313">
            <w:pPr>
              <w:spacing w:before="120" w:after="0" w:line="240" w:lineRule="auto"/>
              <w:contextualSpacing/>
              <w:jc w:val="right"/>
              <w:rPr>
                <w:b/>
                <w:sz w:val="20"/>
                <w:szCs w:val="20"/>
                <w:lang w:val="fr-FR"/>
              </w:rPr>
            </w:pPr>
            <w:r w:rsidRPr="000F58BC">
              <w:rPr>
                <w:b/>
                <w:sz w:val="20"/>
                <w:szCs w:val="20"/>
                <w:lang w:val="fr-FR"/>
              </w:rPr>
              <w:t>5 119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4884F" w14:textId="77777777" w:rsidR="00376EBC" w:rsidRPr="000F58BC" w:rsidRDefault="00376EBC" w:rsidP="00885313">
            <w:pPr>
              <w:spacing w:before="120" w:after="0" w:line="240" w:lineRule="auto"/>
              <w:contextualSpacing/>
              <w:jc w:val="right"/>
              <w:rPr>
                <w:b/>
                <w:sz w:val="20"/>
                <w:szCs w:val="20"/>
                <w:lang w:val="fr-FR"/>
              </w:rPr>
            </w:pPr>
            <w:r w:rsidRPr="000F58BC">
              <w:rPr>
                <w:b/>
                <w:sz w:val="20"/>
                <w:szCs w:val="20"/>
                <w:lang w:val="fr-FR"/>
              </w:rPr>
              <w:t>1 268</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DE6B7" w14:textId="77777777" w:rsidR="00376EBC" w:rsidRPr="000F58BC" w:rsidRDefault="00376EBC" w:rsidP="00885313">
            <w:pPr>
              <w:spacing w:before="120" w:after="0" w:line="240" w:lineRule="auto"/>
              <w:contextualSpacing/>
              <w:jc w:val="right"/>
              <w:rPr>
                <w:b/>
                <w:sz w:val="20"/>
                <w:szCs w:val="20"/>
                <w:lang w:val="fr-FR"/>
              </w:rPr>
            </w:pPr>
            <w:r w:rsidRPr="000F58BC">
              <w:rPr>
                <w:b/>
                <w:sz w:val="20"/>
                <w:szCs w:val="20"/>
                <w:lang w:val="fr-FR"/>
              </w:rPr>
              <w:t>3 679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8ADCF" w14:textId="77777777" w:rsidR="00376EBC" w:rsidRPr="005102B3" w:rsidRDefault="00376EBC" w:rsidP="00885313">
            <w:pPr>
              <w:spacing w:before="120" w:after="0" w:line="240" w:lineRule="auto"/>
              <w:contextualSpacing/>
              <w:jc w:val="right"/>
              <w:rPr>
                <w:b/>
                <w:sz w:val="20"/>
                <w:szCs w:val="20"/>
                <w:lang w:val="fr-FR"/>
              </w:rPr>
            </w:pPr>
            <w:r w:rsidRPr="000F58BC">
              <w:rPr>
                <w:b/>
                <w:sz w:val="20"/>
                <w:szCs w:val="20"/>
                <w:lang w:val="fr-FR"/>
              </w:rPr>
              <w:t>38 207</w:t>
            </w:r>
          </w:p>
        </w:tc>
      </w:tr>
    </w:tbl>
    <w:p w14:paraId="59212F74" w14:textId="77777777" w:rsidR="00376EBC" w:rsidRPr="00DB5D45" w:rsidRDefault="00376EBC" w:rsidP="00885313">
      <w:pPr>
        <w:pStyle w:val="Basdepage"/>
        <w:rPr>
          <w:rFonts w:ascii="Calibri" w:hAnsi="Calibri"/>
          <w:sz w:val="24"/>
          <w:szCs w:val="24"/>
        </w:rPr>
      </w:pPr>
      <w:r w:rsidRPr="005102B3">
        <w:rPr>
          <w:rFonts w:ascii="Calibri" w:hAnsi="Calibri"/>
          <w:sz w:val="24"/>
          <w:szCs w:val="24"/>
        </w:rPr>
        <w:t>Source: MINSANTE, RGPS, 2011.</w:t>
      </w:r>
    </w:p>
    <w:p w14:paraId="692668FA" w14:textId="77777777" w:rsidR="00376EBC" w:rsidRPr="00DB5D45" w:rsidRDefault="00376EBC" w:rsidP="00885313">
      <w:pPr>
        <w:autoSpaceDE w:val="0"/>
        <w:autoSpaceDN w:val="0"/>
        <w:adjustRightInd w:val="0"/>
        <w:spacing w:after="0" w:line="240" w:lineRule="auto"/>
        <w:rPr>
          <w:sz w:val="24"/>
          <w:szCs w:val="24"/>
          <w:lang w:val="fr-FR"/>
        </w:rPr>
      </w:pPr>
    </w:p>
    <w:p w14:paraId="019637FC" w14:textId="77777777" w:rsidR="00A916B4" w:rsidRPr="00DB5D45" w:rsidRDefault="00A916B4" w:rsidP="00885313">
      <w:pPr>
        <w:autoSpaceDE w:val="0"/>
        <w:autoSpaceDN w:val="0"/>
        <w:adjustRightInd w:val="0"/>
        <w:spacing w:after="0" w:line="240" w:lineRule="auto"/>
        <w:jc w:val="both"/>
        <w:rPr>
          <w:lang w:val="fr-FR"/>
        </w:rPr>
        <w:sectPr w:rsidR="00A916B4" w:rsidRPr="00DB5D45" w:rsidSect="00A916B4">
          <w:endnotePr>
            <w:numFmt w:val="decimal"/>
          </w:endnotePr>
          <w:pgSz w:w="16838" w:h="11906" w:orient="landscape" w:code="9"/>
          <w:pgMar w:top="1418" w:right="1418" w:bottom="1418" w:left="1418" w:header="709" w:footer="709" w:gutter="0"/>
          <w:cols w:space="708"/>
          <w:docGrid w:linePitch="360"/>
        </w:sectPr>
      </w:pPr>
    </w:p>
    <w:p w14:paraId="7AEE6701" w14:textId="77777777" w:rsidR="00376EBC" w:rsidRPr="005102B3" w:rsidRDefault="00376EBC" w:rsidP="00885313">
      <w:pPr>
        <w:autoSpaceDE w:val="0"/>
        <w:autoSpaceDN w:val="0"/>
        <w:adjustRightInd w:val="0"/>
        <w:spacing w:after="0" w:line="240" w:lineRule="auto"/>
        <w:jc w:val="both"/>
        <w:rPr>
          <w:rFonts w:cs="TimesNewRoman"/>
          <w:u w:val="single"/>
          <w:lang w:val="fr-FR"/>
        </w:rPr>
      </w:pPr>
      <w:r w:rsidRPr="005102B3">
        <w:rPr>
          <w:lang w:val="fr-FR"/>
        </w:rPr>
        <w:lastRenderedPageBreak/>
        <w:t xml:space="preserve">De manière générale, les ressources humaines du MINSANTE sont insuffisantes en qualité et en </w:t>
      </w:r>
      <w:r w:rsidR="001346DB" w:rsidRPr="005102B3">
        <w:rPr>
          <w:lang w:val="fr-FR"/>
        </w:rPr>
        <w:t xml:space="preserve">quantité </w:t>
      </w:r>
      <w:r w:rsidR="00D8718D">
        <w:rPr>
          <w:lang w:val="fr-FR"/>
        </w:rPr>
        <w:t>et</w:t>
      </w:r>
      <w:r w:rsidRPr="005102B3">
        <w:rPr>
          <w:lang w:val="fr-FR"/>
        </w:rPr>
        <w:t>inégalement répartie</w:t>
      </w:r>
      <w:r w:rsidR="00964EC1" w:rsidRPr="008A4FCD">
        <w:rPr>
          <w:lang w:val="fr-FR"/>
        </w:rPr>
        <w:t>s sur l’ensemble du territoire national.</w:t>
      </w:r>
      <w:r w:rsidRPr="005102B3">
        <w:rPr>
          <w:lang w:val="fr-FR"/>
        </w:rPr>
        <w:t xml:space="preserve"> Par ailleurs</w:t>
      </w:r>
      <w:r w:rsidR="001346DB" w:rsidRPr="005102B3">
        <w:rPr>
          <w:lang w:val="fr-FR"/>
        </w:rPr>
        <w:t>,</w:t>
      </w:r>
      <w:r w:rsidRPr="005102B3">
        <w:rPr>
          <w:lang w:val="fr-FR"/>
        </w:rPr>
        <w:t xml:space="preserve"> il n’existe  pas de cartographie des RHS dans le secteur. Des efforts sont entrepris pour fidéliser le personnel exerçant dans les zones difficiles </w:t>
      </w:r>
      <w:r w:rsidR="003D1EAC" w:rsidRPr="005102B3">
        <w:rPr>
          <w:lang w:val="fr-FR"/>
        </w:rPr>
        <w:t xml:space="preserve"> notamment </w:t>
      </w:r>
      <w:r w:rsidR="00964EC1" w:rsidRPr="008A4FCD">
        <w:rPr>
          <w:lang w:val="fr-FR"/>
        </w:rPr>
        <w:t xml:space="preserve">les </w:t>
      </w:r>
      <w:r w:rsidR="00D8718D">
        <w:rPr>
          <w:lang w:val="fr-FR"/>
        </w:rPr>
        <w:t xml:space="preserve">trois </w:t>
      </w:r>
      <w:r w:rsidR="00964EC1" w:rsidRPr="008A4FCD">
        <w:rPr>
          <w:lang w:val="fr-FR"/>
        </w:rPr>
        <w:t xml:space="preserve"> régions du Septentrion, </w:t>
      </w:r>
      <w:r w:rsidR="00D8718D">
        <w:rPr>
          <w:lang w:val="fr-FR"/>
        </w:rPr>
        <w:t>le Sud-ouest (</w:t>
      </w:r>
      <w:r w:rsidR="00964EC1" w:rsidRPr="008A4FCD">
        <w:rPr>
          <w:lang w:val="fr-FR"/>
        </w:rPr>
        <w:t xml:space="preserve">Bakassi et </w:t>
      </w:r>
      <w:r w:rsidRPr="005102B3">
        <w:rPr>
          <w:lang w:val="fr-FR"/>
        </w:rPr>
        <w:t>Akwaya</w:t>
      </w:r>
      <w:r w:rsidR="00D8718D">
        <w:rPr>
          <w:lang w:val="fr-FR"/>
        </w:rPr>
        <w:t>) et le Centre (</w:t>
      </w:r>
      <w:r w:rsidRPr="005102B3">
        <w:rPr>
          <w:lang w:val="fr-FR"/>
        </w:rPr>
        <w:t>Yoko</w:t>
      </w:r>
      <w:r w:rsidR="001346DB" w:rsidRPr="005102B3">
        <w:rPr>
          <w:lang w:val="fr-FR"/>
        </w:rPr>
        <w:t>,</w:t>
      </w:r>
      <w:r w:rsidR="00D8718D">
        <w:rPr>
          <w:lang w:val="fr-FR"/>
        </w:rPr>
        <w:t>Deuk,</w:t>
      </w:r>
      <w:r w:rsidRPr="005102B3">
        <w:rPr>
          <w:lang w:val="fr-FR"/>
        </w:rPr>
        <w:t xml:space="preserve"> etc.</w:t>
      </w:r>
      <w:r w:rsidR="00D8718D">
        <w:rPr>
          <w:lang w:val="fr-FR"/>
        </w:rPr>
        <w:t>).</w:t>
      </w:r>
    </w:p>
    <w:p w14:paraId="26F294DE" w14:textId="77777777" w:rsidR="00376EBC" w:rsidRPr="005102B3" w:rsidRDefault="00376EBC" w:rsidP="00885313">
      <w:pPr>
        <w:pStyle w:val="Default"/>
        <w:rPr>
          <w:rFonts w:ascii="Calibri" w:hAnsi="Calibri" w:cs="Calibri"/>
          <w:sz w:val="22"/>
          <w:szCs w:val="22"/>
        </w:rPr>
      </w:pPr>
      <w:r w:rsidRPr="005102B3">
        <w:rPr>
          <w:rFonts w:ascii="Calibri" w:hAnsi="Calibri"/>
          <w:b/>
        </w:rPr>
        <w:t>Production des Ressources Humaines pour la Santé (RHS) </w:t>
      </w:r>
      <w:r w:rsidRPr="005102B3">
        <w:rPr>
          <w:rFonts w:ascii="Calibri" w:hAnsi="Calibri"/>
        </w:rPr>
        <w:t xml:space="preserve">: </w:t>
      </w:r>
      <w:r w:rsidRPr="005102B3">
        <w:rPr>
          <w:rFonts w:ascii="Calibri" w:hAnsi="Calibri"/>
          <w:color w:val="auto"/>
          <w:sz w:val="22"/>
          <w:szCs w:val="22"/>
        </w:rPr>
        <w:t>La multitude des écoles de formation médicale  et paramédicale devrait aboutir à  une surproduction des professionnels de santé  au cours des cinq prochaines années. Cette situation poserait alors un réel problème d’absorption du personnel formé</w:t>
      </w:r>
      <w:r w:rsidR="00D8718D">
        <w:rPr>
          <w:rFonts w:ascii="Calibri" w:hAnsi="Calibri"/>
          <w:color w:val="auto"/>
          <w:sz w:val="22"/>
          <w:szCs w:val="22"/>
        </w:rPr>
        <w:t>,</w:t>
      </w:r>
      <w:r w:rsidRPr="005102B3">
        <w:rPr>
          <w:rFonts w:ascii="Calibri" w:hAnsi="Calibri"/>
          <w:color w:val="auto"/>
          <w:sz w:val="22"/>
          <w:szCs w:val="22"/>
        </w:rPr>
        <w:t xml:space="preserve"> avec un risque potentiel de mauvaises pratiques. </w:t>
      </w:r>
    </w:p>
    <w:p w14:paraId="4345BF45" w14:textId="77777777" w:rsidR="001346DB" w:rsidRPr="005102B3" w:rsidRDefault="001346DB" w:rsidP="00885313">
      <w:pPr>
        <w:pStyle w:val="Default"/>
        <w:rPr>
          <w:rFonts w:ascii="Calibri" w:hAnsi="Calibri" w:cs="Calibri"/>
          <w:sz w:val="22"/>
          <w:szCs w:val="22"/>
        </w:rPr>
      </w:pPr>
      <w:r w:rsidRPr="005102B3">
        <w:rPr>
          <w:rFonts w:ascii="Calibri" w:hAnsi="Calibri" w:cs="Calibri"/>
          <w:bCs/>
          <w:color w:val="auto"/>
          <w:sz w:val="22"/>
          <w:szCs w:val="22"/>
        </w:rPr>
        <w:t>La formation continue des professionnels de santé, pourtant</w:t>
      </w:r>
      <w:r w:rsidRPr="005102B3">
        <w:rPr>
          <w:rFonts w:ascii="Calibri" w:hAnsi="Calibri" w:cs="Calibri"/>
          <w:color w:val="auto"/>
          <w:sz w:val="22"/>
          <w:szCs w:val="22"/>
        </w:rPr>
        <w:t xml:space="preserve"> indispensable, n’est pas systématique. Elle est également peu structurée et insuffisante au regard des besoins du pays avec une absence de visibilité sur les  thématiques de formations nécessaires dispensées</w:t>
      </w:r>
      <w:r w:rsidRPr="005102B3">
        <w:rPr>
          <w:rFonts w:ascii="Calibri" w:hAnsi="Calibri" w:cs="Calibri"/>
          <w:sz w:val="22"/>
          <w:szCs w:val="22"/>
        </w:rPr>
        <w:t>.</w:t>
      </w:r>
    </w:p>
    <w:p w14:paraId="65C7A3DD" w14:textId="77777777" w:rsidR="001346DB" w:rsidRPr="005102B3" w:rsidRDefault="00376EBC" w:rsidP="00885313">
      <w:pPr>
        <w:pStyle w:val="Default"/>
        <w:rPr>
          <w:rFonts w:ascii="Calibri" w:hAnsi="Calibri"/>
          <w:sz w:val="22"/>
          <w:szCs w:val="22"/>
        </w:rPr>
      </w:pPr>
      <w:r w:rsidRPr="005102B3">
        <w:rPr>
          <w:rFonts w:ascii="Calibri" w:hAnsi="Calibri"/>
          <w:b/>
        </w:rPr>
        <w:t xml:space="preserve">Utilisation des ressources humaines : </w:t>
      </w:r>
      <w:r w:rsidRPr="005102B3">
        <w:rPr>
          <w:rFonts w:ascii="Calibri" w:hAnsi="Calibri"/>
          <w:sz w:val="22"/>
          <w:szCs w:val="22"/>
        </w:rPr>
        <w:t xml:space="preserve">On note une instabilité du personnel de santé au poste de travail. Les salaires pratiqués à ce jour  dans la fonction publique ne favorisent pas la rétention du personnel et expliquent en partie la fuite des cerveaux. </w:t>
      </w:r>
      <w:r w:rsidR="001346DB" w:rsidRPr="005102B3">
        <w:rPr>
          <w:rFonts w:ascii="Calibri" w:hAnsi="Calibri"/>
          <w:sz w:val="22"/>
          <w:szCs w:val="22"/>
        </w:rPr>
        <w:t xml:space="preserve">Pour les services déconcentrés, les plans d’affectation sont établis sur la base des renseignements obtenus auprès </w:t>
      </w:r>
      <w:r w:rsidR="001346DB" w:rsidRPr="005102B3">
        <w:rPr>
          <w:rFonts w:ascii="Calibri" w:hAnsi="Calibri"/>
          <w:color w:val="auto"/>
          <w:sz w:val="22"/>
          <w:szCs w:val="22"/>
        </w:rPr>
        <w:t xml:space="preserve">des Délégués Régionaux de la Santé Publique. On observe également des interférences dans l’affectation du personnel. </w:t>
      </w:r>
      <w:r w:rsidR="00D8718D">
        <w:rPr>
          <w:rFonts w:ascii="Calibri" w:hAnsi="Calibri"/>
          <w:color w:val="auto"/>
          <w:sz w:val="22"/>
          <w:szCs w:val="22"/>
        </w:rPr>
        <w:t>Très souvent</w:t>
      </w:r>
      <w:r w:rsidR="001346DB" w:rsidRPr="005102B3">
        <w:rPr>
          <w:rFonts w:ascii="Calibri" w:hAnsi="Calibri"/>
          <w:color w:val="auto"/>
          <w:sz w:val="22"/>
          <w:szCs w:val="22"/>
        </w:rPr>
        <w:t xml:space="preserve">, il existe </w:t>
      </w:r>
      <w:r w:rsidR="001346DB" w:rsidRPr="005102B3">
        <w:rPr>
          <w:rFonts w:ascii="Calibri" w:hAnsi="Calibri"/>
          <w:sz w:val="22"/>
          <w:szCs w:val="22"/>
        </w:rPr>
        <w:t>une inadéquation entre le profil du personnel et les postes de travail à pourvoir, ce qui pourrait expliquer en partie la faiblesse des performances du système de santé.</w:t>
      </w:r>
    </w:p>
    <w:p w14:paraId="36E64168" w14:textId="77777777" w:rsidR="00376EBC" w:rsidRPr="005102B3" w:rsidRDefault="00376EBC" w:rsidP="00885313">
      <w:pPr>
        <w:pStyle w:val="Default"/>
        <w:rPr>
          <w:rFonts w:ascii="Calibri" w:hAnsi="Calibri"/>
          <w:color w:val="auto"/>
          <w:sz w:val="22"/>
          <w:szCs w:val="22"/>
        </w:rPr>
      </w:pPr>
      <w:r w:rsidRPr="005102B3">
        <w:rPr>
          <w:rFonts w:ascii="Calibri" w:hAnsi="Calibri"/>
          <w:b/>
          <w:bCs/>
          <w:color w:val="auto"/>
        </w:rPr>
        <w:t xml:space="preserve">Gestion des carrières : </w:t>
      </w:r>
      <w:r w:rsidRPr="005102B3">
        <w:rPr>
          <w:rFonts w:ascii="Calibri" w:hAnsi="Calibri"/>
          <w:color w:val="auto"/>
          <w:sz w:val="22"/>
          <w:szCs w:val="22"/>
        </w:rPr>
        <w:t>Il n’existe pas de plan de gestion  de carrière des RHS. La promotion des agents ne se fait pas toujours sur la base du mérite. Les avancements ne sont pas automatiques. Le personnel surtout en zone rurale reste parfois très lon</w:t>
      </w:r>
      <w:r w:rsidR="00E93367" w:rsidRPr="005102B3">
        <w:rPr>
          <w:rFonts w:ascii="Calibri" w:hAnsi="Calibri"/>
          <w:color w:val="auto"/>
          <w:sz w:val="22"/>
          <w:szCs w:val="22"/>
        </w:rPr>
        <w:t>gtemps au même poste de travail</w:t>
      </w:r>
      <w:r w:rsidR="003D1EAC" w:rsidRPr="005102B3">
        <w:rPr>
          <w:rFonts w:ascii="Calibri" w:hAnsi="Calibri"/>
          <w:color w:val="auto"/>
          <w:sz w:val="22"/>
          <w:szCs w:val="22"/>
        </w:rPr>
        <w:t>, c</w:t>
      </w:r>
      <w:r w:rsidRPr="005102B3">
        <w:rPr>
          <w:rFonts w:ascii="Calibri" w:hAnsi="Calibri"/>
          <w:color w:val="auto"/>
          <w:sz w:val="22"/>
          <w:szCs w:val="22"/>
        </w:rPr>
        <w:t>e qui généralement  constitue  une source de démotivation  et même de frustration. Certains personnels dans les formations sanitaires déconcentrées restent toute leur carrière sans aucune possibilité de formation ou de promotion</w:t>
      </w:r>
      <w:r w:rsidRPr="005102B3">
        <w:rPr>
          <w:rFonts w:ascii="Calibri" w:hAnsi="Calibri"/>
          <w:color w:val="auto"/>
          <w:sz w:val="22"/>
          <w:szCs w:val="22"/>
          <w:vertAlign w:val="superscript"/>
        </w:rPr>
        <w:t>551</w:t>
      </w:r>
      <w:r w:rsidRPr="005102B3">
        <w:rPr>
          <w:rFonts w:ascii="Calibri" w:hAnsi="Calibri"/>
          <w:color w:val="auto"/>
          <w:sz w:val="22"/>
          <w:szCs w:val="22"/>
        </w:rPr>
        <w:t>.</w:t>
      </w:r>
    </w:p>
    <w:p w14:paraId="3A6810BE" w14:textId="77777777" w:rsidR="00376EBC" w:rsidRPr="005102B3" w:rsidRDefault="00376EBC" w:rsidP="00885313">
      <w:pPr>
        <w:pStyle w:val="Default"/>
        <w:spacing w:after="120"/>
        <w:rPr>
          <w:rFonts w:ascii="Calibri" w:hAnsi="Calibri"/>
          <w:sz w:val="22"/>
          <w:szCs w:val="22"/>
        </w:rPr>
      </w:pPr>
      <w:r w:rsidRPr="005102B3">
        <w:rPr>
          <w:rFonts w:ascii="Calibri" w:hAnsi="Calibri"/>
          <w:b/>
          <w:bCs/>
        </w:rPr>
        <w:t xml:space="preserve">Rémunération : </w:t>
      </w:r>
      <w:r w:rsidRPr="005102B3">
        <w:rPr>
          <w:rFonts w:ascii="Calibri" w:hAnsi="Calibri"/>
          <w:sz w:val="22"/>
          <w:szCs w:val="22"/>
        </w:rPr>
        <w:t>Le niveau de rémunération des RHS est bas quel</w:t>
      </w:r>
      <w:r w:rsidR="003D1EAC" w:rsidRPr="005102B3">
        <w:rPr>
          <w:rFonts w:ascii="Calibri" w:hAnsi="Calibri"/>
          <w:sz w:val="22"/>
          <w:szCs w:val="22"/>
        </w:rPr>
        <w:t>s</w:t>
      </w:r>
      <w:r w:rsidRPr="005102B3">
        <w:rPr>
          <w:rFonts w:ascii="Calibri" w:hAnsi="Calibri"/>
          <w:sz w:val="22"/>
          <w:szCs w:val="22"/>
        </w:rPr>
        <w:t xml:space="preserve"> que  soi</w:t>
      </w:r>
      <w:r w:rsidR="003D1EAC" w:rsidRPr="005102B3">
        <w:rPr>
          <w:rFonts w:ascii="Calibri" w:hAnsi="Calibri"/>
          <w:sz w:val="22"/>
          <w:szCs w:val="22"/>
        </w:rPr>
        <w:t>en</w:t>
      </w:r>
      <w:r w:rsidRPr="005102B3">
        <w:rPr>
          <w:rFonts w:ascii="Calibri" w:hAnsi="Calibri"/>
          <w:sz w:val="22"/>
          <w:szCs w:val="22"/>
        </w:rPr>
        <w:t>t la catégorie et le  corps considérés. En outre</w:t>
      </w:r>
      <w:r w:rsidR="003D1EAC" w:rsidRPr="005102B3">
        <w:rPr>
          <w:rFonts w:ascii="Calibri" w:hAnsi="Calibri"/>
          <w:sz w:val="22"/>
          <w:szCs w:val="22"/>
        </w:rPr>
        <w:t xml:space="preserve"> dans les FOSA publiques, </w:t>
      </w:r>
      <w:r w:rsidRPr="005102B3">
        <w:rPr>
          <w:rFonts w:ascii="Calibri" w:hAnsi="Calibri"/>
          <w:sz w:val="22"/>
          <w:szCs w:val="22"/>
        </w:rPr>
        <w:t xml:space="preserve"> la gratuité des soins pour le</w:t>
      </w:r>
      <w:r w:rsidR="003D1EAC" w:rsidRPr="005102B3">
        <w:rPr>
          <w:rFonts w:ascii="Calibri" w:hAnsi="Calibri"/>
          <w:sz w:val="22"/>
          <w:szCs w:val="22"/>
        </w:rPr>
        <w:t>s cibles mère et enfant</w:t>
      </w:r>
      <w:r w:rsidRPr="005102B3">
        <w:rPr>
          <w:rFonts w:ascii="Calibri" w:hAnsi="Calibri"/>
          <w:sz w:val="22"/>
          <w:szCs w:val="22"/>
        </w:rPr>
        <w:t xml:space="preserve">, </w:t>
      </w:r>
      <w:r w:rsidR="00964EC1" w:rsidRPr="008A4FCD">
        <w:rPr>
          <w:rFonts w:asciiTheme="minorHAnsi" w:hAnsiTheme="minorHAnsi"/>
          <w:sz w:val="22"/>
          <w:szCs w:val="22"/>
        </w:rPr>
        <w:t>entraîne une baisse des recettes, avec réduction subséquente des revenus du personnel rémunéré grâce aux recettes provenant du recouvrement des coûts</w:t>
      </w:r>
      <w:r w:rsidR="00D8718D">
        <w:rPr>
          <w:rFonts w:asciiTheme="minorHAnsi" w:hAnsiTheme="minorHAnsi"/>
          <w:sz w:val="22"/>
          <w:szCs w:val="22"/>
        </w:rPr>
        <w:t>.</w:t>
      </w:r>
    </w:p>
    <w:p w14:paraId="45571A52" w14:textId="77777777" w:rsidR="00376EBC" w:rsidRPr="00DB5D45" w:rsidRDefault="00376EBC" w:rsidP="0037149D">
      <w:pPr>
        <w:pStyle w:val="Heading3"/>
        <w:numPr>
          <w:ilvl w:val="1"/>
          <w:numId w:val="22"/>
        </w:numPr>
        <w:spacing w:line="240" w:lineRule="auto"/>
        <w:rPr>
          <w:lang w:val="fr-FR"/>
        </w:rPr>
      </w:pPr>
      <w:bookmarkStart w:id="139" w:name="_Toc322372545"/>
      <w:r w:rsidRPr="005102B3">
        <w:rPr>
          <w:rFonts w:ascii="Calibri" w:hAnsi="Calibri"/>
          <w:b/>
          <w:lang w:val="fr-CM"/>
        </w:rPr>
        <w:t>Système National d’Informations Sanitaires et Recherche en santé</w:t>
      </w:r>
      <w:bookmarkEnd w:id="139"/>
      <w:r w:rsidRPr="005102B3">
        <w:rPr>
          <w:rFonts w:ascii="Calibri" w:hAnsi="Calibri"/>
          <w:b/>
          <w:lang w:val="fr-CM"/>
        </w:rPr>
        <w:t> </w:t>
      </w:r>
    </w:p>
    <w:p w14:paraId="399998B3" w14:textId="77777777" w:rsidR="00011B7C" w:rsidRPr="00DB5D45" w:rsidRDefault="00011B7C" w:rsidP="00885313">
      <w:pPr>
        <w:pStyle w:val="Paragraph"/>
        <w:spacing w:line="240" w:lineRule="auto"/>
      </w:pPr>
      <w:r w:rsidRPr="005102B3">
        <w:rPr>
          <w:lang w:eastAsia="fr-FR"/>
        </w:rPr>
        <w:t>Le Système National d’Info</w:t>
      </w:r>
      <w:r w:rsidRPr="005102B3">
        <w:t>rmations Sanitaires (SNIS)</w:t>
      </w:r>
      <w:r w:rsidRPr="005102B3">
        <w:rPr>
          <w:lang w:eastAsia="fr-FR"/>
        </w:rPr>
        <w:t>, fait face aujourd’hui à de nombreuses difficultés dues notamment, à la multiplicité des outils de collecte,</w:t>
      </w:r>
      <w:r w:rsidR="003D1EAC" w:rsidRPr="005102B3">
        <w:rPr>
          <w:lang w:eastAsia="fr-FR"/>
        </w:rPr>
        <w:t xml:space="preserve"> à </w:t>
      </w:r>
      <w:r w:rsidRPr="005102B3">
        <w:rPr>
          <w:lang w:eastAsia="fr-FR"/>
        </w:rPr>
        <w:t xml:space="preserve"> une pléthore d’</w:t>
      </w:r>
      <w:r w:rsidRPr="005102B3">
        <w:t>indicateurs de santé à collecter</w:t>
      </w:r>
      <w:r w:rsidR="00522EF7">
        <w:rPr>
          <w:lang w:eastAsia="fr-FR"/>
        </w:rPr>
        <w:t>et</w:t>
      </w:r>
      <w:r w:rsidRPr="005102B3">
        <w:rPr>
          <w:lang w:eastAsia="fr-FR"/>
        </w:rPr>
        <w:t xml:space="preserve"> à l’existence de plusieurs sous-systèmes d’information parallèles sans interconnexion entre eux.</w:t>
      </w:r>
      <w:r w:rsidRPr="005102B3">
        <w:t xml:space="preserve"> Par ailleurs, le cadre institutionnel et organisationnel du SNIS reste fragmenté. Il n’existe pas de manuel de procédures de gestion et très peu de structures disposent  des  tableaux de bord pour le  suivi des activités.</w:t>
      </w:r>
    </w:p>
    <w:p w14:paraId="5483EDDB" w14:textId="77777777" w:rsidR="00EF7FB5" w:rsidRPr="00DB5D45" w:rsidRDefault="00EF7FB5" w:rsidP="00885313">
      <w:pPr>
        <w:pStyle w:val="Paragraph"/>
        <w:spacing w:line="240" w:lineRule="auto"/>
      </w:pPr>
    </w:p>
    <w:p w14:paraId="6448DACD" w14:textId="77777777" w:rsidR="00011B7C" w:rsidRPr="00DB5D45" w:rsidRDefault="00011B7C" w:rsidP="00885313">
      <w:pPr>
        <w:pStyle w:val="Paragraph"/>
        <w:spacing w:line="240" w:lineRule="auto"/>
      </w:pPr>
      <w:r w:rsidRPr="005102B3">
        <w:t>Au demeurant, la faible disponibilité des données désagrégées par régions et par districts sur les  thématiques analysées, ne permet pas toujours de disposer d’informations précises sur la situation sanitaire et par conséquent, d’orienter le choix des zones d’actions prioritaires</w:t>
      </w:r>
      <w:r w:rsidR="00522EF7">
        <w:t xml:space="preserve"> et </w:t>
      </w:r>
      <w:r w:rsidRPr="005102B3">
        <w:t xml:space="preserve">d’affecter les ressources en fonction des besoins. Cette faible disponibilité des informations sur les capacités réelles des DS et des DRSP à atteindre les objectifs projetés sur leurs rythmes de progression antérieurs, constitue aussi un handicap majeur pour l’orientation de l’appui technique du niveau central. </w:t>
      </w:r>
    </w:p>
    <w:p w14:paraId="59FEC80F" w14:textId="77777777" w:rsidR="00011B7C" w:rsidRPr="00DB5D45" w:rsidRDefault="00011B7C" w:rsidP="00885313">
      <w:pPr>
        <w:pStyle w:val="Paragraph"/>
        <w:spacing w:line="240" w:lineRule="auto"/>
      </w:pPr>
    </w:p>
    <w:p w14:paraId="1E4DBC45" w14:textId="77777777" w:rsidR="00011B7C" w:rsidRPr="008A4FCD" w:rsidRDefault="00011B7C" w:rsidP="00014B7E">
      <w:pPr>
        <w:pStyle w:val="Default"/>
        <w:rPr>
          <w:rFonts w:asciiTheme="minorHAnsi" w:hAnsiTheme="minorHAnsi"/>
          <w:b/>
          <w:color w:val="auto"/>
          <w:sz w:val="22"/>
          <w:szCs w:val="22"/>
        </w:rPr>
      </w:pPr>
      <w:r w:rsidRPr="005102B3">
        <w:rPr>
          <w:rFonts w:asciiTheme="minorHAnsi" w:hAnsiTheme="minorHAnsi"/>
          <w:sz w:val="22"/>
          <w:szCs w:val="22"/>
        </w:rPr>
        <w:lastRenderedPageBreak/>
        <w:t xml:space="preserve">Enfin, l’analyse des données pour la prise </w:t>
      </w:r>
      <w:r w:rsidRPr="005102B3">
        <w:rPr>
          <w:rFonts w:asciiTheme="minorHAnsi" w:hAnsiTheme="minorHAnsi"/>
          <w:color w:val="auto"/>
          <w:sz w:val="22"/>
          <w:szCs w:val="22"/>
        </w:rPr>
        <w:t>de décision et le feedback restent faibles à tous les niveaux. En somme, la faible performance du SNIS, ne p</w:t>
      </w:r>
      <w:r w:rsidR="00D208D6" w:rsidRPr="005102B3">
        <w:rPr>
          <w:rFonts w:asciiTheme="minorHAnsi" w:hAnsiTheme="minorHAnsi"/>
          <w:color w:val="auto"/>
          <w:sz w:val="22"/>
          <w:szCs w:val="22"/>
        </w:rPr>
        <w:t>ermet pas aujourd’hui</w:t>
      </w:r>
      <w:r w:rsidR="00522EF7">
        <w:rPr>
          <w:rFonts w:asciiTheme="minorHAnsi" w:hAnsiTheme="minorHAnsi"/>
          <w:color w:val="auto"/>
          <w:sz w:val="22"/>
          <w:szCs w:val="22"/>
        </w:rPr>
        <w:t> :</w:t>
      </w:r>
      <w:r w:rsidR="00D208D6" w:rsidRPr="005102B3">
        <w:rPr>
          <w:rFonts w:asciiTheme="minorHAnsi" w:hAnsiTheme="minorHAnsi"/>
          <w:color w:val="auto"/>
          <w:sz w:val="22"/>
          <w:szCs w:val="22"/>
        </w:rPr>
        <w:t xml:space="preserve"> (i) d’évaluer avec précision </w:t>
      </w:r>
      <w:r w:rsidRPr="005102B3">
        <w:rPr>
          <w:rFonts w:asciiTheme="minorHAnsi" w:hAnsiTheme="minorHAnsi"/>
          <w:color w:val="auto"/>
          <w:sz w:val="22"/>
          <w:szCs w:val="22"/>
        </w:rPr>
        <w:t xml:space="preserve">les avancées réelles </w:t>
      </w:r>
      <w:r w:rsidR="00D208D6" w:rsidRPr="005102B3">
        <w:rPr>
          <w:rFonts w:asciiTheme="minorHAnsi" w:hAnsiTheme="minorHAnsi"/>
          <w:color w:val="auto"/>
          <w:sz w:val="22"/>
          <w:szCs w:val="22"/>
        </w:rPr>
        <w:t>et les performances réalisées pendant</w:t>
      </w:r>
      <w:r w:rsidRPr="005102B3">
        <w:rPr>
          <w:rFonts w:asciiTheme="minorHAnsi" w:hAnsiTheme="minorHAnsi"/>
          <w:color w:val="auto"/>
          <w:sz w:val="22"/>
          <w:szCs w:val="22"/>
        </w:rPr>
        <w:t xml:space="preserve"> la mise en œuvre de la Stratégie Sectorielle de Santé (SSS), </w:t>
      </w:r>
      <w:r w:rsidR="00D208D6" w:rsidRPr="005102B3">
        <w:rPr>
          <w:rFonts w:asciiTheme="minorHAnsi" w:hAnsiTheme="minorHAnsi"/>
          <w:color w:val="auto"/>
          <w:sz w:val="22"/>
          <w:szCs w:val="22"/>
        </w:rPr>
        <w:t>(ii)</w:t>
      </w:r>
      <w:r w:rsidRPr="005102B3">
        <w:rPr>
          <w:rFonts w:asciiTheme="minorHAnsi" w:hAnsiTheme="minorHAnsi"/>
          <w:color w:val="auto"/>
          <w:sz w:val="22"/>
          <w:szCs w:val="22"/>
        </w:rPr>
        <w:t xml:space="preserve"> d’apprécier les progrès  enregistrés vers l’atteinte des Objectifs du Millénaire pour le Développement (OMDs). Pour inverser cette tendance, le Ministère de la Santé Publique a entrepris en 2015 la mise en place d’une banque intégrée de données dans laquelle chaque structure de santé contribue à l’amélioration de la qualité desdites</w:t>
      </w:r>
      <w:r w:rsidR="00D208D6" w:rsidRPr="005102B3">
        <w:rPr>
          <w:rFonts w:asciiTheme="minorHAnsi" w:hAnsiTheme="minorHAnsi"/>
          <w:color w:val="auto"/>
          <w:sz w:val="22"/>
          <w:szCs w:val="22"/>
        </w:rPr>
        <w:t xml:space="preserve"> données, à travers la</w:t>
      </w:r>
      <w:r w:rsidRPr="005102B3">
        <w:rPr>
          <w:rFonts w:asciiTheme="minorHAnsi" w:hAnsiTheme="minorHAnsi"/>
          <w:color w:val="auto"/>
          <w:sz w:val="22"/>
          <w:szCs w:val="22"/>
        </w:rPr>
        <w:t xml:space="preserve"> transmission numérique des informations via le logiciel DHIS2 (District Health Information Software). La base de données DHIS2 du MINSANTE est accessible à l’adresse internet suivante : </w:t>
      </w:r>
      <w:r w:rsidR="00964EC1" w:rsidRPr="008A4FCD">
        <w:rPr>
          <w:rFonts w:asciiTheme="minorHAnsi" w:hAnsiTheme="minorHAnsi"/>
          <w:b/>
          <w:color w:val="auto"/>
          <w:sz w:val="22"/>
          <w:szCs w:val="22"/>
        </w:rPr>
        <w:t>www.dhis-minsante-cm.org.</w:t>
      </w:r>
    </w:p>
    <w:p w14:paraId="273C6E39" w14:textId="77777777" w:rsidR="00376EBC" w:rsidRPr="005102B3" w:rsidRDefault="00376EBC" w:rsidP="00885313">
      <w:pPr>
        <w:pStyle w:val="Style1"/>
        <w:tabs>
          <w:tab w:val="clear" w:pos="0"/>
          <w:tab w:val="left" w:pos="284"/>
        </w:tabs>
        <w:spacing w:after="120"/>
        <w:ind w:left="0" w:firstLine="0"/>
        <w:rPr>
          <w:rFonts w:asciiTheme="minorHAnsi" w:hAnsiTheme="minorHAnsi"/>
          <w:color w:val="000000"/>
          <w:lang w:eastAsia="fr-FR"/>
        </w:rPr>
      </w:pPr>
      <w:r w:rsidRPr="005102B3">
        <w:rPr>
          <w:rFonts w:asciiTheme="minorHAnsi" w:hAnsiTheme="minorHAnsi"/>
          <w:lang w:eastAsia="fr-FR"/>
        </w:rPr>
        <w:t>A moyen terme, toutes les fiches de collecte de données</w:t>
      </w:r>
      <w:r w:rsidRPr="005102B3">
        <w:rPr>
          <w:rFonts w:asciiTheme="minorHAnsi" w:hAnsiTheme="minorHAnsi"/>
        </w:rPr>
        <w:t xml:space="preserve"> des programmes de santé </w:t>
      </w:r>
      <w:r w:rsidRPr="005102B3">
        <w:rPr>
          <w:rFonts w:asciiTheme="minorHAnsi" w:hAnsiTheme="minorHAnsi"/>
          <w:lang w:eastAsia="fr-FR"/>
        </w:rPr>
        <w:t xml:space="preserve">seront </w:t>
      </w:r>
      <w:r w:rsidRPr="005102B3">
        <w:rPr>
          <w:rFonts w:asciiTheme="minorHAnsi" w:hAnsiTheme="minorHAnsi"/>
        </w:rPr>
        <w:t>paramétrées dans le DHIS2</w:t>
      </w:r>
      <w:r w:rsidRPr="005102B3">
        <w:rPr>
          <w:rFonts w:asciiTheme="minorHAnsi" w:hAnsiTheme="minorHAnsi"/>
          <w:lang w:eastAsia="fr-FR"/>
        </w:rPr>
        <w:t xml:space="preserve">, ce qui permettra non seulement une totale </w:t>
      </w:r>
      <w:r w:rsidRPr="005102B3">
        <w:rPr>
          <w:rFonts w:asciiTheme="minorHAnsi" w:hAnsiTheme="minorHAnsi"/>
          <w:color w:val="000000"/>
          <w:lang w:eastAsia="fr-FR"/>
        </w:rPr>
        <w:t>intégration du système de transmission, de stockage et de diffusion des informations sanitaires, mais aussi de renseigner la liste des</w:t>
      </w:r>
      <w:r w:rsidR="00014B7E">
        <w:rPr>
          <w:rFonts w:asciiTheme="minorHAnsi" w:hAnsiTheme="minorHAnsi"/>
          <w:color w:val="000000"/>
          <w:lang w:eastAsia="fr-FR"/>
        </w:rPr>
        <w:t xml:space="preserve"> indicateurs sanitaires de base</w:t>
      </w:r>
      <w:r w:rsidRPr="005102B3">
        <w:rPr>
          <w:rFonts w:asciiTheme="minorHAnsi" w:hAnsiTheme="minorHAnsi"/>
          <w:color w:val="000000"/>
          <w:lang w:eastAsia="fr-FR"/>
        </w:rPr>
        <w:t>.</w:t>
      </w:r>
    </w:p>
    <w:p w14:paraId="545D3B4D" w14:textId="77777777" w:rsidR="00376EBC" w:rsidRPr="00DB5D45" w:rsidRDefault="00376EBC" w:rsidP="00885313">
      <w:pPr>
        <w:pStyle w:val="Heading4"/>
        <w:spacing w:line="240" w:lineRule="auto"/>
        <w:rPr>
          <w:rFonts w:asciiTheme="minorHAnsi" w:hAnsiTheme="minorHAnsi"/>
          <w:szCs w:val="24"/>
          <w:lang w:val="fr-FR"/>
        </w:rPr>
      </w:pPr>
      <w:r w:rsidRPr="005102B3">
        <w:rPr>
          <w:rFonts w:asciiTheme="minorHAnsi" w:hAnsiTheme="minorHAnsi"/>
          <w:szCs w:val="24"/>
          <w:lang w:val="fr-FR"/>
        </w:rPr>
        <w:t>Recherche en Santé</w:t>
      </w:r>
    </w:p>
    <w:p w14:paraId="17B8D476" w14:textId="77777777" w:rsidR="001C24A0" w:rsidRDefault="00376EBC" w:rsidP="00885313">
      <w:pPr>
        <w:pStyle w:val="Paragraph"/>
        <w:spacing w:line="240" w:lineRule="auto"/>
      </w:pPr>
      <w:r w:rsidRPr="005102B3">
        <w:t xml:space="preserve">La recherche en santé est un instrument d’aide à l’orientation de la politique sanitaire. </w:t>
      </w:r>
      <w:r w:rsidR="001C24A0" w:rsidRPr="005102B3">
        <w:t>L</w:t>
      </w:r>
      <w:r w:rsidRPr="005102B3">
        <w:t xml:space="preserve">es points faibles enregistrés dans </w:t>
      </w:r>
      <w:r w:rsidR="00522EF7">
        <w:t>c</w:t>
      </w:r>
      <w:r w:rsidRPr="005102B3">
        <w:t xml:space="preserve">e domaine sont : </w:t>
      </w:r>
      <w:r w:rsidR="001C24A0" w:rsidRPr="005102B3">
        <w:t xml:space="preserve">(i) </w:t>
      </w:r>
      <w:r w:rsidRPr="005102B3">
        <w:t>le non-respect du cadre réglem</w:t>
      </w:r>
      <w:r w:rsidR="00D208D6" w:rsidRPr="005102B3">
        <w:t>entaire légal existant et qui régit</w:t>
      </w:r>
      <w:r w:rsidRPr="005102B3">
        <w:t xml:space="preserve"> la pratique de la recherche en santé au Cameroun ; </w:t>
      </w:r>
      <w:r w:rsidR="001C24A0" w:rsidRPr="005102B3">
        <w:t>(ii) l</w:t>
      </w:r>
      <w:r w:rsidRPr="005102B3">
        <w:t>’insuffisance des ressources financières allouées au fonctionnem</w:t>
      </w:r>
      <w:r w:rsidR="001C24A0" w:rsidRPr="005102B3">
        <w:t xml:space="preserve">ent des instances de régulation ; (iii) </w:t>
      </w:r>
      <w:r w:rsidRPr="005102B3">
        <w:t>le sous-financement des activités de recherche par les structures publiques et privées</w:t>
      </w:r>
      <w:r w:rsidR="001C24A0" w:rsidRPr="005102B3">
        <w:t> ; (iv) l</w:t>
      </w:r>
      <w:r w:rsidRPr="005102B3">
        <w:t>’insuffisance de l’encadrement éthique</w:t>
      </w:r>
      <w:r w:rsidR="00522EF7">
        <w:t>, (v) et l’insuffisance d’une culture de recherche en santé</w:t>
      </w:r>
      <w:r w:rsidRPr="005102B3">
        <w:t>.</w:t>
      </w:r>
    </w:p>
    <w:p w14:paraId="28BB8464" w14:textId="77777777" w:rsidR="00014B7E" w:rsidRPr="00014B7E" w:rsidRDefault="00014B7E" w:rsidP="00885313">
      <w:pPr>
        <w:pStyle w:val="Paragraph"/>
        <w:spacing w:line="240" w:lineRule="auto"/>
        <w:rPr>
          <w:sz w:val="12"/>
        </w:rPr>
      </w:pPr>
    </w:p>
    <w:p w14:paraId="3CD2BBC8" w14:textId="77777777" w:rsidR="00173DA6" w:rsidRPr="005102B3" w:rsidRDefault="00376EBC" w:rsidP="00885313">
      <w:pPr>
        <w:pStyle w:val="Paragraph"/>
        <w:spacing w:line="240" w:lineRule="auto"/>
      </w:pPr>
      <w:r w:rsidRPr="005102B3">
        <w:t xml:space="preserve">En 2012, le MINSANTE a mis en place un système de revue éthique des protocoles de recherche en santé humaine qui reste </w:t>
      </w:r>
      <w:r w:rsidR="00D208D6" w:rsidRPr="005102B3">
        <w:t xml:space="preserve">cependant </w:t>
      </w:r>
      <w:bookmarkStart w:id="140" w:name="_Toc322372546"/>
      <w:r w:rsidR="00014B7E">
        <w:t xml:space="preserve">à développer. </w:t>
      </w:r>
      <w:r w:rsidR="00173DA6" w:rsidRPr="005102B3">
        <w:t xml:space="preserve">La coordination des activités de recherche est faible et </w:t>
      </w:r>
      <w:r w:rsidR="00173DA6" w:rsidRPr="005102B3">
        <w:rPr>
          <w:i/>
        </w:rPr>
        <w:t>de facto</w:t>
      </w:r>
      <w:r w:rsidR="00173DA6" w:rsidRPr="005102B3">
        <w:t>, la maladie est le domaine de prédilection des travaux de recherche en santé au détriment des autres domaines (renforcement du système de santé et promotion de la santé) qui constituent</w:t>
      </w:r>
      <w:r w:rsidR="00D208D6" w:rsidRPr="005102B3">
        <w:t xml:space="preserve"> pourtant</w:t>
      </w:r>
      <w:r w:rsidR="00173DA6" w:rsidRPr="005102B3">
        <w:t xml:space="preserve"> des préoccupations majeures de santé publique. </w:t>
      </w:r>
    </w:p>
    <w:p w14:paraId="7B7ABE1F" w14:textId="77777777" w:rsidR="00173DA6" w:rsidRPr="00014B7E" w:rsidRDefault="00173DA6" w:rsidP="00885313">
      <w:pPr>
        <w:pStyle w:val="Paragraph"/>
        <w:spacing w:line="240" w:lineRule="auto"/>
        <w:rPr>
          <w:sz w:val="12"/>
        </w:rPr>
      </w:pPr>
    </w:p>
    <w:p w14:paraId="2EDC9CA1" w14:textId="77777777" w:rsidR="00D208D6" w:rsidRPr="005102B3" w:rsidRDefault="00522EF7" w:rsidP="00885313">
      <w:pPr>
        <w:pStyle w:val="Paragraph"/>
        <w:spacing w:line="240" w:lineRule="auto"/>
      </w:pPr>
      <w:r>
        <w:t>L</w:t>
      </w:r>
      <w:r w:rsidR="00173DA6" w:rsidRPr="005102B3">
        <w:t>es recommandations internationales prescrivent qu’au moins 2% des budgets nationaux des ministères en charge de la santé et au moins 5% des fonds d’aide au développement soient affectés à la recherche en santé.</w:t>
      </w:r>
      <w:r w:rsidR="00D208D6" w:rsidRPr="005102B3">
        <w:t xml:space="preserve"> On note en outre la faible</w:t>
      </w:r>
      <w:r w:rsidR="00173DA6" w:rsidRPr="005102B3">
        <w:t xml:space="preserve"> vulgarisation et exploitation des résultats </w:t>
      </w:r>
      <w:r w:rsidR="00D208D6" w:rsidRPr="005102B3">
        <w:t>de cette</w:t>
      </w:r>
      <w:r w:rsidR="00294B82" w:rsidRPr="005102B3">
        <w:t xml:space="preserve"> recherche lorsqu’ils existent et</w:t>
      </w:r>
      <w:r w:rsidR="00D208D6" w:rsidRPr="005102B3">
        <w:t xml:space="preserve"> la faible capacité nationale à utiliser les résultats de recherche dans la prise de décision</w:t>
      </w:r>
      <w:r>
        <w:t>.</w:t>
      </w:r>
    </w:p>
    <w:p w14:paraId="60719F95" w14:textId="77777777" w:rsidR="00376EBC" w:rsidRPr="00DB5D45" w:rsidRDefault="00376EBC" w:rsidP="0037149D">
      <w:pPr>
        <w:pStyle w:val="Heading3"/>
        <w:numPr>
          <w:ilvl w:val="1"/>
          <w:numId w:val="22"/>
        </w:numPr>
        <w:spacing w:after="120" w:line="240" w:lineRule="auto"/>
        <w:ind w:left="578" w:hanging="578"/>
        <w:rPr>
          <w:rFonts w:ascii="Calibri" w:eastAsia="Times New Roman" w:hAnsi="Calibri" w:cs="Arial"/>
          <w:color w:val="222222"/>
          <w:lang w:val="fr-CM" w:eastAsia="fr-FR"/>
        </w:rPr>
      </w:pPr>
      <w:r w:rsidRPr="005102B3">
        <w:rPr>
          <w:rFonts w:ascii="Calibri" w:hAnsi="Calibri"/>
          <w:b/>
          <w:lang w:val="fr-CM"/>
        </w:rPr>
        <w:t>Gouvernance et pilotage stratégique</w:t>
      </w:r>
      <w:bookmarkEnd w:id="140"/>
    </w:p>
    <w:p w14:paraId="020401D5" w14:textId="77777777" w:rsidR="00376EBC" w:rsidRPr="00DB5D45" w:rsidRDefault="00376EBC" w:rsidP="00885313">
      <w:pPr>
        <w:pStyle w:val="Heading4"/>
        <w:spacing w:line="240" w:lineRule="auto"/>
        <w:rPr>
          <w:rFonts w:ascii="Calibri" w:hAnsi="Calibri"/>
          <w:szCs w:val="24"/>
        </w:rPr>
      </w:pPr>
      <w:r w:rsidRPr="005102B3">
        <w:rPr>
          <w:rFonts w:ascii="Calibri" w:hAnsi="Calibri"/>
          <w:szCs w:val="24"/>
        </w:rPr>
        <w:t>Gouvernance</w:t>
      </w:r>
    </w:p>
    <w:p w14:paraId="6EC6EEAA" w14:textId="77777777" w:rsidR="00376EBC" w:rsidRPr="005102B3" w:rsidRDefault="00376EBC" w:rsidP="00885313">
      <w:pPr>
        <w:pStyle w:val="Style1"/>
        <w:ind w:left="0" w:firstLine="0"/>
      </w:pPr>
      <w:r w:rsidRPr="005102B3">
        <w:rPr>
          <w:b/>
          <w:sz w:val="24"/>
          <w:szCs w:val="24"/>
        </w:rPr>
        <w:t>Cadre législatif et règlementaire</w:t>
      </w:r>
      <w:r w:rsidRPr="005102B3">
        <w:rPr>
          <w:sz w:val="24"/>
          <w:szCs w:val="24"/>
        </w:rPr>
        <w:t xml:space="preserve">: </w:t>
      </w:r>
      <w:r w:rsidRPr="005102B3">
        <w:t>Le dispositif législatif et réglementaire de la santé au Cameroun  s’est renforcé depuis l’indépendance. A ce jour, de nombreux instruments juridiques encadrent les principales fonctions et interventions du système de santé. Cependant</w:t>
      </w:r>
      <w:r w:rsidR="00327931" w:rsidRPr="005102B3">
        <w:t>,</w:t>
      </w:r>
      <w:r w:rsidRPr="005102B3">
        <w:t xml:space="preserve"> plusieurs textes réglementaires doivent encore compléter ce dispositif pour faciliter la gouvernance du système notamment : le code de santé publique, la réforme hospitalière, la gratuité des soins pour les indigents ou pour les cas d’urgence, la tarification des actes</w:t>
      </w:r>
      <w:r w:rsidR="00327931" w:rsidRPr="005102B3">
        <w:t>,</w:t>
      </w:r>
      <w:r w:rsidRPr="005102B3">
        <w:t xml:space="preserve"> etc. </w:t>
      </w:r>
    </w:p>
    <w:p w14:paraId="60BEE8FE" w14:textId="77777777" w:rsidR="00327931" w:rsidRPr="005102B3" w:rsidRDefault="00327931" w:rsidP="00885313">
      <w:pPr>
        <w:pStyle w:val="Style1"/>
        <w:ind w:left="0" w:firstLine="0"/>
      </w:pPr>
      <w:r w:rsidRPr="005102B3">
        <w:t>Par ailleurs, la régulation reste plombée par de nombreuses difficultés</w:t>
      </w:r>
      <w:r w:rsidRPr="005102B3">
        <w:rPr>
          <w:color w:val="FF0000"/>
        </w:rPr>
        <w:t>,</w:t>
      </w:r>
      <w:r w:rsidRPr="005102B3">
        <w:t xml:space="preserve"> à savoir  : (i) La faible application des textes existants ; (ii) l’insuffisance des ressources humaines formées en sciences juridiques et politiques, y compris leur répartition peu équitable dans tout le système de santé ; (iii) le non-respect du circuit d’élaboration des instruments juridiques par les acteurs du système de santé, conduisant ainsi à la prolifération d’actes législatifs et règlementaires aux dispositions parfois concurrentes</w:t>
      </w:r>
      <w:r w:rsidR="00522EF7">
        <w:t xml:space="preserve"> voire</w:t>
      </w:r>
      <w:r w:rsidRPr="005102B3">
        <w:t xml:space="preserve"> antinomiques </w:t>
      </w:r>
      <w:r w:rsidR="00522EF7">
        <w:t xml:space="preserve"> et</w:t>
      </w:r>
      <w:r w:rsidRPr="005102B3">
        <w:t xml:space="preserve"> (iv) la méconnaissance des textes  juridiques existants. </w:t>
      </w:r>
    </w:p>
    <w:p w14:paraId="16FD4526" w14:textId="77777777" w:rsidR="00376EBC" w:rsidRPr="005102B3" w:rsidRDefault="00327931" w:rsidP="00885313">
      <w:pPr>
        <w:pStyle w:val="Paragraph"/>
        <w:spacing w:line="240" w:lineRule="auto"/>
      </w:pPr>
      <w:r w:rsidRPr="005102B3">
        <w:lastRenderedPageBreak/>
        <w:t xml:space="preserve">En </w:t>
      </w:r>
      <w:r w:rsidR="00376EBC" w:rsidRPr="005102B3">
        <w:t>ce qui concerne la gouvernance, la législation en vigueur prévoit des sanctions administratives ou judiciaires selon la catégorisation des fautes commises.</w:t>
      </w:r>
    </w:p>
    <w:p w14:paraId="0D52735D" w14:textId="77777777" w:rsidR="00376EBC" w:rsidRPr="005102B3" w:rsidRDefault="00376EBC" w:rsidP="00885313">
      <w:pPr>
        <w:pStyle w:val="Style1"/>
        <w:tabs>
          <w:tab w:val="clear" w:pos="0"/>
          <w:tab w:val="left" w:pos="284"/>
        </w:tabs>
        <w:ind w:left="0" w:firstLine="0"/>
        <w:rPr>
          <w:lang w:val="fr-CM"/>
        </w:rPr>
      </w:pPr>
      <w:r w:rsidRPr="005102B3">
        <w:rPr>
          <w:b/>
          <w:sz w:val="24"/>
          <w:szCs w:val="24"/>
          <w:lang w:val="fr-CM"/>
        </w:rPr>
        <w:t xml:space="preserve">Audits et contrôles internes: </w:t>
      </w:r>
      <w:r w:rsidRPr="005102B3">
        <w:rPr>
          <w:lang w:val="fr-CM"/>
        </w:rPr>
        <w:t>Les actions d’audit et de contrôles internes sont limitées par l’insuffisance du cadre institutionnel,  des ressources humaines, des moyens logistiques, matériels et financiers ainsi que l’absence de mise en œuvre des recommandations issues des missions d’inspection</w:t>
      </w:r>
      <w:r w:rsidRPr="005102B3">
        <w:rPr>
          <w:rStyle w:val="EndnoteReference"/>
        </w:rPr>
        <w:endnoteReference w:id="127"/>
      </w:r>
      <w:r w:rsidRPr="005102B3">
        <w:rPr>
          <w:lang w:val="fr-CM"/>
        </w:rPr>
        <w:t xml:space="preserve">. </w:t>
      </w:r>
    </w:p>
    <w:p w14:paraId="2F205EE0" w14:textId="77777777" w:rsidR="00376EBC" w:rsidRPr="005102B3" w:rsidRDefault="00376EBC" w:rsidP="00885313">
      <w:pPr>
        <w:pStyle w:val="Style1"/>
        <w:tabs>
          <w:tab w:val="clear" w:pos="0"/>
          <w:tab w:val="left" w:pos="284"/>
        </w:tabs>
        <w:ind w:left="0" w:firstLine="0"/>
        <w:rPr>
          <w:lang w:val="fr-CM"/>
        </w:rPr>
      </w:pPr>
      <w:r w:rsidRPr="005102B3">
        <w:rPr>
          <w:lang w:val="fr-CM"/>
        </w:rPr>
        <w:t>Pour pallier à cette dernière difficulté, des brigades de contrôle ont été créées et dotées de personnels dans les Délégations Régionales de la Santé Publique</w:t>
      </w:r>
      <w:r w:rsidRPr="005102B3">
        <w:rPr>
          <w:rStyle w:val="EndnoteReference"/>
        </w:rPr>
        <w:endnoteReference w:id="128"/>
      </w:r>
      <w:r w:rsidRPr="005102B3">
        <w:rPr>
          <w:lang w:val="fr-CM"/>
        </w:rPr>
        <w:t xml:space="preserve">. </w:t>
      </w:r>
      <w:r w:rsidR="004E72D4">
        <w:rPr>
          <w:lang w:val="fr-CM"/>
        </w:rPr>
        <w:t xml:space="preserve">Cependant, leur fonctionnalité reste insuffisante. </w:t>
      </w:r>
      <w:r w:rsidRPr="005102B3">
        <w:rPr>
          <w:lang w:val="fr-CM"/>
        </w:rPr>
        <w:t xml:space="preserve">A l’échelon central, la nécessité d’un mécanisme d’audit externe exhaustif et couvrant tous les aspects de la gestion du secteur s’impose. </w:t>
      </w:r>
    </w:p>
    <w:p w14:paraId="07E471AC" w14:textId="77777777" w:rsidR="00376EBC" w:rsidRPr="005102B3" w:rsidRDefault="00376EBC" w:rsidP="00885313">
      <w:pPr>
        <w:pStyle w:val="Style1"/>
        <w:tabs>
          <w:tab w:val="clear" w:pos="0"/>
          <w:tab w:val="left" w:pos="284"/>
        </w:tabs>
        <w:ind w:left="0" w:firstLine="0"/>
        <w:rPr>
          <w:lang w:val="fr-CM"/>
        </w:rPr>
      </w:pPr>
      <w:r w:rsidRPr="005102B3">
        <w:rPr>
          <w:b/>
          <w:sz w:val="24"/>
          <w:szCs w:val="24"/>
          <w:lang w:val="fr-CM"/>
        </w:rPr>
        <w:t>Redevabilité :</w:t>
      </w:r>
      <w:r w:rsidRPr="005102B3">
        <w:rPr>
          <w:lang w:val="fr-CM"/>
        </w:rPr>
        <w:t>La</w:t>
      </w:r>
      <w:r w:rsidR="00294B82" w:rsidRPr="005102B3">
        <w:rPr>
          <w:lang w:val="fr-CM"/>
        </w:rPr>
        <w:t xml:space="preserve"> notion de redevabilité  sous-entend le</w:t>
      </w:r>
      <w:r w:rsidRPr="005102B3">
        <w:rPr>
          <w:lang w:val="fr-CM"/>
        </w:rPr>
        <w:t xml:space="preserve"> devoir de rendre compte de manière systématique aux parties prenantes qui devraient assumer leurs responsabilités.   Au niveau national, le Gouvernement a adopté </w:t>
      </w:r>
      <w:r w:rsidR="00294B82" w:rsidRPr="005102B3">
        <w:rPr>
          <w:lang w:val="fr-CM"/>
        </w:rPr>
        <w:t xml:space="preserve">à cet effet </w:t>
      </w:r>
      <w:r w:rsidRPr="005102B3">
        <w:rPr>
          <w:lang w:val="fr-CM"/>
        </w:rPr>
        <w:t xml:space="preserve">une stratégie multisectorielle de lutte contre la corruption. Des réformes ont été conduites, notamment l’élaboration du </w:t>
      </w:r>
      <w:r w:rsidR="004E72D4">
        <w:rPr>
          <w:lang w:val="fr-CM"/>
        </w:rPr>
        <w:t>c</w:t>
      </w:r>
      <w:r w:rsidRPr="005102B3">
        <w:rPr>
          <w:lang w:val="fr-CM"/>
        </w:rPr>
        <w:t>ode de passation des marchés publics en 2004, la création d'un Tribunal Criminel Spécial, la mise en place d'une coalition nationale contre la corruption comprenant des membres de la société civile</w:t>
      </w:r>
      <w:r w:rsidRPr="005102B3">
        <w:rPr>
          <w:vertAlign w:val="superscript"/>
        </w:rPr>
        <w:endnoteReference w:id="129"/>
      </w:r>
      <w:r w:rsidRPr="005102B3">
        <w:rPr>
          <w:lang w:val="fr-CM"/>
        </w:rPr>
        <w:t xml:space="preserve">. </w:t>
      </w:r>
    </w:p>
    <w:p w14:paraId="61E99319" w14:textId="77777777" w:rsidR="00341EFE" w:rsidRPr="005102B3" w:rsidRDefault="00376EBC" w:rsidP="00885313">
      <w:pPr>
        <w:pStyle w:val="Paragraph"/>
        <w:spacing w:line="240" w:lineRule="auto"/>
      </w:pPr>
      <w:r w:rsidRPr="005102B3">
        <w:t>Il existe dans le secteur santé des plateformes d’échange des bonnes pratiques. Au niveau centr</w:t>
      </w:r>
      <w:r w:rsidR="00341EFE" w:rsidRPr="005102B3">
        <w:t>al, on peut mentionner : i) le C</w:t>
      </w:r>
      <w:r w:rsidRPr="005102B3">
        <w:t xml:space="preserve">omité de pilotage et de suivi de </w:t>
      </w:r>
      <w:r w:rsidR="00294B82" w:rsidRPr="005102B3">
        <w:t xml:space="preserve">la </w:t>
      </w:r>
      <w:r w:rsidRPr="005102B3">
        <w:t xml:space="preserve">mise en œuvre de la stratégie sectorielle de la santé. Ce comité est un </w:t>
      </w:r>
      <w:r w:rsidRPr="005102B3">
        <w:rPr>
          <w:color w:val="auto"/>
        </w:rPr>
        <w:t>cadre multisectoriel de coordination qui regroupe tous les intervenants majeurs du secteur</w:t>
      </w:r>
      <w:r w:rsidRPr="005102B3">
        <w:rPr>
          <w:color w:val="auto"/>
          <w:vertAlign w:val="superscript"/>
        </w:rPr>
        <w:footnoteReference w:id="4"/>
      </w:r>
      <w:r w:rsidR="00341EFE" w:rsidRPr="005102B3">
        <w:rPr>
          <w:color w:val="auto"/>
        </w:rPr>
        <w:t xml:space="preserve">, ii) </w:t>
      </w:r>
      <w:r w:rsidR="004E72D4">
        <w:rPr>
          <w:color w:val="auto"/>
        </w:rPr>
        <w:t>l’</w:t>
      </w:r>
      <w:r w:rsidR="00341EFE" w:rsidRPr="005102B3">
        <w:rPr>
          <w:color w:val="auto"/>
        </w:rPr>
        <w:t xml:space="preserve"> organis</w:t>
      </w:r>
      <w:r w:rsidR="004E72D4">
        <w:rPr>
          <w:color w:val="auto"/>
        </w:rPr>
        <w:t>ation</w:t>
      </w:r>
      <w:r w:rsidR="00341EFE" w:rsidRPr="005102B3">
        <w:rPr>
          <w:color w:val="auto"/>
        </w:rPr>
        <w:t xml:space="preserve"> chaque année</w:t>
      </w:r>
      <w:r w:rsidR="004E72D4">
        <w:rPr>
          <w:color w:val="auto"/>
        </w:rPr>
        <w:t xml:space="preserve"> par le MINSANTE,</w:t>
      </w:r>
      <w:r w:rsidR="00341EFE" w:rsidRPr="005102B3">
        <w:rPr>
          <w:color w:val="auto"/>
        </w:rPr>
        <w:t xml:space="preserve"> des conférences de services centraux et extérieurs qui servent de plateforme d’échanges entre les intervenants du secteur de la santé à tous les niveaux de la pyramide sanitaire.  Le Comité de pilotage de la SSS et les réunions de coordination organisées à tous les niveaux de la pyramide sanitaire sont des mécanismes et des cadres réglementaires pour assurer la redevabilité. Toutefois, la reddition des comptes est moins systématique à tous les niveaux de la pyramide sanitaire. Par ailleurs, les pratiques </w:t>
      </w:r>
      <w:r w:rsidR="00341EFE" w:rsidRPr="005102B3">
        <w:t>de corruption plombent encore les performances du secteur santé.</w:t>
      </w:r>
    </w:p>
    <w:p w14:paraId="58BD0816" w14:textId="77777777" w:rsidR="00376EBC" w:rsidRPr="005102B3" w:rsidRDefault="00376EBC" w:rsidP="00885313">
      <w:pPr>
        <w:pStyle w:val="Paragraph"/>
        <w:spacing w:line="240" w:lineRule="auto"/>
      </w:pPr>
      <w:r w:rsidRPr="00DB5D45">
        <w:rPr>
          <w:b/>
          <w:sz w:val="24"/>
          <w:szCs w:val="24"/>
        </w:rPr>
        <w:t xml:space="preserve">Contrôle social: </w:t>
      </w:r>
      <w:r w:rsidRPr="005102B3">
        <w:t>Le contrôle social des interventions de santé c'est-à-dire la participation communautaire aux activités du système de santé demeure faible</w:t>
      </w:r>
      <w:r w:rsidRPr="005102B3">
        <w:rPr>
          <w:vertAlign w:val="superscript"/>
        </w:rPr>
        <w:endnoteReference w:id="130"/>
      </w:r>
      <w:r w:rsidRPr="005102B3">
        <w:t>. Les structures de dialogue sont peu fonctionnelles et  le cadre institutionnel nécessaire pour la participation communautaire est inexistant.</w:t>
      </w:r>
    </w:p>
    <w:p w14:paraId="66EC244F" w14:textId="77777777" w:rsidR="00376EBC" w:rsidRPr="00DB5D45" w:rsidRDefault="00376EBC" w:rsidP="00885313">
      <w:pPr>
        <w:pStyle w:val="Heading4"/>
        <w:spacing w:line="240" w:lineRule="auto"/>
        <w:rPr>
          <w:rFonts w:ascii="Calibri" w:hAnsi="Calibri"/>
          <w:szCs w:val="24"/>
          <w:lang w:val="fr-FR"/>
        </w:rPr>
      </w:pPr>
      <w:r w:rsidRPr="005102B3">
        <w:rPr>
          <w:rFonts w:ascii="Calibri" w:hAnsi="Calibri"/>
          <w:szCs w:val="24"/>
          <w:lang w:val="fr-FR"/>
        </w:rPr>
        <w:t>Pilotage stratégique</w:t>
      </w:r>
    </w:p>
    <w:p w14:paraId="0C39CF42" w14:textId="77777777" w:rsidR="00376EBC" w:rsidRPr="005102B3" w:rsidRDefault="00376EBC" w:rsidP="00885313">
      <w:pPr>
        <w:pStyle w:val="Style1"/>
        <w:tabs>
          <w:tab w:val="clear" w:pos="0"/>
          <w:tab w:val="left" w:pos="284"/>
        </w:tabs>
        <w:ind w:left="0" w:firstLine="0"/>
        <w:rPr>
          <w:lang w:val="fr-CM"/>
        </w:rPr>
      </w:pPr>
      <w:r w:rsidRPr="005102B3">
        <w:rPr>
          <w:b/>
          <w:sz w:val="24"/>
          <w:szCs w:val="24"/>
        </w:rPr>
        <w:t xml:space="preserve">La veille stratégique : </w:t>
      </w:r>
      <w:r w:rsidRPr="005102B3">
        <w:rPr>
          <w:lang w:val="fr-CM"/>
        </w:rPr>
        <w:t xml:space="preserve">Dans le secteur de la santé, le dispositif de veille stratégique est organisé autour de l’Observatoire National de la Santé Publique (ONSP) créé en 2010. Cependant, ses missions ne sont pas efficacement mises en œuvre du fait de l’insuffisance des ressources humaines, financières et technologiques. Par ailleurs, la transmission des données, n’est pas systématique entre la CIS et l’ONSP. </w:t>
      </w:r>
    </w:p>
    <w:p w14:paraId="20D0C150" w14:textId="77777777" w:rsidR="00376EBC" w:rsidRPr="005102B3" w:rsidRDefault="00376EBC" w:rsidP="00885313">
      <w:pPr>
        <w:pStyle w:val="Style1"/>
        <w:ind w:left="0" w:firstLine="0"/>
        <w:rPr>
          <w:lang w:val="fr-CM"/>
        </w:rPr>
      </w:pPr>
      <w:r w:rsidRPr="005102B3">
        <w:rPr>
          <w:b/>
          <w:sz w:val="24"/>
          <w:szCs w:val="24"/>
          <w:lang w:val="fr-CM"/>
        </w:rPr>
        <w:t>La planification et la coordination stratégique du secteur :</w:t>
      </w:r>
      <w:r w:rsidRPr="005102B3">
        <w:rPr>
          <w:lang w:val="fr-CM"/>
        </w:rPr>
        <w:t xml:space="preserve">Le secteur de la santé est  marqué par une </w:t>
      </w:r>
      <w:r w:rsidR="003B20D0">
        <w:rPr>
          <w:lang w:val="fr-CM"/>
        </w:rPr>
        <w:t xml:space="preserve"> insuffisance de </w:t>
      </w:r>
      <w:r w:rsidRPr="005102B3">
        <w:rPr>
          <w:lang w:val="fr-CM"/>
        </w:rPr>
        <w:t xml:space="preserve"> coordination, </w:t>
      </w:r>
      <w:r w:rsidR="003B20D0">
        <w:rPr>
          <w:lang w:val="fr-CM"/>
        </w:rPr>
        <w:t xml:space="preserve">de </w:t>
      </w:r>
      <w:r w:rsidRPr="005102B3">
        <w:rPr>
          <w:lang w:val="fr-CM"/>
        </w:rPr>
        <w:t xml:space="preserve"> suivi et </w:t>
      </w:r>
      <w:ins w:id="141" w:author="DR MATSEZOU" w:date="2016-07-08T06:00:00Z">
        <w:r w:rsidR="003B20D0">
          <w:rPr>
            <w:lang w:val="fr-CM"/>
          </w:rPr>
          <w:t xml:space="preserve">de </w:t>
        </w:r>
      </w:ins>
      <w:del w:id="142" w:author="DR MATSEZOU" w:date="2016-07-08T06:00:00Z">
        <w:r w:rsidRPr="005102B3" w:rsidDel="003B20D0">
          <w:rPr>
            <w:lang w:val="fr-CM"/>
          </w:rPr>
          <w:delText>le</w:delText>
        </w:r>
      </w:del>
      <w:r w:rsidRPr="005102B3">
        <w:rPr>
          <w:lang w:val="fr-CM"/>
        </w:rPr>
        <w:t xml:space="preserve"> pilotage stratégique. Les plans stratégiques et opérationnels ne sont pas toujours élaborés.  Quand bien même ils le sont, ces derniers ne sont pas formellement alignés sur les priorités du PNDS et  ne participent pas à la mise en œuvre intégrée du PMA et du PCA au niveau opérationnel. Par ailleurs, l’information sanitaire de qualité </w:t>
      </w:r>
      <w:r w:rsidR="00294B82" w:rsidRPr="005102B3">
        <w:rPr>
          <w:lang w:val="fr-CM"/>
        </w:rPr>
        <w:t xml:space="preserve">pour la prise de décision </w:t>
      </w:r>
      <w:r w:rsidRPr="005102B3">
        <w:rPr>
          <w:lang w:val="fr-CM"/>
        </w:rPr>
        <w:t>n’est pas toujours disponible</w:t>
      </w:r>
      <w:r w:rsidR="00FC14F3">
        <w:rPr>
          <w:lang w:val="fr-CM"/>
        </w:rPr>
        <w:t>.L</w:t>
      </w:r>
      <w:r w:rsidRPr="005102B3">
        <w:rPr>
          <w:lang w:val="fr-CM"/>
        </w:rPr>
        <w:t xml:space="preserve">e suivi et la supervision des structures de niveau hiérarchique  inférieur  par celles du niveau hiérarchique supérieur  se heurtent à des difficultés logistiques, </w:t>
      </w:r>
      <w:r w:rsidRPr="005102B3">
        <w:rPr>
          <w:lang w:val="fr-CM"/>
        </w:rPr>
        <w:lastRenderedPageBreak/>
        <w:t>financières  et programmatiques. De même, il n’y a pas de cadre commun pour le suivi et l’évaluation.</w:t>
      </w:r>
    </w:p>
    <w:p w14:paraId="0394E598" w14:textId="77777777" w:rsidR="00E20033" w:rsidRPr="005102B3" w:rsidRDefault="00341EFE" w:rsidP="00885313">
      <w:pPr>
        <w:pStyle w:val="Paragraph"/>
        <w:spacing w:line="240" w:lineRule="auto"/>
      </w:pPr>
      <w:r w:rsidRPr="005102B3">
        <w:rPr>
          <w:bCs w:val="0"/>
          <w:lang w:val="fr-CM"/>
        </w:rPr>
        <w:t xml:space="preserve">En 2006, </w:t>
      </w:r>
      <w:r w:rsidRPr="005102B3">
        <w:rPr>
          <w:bCs w:val="0"/>
        </w:rPr>
        <w:t>plusieurs</w:t>
      </w:r>
      <w:r w:rsidR="00376EBC" w:rsidRPr="005102B3">
        <w:rPr>
          <w:bCs w:val="0"/>
        </w:rPr>
        <w:t xml:space="preserve"> plans</w:t>
      </w:r>
      <w:r w:rsidRPr="005102B3">
        <w:rPr>
          <w:bCs w:val="0"/>
        </w:rPr>
        <w:t xml:space="preserve"> pluriannuels </w:t>
      </w:r>
      <w:r w:rsidR="00376EBC" w:rsidRPr="005102B3">
        <w:rPr>
          <w:bCs w:val="0"/>
        </w:rPr>
        <w:t xml:space="preserve"> ont été élaborés notamment : (i) les Plans Régionaux de Développement Sanitaire Consolidés (PRDSC) ; ii) les Plans de Développement Sanitaire des Dist</w:t>
      </w:r>
      <w:r w:rsidRPr="005102B3">
        <w:rPr>
          <w:bCs w:val="0"/>
        </w:rPr>
        <w:t>ricts de Santé (PDSD) ; iii</w:t>
      </w:r>
      <w:r w:rsidR="00376EBC" w:rsidRPr="005102B3">
        <w:rPr>
          <w:bCs w:val="0"/>
        </w:rPr>
        <w:t>) les plans des différents programmes</w:t>
      </w:r>
      <w:r w:rsidR="00F063EA">
        <w:rPr>
          <w:bCs w:val="0"/>
        </w:rPr>
        <w:t xml:space="preserve"> verticaux  de santé </w:t>
      </w:r>
      <w:r w:rsidR="00376EBC" w:rsidRPr="005102B3">
        <w:rPr>
          <w:bCs w:val="0"/>
        </w:rPr>
        <w:t xml:space="preserve"> adressant les maladies prioritaires.Toutefois, ces plans n’ont pas pris en  compte les contraintes et les obstacles liés aux lourdeurs </w:t>
      </w:r>
      <w:r w:rsidR="00294B82" w:rsidRPr="005102B3">
        <w:rPr>
          <w:bCs w:val="0"/>
        </w:rPr>
        <w:t xml:space="preserve">administratives lors de la mobilisation des </w:t>
      </w:r>
      <w:r w:rsidR="00376EBC" w:rsidRPr="005102B3">
        <w:rPr>
          <w:bCs w:val="0"/>
        </w:rPr>
        <w:t>ressources dans le sous-secteur public (passation des march</w:t>
      </w:r>
      <w:r w:rsidR="00FC14F3">
        <w:rPr>
          <w:bCs w:val="0"/>
        </w:rPr>
        <w:t>é</w:t>
      </w:r>
      <w:r w:rsidR="00376EBC" w:rsidRPr="005102B3">
        <w:rPr>
          <w:bCs w:val="0"/>
        </w:rPr>
        <w:t>s, forte bureaucratie)</w:t>
      </w:r>
      <w:r w:rsidR="00294B82" w:rsidRPr="005102B3">
        <w:rPr>
          <w:bCs w:val="0"/>
        </w:rPr>
        <w:t xml:space="preserve"> et à leur insuffisance</w:t>
      </w:r>
      <w:r w:rsidR="00376EBC" w:rsidRPr="005102B3">
        <w:rPr>
          <w:bCs w:val="0"/>
        </w:rPr>
        <w:t xml:space="preserve">.  </w:t>
      </w:r>
      <w:r w:rsidR="00294B82" w:rsidRPr="005102B3">
        <w:rPr>
          <w:bCs w:val="0"/>
        </w:rPr>
        <w:t xml:space="preserve">Enfin, le faible appui institutionnel du niveau central  aux structures déconcentrées dans le domaine du processus gestionnaire est dû </w:t>
      </w:r>
      <w:r w:rsidR="00FC14F3">
        <w:rPr>
          <w:bCs w:val="0"/>
        </w:rPr>
        <w:t xml:space="preserve"> à </w:t>
      </w:r>
      <w:r w:rsidR="00395EE2">
        <w:rPr>
          <w:bCs w:val="0"/>
        </w:rPr>
        <w:t xml:space="preserve"> l’utilisation non optimale et l’insuffisance des</w:t>
      </w:r>
      <w:r w:rsidR="00FC14F3">
        <w:rPr>
          <w:bCs w:val="0"/>
        </w:rPr>
        <w:t xml:space="preserve"> compétences </w:t>
      </w:r>
      <w:r w:rsidR="00294B82" w:rsidRPr="005102B3">
        <w:rPr>
          <w:bCs w:val="0"/>
        </w:rPr>
        <w:t>dans ce domaine, l’obligeant ainsi à se préoccuper  des activités opérationnelles plutôt que de se concentrer sur les interventions stratégiques de conception, de planification et de suivi-évaluation.</w:t>
      </w:r>
    </w:p>
    <w:p w14:paraId="0238AF4C" w14:textId="77777777" w:rsidR="00376EBC" w:rsidRPr="005102B3" w:rsidRDefault="00376EBC" w:rsidP="00885313">
      <w:pPr>
        <w:pStyle w:val="Paragraph"/>
        <w:spacing w:line="240" w:lineRule="auto"/>
      </w:pPr>
    </w:p>
    <w:p w14:paraId="53A99721" w14:textId="77777777" w:rsidR="00376EBC" w:rsidRPr="005102B3" w:rsidRDefault="00376EBC" w:rsidP="00885313">
      <w:pPr>
        <w:pStyle w:val="Paragraph"/>
        <w:spacing w:line="240" w:lineRule="auto"/>
      </w:pPr>
      <w:r w:rsidRPr="005102B3">
        <w:t>Enfin, en l’abs</w:t>
      </w:r>
      <w:r w:rsidR="00F063EA">
        <w:t>ence d’un diagnostic clair et d’</w:t>
      </w:r>
      <w:r w:rsidRPr="005102B3">
        <w:t>une priorisation des problèmes à résoudre  au cours de la mise en œuvre des plans, les acteurs ont programmé un grand nombre d’interventions avec une pléthore d’indicateurs difficiles à suivre.</w:t>
      </w:r>
    </w:p>
    <w:p w14:paraId="2C17A063" w14:textId="77777777" w:rsidR="00376EBC" w:rsidRPr="00DB5D45" w:rsidRDefault="00376EBC" w:rsidP="00885313">
      <w:pPr>
        <w:pStyle w:val="Paragraph"/>
        <w:spacing w:line="240" w:lineRule="auto"/>
      </w:pPr>
    </w:p>
    <w:p w14:paraId="2170C6D1" w14:textId="77777777" w:rsidR="00376EBC" w:rsidRPr="00EB4400" w:rsidRDefault="00376EBC" w:rsidP="00885313">
      <w:pPr>
        <w:pStyle w:val="Style3"/>
        <w:spacing w:line="240" w:lineRule="auto"/>
      </w:pPr>
    </w:p>
    <w:p w14:paraId="7E87F306" w14:textId="77777777" w:rsidR="00376EBC" w:rsidRPr="00DB5D45" w:rsidRDefault="00376EBC" w:rsidP="00885313">
      <w:pPr>
        <w:pStyle w:val="aStyle"/>
        <w:framePr w:wrap="auto"/>
        <w:rPr>
          <w:szCs w:val="24"/>
        </w:rPr>
      </w:pPr>
    </w:p>
    <w:p w14:paraId="408328BD" w14:textId="77777777" w:rsidR="00F43232" w:rsidRPr="00DB5D45" w:rsidRDefault="00F43232" w:rsidP="00885313">
      <w:pPr>
        <w:pStyle w:val="aStyle"/>
        <w:framePr w:wrap="auto"/>
        <w:ind w:left="0"/>
        <w:rPr>
          <w:rFonts w:asciiTheme="minorHAnsi" w:hAnsiTheme="minorHAnsi"/>
        </w:rPr>
      </w:pPr>
    </w:p>
    <w:p w14:paraId="02BEA25F" w14:textId="77777777" w:rsidR="00F43232" w:rsidRPr="00DB5D45" w:rsidRDefault="00F43232" w:rsidP="00885313">
      <w:pPr>
        <w:pStyle w:val="aStyle"/>
        <w:framePr w:wrap="auto"/>
        <w:rPr>
          <w:rFonts w:asciiTheme="minorHAnsi" w:hAnsiTheme="minorHAnsi"/>
        </w:rPr>
      </w:pPr>
    </w:p>
    <w:p w14:paraId="6667C377" w14:textId="77777777" w:rsidR="00F43232" w:rsidRPr="00DB5D45" w:rsidRDefault="00F43232" w:rsidP="00885313">
      <w:pPr>
        <w:pStyle w:val="aStyle"/>
        <w:framePr w:wrap="auto"/>
        <w:rPr>
          <w:rFonts w:asciiTheme="minorHAnsi" w:hAnsiTheme="minorHAnsi"/>
        </w:rPr>
      </w:pPr>
    </w:p>
    <w:p w14:paraId="35C2ABD6" w14:textId="77777777" w:rsidR="00F43232" w:rsidRPr="00DB5D45" w:rsidRDefault="00F43232" w:rsidP="00885313">
      <w:pPr>
        <w:pStyle w:val="aStyle"/>
        <w:framePr w:wrap="auto"/>
        <w:rPr>
          <w:rFonts w:asciiTheme="minorHAnsi" w:hAnsiTheme="minorHAnsi"/>
        </w:rPr>
      </w:pPr>
    </w:p>
    <w:p w14:paraId="0847080A" w14:textId="77777777" w:rsidR="00F43232" w:rsidRPr="00DB5D45" w:rsidRDefault="00F43232" w:rsidP="00885313">
      <w:pPr>
        <w:pStyle w:val="aStyle"/>
        <w:framePr w:wrap="auto"/>
        <w:rPr>
          <w:rFonts w:asciiTheme="minorHAnsi" w:hAnsiTheme="minorHAnsi"/>
        </w:rPr>
      </w:pPr>
    </w:p>
    <w:p w14:paraId="280C0C33"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bookmarkStart w:id="143" w:name="_Toc322372547"/>
    </w:p>
    <w:p w14:paraId="713CCC94"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4481319E"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2B594AF3"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1B9D09DF"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72906F53"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2A0BAFA6"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1D5E4DBF"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45D95514"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3DA1BF0D"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012B26F3"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6F81E7DB"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65A8A382"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1195ADA3"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3632FFE9"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5D90623D"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07159AC6"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62DF64E3" w14:textId="77777777" w:rsidR="00014B7E" w:rsidRDefault="00014B7E" w:rsidP="00885313">
      <w:pPr>
        <w:pStyle w:val="Heading1"/>
        <w:numPr>
          <w:ilvl w:val="0"/>
          <w:numId w:val="0"/>
        </w:numPr>
        <w:spacing w:line="240" w:lineRule="auto"/>
        <w:jc w:val="both"/>
        <w:rPr>
          <w:rFonts w:asciiTheme="minorHAnsi" w:eastAsia="DejaVu Sans" w:hAnsiTheme="minorHAnsi" w:cs="Times New Roman"/>
          <w:b/>
          <w:color w:val="auto"/>
          <w:spacing w:val="-2"/>
          <w:sz w:val="24"/>
          <w:szCs w:val="22"/>
          <w:lang w:val="fr-FR" w:eastAsia="fr-FR"/>
        </w:rPr>
      </w:pPr>
    </w:p>
    <w:p w14:paraId="2F2E32D4" w14:textId="77777777" w:rsidR="00AE7CAB" w:rsidRPr="00DB5D45" w:rsidRDefault="00AE7CAB" w:rsidP="00885313">
      <w:pPr>
        <w:pStyle w:val="Heading1"/>
        <w:numPr>
          <w:ilvl w:val="0"/>
          <w:numId w:val="0"/>
        </w:numPr>
        <w:spacing w:line="240" w:lineRule="auto"/>
        <w:jc w:val="both"/>
        <w:rPr>
          <w:rFonts w:asciiTheme="minorHAnsi" w:hAnsiTheme="minorHAnsi"/>
          <w:sz w:val="52"/>
          <w:szCs w:val="52"/>
          <w:lang w:val="fr-CM"/>
        </w:rPr>
      </w:pPr>
      <w:r w:rsidRPr="005102B3">
        <w:rPr>
          <w:rFonts w:asciiTheme="minorHAnsi" w:hAnsiTheme="minorHAnsi"/>
          <w:sz w:val="52"/>
          <w:szCs w:val="52"/>
          <w:lang w:val="fr-CM"/>
        </w:rPr>
        <w:t>Deuxième partie : Cadre d’intervention</w:t>
      </w:r>
      <w:r w:rsidR="007D52AF" w:rsidRPr="005102B3">
        <w:rPr>
          <w:rFonts w:asciiTheme="minorHAnsi" w:hAnsiTheme="minorHAnsi"/>
          <w:sz w:val="52"/>
          <w:szCs w:val="52"/>
          <w:lang w:val="fr-CM"/>
        </w:rPr>
        <w:t>s</w:t>
      </w:r>
      <w:bookmarkEnd w:id="143"/>
    </w:p>
    <w:p w14:paraId="1A60CB1B" w14:textId="77777777" w:rsidR="00AE7CAB" w:rsidRPr="00DB5D45" w:rsidRDefault="00AE7CAB" w:rsidP="00885313">
      <w:pPr>
        <w:spacing w:line="240" w:lineRule="auto"/>
        <w:rPr>
          <w:rFonts w:eastAsiaTheme="majorEastAsia" w:cstheme="majorBidi"/>
          <w:strike/>
          <w:color w:val="2E74B5" w:themeColor="accent1" w:themeShade="BF"/>
          <w:sz w:val="32"/>
          <w:szCs w:val="32"/>
          <w:lang w:val="fr-CM"/>
        </w:rPr>
      </w:pPr>
      <w:r w:rsidRPr="00EB4400">
        <w:rPr>
          <w:rFonts w:eastAsiaTheme="majorEastAsia" w:cstheme="majorBidi"/>
          <w:strike/>
          <w:color w:val="2E74B5" w:themeColor="accent1" w:themeShade="BF"/>
          <w:sz w:val="32"/>
          <w:szCs w:val="32"/>
          <w:lang w:val="fr-CM"/>
        </w:rPr>
        <w:br w:type="page"/>
      </w:r>
    </w:p>
    <w:p w14:paraId="0E5C875B" w14:textId="77777777" w:rsidR="00AE7CAB" w:rsidRPr="00DB5D45" w:rsidRDefault="00AE7CAB" w:rsidP="00885313">
      <w:pPr>
        <w:pStyle w:val="Heading1"/>
        <w:numPr>
          <w:ilvl w:val="0"/>
          <w:numId w:val="0"/>
        </w:numPr>
        <w:spacing w:line="240" w:lineRule="auto"/>
        <w:rPr>
          <w:rFonts w:asciiTheme="minorHAnsi" w:hAnsiTheme="minorHAnsi"/>
          <w:b/>
          <w:lang w:val="fr-CM"/>
        </w:rPr>
      </w:pPr>
      <w:bookmarkStart w:id="144" w:name="_Toc442353799"/>
      <w:bookmarkStart w:id="145" w:name="_Toc322372548"/>
      <w:r w:rsidRPr="005102B3">
        <w:rPr>
          <w:rFonts w:asciiTheme="minorHAnsi" w:hAnsiTheme="minorHAnsi"/>
          <w:b/>
          <w:lang w:val="fr-CM"/>
        </w:rPr>
        <w:lastRenderedPageBreak/>
        <w:t xml:space="preserve">Chapitre 3 : Vision, objectifs </w:t>
      </w:r>
      <w:r w:rsidR="002467A6" w:rsidRPr="005102B3">
        <w:rPr>
          <w:rFonts w:asciiTheme="minorHAnsi" w:hAnsiTheme="minorHAnsi"/>
          <w:b/>
          <w:lang w:val="fr-CM"/>
        </w:rPr>
        <w:t xml:space="preserve">et cadre </w:t>
      </w:r>
      <w:r w:rsidR="004823AF" w:rsidRPr="005102B3">
        <w:rPr>
          <w:rFonts w:asciiTheme="minorHAnsi" w:hAnsiTheme="minorHAnsi"/>
          <w:b/>
          <w:lang w:val="fr-CM"/>
        </w:rPr>
        <w:t>s</w:t>
      </w:r>
      <w:r w:rsidRPr="005102B3">
        <w:rPr>
          <w:rFonts w:asciiTheme="minorHAnsi" w:hAnsiTheme="minorHAnsi"/>
          <w:b/>
          <w:lang w:val="fr-CM"/>
        </w:rPr>
        <w:t>tratégique global du PNDS 2016-2020</w:t>
      </w:r>
      <w:bookmarkEnd w:id="144"/>
      <w:bookmarkEnd w:id="145"/>
    </w:p>
    <w:p w14:paraId="0EC1588C" w14:textId="77777777" w:rsidR="00AE7CAB" w:rsidRPr="00DB5D45" w:rsidRDefault="00AE7CAB" w:rsidP="00885313">
      <w:pPr>
        <w:autoSpaceDE w:val="0"/>
        <w:autoSpaceDN w:val="0"/>
        <w:adjustRightInd w:val="0"/>
        <w:spacing w:after="0" w:line="240" w:lineRule="auto"/>
        <w:rPr>
          <w:rFonts w:cs="Book Antiqua"/>
          <w:color w:val="000000"/>
          <w:sz w:val="23"/>
          <w:szCs w:val="23"/>
          <w:lang w:val="fr-CM"/>
        </w:rPr>
      </w:pPr>
    </w:p>
    <w:p w14:paraId="2A6EA5F6" w14:textId="77777777" w:rsidR="00AE7CAB" w:rsidRPr="00014B7E" w:rsidRDefault="001C6CB7" w:rsidP="0037149D">
      <w:pPr>
        <w:pStyle w:val="Heading3"/>
        <w:numPr>
          <w:ilvl w:val="0"/>
          <w:numId w:val="10"/>
        </w:numPr>
        <w:spacing w:line="240" w:lineRule="auto"/>
        <w:rPr>
          <w:rFonts w:asciiTheme="minorHAnsi" w:hAnsiTheme="minorHAnsi"/>
          <w:b/>
          <w:lang w:val="fr-CM"/>
        </w:rPr>
      </w:pPr>
      <w:bookmarkStart w:id="146" w:name="_Toc442353800"/>
      <w:bookmarkStart w:id="147" w:name="_Toc322372549"/>
      <w:r w:rsidRPr="005102B3">
        <w:rPr>
          <w:rFonts w:asciiTheme="minorHAnsi" w:hAnsiTheme="minorHAnsi"/>
          <w:b/>
          <w:lang w:val="fr-CM"/>
        </w:rPr>
        <w:t xml:space="preserve">Rappel de la </w:t>
      </w:r>
      <w:r w:rsidR="00AE7CAB" w:rsidRPr="005102B3">
        <w:rPr>
          <w:rFonts w:asciiTheme="minorHAnsi" w:hAnsiTheme="minorHAnsi"/>
          <w:b/>
          <w:lang w:val="fr-CM"/>
        </w:rPr>
        <w:t>Vision</w:t>
      </w:r>
      <w:bookmarkEnd w:id="146"/>
      <w:bookmarkEnd w:id="147"/>
    </w:p>
    <w:p w14:paraId="71E1A38F" w14:textId="77777777" w:rsidR="008F667D" w:rsidRPr="00E862F9" w:rsidRDefault="008F667D" w:rsidP="00885313">
      <w:pPr>
        <w:pStyle w:val="Paragraph"/>
        <w:spacing w:line="240" w:lineRule="auto"/>
        <w:rPr>
          <w:b/>
          <w:bCs w:val="0"/>
          <w:color w:val="auto"/>
          <w:sz w:val="24"/>
          <w:szCs w:val="24"/>
          <w:lang w:val="fr-CM"/>
        </w:rPr>
      </w:pPr>
      <w:r w:rsidRPr="008A4FCD">
        <w:rPr>
          <w:bCs w:val="0"/>
          <w:color w:val="auto"/>
          <w:sz w:val="24"/>
          <w:szCs w:val="24"/>
          <w:lang w:val="fr-CM"/>
        </w:rPr>
        <w:t xml:space="preserve">La vision du secteur santé telle que formulée dans la SSS 2016-2027 </w:t>
      </w:r>
      <w:r w:rsidRPr="00010764">
        <w:rPr>
          <w:bCs w:val="0"/>
          <w:color w:val="auto"/>
          <w:sz w:val="24"/>
          <w:szCs w:val="24"/>
          <w:u w:val="single"/>
          <w:lang w:val="fr-CM"/>
        </w:rPr>
        <w:t>s’intitule comme suit</w:t>
      </w:r>
      <w:r w:rsidRPr="008A4FCD">
        <w:rPr>
          <w:bCs w:val="0"/>
          <w:color w:val="auto"/>
          <w:sz w:val="24"/>
          <w:szCs w:val="24"/>
          <w:lang w:val="fr-CM"/>
        </w:rPr>
        <w:t> : « </w:t>
      </w:r>
      <w:r w:rsidRPr="00E862F9">
        <w:rPr>
          <w:b/>
          <w:bCs w:val="0"/>
          <w:color w:val="auto"/>
          <w:sz w:val="24"/>
          <w:szCs w:val="24"/>
          <w:lang w:val="fr-CM"/>
        </w:rPr>
        <w:t>Le Cameroun, un pays où l’accès universel aux services de santé de qualité est assuré pour toutes les couches sociales à l’horizon 2035, avec la pleine participation des communautés».</w:t>
      </w:r>
    </w:p>
    <w:p w14:paraId="784C92F1" w14:textId="77777777" w:rsidR="000054D5" w:rsidRDefault="008F667D" w:rsidP="00885313">
      <w:pPr>
        <w:pStyle w:val="Style1"/>
        <w:tabs>
          <w:tab w:val="clear" w:pos="0"/>
          <w:tab w:val="left" w:pos="284"/>
        </w:tabs>
        <w:spacing w:after="240"/>
        <w:ind w:left="0" w:firstLine="0"/>
        <w:rPr>
          <w:rFonts w:asciiTheme="minorHAnsi" w:hAnsiTheme="minorHAnsi"/>
          <w:sz w:val="24"/>
          <w:szCs w:val="24"/>
          <w:lang w:val="fr-CM"/>
        </w:rPr>
      </w:pPr>
      <w:r w:rsidRPr="005102B3">
        <w:rPr>
          <w:rFonts w:asciiTheme="minorHAnsi" w:hAnsiTheme="minorHAnsi"/>
          <w:sz w:val="24"/>
          <w:szCs w:val="24"/>
          <w:lang w:val="fr-CM"/>
        </w:rPr>
        <w:t>Autrement dit</w:t>
      </w:r>
      <w:r w:rsidR="00010764">
        <w:rPr>
          <w:rFonts w:asciiTheme="minorHAnsi" w:hAnsiTheme="minorHAnsi"/>
          <w:sz w:val="24"/>
          <w:szCs w:val="24"/>
          <w:lang w:val="fr-CM"/>
        </w:rPr>
        <w:t xml:space="preserve">, le Cameroun projette </w:t>
      </w:r>
      <w:r w:rsidR="00C3129A">
        <w:rPr>
          <w:rFonts w:asciiTheme="minorHAnsi" w:hAnsiTheme="minorHAnsi"/>
          <w:sz w:val="24"/>
          <w:szCs w:val="24"/>
          <w:lang w:val="fr-CM"/>
        </w:rPr>
        <w:t>d’</w:t>
      </w:r>
      <w:r w:rsidR="00B04711" w:rsidRPr="005102B3">
        <w:rPr>
          <w:rFonts w:asciiTheme="minorHAnsi" w:hAnsiTheme="minorHAnsi"/>
          <w:sz w:val="24"/>
          <w:szCs w:val="24"/>
          <w:lang w:val="fr-CM"/>
        </w:rPr>
        <w:t>offrir à tous, un accès universel aux services</w:t>
      </w:r>
      <w:r w:rsidR="00AE7CAB" w:rsidRPr="005102B3">
        <w:rPr>
          <w:rFonts w:asciiTheme="minorHAnsi" w:hAnsiTheme="minorHAnsi"/>
          <w:sz w:val="24"/>
          <w:szCs w:val="24"/>
          <w:lang w:val="fr-CM"/>
        </w:rPr>
        <w:t xml:space="preserve"> essentiels de santé de qualité, sans aucune forme d’exclusion ou de dis</w:t>
      </w:r>
      <w:r w:rsidRPr="005102B3">
        <w:rPr>
          <w:rFonts w:asciiTheme="minorHAnsi" w:hAnsiTheme="minorHAnsi"/>
          <w:sz w:val="24"/>
          <w:szCs w:val="24"/>
          <w:lang w:val="fr-CM"/>
        </w:rPr>
        <w:t xml:space="preserve">crimination, et </w:t>
      </w:r>
      <w:r w:rsidR="00AE7CAB" w:rsidRPr="005102B3">
        <w:rPr>
          <w:rFonts w:asciiTheme="minorHAnsi" w:hAnsiTheme="minorHAnsi"/>
          <w:sz w:val="24"/>
          <w:szCs w:val="24"/>
          <w:lang w:val="fr-CM"/>
        </w:rPr>
        <w:t>avec la pleine participation des populations</w:t>
      </w:r>
      <w:r w:rsidRPr="005102B3">
        <w:rPr>
          <w:rFonts w:asciiTheme="minorHAnsi" w:hAnsiTheme="minorHAnsi"/>
          <w:sz w:val="24"/>
          <w:szCs w:val="24"/>
          <w:lang w:val="fr-CM"/>
        </w:rPr>
        <w:t xml:space="preserve">. </w:t>
      </w:r>
      <w:r w:rsidR="00AE7CAB" w:rsidRPr="005102B3">
        <w:rPr>
          <w:rFonts w:asciiTheme="minorHAnsi" w:hAnsiTheme="minorHAnsi"/>
          <w:sz w:val="24"/>
          <w:szCs w:val="24"/>
          <w:lang w:val="fr-CM"/>
        </w:rPr>
        <w:t>C’est dans cette perspective que s’</w:t>
      </w:r>
      <w:r w:rsidR="00C84D97">
        <w:rPr>
          <w:rFonts w:asciiTheme="minorHAnsi" w:hAnsiTheme="minorHAnsi"/>
          <w:sz w:val="24"/>
          <w:szCs w:val="24"/>
          <w:lang w:val="fr-CM"/>
        </w:rPr>
        <w:t>inscrit résolument le PNDS 2016 – 2020</w:t>
      </w:r>
      <w:r w:rsidR="00AE7CAB" w:rsidRPr="005102B3">
        <w:rPr>
          <w:rFonts w:asciiTheme="minorHAnsi" w:hAnsiTheme="minorHAnsi"/>
          <w:sz w:val="24"/>
          <w:szCs w:val="24"/>
          <w:lang w:val="fr-CM"/>
        </w:rPr>
        <w:t xml:space="preserve"> qui privilégie </w:t>
      </w:r>
      <w:r w:rsidR="00010764">
        <w:rPr>
          <w:rFonts w:asciiTheme="minorHAnsi" w:hAnsiTheme="minorHAnsi"/>
          <w:sz w:val="24"/>
          <w:szCs w:val="24"/>
          <w:lang w:val="fr-CM"/>
        </w:rPr>
        <w:t>le renfor</w:t>
      </w:r>
      <w:r w:rsidR="00E862F9">
        <w:rPr>
          <w:rFonts w:asciiTheme="minorHAnsi" w:hAnsiTheme="minorHAnsi"/>
          <w:sz w:val="24"/>
          <w:szCs w:val="24"/>
          <w:lang w:val="fr-CM"/>
        </w:rPr>
        <w:t>cement du système de santé et</w:t>
      </w:r>
      <w:r w:rsidR="00010764">
        <w:rPr>
          <w:rFonts w:asciiTheme="minorHAnsi" w:hAnsiTheme="minorHAnsi"/>
          <w:sz w:val="24"/>
          <w:szCs w:val="24"/>
          <w:lang w:val="fr-CM"/>
        </w:rPr>
        <w:t xml:space="preserve"> la gouvernance pour </w:t>
      </w:r>
      <w:r w:rsidR="00AE7CAB" w:rsidRPr="005102B3">
        <w:rPr>
          <w:rFonts w:asciiTheme="minorHAnsi" w:hAnsiTheme="minorHAnsi"/>
          <w:sz w:val="24"/>
          <w:szCs w:val="24"/>
          <w:lang w:val="fr-CM"/>
        </w:rPr>
        <w:t xml:space="preserve">la réalisation </w:t>
      </w:r>
      <w:r w:rsidR="00010764">
        <w:rPr>
          <w:rFonts w:asciiTheme="minorHAnsi" w:hAnsiTheme="minorHAnsi"/>
          <w:sz w:val="24"/>
          <w:szCs w:val="24"/>
          <w:lang w:val="fr-CM"/>
        </w:rPr>
        <w:t xml:space="preserve">optimale </w:t>
      </w:r>
      <w:r w:rsidR="00AE7CAB" w:rsidRPr="005102B3">
        <w:rPr>
          <w:rFonts w:asciiTheme="minorHAnsi" w:hAnsiTheme="minorHAnsi"/>
          <w:sz w:val="24"/>
          <w:szCs w:val="24"/>
          <w:lang w:val="fr-CM"/>
        </w:rPr>
        <w:t xml:space="preserve">des interventions à haut impact, à même </w:t>
      </w:r>
      <w:r w:rsidRPr="005102B3">
        <w:rPr>
          <w:rFonts w:asciiTheme="minorHAnsi" w:hAnsiTheme="minorHAnsi"/>
          <w:sz w:val="24"/>
          <w:szCs w:val="24"/>
          <w:lang w:val="fr-CM"/>
        </w:rPr>
        <w:t>de</w:t>
      </w:r>
      <w:r w:rsidR="00AE7CAB" w:rsidRPr="005102B3">
        <w:rPr>
          <w:rFonts w:asciiTheme="minorHAnsi" w:hAnsiTheme="minorHAnsi"/>
          <w:sz w:val="24"/>
          <w:szCs w:val="24"/>
          <w:lang w:val="fr-CM"/>
        </w:rPr>
        <w:t xml:space="preserve"> réduire significativement la mortalité et la morbidité</w:t>
      </w:r>
      <w:r w:rsidR="00C3129A">
        <w:rPr>
          <w:rFonts w:asciiTheme="minorHAnsi" w:hAnsiTheme="minorHAnsi"/>
          <w:sz w:val="24"/>
          <w:szCs w:val="24"/>
          <w:lang w:val="fr-CM"/>
        </w:rPr>
        <w:t xml:space="preserve"> chez toutes les cibles</w:t>
      </w:r>
      <w:r w:rsidR="00AE7CAB" w:rsidRPr="005102B3">
        <w:rPr>
          <w:rFonts w:asciiTheme="minorHAnsi" w:hAnsiTheme="minorHAnsi"/>
          <w:sz w:val="24"/>
          <w:szCs w:val="24"/>
          <w:lang w:val="fr-CM"/>
        </w:rPr>
        <w:t xml:space="preserve">, </w:t>
      </w:r>
      <w:r w:rsidR="00C3129A">
        <w:rPr>
          <w:rFonts w:asciiTheme="minorHAnsi" w:hAnsiTheme="minorHAnsi"/>
          <w:sz w:val="24"/>
          <w:szCs w:val="24"/>
          <w:lang w:val="fr-CM"/>
        </w:rPr>
        <w:t>avec un accent particulier pour</w:t>
      </w:r>
      <w:r w:rsidR="00AE7CAB" w:rsidRPr="005102B3">
        <w:rPr>
          <w:rFonts w:asciiTheme="minorHAnsi" w:hAnsiTheme="minorHAnsi"/>
          <w:sz w:val="24"/>
          <w:szCs w:val="24"/>
          <w:lang w:val="fr-CM"/>
        </w:rPr>
        <w:t xml:space="preserve"> les plus vulnérables </w:t>
      </w:r>
      <w:r w:rsidRPr="005102B3">
        <w:rPr>
          <w:rFonts w:asciiTheme="minorHAnsi" w:hAnsiTheme="minorHAnsi"/>
          <w:sz w:val="24"/>
          <w:szCs w:val="24"/>
          <w:lang w:val="fr-CM"/>
        </w:rPr>
        <w:t xml:space="preserve">(cible </w:t>
      </w:r>
      <w:r w:rsidR="00AE7CAB" w:rsidRPr="005102B3">
        <w:rPr>
          <w:rFonts w:asciiTheme="minorHAnsi" w:hAnsiTheme="minorHAnsi"/>
          <w:sz w:val="24"/>
          <w:szCs w:val="24"/>
          <w:lang w:val="fr-CM"/>
        </w:rPr>
        <w:t>mère-enfant</w:t>
      </w:r>
      <w:r w:rsidRPr="005102B3">
        <w:rPr>
          <w:rFonts w:asciiTheme="minorHAnsi" w:hAnsiTheme="minorHAnsi"/>
          <w:sz w:val="24"/>
          <w:szCs w:val="24"/>
          <w:lang w:val="fr-CM"/>
        </w:rPr>
        <w:t>)</w:t>
      </w:r>
      <w:r w:rsidR="00AE7CAB" w:rsidRPr="005102B3">
        <w:rPr>
          <w:rFonts w:asciiTheme="minorHAnsi" w:hAnsiTheme="minorHAnsi"/>
          <w:sz w:val="24"/>
          <w:szCs w:val="24"/>
          <w:lang w:val="fr-CM"/>
        </w:rPr>
        <w:t>.</w:t>
      </w:r>
    </w:p>
    <w:p w14:paraId="2CAE1A44" w14:textId="77777777" w:rsidR="00FF4990" w:rsidRPr="008A4FCD" w:rsidRDefault="00FF4990" w:rsidP="0037149D">
      <w:pPr>
        <w:pStyle w:val="Heading3"/>
        <w:numPr>
          <w:ilvl w:val="0"/>
          <w:numId w:val="10"/>
        </w:numPr>
        <w:spacing w:after="240" w:line="240" w:lineRule="auto"/>
        <w:rPr>
          <w:rFonts w:asciiTheme="minorHAnsi" w:hAnsiTheme="minorHAnsi"/>
          <w:b/>
          <w:lang w:val="fr-CM"/>
        </w:rPr>
      </w:pPr>
      <w:r w:rsidRPr="008A4FCD">
        <w:rPr>
          <w:rFonts w:asciiTheme="minorHAnsi" w:hAnsiTheme="minorHAnsi"/>
          <w:b/>
          <w:lang w:val="fr-CM"/>
        </w:rPr>
        <w:t>Rappel des axes stratégiques de la SSS 2016-2027</w:t>
      </w:r>
    </w:p>
    <w:tbl>
      <w:tblPr>
        <w:tblStyle w:val="TableGrid"/>
        <w:tblW w:w="10727" w:type="dxa"/>
        <w:jc w:val="center"/>
        <w:shd w:val="clear" w:color="auto" w:fill="FFFFFF" w:themeFill="background1"/>
        <w:tblLayout w:type="fixed"/>
        <w:tblLook w:val="04A0" w:firstRow="1" w:lastRow="0" w:firstColumn="1" w:lastColumn="0" w:noHBand="0" w:noVBand="1"/>
      </w:tblPr>
      <w:tblGrid>
        <w:gridCol w:w="1390"/>
        <w:gridCol w:w="2410"/>
        <w:gridCol w:w="2438"/>
        <w:gridCol w:w="1512"/>
        <w:gridCol w:w="1276"/>
        <w:gridCol w:w="1701"/>
      </w:tblGrid>
      <w:tr w:rsidR="00FF4990" w:rsidRPr="00B92924" w14:paraId="4010091B" w14:textId="77777777" w:rsidTr="005226DB">
        <w:trPr>
          <w:trHeight w:val="351"/>
          <w:tblHeader/>
          <w:jc w:val="center"/>
        </w:trPr>
        <w:tc>
          <w:tcPr>
            <w:tcW w:w="10727" w:type="dxa"/>
            <w:gridSpan w:val="6"/>
            <w:shd w:val="clear" w:color="auto" w:fill="D9D9D9" w:themeFill="background1" w:themeFillShade="D9"/>
            <w:vAlign w:val="center"/>
          </w:tcPr>
          <w:p w14:paraId="2E328024" w14:textId="77777777" w:rsidR="00FF4990" w:rsidRDefault="00FF4990" w:rsidP="005226DB">
            <w:pPr>
              <w:rPr>
                <w:bCs/>
                <w:lang w:val="fr-FR"/>
              </w:rPr>
            </w:pPr>
            <w:r w:rsidRPr="0081448C">
              <w:rPr>
                <w:b/>
                <w:lang w:val="fr-FR"/>
              </w:rPr>
              <w:t>OBJECTIF GLOBAL DE LA STRATEGIE</w:t>
            </w:r>
            <w:r w:rsidRPr="0081448C">
              <w:rPr>
                <w:lang w:val="fr-FR"/>
              </w:rPr>
              <w:t xml:space="preserve"> : </w:t>
            </w:r>
            <w:r>
              <w:rPr>
                <w:bCs/>
                <w:lang w:val="fr-FR"/>
              </w:rPr>
              <w:t xml:space="preserve">Contribuer au développement </w:t>
            </w:r>
            <w:r w:rsidRPr="0081448C">
              <w:rPr>
                <w:bCs/>
                <w:lang w:val="fr-FR"/>
              </w:rPr>
              <w:t xml:space="preserve">d’un </w:t>
            </w:r>
            <w:r>
              <w:rPr>
                <w:bCs/>
                <w:lang w:val="fr-FR"/>
              </w:rPr>
              <w:t xml:space="preserve">capital humain sain, productif et capable de porter une croissance forte, inclusive et durable </w:t>
            </w:r>
          </w:p>
          <w:p w14:paraId="626AABF5" w14:textId="77777777" w:rsidR="00FF4990" w:rsidRDefault="00FF4990" w:rsidP="005226DB">
            <w:pPr>
              <w:rPr>
                <w:lang w:val="fr-FR"/>
              </w:rPr>
            </w:pPr>
            <w:r>
              <w:rPr>
                <w:b/>
                <w:lang w:val="fr-FR"/>
              </w:rPr>
              <w:t>INDICATEURS</w:t>
            </w:r>
            <w:r w:rsidRPr="0081448C">
              <w:rPr>
                <w:lang w:val="fr-FR"/>
              </w:rPr>
              <w:t> </w:t>
            </w:r>
            <w:r w:rsidRPr="001602D6">
              <w:rPr>
                <w:b/>
                <w:lang w:val="fr-FR"/>
              </w:rPr>
              <w:t>D’IMPACT:</w:t>
            </w:r>
          </w:p>
          <w:p w14:paraId="3153CFC3" w14:textId="77777777" w:rsidR="00FF4990" w:rsidRDefault="00FF4990" w:rsidP="005226DB">
            <w:pPr>
              <w:rPr>
                <w:lang w:val="fr-FR"/>
              </w:rPr>
            </w:pPr>
            <w:r>
              <w:rPr>
                <w:lang w:val="fr-FR"/>
              </w:rPr>
              <w:t xml:space="preserve"> E</w:t>
            </w:r>
            <w:r w:rsidR="00332953">
              <w:rPr>
                <w:lang w:val="fr-FR"/>
              </w:rPr>
              <w:t>spérance de vie à la naissance (Baseline 54 ans en 2014)</w:t>
            </w:r>
          </w:p>
          <w:p w14:paraId="77564C0B" w14:textId="77777777" w:rsidR="000455E4" w:rsidRDefault="000455E4" w:rsidP="005226DB">
            <w:pPr>
              <w:rPr>
                <w:lang w:val="fr-FR"/>
              </w:rPr>
            </w:pPr>
            <w:r>
              <w:rPr>
                <w:lang w:val="fr-FR"/>
              </w:rPr>
              <w:t>Ratio de mortalité maternelle</w:t>
            </w:r>
            <w:r w:rsidR="00332953">
              <w:rPr>
                <w:lang w:val="fr-FR"/>
              </w:rPr>
              <w:t xml:space="preserve">  (Baseline </w:t>
            </w:r>
            <w:r w:rsidR="00332953" w:rsidRPr="00173434">
              <w:rPr>
                <w:lang w:val="fr-FR"/>
              </w:rPr>
              <w:t>782 décès/ 100 000 NV en 2011)</w:t>
            </w:r>
          </w:p>
          <w:p w14:paraId="44B04AE4" w14:textId="77777777" w:rsidR="000455E4" w:rsidRPr="0081448C" w:rsidRDefault="000455E4" w:rsidP="005226DB">
            <w:pPr>
              <w:rPr>
                <w:lang w:val="fr-FR"/>
              </w:rPr>
            </w:pPr>
            <w:r>
              <w:rPr>
                <w:lang w:val="fr-FR"/>
              </w:rPr>
              <w:t>Taux de mortalité infanto- juvénile</w:t>
            </w:r>
            <w:r w:rsidR="00173434" w:rsidRPr="00173434">
              <w:rPr>
                <w:lang w:val="fr-FR"/>
              </w:rPr>
              <w:t>(Baseline 103décès /1000 NV en 2011)</w:t>
            </w:r>
          </w:p>
          <w:p w14:paraId="3A35E146" w14:textId="77777777" w:rsidR="00FF4990" w:rsidRPr="0081448C" w:rsidRDefault="00FF4990" w:rsidP="005226DB">
            <w:pPr>
              <w:rPr>
                <w:lang w:val="fr-FR"/>
              </w:rPr>
            </w:pPr>
            <w:r w:rsidRPr="0081448C">
              <w:rPr>
                <w:b/>
                <w:lang w:val="fr-FR"/>
              </w:rPr>
              <w:t>SOURCES DE VERIFICATION</w:t>
            </w:r>
            <w:r w:rsidRPr="0081448C">
              <w:rPr>
                <w:lang w:val="fr-FR"/>
              </w:rPr>
              <w:t> : EDS-MICS, rapports annuels OMS</w:t>
            </w:r>
          </w:p>
        </w:tc>
      </w:tr>
      <w:tr w:rsidR="00FF4990" w:rsidRPr="0081448C" w14:paraId="022CFBF2" w14:textId="77777777" w:rsidTr="005226DB">
        <w:trPr>
          <w:trHeight w:val="351"/>
          <w:tblHeader/>
          <w:jc w:val="center"/>
        </w:trPr>
        <w:tc>
          <w:tcPr>
            <w:tcW w:w="1390" w:type="dxa"/>
            <w:shd w:val="clear" w:color="auto" w:fill="F2F2F2" w:themeFill="background1" w:themeFillShade="F2"/>
            <w:vAlign w:val="center"/>
          </w:tcPr>
          <w:p w14:paraId="423A2002" w14:textId="77777777" w:rsidR="00FF4990" w:rsidRPr="0081448C" w:rsidRDefault="00FF4990" w:rsidP="005226DB">
            <w:pPr>
              <w:rPr>
                <w:b/>
                <w:lang w:val="fr-FR"/>
              </w:rPr>
            </w:pPr>
            <w:r w:rsidRPr="0081448C">
              <w:rPr>
                <w:b/>
                <w:lang w:val="fr-FR"/>
              </w:rPr>
              <w:t>Axe stratégique</w:t>
            </w:r>
          </w:p>
        </w:tc>
        <w:tc>
          <w:tcPr>
            <w:tcW w:w="2410" w:type="dxa"/>
            <w:shd w:val="clear" w:color="auto" w:fill="F2F2F2" w:themeFill="background1" w:themeFillShade="F2"/>
            <w:vAlign w:val="center"/>
          </w:tcPr>
          <w:p w14:paraId="4AEAC657" w14:textId="77777777" w:rsidR="00FF4990" w:rsidRPr="0081448C" w:rsidRDefault="00FF4990" w:rsidP="005226DB">
            <w:pPr>
              <w:rPr>
                <w:b/>
                <w:lang w:val="fr-FR"/>
              </w:rPr>
            </w:pPr>
            <w:r w:rsidRPr="0081448C">
              <w:rPr>
                <w:b/>
                <w:lang w:val="fr-FR"/>
              </w:rPr>
              <w:t>Objectifs stratégique</w:t>
            </w:r>
            <w:r>
              <w:rPr>
                <w:b/>
                <w:lang w:val="fr-FR"/>
              </w:rPr>
              <w:t>s</w:t>
            </w:r>
          </w:p>
        </w:tc>
        <w:tc>
          <w:tcPr>
            <w:tcW w:w="2438" w:type="dxa"/>
            <w:shd w:val="clear" w:color="auto" w:fill="F2F2F2" w:themeFill="background1" w:themeFillShade="F2"/>
            <w:vAlign w:val="center"/>
          </w:tcPr>
          <w:p w14:paraId="2BC7DABD" w14:textId="77777777" w:rsidR="00FF4990" w:rsidRPr="0081448C" w:rsidRDefault="00FF4990" w:rsidP="005226DB">
            <w:pPr>
              <w:rPr>
                <w:b/>
                <w:lang w:val="fr-FR"/>
              </w:rPr>
            </w:pPr>
            <w:r w:rsidRPr="0081448C">
              <w:rPr>
                <w:b/>
                <w:lang w:val="fr-FR"/>
              </w:rPr>
              <w:t>Indicateurs de performance</w:t>
            </w:r>
          </w:p>
        </w:tc>
        <w:tc>
          <w:tcPr>
            <w:tcW w:w="1512" w:type="dxa"/>
            <w:shd w:val="clear" w:color="auto" w:fill="F2F2F2" w:themeFill="background1" w:themeFillShade="F2"/>
            <w:vAlign w:val="center"/>
          </w:tcPr>
          <w:p w14:paraId="2D1F440D" w14:textId="77777777" w:rsidR="00FF4990" w:rsidRDefault="00FF4990" w:rsidP="005226DB">
            <w:pPr>
              <w:rPr>
                <w:rFonts w:eastAsiaTheme="minorHAnsi"/>
                <w:b/>
                <w:lang w:val="fr-FR"/>
              </w:rPr>
            </w:pPr>
            <w:r w:rsidRPr="0081448C">
              <w:rPr>
                <w:b/>
                <w:lang w:val="fr-FR"/>
              </w:rPr>
              <w:t>Baseline (2015)</w:t>
            </w:r>
          </w:p>
        </w:tc>
        <w:tc>
          <w:tcPr>
            <w:tcW w:w="1276" w:type="dxa"/>
            <w:shd w:val="clear" w:color="auto" w:fill="F2F2F2" w:themeFill="background1" w:themeFillShade="F2"/>
            <w:vAlign w:val="center"/>
          </w:tcPr>
          <w:p w14:paraId="238273D3" w14:textId="77777777" w:rsidR="00FF4990" w:rsidRDefault="00FF4990" w:rsidP="005226DB">
            <w:pPr>
              <w:rPr>
                <w:rFonts w:eastAsiaTheme="minorHAnsi"/>
                <w:b/>
                <w:lang w:val="fr-FR"/>
              </w:rPr>
            </w:pPr>
            <w:r w:rsidRPr="0081448C">
              <w:rPr>
                <w:b/>
                <w:lang w:val="fr-FR"/>
              </w:rPr>
              <w:t>Cibles</w:t>
            </w:r>
          </w:p>
          <w:p w14:paraId="5EA23BF8" w14:textId="77777777" w:rsidR="00FF4990" w:rsidRDefault="00173434" w:rsidP="005226DB">
            <w:pPr>
              <w:rPr>
                <w:rFonts w:eastAsiaTheme="minorHAnsi"/>
                <w:b/>
                <w:lang w:val="fr-FR"/>
              </w:rPr>
            </w:pPr>
            <w:r>
              <w:rPr>
                <w:b/>
                <w:lang w:val="fr-FR"/>
              </w:rPr>
              <w:t>(2020</w:t>
            </w:r>
            <w:r w:rsidR="00FF4990" w:rsidRPr="0081448C">
              <w:rPr>
                <w:b/>
                <w:lang w:val="fr-FR"/>
              </w:rPr>
              <w:t>)</w:t>
            </w:r>
          </w:p>
        </w:tc>
        <w:tc>
          <w:tcPr>
            <w:tcW w:w="1701" w:type="dxa"/>
            <w:shd w:val="clear" w:color="auto" w:fill="F2F2F2" w:themeFill="background1" w:themeFillShade="F2"/>
            <w:vAlign w:val="center"/>
          </w:tcPr>
          <w:p w14:paraId="10E37C87" w14:textId="77777777" w:rsidR="00FF4990" w:rsidRPr="0081448C" w:rsidRDefault="00FF4990" w:rsidP="005226DB">
            <w:pPr>
              <w:rPr>
                <w:b/>
                <w:lang w:val="fr-FR"/>
              </w:rPr>
            </w:pPr>
            <w:r w:rsidRPr="0081448C">
              <w:rPr>
                <w:b/>
                <w:lang w:val="fr-FR"/>
              </w:rPr>
              <w:t>Sources de vérification</w:t>
            </w:r>
          </w:p>
        </w:tc>
      </w:tr>
      <w:tr w:rsidR="00836918" w:rsidRPr="0081448C" w14:paraId="7006081C" w14:textId="77777777" w:rsidTr="005226DB">
        <w:trPr>
          <w:trHeight w:val="227"/>
          <w:jc w:val="center"/>
        </w:trPr>
        <w:tc>
          <w:tcPr>
            <w:tcW w:w="1390" w:type="dxa"/>
            <w:vMerge w:val="restart"/>
            <w:shd w:val="clear" w:color="auto" w:fill="FFFFFF" w:themeFill="background1"/>
            <w:vAlign w:val="center"/>
          </w:tcPr>
          <w:p w14:paraId="12CA2F89" w14:textId="77777777" w:rsidR="00836918" w:rsidRPr="0081448C" w:rsidRDefault="00836918" w:rsidP="005226DB">
            <w:pPr>
              <w:rPr>
                <w:lang w:val="fr-FR"/>
              </w:rPr>
            </w:pPr>
          </w:p>
          <w:p w14:paraId="718E4C39" w14:textId="77777777" w:rsidR="00836918" w:rsidRPr="0081448C" w:rsidRDefault="00836918" w:rsidP="005226DB">
            <w:pPr>
              <w:rPr>
                <w:lang w:val="fr-FR"/>
              </w:rPr>
            </w:pPr>
            <w:r w:rsidRPr="0081448C">
              <w:rPr>
                <w:lang w:val="fr-FR"/>
              </w:rPr>
              <w:t xml:space="preserve">Promotion de la santé </w:t>
            </w:r>
          </w:p>
        </w:tc>
        <w:tc>
          <w:tcPr>
            <w:tcW w:w="2410" w:type="dxa"/>
            <w:vMerge w:val="restart"/>
            <w:shd w:val="clear" w:color="auto" w:fill="FFFFFF" w:themeFill="background1"/>
            <w:vAlign w:val="center"/>
          </w:tcPr>
          <w:p w14:paraId="7B0F130D" w14:textId="77777777" w:rsidR="00836918" w:rsidRPr="00D04A0C" w:rsidRDefault="00836918" w:rsidP="005226DB">
            <w:pPr>
              <w:spacing w:before="100" w:beforeAutospacing="1" w:afterAutospacing="1"/>
              <w:contextualSpacing/>
              <w:rPr>
                <w:rFonts w:eastAsia="Times New Roman"/>
                <w:color w:val="000000"/>
                <w:sz w:val="19"/>
                <w:szCs w:val="19"/>
                <w:lang w:val="fr-FR" w:eastAsia="fr-FR"/>
              </w:rPr>
            </w:pPr>
            <w:r w:rsidRPr="00D04A0C">
              <w:rPr>
                <w:rFonts w:eastAsia="Times New Roman"/>
                <w:color w:val="000000"/>
                <w:sz w:val="19"/>
                <w:szCs w:val="19"/>
                <w:lang w:val="fr-FR" w:eastAsia="fr-FR"/>
              </w:rPr>
              <w:t>Amener  la population à adopter les comportements sains et favorables à la santé  d’ici 2027</w:t>
            </w:r>
          </w:p>
          <w:p w14:paraId="0C5ACCBE" w14:textId="77777777" w:rsidR="00836918" w:rsidRPr="00D04A0C" w:rsidRDefault="00836918" w:rsidP="005226DB">
            <w:pPr>
              <w:rPr>
                <w:lang w:val="fr-FR"/>
              </w:rPr>
            </w:pPr>
          </w:p>
        </w:tc>
        <w:tc>
          <w:tcPr>
            <w:tcW w:w="2438" w:type="dxa"/>
            <w:shd w:val="clear" w:color="auto" w:fill="FFFFFF" w:themeFill="background1"/>
            <w:vAlign w:val="center"/>
          </w:tcPr>
          <w:p w14:paraId="126D419C" w14:textId="77777777" w:rsidR="00836918" w:rsidRPr="0081448C" w:rsidRDefault="00516D23" w:rsidP="005226DB">
            <w:pPr>
              <w:rPr>
                <w:lang w:val="fr-FR"/>
              </w:rPr>
            </w:pPr>
            <w:r w:rsidRPr="005226DB">
              <w:rPr>
                <w:lang w:val="fr-FR"/>
              </w:rPr>
              <w:t xml:space="preserve">Proportion </w:t>
            </w:r>
            <w:r w:rsidR="00836918" w:rsidRPr="005226DB">
              <w:rPr>
                <w:lang w:val="fr-FR"/>
              </w:rPr>
              <w:t>de</w:t>
            </w:r>
            <w:r w:rsidRPr="005226DB">
              <w:rPr>
                <w:lang w:val="fr-FR"/>
              </w:rPr>
              <w:t>s</w:t>
            </w:r>
            <w:r w:rsidR="00836918" w:rsidRPr="005226DB">
              <w:rPr>
                <w:lang w:val="fr-FR"/>
              </w:rPr>
              <w:t xml:space="preserve"> ménages utilisant les toilettes améliorées</w:t>
            </w:r>
            <w:r w:rsidRPr="001A34DA">
              <w:rPr>
                <w:rStyle w:val="FootnoteReference"/>
                <w:color w:val="FF0000"/>
                <w:lang w:val="fr-FR"/>
              </w:rPr>
              <w:footnoteReference w:id="5"/>
            </w:r>
          </w:p>
        </w:tc>
        <w:tc>
          <w:tcPr>
            <w:tcW w:w="1512" w:type="dxa"/>
            <w:shd w:val="clear" w:color="auto" w:fill="FFFFFF" w:themeFill="background1"/>
            <w:vAlign w:val="center"/>
          </w:tcPr>
          <w:p w14:paraId="047AB413" w14:textId="77777777" w:rsidR="00836918" w:rsidRDefault="00836918" w:rsidP="005226DB">
            <w:pPr>
              <w:rPr>
                <w:sz w:val="24"/>
                <w:lang w:val="fr-FR"/>
              </w:rPr>
            </w:pPr>
            <w:r>
              <w:rPr>
                <w:lang w:val="fr-FR"/>
              </w:rPr>
              <w:t>34,9</w:t>
            </w:r>
            <w:r w:rsidRPr="0081448C">
              <w:rPr>
                <w:lang w:val="fr-FR"/>
              </w:rPr>
              <w:t>%</w:t>
            </w:r>
            <w:r>
              <w:rPr>
                <w:lang w:val="fr-FR"/>
              </w:rPr>
              <w:t xml:space="preserve"> en 2014</w:t>
            </w:r>
          </w:p>
          <w:p w14:paraId="725AEB6E" w14:textId="77777777" w:rsidR="00836918" w:rsidRDefault="00836918" w:rsidP="005226DB">
            <w:pPr>
              <w:rPr>
                <w:rFonts w:eastAsia="Times New Roman"/>
                <w:lang w:val="fr-FR" w:eastAsia="fr-FR"/>
              </w:rPr>
            </w:pPr>
            <w:r>
              <w:rPr>
                <w:lang w:val="fr-FR"/>
              </w:rPr>
              <w:t>MICS 5</w:t>
            </w:r>
          </w:p>
        </w:tc>
        <w:tc>
          <w:tcPr>
            <w:tcW w:w="1276" w:type="dxa"/>
            <w:shd w:val="clear" w:color="auto" w:fill="FFFFFF" w:themeFill="background1"/>
            <w:vAlign w:val="center"/>
          </w:tcPr>
          <w:p w14:paraId="2506D373" w14:textId="77777777" w:rsidR="00836918" w:rsidRPr="007470DB" w:rsidRDefault="00836918" w:rsidP="005226DB">
            <w:pPr>
              <w:rPr>
                <w:lang w:val="fr-FR"/>
              </w:rPr>
            </w:pPr>
            <w:r>
              <w:rPr>
                <w:lang w:val="fr-FR"/>
              </w:rPr>
              <w:t>4</w:t>
            </w:r>
            <w:r w:rsidRPr="007470DB">
              <w:rPr>
                <w:lang w:val="fr-FR"/>
              </w:rPr>
              <w:t>5%</w:t>
            </w:r>
          </w:p>
        </w:tc>
        <w:tc>
          <w:tcPr>
            <w:tcW w:w="1701" w:type="dxa"/>
            <w:shd w:val="clear" w:color="auto" w:fill="FFFFFF" w:themeFill="background1"/>
            <w:vAlign w:val="center"/>
          </w:tcPr>
          <w:p w14:paraId="11EA9941" w14:textId="77777777" w:rsidR="00836918" w:rsidRPr="0081448C" w:rsidRDefault="00836918" w:rsidP="005226DB">
            <w:pPr>
              <w:rPr>
                <w:lang w:val="fr-FR"/>
              </w:rPr>
            </w:pPr>
            <w:r w:rsidRPr="0081448C">
              <w:rPr>
                <w:lang w:val="fr-FR"/>
              </w:rPr>
              <w:t>EDS, MICS, ECAM, études</w:t>
            </w:r>
          </w:p>
        </w:tc>
      </w:tr>
      <w:tr w:rsidR="00836918" w:rsidRPr="0081448C" w14:paraId="6AD7FD95" w14:textId="77777777" w:rsidTr="005226DB">
        <w:trPr>
          <w:trHeight w:val="330"/>
          <w:jc w:val="center"/>
        </w:trPr>
        <w:tc>
          <w:tcPr>
            <w:tcW w:w="1390" w:type="dxa"/>
            <w:vMerge/>
            <w:shd w:val="clear" w:color="auto" w:fill="FFFFFF" w:themeFill="background1"/>
            <w:vAlign w:val="center"/>
          </w:tcPr>
          <w:p w14:paraId="32720E89" w14:textId="77777777" w:rsidR="00836918" w:rsidRPr="0081448C" w:rsidRDefault="00836918" w:rsidP="005226DB">
            <w:pPr>
              <w:rPr>
                <w:lang w:val="fr-FR"/>
              </w:rPr>
            </w:pPr>
          </w:p>
        </w:tc>
        <w:tc>
          <w:tcPr>
            <w:tcW w:w="2410" w:type="dxa"/>
            <w:vMerge/>
            <w:shd w:val="clear" w:color="auto" w:fill="FFFFFF" w:themeFill="background1"/>
            <w:vAlign w:val="center"/>
          </w:tcPr>
          <w:p w14:paraId="5CA47B0E" w14:textId="77777777" w:rsidR="00836918" w:rsidRPr="00D04A0C" w:rsidDel="009A1EE0" w:rsidRDefault="00836918" w:rsidP="005226DB">
            <w:pPr>
              <w:rPr>
                <w:lang w:val="fr-FR"/>
              </w:rPr>
            </w:pPr>
          </w:p>
        </w:tc>
        <w:tc>
          <w:tcPr>
            <w:tcW w:w="2438" w:type="dxa"/>
            <w:shd w:val="clear" w:color="auto" w:fill="FFFFFF" w:themeFill="background1"/>
            <w:vAlign w:val="center"/>
          </w:tcPr>
          <w:p w14:paraId="2D11A765" w14:textId="77777777" w:rsidR="00836918" w:rsidRPr="0057018D" w:rsidRDefault="00836918" w:rsidP="005226DB">
            <w:pPr>
              <w:spacing w:before="100" w:beforeAutospacing="1" w:after="100" w:afterAutospacing="1"/>
              <w:rPr>
                <w:lang w:val="fr-FR"/>
              </w:rPr>
            </w:pPr>
            <w:r w:rsidRPr="0057018D">
              <w:rPr>
                <w:lang w:val="fr-FR"/>
              </w:rPr>
              <w:t>Prévalence de l’obésité en milieu urbain</w:t>
            </w:r>
          </w:p>
        </w:tc>
        <w:tc>
          <w:tcPr>
            <w:tcW w:w="1512" w:type="dxa"/>
            <w:shd w:val="clear" w:color="auto" w:fill="FFFFFF" w:themeFill="background1"/>
            <w:vAlign w:val="center"/>
          </w:tcPr>
          <w:p w14:paraId="194FA955" w14:textId="77777777" w:rsidR="00836918" w:rsidRDefault="00836918" w:rsidP="005226DB">
            <w:pPr>
              <w:rPr>
                <w:lang w:val="fr-FR"/>
              </w:rPr>
            </w:pPr>
            <w:r>
              <w:rPr>
                <w:lang w:val="fr-FR"/>
              </w:rPr>
              <w:t>23,5% en 2015</w:t>
            </w:r>
          </w:p>
          <w:p w14:paraId="201FDAFA" w14:textId="77777777" w:rsidR="00836918" w:rsidRDefault="00836918" w:rsidP="005226DB">
            <w:pPr>
              <w:rPr>
                <w:rFonts w:eastAsia="Times New Roman"/>
                <w:lang w:val="fr-FR" w:eastAsia="fr-FR"/>
              </w:rPr>
            </w:pPr>
            <w:r>
              <w:rPr>
                <w:lang w:val="fr-FR"/>
              </w:rPr>
              <w:t>Kingue et al.</w:t>
            </w:r>
          </w:p>
        </w:tc>
        <w:tc>
          <w:tcPr>
            <w:tcW w:w="1276" w:type="dxa"/>
            <w:shd w:val="clear" w:color="auto" w:fill="FFFFFF" w:themeFill="background1"/>
            <w:vAlign w:val="center"/>
          </w:tcPr>
          <w:p w14:paraId="01206C09" w14:textId="77777777" w:rsidR="00836918" w:rsidRPr="007470DB" w:rsidRDefault="00836918" w:rsidP="005226DB">
            <w:pPr>
              <w:rPr>
                <w:lang w:val="fr-FR"/>
              </w:rPr>
            </w:pPr>
            <w:r>
              <w:rPr>
                <w:lang w:val="fr-FR"/>
              </w:rPr>
              <w:t>22</w:t>
            </w:r>
            <w:r w:rsidRPr="007470DB">
              <w:rPr>
                <w:lang w:val="fr-FR"/>
              </w:rPr>
              <w:t>%</w:t>
            </w:r>
          </w:p>
        </w:tc>
        <w:tc>
          <w:tcPr>
            <w:tcW w:w="1701" w:type="dxa"/>
            <w:shd w:val="clear" w:color="auto" w:fill="FFFFFF" w:themeFill="background1"/>
            <w:vAlign w:val="center"/>
          </w:tcPr>
          <w:p w14:paraId="53DD461F" w14:textId="77777777" w:rsidR="00836918" w:rsidRPr="0081448C" w:rsidRDefault="00836918" w:rsidP="005226DB">
            <w:pPr>
              <w:rPr>
                <w:lang w:val="fr-FR"/>
              </w:rPr>
            </w:pPr>
            <w:r>
              <w:rPr>
                <w:lang w:val="fr-FR"/>
              </w:rPr>
              <w:t>STEPS</w:t>
            </w:r>
          </w:p>
        </w:tc>
      </w:tr>
      <w:tr w:rsidR="00836918" w:rsidRPr="00DE60EF" w14:paraId="687CB3E3" w14:textId="77777777" w:rsidTr="005226DB">
        <w:trPr>
          <w:trHeight w:val="293"/>
          <w:jc w:val="center"/>
        </w:trPr>
        <w:tc>
          <w:tcPr>
            <w:tcW w:w="1390" w:type="dxa"/>
            <w:vMerge/>
            <w:shd w:val="clear" w:color="auto" w:fill="FFFFFF" w:themeFill="background1"/>
            <w:vAlign w:val="center"/>
          </w:tcPr>
          <w:p w14:paraId="7B283F20" w14:textId="77777777" w:rsidR="00836918" w:rsidRPr="0081448C" w:rsidRDefault="00836918" w:rsidP="005226DB">
            <w:pPr>
              <w:rPr>
                <w:lang w:val="fr-FR"/>
              </w:rPr>
            </w:pPr>
          </w:p>
        </w:tc>
        <w:tc>
          <w:tcPr>
            <w:tcW w:w="2410" w:type="dxa"/>
            <w:vMerge/>
            <w:shd w:val="clear" w:color="auto" w:fill="FFFFFF" w:themeFill="background1"/>
            <w:vAlign w:val="center"/>
          </w:tcPr>
          <w:p w14:paraId="520AB485" w14:textId="77777777" w:rsidR="00836918" w:rsidRPr="00D04A0C" w:rsidRDefault="00836918" w:rsidP="005226DB">
            <w:pPr>
              <w:rPr>
                <w:lang w:val="fr-FR"/>
              </w:rPr>
            </w:pPr>
          </w:p>
        </w:tc>
        <w:tc>
          <w:tcPr>
            <w:tcW w:w="2438" w:type="dxa"/>
            <w:shd w:val="clear" w:color="auto" w:fill="FFFFFF" w:themeFill="background1"/>
            <w:vAlign w:val="center"/>
          </w:tcPr>
          <w:p w14:paraId="7FBC42EE" w14:textId="77777777" w:rsidR="00836918" w:rsidRPr="0057018D" w:rsidRDefault="00836918" w:rsidP="005226DB">
            <w:pPr>
              <w:spacing w:before="100" w:beforeAutospacing="1" w:after="100" w:afterAutospacing="1"/>
              <w:rPr>
                <w:lang w:val="fr-FR"/>
              </w:rPr>
            </w:pPr>
            <w:r w:rsidRPr="0057018D">
              <w:rPr>
                <w:lang w:val="fr-FR"/>
              </w:rPr>
              <w:t>Taux de consommation du Tabac</w:t>
            </w:r>
          </w:p>
        </w:tc>
        <w:tc>
          <w:tcPr>
            <w:tcW w:w="1512" w:type="dxa"/>
            <w:shd w:val="clear" w:color="auto" w:fill="FFFFFF" w:themeFill="background1"/>
            <w:vAlign w:val="center"/>
          </w:tcPr>
          <w:p w14:paraId="7460A4E3" w14:textId="77777777" w:rsidR="00836918" w:rsidRDefault="00836918" w:rsidP="005226DB">
            <w:pPr>
              <w:rPr>
                <w:lang w:val="fr-FR"/>
              </w:rPr>
            </w:pPr>
            <w:r w:rsidRPr="00561FFC">
              <w:rPr>
                <w:lang w:val="fr-FR"/>
              </w:rPr>
              <w:t>8</w:t>
            </w:r>
            <w:r>
              <w:rPr>
                <w:lang w:val="fr-FR"/>
              </w:rPr>
              <w:t>,9% en 2014</w:t>
            </w:r>
          </w:p>
          <w:p w14:paraId="3AA27F31" w14:textId="77777777" w:rsidR="00836918" w:rsidRPr="0057018D" w:rsidRDefault="00836918" w:rsidP="005226DB">
            <w:pPr>
              <w:rPr>
                <w:lang w:val="fr-FR"/>
              </w:rPr>
            </w:pPr>
            <w:r>
              <w:rPr>
                <w:lang w:val="fr-FR"/>
              </w:rPr>
              <w:t>(</w:t>
            </w:r>
            <w:r w:rsidRPr="00A64C0C">
              <w:rPr>
                <w:lang w:val="fr-FR"/>
              </w:rPr>
              <w:t>GA</w:t>
            </w:r>
            <w:r>
              <w:rPr>
                <w:lang w:val="fr-FR"/>
              </w:rPr>
              <w:t>TS)</w:t>
            </w:r>
          </w:p>
        </w:tc>
        <w:tc>
          <w:tcPr>
            <w:tcW w:w="1276" w:type="dxa"/>
            <w:shd w:val="clear" w:color="auto" w:fill="FFFFFF" w:themeFill="background1"/>
            <w:vAlign w:val="center"/>
          </w:tcPr>
          <w:p w14:paraId="06F655D8" w14:textId="77777777" w:rsidR="00836918" w:rsidRPr="007470DB" w:rsidRDefault="00836918" w:rsidP="005226DB">
            <w:pPr>
              <w:rPr>
                <w:lang w:val="fr-FR"/>
              </w:rPr>
            </w:pPr>
            <w:r>
              <w:rPr>
                <w:lang w:val="fr-FR"/>
              </w:rPr>
              <w:t>7</w:t>
            </w:r>
            <w:r w:rsidRPr="007470DB">
              <w:rPr>
                <w:lang w:val="fr-FR"/>
              </w:rPr>
              <w:t>,9%</w:t>
            </w:r>
          </w:p>
        </w:tc>
        <w:tc>
          <w:tcPr>
            <w:tcW w:w="1701" w:type="dxa"/>
            <w:shd w:val="clear" w:color="auto" w:fill="FFFFFF" w:themeFill="background1"/>
            <w:vAlign w:val="center"/>
          </w:tcPr>
          <w:p w14:paraId="3347E72F" w14:textId="77777777" w:rsidR="00836918" w:rsidRPr="0057018D" w:rsidRDefault="00836918" w:rsidP="005226DB">
            <w:pPr>
              <w:spacing w:before="100" w:beforeAutospacing="1" w:after="100" w:afterAutospacing="1"/>
              <w:rPr>
                <w:lang w:val="fr-FR"/>
              </w:rPr>
            </w:pPr>
            <w:r w:rsidRPr="00A64C0C">
              <w:rPr>
                <w:lang w:val="fr-FR"/>
              </w:rPr>
              <w:t>Enquête GA</w:t>
            </w:r>
            <w:r>
              <w:rPr>
                <w:lang w:val="fr-FR"/>
              </w:rPr>
              <w:t>TS</w:t>
            </w:r>
          </w:p>
        </w:tc>
      </w:tr>
      <w:tr w:rsidR="00836918" w:rsidRPr="00DE60EF" w14:paraId="366FD05D" w14:textId="77777777" w:rsidTr="005226DB">
        <w:trPr>
          <w:trHeight w:val="293"/>
          <w:jc w:val="center"/>
        </w:trPr>
        <w:tc>
          <w:tcPr>
            <w:tcW w:w="1390" w:type="dxa"/>
            <w:vMerge/>
            <w:shd w:val="clear" w:color="auto" w:fill="FFFFFF" w:themeFill="background1"/>
            <w:vAlign w:val="center"/>
          </w:tcPr>
          <w:p w14:paraId="130E060D" w14:textId="77777777" w:rsidR="00836918" w:rsidRPr="0081448C" w:rsidRDefault="00836918" w:rsidP="005226DB">
            <w:pPr>
              <w:rPr>
                <w:lang w:val="fr-FR"/>
              </w:rPr>
            </w:pPr>
          </w:p>
        </w:tc>
        <w:tc>
          <w:tcPr>
            <w:tcW w:w="2410" w:type="dxa"/>
            <w:vMerge/>
            <w:shd w:val="clear" w:color="auto" w:fill="FFFFFF" w:themeFill="background1"/>
            <w:vAlign w:val="center"/>
          </w:tcPr>
          <w:p w14:paraId="1C0ADA7F" w14:textId="77777777" w:rsidR="00836918" w:rsidRPr="00D04A0C" w:rsidRDefault="00836918" w:rsidP="005226DB">
            <w:pPr>
              <w:rPr>
                <w:lang w:val="fr-FR"/>
              </w:rPr>
            </w:pPr>
          </w:p>
        </w:tc>
        <w:tc>
          <w:tcPr>
            <w:tcW w:w="2438" w:type="dxa"/>
            <w:shd w:val="clear" w:color="auto" w:fill="FFFFFF" w:themeFill="background1"/>
            <w:vAlign w:val="center"/>
          </w:tcPr>
          <w:p w14:paraId="676CEF55" w14:textId="77777777" w:rsidR="00836918" w:rsidRPr="00DE1268" w:rsidRDefault="00836918" w:rsidP="005226DB">
            <w:pPr>
              <w:spacing w:before="100" w:beforeAutospacing="1" w:after="100" w:afterAutospacing="1"/>
              <w:rPr>
                <w:lang w:val="fr-FR"/>
              </w:rPr>
            </w:pPr>
            <w:r w:rsidRPr="00DE1268">
              <w:rPr>
                <w:lang w:val="fr-FR"/>
              </w:rPr>
              <w:t>Pourcentage des travailleurs du secteur formel qui appliquent les principes de santé et de sécurité au travail</w:t>
            </w:r>
          </w:p>
        </w:tc>
        <w:tc>
          <w:tcPr>
            <w:tcW w:w="1512" w:type="dxa"/>
            <w:shd w:val="clear" w:color="auto" w:fill="FFFFFF" w:themeFill="background1"/>
            <w:vAlign w:val="center"/>
          </w:tcPr>
          <w:p w14:paraId="59268EBB" w14:textId="77777777" w:rsidR="00836918" w:rsidRPr="00561FFC" w:rsidRDefault="00836918" w:rsidP="005226DB">
            <w:pPr>
              <w:rPr>
                <w:lang w:val="fr-FR"/>
              </w:rPr>
            </w:pPr>
            <w:r w:rsidRPr="006E772B">
              <w:rPr>
                <w:lang w:val="fr-CM"/>
              </w:rPr>
              <w:t>ND</w:t>
            </w:r>
          </w:p>
        </w:tc>
        <w:tc>
          <w:tcPr>
            <w:tcW w:w="1276" w:type="dxa"/>
            <w:shd w:val="clear" w:color="auto" w:fill="FFFFFF" w:themeFill="background1"/>
            <w:vAlign w:val="center"/>
          </w:tcPr>
          <w:p w14:paraId="373E89A1" w14:textId="77777777" w:rsidR="00836918" w:rsidRPr="007470DB" w:rsidRDefault="00836918" w:rsidP="005226DB">
            <w:pPr>
              <w:rPr>
                <w:lang w:val="fr-FR"/>
              </w:rPr>
            </w:pPr>
            <w:r>
              <w:rPr>
                <w:rFonts w:eastAsia="Times New Roman"/>
                <w:color w:val="000000"/>
                <w:lang w:val="fr-CM" w:eastAsia="fr-FR"/>
              </w:rPr>
              <w:t>15</w:t>
            </w:r>
            <w:r w:rsidRPr="006E772B">
              <w:rPr>
                <w:rFonts w:eastAsia="Times New Roman"/>
                <w:color w:val="000000"/>
                <w:lang w:val="fr-CM" w:eastAsia="fr-FR"/>
              </w:rPr>
              <w:t>%</w:t>
            </w:r>
          </w:p>
        </w:tc>
        <w:tc>
          <w:tcPr>
            <w:tcW w:w="1701" w:type="dxa"/>
            <w:shd w:val="clear" w:color="auto" w:fill="FFFFFF" w:themeFill="background1"/>
            <w:vAlign w:val="center"/>
          </w:tcPr>
          <w:p w14:paraId="7532BC54" w14:textId="77777777" w:rsidR="00836918" w:rsidRPr="00A64C0C" w:rsidRDefault="00836918" w:rsidP="005226DB">
            <w:pPr>
              <w:spacing w:before="100" w:beforeAutospacing="1" w:after="100" w:afterAutospacing="1"/>
              <w:rPr>
                <w:lang w:val="fr-FR"/>
              </w:rPr>
            </w:pPr>
            <w:r w:rsidRPr="006E772B">
              <w:rPr>
                <w:lang w:val="fr-FR"/>
              </w:rPr>
              <w:t>EDS, MICS, ECAM, études</w:t>
            </w:r>
          </w:p>
        </w:tc>
      </w:tr>
      <w:tr w:rsidR="00836918" w:rsidRPr="00DF01C9" w14:paraId="69C4D69A" w14:textId="77777777" w:rsidTr="005226DB">
        <w:trPr>
          <w:trHeight w:val="293"/>
          <w:jc w:val="center"/>
        </w:trPr>
        <w:tc>
          <w:tcPr>
            <w:tcW w:w="1390" w:type="dxa"/>
            <w:vMerge/>
            <w:shd w:val="clear" w:color="auto" w:fill="FFFFFF" w:themeFill="background1"/>
            <w:vAlign w:val="center"/>
          </w:tcPr>
          <w:p w14:paraId="7A993E59" w14:textId="77777777" w:rsidR="00836918" w:rsidRPr="0081448C" w:rsidRDefault="00836918" w:rsidP="005226DB">
            <w:pPr>
              <w:rPr>
                <w:lang w:val="fr-FR"/>
              </w:rPr>
            </w:pPr>
          </w:p>
        </w:tc>
        <w:tc>
          <w:tcPr>
            <w:tcW w:w="2410" w:type="dxa"/>
            <w:vMerge/>
            <w:shd w:val="clear" w:color="auto" w:fill="FFFFFF" w:themeFill="background1"/>
            <w:vAlign w:val="center"/>
          </w:tcPr>
          <w:p w14:paraId="63F9CFDF" w14:textId="77777777" w:rsidR="00836918" w:rsidRPr="00D04A0C" w:rsidRDefault="00836918" w:rsidP="005226DB">
            <w:pPr>
              <w:rPr>
                <w:lang w:val="fr-FR"/>
              </w:rPr>
            </w:pPr>
          </w:p>
        </w:tc>
        <w:tc>
          <w:tcPr>
            <w:tcW w:w="2438" w:type="dxa"/>
            <w:shd w:val="clear" w:color="auto" w:fill="FFFFFF" w:themeFill="background1"/>
            <w:vAlign w:val="center"/>
          </w:tcPr>
          <w:p w14:paraId="01A87B74" w14:textId="77777777" w:rsidR="00836918" w:rsidRPr="00DE1268" w:rsidRDefault="00836918" w:rsidP="005226DB">
            <w:pPr>
              <w:spacing w:before="100" w:beforeAutospacing="1" w:after="100" w:afterAutospacing="1"/>
              <w:rPr>
                <w:lang w:val="fr-FR"/>
              </w:rPr>
            </w:pPr>
            <w:r>
              <w:rPr>
                <w:rFonts w:eastAsia="Times New Roman" w:cstheme="minorHAnsi"/>
                <w:sz w:val="18"/>
                <w:szCs w:val="19"/>
                <w:lang w:val="fr-FR" w:eastAsia="fr-FR"/>
              </w:rPr>
              <w:t>Taux de malnutrition chez les enfants de moins de 5 ans</w:t>
            </w:r>
          </w:p>
        </w:tc>
        <w:tc>
          <w:tcPr>
            <w:tcW w:w="1512" w:type="dxa"/>
            <w:shd w:val="clear" w:color="auto" w:fill="FFFFFF" w:themeFill="background1"/>
            <w:vAlign w:val="center"/>
          </w:tcPr>
          <w:p w14:paraId="3794B1A9" w14:textId="77777777" w:rsidR="00836918" w:rsidRDefault="00836918" w:rsidP="005226DB">
            <w:pPr>
              <w:rPr>
                <w:lang w:val="fr-CM"/>
              </w:rPr>
            </w:pPr>
            <w:r>
              <w:rPr>
                <w:lang w:val="fr-CM"/>
              </w:rPr>
              <w:t>14,8% en 2014</w:t>
            </w:r>
          </w:p>
          <w:p w14:paraId="5E7073CA" w14:textId="77777777" w:rsidR="00836918" w:rsidRPr="006E772B" w:rsidRDefault="00836918" w:rsidP="005226DB">
            <w:pPr>
              <w:rPr>
                <w:lang w:val="fr-CM"/>
              </w:rPr>
            </w:pPr>
            <w:r>
              <w:rPr>
                <w:lang w:val="fr-CM"/>
              </w:rPr>
              <w:t>(MICS 5)</w:t>
            </w:r>
          </w:p>
        </w:tc>
        <w:tc>
          <w:tcPr>
            <w:tcW w:w="1276" w:type="dxa"/>
            <w:shd w:val="clear" w:color="auto" w:fill="FFFFFF" w:themeFill="background1"/>
            <w:vAlign w:val="center"/>
          </w:tcPr>
          <w:p w14:paraId="1B16F80F" w14:textId="77777777" w:rsidR="00836918" w:rsidRDefault="00836918" w:rsidP="005226DB">
            <w:pPr>
              <w:rPr>
                <w:rFonts w:eastAsia="Times New Roman"/>
                <w:color w:val="000000"/>
                <w:lang w:val="fr-CM" w:eastAsia="fr-FR"/>
              </w:rPr>
            </w:pPr>
            <w:r>
              <w:rPr>
                <w:rFonts w:eastAsia="Times New Roman"/>
                <w:color w:val="000000"/>
                <w:lang w:val="fr-CM" w:eastAsia="fr-FR"/>
              </w:rPr>
              <w:t>13,8%</w:t>
            </w:r>
          </w:p>
        </w:tc>
        <w:tc>
          <w:tcPr>
            <w:tcW w:w="1701" w:type="dxa"/>
            <w:shd w:val="clear" w:color="auto" w:fill="FFFFFF" w:themeFill="background1"/>
            <w:vAlign w:val="center"/>
          </w:tcPr>
          <w:p w14:paraId="5B370B99" w14:textId="77777777" w:rsidR="00836918" w:rsidRPr="006E772B" w:rsidRDefault="00836918" w:rsidP="005226DB">
            <w:pPr>
              <w:spacing w:before="100" w:beforeAutospacing="1" w:after="100" w:afterAutospacing="1"/>
              <w:rPr>
                <w:lang w:val="fr-FR"/>
              </w:rPr>
            </w:pPr>
            <w:r w:rsidRPr="006E772B">
              <w:rPr>
                <w:lang w:val="fr-FR"/>
              </w:rPr>
              <w:t>EDS, MICS, ECAM, études</w:t>
            </w:r>
          </w:p>
        </w:tc>
      </w:tr>
      <w:tr w:rsidR="00173434" w:rsidRPr="0081448C" w14:paraId="1789AFA9" w14:textId="77777777" w:rsidTr="005226DB">
        <w:trPr>
          <w:trHeight w:val="159"/>
          <w:jc w:val="center"/>
        </w:trPr>
        <w:tc>
          <w:tcPr>
            <w:tcW w:w="1390" w:type="dxa"/>
            <w:vMerge w:val="restart"/>
            <w:shd w:val="clear" w:color="auto" w:fill="FFFFFF" w:themeFill="background1"/>
            <w:vAlign w:val="center"/>
          </w:tcPr>
          <w:p w14:paraId="3F69D2F9" w14:textId="77777777" w:rsidR="00173434" w:rsidRPr="0081448C" w:rsidRDefault="00173434" w:rsidP="005226DB">
            <w:pPr>
              <w:rPr>
                <w:lang w:val="fr-FR"/>
              </w:rPr>
            </w:pPr>
            <w:r w:rsidRPr="0081448C">
              <w:rPr>
                <w:lang w:val="fr-FR"/>
              </w:rPr>
              <w:t>Prévention de la maladie</w:t>
            </w:r>
          </w:p>
        </w:tc>
        <w:tc>
          <w:tcPr>
            <w:tcW w:w="2410" w:type="dxa"/>
            <w:vMerge w:val="restart"/>
            <w:shd w:val="clear" w:color="auto" w:fill="FFFFFF" w:themeFill="background1"/>
            <w:vAlign w:val="center"/>
          </w:tcPr>
          <w:p w14:paraId="59CF6C0D" w14:textId="77777777" w:rsidR="00173434" w:rsidRPr="00E5799A" w:rsidRDefault="00B92924" w:rsidP="005226DB">
            <w:pPr>
              <w:spacing w:before="120" w:after="120"/>
              <w:contextualSpacing/>
              <w:rPr>
                <w:rFonts w:asciiTheme="minorHAnsi" w:eastAsia="Times New Roman" w:hAnsiTheme="minorHAnsi"/>
                <w:b/>
                <w:color w:val="000000"/>
                <w:sz w:val="22"/>
                <w:szCs w:val="22"/>
                <w:lang w:val="fr-FR" w:eastAsia="fr-FR"/>
              </w:rPr>
            </w:pPr>
            <w:r>
              <w:rPr>
                <w:szCs w:val="24"/>
                <w:lang w:val="fr-FR"/>
              </w:rPr>
              <w:t>R</w:t>
            </w:r>
            <w:r w:rsidRPr="00B92924">
              <w:rPr>
                <w:szCs w:val="24"/>
                <w:lang w:val="fr-FR"/>
              </w:rPr>
              <w:t>éduire la proportion des personnes présentant les facteurs de risque des maladies transmissibles et non transmissibles</w:t>
            </w:r>
            <w:r w:rsidRPr="00E5799A">
              <w:rPr>
                <w:rFonts w:asciiTheme="minorHAnsi" w:eastAsia="Times New Roman" w:hAnsiTheme="minorHAnsi"/>
                <w:b/>
                <w:color w:val="000000"/>
                <w:sz w:val="22"/>
                <w:szCs w:val="22"/>
                <w:lang w:val="fr-FR" w:eastAsia="fr-FR"/>
              </w:rPr>
              <w:t xml:space="preserve"> </w:t>
            </w:r>
          </w:p>
        </w:tc>
        <w:tc>
          <w:tcPr>
            <w:tcW w:w="2438" w:type="dxa"/>
            <w:shd w:val="clear" w:color="auto" w:fill="FFFFFF" w:themeFill="background1"/>
            <w:vAlign w:val="center"/>
          </w:tcPr>
          <w:p w14:paraId="05712783" w14:textId="77777777" w:rsidR="00173434" w:rsidRPr="004A069B" w:rsidRDefault="000466E3" w:rsidP="005226DB">
            <w:pPr>
              <w:rPr>
                <w:highlight w:val="green"/>
                <w:lang w:val="fr-FR"/>
              </w:rPr>
            </w:pPr>
            <w:r>
              <w:rPr>
                <w:lang w:val="fr-FR"/>
              </w:rPr>
              <w:t xml:space="preserve"> P</w:t>
            </w:r>
            <w:r w:rsidR="00173434" w:rsidRPr="008E1C31">
              <w:rPr>
                <w:lang w:val="fr-FR"/>
              </w:rPr>
              <w:t>révalence de l’HTA en milieu urbain</w:t>
            </w:r>
          </w:p>
        </w:tc>
        <w:tc>
          <w:tcPr>
            <w:tcW w:w="1512" w:type="dxa"/>
            <w:shd w:val="clear" w:color="auto" w:fill="FFFFFF" w:themeFill="background1"/>
            <w:vAlign w:val="center"/>
          </w:tcPr>
          <w:p w14:paraId="61057892" w14:textId="77777777" w:rsidR="00173434" w:rsidRDefault="00173434" w:rsidP="005226DB">
            <w:pPr>
              <w:rPr>
                <w:rFonts w:eastAsia="Times New Roman"/>
                <w:highlight w:val="green"/>
                <w:lang w:val="fr-FR" w:eastAsia="fr-FR"/>
              </w:rPr>
            </w:pPr>
            <w:r w:rsidRPr="0081448C">
              <w:rPr>
                <w:lang w:val="fr-FR"/>
              </w:rPr>
              <w:t>29.7%</w:t>
            </w:r>
            <w:r>
              <w:rPr>
                <w:lang w:val="fr-FR"/>
              </w:rPr>
              <w:t xml:space="preserve"> en 2015 Kingue et al.</w:t>
            </w:r>
          </w:p>
        </w:tc>
        <w:tc>
          <w:tcPr>
            <w:tcW w:w="1276" w:type="dxa"/>
            <w:shd w:val="clear" w:color="auto" w:fill="FFFFFF" w:themeFill="background1"/>
            <w:vAlign w:val="center"/>
          </w:tcPr>
          <w:p w14:paraId="29EF6AC8" w14:textId="77777777" w:rsidR="00173434" w:rsidRPr="007470DB" w:rsidRDefault="00173434" w:rsidP="005226DB">
            <w:pPr>
              <w:rPr>
                <w:rFonts w:eastAsia="Times New Roman"/>
                <w:lang w:val="fr-FR" w:eastAsia="fr-FR"/>
              </w:rPr>
            </w:pPr>
            <w:r>
              <w:rPr>
                <w:lang w:val="fr-FR"/>
              </w:rPr>
              <w:t>28</w:t>
            </w:r>
            <w:r w:rsidRPr="007470DB">
              <w:rPr>
                <w:lang w:val="fr-FR"/>
              </w:rPr>
              <w:t>%</w:t>
            </w:r>
          </w:p>
        </w:tc>
        <w:tc>
          <w:tcPr>
            <w:tcW w:w="1701" w:type="dxa"/>
            <w:shd w:val="clear" w:color="auto" w:fill="FFFFFF" w:themeFill="background1"/>
            <w:vAlign w:val="center"/>
          </w:tcPr>
          <w:p w14:paraId="60E04A27" w14:textId="77777777" w:rsidR="00173434" w:rsidRPr="004A069B" w:rsidRDefault="00173434" w:rsidP="005226DB">
            <w:pPr>
              <w:rPr>
                <w:highlight w:val="green"/>
                <w:lang w:val="fr-FR"/>
              </w:rPr>
            </w:pPr>
            <w:r>
              <w:rPr>
                <w:lang w:val="fr-FR"/>
              </w:rPr>
              <w:t>STEPS</w:t>
            </w:r>
          </w:p>
        </w:tc>
      </w:tr>
      <w:tr w:rsidR="00173434" w:rsidRPr="0081448C" w14:paraId="0F522EFA" w14:textId="77777777" w:rsidTr="005226DB">
        <w:trPr>
          <w:trHeight w:val="159"/>
          <w:jc w:val="center"/>
        </w:trPr>
        <w:tc>
          <w:tcPr>
            <w:tcW w:w="1390" w:type="dxa"/>
            <w:vMerge/>
            <w:shd w:val="clear" w:color="auto" w:fill="FFFFFF" w:themeFill="background1"/>
            <w:vAlign w:val="center"/>
          </w:tcPr>
          <w:p w14:paraId="182492AE" w14:textId="77777777" w:rsidR="00173434" w:rsidRPr="0081448C" w:rsidRDefault="00173434" w:rsidP="005226DB">
            <w:pPr>
              <w:rPr>
                <w:lang w:val="fr-FR"/>
              </w:rPr>
            </w:pPr>
          </w:p>
        </w:tc>
        <w:tc>
          <w:tcPr>
            <w:tcW w:w="2410" w:type="dxa"/>
            <w:vMerge/>
            <w:shd w:val="clear" w:color="auto" w:fill="FFFFFF" w:themeFill="background1"/>
            <w:vAlign w:val="center"/>
          </w:tcPr>
          <w:p w14:paraId="4E1BDE19" w14:textId="77777777" w:rsidR="00173434" w:rsidRPr="008A4FCD" w:rsidRDefault="00173434" w:rsidP="005226DB">
            <w:pPr>
              <w:spacing w:after="160"/>
              <w:rPr>
                <w:lang w:val="fr-FR"/>
              </w:rPr>
            </w:pPr>
          </w:p>
        </w:tc>
        <w:tc>
          <w:tcPr>
            <w:tcW w:w="2438" w:type="dxa"/>
            <w:shd w:val="clear" w:color="auto" w:fill="FFFFFF" w:themeFill="background1"/>
            <w:vAlign w:val="center"/>
          </w:tcPr>
          <w:p w14:paraId="1E244A76" w14:textId="77777777" w:rsidR="00173434" w:rsidRPr="0081448C" w:rsidRDefault="00173434" w:rsidP="005226DB">
            <w:pPr>
              <w:rPr>
                <w:strike/>
                <w:lang w:val="fr-FR"/>
              </w:rPr>
            </w:pPr>
            <w:r w:rsidRPr="0081448C">
              <w:rPr>
                <w:lang w:val="fr-FR"/>
              </w:rPr>
              <w:t>% d’enfants 0-5 ans dormant sous une MILDA</w:t>
            </w:r>
            <w:r>
              <w:rPr>
                <w:lang w:val="fr-FR"/>
              </w:rPr>
              <w:t>.</w:t>
            </w:r>
          </w:p>
        </w:tc>
        <w:tc>
          <w:tcPr>
            <w:tcW w:w="1512" w:type="dxa"/>
            <w:shd w:val="clear" w:color="auto" w:fill="FFFFFF" w:themeFill="background1"/>
            <w:vAlign w:val="center"/>
          </w:tcPr>
          <w:p w14:paraId="7149617D" w14:textId="77777777" w:rsidR="00173434" w:rsidRDefault="00173434" w:rsidP="005226DB">
            <w:pPr>
              <w:rPr>
                <w:lang w:val="fr-FR"/>
              </w:rPr>
            </w:pPr>
            <w:r>
              <w:rPr>
                <w:lang w:val="fr-FR"/>
              </w:rPr>
              <w:t>54,8</w:t>
            </w:r>
            <w:r w:rsidRPr="0081448C">
              <w:rPr>
                <w:lang w:val="fr-FR"/>
              </w:rPr>
              <w:t>%</w:t>
            </w:r>
            <w:r>
              <w:rPr>
                <w:lang w:val="fr-FR"/>
              </w:rPr>
              <w:t xml:space="preserve"> en </w:t>
            </w:r>
            <w:r w:rsidRPr="0081448C">
              <w:rPr>
                <w:lang w:val="fr-FR"/>
              </w:rPr>
              <w:t>2014</w:t>
            </w:r>
          </w:p>
          <w:p w14:paraId="272DE356" w14:textId="77777777" w:rsidR="00173434" w:rsidRDefault="00173434" w:rsidP="005226DB">
            <w:pPr>
              <w:rPr>
                <w:rFonts w:eastAsia="Times New Roman"/>
                <w:lang w:val="fr-FR" w:eastAsia="fr-FR"/>
              </w:rPr>
            </w:pPr>
            <w:r>
              <w:rPr>
                <w:lang w:val="fr-FR"/>
              </w:rPr>
              <w:t>MICS5</w:t>
            </w:r>
          </w:p>
        </w:tc>
        <w:tc>
          <w:tcPr>
            <w:tcW w:w="1276" w:type="dxa"/>
            <w:shd w:val="clear" w:color="auto" w:fill="FFFFFF" w:themeFill="background1"/>
            <w:vAlign w:val="center"/>
          </w:tcPr>
          <w:p w14:paraId="26771583" w14:textId="77777777" w:rsidR="00173434" w:rsidRPr="007470DB" w:rsidRDefault="00173434" w:rsidP="005226DB">
            <w:pPr>
              <w:rPr>
                <w:lang w:val="fr-FR"/>
              </w:rPr>
            </w:pPr>
            <w:r w:rsidRPr="007470DB">
              <w:rPr>
                <w:lang w:val="fr-FR"/>
              </w:rPr>
              <w:t>85%</w:t>
            </w:r>
          </w:p>
        </w:tc>
        <w:tc>
          <w:tcPr>
            <w:tcW w:w="1701" w:type="dxa"/>
            <w:shd w:val="clear" w:color="auto" w:fill="FFFFFF" w:themeFill="background1"/>
            <w:vAlign w:val="center"/>
          </w:tcPr>
          <w:p w14:paraId="41811011" w14:textId="77777777" w:rsidR="00173434" w:rsidRPr="0081448C" w:rsidRDefault="00173434" w:rsidP="005226DB">
            <w:pPr>
              <w:rPr>
                <w:strike/>
                <w:lang w:val="fr-FR"/>
              </w:rPr>
            </w:pPr>
            <w:r w:rsidRPr="0081448C">
              <w:rPr>
                <w:lang w:val="fr-FR"/>
              </w:rPr>
              <w:t>EDS-MICS</w:t>
            </w:r>
          </w:p>
        </w:tc>
      </w:tr>
      <w:tr w:rsidR="00173434" w:rsidRPr="0081448C" w14:paraId="1730F95F" w14:textId="77777777" w:rsidTr="005226DB">
        <w:trPr>
          <w:trHeight w:val="159"/>
          <w:jc w:val="center"/>
        </w:trPr>
        <w:tc>
          <w:tcPr>
            <w:tcW w:w="1390" w:type="dxa"/>
            <w:vMerge/>
            <w:shd w:val="clear" w:color="auto" w:fill="FFFFFF" w:themeFill="background1"/>
            <w:vAlign w:val="center"/>
          </w:tcPr>
          <w:p w14:paraId="5EE0D548" w14:textId="77777777" w:rsidR="00173434" w:rsidRPr="0081448C" w:rsidRDefault="00173434" w:rsidP="005226DB">
            <w:pPr>
              <w:rPr>
                <w:lang w:val="fr-FR"/>
              </w:rPr>
            </w:pPr>
          </w:p>
        </w:tc>
        <w:tc>
          <w:tcPr>
            <w:tcW w:w="2410" w:type="dxa"/>
            <w:vMerge/>
            <w:shd w:val="clear" w:color="auto" w:fill="FFFFFF" w:themeFill="background1"/>
            <w:vAlign w:val="center"/>
          </w:tcPr>
          <w:p w14:paraId="7263084A" w14:textId="77777777" w:rsidR="00173434" w:rsidRPr="008A4FCD" w:rsidRDefault="00173434" w:rsidP="005226DB">
            <w:pPr>
              <w:rPr>
                <w:lang w:val="fr-FR"/>
              </w:rPr>
            </w:pPr>
          </w:p>
        </w:tc>
        <w:tc>
          <w:tcPr>
            <w:tcW w:w="2438" w:type="dxa"/>
            <w:shd w:val="clear" w:color="auto" w:fill="FFFFFF" w:themeFill="background1"/>
            <w:vAlign w:val="center"/>
          </w:tcPr>
          <w:p w14:paraId="5C41F69E" w14:textId="77777777" w:rsidR="00937E8C" w:rsidRPr="0081448C" w:rsidRDefault="00173434" w:rsidP="005226DB">
            <w:pPr>
              <w:rPr>
                <w:lang w:val="fr-FR"/>
              </w:rPr>
            </w:pPr>
            <w:r w:rsidRPr="00DB5D45">
              <w:rPr>
                <w:lang w:val="fr-FR"/>
              </w:rPr>
              <w:t xml:space="preserve">% des femmes enceintes infectées par le VIH </w:t>
            </w:r>
            <w:r w:rsidRPr="00DB5D45">
              <w:rPr>
                <w:lang w:val="fr-FR"/>
              </w:rPr>
              <w:lastRenderedPageBreak/>
              <w:t>recevant un TARV</w:t>
            </w:r>
          </w:p>
        </w:tc>
        <w:tc>
          <w:tcPr>
            <w:tcW w:w="1512" w:type="dxa"/>
            <w:shd w:val="clear" w:color="auto" w:fill="FFFFFF" w:themeFill="background1"/>
            <w:vAlign w:val="center"/>
          </w:tcPr>
          <w:p w14:paraId="699EEF6D" w14:textId="77777777" w:rsidR="00173434" w:rsidRDefault="00173434" w:rsidP="005226DB">
            <w:pPr>
              <w:rPr>
                <w:lang w:val="fr-FR"/>
              </w:rPr>
            </w:pPr>
            <w:r w:rsidRPr="00C54681">
              <w:lastRenderedPageBreak/>
              <w:t>59,3%</w:t>
            </w:r>
          </w:p>
        </w:tc>
        <w:tc>
          <w:tcPr>
            <w:tcW w:w="1276" w:type="dxa"/>
            <w:shd w:val="clear" w:color="auto" w:fill="FFFFFF" w:themeFill="background1"/>
            <w:vAlign w:val="center"/>
          </w:tcPr>
          <w:p w14:paraId="1154153F" w14:textId="77777777" w:rsidR="00173434" w:rsidRPr="007470DB" w:rsidRDefault="00173434" w:rsidP="005226DB">
            <w:pPr>
              <w:rPr>
                <w:lang w:val="fr-FR"/>
              </w:rPr>
            </w:pPr>
            <w:r>
              <w:rPr>
                <w:lang w:val="fr-FR"/>
              </w:rPr>
              <w:t>75%</w:t>
            </w:r>
          </w:p>
        </w:tc>
        <w:tc>
          <w:tcPr>
            <w:tcW w:w="1701" w:type="dxa"/>
            <w:shd w:val="clear" w:color="auto" w:fill="FFFFFF" w:themeFill="background1"/>
            <w:vAlign w:val="center"/>
          </w:tcPr>
          <w:p w14:paraId="61BFD3E6" w14:textId="77777777" w:rsidR="00173434" w:rsidRPr="0081448C" w:rsidRDefault="00173434" w:rsidP="005226DB">
            <w:pPr>
              <w:rPr>
                <w:lang w:val="fr-FR"/>
              </w:rPr>
            </w:pPr>
            <w:r w:rsidRPr="00C54681">
              <w:t>Rapport CNLS 2015</w:t>
            </w:r>
          </w:p>
        </w:tc>
      </w:tr>
      <w:tr w:rsidR="00141085" w:rsidRPr="00DE60EF" w14:paraId="28469F10" w14:textId="77777777" w:rsidTr="005226DB">
        <w:trPr>
          <w:trHeight w:val="159"/>
          <w:jc w:val="center"/>
        </w:trPr>
        <w:tc>
          <w:tcPr>
            <w:tcW w:w="1390" w:type="dxa"/>
            <w:vMerge w:val="restart"/>
            <w:shd w:val="clear" w:color="auto" w:fill="FFFFFF" w:themeFill="background1"/>
            <w:vAlign w:val="center"/>
          </w:tcPr>
          <w:p w14:paraId="4CDB6AAE" w14:textId="77777777" w:rsidR="00141085" w:rsidRPr="0081448C" w:rsidRDefault="00141085" w:rsidP="005226DB">
            <w:pPr>
              <w:rPr>
                <w:lang w:val="fr-FR"/>
              </w:rPr>
            </w:pPr>
            <w:r w:rsidRPr="0081448C">
              <w:rPr>
                <w:lang w:val="fr-FR"/>
              </w:rPr>
              <w:lastRenderedPageBreak/>
              <w:t>Prise en charge des cas</w:t>
            </w:r>
          </w:p>
        </w:tc>
        <w:tc>
          <w:tcPr>
            <w:tcW w:w="2410" w:type="dxa"/>
            <w:vMerge w:val="restart"/>
            <w:shd w:val="clear" w:color="auto" w:fill="FFFFFF" w:themeFill="background1"/>
            <w:vAlign w:val="center"/>
          </w:tcPr>
          <w:p w14:paraId="189885C2" w14:textId="77777777" w:rsidR="00141085" w:rsidRPr="000455E4" w:rsidRDefault="00CB0DA4" w:rsidP="00FF42B7">
            <w:pPr>
              <w:spacing w:before="120" w:after="120"/>
              <w:contextualSpacing/>
              <w:rPr>
                <w:rFonts w:eastAsia="Times New Roman" w:cstheme="minorHAnsi"/>
                <w:b/>
                <w:color w:val="000000"/>
                <w:lang w:val="fr-FR" w:eastAsia="fr-FR"/>
              </w:rPr>
            </w:pPr>
            <w:r w:rsidRPr="005226DB">
              <w:rPr>
                <w:rFonts w:eastAsia="Times New Roman" w:cstheme="minorHAnsi"/>
                <w:color w:val="000000"/>
                <w:lang w:val="fr-FR" w:eastAsia="fr-FR"/>
              </w:rPr>
              <w:t>Réduir</w:t>
            </w:r>
            <w:r w:rsidR="00090BE4" w:rsidRPr="005226DB">
              <w:rPr>
                <w:rFonts w:eastAsia="Times New Roman" w:cstheme="minorHAnsi"/>
                <w:color w:val="000000"/>
                <w:lang w:val="fr-FR" w:eastAsia="fr-FR"/>
              </w:rPr>
              <w:t>e</w:t>
            </w:r>
            <w:r w:rsidR="00FF42B7" w:rsidRPr="00866DE2">
              <w:rPr>
                <w:rFonts w:eastAsia="Times New Roman" w:cstheme="minorHAnsi"/>
                <w:color w:val="000000"/>
                <w:lang w:val="fr-FR" w:eastAsia="fr-FR"/>
              </w:rPr>
              <w:t>dans les formations sanitaires et dans la communauté</w:t>
            </w:r>
            <w:r w:rsidRPr="00866DE2">
              <w:rPr>
                <w:rFonts w:eastAsia="Times New Roman" w:cstheme="minorHAnsi"/>
                <w:color w:val="000000"/>
                <w:lang w:val="fr-FR" w:eastAsia="fr-FR"/>
              </w:rPr>
              <w:t xml:space="preserve">la mortalité globale et la létalité </w:t>
            </w:r>
            <w:r w:rsidR="0007716A" w:rsidRPr="00866DE2">
              <w:rPr>
                <w:rFonts w:eastAsia="Times New Roman" w:cstheme="minorHAnsi"/>
                <w:color w:val="000000"/>
                <w:lang w:val="fr-FR" w:eastAsia="fr-FR"/>
              </w:rPr>
              <w:t xml:space="preserve"> des pri</w:t>
            </w:r>
            <w:r w:rsidR="00866DE2">
              <w:rPr>
                <w:rFonts w:eastAsia="Times New Roman" w:cstheme="minorHAnsi"/>
                <w:color w:val="000000"/>
                <w:lang w:val="fr-FR" w:eastAsia="fr-FR"/>
              </w:rPr>
              <w:t xml:space="preserve">ncipales maladies du profil épidémiologique </w:t>
            </w:r>
          </w:p>
        </w:tc>
        <w:tc>
          <w:tcPr>
            <w:tcW w:w="2438" w:type="dxa"/>
            <w:shd w:val="clear" w:color="auto" w:fill="FFFFFF" w:themeFill="background1"/>
            <w:vAlign w:val="center"/>
          </w:tcPr>
          <w:p w14:paraId="2E501036" w14:textId="77777777" w:rsidR="00141085" w:rsidRDefault="00141085" w:rsidP="005226DB">
            <w:pPr>
              <w:rPr>
                <w:rFonts w:eastAsia="Times New Roman"/>
                <w:b/>
                <w:bCs/>
                <w:color w:val="000000"/>
                <w:sz w:val="19"/>
                <w:szCs w:val="19"/>
                <w:lang w:val="fr-FR" w:eastAsia="fr-FR"/>
              </w:rPr>
            </w:pPr>
            <w:r>
              <w:rPr>
                <w:rFonts w:eastAsia="Times New Roman" w:cstheme="minorHAnsi"/>
                <w:color w:val="000000"/>
                <w:lang w:val="fr-FR" w:eastAsia="fr-FR"/>
              </w:rPr>
              <w:t xml:space="preserve">Taux </w:t>
            </w:r>
            <w:r w:rsidRPr="00DB5D45">
              <w:rPr>
                <w:rFonts w:eastAsia="Times New Roman" w:cstheme="minorHAnsi"/>
                <w:color w:val="000000"/>
                <w:lang w:val="fr-FR" w:eastAsia="fr-FR"/>
              </w:rPr>
              <w:t>global de mortalité hospitalière par catégorie FOSA (HG/HC/HR/HD)</w:t>
            </w:r>
          </w:p>
          <w:p w14:paraId="508AABF3" w14:textId="77777777" w:rsidR="00141085" w:rsidRDefault="00141085" w:rsidP="005226DB">
            <w:pPr>
              <w:rPr>
                <w:lang w:val="fr-FR"/>
              </w:rPr>
            </w:pPr>
          </w:p>
        </w:tc>
        <w:tc>
          <w:tcPr>
            <w:tcW w:w="1512" w:type="dxa"/>
            <w:shd w:val="clear" w:color="auto" w:fill="FFFFFF" w:themeFill="background1"/>
            <w:vAlign w:val="center"/>
          </w:tcPr>
          <w:p w14:paraId="72F37C4A" w14:textId="77777777" w:rsidR="00141085" w:rsidRPr="006E772B" w:rsidRDefault="00141085" w:rsidP="005226DB">
            <w:pPr>
              <w:spacing w:before="120"/>
              <w:contextualSpacing/>
              <w:rPr>
                <w:lang w:val="fr-FR"/>
              </w:rPr>
            </w:pPr>
            <w:r>
              <w:rPr>
                <w:rFonts w:eastAsia="Times New Roman"/>
                <w:lang w:val="fr-FR" w:eastAsia="fr-FR"/>
              </w:rPr>
              <w:t>ND</w:t>
            </w:r>
          </w:p>
        </w:tc>
        <w:tc>
          <w:tcPr>
            <w:tcW w:w="1276" w:type="dxa"/>
            <w:shd w:val="clear" w:color="auto" w:fill="FFFFFF" w:themeFill="background1"/>
            <w:vAlign w:val="center"/>
          </w:tcPr>
          <w:p w14:paraId="01F41C1F" w14:textId="77777777" w:rsidR="00141085" w:rsidRPr="007470DB" w:rsidRDefault="00141085" w:rsidP="005226DB">
            <w:pPr>
              <w:rPr>
                <w:lang w:val="fr-FR"/>
              </w:rPr>
            </w:pPr>
            <w:r>
              <w:rPr>
                <w:lang w:val="fr-FR"/>
              </w:rPr>
              <w:t>Réduction de 20%</w:t>
            </w:r>
          </w:p>
        </w:tc>
        <w:tc>
          <w:tcPr>
            <w:tcW w:w="1701" w:type="dxa"/>
            <w:shd w:val="clear" w:color="auto" w:fill="FFFFFF" w:themeFill="background1"/>
            <w:vAlign w:val="center"/>
          </w:tcPr>
          <w:p w14:paraId="0CE780D8" w14:textId="77777777" w:rsidR="00141085" w:rsidRPr="0081448C" w:rsidRDefault="00141085" w:rsidP="005226DB">
            <w:pPr>
              <w:rPr>
                <w:lang w:val="fr-FR"/>
              </w:rPr>
            </w:pPr>
            <w:r>
              <w:rPr>
                <w:lang w:val="fr-FR"/>
              </w:rPr>
              <w:t>Etudes/Enquêtes</w:t>
            </w:r>
          </w:p>
        </w:tc>
      </w:tr>
      <w:tr w:rsidR="00141085" w:rsidRPr="00B92924" w14:paraId="69B73DE0" w14:textId="77777777" w:rsidTr="005226DB">
        <w:trPr>
          <w:trHeight w:val="159"/>
          <w:jc w:val="center"/>
        </w:trPr>
        <w:tc>
          <w:tcPr>
            <w:tcW w:w="1390" w:type="dxa"/>
            <w:vMerge/>
            <w:shd w:val="clear" w:color="auto" w:fill="FFFFFF" w:themeFill="background1"/>
            <w:vAlign w:val="center"/>
          </w:tcPr>
          <w:p w14:paraId="3850E2F3" w14:textId="77777777" w:rsidR="00141085" w:rsidRPr="0081448C" w:rsidRDefault="00141085" w:rsidP="005226DB">
            <w:pPr>
              <w:rPr>
                <w:lang w:val="fr-FR"/>
              </w:rPr>
            </w:pPr>
          </w:p>
        </w:tc>
        <w:tc>
          <w:tcPr>
            <w:tcW w:w="2410" w:type="dxa"/>
            <w:vMerge/>
            <w:shd w:val="clear" w:color="auto" w:fill="FFFFFF" w:themeFill="background1"/>
            <w:vAlign w:val="center"/>
          </w:tcPr>
          <w:p w14:paraId="121F4D13" w14:textId="77777777" w:rsidR="00141085" w:rsidRPr="008A4FCD" w:rsidRDefault="00141085" w:rsidP="005226DB">
            <w:pPr>
              <w:spacing w:before="120" w:after="120"/>
              <w:contextualSpacing/>
              <w:rPr>
                <w:lang w:val="fr-FR" w:eastAsia="fr-FR"/>
              </w:rPr>
            </w:pPr>
          </w:p>
        </w:tc>
        <w:tc>
          <w:tcPr>
            <w:tcW w:w="2438" w:type="dxa"/>
            <w:shd w:val="clear" w:color="auto" w:fill="FFFFFF" w:themeFill="background1"/>
            <w:vAlign w:val="center"/>
          </w:tcPr>
          <w:p w14:paraId="55DC83F4" w14:textId="77777777" w:rsidR="00141085" w:rsidRPr="0081448C" w:rsidRDefault="00141085" w:rsidP="005226DB">
            <w:pPr>
              <w:rPr>
                <w:lang w:val="fr-FR"/>
              </w:rPr>
            </w:pPr>
            <w:r>
              <w:rPr>
                <w:lang w:val="fr-FR"/>
              </w:rPr>
              <w:t>Taux de létalité hospitalière des p</w:t>
            </w:r>
            <w:r w:rsidR="00027804">
              <w:rPr>
                <w:lang w:val="fr-FR"/>
              </w:rPr>
              <w:t xml:space="preserve">rincipales maladies du profil épidémiologique </w:t>
            </w:r>
            <w:r>
              <w:rPr>
                <w:lang w:val="fr-FR"/>
              </w:rPr>
              <w:t xml:space="preserve"> (HTA,</w:t>
            </w:r>
            <w:r w:rsidR="00027804">
              <w:rPr>
                <w:lang w:val="fr-FR"/>
              </w:rPr>
              <w:t xml:space="preserve"> diabète SIDA, </w:t>
            </w:r>
            <w:r>
              <w:rPr>
                <w:lang w:val="fr-FR"/>
              </w:rPr>
              <w:t xml:space="preserve"> TB, Paludisme)</w:t>
            </w:r>
          </w:p>
        </w:tc>
        <w:tc>
          <w:tcPr>
            <w:tcW w:w="1512" w:type="dxa"/>
            <w:shd w:val="clear" w:color="auto" w:fill="FFFFFF" w:themeFill="background1"/>
            <w:vAlign w:val="center"/>
          </w:tcPr>
          <w:p w14:paraId="07BF0E5F" w14:textId="77777777" w:rsidR="00141085" w:rsidRDefault="00141085" w:rsidP="005226DB">
            <w:pPr>
              <w:rPr>
                <w:rFonts w:eastAsia="Times New Roman"/>
                <w:lang w:val="fr-FR" w:eastAsia="fr-FR"/>
              </w:rPr>
            </w:pPr>
            <w:r>
              <w:rPr>
                <w:lang w:val="fr-FR"/>
              </w:rPr>
              <w:t>ND</w:t>
            </w:r>
          </w:p>
        </w:tc>
        <w:tc>
          <w:tcPr>
            <w:tcW w:w="1276" w:type="dxa"/>
            <w:shd w:val="clear" w:color="auto" w:fill="FFFFFF" w:themeFill="background1"/>
            <w:vAlign w:val="center"/>
          </w:tcPr>
          <w:p w14:paraId="4797071C" w14:textId="77777777" w:rsidR="00141085" w:rsidRPr="007470DB" w:rsidRDefault="00141085" w:rsidP="005226DB">
            <w:pPr>
              <w:rPr>
                <w:lang w:val="fr-FR"/>
              </w:rPr>
            </w:pPr>
            <w:r>
              <w:rPr>
                <w:lang w:val="fr-FR"/>
              </w:rPr>
              <w:t>Réduction de 10%</w:t>
            </w:r>
          </w:p>
        </w:tc>
        <w:tc>
          <w:tcPr>
            <w:tcW w:w="1701" w:type="dxa"/>
            <w:shd w:val="clear" w:color="auto" w:fill="FFFFFF" w:themeFill="background1"/>
            <w:vAlign w:val="center"/>
          </w:tcPr>
          <w:p w14:paraId="07F8AAA5" w14:textId="77777777" w:rsidR="00141085" w:rsidRPr="0081448C" w:rsidRDefault="00141085" w:rsidP="005226DB">
            <w:pPr>
              <w:rPr>
                <w:lang w:val="fr-FR"/>
              </w:rPr>
            </w:pPr>
            <w:r>
              <w:rPr>
                <w:lang w:val="fr-FR"/>
              </w:rPr>
              <w:t>Etudes, Données de routines (RMA)</w:t>
            </w:r>
          </w:p>
        </w:tc>
      </w:tr>
      <w:tr w:rsidR="00141085" w:rsidRPr="0081448C" w14:paraId="497E1DB3" w14:textId="77777777" w:rsidTr="005226DB">
        <w:trPr>
          <w:trHeight w:val="159"/>
          <w:jc w:val="center"/>
        </w:trPr>
        <w:tc>
          <w:tcPr>
            <w:tcW w:w="1390" w:type="dxa"/>
            <w:vMerge/>
            <w:shd w:val="clear" w:color="auto" w:fill="FFFFFF" w:themeFill="background1"/>
            <w:vAlign w:val="center"/>
          </w:tcPr>
          <w:p w14:paraId="35CDB496" w14:textId="77777777" w:rsidR="00141085" w:rsidRPr="0081448C" w:rsidRDefault="00141085" w:rsidP="005226DB">
            <w:pPr>
              <w:rPr>
                <w:lang w:val="fr-FR"/>
              </w:rPr>
            </w:pPr>
          </w:p>
        </w:tc>
        <w:tc>
          <w:tcPr>
            <w:tcW w:w="2410" w:type="dxa"/>
            <w:vMerge/>
            <w:shd w:val="clear" w:color="auto" w:fill="FFFFFF" w:themeFill="background1"/>
            <w:vAlign w:val="center"/>
          </w:tcPr>
          <w:p w14:paraId="2F959BC9" w14:textId="77777777" w:rsidR="00141085" w:rsidRPr="00D04A0C" w:rsidRDefault="00141085" w:rsidP="005226DB">
            <w:pPr>
              <w:rPr>
                <w:lang w:val="fr-FR"/>
              </w:rPr>
            </w:pPr>
          </w:p>
        </w:tc>
        <w:tc>
          <w:tcPr>
            <w:tcW w:w="2438" w:type="dxa"/>
            <w:shd w:val="clear" w:color="auto" w:fill="FFFFFF" w:themeFill="background1"/>
            <w:vAlign w:val="center"/>
          </w:tcPr>
          <w:p w14:paraId="198637D4" w14:textId="77777777" w:rsidR="00141085" w:rsidRPr="004543C8" w:rsidRDefault="00141085" w:rsidP="005226DB">
            <w:pPr>
              <w:rPr>
                <w:lang w:val="fr-FR"/>
              </w:rPr>
            </w:pPr>
            <w:r w:rsidRPr="004543C8">
              <w:rPr>
                <w:lang w:val="fr-FR"/>
              </w:rPr>
              <w:t>Ratio de mortalité maternelle hospitalière</w:t>
            </w:r>
          </w:p>
          <w:p w14:paraId="4D187045" w14:textId="77777777" w:rsidR="00141085" w:rsidRPr="0081448C" w:rsidRDefault="00141085" w:rsidP="005226DB">
            <w:pPr>
              <w:rPr>
                <w:rFonts w:eastAsia="Times New Roman"/>
                <w:lang w:val="fr-FR" w:eastAsia="fr-FR"/>
              </w:rPr>
            </w:pPr>
          </w:p>
        </w:tc>
        <w:tc>
          <w:tcPr>
            <w:tcW w:w="1512" w:type="dxa"/>
            <w:shd w:val="clear" w:color="auto" w:fill="FFFFFF" w:themeFill="background1"/>
            <w:vAlign w:val="center"/>
          </w:tcPr>
          <w:p w14:paraId="3D97E002" w14:textId="77777777" w:rsidR="00141085" w:rsidRDefault="00141085" w:rsidP="005226DB">
            <w:pPr>
              <w:rPr>
                <w:rFonts w:eastAsia="Times New Roman"/>
                <w:lang w:val="fr-FR" w:eastAsia="fr-FR"/>
              </w:rPr>
            </w:pPr>
            <w:r>
              <w:rPr>
                <w:rFonts w:eastAsia="Times New Roman"/>
                <w:lang w:val="fr-FR" w:eastAsia="fr-FR"/>
              </w:rPr>
              <w:t>ND</w:t>
            </w:r>
          </w:p>
        </w:tc>
        <w:tc>
          <w:tcPr>
            <w:tcW w:w="1276" w:type="dxa"/>
            <w:shd w:val="clear" w:color="auto" w:fill="FFFFFF" w:themeFill="background1"/>
            <w:vAlign w:val="center"/>
          </w:tcPr>
          <w:p w14:paraId="06797782" w14:textId="77777777" w:rsidR="00141085" w:rsidRPr="007470DB" w:rsidRDefault="00141085" w:rsidP="005226DB">
            <w:pPr>
              <w:rPr>
                <w:rFonts w:eastAsia="Times New Roman"/>
                <w:lang w:val="fr-FR" w:eastAsia="fr-FR"/>
              </w:rPr>
            </w:pPr>
            <w:r w:rsidRPr="005C74DC">
              <w:rPr>
                <w:lang w:val="fr-FR"/>
              </w:rPr>
              <w:t xml:space="preserve">Réduction de </w:t>
            </w:r>
            <w:r>
              <w:rPr>
                <w:lang w:val="fr-FR"/>
              </w:rPr>
              <w:t>20</w:t>
            </w:r>
            <w:r w:rsidRPr="005C74DC">
              <w:rPr>
                <w:lang w:val="fr-FR"/>
              </w:rPr>
              <w:t>%</w:t>
            </w:r>
          </w:p>
        </w:tc>
        <w:tc>
          <w:tcPr>
            <w:tcW w:w="1701" w:type="dxa"/>
            <w:shd w:val="clear" w:color="auto" w:fill="FFFFFF" w:themeFill="background1"/>
            <w:vAlign w:val="center"/>
          </w:tcPr>
          <w:p w14:paraId="7CEA7457" w14:textId="77777777" w:rsidR="00141085" w:rsidRPr="0081448C" w:rsidRDefault="00141085" w:rsidP="005226DB">
            <w:pPr>
              <w:rPr>
                <w:rFonts w:eastAsia="Times New Roman"/>
                <w:lang w:val="fr-FR" w:eastAsia="fr-FR"/>
              </w:rPr>
            </w:pPr>
            <w:r w:rsidRPr="006B2AD7">
              <w:rPr>
                <w:lang w:val="fr-FR"/>
              </w:rPr>
              <w:t>Etudes/Enquêtes</w:t>
            </w:r>
          </w:p>
        </w:tc>
      </w:tr>
      <w:tr w:rsidR="00FF4990" w:rsidRPr="00600FA5" w14:paraId="55C29611" w14:textId="77777777" w:rsidTr="005226DB">
        <w:trPr>
          <w:trHeight w:val="437"/>
          <w:jc w:val="center"/>
        </w:trPr>
        <w:tc>
          <w:tcPr>
            <w:tcW w:w="1390" w:type="dxa"/>
            <w:shd w:val="clear" w:color="auto" w:fill="FFFFFF" w:themeFill="background1"/>
            <w:vAlign w:val="center"/>
          </w:tcPr>
          <w:p w14:paraId="06462BAE" w14:textId="77777777" w:rsidR="00FF4990" w:rsidRPr="00DB2715" w:rsidRDefault="00FF4990" w:rsidP="005226DB">
            <w:pPr>
              <w:spacing w:beforeAutospacing="1" w:afterAutospacing="1"/>
              <w:rPr>
                <w:lang w:val="fr-FR"/>
              </w:rPr>
            </w:pPr>
            <w:r w:rsidRPr="00DB2715">
              <w:rPr>
                <w:lang w:val="fr-FR"/>
              </w:rPr>
              <w:t>Renforcement du Système de santé</w:t>
            </w:r>
          </w:p>
        </w:tc>
        <w:tc>
          <w:tcPr>
            <w:tcW w:w="2410" w:type="dxa"/>
            <w:shd w:val="clear" w:color="auto" w:fill="FFFFFF" w:themeFill="background1"/>
            <w:vAlign w:val="center"/>
          </w:tcPr>
          <w:p w14:paraId="4D0668E8" w14:textId="77777777" w:rsidR="00FF4990" w:rsidRPr="00D04A0C" w:rsidRDefault="008037FD" w:rsidP="005226DB">
            <w:pPr>
              <w:spacing w:beforeAutospacing="1" w:afterAutospacing="1"/>
              <w:rPr>
                <w:lang w:val="fr-FR"/>
              </w:rPr>
            </w:pPr>
            <w:r w:rsidRPr="008037FD">
              <w:rPr>
                <w:rFonts w:asciiTheme="minorHAnsi" w:eastAsia="Times New Roman" w:hAnsiTheme="minorHAnsi" w:cstheme="minorHAnsi"/>
                <w:color w:val="000000"/>
                <w:sz w:val="22"/>
                <w:szCs w:val="22"/>
                <w:lang w:val="fr-FR" w:eastAsia="fr-FR"/>
                <w:rPrChange w:id="148" w:author="user" w:date="2008-11-28T00:45:00Z">
                  <w:rPr>
                    <w:rFonts w:asciiTheme="majorHAnsi" w:eastAsiaTheme="majorEastAsia" w:hAnsiTheme="majorHAnsi" w:cstheme="majorBidi"/>
                    <w:b/>
                    <w:color w:val="2E74B5" w:themeColor="accent1" w:themeShade="BF"/>
                    <w:sz w:val="32"/>
                    <w:szCs w:val="32"/>
                    <w:lang w:val="fr-FR"/>
                  </w:rPr>
                </w:rPrChange>
              </w:rPr>
              <w:t>Accroître les  capacités institutionnelles des structures sanitaires  pour un accès durable et équitable des populations aux soins et services de santé</w:t>
            </w:r>
          </w:p>
        </w:tc>
        <w:tc>
          <w:tcPr>
            <w:tcW w:w="2438" w:type="dxa"/>
            <w:shd w:val="clear" w:color="auto" w:fill="FFFFFF" w:themeFill="background1"/>
            <w:vAlign w:val="center"/>
          </w:tcPr>
          <w:p w14:paraId="09F37D0D" w14:textId="77777777" w:rsidR="00FF4990" w:rsidRPr="00DB35AD" w:rsidRDefault="00FF4990" w:rsidP="005226DB">
            <w:pPr>
              <w:spacing w:before="100" w:beforeAutospacing="1" w:after="100" w:afterAutospacing="1"/>
              <w:rPr>
                <w:lang w:val="fr-FR"/>
              </w:rPr>
            </w:pPr>
            <w:r w:rsidRPr="00DB35AD">
              <w:rPr>
                <w:lang w:val="fr-FR"/>
              </w:rPr>
              <w:t>Indice Global de disponibilité des soins et services de santé</w:t>
            </w:r>
            <w:r w:rsidR="00056B76">
              <w:rPr>
                <w:rStyle w:val="FootnoteReference"/>
                <w:lang w:val="fr-FR"/>
              </w:rPr>
              <w:footnoteReference w:id="6"/>
            </w:r>
            <w:r w:rsidR="00056B76">
              <w:rPr>
                <w:lang w:val="fr-FR"/>
              </w:rPr>
              <w:t xml:space="preserve"> (IGDS)</w:t>
            </w:r>
          </w:p>
        </w:tc>
        <w:tc>
          <w:tcPr>
            <w:tcW w:w="1512" w:type="dxa"/>
            <w:shd w:val="clear" w:color="auto" w:fill="FFFFFF" w:themeFill="background1"/>
            <w:vAlign w:val="center"/>
          </w:tcPr>
          <w:p w14:paraId="5D111D5C" w14:textId="77777777" w:rsidR="00FF4990" w:rsidRPr="008B7643" w:rsidRDefault="00FF4990" w:rsidP="005226DB">
            <w:pPr>
              <w:rPr>
                <w:lang w:val="fr-FR"/>
              </w:rPr>
            </w:pPr>
            <w:r w:rsidRPr="00DB35AD">
              <w:rPr>
                <w:lang w:val="fr-FR"/>
              </w:rPr>
              <w:t>N</w:t>
            </w:r>
            <w:r w:rsidRPr="004E25FC">
              <w:rPr>
                <w:lang w:val="fr-FR"/>
              </w:rPr>
              <w:t>D</w:t>
            </w:r>
            <w:r w:rsidRPr="008B7643">
              <w:rPr>
                <w:rStyle w:val="FootnoteReference"/>
                <w:lang w:val="fr-FR"/>
              </w:rPr>
              <w:footnoteReference w:id="7"/>
            </w:r>
          </w:p>
        </w:tc>
        <w:tc>
          <w:tcPr>
            <w:tcW w:w="1276" w:type="dxa"/>
            <w:shd w:val="clear" w:color="auto" w:fill="FFFFFF" w:themeFill="background1"/>
            <w:vAlign w:val="center"/>
          </w:tcPr>
          <w:p w14:paraId="74A030C1" w14:textId="77777777" w:rsidR="00FF4990" w:rsidRPr="00DB35AD" w:rsidRDefault="00EA1696" w:rsidP="005226DB">
            <w:pPr>
              <w:rPr>
                <w:lang w:val="fr-FR"/>
              </w:rPr>
            </w:pPr>
            <w:r>
              <w:rPr>
                <w:lang w:val="fr-FR"/>
              </w:rPr>
              <w:t>25</w:t>
            </w:r>
            <w:r w:rsidR="00FF4990" w:rsidRPr="00DB35AD">
              <w:rPr>
                <w:lang w:val="fr-FR"/>
              </w:rPr>
              <w:t>%</w:t>
            </w:r>
          </w:p>
        </w:tc>
        <w:tc>
          <w:tcPr>
            <w:tcW w:w="1701" w:type="dxa"/>
            <w:shd w:val="clear" w:color="auto" w:fill="FFFFFF" w:themeFill="background1"/>
            <w:vAlign w:val="center"/>
          </w:tcPr>
          <w:p w14:paraId="407B5041" w14:textId="77777777" w:rsidR="00FF4990" w:rsidRPr="002E1AEB" w:rsidRDefault="00FF4990" w:rsidP="005226DB">
            <w:pPr>
              <w:rPr>
                <w:color w:val="FF0000"/>
                <w:sz w:val="18"/>
                <w:lang w:val="fr-FR"/>
              </w:rPr>
            </w:pPr>
            <w:r w:rsidRPr="002E1AEB">
              <w:rPr>
                <w:lang w:val="fr-FR"/>
              </w:rPr>
              <w:t>Enquête SARA</w:t>
            </w:r>
          </w:p>
        </w:tc>
      </w:tr>
      <w:tr w:rsidR="00FF4990" w:rsidRPr="0081448C" w14:paraId="3C65BF81" w14:textId="77777777" w:rsidTr="005226DB">
        <w:trPr>
          <w:trHeight w:val="604"/>
          <w:jc w:val="center"/>
        </w:trPr>
        <w:tc>
          <w:tcPr>
            <w:tcW w:w="1390" w:type="dxa"/>
            <w:vMerge w:val="restart"/>
            <w:shd w:val="clear" w:color="auto" w:fill="FFFFFF" w:themeFill="background1"/>
            <w:vAlign w:val="center"/>
          </w:tcPr>
          <w:p w14:paraId="2503FCD1" w14:textId="77777777" w:rsidR="00FF4990" w:rsidRPr="0081448C" w:rsidRDefault="00FF4990" w:rsidP="005226DB">
            <w:pPr>
              <w:rPr>
                <w:lang w:val="fr-FR"/>
              </w:rPr>
            </w:pPr>
            <w:r w:rsidRPr="0081448C">
              <w:rPr>
                <w:lang w:val="fr-FR"/>
              </w:rPr>
              <w:t xml:space="preserve">Gouvernance et  pilotage stratégique </w:t>
            </w:r>
          </w:p>
        </w:tc>
        <w:tc>
          <w:tcPr>
            <w:tcW w:w="2410" w:type="dxa"/>
            <w:vMerge w:val="restart"/>
            <w:shd w:val="clear" w:color="auto" w:fill="FFFFFF" w:themeFill="background1"/>
            <w:vAlign w:val="center"/>
          </w:tcPr>
          <w:p w14:paraId="2506B452" w14:textId="77777777" w:rsidR="00FF4990" w:rsidRPr="00A67458" w:rsidRDefault="00FF4990" w:rsidP="005226DB">
            <w:pPr>
              <w:spacing w:before="100" w:beforeAutospacing="1" w:after="100" w:afterAutospacing="1"/>
              <w:rPr>
                <w:lang w:val="fr-FR"/>
              </w:rPr>
            </w:pPr>
            <w:r w:rsidRPr="00A67458">
              <w:rPr>
                <w:lang w:val="fr-FR"/>
              </w:rPr>
              <w:t>Augmenter la performance du système de santé à tous les niveaux.</w:t>
            </w:r>
          </w:p>
        </w:tc>
        <w:tc>
          <w:tcPr>
            <w:tcW w:w="2438" w:type="dxa"/>
            <w:shd w:val="clear" w:color="auto" w:fill="FFFFFF" w:themeFill="background1"/>
            <w:vAlign w:val="center"/>
          </w:tcPr>
          <w:p w14:paraId="0D4071D4" w14:textId="77777777" w:rsidR="00FF4990" w:rsidRPr="00A67458" w:rsidRDefault="00FF4990" w:rsidP="005226DB">
            <w:pPr>
              <w:spacing w:before="100" w:beforeAutospacing="1" w:after="100" w:afterAutospacing="1"/>
              <w:contextualSpacing/>
              <w:rPr>
                <w:rFonts w:eastAsiaTheme="minorHAnsi"/>
                <w:lang w:val="fr-FR"/>
              </w:rPr>
            </w:pPr>
            <w:r w:rsidRPr="00A67458">
              <w:rPr>
                <w:sz w:val="19"/>
                <w:szCs w:val="19"/>
                <w:lang w:val="fr-BE"/>
              </w:rPr>
              <w:t>Taux de réalisation des objectifs de la SSS</w:t>
            </w:r>
          </w:p>
        </w:tc>
        <w:tc>
          <w:tcPr>
            <w:tcW w:w="1512" w:type="dxa"/>
            <w:shd w:val="clear" w:color="auto" w:fill="FFFFFF" w:themeFill="background1"/>
            <w:vAlign w:val="center"/>
          </w:tcPr>
          <w:p w14:paraId="7C5B82CA" w14:textId="77777777" w:rsidR="00FF4990" w:rsidRPr="008B7643" w:rsidRDefault="00FF4990" w:rsidP="005226DB">
            <w:pPr>
              <w:rPr>
                <w:rFonts w:eastAsia="Times New Roman"/>
                <w:lang w:val="fr-FR" w:eastAsia="fr-FR"/>
              </w:rPr>
            </w:pPr>
            <w:r>
              <w:rPr>
                <w:lang w:val="fr-FR"/>
              </w:rPr>
              <w:t>N</w:t>
            </w:r>
            <w:r w:rsidRPr="008B7643">
              <w:rPr>
                <w:lang w:val="fr-FR"/>
              </w:rPr>
              <w:t>D</w:t>
            </w:r>
          </w:p>
        </w:tc>
        <w:tc>
          <w:tcPr>
            <w:tcW w:w="1276" w:type="dxa"/>
            <w:shd w:val="clear" w:color="auto" w:fill="FFFFFF" w:themeFill="background1"/>
            <w:vAlign w:val="center"/>
          </w:tcPr>
          <w:p w14:paraId="5DB58919" w14:textId="77777777" w:rsidR="00FF4990" w:rsidRPr="00DB35AD" w:rsidRDefault="00EA1696" w:rsidP="005226DB">
            <w:pPr>
              <w:rPr>
                <w:lang w:val="fr-FR"/>
              </w:rPr>
            </w:pPr>
            <w:r>
              <w:rPr>
                <w:lang w:val="fr-FR"/>
              </w:rPr>
              <w:t>30</w:t>
            </w:r>
            <w:r w:rsidR="00FF4990" w:rsidRPr="00DB35AD">
              <w:rPr>
                <w:lang w:val="fr-FR"/>
              </w:rPr>
              <w:t>%</w:t>
            </w:r>
          </w:p>
        </w:tc>
        <w:tc>
          <w:tcPr>
            <w:tcW w:w="1701" w:type="dxa"/>
            <w:shd w:val="clear" w:color="auto" w:fill="FFFFFF" w:themeFill="background1"/>
            <w:vAlign w:val="center"/>
          </w:tcPr>
          <w:p w14:paraId="18597EE4" w14:textId="77777777" w:rsidR="00FF4990" w:rsidRPr="0081448C" w:rsidRDefault="00FF4990" w:rsidP="005226DB">
            <w:pPr>
              <w:rPr>
                <w:lang w:val="fr-FR"/>
              </w:rPr>
            </w:pPr>
            <w:r w:rsidRPr="0081448C">
              <w:rPr>
                <w:lang w:val="fr-FR"/>
              </w:rPr>
              <w:t>Rapports COPIL</w:t>
            </w:r>
          </w:p>
        </w:tc>
      </w:tr>
      <w:tr w:rsidR="00FF4990" w:rsidRPr="00B92924" w14:paraId="4970C217" w14:textId="77777777" w:rsidTr="005226DB">
        <w:trPr>
          <w:trHeight w:val="680"/>
          <w:jc w:val="center"/>
        </w:trPr>
        <w:tc>
          <w:tcPr>
            <w:tcW w:w="1390" w:type="dxa"/>
            <w:vMerge/>
            <w:shd w:val="clear" w:color="auto" w:fill="FFFFFF" w:themeFill="background1"/>
            <w:vAlign w:val="center"/>
          </w:tcPr>
          <w:p w14:paraId="26708710" w14:textId="77777777" w:rsidR="00FF4990" w:rsidRPr="0081448C" w:rsidRDefault="00FF4990" w:rsidP="005226DB">
            <w:pPr>
              <w:rPr>
                <w:lang w:val="fr-FR"/>
              </w:rPr>
            </w:pPr>
          </w:p>
        </w:tc>
        <w:tc>
          <w:tcPr>
            <w:tcW w:w="2410" w:type="dxa"/>
            <w:vMerge/>
            <w:shd w:val="clear" w:color="auto" w:fill="FFFFFF" w:themeFill="background1"/>
            <w:vAlign w:val="center"/>
          </w:tcPr>
          <w:p w14:paraId="45FA4A6D" w14:textId="77777777" w:rsidR="00FF4990" w:rsidRPr="00A67458" w:rsidRDefault="00FF4990" w:rsidP="005226DB">
            <w:pPr>
              <w:spacing w:after="160"/>
              <w:rPr>
                <w:lang w:val="fr-FR"/>
              </w:rPr>
            </w:pPr>
          </w:p>
        </w:tc>
        <w:tc>
          <w:tcPr>
            <w:tcW w:w="2438" w:type="dxa"/>
            <w:shd w:val="clear" w:color="auto" w:fill="FFFFFF" w:themeFill="background1"/>
            <w:vAlign w:val="center"/>
          </w:tcPr>
          <w:p w14:paraId="2E061ABB" w14:textId="77777777" w:rsidR="00FF4990" w:rsidRPr="00A67458" w:rsidRDefault="003E59E1" w:rsidP="005226DB">
            <w:pPr>
              <w:spacing w:before="100" w:beforeAutospacing="1" w:after="160" w:afterAutospacing="1"/>
              <w:rPr>
                <w:lang w:val="fr-FR"/>
              </w:rPr>
            </w:pPr>
            <w:r>
              <w:rPr>
                <w:lang w:val="fr-FR"/>
              </w:rPr>
              <w:t>Productivité des Districts de santé</w:t>
            </w:r>
          </w:p>
        </w:tc>
        <w:tc>
          <w:tcPr>
            <w:tcW w:w="1512" w:type="dxa"/>
            <w:shd w:val="clear" w:color="auto" w:fill="FFFFFF" w:themeFill="background1"/>
            <w:vAlign w:val="center"/>
          </w:tcPr>
          <w:p w14:paraId="3B3C3753" w14:textId="77777777" w:rsidR="00FF4990" w:rsidRPr="00DD2728" w:rsidRDefault="003E59E1" w:rsidP="005226DB">
            <w:pPr>
              <w:spacing w:before="100" w:beforeAutospacing="1" w:after="100" w:afterAutospacing="1"/>
              <w:rPr>
                <w:rFonts w:eastAsia="Times New Roman"/>
                <w:lang w:val="fr-FR" w:eastAsia="fr-FR"/>
              </w:rPr>
            </w:pPr>
            <w:r>
              <w:rPr>
                <w:rFonts w:eastAsia="Times New Roman"/>
                <w:lang w:val="fr-FR" w:eastAsia="fr-FR"/>
              </w:rPr>
              <w:t>ND</w:t>
            </w:r>
          </w:p>
        </w:tc>
        <w:tc>
          <w:tcPr>
            <w:tcW w:w="1276" w:type="dxa"/>
            <w:shd w:val="clear" w:color="auto" w:fill="FFFFFF" w:themeFill="background1"/>
            <w:vAlign w:val="center"/>
          </w:tcPr>
          <w:p w14:paraId="10233842" w14:textId="77777777" w:rsidR="00FF4990" w:rsidRPr="001602D6" w:rsidRDefault="003E59E1" w:rsidP="005226DB">
            <w:pPr>
              <w:spacing w:before="100" w:beforeAutospacing="1" w:after="100" w:afterAutospacing="1"/>
              <w:rPr>
                <w:lang w:val="fr-FR"/>
              </w:rPr>
            </w:pPr>
            <w:r>
              <w:rPr>
                <w:lang w:val="fr-FR"/>
              </w:rPr>
              <w:t>Augmentation de 25%</w:t>
            </w:r>
          </w:p>
        </w:tc>
        <w:tc>
          <w:tcPr>
            <w:tcW w:w="1701" w:type="dxa"/>
            <w:shd w:val="clear" w:color="auto" w:fill="FFFFFF" w:themeFill="background1"/>
            <w:vAlign w:val="center"/>
          </w:tcPr>
          <w:p w14:paraId="3231EBEF" w14:textId="77777777" w:rsidR="00FF4990" w:rsidRDefault="003E59E1" w:rsidP="005226DB">
            <w:pPr>
              <w:rPr>
                <w:lang w:val="fr-FR"/>
              </w:rPr>
            </w:pPr>
            <w:r>
              <w:rPr>
                <w:lang w:val="fr-FR"/>
              </w:rPr>
              <w:t>RAP-MINSANTE</w:t>
            </w:r>
          </w:p>
          <w:p w14:paraId="4034ECE4" w14:textId="77777777" w:rsidR="003E59E1" w:rsidRPr="001602D6" w:rsidRDefault="003E59E1" w:rsidP="005226DB">
            <w:pPr>
              <w:rPr>
                <w:lang w:val="fr-FR"/>
              </w:rPr>
            </w:pPr>
            <w:r>
              <w:rPr>
                <w:lang w:val="fr-FR"/>
              </w:rPr>
              <w:t>Rapport d’audit des DS</w:t>
            </w:r>
          </w:p>
        </w:tc>
      </w:tr>
    </w:tbl>
    <w:p w14:paraId="05D2CF57" w14:textId="77777777" w:rsidR="00FF4990" w:rsidRDefault="00955766" w:rsidP="00885313">
      <w:pPr>
        <w:pStyle w:val="Style1"/>
        <w:tabs>
          <w:tab w:val="clear" w:pos="0"/>
          <w:tab w:val="left" w:pos="284"/>
        </w:tabs>
        <w:ind w:left="0" w:firstLine="0"/>
        <w:rPr>
          <w:rFonts w:asciiTheme="minorHAnsi" w:hAnsiTheme="minorHAnsi"/>
          <w:sz w:val="24"/>
          <w:szCs w:val="24"/>
          <w:lang w:val="fr-CM"/>
        </w:rPr>
      </w:pPr>
      <w:r>
        <w:rPr>
          <w:rFonts w:asciiTheme="minorHAnsi" w:hAnsiTheme="minorHAnsi"/>
          <w:sz w:val="24"/>
          <w:szCs w:val="24"/>
          <w:lang w:val="fr-CM"/>
        </w:rPr>
        <w:t>NB.</w:t>
      </w:r>
      <w:r w:rsidR="00BE7D9C" w:rsidRPr="0007716A">
        <w:rPr>
          <w:sz w:val="20"/>
          <w:szCs w:val="20"/>
        </w:rPr>
        <w:t xml:space="preserve">Le tableau ci-dessus reprend les indicateurs de performances par composante dans le PNDS. </w:t>
      </w:r>
      <w:r w:rsidR="00C541E7">
        <w:rPr>
          <w:sz w:val="20"/>
          <w:szCs w:val="20"/>
        </w:rPr>
        <w:t xml:space="preserve">Cependant pour classer ces indicateurs </w:t>
      </w:r>
      <w:r w:rsidR="00BE7D9C" w:rsidRPr="0007716A">
        <w:rPr>
          <w:sz w:val="20"/>
          <w:szCs w:val="20"/>
        </w:rPr>
        <w:t>en fonction de leur nature (indicateurs de</w:t>
      </w:r>
      <w:r w:rsidR="003E59E1" w:rsidRPr="0007716A">
        <w:rPr>
          <w:sz w:val="20"/>
          <w:szCs w:val="20"/>
        </w:rPr>
        <w:t xml:space="preserve"> produits, d’effets et d’impact</w:t>
      </w:r>
      <w:r w:rsidR="0015262F" w:rsidRPr="0007716A">
        <w:rPr>
          <w:sz w:val="20"/>
          <w:szCs w:val="20"/>
        </w:rPr>
        <w:t>)</w:t>
      </w:r>
      <w:r w:rsidR="00C541E7">
        <w:rPr>
          <w:sz w:val="20"/>
          <w:szCs w:val="20"/>
        </w:rPr>
        <w:t>, bien vouloir se référer à la</w:t>
      </w:r>
      <w:r w:rsidR="00BE7D9C" w:rsidRPr="0007716A">
        <w:rPr>
          <w:sz w:val="20"/>
          <w:szCs w:val="20"/>
        </w:rPr>
        <w:t xml:space="preserve"> chaine des résultats et</w:t>
      </w:r>
      <w:r w:rsidR="00C541E7">
        <w:rPr>
          <w:sz w:val="20"/>
          <w:szCs w:val="20"/>
        </w:rPr>
        <w:t xml:space="preserve"> à la</w:t>
      </w:r>
      <w:r w:rsidR="00BE7D9C" w:rsidRPr="0007716A">
        <w:rPr>
          <w:sz w:val="20"/>
          <w:szCs w:val="20"/>
        </w:rPr>
        <w:t xml:space="preserve"> matrice</w:t>
      </w:r>
      <w:r w:rsidR="0015262F" w:rsidRPr="0007716A">
        <w:rPr>
          <w:sz w:val="20"/>
          <w:szCs w:val="20"/>
        </w:rPr>
        <w:t xml:space="preserve"> opérationnelle</w:t>
      </w:r>
      <w:r w:rsidR="00BE7D9C">
        <w:rPr>
          <w:rFonts w:asciiTheme="minorHAnsi" w:hAnsiTheme="minorHAnsi"/>
          <w:sz w:val="24"/>
          <w:szCs w:val="24"/>
          <w:lang w:val="fr-CM"/>
        </w:rPr>
        <w:t xml:space="preserve">. </w:t>
      </w:r>
    </w:p>
    <w:p w14:paraId="0368EE10" w14:textId="77777777" w:rsidR="003E59E1" w:rsidRPr="00DB5D45" w:rsidRDefault="003E59E1" w:rsidP="00885313">
      <w:pPr>
        <w:pStyle w:val="Style1"/>
        <w:tabs>
          <w:tab w:val="clear" w:pos="0"/>
          <w:tab w:val="left" w:pos="284"/>
        </w:tabs>
        <w:ind w:left="0" w:firstLine="0"/>
        <w:rPr>
          <w:rFonts w:asciiTheme="minorHAnsi" w:hAnsiTheme="minorHAnsi"/>
          <w:sz w:val="24"/>
          <w:szCs w:val="24"/>
          <w:lang w:val="fr-CM"/>
        </w:rPr>
      </w:pPr>
    </w:p>
    <w:p w14:paraId="6B818ACA" w14:textId="77777777" w:rsidR="00AE7CAB" w:rsidRPr="00DB5D45" w:rsidRDefault="002A1992" w:rsidP="0037149D">
      <w:pPr>
        <w:pStyle w:val="Heading3"/>
        <w:numPr>
          <w:ilvl w:val="0"/>
          <w:numId w:val="10"/>
        </w:numPr>
        <w:spacing w:line="240" w:lineRule="auto"/>
        <w:rPr>
          <w:rFonts w:asciiTheme="minorHAnsi" w:hAnsiTheme="minorHAnsi"/>
          <w:b/>
          <w:lang w:val="fr-CM"/>
        </w:rPr>
      </w:pPr>
      <w:bookmarkStart w:id="149" w:name="_Toc442353801"/>
      <w:bookmarkStart w:id="150" w:name="_Toc322372550"/>
      <w:r w:rsidRPr="005102B3">
        <w:rPr>
          <w:rFonts w:asciiTheme="minorHAnsi" w:hAnsiTheme="minorHAnsi"/>
          <w:b/>
          <w:lang w:val="fr-CM"/>
        </w:rPr>
        <w:t>O</w:t>
      </w:r>
      <w:r w:rsidR="00FD1FD5" w:rsidRPr="005102B3">
        <w:rPr>
          <w:rFonts w:asciiTheme="minorHAnsi" w:hAnsiTheme="minorHAnsi"/>
          <w:b/>
          <w:lang w:val="fr-CM"/>
        </w:rPr>
        <w:t>bjectifs</w:t>
      </w:r>
      <w:r w:rsidR="007A272D">
        <w:rPr>
          <w:rFonts w:asciiTheme="minorHAnsi" w:hAnsiTheme="minorHAnsi"/>
          <w:b/>
          <w:lang w:val="fr-CM"/>
        </w:rPr>
        <w:t xml:space="preserve"> du Plan de Développement S</w:t>
      </w:r>
      <w:r w:rsidR="00AE7CAB" w:rsidRPr="005102B3">
        <w:rPr>
          <w:rFonts w:asciiTheme="minorHAnsi" w:hAnsiTheme="minorHAnsi"/>
          <w:b/>
          <w:lang w:val="fr-CM"/>
        </w:rPr>
        <w:t xml:space="preserve">anitaire </w:t>
      </w:r>
      <w:r w:rsidR="00D67C47">
        <w:rPr>
          <w:rFonts w:asciiTheme="minorHAnsi" w:hAnsiTheme="minorHAnsi"/>
          <w:b/>
          <w:lang w:val="fr-CM"/>
        </w:rPr>
        <w:t xml:space="preserve">(PNDS) </w:t>
      </w:r>
      <w:r w:rsidR="00AE7CAB" w:rsidRPr="005102B3">
        <w:rPr>
          <w:rFonts w:asciiTheme="minorHAnsi" w:hAnsiTheme="minorHAnsi"/>
          <w:b/>
          <w:lang w:val="fr-CM"/>
        </w:rPr>
        <w:t>2016-2020</w:t>
      </w:r>
      <w:bookmarkEnd w:id="149"/>
      <w:bookmarkEnd w:id="150"/>
    </w:p>
    <w:p w14:paraId="63B66350" w14:textId="77777777" w:rsidR="00D67C47" w:rsidRPr="00110155" w:rsidRDefault="007A272D" w:rsidP="0037149D">
      <w:pPr>
        <w:pStyle w:val="Heading3"/>
        <w:numPr>
          <w:ilvl w:val="1"/>
          <w:numId w:val="10"/>
        </w:numPr>
        <w:spacing w:after="240" w:line="240" w:lineRule="auto"/>
        <w:rPr>
          <w:rFonts w:asciiTheme="minorHAnsi" w:hAnsiTheme="minorHAnsi"/>
          <w:b/>
          <w:lang w:val="fr-CM"/>
        </w:rPr>
      </w:pPr>
      <w:r>
        <w:rPr>
          <w:rFonts w:asciiTheme="minorHAnsi" w:hAnsiTheme="minorHAnsi"/>
          <w:b/>
          <w:lang w:val="fr-CM"/>
        </w:rPr>
        <w:t>Objectif G</w:t>
      </w:r>
      <w:r w:rsidR="00D67C47" w:rsidRPr="00110155">
        <w:rPr>
          <w:rFonts w:asciiTheme="minorHAnsi" w:hAnsiTheme="minorHAnsi"/>
          <w:b/>
          <w:lang w:val="fr-CM"/>
        </w:rPr>
        <w:t>lobal du PNDS</w:t>
      </w:r>
      <w:r w:rsidR="00D67C47">
        <w:rPr>
          <w:rFonts w:asciiTheme="minorHAnsi" w:hAnsiTheme="minorHAnsi"/>
          <w:b/>
          <w:lang w:val="fr-CM"/>
        </w:rPr>
        <w:t xml:space="preserve"> 2016-2020</w:t>
      </w:r>
    </w:p>
    <w:p w14:paraId="670CDEAF" w14:textId="77777777" w:rsidR="00130425" w:rsidRDefault="00B04711" w:rsidP="00885313">
      <w:pPr>
        <w:pStyle w:val="Style1"/>
        <w:tabs>
          <w:tab w:val="clear" w:pos="0"/>
          <w:tab w:val="left" w:pos="284"/>
        </w:tabs>
        <w:ind w:left="0" w:firstLine="0"/>
        <w:rPr>
          <w:rFonts w:asciiTheme="minorHAnsi" w:hAnsiTheme="minorHAnsi"/>
          <w:b/>
          <w:i/>
          <w:sz w:val="24"/>
          <w:szCs w:val="24"/>
          <w:lang w:val="fr-CM"/>
        </w:rPr>
      </w:pPr>
      <w:r w:rsidRPr="005102B3">
        <w:rPr>
          <w:rFonts w:asciiTheme="minorHAnsi" w:hAnsiTheme="minorHAnsi"/>
          <w:b/>
          <w:sz w:val="24"/>
          <w:szCs w:val="24"/>
          <w:lang w:val="fr-CM"/>
        </w:rPr>
        <w:t>Objectif global du PNDS:</w:t>
      </w:r>
      <w:bookmarkStart w:id="151" w:name="_Toc439124078"/>
      <w:r w:rsidR="008F667D" w:rsidRPr="005102B3">
        <w:rPr>
          <w:rFonts w:asciiTheme="minorHAnsi" w:hAnsiTheme="minorHAnsi"/>
          <w:b/>
          <w:i/>
          <w:sz w:val="24"/>
          <w:szCs w:val="24"/>
          <w:lang w:val="fr-CM"/>
        </w:rPr>
        <w:t>« </w:t>
      </w:r>
      <w:r w:rsidR="00130425" w:rsidRPr="005102B3">
        <w:rPr>
          <w:rFonts w:asciiTheme="minorHAnsi" w:hAnsiTheme="minorHAnsi"/>
          <w:b/>
          <w:i/>
          <w:sz w:val="24"/>
          <w:szCs w:val="24"/>
          <w:lang w:val="fr-CM"/>
        </w:rPr>
        <w:t>Rendre accessible</w:t>
      </w:r>
      <w:r w:rsidR="00466E44">
        <w:rPr>
          <w:rFonts w:asciiTheme="minorHAnsi" w:hAnsiTheme="minorHAnsi"/>
          <w:b/>
          <w:i/>
          <w:sz w:val="24"/>
          <w:szCs w:val="24"/>
          <w:lang w:val="fr-CM"/>
        </w:rPr>
        <w:t>s</w:t>
      </w:r>
      <w:r w:rsidR="00130425" w:rsidRPr="005102B3">
        <w:rPr>
          <w:rFonts w:asciiTheme="minorHAnsi" w:hAnsiTheme="minorHAnsi"/>
          <w:b/>
          <w:i/>
          <w:sz w:val="24"/>
          <w:szCs w:val="24"/>
          <w:lang w:val="fr-CM"/>
        </w:rPr>
        <w:t xml:space="preserve"> les services et soins de santé </w:t>
      </w:r>
      <w:r w:rsidR="00F52F83" w:rsidRPr="005102B3">
        <w:rPr>
          <w:rFonts w:asciiTheme="minorHAnsi" w:hAnsiTheme="minorHAnsi"/>
          <w:b/>
          <w:i/>
          <w:sz w:val="24"/>
          <w:szCs w:val="24"/>
          <w:lang w:val="fr-CM"/>
        </w:rPr>
        <w:t xml:space="preserve">essentiels et spécialisés prioritaires </w:t>
      </w:r>
      <w:r w:rsidR="00071299" w:rsidRPr="005102B3">
        <w:rPr>
          <w:rFonts w:asciiTheme="minorHAnsi" w:hAnsiTheme="minorHAnsi"/>
          <w:b/>
          <w:i/>
          <w:sz w:val="24"/>
          <w:szCs w:val="24"/>
          <w:lang w:val="fr-CM"/>
        </w:rPr>
        <w:t>de qualité à au moins 5</w:t>
      </w:r>
      <w:r w:rsidR="004823AF" w:rsidRPr="005102B3">
        <w:rPr>
          <w:rFonts w:asciiTheme="minorHAnsi" w:hAnsiTheme="minorHAnsi"/>
          <w:b/>
          <w:i/>
          <w:sz w:val="24"/>
          <w:szCs w:val="24"/>
          <w:lang w:val="fr-CM"/>
        </w:rPr>
        <w:t>0% de la population d’ici 2020</w:t>
      </w:r>
      <w:r w:rsidR="008F667D" w:rsidRPr="005102B3">
        <w:rPr>
          <w:rFonts w:asciiTheme="minorHAnsi" w:hAnsiTheme="minorHAnsi"/>
          <w:b/>
          <w:i/>
          <w:sz w:val="24"/>
          <w:szCs w:val="24"/>
          <w:lang w:val="fr-CM"/>
        </w:rPr>
        <w:t> »</w:t>
      </w:r>
      <w:r w:rsidR="004823AF" w:rsidRPr="005102B3">
        <w:rPr>
          <w:rFonts w:asciiTheme="minorHAnsi" w:hAnsiTheme="minorHAnsi"/>
          <w:b/>
          <w:i/>
          <w:sz w:val="24"/>
          <w:szCs w:val="24"/>
          <w:lang w:val="fr-CM"/>
        </w:rPr>
        <w:t>.</w:t>
      </w:r>
    </w:p>
    <w:p w14:paraId="73C7CB9E" w14:textId="77777777" w:rsidR="000054D5" w:rsidRPr="00DB5D45" w:rsidRDefault="00AE7CAB" w:rsidP="00014B7E">
      <w:pPr>
        <w:pStyle w:val="Style1"/>
        <w:tabs>
          <w:tab w:val="clear" w:pos="0"/>
          <w:tab w:val="left" w:pos="284"/>
        </w:tabs>
        <w:spacing w:after="240"/>
        <w:ind w:left="0" w:firstLine="0"/>
        <w:rPr>
          <w:rFonts w:asciiTheme="minorHAnsi" w:hAnsiTheme="minorHAnsi"/>
          <w:sz w:val="24"/>
          <w:szCs w:val="24"/>
          <w:lang w:val="fr-CM"/>
        </w:rPr>
      </w:pPr>
      <w:r w:rsidRPr="005102B3">
        <w:rPr>
          <w:rFonts w:asciiTheme="minorHAnsi" w:hAnsiTheme="minorHAnsi"/>
          <w:sz w:val="24"/>
          <w:szCs w:val="24"/>
          <w:lang w:val="fr-CM"/>
        </w:rPr>
        <w:lastRenderedPageBreak/>
        <w:t>La mise en œuvre d</w:t>
      </w:r>
      <w:r w:rsidR="00F33560" w:rsidRPr="005102B3">
        <w:rPr>
          <w:rFonts w:asciiTheme="minorHAnsi" w:hAnsiTheme="minorHAnsi"/>
          <w:sz w:val="24"/>
          <w:szCs w:val="24"/>
          <w:lang w:val="fr-CM"/>
        </w:rPr>
        <w:t xml:space="preserve">u PNDS </w:t>
      </w:r>
      <w:r w:rsidRPr="005102B3">
        <w:rPr>
          <w:rFonts w:asciiTheme="minorHAnsi" w:hAnsiTheme="minorHAnsi"/>
          <w:sz w:val="24"/>
          <w:szCs w:val="24"/>
          <w:lang w:val="fr-CM"/>
        </w:rPr>
        <w:t xml:space="preserve"> s’articulera autou</w:t>
      </w:r>
      <w:r w:rsidR="007A272D">
        <w:rPr>
          <w:rFonts w:asciiTheme="minorHAnsi" w:hAnsiTheme="minorHAnsi"/>
          <w:sz w:val="24"/>
          <w:szCs w:val="24"/>
          <w:lang w:val="fr-CM"/>
        </w:rPr>
        <w:t>r de 3 axes verticaux, à savoir</w:t>
      </w:r>
      <w:r w:rsidRPr="005102B3">
        <w:rPr>
          <w:rFonts w:asciiTheme="minorHAnsi" w:hAnsiTheme="minorHAnsi"/>
          <w:sz w:val="24"/>
          <w:szCs w:val="24"/>
          <w:lang w:val="fr-CM"/>
        </w:rPr>
        <w:t xml:space="preserve"> (i) la promotion de la santé, (ii) la prévention de la maladie, (iii) l</w:t>
      </w:r>
      <w:r w:rsidR="008F667D" w:rsidRPr="005102B3">
        <w:rPr>
          <w:rFonts w:asciiTheme="minorHAnsi" w:hAnsiTheme="minorHAnsi"/>
          <w:sz w:val="24"/>
          <w:szCs w:val="24"/>
          <w:lang w:val="fr-CM"/>
        </w:rPr>
        <w:t>a</w:t>
      </w:r>
      <w:r w:rsidRPr="005102B3">
        <w:rPr>
          <w:rFonts w:asciiTheme="minorHAnsi" w:hAnsiTheme="minorHAnsi"/>
          <w:sz w:val="24"/>
          <w:szCs w:val="24"/>
          <w:lang w:val="fr-CM"/>
        </w:rPr>
        <w:t xml:space="preserve"> prise en charge des cas ; et </w:t>
      </w:r>
      <w:r w:rsidR="00466E44">
        <w:rPr>
          <w:rFonts w:asciiTheme="minorHAnsi" w:hAnsiTheme="minorHAnsi"/>
          <w:sz w:val="24"/>
          <w:szCs w:val="24"/>
          <w:lang w:val="fr-CM"/>
        </w:rPr>
        <w:t xml:space="preserve">de </w:t>
      </w:r>
      <w:r w:rsidRPr="005102B3">
        <w:rPr>
          <w:rFonts w:asciiTheme="minorHAnsi" w:hAnsiTheme="minorHAnsi"/>
          <w:sz w:val="24"/>
          <w:szCs w:val="24"/>
          <w:lang w:val="fr-CM"/>
        </w:rPr>
        <w:t>2 axes transversaux</w:t>
      </w:r>
      <w:r w:rsidR="007A272D">
        <w:rPr>
          <w:rFonts w:asciiTheme="minorHAnsi" w:hAnsiTheme="minorHAnsi"/>
          <w:sz w:val="24"/>
          <w:szCs w:val="24"/>
          <w:lang w:val="fr-CM"/>
        </w:rPr>
        <w:t xml:space="preserve"> qui sont </w:t>
      </w:r>
      <w:r w:rsidRPr="005102B3">
        <w:rPr>
          <w:rFonts w:asciiTheme="minorHAnsi" w:hAnsiTheme="minorHAnsi"/>
          <w:sz w:val="24"/>
          <w:szCs w:val="24"/>
          <w:lang w:val="fr-CM"/>
        </w:rPr>
        <w:t xml:space="preserve"> (iv) le renforcement du système de santé et (v) la gouvernance et le pilotage stratégique</w:t>
      </w:r>
      <w:bookmarkEnd w:id="151"/>
      <w:r w:rsidR="00FD1FD5" w:rsidRPr="005102B3">
        <w:rPr>
          <w:rFonts w:asciiTheme="minorHAnsi" w:hAnsiTheme="minorHAnsi"/>
          <w:sz w:val="24"/>
          <w:szCs w:val="24"/>
          <w:lang w:val="fr-CM"/>
        </w:rPr>
        <w:t xml:space="preserve">. </w:t>
      </w:r>
    </w:p>
    <w:p w14:paraId="52DB69C1" w14:textId="77777777" w:rsidR="00B80B86" w:rsidRDefault="0060197C" w:rsidP="0037149D">
      <w:pPr>
        <w:pStyle w:val="Heading3"/>
        <w:numPr>
          <w:ilvl w:val="1"/>
          <w:numId w:val="10"/>
        </w:numPr>
        <w:spacing w:after="240" w:line="240" w:lineRule="auto"/>
        <w:rPr>
          <w:rFonts w:asciiTheme="minorHAnsi" w:hAnsiTheme="minorHAnsi"/>
          <w:b/>
          <w:lang w:val="fr-CM"/>
        </w:rPr>
      </w:pPr>
      <w:r w:rsidRPr="008A4FCD">
        <w:rPr>
          <w:rFonts w:asciiTheme="minorHAnsi" w:hAnsiTheme="minorHAnsi"/>
          <w:b/>
          <w:lang w:val="fr-CM"/>
        </w:rPr>
        <w:t>Objectifs spécifiques</w:t>
      </w:r>
      <w:r w:rsidRPr="005102B3">
        <w:rPr>
          <w:rFonts w:asciiTheme="minorHAnsi" w:hAnsiTheme="minorHAnsi"/>
          <w:b/>
          <w:lang w:val="fr-CM"/>
        </w:rPr>
        <w:t>du</w:t>
      </w:r>
      <w:r w:rsidR="00D67C47">
        <w:rPr>
          <w:rFonts w:asciiTheme="minorHAnsi" w:hAnsiTheme="minorHAnsi"/>
          <w:b/>
          <w:lang w:val="fr-CM"/>
        </w:rPr>
        <w:t xml:space="preserve">PNDS </w:t>
      </w:r>
      <w:r w:rsidRPr="005102B3">
        <w:rPr>
          <w:rFonts w:asciiTheme="minorHAnsi" w:hAnsiTheme="minorHAnsi"/>
          <w:b/>
          <w:lang w:val="fr-CM"/>
        </w:rPr>
        <w:t>2016-2020</w:t>
      </w:r>
    </w:p>
    <w:p w14:paraId="4674E69B" w14:textId="77777777" w:rsidR="0060197C" w:rsidRPr="008A4FCD" w:rsidRDefault="0060197C" w:rsidP="0037149D">
      <w:pPr>
        <w:pStyle w:val="Heading3"/>
        <w:numPr>
          <w:ilvl w:val="2"/>
          <w:numId w:val="10"/>
        </w:numPr>
        <w:spacing w:line="240" w:lineRule="auto"/>
        <w:rPr>
          <w:rFonts w:asciiTheme="minorHAnsi" w:hAnsiTheme="minorHAnsi"/>
          <w:b/>
          <w:lang w:val="fr-CM"/>
        </w:rPr>
      </w:pPr>
      <w:r w:rsidRPr="008A4FCD">
        <w:rPr>
          <w:rFonts w:asciiTheme="minorHAnsi" w:hAnsiTheme="minorHAnsi"/>
          <w:b/>
          <w:lang w:val="fr-CM"/>
        </w:rPr>
        <w:t>Promotion de la santé</w:t>
      </w:r>
    </w:p>
    <w:p w14:paraId="0DBFABD1" w14:textId="77777777" w:rsidR="0060197C" w:rsidRDefault="00F0237F" w:rsidP="00885313">
      <w:pPr>
        <w:spacing w:line="240" w:lineRule="auto"/>
        <w:rPr>
          <w:lang w:val="fr-CM"/>
        </w:rPr>
      </w:pPr>
      <w:r>
        <w:rPr>
          <w:lang w:val="fr-CM"/>
        </w:rPr>
        <w:t>Pour l</w:t>
      </w:r>
      <w:r w:rsidR="0060197C">
        <w:rPr>
          <w:lang w:val="fr-CM"/>
        </w:rPr>
        <w:t>’axe promotion de la santé</w:t>
      </w:r>
      <w:r>
        <w:rPr>
          <w:lang w:val="fr-CM"/>
        </w:rPr>
        <w:t xml:space="preserve">, </w:t>
      </w:r>
      <w:r w:rsidRPr="00F0237F">
        <w:rPr>
          <w:lang w:val="fr-CM"/>
        </w:rPr>
        <w:t xml:space="preserve"> les quatre objectifs </w:t>
      </w:r>
      <w:r w:rsidR="00A347CA">
        <w:rPr>
          <w:lang w:val="fr-CM"/>
        </w:rPr>
        <w:t xml:space="preserve">spécifiques </w:t>
      </w:r>
      <w:r w:rsidRPr="00F0237F">
        <w:rPr>
          <w:lang w:val="fr-CM"/>
        </w:rPr>
        <w:t>suivants ont été formulés :</w:t>
      </w:r>
    </w:p>
    <w:p w14:paraId="0D2F2CCC" w14:textId="77777777" w:rsidR="00F0237F" w:rsidRPr="00FC753E" w:rsidRDefault="00F0237F" w:rsidP="0037149D">
      <w:pPr>
        <w:pStyle w:val="ListParagraph"/>
        <w:numPr>
          <w:ilvl w:val="0"/>
          <w:numId w:val="32"/>
        </w:numPr>
        <w:spacing w:line="240" w:lineRule="auto"/>
        <w:rPr>
          <w:lang w:val="fr-CM"/>
        </w:rPr>
      </w:pPr>
      <w:r w:rsidRPr="00FC753E">
        <w:rPr>
          <w:rFonts w:eastAsia="Times New Roman" w:cstheme="minorHAnsi"/>
          <w:bCs/>
          <w:color w:val="000000"/>
          <w:lang w:val="fr-FR" w:eastAsia="fr-FR"/>
        </w:rPr>
        <w:t>D’ici 20</w:t>
      </w:r>
      <w:r w:rsidR="008101A0">
        <w:rPr>
          <w:rFonts w:eastAsia="Times New Roman" w:cstheme="minorHAnsi"/>
          <w:bCs/>
          <w:color w:val="000000"/>
          <w:lang w:val="fr-FR" w:eastAsia="fr-FR"/>
        </w:rPr>
        <w:t xml:space="preserve">20, renforcer les capacités institutionnelles ainsi que </w:t>
      </w:r>
      <w:r w:rsidRPr="00FC753E">
        <w:rPr>
          <w:rFonts w:eastAsia="Times New Roman" w:cstheme="minorHAnsi"/>
          <w:bCs/>
          <w:color w:val="000000"/>
          <w:lang w:val="fr-FR" w:eastAsia="fr-FR"/>
        </w:rPr>
        <w:t xml:space="preserve">  la coordination </w:t>
      </w:r>
      <w:r w:rsidR="008101A0">
        <w:rPr>
          <w:rFonts w:eastAsia="Times New Roman" w:cstheme="minorHAnsi"/>
          <w:bCs/>
          <w:color w:val="000000"/>
          <w:lang w:val="fr-FR" w:eastAsia="fr-FR"/>
        </w:rPr>
        <w:t xml:space="preserve">et la participation communautaire </w:t>
      </w:r>
      <w:r w:rsidRPr="00FC753E">
        <w:rPr>
          <w:rFonts w:eastAsia="Times New Roman" w:cstheme="minorHAnsi"/>
          <w:bCs/>
          <w:color w:val="000000"/>
          <w:lang w:val="fr-FR" w:eastAsia="fr-FR"/>
        </w:rPr>
        <w:t xml:space="preserve">  dans le domaine de la promotion de la santé dans 40% des DS.</w:t>
      </w:r>
    </w:p>
    <w:p w14:paraId="65D6469A" w14:textId="77777777" w:rsidR="00F0237F" w:rsidRPr="00FC753E" w:rsidRDefault="00F0237F" w:rsidP="0037149D">
      <w:pPr>
        <w:pStyle w:val="ListParagraph"/>
        <w:numPr>
          <w:ilvl w:val="0"/>
          <w:numId w:val="32"/>
        </w:numPr>
        <w:spacing w:line="240" w:lineRule="auto"/>
        <w:rPr>
          <w:lang w:val="fr-CM"/>
        </w:rPr>
      </w:pPr>
      <w:r w:rsidRPr="00FC753E">
        <w:rPr>
          <w:rFonts w:eastAsia="Times New Roman" w:cstheme="minorHAnsi"/>
          <w:color w:val="000000"/>
          <w:lang w:val="fr-FR" w:eastAsia="fr-FR"/>
        </w:rPr>
        <w:t>D’ici 2020, améliorer le cadre de vie des populations dans au moins 70% des districts de santé.</w:t>
      </w:r>
    </w:p>
    <w:p w14:paraId="685F807F" w14:textId="77777777" w:rsidR="00F0237F" w:rsidRPr="00F0237F" w:rsidRDefault="00F0237F" w:rsidP="0037149D">
      <w:pPr>
        <w:pStyle w:val="ListParagraph"/>
        <w:numPr>
          <w:ilvl w:val="0"/>
          <w:numId w:val="32"/>
        </w:numPr>
        <w:spacing w:line="240" w:lineRule="auto"/>
        <w:rPr>
          <w:rFonts w:eastAsia="Times New Roman" w:cstheme="minorHAnsi"/>
          <w:bCs/>
          <w:color w:val="000000"/>
          <w:lang w:val="fr-FR" w:eastAsia="fr-FR"/>
        </w:rPr>
      </w:pPr>
      <w:r w:rsidRPr="00F0237F">
        <w:rPr>
          <w:rFonts w:eastAsia="Times New Roman" w:cstheme="minorHAnsi"/>
          <w:bCs/>
          <w:lang w:val="fr-FR" w:eastAsia="fr-FR"/>
        </w:rPr>
        <w:t xml:space="preserve">D’ici 2020,  amener </w:t>
      </w:r>
      <w:r w:rsidRPr="001C40BC">
        <w:rPr>
          <w:rFonts w:eastAsia="Times New Roman" w:cstheme="minorHAnsi"/>
          <w:bCs/>
          <w:lang w:val="fr-FR" w:eastAsia="fr-FR"/>
        </w:rPr>
        <w:t xml:space="preserve">les ménages et les communautés </w:t>
      </w:r>
      <w:r w:rsidRPr="001C40BC">
        <w:rPr>
          <w:lang w:val="fr-FR"/>
        </w:rPr>
        <w:t xml:space="preserve">à résoudre  leurs  problèmes  de santé </w:t>
      </w:r>
      <w:r w:rsidRPr="008A4FCD">
        <w:rPr>
          <w:rFonts w:eastAsia="Times New Roman" w:cstheme="minorHAnsi"/>
          <w:bCs/>
          <w:color w:val="000000"/>
          <w:lang w:val="fr-FR" w:eastAsia="fr-FR"/>
        </w:rPr>
        <w:t>en adoptant des</w:t>
      </w:r>
      <w:r w:rsidRPr="001C40BC">
        <w:rPr>
          <w:rFonts w:eastAsia="Times New Roman" w:cstheme="minorHAnsi"/>
          <w:bCs/>
          <w:color w:val="000000"/>
          <w:lang w:val="fr-FR" w:eastAsia="fr-FR"/>
        </w:rPr>
        <w:t xml:space="preserve"> aptitudes</w:t>
      </w:r>
      <w:r w:rsidRPr="00F0237F">
        <w:rPr>
          <w:rFonts w:eastAsia="Times New Roman" w:cstheme="minorHAnsi"/>
          <w:bCs/>
          <w:color w:val="000000"/>
          <w:lang w:val="fr-FR" w:eastAsia="fr-FR"/>
        </w:rPr>
        <w:t xml:space="preserve"> favorables à la santé d</w:t>
      </w:r>
      <w:r>
        <w:rPr>
          <w:rFonts w:eastAsia="Times New Roman" w:cstheme="minorHAnsi"/>
          <w:bCs/>
          <w:color w:val="000000"/>
          <w:lang w:val="fr-FR" w:eastAsia="fr-FR"/>
        </w:rPr>
        <w:t xml:space="preserve">es individus </w:t>
      </w:r>
      <w:r w:rsidR="00147135">
        <w:rPr>
          <w:rFonts w:eastAsia="Times New Roman" w:cstheme="minorHAnsi"/>
          <w:bCs/>
          <w:color w:val="000000"/>
          <w:lang w:val="fr-FR" w:eastAsia="fr-FR"/>
        </w:rPr>
        <w:t>dans au moins 40</w:t>
      </w:r>
      <w:r w:rsidRPr="00F0237F">
        <w:rPr>
          <w:rFonts w:eastAsia="Times New Roman" w:cstheme="minorHAnsi"/>
          <w:bCs/>
          <w:color w:val="000000"/>
          <w:lang w:val="fr-FR" w:eastAsia="fr-FR"/>
        </w:rPr>
        <w:t>% d</w:t>
      </w:r>
      <w:r w:rsidR="00147135">
        <w:rPr>
          <w:rFonts w:eastAsia="Times New Roman" w:cstheme="minorHAnsi"/>
          <w:bCs/>
          <w:color w:val="000000"/>
          <w:lang w:val="fr-FR" w:eastAsia="fr-FR"/>
        </w:rPr>
        <w:t>es districts de santé.</w:t>
      </w:r>
    </w:p>
    <w:p w14:paraId="32D18053" w14:textId="77777777" w:rsidR="00F0237F" w:rsidRPr="00FC753E" w:rsidRDefault="00F0237F" w:rsidP="0037149D">
      <w:pPr>
        <w:pStyle w:val="ListParagraph"/>
        <w:numPr>
          <w:ilvl w:val="0"/>
          <w:numId w:val="32"/>
        </w:numPr>
        <w:spacing w:before="120" w:after="120" w:line="240" w:lineRule="auto"/>
        <w:jc w:val="both"/>
        <w:rPr>
          <w:rFonts w:eastAsia="Times New Roman" w:cstheme="minorHAnsi"/>
          <w:bCs/>
          <w:color w:val="000000"/>
          <w:lang w:val="fr-FR" w:eastAsia="fr-FR"/>
        </w:rPr>
      </w:pPr>
      <w:r w:rsidRPr="00FC753E">
        <w:rPr>
          <w:rFonts w:eastAsia="Times New Roman" w:cstheme="minorHAnsi"/>
          <w:bCs/>
          <w:color w:val="000000"/>
          <w:lang w:val="fr-FR" w:eastAsia="fr-FR"/>
        </w:rPr>
        <w:t>D’ici 2020, amener 25 % de familles à adopter les pratiques familiales essentielles notamment la PF.</w:t>
      </w:r>
    </w:p>
    <w:p w14:paraId="2A34B11E" w14:textId="77777777" w:rsidR="00F0237F" w:rsidRPr="008A4FCD" w:rsidRDefault="00F0237F" w:rsidP="0037149D">
      <w:pPr>
        <w:pStyle w:val="Heading3"/>
        <w:numPr>
          <w:ilvl w:val="2"/>
          <w:numId w:val="10"/>
        </w:numPr>
        <w:spacing w:line="240" w:lineRule="auto"/>
        <w:rPr>
          <w:b/>
          <w:lang w:val="fr-CM"/>
        </w:rPr>
      </w:pPr>
      <w:r w:rsidRPr="008A4FCD">
        <w:rPr>
          <w:rFonts w:asciiTheme="minorHAnsi" w:hAnsiTheme="minorHAnsi"/>
          <w:b/>
          <w:lang w:val="fr-CM"/>
        </w:rPr>
        <w:t>Prévention</w:t>
      </w:r>
      <w:r w:rsidR="00D63E7A" w:rsidRPr="008A4FCD">
        <w:rPr>
          <w:rFonts w:asciiTheme="minorHAnsi" w:hAnsiTheme="minorHAnsi"/>
          <w:b/>
          <w:lang w:val="fr-CM"/>
        </w:rPr>
        <w:t xml:space="preserve"> de la maladie</w:t>
      </w:r>
    </w:p>
    <w:p w14:paraId="427B91E2" w14:textId="77777777" w:rsidR="001C40BC" w:rsidRDefault="003D7D3D" w:rsidP="00885313">
      <w:pPr>
        <w:spacing w:line="240" w:lineRule="auto"/>
        <w:rPr>
          <w:lang w:val="fr-CM"/>
        </w:rPr>
      </w:pPr>
      <w:r>
        <w:rPr>
          <w:lang w:val="fr-CM"/>
        </w:rPr>
        <w:t>Concernant  l’axe stratégique</w:t>
      </w:r>
      <w:r w:rsidR="001C40BC">
        <w:rPr>
          <w:lang w:val="fr-CM"/>
        </w:rPr>
        <w:t xml:space="preserve"> prévention de la maladie, </w:t>
      </w:r>
      <w:r w:rsidR="001C40BC" w:rsidRPr="00F0237F">
        <w:rPr>
          <w:lang w:val="fr-CM"/>
        </w:rPr>
        <w:t xml:space="preserve">les quatre objectifs </w:t>
      </w:r>
      <w:r w:rsidR="00A347CA">
        <w:rPr>
          <w:lang w:val="fr-CM"/>
        </w:rPr>
        <w:t xml:space="preserve">spécifiques </w:t>
      </w:r>
      <w:r>
        <w:rPr>
          <w:lang w:val="fr-CM"/>
        </w:rPr>
        <w:t xml:space="preserve">retenus sont : </w:t>
      </w:r>
    </w:p>
    <w:p w14:paraId="1998579B" w14:textId="77777777" w:rsidR="00F0237F" w:rsidRPr="00FC753E" w:rsidRDefault="00F0237F" w:rsidP="0037149D">
      <w:pPr>
        <w:pStyle w:val="ListParagraph"/>
        <w:numPr>
          <w:ilvl w:val="0"/>
          <w:numId w:val="33"/>
        </w:numPr>
        <w:spacing w:before="120" w:after="120" w:line="240" w:lineRule="auto"/>
        <w:jc w:val="both"/>
        <w:rPr>
          <w:rFonts w:eastAsia="Times New Roman" w:cstheme="minorHAnsi"/>
          <w:color w:val="000000"/>
          <w:lang w:val="fr-FR" w:eastAsia="fr-FR"/>
        </w:rPr>
      </w:pPr>
      <w:r w:rsidRPr="00FC753E">
        <w:rPr>
          <w:rFonts w:eastAsia="Times New Roman" w:cstheme="minorHAnsi"/>
          <w:color w:val="000000"/>
          <w:lang w:val="fr-FR" w:eastAsia="fr-FR"/>
        </w:rPr>
        <w:t>D’ici 2020  réduire d’au moins 1/5 la prévalence des principales maladies transmissibles (VIH, paludisme et tuberculose) et éliminer certaines MTN (filariose lymphatique et THA).</w:t>
      </w:r>
    </w:p>
    <w:p w14:paraId="04659A3F" w14:textId="77777777" w:rsidR="00F0237F" w:rsidRPr="00FC753E" w:rsidRDefault="00F0237F" w:rsidP="0037149D">
      <w:pPr>
        <w:pStyle w:val="ListParagraph"/>
        <w:numPr>
          <w:ilvl w:val="0"/>
          <w:numId w:val="33"/>
        </w:numPr>
        <w:spacing w:before="120" w:after="120" w:line="240" w:lineRule="auto"/>
        <w:jc w:val="both"/>
        <w:rPr>
          <w:rFonts w:eastAsia="Times New Roman" w:cstheme="minorHAnsi"/>
          <w:color w:val="000000"/>
          <w:lang w:val="fr-FR" w:eastAsia="fr-FR"/>
        </w:rPr>
      </w:pPr>
      <w:r w:rsidRPr="00FC753E">
        <w:rPr>
          <w:rFonts w:eastAsia="Times New Roman" w:cstheme="minorHAnsi"/>
          <w:bCs/>
          <w:color w:val="000000"/>
          <w:lang w:val="fr-FR" w:eastAsia="fr-FR"/>
        </w:rPr>
        <w:t>D’ici 2020, réduire dans au moins 90% des districts, les risques évitables  de survenue des évènements de santé publique majeurs et des maladies à potentiel épidémique y compris les zoonoses.</w:t>
      </w:r>
    </w:p>
    <w:p w14:paraId="48DB1A8F" w14:textId="77777777" w:rsidR="00F0237F" w:rsidRPr="00FC753E" w:rsidRDefault="00D63E7A" w:rsidP="0037149D">
      <w:pPr>
        <w:pStyle w:val="ListParagraph"/>
        <w:numPr>
          <w:ilvl w:val="0"/>
          <w:numId w:val="33"/>
        </w:numPr>
        <w:spacing w:before="120" w:after="120" w:line="240" w:lineRule="auto"/>
        <w:jc w:val="both"/>
        <w:rPr>
          <w:rFonts w:eastAsia="Times New Roman" w:cstheme="minorHAnsi"/>
          <w:color w:val="000000"/>
          <w:lang w:val="fr-FR" w:eastAsia="fr-FR"/>
        </w:rPr>
      </w:pPr>
      <w:r>
        <w:rPr>
          <w:rFonts w:eastAsia="Times New Roman" w:cstheme="minorHAnsi"/>
          <w:color w:val="000000"/>
          <w:lang w:val="fr-FR" w:eastAsia="fr-FR"/>
        </w:rPr>
        <w:t>D’ici 2020, a</w:t>
      </w:r>
      <w:r w:rsidR="00F0237F" w:rsidRPr="00FC753E">
        <w:rPr>
          <w:rFonts w:eastAsia="Times New Roman" w:cstheme="minorHAnsi"/>
          <w:color w:val="000000"/>
          <w:lang w:val="fr-FR" w:eastAsia="fr-FR"/>
        </w:rPr>
        <w:t>ccroitre au moins de  2/3,  la couverture des interventions de prévention SRMNEA /PTME dans au moins 80% de DS.</w:t>
      </w:r>
    </w:p>
    <w:p w14:paraId="1896B838" w14:textId="77777777" w:rsidR="00F0237F" w:rsidRPr="00FC753E" w:rsidRDefault="00F0237F" w:rsidP="0037149D">
      <w:pPr>
        <w:pStyle w:val="ListParagraph"/>
        <w:numPr>
          <w:ilvl w:val="0"/>
          <w:numId w:val="33"/>
        </w:numPr>
        <w:spacing w:before="120" w:after="120" w:line="240" w:lineRule="auto"/>
        <w:jc w:val="both"/>
        <w:rPr>
          <w:rFonts w:eastAsia="Times New Roman" w:cstheme="minorHAnsi"/>
          <w:color w:val="000000"/>
          <w:lang w:val="fr-FR" w:eastAsia="fr-FR"/>
        </w:rPr>
      </w:pPr>
      <w:r w:rsidRPr="00FC753E">
        <w:rPr>
          <w:rFonts w:eastAsia="Times New Roman" w:cstheme="minorHAnsi"/>
          <w:bCs/>
          <w:color w:val="000000"/>
          <w:lang w:val="fr-FR" w:eastAsia="fr-FR"/>
        </w:rPr>
        <w:t>D’ici 2020, réduire d’au moins 10% l’incidence/prévalence des principales maladies non-transmissibles.</w:t>
      </w:r>
    </w:p>
    <w:p w14:paraId="6925EEC5" w14:textId="77777777" w:rsidR="00F0237F" w:rsidRPr="008A4FCD" w:rsidRDefault="00F0237F" w:rsidP="0037149D">
      <w:pPr>
        <w:pStyle w:val="Heading3"/>
        <w:numPr>
          <w:ilvl w:val="2"/>
          <w:numId w:val="10"/>
        </w:numPr>
        <w:spacing w:line="240" w:lineRule="auto"/>
        <w:rPr>
          <w:b/>
          <w:lang w:val="fr-CM"/>
        </w:rPr>
      </w:pPr>
      <w:r w:rsidRPr="008A4FCD">
        <w:rPr>
          <w:rFonts w:asciiTheme="minorHAnsi" w:hAnsiTheme="minorHAnsi"/>
          <w:b/>
          <w:lang w:val="fr-CM"/>
        </w:rPr>
        <w:t>Prise en charge des cas</w:t>
      </w:r>
    </w:p>
    <w:p w14:paraId="6F45DEC5" w14:textId="77777777" w:rsidR="00C5678D" w:rsidRDefault="00C5678D" w:rsidP="00885313">
      <w:pPr>
        <w:spacing w:line="240" w:lineRule="auto"/>
        <w:rPr>
          <w:lang w:val="fr-CM"/>
        </w:rPr>
      </w:pPr>
      <w:r>
        <w:rPr>
          <w:lang w:val="fr-CM"/>
        </w:rPr>
        <w:t xml:space="preserve">Pour </w:t>
      </w:r>
      <w:r w:rsidR="001F33FB">
        <w:rPr>
          <w:lang w:val="fr-CM"/>
        </w:rPr>
        <w:t xml:space="preserve">ce qui est de  </w:t>
      </w:r>
      <w:r>
        <w:rPr>
          <w:lang w:val="fr-CM"/>
        </w:rPr>
        <w:t>l’axe p</w:t>
      </w:r>
      <w:r w:rsidRPr="00C5678D">
        <w:rPr>
          <w:lang w:val="fr-CM"/>
        </w:rPr>
        <w:t>rise en charge des cas</w:t>
      </w:r>
      <w:r>
        <w:rPr>
          <w:lang w:val="fr-CM"/>
        </w:rPr>
        <w:t xml:space="preserve">, </w:t>
      </w:r>
      <w:r w:rsidR="001F33FB">
        <w:rPr>
          <w:lang w:val="fr-CM"/>
        </w:rPr>
        <w:t>les</w:t>
      </w:r>
      <w:r w:rsidRPr="00F0237F">
        <w:rPr>
          <w:lang w:val="fr-CM"/>
        </w:rPr>
        <w:t xml:space="preserve"> objectifs </w:t>
      </w:r>
      <w:r w:rsidR="00A347CA">
        <w:rPr>
          <w:lang w:val="fr-CM"/>
        </w:rPr>
        <w:t xml:space="preserve">spécifiques </w:t>
      </w:r>
      <w:r w:rsidRPr="00F0237F">
        <w:rPr>
          <w:lang w:val="fr-CM"/>
        </w:rPr>
        <w:t xml:space="preserve"> formulés </w:t>
      </w:r>
      <w:r w:rsidR="001F33FB">
        <w:rPr>
          <w:lang w:val="fr-CM"/>
        </w:rPr>
        <w:t>sont les suivants</w:t>
      </w:r>
      <w:r w:rsidRPr="00F0237F">
        <w:rPr>
          <w:lang w:val="fr-CM"/>
        </w:rPr>
        <w:t>:</w:t>
      </w:r>
    </w:p>
    <w:p w14:paraId="66801849" w14:textId="77777777" w:rsidR="00F0237F" w:rsidRPr="00FC753E" w:rsidRDefault="00F0237F" w:rsidP="0037149D">
      <w:pPr>
        <w:pStyle w:val="ListParagraph"/>
        <w:numPr>
          <w:ilvl w:val="0"/>
          <w:numId w:val="34"/>
        </w:numPr>
        <w:spacing w:before="120" w:after="120" w:line="240" w:lineRule="auto"/>
        <w:jc w:val="both"/>
        <w:rPr>
          <w:rFonts w:eastAsia="Times New Roman" w:cstheme="minorHAnsi"/>
          <w:color w:val="000000"/>
          <w:lang w:val="fr-FR" w:eastAsia="fr-FR"/>
        </w:rPr>
      </w:pPr>
      <w:r w:rsidRPr="00FC753E">
        <w:rPr>
          <w:rFonts w:eastAsia="Times New Roman" w:cstheme="minorHAnsi"/>
          <w:color w:val="000000"/>
          <w:lang w:val="fr-FR" w:eastAsia="fr-FR"/>
        </w:rPr>
        <w:t>D’ici à 2020, assurer une prise en charge curativ</w:t>
      </w:r>
      <w:r w:rsidRPr="00FF42B7">
        <w:rPr>
          <w:rFonts w:eastAsia="Times New Roman" w:cstheme="minorHAnsi"/>
          <w:color w:val="000000"/>
          <w:lang w:val="fr-FR" w:eastAsia="fr-FR"/>
        </w:rPr>
        <w:t xml:space="preserve">e </w:t>
      </w:r>
      <w:r w:rsidR="00FB6266" w:rsidRPr="00FF42B7">
        <w:rPr>
          <w:rFonts w:eastAsia="Times New Roman" w:cstheme="minorHAnsi"/>
          <w:color w:val="000000"/>
          <w:lang w:val="fr-FR" w:eastAsia="fr-FR"/>
        </w:rPr>
        <w:t>selon les normes ,</w:t>
      </w:r>
      <w:r w:rsidRPr="00FF42B7">
        <w:rPr>
          <w:rFonts w:eastAsia="Times New Roman" w:cstheme="minorHAnsi"/>
          <w:color w:val="000000"/>
          <w:lang w:val="fr-FR" w:eastAsia="fr-FR"/>
        </w:rPr>
        <w:t>des principales maladies transmissibl</w:t>
      </w:r>
      <w:r w:rsidR="00FF42B7">
        <w:rPr>
          <w:rFonts w:eastAsia="Times New Roman" w:cstheme="minorHAnsi"/>
          <w:color w:val="000000"/>
          <w:lang w:val="fr-FR" w:eastAsia="fr-FR"/>
        </w:rPr>
        <w:t>es et non-transmissibles et de</w:t>
      </w:r>
      <w:r w:rsidRPr="00FC753E">
        <w:rPr>
          <w:rFonts w:eastAsia="Times New Roman" w:cstheme="minorHAnsi"/>
          <w:color w:val="000000"/>
          <w:lang w:val="fr-FR" w:eastAsia="fr-FR"/>
        </w:rPr>
        <w:t xml:space="preserve"> leurs complicati</w:t>
      </w:r>
      <w:r w:rsidR="00FF42B7">
        <w:rPr>
          <w:rFonts w:eastAsia="Times New Roman" w:cstheme="minorHAnsi"/>
          <w:color w:val="000000"/>
          <w:lang w:val="fr-FR" w:eastAsia="fr-FR"/>
        </w:rPr>
        <w:t>ons dans au moins 80% des formations</w:t>
      </w:r>
      <w:r w:rsidR="00FB6266">
        <w:rPr>
          <w:rFonts w:eastAsia="Times New Roman" w:cstheme="minorHAnsi"/>
          <w:color w:val="000000"/>
          <w:lang w:val="fr-FR" w:eastAsia="fr-FR"/>
        </w:rPr>
        <w:t xml:space="preserve"> sanitaires</w:t>
      </w:r>
      <w:r w:rsidRPr="00FC753E">
        <w:rPr>
          <w:rFonts w:eastAsia="Times New Roman" w:cstheme="minorHAnsi"/>
          <w:color w:val="000000"/>
          <w:lang w:val="fr-FR" w:eastAsia="fr-FR"/>
        </w:rPr>
        <w:t>.</w:t>
      </w:r>
    </w:p>
    <w:p w14:paraId="5B3097F0" w14:textId="77777777" w:rsidR="00F0237F" w:rsidRPr="00FC753E" w:rsidRDefault="00F0237F" w:rsidP="0037149D">
      <w:pPr>
        <w:pStyle w:val="ListParagraph"/>
        <w:numPr>
          <w:ilvl w:val="0"/>
          <w:numId w:val="34"/>
        </w:numPr>
        <w:spacing w:before="120" w:after="120" w:line="240" w:lineRule="auto"/>
        <w:jc w:val="both"/>
        <w:rPr>
          <w:rFonts w:eastAsia="Times New Roman" w:cstheme="minorHAnsi"/>
          <w:color w:val="000000"/>
          <w:lang w:val="fr-FR" w:eastAsia="fr-FR"/>
        </w:rPr>
      </w:pPr>
      <w:r w:rsidRPr="00FC753E">
        <w:rPr>
          <w:rFonts w:eastAsia="Times New Roman" w:cstheme="minorHAnsi"/>
          <w:color w:val="000000"/>
          <w:lang w:val="fr-FR" w:eastAsia="fr-FR"/>
        </w:rPr>
        <w:t>D’ici 2020, assurer une prise en charge curative des problèmes de santé de la mère, du nouveau-né, de l’enfant et des adolescents selon les normes dans au moins 80% des structures sanitaires.</w:t>
      </w:r>
    </w:p>
    <w:p w14:paraId="7241AFD8" w14:textId="77777777" w:rsidR="00F0237F" w:rsidRPr="00FC753E" w:rsidRDefault="00F0237F" w:rsidP="0037149D">
      <w:pPr>
        <w:pStyle w:val="ListParagraph"/>
        <w:numPr>
          <w:ilvl w:val="0"/>
          <w:numId w:val="34"/>
        </w:numPr>
        <w:spacing w:before="120" w:after="120" w:line="240" w:lineRule="auto"/>
        <w:jc w:val="both"/>
        <w:rPr>
          <w:rFonts w:eastAsia="Times New Roman" w:cstheme="minorHAnsi"/>
          <w:color w:val="000000"/>
          <w:lang w:val="fr-FR" w:eastAsia="fr-FR"/>
        </w:rPr>
      </w:pPr>
      <w:r w:rsidRPr="00FC753E">
        <w:rPr>
          <w:rFonts w:eastAsia="Times New Roman" w:cstheme="minorHAnsi"/>
          <w:color w:val="000000"/>
          <w:lang w:val="fr-FR" w:eastAsia="fr-FR"/>
        </w:rPr>
        <w:t>D’ici 2020, assurer la prise en charge des urgences</w:t>
      </w:r>
      <w:r w:rsidR="008F723D">
        <w:rPr>
          <w:rFonts w:eastAsia="Times New Roman" w:cstheme="minorHAnsi"/>
          <w:color w:val="000000"/>
          <w:lang w:val="fr-FR" w:eastAsia="fr-FR"/>
        </w:rPr>
        <w:t xml:space="preserve"> médicales, urgences médico-chirurgicales et des événements de santé  publique</w:t>
      </w:r>
      <w:r w:rsidRPr="00FC753E">
        <w:rPr>
          <w:rFonts w:eastAsia="Times New Roman" w:cstheme="minorHAnsi"/>
          <w:color w:val="000000"/>
          <w:lang w:val="fr-FR" w:eastAsia="fr-FR"/>
        </w:rPr>
        <w:t xml:space="preserve">  suivant les procédures opératoires standards </w:t>
      </w:r>
      <w:r w:rsidR="005226DB">
        <w:rPr>
          <w:rFonts w:eastAsia="Times New Roman" w:cstheme="minorHAnsi"/>
          <w:color w:val="000000"/>
          <w:lang w:val="fr-FR" w:eastAsia="fr-FR"/>
        </w:rPr>
        <w:t>(POS) dans au moins 80%  des DS</w:t>
      </w:r>
      <w:r w:rsidRPr="00FC753E">
        <w:rPr>
          <w:rFonts w:eastAsia="Times New Roman" w:cstheme="minorHAnsi"/>
          <w:color w:val="000000"/>
          <w:lang w:val="fr-FR" w:eastAsia="fr-FR"/>
        </w:rPr>
        <w:t>.</w:t>
      </w:r>
    </w:p>
    <w:p w14:paraId="5D03F39E" w14:textId="77777777" w:rsidR="00141085" w:rsidRDefault="00F0237F" w:rsidP="0037149D">
      <w:pPr>
        <w:pStyle w:val="ListParagraph"/>
        <w:numPr>
          <w:ilvl w:val="0"/>
          <w:numId w:val="34"/>
        </w:numPr>
        <w:spacing w:before="120" w:after="120" w:line="240" w:lineRule="auto"/>
        <w:jc w:val="both"/>
        <w:rPr>
          <w:rFonts w:eastAsia="Times New Roman" w:cstheme="minorHAnsi"/>
          <w:color w:val="000000"/>
          <w:lang w:val="fr-FR" w:eastAsia="fr-FR"/>
        </w:rPr>
      </w:pPr>
      <w:r w:rsidRPr="003E59E1">
        <w:rPr>
          <w:rFonts w:eastAsia="Times New Roman" w:cstheme="minorHAnsi"/>
          <w:color w:val="000000"/>
          <w:lang w:val="fr-FR" w:eastAsia="fr-FR"/>
        </w:rPr>
        <w:t>D’ici 2020, réduire d’au moins 1/10</w:t>
      </w:r>
      <w:r w:rsidRPr="003E59E1">
        <w:rPr>
          <w:rFonts w:eastAsia="Times New Roman" w:cstheme="minorHAnsi"/>
          <w:color w:val="000000"/>
          <w:vertAlign w:val="superscript"/>
          <w:lang w:val="fr-FR" w:eastAsia="fr-FR"/>
        </w:rPr>
        <w:t>ème</w:t>
      </w:r>
      <w:r w:rsidRPr="003E59E1">
        <w:rPr>
          <w:rFonts w:eastAsia="Times New Roman" w:cstheme="minorHAnsi"/>
          <w:color w:val="000000"/>
          <w:lang w:val="fr-FR" w:eastAsia="fr-FR"/>
        </w:rPr>
        <w:t xml:space="preserve"> la proportion de la population présentant au moins un handicap corrigeable</w:t>
      </w:r>
      <w:r w:rsidR="00C5678D" w:rsidRPr="003E59E1">
        <w:rPr>
          <w:rFonts w:eastAsia="Times New Roman" w:cstheme="minorHAnsi"/>
          <w:color w:val="000000"/>
          <w:lang w:val="fr-FR" w:eastAsia="fr-FR"/>
        </w:rPr>
        <w:t>.</w:t>
      </w:r>
    </w:p>
    <w:p w14:paraId="7BA5E1DE" w14:textId="77777777" w:rsidR="003E59E1" w:rsidRPr="003E59E1" w:rsidRDefault="003E59E1" w:rsidP="003E59E1">
      <w:pPr>
        <w:pStyle w:val="Heading3"/>
        <w:spacing w:line="240" w:lineRule="auto"/>
        <w:ind w:left="720"/>
        <w:rPr>
          <w:b/>
          <w:lang w:val="fr-CM"/>
        </w:rPr>
      </w:pPr>
    </w:p>
    <w:p w14:paraId="25D6E9F3" w14:textId="77777777" w:rsidR="00F0237F" w:rsidRPr="008A4FCD" w:rsidRDefault="00F0237F" w:rsidP="0037149D">
      <w:pPr>
        <w:pStyle w:val="Heading3"/>
        <w:numPr>
          <w:ilvl w:val="2"/>
          <w:numId w:val="10"/>
        </w:numPr>
        <w:spacing w:line="240" w:lineRule="auto"/>
        <w:rPr>
          <w:b/>
          <w:lang w:val="fr-CM"/>
        </w:rPr>
      </w:pPr>
      <w:r w:rsidRPr="008A4FCD">
        <w:rPr>
          <w:rFonts w:asciiTheme="minorHAnsi" w:hAnsiTheme="minorHAnsi"/>
          <w:b/>
          <w:lang w:val="fr-CM"/>
        </w:rPr>
        <w:t>Renforcement du système de santé</w:t>
      </w:r>
    </w:p>
    <w:p w14:paraId="40D9E31F" w14:textId="77777777" w:rsidR="00C5678D" w:rsidRDefault="00C5678D" w:rsidP="00885313">
      <w:pPr>
        <w:spacing w:line="240" w:lineRule="auto"/>
        <w:rPr>
          <w:lang w:val="fr-CM"/>
        </w:rPr>
      </w:pPr>
      <w:r>
        <w:rPr>
          <w:lang w:val="fr-CM"/>
        </w:rPr>
        <w:t>Pour l’axe</w:t>
      </w:r>
      <w:r w:rsidR="009110B2">
        <w:rPr>
          <w:lang w:val="fr-CM"/>
        </w:rPr>
        <w:t>r</w:t>
      </w:r>
      <w:r w:rsidR="009110B2" w:rsidRPr="009110B2">
        <w:rPr>
          <w:lang w:val="fr-CM"/>
        </w:rPr>
        <w:t>enforcement du système de santé</w:t>
      </w:r>
      <w:r>
        <w:rPr>
          <w:lang w:val="fr-CM"/>
        </w:rPr>
        <w:t>, cinq</w:t>
      </w:r>
      <w:r w:rsidR="00E505CB">
        <w:rPr>
          <w:lang w:val="fr-CM"/>
        </w:rPr>
        <w:t xml:space="preserve"> objectifs </w:t>
      </w:r>
      <w:r w:rsidRPr="00F0237F">
        <w:rPr>
          <w:lang w:val="fr-CM"/>
        </w:rPr>
        <w:t>ont été formulés :</w:t>
      </w:r>
    </w:p>
    <w:p w14:paraId="01EAFFEC" w14:textId="77777777" w:rsidR="00F0237F" w:rsidRPr="00FC753E" w:rsidRDefault="00F0237F" w:rsidP="0037149D">
      <w:pPr>
        <w:pStyle w:val="ListParagraph"/>
        <w:numPr>
          <w:ilvl w:val="0"/>
          <w:numId w:val="35"/>
        </w:numPr>
        <w:spacing w:before="120" w:after="120" w:line="240" w:lineRule="auto"/>
        <w:jc w:val="both"/>
        <w:rPr>
          <w:rFonts w:eastAsia="Times New Roman" w:cstheme="minorHAnsi"/>
          <w:color w:val="000000"/>
          <w:lang w:val="fr-FR" w:eastAsia="fr-FR"/>
        </w:rPr>
      </w:pPr>
      <w:r w:rsidRPr="00FC753E">
        <w:rPr>
          <w:rFonts w:eastAsia="Times New Roman" w:cstheme="minorHAnsi"/>
          <w:color w:val="000000"/>
          <w:lang w:val="fr-FR" w:eastAsia="fr-FR"/>
        </w:rPr>
        <w:lastRenderedPageBreak/>
        <w:t xml:space="preserve">D’ici 2020, réduire d’au moins </w:t>
      </w:r>
      <w:r w:rsidRPr="00FC753E">
        <w:rPr>
          <w:rFonts w:eastAsia="Times New Roman" w:cstheme="minorHAnsi"/>
          <w:lang w:val="fr-FR" w:eastAsia="fr-FR"/>
        </w:rPr>
        <w:t xml:space="preserve">10% les paiements directs des ménages </w:t>
      </w:r>
      <w:r w:rsidR="00ED49EE" w:rsidRPr="00ED49EE">
        <w:rPr>
          <w:lang w:val="fr-FR"/>
        </w:rPr>
        <w:t xml:space="preserve">grâce à </w:t>
      </w:r>
      <w:r w:rsidRPr="00FC753E">
        <w:rPr>
          <w:rFonts w:eastAsia="Times New Roman" w:cstheme="minorHAnsi"/>
          <w:lang w:val="fr-FR" w:eastAsia="fr-FR"/>
        </w:rPr>
        <w:t>une politique de financement équitable et durable.</w:t>
      </w:r>
    </w:p>
    <w:p w14:paraId="2F68A42D" w14:textId="77777777" w:rsidR="00F0237F" w:rsidRPr="00FC753E" w:rsidRDefault="00F0237F" w:rsidP="0037149D">
      <w:pPr>
        <w:pStyle w:val="ListParagraph"/>
        <w:numPr>
          <w:ilvl w:val="0"/>
          <w:numId w:val="35"/>
        </w:numPr>
        <w:spacing w:before="120" w:after="120" w:line="240" w:lineRule="auto"/>
        <w:jc w:val="both"/>
        <w:rPr>
          <w:rFonts w:eastAsia="Times New Roman" w:cstheme="minorHAnsi"/>
          <w:color w:val="000000"/>
          <w:lang w:val="fr-FR" w:eastAsia="fr-FR"/>
        </w:rPr>
      </w:pPr>
      <w:r w:rsidRPr="005368AA">
        <w:rPr>
          <w:rFonts w:eastAsia="Times New Roman" w:cstheme="minorHAnsi"/>
          <w:lang w:val="fr-FR" w:eastAsia="fr-FR"/>
        </w:rPr>
        <w:t>D’ici 2020, assurer la disponibilité des infrastructures, de</w:t>
      </w:r>
      <w:r w:rsidR="005368AA">
        <w:rPr>
          <w:rFonts w:eastAsia="Times New Roman" w:cstheme="minorHAnsi"/>
          <w:lang w:val="fr-FR" w:eastAsia="fr-FR"/>
        </w:rPr>
        <w:t>s équipements ,</w:t>
      </w:r>
      <w:r w:rsidR="006E7B87" w:rsidRPr="005368AA">
        <w:rPr>
          <w:rFonts w:eastAsia="Times New Roman" w:cstheme="minorHAnsi"/>
          <w:lang w:val="fr-FR" w:eastAsia="fr-FR"/>
        </w:rPr>
        <w:t>des paquets de</w:t>
      </w:r>
      <w:r w:rsidRPr="005368AA">
        <w:rPr>
          <w:rFonts w:eastAsia="Times New Roman" w:cstheme="minorHAnsi"/>
          <w:lang w:val="fr-FR" w:eastAsia="fr-FR"/>
        </w:rPr>
        <w:t xml:space="preserve"> services et des soins de santé selon les normes dans au moins 40% des districts de</w:t>
      </w:r>
      <w:r w:rsidRPr="00FC753E">
        <w:rPr>
          <w:rFonts w:eastAsia="Times New Roman" w:cstheme="minorHAnsi"/>
          <w:lang w:val="fr-FR" w:eastAsia="fr-FR"/>
        </w:rPr>
        <w:t xml:space="preserve"> santé (SSP), dans les  régions, ainsi qu’au niveau central (Soins spécialis</w:t>
      </w:r>
      <w:r w:rsidRPr="005368AA">
        <w:rPr>
          <w:rFonts w:eastAsia="Times New Roman" w:cstheme="minorHAnsi"/>
          <w:lang w:val="fr-FR" w:eastAsia="fr-FR"/>
        </w:rPr>
        <w:t>é</w:t>
      </w:r>
      <w:r w:rsidR="006E7B87" w:rsidRPr="005368AA">
        <w:rPr>
          <w:rFonts w:eastAsia="Times New Roman" w:cstheme="minorHAnsi"/>
          <w:lang w:val="fr-FR" w:eastAsia="fr-FR"/>
        </w:rPr>
        <w:t>s</w:t>
      </w:r>
      <w:r w:rsidRPr="00FC753E">
        <w:rPr>
          <w:rFonts w:eastAsia="Times New Roman" w:cstheme="minorHAnsi"/>
          <w:lang w:val="fr-FR" w:eastAsia="fr-FR"/>
        </w:rPr>
        <w:t>).</w:t>
      </w:r>
    </w:p>
    <w:p w14:paraId="5C6F28F7" w14:textId="77777777" w:rsidR="00F0237F" w:rsidRPr="00FC753E" w:rsidRDefault="006E7B87" w:rsidP="0037149D">
      <w:pPr>
        <w:pStyle w:val="ListParagraph"/>
        <w:numPr>
          <w:ilvl w:val="0"/>
          <w:numId w:val="35"/>
        </w:numPr>
        <w:spacing w:before="120" w:after="120" w:line="240" w:lineRule="auto"/>
        <w:jc w:val="both"/>
        <w:rPr>
          <w:rFonts w:eastAsia="Times New Roman" w:cstheme="minorHAnsi"/>
          <w:color w:val="000000"/>
          <w:lang w:val="fr-FR" w:eastAsia="fr-FR"/>
        </w:rPr>
      </w:pPr>
      <w:r w:rsidRPr="005368AA">
        <w:rPr>
          <w:rFonts w:eastAsia="Times New Roman" w:cstheme="minorHAnsi"/>
          <w:color w:val="000000"/>
          <w:lang w:val="fr-FR" w:eastAsia="fr-FR"/>
        </w:rPr>
        <w:t>D’ici 2020, accroitre</w:t>
      </w:r>
      <w:r w:rsidR="00F0237F" w:rsidRPr="005368AA">
        <w:rPr>
          <w:rFonts w:eastAsia="Times New Roman" w:cstheme="minorHAnsi"/>
          <w:color w:val="000000"/>
          <w:lang w:val="fr-FR" w:eastAsia="fr-FR"/>
        </w:rPr>
        <w:t xml:space="preserve"> de 50% la disponibilité  et l’ut</w:t>
      </w:r>
      <w:r w:rsidRPr="005368AA">
        <w:rPr>
          <w:rFonts w:eastAsia="Times New Roman" w:cstheme="minorHAnsi"/>
          <w:color w:val="000000"/>
          <w:lang w:val="fr-FR" w:eastAsia="fr-FR"/>
        </w:rPr>
        <w:t>ilisation des médicaments et</w:t>
      </w:r>
      <w:r w:rsidR="00F0237F" w:rsidRPr="005368AA">
        <w:rPr>
          <w:rFonts w:eastAsia="Times New Roman" w:cstheme="minorHAnsi"/>
          <w:color w:val="000000"/>
          <w:lang w:val="fr-FR" w:eastAsia="fr-FR"/>
        </w:rPr>
        <w:t xml:space="preserve"> autres</w:t>
      </w:r>
      <w:r w:rsidR="00F0237F" w:rsidRPr="00FC753E">
        <w:rPr>
          <w:rFonts w:eastAsia="Times New Roman" w:cstheme="minorHAnsi"/>
          <w:color w:val="000000"/>
          <w:lang w:val="fr-FR" w:eastAsia="fr-FR"/>
        </w:rPr>
        <w:t xml:space="preserve"> produits pharmaceutiques de qualité dans tous les DS.</w:t>
      </w:r>
    </w:p>
    <w:p w14:paraId="2F837BAD" w14:textId="77777777" w:rsidR="00F0237F" w:rsidRPr="00FC753E" w:rsidRDefault="00F0237F" w:rsidP="0037149D">
      <w:pPr>
        <w:pStyle w:val="ListParagraph"/>
        <w:numPr>
          <w:ilvl w:val="0"/>
          <w:numId w:val="35"/>
        </w:numPr>
        <w:spacing w:line="240" w:lineRule="auto"/>
        <w:rPr>
          <w:rFonts w:eastAsia="Times New Roman" w:cstheme="minorHAnsi"/>
          <w:color w:val="000000"/>
          <w:lang w:val="fr-FR" w:eastAsia="fr-FR"/>
        </w:rPr>
      </w:pPr>
      <w:r w:rsidRPr="005368AA">
        <w:rPr>
          <w:rFonts w:eastAsia="Times New Roman" w:cstheme="minorHAnsi"/>
          <w:color w:val="000000"/>
          <w:lang w:val="fr-FR" w:eastAsia="fr-FR"/>
        </w:rPr>
        <w:t>D’ici 2020, augmenter d’au moins 25% la  disponibilité des RHS de qualité dans les structures sanitaires  ciblé</w:t>
      </w:r>
      <w:r w:rsidR="00A1283B" w:rsidRPr="005368AA">
        <w:rPr>
          <w:rFonts w:eastAsia="Times New Roman" w:cstheme="minorHAnsi"/>
          <w:color w:val="000000"/>
          <w:lang w:val="fr-FR" w:eastAsia="fr-FR"/>
        </w:rPr>
        <w:t>e</w:t>
      </w:r>
      <w:r w:rsidRPr="005368AA">
        <w:rPr>
          <w:rFonts w:eastAsia="Times New Roman" w:cstheme="minorHAnsi"/>
          <w:color w:val="000000"/>
          <w:lang w:val="fr-FR" w:eastAsia="fr-FR"/>
        </w:rPr>
        <w:t>s (Districts  de santé  à fort potentiel de développement,</w:t>
      </w:r>
      <w:r w:rsidRPr="00FC753E">
        <w:rPr>
          <w:rFonts w:eastAsia="Times New Roman" w:cstheme="minorHAnsi"/>
          <w:color w:val="000000"/>
          <w:lang w:val="fr-FR" w:eastAsia="fr-FR"/>
        </w:rPr>
        <w:t xml:space="preserve"> DRSP des régions septentrionales).</w:t>
      </w:r>
    </w:p>
    <w:p w14:paraId="622C5D8F" w14:textId="77777777" w:rsidR="00F0237F" w:rsidRPr="00FC753E" w:rsidRDefault="00F0237F" w:rsidP="0037149D">
      <w:pPr>
        <w:pStyle w:val="ListParagraph"/>
        <w:numPr>
          <w:ilvl w:val="0"/>
          <w:numId w:val="35"/>
        </w:numPr>
        <w:spacing w:before="120" w:after="120" w:line="240" w:lineRule="auto"/>
        <w:jc w:val="both"/>
        <w:rPr>
          <w:rFonts w:eastAsia="Times New Roman" w:cstheme="minorHAnsi"/>
          <w:color w:val="000000"/>
          <w:lang w:val="fr-FR" w:eastAsia="fr-FR"/>
        </w:rPr>
      </w:pPr>
      <w:r w:rsidRPr="00FC753E">
        <w:rPr>
          <w:rFonts w:eastAsia="Times New Roman" w:cstheme="minorHAnsi"/>
          <w:color w:val="000000"/>
          <w:lang w:val="fr-FR" w:eastAsia="fr-FR"/>
        </w:rPr>
        <w:t>D’ici 2020, assurer le développementde la recherche en santé et la disponibilité d’une information sanitaire de qualité pour une prise de décision basée sur les évidences à tous les niveaux de la pyramide</w:t>
      </w:r>
      <w:r w:rsidR="00C5678D">
        <w:rPr>
          <w:rFonts w:eastAsia="Times New Roman" w:cstheme="minorHAnsi"/>
          <w:color w:val="000000"/>
          <w:lang w:val="fr-FR" w:eastAsia="fr-FR"/>
        </w:rPr>
        <w:t xml:space="preserve"> sanitaire</w:t>
      </w:r>
      <w:r w:rsidRPr="00FC753E">
        <w:rPr>
          <w:rFonts w:eastAsia="Times New Roman" w:cstheme="minorHAnsi"/>
          <w:color w:val="000000"/>
          <w:lang w:val="fr-FR" w:eastAsia="fr-FR"/>
        </w:rPr>
        <w:t>.</w:t>
      </w:r>
    </w:p>
    <w:p w14:paraId="5B0E1C40" w14:textId="77777777" w:rsidR="00F0237F" w:rsidRPr="008A4FCD" w:rsidRDefault="00F0237F" w:rsidP="0037149D">
      <w:pPr>
        <w:pStyle w:val="Heading3"/>
        <w:numPr>
          <w:ilvl w:val="2"/>
          <w:numId w:val="10"/>
        </w:numPr>
        <w:spacing w:line="240" w:lineRule="auto"/>
        <w:rPr>
          <w:b/>
          <w:lang w:val="fr-CM"/>
        </w:rPr>
      </w:pPr>
      <w:r w:rsidRPr="008A4FCD">
        <w:rPr>
          <w:rFonts w:asciiTheme="minorHAnsi" w:hAnsiTheme="minorHAnsi"/>
          <w:b/>
          <w:lang w:val="fr-CM"/>
        </w:rPr>
        <w:t>Gouvernance et pilotage stratégique</w:t>
      </w:r>
    </w:p>
    <w:p w14:paraId="475EB345" w14:textId="77777777" w:rsidR="00C5678D" w:rsidRDefault="00C5678D" w:rsidP="00885313">
      <w:pPr>
        <w:spacing w:line="240" w:lineRule="auto"/>
        <w:rPr>
          <w:lang w:val="fr-CM"/>
        </w:rPr>
      </w:pPr>
      <w:r>
        <w:rPr>
          <w:lang w:val="fr-CM"/>
        </w:rPr>
        <w:t>Pour l’axe</w:t>
      </w:r>
      <w:r w:rsidR="009110B2">
        <w:rPr>
          <w:lang w:val="fr-CM"/>
        </w:rPr>
        <w:t xml:space="preserve"> g</w:t>
      </w:r>
      <w:r w:rsidR="009110B2" w:rsidRPr="009110B2">
        <w:rPr>
          <w:lang w:val="fr-CM"/>
        </w:rPr>
        <w:t>ouvernance et pilotage stratégique</w:t>
      </w:r>
      <w:r>
        <w:rPr>
          <w:lang w:val="fr-CM"/>
        </w:rPr>
        <w:t xml:space="preserve">, </w:t>
      </w:r>
      <w:r w:rsidRPr="00F0237F">
        <w:rPr>
          <w:lang w:val="fr-CM"/>
        </w:rPr>
        <w:t xml:space="preserve">les </w:t>
      </w:r>
      <w:r>
        <w:rPr>
          <w:lang w:val="fr-CM"/>
        </w:rPr>
        <w:t>deux</w:t>
      </w:r>
      <w:r w:rsidRPr="00F0237F">
        <w:rPr>
          <w:lang w:val="fr-CM"/>
        </w:rPr>
        <w:t xml:space="preserve"> objectifs suivants ont été formulés :</w:t>
      </w:r>
    </w:p>
    <w:p w14:paraId="171026C0" w14:textId="77777777" w:rsidR="00F0237F" w:rsidRPr="00FC753E" w:rsidRDefault="00F0237F" w:rsidP="0037149D">
      <w:pPr>
        <w:pStyle w:val="ListParagraph"/>
        <w:numPr>
          <w:ilvl w:val="0"/>
          <w:numId w:val="36"/>
        </w:numPr>
        <w:spacing w:before="120" w:after="120" w:line="240" w:lineRule="auto"/>
        <w:jc w:val="both"/>
        <w:rPr>
          <w:rFonts w:eastAsia="Times New Roman" w:cstheme="minorHAnsi"/>
          <w:color w:val="000000"/>
          <w:lang w:val="fr-FR" w:eastAsia="fr-FR"/>
        </w:rPr>
      </w:pPr>
      <w:r w:rsidRPr="00FC753E">
        <w:rPr>
          <w:rFonts w:eastAsia="Times New Roman" w:cstheme="minorHAnsi"/>
          <w:color w:val="000000"/>
          <w:lang w:val="fr-FR" w:eastAsia="fr-FR"/>
        </w:rPr>
        <w:t>Améliorer la gouvernance dans le secteur à travers le renforcement de la normalisation, de la régulation et de la redevabilité d’ici 2020.</w:t>
      </w:r>
    </w:p>
    <w:p w14:paraId="61AB4E91" w14:textId="77777777" w:rsidR="00F0237F" w:rsidRDefault="00F0237F" w:rsidP="0037149D">
      <w:pPr>
        <w:pStyle w:val="ListParagraph"/>
        <w:numPr>
          <w:ilvl w:val="0"/>
          <w:numId w:val="36"/>
        </w:numPr>
        <w:spacing w:before="120" w:after="120" w:line="240" w:lineRule="auto"/>
        <w:jc w:val="both"/>
        <w:rPr>
          <w:rFonts w:eastAsia="Times New Roman" w:cstheme="minorHAnsi"/>
          <w:color w:val="000000"/>
          <w:lang w:val="fr-FR" w:eastAsia="fr-FR"/>
        </w:rPr>
      </w:pPr>
      <w:r w:rsidRPr="00FC753E">
        <w:rPr>
          <w:rFonts w:eastAsia="Times New Roman" w:cstheme="minorHAnsi"/>
          <w:color w:val="000000"/>
          <w:lang w:val="fr-FR" w:eastAsia="fr-FR"/>
        </w:rPr>
        <w:t>D’ici 2020, renforcer la planification, la supervision et la coordination des interventions avec toutes les parties prenantes, ainsi que la veille stratégique et sanitaire à tous les niveaux de la pyramide sanitaire.</w:t>
      </w:r>
    </w:p>
    <w:p w14:paraId="03F20112" w14:textId="77777777" w:rsidR="00D67C47" w:rsidRDefault="00D67C47" w:rsidP="0037149D">
      <w:pPr>
        <w:pStyle w:val="Heading3"/>
        <w:numPr>
          <w:ilvl w:val="0"/>
          <w:numId w:val="10"/>
        </w:numPr>
        <w:spacing w:line="240" w:lineRule="auto"/>
        <w:rPr>
          <w:b/>
          <w:lang w:val="fr-CM"/>
        </w:rPr>
      </w:pPr>
      <w:r w:rsidRPr="008A4FCD">
        <w:rPr>
          <w:rFonts w:asciiTheme="minorHAnsi" w:hAnsiTheme="minorHAnsi"/>
          <w:b/>
          <w:lang w:val="fr-CM"/>
        </w:rPr>
        <w:t>Chaîne des résultats attendus</w:t>
      </w:r>
    </w:p>
    <w:p w14:paraId="761FD4B2" w14:textId="77777777" w:rsidR="00B7666D" w:rsidRPr="00D15F9B" w:rsidRDefault="004A28FC" w:rsidP="005226DB">
      <w:pPr>
        <w:jc w:val="both"/>
        <w:rPr>
          <w:rFonts w:eastAsia="Times New Roman" w:cs="Arial"/>
          <w:lang w:val="fr-CM" w:eastAsia="fr-FR"/>
        </w:rPr>
      </w:pPr>
      <w:r>
        <w:rPr>
          <w:lang w:val="fr-CM"/>
        </w:rPr>
        <w:t>Pour mettre en œuvre le PNDS</w:t>
      </w:r>
      <w:r w:rsidR="00B7666D" w:rsidRPr="00CE11F2">
        <w:rPr>
          <w:lang w:val="fr-CM"/>
        </w:rPr>
        <w:t xml:space="preserve"> 2016-2020, les interventions planifiées par sous-composante donneront </w:t>
      </w:r>
      <w:r w:rsidR="00B7666D">
        <w:rPr>
          <w:lang w:val="fr-CM"/>
        </w:rPr>
        <w:t xml:space="preserve">lieu </w:t>
      </w:r>
      <w:r>
        <w:rPr>
          <w:lang w:val="fr-CM"/>
        </w:rPr>
        <w:t xml:space="preserve"> à 3 types de résultats : l</w:t>
      </w:r>
      <w:r w:rsidR="00B7666D" w:rsidRPr="00CE11F2">
        <w:rPr>
          <w:lang w:val="fr-CM"/>
        </w:rPr>
        <w:t xml:space="preserve">es  résultats immédiats (Produits) </w:t>
      </w:r>
      <w:r w:rsidR="00B7666D">
        <w:rPr>
          <w:lang w:val="fr-CM"/>
        </w:rPr>
        <w:t xml:space="preserve">qui </w:t>
      </w:r>
      <w:r>
        <w:rPr>
          <w:lang w:val="fr-CM"/>
        </w:rPr>
        <w:t>cumulés</w:t>
      </w:r>
      <w:r w:rsidR="00B7666D" w:rsidRPr="00CE11F2">
        <w:rPr>
          <w:lang w:val="fr-CM"/>
        </w:rPr>
        <w:t xml:space="preserve"> permettront d’</w:t>
      </w:r>
      <w:r w:rsidR="00B7666D">
        <w:rPr>
          <w:lang w:val="fr-CM"/>
        </w:rPr>
        <w:t xml:space="preserve">obtenir des  </w:t>
      </w:r>
      <w:r w:rsidR="00B7666D" w:rsidRPr="00CE11F2">
        <w:rPr>
          <w:lang w:val="fr-CM"/>
        </w:rPr>
        <w:t xml:space="preserve"> résultats intermédiair</w:t>
      </w:r>
      <w:r>
        <w:rPr>
          <w:lang w:val="fr-CM"/>
        </w:rPr>
        <w:t xml:space="preserve">es </w:t>
      </w:r>
      <w:r w:rsidR="00B7666D">
        <w:rPr>
          <w:lang w:val="fr-CM"/>
        </w:rPr>
        <w:t>(</w:t>
      </w:r>
      <w:r w:rsidR="00B7666D" w:rsidRPr="00D15F9B">
        <w:rPr>
          <w:lang w:val="fr-CM"/>
        </w:rPr>
        <w:t xml:space="preserve">effets)  qui </w:t>
      </w:r>
      <w:r>
        <w:rPr>
          <w:lang w:val="fr-CM"/>
        </w:rPr>
        <w:t>associés,</w:t>
      </w:r>
      <w:r w:rsidR="00B7666D" w:rsidRPr="00D15F9B">
        <w:rPr>
          <w:lang w:val="fr-CM"/>
        </w:rPr>
        <w:t xml:space="preserve"> permettront </w:t>
      </w:r>
      <w:r>
        <w:rPr>
          <w:lang w:val="fr-CM"/>
        </w:rPr>
        <w:t xml:space="preserve">à leur tour </w:t>
      </w:r>
      <w:r w:rsidR="00B7666D" w:rsidRPr="00D15F9B">
        <w:rPr>
          <w:lang w:val="fr-CM"/>
        </w:rPr>
        <w:t xml:space="preserve">d’obtenir des résultats stratégiques  encore </w:t>
      </w:r>
      <w:r>
        <w:rPr>
          <w:lang w:val="fr-CM"/>
        </w:rPr>
        <w:t>appelés impact</w:t>
      </w:r>
      <w:r w:rsidR="00B7666D" w:rsidRPr="00D15F9B">
        <w:rPr>
          <w:lang w:val="fr-CM"/>
        </w:rPr>
        <w:t>.</w:t>
      </w:r>
      <w:r>
        <w:rPr>
          <w:lang w:val="fr-CM"/>
        </w:rPr>
        <w:t xml:space="preserve"> En effet, l</w:t>
      </w:r>
      <w:r w:rsidR="00B7666D" w:rsidRPr="00D15F9B">
        <w:rPr>
          <w:lang w:val="fr-CM"/>
        </w:rPr>
        <w:t>a chaine  des résultats se présente  donc comme un lien logique</w:t>
      </w:r>
      <w:r w:rsidR="00BE2BF5">
        <w:rPr>
          <w:lang w:val="fr-CM"/>
        </w:rPr>
        <w:t xml:space="preserve"> qui démontre comment l</w:t>
      </w:r>
      <w:r w:rsidR="00B7666D" w:rsidRPr="00D15F9B">
        <w:rPr>
          <w:rFonts w:eastAsia="Times New Roman" w:cs="Arial"/>
          <w:lang w:val="fr-CM" w:eastAsia="fr-FR"/>
        </w:rPr>
        <w:t xml:space="preserve">es résultats immédiats encore appelés extrants ou produits  </w:t>
      </w:r>
      <w:r w:rsidR="00BE2BF5">
        <w:rPr>
          <w:rFonts w:eastAsia="Times New Roman" w:cs="Arial"/>
          <w:lang w:val="fr-CM" w:eastAsia="fr-FR"/>
        </w:rPr>
        <w:t>contribuent à l’atteinte des</w:t>
      </w:r>
      <w:r w:rsidR="00B7666D" w:rsidRPr="00D15F9B">
        <w:rPr>
          <w:rFonts w:eastAsia="Times New Roman" w:cs="Arial"/>
          <w:lang w:val="fr-CM" w:eastAsia="fr-FR"/>
        </w:rPr>
        <w:t xml:space="preserve"> résultats intermédiaires </w:t>
      </w:r>
      <w:r>
        <w:rPr>
          <w:rFonts w:eastAsia="Times New Roman" w:cs="Arial"/>
          <w:lang w:val="fr-CM" w:eastAsia="fr-FR"/>
        </w:rPr>
        <w:t>à moyen terme</w:t>
      </w:r>
      <w:r w:rsidR="00B7666D" w:rsidRPr="00D15F9B">
        <w:rPr>
          <w:rFonts w:eastAsia="Times New Roman" w:cs="Arial"/>
          <w:lang w:val="fr-CM" w:eastAsia="fr-FR"/>
        </w:rPr>
        <w:t xml:space="preserve">  encore appelés effet</w:t>
      </w:r>
      <w:r w:rsidR="00BE2BF5">
        <w:rPr>
          <w:rFonts w:eastAsia="Times New Roman" w:cs="Arial"/>
          <w:lang w:val="fr-CM" w:eastAsia="fr-FR"/>
        </w:rPr>
        <w:t>s, qui à leur tour permettent d</w:t>
      </w:r>
      <w:r w:rsidR="00B7666D" w:rsidRPr="00D15F9B">
        <w:rPr>
          <w:rFonts w:eastAsia="Times New Roman" w:cs="Arial"/>
          <w:lang w:val="fr-CM" w:eastAsia="fr-FR"/>
        </w:rPr>
        <w:t>’attein</w:t>
      </w:r>
      <w:r w:rsidR="00BE2BF5">
        <w:rPr>
          <w:rFonts w:eastAsia="Times New Roman" w:cs="Arial"/>
          <w:lang w:val="fr-CM" w:eastAsia="fr-FR"/>
        </w:rPr>
        <w:t>dre à moyen ou long terme  l</w:t>
      </w:r>
      <w:r w:rsidR="00B7666D" w:rsidRPr="00D15F9B">
        <w:rPr>
          <w:rFonts w:eastAsia="Times New Roman" w:cs="Arial"/>
          <w:lang w:val="fr-CM" w:eastAsia="fr-FR"/>
        </w:rPr>
        <w:t xml:space="preserve">es résultats finaux ou stratégiques du plan encore appelés impact. </w:t>
      </w:r>
    </w:p>
    <w:p w14:paraId="3E2FA39B" w14:textId="77777777" w:rsidR="00B7666D" w:rsidRDefault="00B7666D" w:rsidP="00B7666D">
      <w:pPr>
        <w:pStyle w:val="Style1"/>
        <w:tabs>
          <w:tab w:val="clear" w:pos="0"/>
          <w:tab w:val="left" w:pos="284"/>
        </w:tabs>
        <w:ind w:left="0" w:firstLine="0"/>
        <w:rPr>
          <w:rFonts w:asciiTheme="minorHAnsi" w:eastAsia="Times New Roman" w:hAnsiTheme="minorHAnsi" w:cs="Arial"/>
          <w:lang w:val="fr-CM" w:eastAsia="fr-FR"/>
        </w:rPr>
      </w:pPr>
    </w:p>
    <w:p w14:paraId="44A43D5C" w14:textId="77777777" w:rsidR="0013191E" w:rsidRDefault="0013191E" w:rsidP="00885313">
      <w:pPr>
        <w:pStyle w:val="Style1"/>
        <w:tabs>
          <w:tab w:val="clear" w:pos="0"/>
          <w:tab w:val="left" w:pos="284"/>
        </w:tabs>
        <w:spacing w:after="240"/>
        <w:ind w:left="0" w:firstLine="0"/>
        <w:rPr>
          <w:rFonts w:asciiTheme="minorHAnsi" w:eastAsia="Times New Roman" w:hAnsiTheme="minorHAnsi" w:cs="Arial"/>
          <w:lang w:val="fr-CM" w:eastAsia="fr-FR"/>
        </w:rPr>
      </w:pPr>
    </w:p>
    <w:p w14:paraId="6BD2DA45" w14:textId="77777777" w:rsidR="0013191E" w:rsidRDefault="0013191E" w:rsidP="00885313">
      <w:pPr>
        <w:pStyle w:val="Style1"/>
        <w:tabs>
          <w:tab w:val="clear" w:pos="0"/>
          <w:tab w:val="left" w:pos="284"/>
        </w:tabs>
        <w:spacing w:after="240"/>
        <w:ind w:left="0" w:firstLine="0"/>
        <w:rPr>
          <w:rFonts w:asciiTheme="minorHAnsi" w:eastAsia="Times New Roman" w:hAnsiTheme="minorHAnsi" w:cs="Arial"/>
          <w:lang w:val="fr-CM" w:eastAsia="fr-FR"/>
        </w:rPr>
      </w:pPr>
    </w:p>
    <w:p w14:paraId="130C7FD5" w14:textId="77777777" w:rsidR="0013191E" w:rsidRDefault="0013191E" w:rsidP="00885313">
      <w:pPr>
        <w:pStyle w:val="Style1"/>
        <w:tabs>
          <w:tab w:val="clear" w:pos="0"/>
          <w:tab w:val="left" w:pos="284"/>
        </w:tabs>
        <w:spacing w:after="240"/>
        <w:ind w:left="0" w:firstLine="0"/>
        <w:rPr>
          <w:rFonts w:asciiTheme="minorHAnsi" w:eastAsia="Times New Roman" w:hAnsiTheme="minorHAnsi" w:cs="Arial"/>
          <w:lang w:val="fr-CM" w:eastAsia="fr-FR"/>
        </w:rPr>
      </w:pPr>
    </w:p>
    <w:p w14:paraId="6190BE1B" w14:textId="77777777" w:rsidR="0013191E" w:rsidRDefault="0013191E" w:rsidP="00885313">
      <w:pPr>
        <w:pStyle w:val="Style1"/>
        <w:tabs>
          <w:tab w:val="clear" w:pos="0"/>
          <w:tab w:val="left" w:pos="284"/>
        </w:tabs>
        <w:spacing w:after="240"/>
        <w:ind w:left="0" w:firstLine="0"/>
        <w:rPr>
          <w:rFonts w:asciiTheme="minorHAnsi" w:eastAsia="Times New Roman" w:hAnsiTheme="minorHAnsi" w:cs="Arial"/>
          <w:lang w:val="fr-CM" w:eastAsia="fr-FR"/>
        </w:rPr>
      </w:pPr>
    </w:p>
    <w:p w14:paraId="08DA06B3" w14:textId="77777777" w:rsidR="0013191E" w:rsidRDefault="0013191E" w:rsidP="00885313">
      <w:pPr>
        <w:pStyle w:val="Style1"/>
        <w:tabs>
          <w:tab w:val="clear" w:pos="0"/>
          <w:tab w:val="left" w:pos="284"/>
        </w:tabs>
        <w:spacing w:after="240"/>
        <w:ind w:left="0" w:firstLine="0"/>
        <w:rPr>
          <w:rFonts w:asciiTheme="minorHAnsi" w:eastAsia="Times New Roman" w:hAnsiTheme="minorHAnsi" w:cs="Arial"/>
          <w:lang w:val="fr-CM" w:eastAsia="fr-FR"/>
        </w:rPr>
      </w:pPr>
    </w:p>
    <w:p w14:paraId="2F3FC24B" w14:textId="77777777" w:rsidR="0013191E" w:rsidRDefault="0013191E" w:rsidP="00885313">
      <w:pPr>
        <w:pStyle w:val="Style1"/>
        <w:tabs>
          <w:tab w:val="clear" w:pos="0"/>
          <w:tab w:val="left" w:pos="284"/>
        </w:tabs>
        <w:spacing w:after="240"/>
        <w:ind w:left="0" w:firstLine="0"/>
        <w:rPr>
          <w:rFonts w:asciiTheme="minorHAnsi" w:eastAsia="Times New Roman" w:hAnsiTheme="minorHAnsi" w:cs="Arial"/>
          <w:lang w:val="fr-CM" w:eastAsia="fr-FR"/>
        </w:rPr>
      </w:pPr>
    </w:p>
    <w:p w14:paraId="3C0D72BD" w14:textId="77777777" w:rsidR="00A347CA" w:rsidRPr="008A4FCD" w:rsidRDefault="00533CEA" w:rsidP="00885313">
      <w:pPr>
        <w:pStyle w:val="Style1"/>
        <w:tabs>
          <w:tab w:val="clear" w:pos="0"/>
          <w:tab w:val="left" w:pos="284"/>
        </w:tabs>
        <w:spacing w:after="240"/>
        <w:ind w:left="0" w:firstLine="0"/>
        <w:jc w:val="center"/>
        <w:rPr>
          <w:rFonts w:asciiTheme="minorHAnsi" w:eastAsia="Times New Roman" w:hAnsiTheme="minorHAnsi" w:cs="Arial"/>
          <w:b/>
          <w:lang w:val="fr-CM" w:eastAsia="fr-FR"/>
        </w:rPr>
      </w:pPr>
      <w:r w:rsidRPr="008A4FCD">
        <w:rPr>
          <w:rFonts w:asciiTheme="minorHAnsi" w:eastAsia="Times New Roman" w:hAnsiTheme="minorHAnsi" w:cs="Arial"/>
          <w:b/>
          <w:lang w:val="fr-CM" w:eastAsia="fr-FR"/>
        </w:rPr>
        <w:t>Tableau H : Chaîne de</w:t>
      </w:r>
      <w:r w:rsidR="004179B1">
        <w:rPr>
          <w:rFonts w:asciiTheme="minorHAnsi" w:eastAsia="Times New Roman" w:hAnsiTheme="minorHAnsi" w:cs="Arial"/>
          <w:b/>
          <w:lang w:val="fr-CM" w:eastAsia="fr-FR"/>
        </w:rPr>
        <w:t>s</w:t>
      </w:r>
      <w:r w:rsidRPr="008A4FCD">
        <w:rPr>
          <w:rFonts w:asciiTheme="minorHAnsi" w:eastAsia="Times New Roman" w:hAnsiTheme="minorHAnsi" w:cs="Arial"/>
          <w:b/>
          <w:lang w:val="fr-CM" w:eastAsia="fr-FR"/>
        </w:rPr>
        <w:t xml:space="preserve"> résultats</w:t>
      </w:r>
      <w:r w:rsidR="004179B1">
        <w:rPr>
          <w:rFonts w:asciiTheme="minorHAnsi" w:eastAsia="Times New Roman" w:hAnsiTheme="minorHAnsi" w:cs="Arial"/>
          <w:b/>
          <w:lang w:val="fr-CM" w:eastAsia="fr-FR"/>
        </w:rPr>
        <w:t xml:space="preserve"> du PNDS</w:t>
      </w:r>
    </w:p>
    <w:tbl>
      <w:tblPr>
        <w:tblStyle w:val="TableGrid"/>
        <w:tblW w:w="5433" w:type="pct"/>
        <w:jc w:val="center"/>
        <w:tblLook w:val="04A0" w:firstRow="1" w:lastRow="0" w:firstColumn="1" w:lastColumn="0" w:noHBand="0" w:noVBand="1"/>
      </w:tblPr>
      <w:tblGrid>
        <w:gridCol w:w="4665"/>
        <w:gridCol w:w="2563"/>
        <w:gridCol w:w="2862"/>
      </w:tblGrid>
      <w:tr w:rsidR="00D757FB" w:rsidRPr="00B92924" w14:paraId="389D2F6E" w14:textId="77777777" w:rsidTr="00D757FB">
        <w:trPr>
          <w:trHeight w:val="255"/>
          <w:jc w:val="center"/>
        </w:trPr>
        <w:tc>
          <w:tcPr>
            <w:tcW w:w="5000" w:type="pct"/>
            <w:gridSpan w:val="3"/>
            <w:shd w:val="clear" w:color="auto" w:fill="FFC000"/>
            <w:vAlign w:val="center"/>
          </w:tcPr>
          <w:p w14:paraId="6AF79F0A" w14:textId="77777777" w:rsidR="00D757FB" w:rsidRPr="00D94C61" w:rsidRDefault="00616156" w:rsidP="003D630D">
            <w:pPr>
              <w:spacing w:before="120"/>
              <w:contextualSpacing/>
              <w:jc w:val="center"/>
              <w:rPr>
                <w:rFonts w:cstheme="minorHAnsi"/>
                <w:b/>
                <w:lang w:val="fr-FR"/>
              </w:rPr>
            </w:pPr>
            <w:r>
              <w:rPr>
                <w:rFonts w:asciiTheme="minorHAnsi" w:hAnsiTheme="minorHAnsi" w:cstheme="minorHAnsi"/>
                <w:b/>
                <w:sz w:val="22"/>
                <w:lang w:val="fr-FR"/>
              </w:rPr>
              <w:t>AXE STRATEGIQUE :</w:t>
            </w:r>
            <w:r w:rsidR="00D757FB" w:rsidRPr="00112462">
              <w:rPr>
                <w:rFonts w:asciiTheme="minorHAnsi" w:hAnsiTheme="minorHAnsi" w:cstheme="minorHAnsi"/>
                <w:b/>
                <w:sz w:val="22"/>
                <w:lang w:val="fr-FR"/>
              </w:rPr>
              <w:t xml:space="preserve"> PROMOTION DE LA SANTE</w:t>
            </w:r>
          </w:p>
        </w:tc>
      </w:tr>
      <w:tr w:rsidR="00D94C61" w:rsidRPr="00B92924" w14:paraId="3FA2204E" w14:textId="77777777" w:rsidTr="00D94C61">
        <w:trPr>
          <w:trHeight w:val="255"/>
          <w:jc w:val="center"/>
        </w:trPr>
        <w:tc>
          <w:tcPr>
            <w:tcW w:w="2362" w:type="pct"/>
            <w:shd w:val="clear" w:color="auto" w:fill="auto"/>
            <w:vAlign w:val="center"/>
          </w:tcPr>
          <w:p w14:paraId="01315EEA" w14:textId="77777777" w:rsidR="00D94C61" w:rsidRPr="00D94C61" w:rsidRDefault="00D94C61" w:rsidP="003D630D">
            <w:pPr>
              <w:rPr>
                <w:rFonts w:cstheme="minorHAnsi"/>
                <w:b/>
                <w:lang w:val="fr-FR"/>
              </w:rPr>
            </w:pPr>
            <w:r w:rsidRPr="003D630D">
              <w:rPr>
                <w:rFonts w:asciiTheme="minorHAnsi" w:eastAsia="Times New Roman" w:hAnsiTheme="minorHAnsi" w:cstheme="minorHAnsi"/>
                <w:b/>
                <w:lang w:val="fr-FR" w:eastAsia="fr-FR"/>
              </w:rPr>
              <w:t xml:space="preserve">Sous </w:t>
            </w:r>
            <w:r w:rsidR="003D630D" w:rsidRPr="003D630D">
              <w:rPr>
                <w:rFonts w:asciiTheme="minorHAnsi" w:eastAsia="Times New Roman" w:hAnsiTheme="minorHAnsi" w:cstheme="minorHAnsi"/>
                <w:b/>
                <w:lang w:val="fr-FR" w:eastAsia="fr-FR"/>
              </w:rPr>
              <w:t>axe stratégique</w:t>
            </w:r>
            <w:r w:rsidR="00616156" w:rsidRPr="003D630D">
              <w:rPr>
                <w:rFonts w:asciiTheme="minorHAnsi" w:eastAsia="Times New Roman" w:hAnsiTheme="minorHAnsi" w:cstheme="minorHAnsi"/>
                <w:b/>
                <w:lang w:val="fr-FR" w:eastAsia="fr-FR"/>
              </w:rPr>
              <w:t xml:space="preserve">: </w:t>
            </w:r>
            <w:r w:rsidR="003D630D" w:rsidRPr="003D2E6A">
              <w:rPr>
                <w:rFonts w:eastAsia="Times New Roman" w:cstheme="minorHAnsi"/>
                <w:b/>
                <w:bCs/>
                <w:color w:val="000000"/>
                <w:lang w:val="fr-FR" w:eastAsia="fr-FR"/>
              </w:rPr>
              <w:t xml:space="preserve">Capacités institutionnelles, communautaires et  coordination dans le domaine de </w:t>
            </w:r>
            <w:r w:rsidR="003D630D" w:rsidRPr="003D2E6A">
              <w:rPr>
                <w:rFonts w:eastAsia="Times New Roman" w:cstheme="minorHAnsi"/>
                <w:b/>
                <w:bCs/>
                <w:color w:val="000000"/>
                <w:lang w:val="fr-FR" w:eastAsia="fr-FR"/>
              </w:rPr>
              <w:lastRenderedPageBreak/>
              <w:t>la promotion de la santé</w:t>
            </w:r>
          </w:p>
        </w:tc>
        <w:tc>
          <w:tcPr>
            <w:tcW w:w="1320" w:type="pct"/>
            <w:shd w:val="clear" w:color="auto" w:fill="auto"/>
            <w:vAlign w:val="center"/>
          </w:tcPr>
          <w:p w14:paraId="5E12E337" w14:textId="77777777" w:rsidR="00D94C61" w:rsidRPr="00D94C61" w:rsidRDefault="00D94C61" w:rsidP="00885313">
            <w:pPr>
              <w:spacing w:before="120"/>
              <w:contextualSpacing/>
              <w:jc w:val="center"/>
              <w:rPr>
                <w:rFonts w:cstheme="minorHAnsi"/>
                <w:b/>
                <w:lang w:val="fr-FR"/>
              </w:rPr>
            </w:pPr>
          </w:p>
        </w:tc>
        <w:tc>
          <w:tcPr>
            <w:tcW w:w="1318" w:type="pct"/>
            <w:shd w:val="clear" w:color="auto" w:fill="auto"/>
            <w:vAlign w:val="center"/>
          </w:tcPr>
          <w:p w14:paraId="15A39544" w14:textId="77777777" w:rsidR="00D94C61" w:rsidRPr="00D94C61" w:rsidRDefault="00D94C61" w:rsidP="00885313">
            <w:pPr>
              <w:spacing w:before="120"/>
              <w:contextualSpacing/>
              <w:jc w:val="center"/>
              <w:rPr>
                <w:rFonts w:cstheme="minorHAnsi"/>
                <w:b/>
                <w:lang w:val="fr-FR"/>
              </w:rPr>
            </w:pPr>
          </w:p>
        </w:tc>
      </w:tr>
      <w:tr w:rsidR="00D94C61" w:rsidRPr="00616156" w14:paraId="2FE096D5" w14:textId="77777777" w:rsidTr="00D94C61">
        <w:trPr>
          <w:trHeight w:val="255"/>
          <w:jc w:val="center"/>
        </w:trPr>
        <w:tc>
          <w:tcPr>
            <w:tcW w:w="2362" w:type="pct"/>
            <w:shd w:val="clear" w:color="auto" w:fill="auto"/>
            <w:vAlign w:val="center"/>
          </w:tcPr>
          <w:p w14:paraId="49BE1891" w14:textId="77777777" w:rsidR="00D94C61" w:rsidRPr="00112462" w:rsidRDefault="00D94C61" w:rsidP="00D94C61">
            <w:pPr>
              <w:jc w:val="center"/>
              <w:rPr>
                <w:rFonts w:cstheme="minorHAnsi"/>
                <w:b/>
                <w:lang w:val="fr-FR"/>
              </w:rPr>
            </w:pPr>
            <w:r w:rsidRPr="00616156">
              <w:rPr>
                <w:rFonts w:asciiTheme="minorHAnsi" w:hAnsiTheme="minorHAnsi" w:cstheme="minorHAnsi"/>
                <w:b/>
                <w:sz w:val="22"/>
                <w:lang w:val="fr-FR"/>
              </w:rPr>
              <w:lastRenderedPageBreak/>
              <w:t>PRODUIT</w:t>
            </w:r>
            <w:r w:rsidR="00E64CD2" w:rsidRPr="00616156">
              <w:rPr>
                <w:rFonts w:asciiTheme="minorHAnsi" w:hAnsiTheme="minorHAnsi" w:cstheme="minorHAnsi"/>
                <w:b/>
                <w:sz w:val="22"/>
                <w:lang w:val="fr-FR"/>
              </w:rPr>
              <w:t>S</w:t>
            </w:r>
          </w:p>
        </w:tc>
        <w:tc>
          <w:tcPr>
            <w:tcW w:w="1320" w:type="pct"/>
            <w:shd w:val="clear" w:color="auto" w:fill="auto"/>
            <w:vAlign w:val="center"/>
          </w:tcPr>
          <w:p w14:paraId="1CC1506A" w14:textId="77777777" w:rsidR="00D94C61" w:rsidRPr="00D94C61" w:rsidRDefault="005D29C7" w:rsidP="00D94C61">
            <w:pPr>
              <w:spacing w:before="120"/>
              <w:contextualSpacing/>
              <w:jc w:val="center"/>
              <w:rPr>
                <w:rFonts w:cstheme="minorHAnsi"/>
                <w:b/>
                <w:lang w:val="fr-FR"/>
              </w:rPr>
            </w:pPr>
            <w:r w:rsidRPr="00616156">
              <w:rPr>
                <w:rFonts w:asciiTheme="minorHAnsi" w:hAnsiTheme="minorHAnsi" w:cstheme="minorHAnsi"/>
                <w:b/>
                <w:sz w:val="22"/>
                <w:lang w:val="fr-FR"/>
              </w:rPr>
              <w:t>EFFE</w:t>
            </w:r>
            <w:r w:rsidR="00D94C61" w:rsidRPr="00616156">
              <w:rPr>
                <w:rFonts w:asciiTheme="minorHAnsi" w:hAnsiTheme="minorHAnsi" w:cstheme="minorHAnsi"/>
                <w:b/>
                <w:sz w:val="22"/>
                <w:lang w:val="fr-FR"/>
              </w:rPr>
              <w:t>TS</w:t>
            </w:r>
          </w:p>
        </w:tc>
        <w:tc>
          <w:tcPr>
            <w:tcW w:w="1318" w:type="pct"/>
            <w:shd w:val="clear" w:color="auto" w:fill="auto"/>
            <w:vAlign w:val="center"/>
          </w:tcPr>
          <w:p w14:paraId="3F36AEE7" w14:textId="77777777" w:rsidR="00D94C61" w:rsidRPr="00D94C61" w:rsidRDefault="00D94C61" w:rsidP="00D94C61">
            <w:pPr>
              <w:spacing w:before="120"/>
              <w:contextualSpacing/>
              <w:jc w:val="center"/>
              <w:rPr>
                <w:rFonts w:cstheme="minorHAnsi"/>
                <w:b/>
                <w:lang w:val="fr-FR"/>
              </w:rPr>
            </w:pPr>
            <w:r w:rsidRPr="00616156">
              <w:rPr>
                <w:rFonts w:asciiTheme="minorHAnsi" w:hAnsiTheme="minorHAnsi" w:cstheme="minorHAnsi"/>
                <w:b/>
                <w:sz w:val="22"/>
                <w:lang w:val="fr-FR"/>
              </w:rPr>
              <w:t>IMPACT</w:t>
            </w:r>
          </w:p>
        </w:tc>
      </w:tr>
      <w:tr w:rsidR="00A81C7F" w:rsidRPr="00B92924" w14:paraId="201429A3" w14:textId="77777777" w:rsidTr="00D94C61">
        <w:trPr>
          <w:trHeight w:val="255"/>
          <w:jc w:val="center"/>
        </w:trPr>
        <w:tc>
          <w:tcPr>
            <w:tcW w:w="2362" w:type="pct"/>
            <w:shd w:val="clear" w:color="auto" w:fill="auto"/>
            <w:vAlign w:val="center"/>
          </w:tcPr>
          <w:p w14:paraId="560724B9" w14:textId="77777777" w:rsidR="00A81C7F" w:rsidRPr="00616156" w:rsidRDefault="00A81C7F" w:rsidP="00D94C61">
            <w:pPr>
              <w:rPr>
                <w:rFonts w:asciiTheme="minorHAnsi" w:hAnsiTheme="minorHAnsi" w:cstheme="minorHAnsi"/>
                <w:lang w:val="fr-FR"/>
              </w:rPr>
            </w:pPr>
            <w:r w:rsidRPr="00616156">
              <w:rPr>
                <w:rFonts w:asciiTheme="minorHAnsi" w:hAnsiTheme="minorHAnsi" w:cstheme="minorHAnsi"/>
                <w:lang w:val="fr-FR"/>
              </w:rPr>
              <w:t xml:space="preserve">L’offre de service de promotion de la santé est disponible </w:t>
            </w:r>
          </w:p>
          <w:p w14:paraId="6B18A1A6" w14:textId="77777777" w:rsidR="00A81C7F" w:rsidRPr="00616156" w:rsidRDefault="00A81C7F" w:rsidP="00D94C61">
            <w:pPr>
              <w:rPr>
                <w:rFonts w:asciiTheme="minorHAnsi" w:hAnsiTheme="minorHAnsi" w:cstheme="minorHAnsi"/>
                <w:lang w:val="fr-FR"/>
              </w:rPr>
            </w:pPr>
          </w:p>
          <w:p w14:paraId="2AFE5258" w14:textId="77777777" w:rsidR="00A81C7F" w:rsidRPr="00616156" w:rsidRDefault="00A81C7F" w:rsidP="00D94C61">
            <w:pPr>
              <w:rPr>
                <w:rFonts w:asciiTheme="minorHAnsi" w:hAnsiTheme="minorHAnsi" w:cs="TT15Et00"/>
                <w:b/>
                <w:lang w:val="fr-FR"/>
              </w:rPr>
            </w:pPr>
            <w:r w:rsidRPr="00616156">
              <w:rPr>
                <w:rFonts w:asciiTheme="minorHAnsi" w:hAnsiTheme="minorHAnsi" w:cs="TT15Et00"/>
                <w:b/>
                <w:lang w:val="fr-FR"/>
              </w:rPr>
              <w:t>D’ici 2020,</w:t>
            </w:r>
          </w:p>
          <w:p w14:paraId="79A9C951" w14:textId="77777777" w:rsidR="00A81C7F" w:rsidRPr="00616156" w:rsidRDefault="00A81C7F" w:rsidP="0037149D">
            <w:pPr>
              <w:pStyle w:val="ListParagraph"/>
              <w:numPr>
                <w:ilvl w:val="0"/>
                <w:numId w:val="38"/>
              </w:numPr>
              <w:rPr>
                <w:rFonts w:cstheme="minorHAnsi"/>
                <w:lang w:val="fr-FR"/>
              </w:rPr>
            </w:pPr>
            <w:r w:rsidRPr="00616156">
              <w:rPr>
                <w:rFonts w:cstheme="minorHAnsi"/>
                <w:lang w:val="fr-FR"/>
              </w:rPr>
              <w:t>2000 membres des  CTD, OSC,  OBC  et  des ASC   ont été formé  dans  60% des DS dans les domaines suivants (WASH, nutrition, péril fécal, lutte contre la consomm</w:t>
            </w:r>
            <w:r>
              <w:rPr>
                <w:rFonts w:cstheme="minorHAnsi"/>
                <w:lang w:val="fr-FR"/>
              </w:rPr>
              <w:t>ation de tabac et des drogues).</w:t>
            </w:r>
          </w:p>
          <w:p w14:paraId="019D0FFB" w14:textId="77777777" w:rsidR="00A81C7F" w:rsidRPr="00616156" w:rsidRDefault="00A81C7F" w:rsidP="0037149D">
            <w:pPr>
              <w:pStyle w:val="ListParagraph"/>
              <w:numPr>
                <w:ilvl w:val="0"/>
                <w:numId w:val="38"/>
              </w:numPr>
              <w:rPr>
                <w:rFonts w:cstheme="minorHAnsi"/>
                <w:lang w:val="fr-FR"/>
              </w:rPr>
            </w:pPr>
            <w:r w:rsidRPr="00616156">
              <w:rPr>
                <w:rFonts w:cs="Calibri"/>
                <w:lang w:val="fr-FR"/>
              </w:rPr>
              <w:t xml:space="preserve"> 80% des DS </w:t>
            </w:r>
            <w:r w:rsidRPr="00616156">
              <w:rPr>
                <w:rFonts w:cstheme="minorHAnsi"/>
                <w:lang w:val="fr-FR"/>
              </w:rPr>
              <w:t>mettent en œuvre des interventions  sous directives communautaires en faveur de la promotion de la santé et pour la lutte contre la Mortalité néonatale, infantile et maternelle ;</w:t>
            </w:r>
          </w:p>
          <w:p w14:paraId="017AC4DD" w14:textId="77777777" w:rsidR="00A81C7F" w:rsidRPr="00616156" w:rsidRDefault="00A81C7F" w:rsidP="0037149D">
            <w:pPr>
              <w:pStyle w:val="ListParagraph"/>
              <w:numPr>
                <w:ilvl w:val="0"/>
                <w:numId w:val="38"/>
              </w:numPr>
              <w:rPr>
                <w:rFonts w:asciiTheme="minorHAnsi" w:hAnsiTheme="minorHAnsi" w:cstheme="minorHAnsi"/>
                <w:lang w:val="fr-FR"/>
              </w:rPr>
            </w:pPr>
            <w:r w:rsidRPr="00616156">
              <w:rPr>
                <w:rFonts w:asciiTheme="minorHAnsi" w:eastAsia="Times New Roman" w:hAnsiTheme="minorHAnsi" w:cstheme="minorHAnsi"/>
                <w:lang w:val="fr-FR" w:eastAsia="fr-FR"/>
              </w:rPr>
              <w:t>15 % du budget du MINSANTE est alloué à la promotion de la santé</w:t>
            </w:r>
          </w:p>
          <w:p w14:paraId="5DDEF9FF" w14:textId="77777777" w:rsidR="00A81C7F" w:rsidRPr="00616156" w:rsidRDefault="00A81C7F" w:rsidP="0037149D">
            <w:pPr>
              <w:pStyle w:val="ListParagraph"/>
              <w:numPr>
                <w:ilvl w:val="0"/>
                <w:numId w:val="38"/>
              </w:numPr>
              <w:rPr>
                <w:rFonts w:asciiTheme="minorHAnsi" w:hAnsiTheme="minorHAnsi" w:cstheme="minorHAnsi"/>
                <w:lang w:val="fr-FR"/>
              </w:rPr>
            </w:pPr>
            <w:r w:rsidRPr="00616156">
              <w:rPr>
                <w:rFonts w:asciiTheme="minorHAnsi" w:hAnsiTheme="minorHAnsi" w:cstheme="minorHAnsi"/>
                <w:lang w:val="fr-FR"/>
              </w:rPr>
              <w:t>Les capacités techniques des prestataires des services et soins de santé   sont renforcés  dans le domaine de la promotion de la santé dans 60% des DS</w:t>
            </w:r>
          </w:p>
          <w:p w14:paraId="4E299B51" w14:textId="77777777" w:rsidR="00A81C7F" w:rsidRPr="00616156" w:rsidRDefault="00A81C7F" w:rsidP="0037149D">
            <w:pPr>
              <w:pStyle w:val="ListParagraph"/>
              <w:numPr>
                <w:ilvl w:val="0"/>
                <w:numId w:val="38"/>
              </w:numPr>
              <w:rPr>
                <w:rFonts w:asciiTheme="minorHAnsi" w:hAnsiTheme="minorHAnsi" w:cstheme="minorHAnsi"/>
                <w:lang w:val="fr-FR"/>
              </w:rPr>
            </w:pPr>
            <w:r w:rsidRPr="00616156">
              <w:rPr>
                <w:rFonts w:cstheme="minorHAnsi"/>
                <w:lang w:val="fr-FR"/>
              </w:rPr>
              <w:t>80 % des DS mettent en œuvre les activités  de promotion de santé inscrites)  dans le PNDS particulièrement les interventions SRMNEA</w:t>
            </w:r>
          </w:p>
          <w:p w14:paraId="2D383E54" w14:textId="77777777" w:rsidR="00A81C7F" w:rsidRPr="00616156" w:rsidRDefault="00A81C7F" w:rsidP="0047679C">
            <w:pPr>
              <w:rPr>
                <w:rFonts w:asciiTheme="minorHAnsi" w:hAnsiTheme="minorHAnsi" w:cstheme="minorHAnsi"/>
                <w:b/>
                <w:sz w:val="22"/>
                <w:lang w:val="fr-FR"/>
              </w:rPr>
            </w:pPr>
          </w:p>
        </w:tc>
        <w:tc>
          <w:tcPr>
            <w:tcW w:w="1320" w:type="pct"/>
            <w:vMerge w:val="restart"/>
            <w:shd w:val="clear" w:color="auto" w:fill="auto"/>
            <w:vAlign w:val="center"/>
          </w:tcPr>
          <w:p w14:paraId="61BBF66E" w14:textId="77777777" w:rsidR="00A81C7F" w:rsidRPr="00616156" w:rsidRDefault="00A81C7F" w:rsidP="00D94C61">
            <w:pPr>
              <w:autoSpaceDE w:val="0"/>
              <w:autoSpaceDN w:val="0"/>
              <w:adjustRightInd w:val="0"/>
              <w:spacing w:before="120" w:after="120"/>
              <w:contextualSpacing/>
              <w:rPr>
                <w:rFonts w:asciiTheme="minorHAnsi" w:hAnsiTheme="minorHAnsi" w:cstheme="minorHAnsi"/>
                <w:lang w:val="fr-FR"/>
              </w:rPr>
            </w:pPr>
            <w:r w:rsidRPr="00616156">
              <w:rPr>
                <w:rFonts w:asciiTheme="minorHAnsi" w:eastAsia="Times New Roman" w:hAnsiTheme="minorHAnsi" w:cstheme="minorHAnsi"/>
                <w:b/>
                <w:lang w:val="fr-CM" w:eastAsia="fr-FR"/>
              </w:rPr>
              <w:t>Le milieu de vie des populations est assaini</w:t>
            </w:r>
            <w:r w:rsidRPr="00616156">
              <w:rPr>
                <w:rFonts w:asciiTheme="minorHAnsi" w:hAnsiTheme="minorHAnsi" w:cstheme="minorHAnsi"/>
                <w:lang w:val="fr-FR"/>
              </w:rPr>
              <w:t xml:space="preserve"> et les populations adoptent  des comportements sains :</w:t>
            </w:r>
          </w:p>
          <w:p w14:paraId="02E9B29B" w14:textId="77777777" w:rsidR="00A81C7F" w:rsidRPr="00616156" w:rsidRDefault="00A81C7F" w:rsidP="00D94C61">
            <w:pPr>
              <w:autoSpaceDE w:val="0"/>
              <w:autoSpaceDN w:val="0"/>
              <w:adjustRightInd w:val="0"/>
              <w:spacing w:before="120" w:after="120"/>
              <w:contextualSpacing/>
              <w:rPr>
                <w:rFonts w:asciiTheme="minorHAnsi" w:hAnsiTheme="minorHAnsi" w:cstheme="minorHAnsi"/>
                <w:lang w:val="fr-FR"/>
              </w:rPr>
            </w:pPr>
          </w:p>
          <w:p w14:paraId="5A759336" w14:textId="77777777" w:rsidR="00A81C7F" w:rsidRPr="00616156" w:rsidRDefault="00A81C7F" w:rsidP="002E42DB">
            <w:pPr>
              <w:rPr>
                <w:rFonts w:asciiTheme="minorHAnsi" w:hAnsiTheme="minorHAnsi" w:cs="TT15Et00"/>
                <w:b/>
                <w:lang w:val="fr-FR"/>
              </w:rPr>
            </w:pPr>
            <w:r w:rsidRPr="00616156">
              <w:rPr>
                <w:rFonts w:asciiTheme="minorHAnsi" w:hAnsiTheme="minorHAnsi" w:cs="TT15Et00"/>
                <w:b/>
                <w:lang w:val="fr-FR"/>
              </w:rPr>
              <w:t>D’ici 2020,</w:t>
            </w:r>
          </w:p>
          <w:p w14:paraId="6B9D7395" w14:textId="77777777" w:rsidR="00A81C7F" w:rsidRPr="00616156" w:rsidRDefault="00A81C7F" w:rsidP="00EA4301">
            <w:pPr>
              <w:pStyle w:val="ListParagraph"/>
              <w:numPr>
                <w:ilvl w:val="0"/>
                <w:numId w:val="62"/>
              </w:numPr>
              <w:ind w:left="456"/>
              <w:rPr>
                <w:rFonts w:eastAsia="Times New Roman" w:cstheme="minorHAnsi"/>
                <w:lang w:val="fr-FR" w:eastAsia="fr-FR"/>
              </w:rPr>
            </w:pPr>
            <w:r w:rsidRPr="00616156">
              <w:rPr>
                <w:rFonts w:eastAsia="Times New Roman" w:cstheme="minorHAnsi"/>
                <w:lang w:val="fr-FR" w:eastAsia="fr-FR"/>
              </w:rPr>
              <w:t>Le taux de consommation du Tabac est passé de 8,9 % en 2014</w:t>
            </w:r>
            <w:r w:rsidRPr="00616156">
              <w:rPr>
                <w:rStyle w:val="EndnoteReference"/>
                <w:rFonts w:eastAsia="Times New Roman" w:cstheme="minorHAnsi"/>
                <w:lang w:val="fr-FR" w:eastAsia="fr-FR"/>
              </w:rPr>
              <w:endnoteReference w:id="131"/>
            </w:r>
            <w:r w:rsidRPr="00616156">
              <w:rPr>
                <w:rFonts w:eastAsia="Times New Roman" w:cstheme="minorHAnsi"/>
                <w:lang w:val="fr-FR" w:eastAsia="fr-FR"/>
              </w:rPr>
              <w:t xml:space="preserve"> à 8 % en 2020</w:t>
            </w:r>
          </w:p>
          <w:p w14:paraId="1267FA5E" w14:textId="77777777" w:rsidR="00A81C7F" w:rsidRPr="00616156" w:rsidRDefault="00A81C7F" w:rsidP="00EA4301">
            <w:pPr>
              <w:pStyle w:val="ListParagraph"/>
              <w:numPr>
                <w:ilvl w:val="0"/>
                <w:numId w:val="62"/>
              </w:numPr>
              <w:ind w:left="456"/>
              <w:rPr>
                <w:rFonts w:asciiTheme="minorHAnsi" w:eastAsia="Times New Roman" w:hAnsiTheme="minorHAnsi" w:cstheme="minorHAnsi"/>
                <w:lang w:val="fr-FR" w:eastAsia="fr-FR"/>
              </w:rPr>
            </w:pPr>
            <w:r w:rsidRPr="00616156">
              <w:rPr>
                <w:rFonts w:cstheme="minorHAnsi"/>
                <w:lang w:val="fr-FR"/>
              </w:rPr>
              <w:t>La proportion des DS qui implémente l’ATPC est passée de  22, 2 %  en 2012</w:t>
            </w:r>
            <w:r w:rsidRPr="00616156">
              <w:rPr>
                <w:rStyle w:val="EndnoteReference"/>
                <w:rFonts w:cstheme="minorHAnsi"/>
                <w:lang w:val="fr-FR"/>
              </w:rPr>
              <w:endnoteReference w:id="132"/>
            </w:r>
            <w:r w:rsidRPr="00616156">
              <w:rPr>
                <w:rFonts w:cstheme="minorHAnsi"/>
                <w:lang w:val="fr-FR"/>
              </w:rPr>
              <w:t xml:space="preserve">  à 40 % en 2020  …</w:t>
            </w:r>
          </w:p>
          <w:p w14:paraId="39FC9688" w14:textId="77777777" w:rsidR="00A81C7F" w:rsidRPr="00616156" w:rsidRDefault="00A81C7F" w:rsidP="00EA4301">
            <w:pPr>
              <w:pStyle w:val="ListParagraph"/>
              <w:numPr>
                <w:ilvl w:val="0"/>
                <w:numId w:val="62"/>
              </w:numPr>
              <w:ind w:left="456"/>
              <w:rPr>
                <w:rFonts w:eastAsia="Times New Roman" w:cstheme="minorHAnsi"/>
                <w:lang w:val="fr-CM" w:eastAsia="fr-FR"/>
              </w:rPr>
            </w:pPr>
            <w:r w:rsidRPr="00616156">
              <w:rPr>
                <w:rFonts w:eastAsia="Times New Roman" w:cstheme="minorHAnsi"/>
                <w:lang w:val="fr-CM" w:eastAsia="fr-FR"/>
              </w:rPr>
              <w:t>la proportion  des ménages qui utilisent  de l’eau potable est passée de 72,9 % en 2014</w:t>
            </w:r>
            <w:r w:rsidRPr="00616156">
              <w:rPr>
                <w:rStyle w:val="EndnoteReference"/>
                <w:rFonts w:eastAsia="Times New Roman" w:cstheme="minorHAnsi"/>
                <w:lang w:val="fr-CM" w:eastAsia="fr-FR"/>
              </w:rPr>
              <w:endnoteReference w:id="133"/>
            </w:r>
            <w:r w:rsidRPr="00616156">
              <w:rPr>
                <w:rFonts w:eastAsia="Times New Roman" w:cstheme="minorHAnsi"/>
                <w:lang w:val="fr-CM" w:eastAsia="fr-FR"/>
              </w:rPr>
              <w:t xml:space="preserve"> à 77 % en 2020</w:t>
            </w:r>
          </w:p>
          <w:p w14:paraId="2A27A398" w14:textId="77777777" w:rsidR="00A81C7F" w:rsidRPr="00616156" w:rsidRDefault="00A81C7F" w:rsidP="00EA4301">
            <w:pPr>
              <w:pStyle w:val="ListParagraph"/>
              <w:numPr>
                <w:ilvl w:val="0"/>
                <w:numId w:val="62"/>
              </w:numPr>
              <w:spacing w:before="120"/>
              <w:ind w:left="456"/>
              <w:rPr>
                <w:rFonts w:eastAsia="Times New Roman" w:cstheme="minorHAnsi"/>
                <w:lang w:val="fr-CM" w:eastAsia="fr-FR"/>
              </w:rPr>
            </w:pPr>
            <w:r w:rsidRPr="00616156">
              <w:rPr>
                <w:rFonts w:eastAsia="Times New Roman" w:cstheme="minorHAnsi"/>
                <w:lang w:val="fr-CM" w:eastAsia="fr-FR"/>
              </w:rPr>
              <w:t xml:space="preserve">30% de la population des chefs-lieux des régions   pratiquent régulièrement  une activité physique et sportive  </w:t>
            </w:r>
          </w:p>
          <w:p w14:paraId="4DBBBCEF" w14:textId="77777777" w:rsidR="00A81C7F" w:rsidRPr="00616156" w:rsidRDefault="00A81C7F" w:rsidP="00EA4301">
            <w:pPr>
              <w:pStyle w:val="ListParagraph"/>
              <w:numPr>
                <w:ilvl w:val="0"/>
                <w:numId w:val="62"/>
              </w:numPr>
              <w:ind w:left="456"/>
              <w:rPr>
                <w:rFonts w:asciiTheme="minorHAnsi" w:eastAsia="Times New Roman" w:hAnsiTheme="minorHAnsi" w:cstheme="minorHAnsi"/>
                <w:lang w:val="fr-FR" w:eastAsia="fr-FR"/>
              </w:rPr>
            </w:pPr>
            <w:r w:rsidRPr="00616156">
              <w:rPr>
                <w:lang w:val="fr-FR" w:eastAsia="fr-FR"/>
              </w:rPr>
              <w:t>La proportion des besoins non satisfaits en Planification Familial a baissée et est passée de 18 % en 2014</w:t>
            </w:r>
            <w:r w:rsidRPr="00616156">
              <w:rPr>
                <w:rStyle w:val="EndnoteReference"/>
                <w:lang w:val="fr-FR" w:eastAsia="fr-FR"/>
              </w:rPr>
              <w:endnoteReference w:id="134"/>
            </w:r>
            <w:r w:rsidRPr="00616156">
              <w:rPr>
                <w:lang w:val="fr-FR" w:eastAsia="fr-FR"/>
              </w:rPr>
              <w:t xml:space="preserve"> à 14%  en 2020</w:t>
            </w:r>
          </w:p>
          <w:p w14:paraId="364BF7F0" w14:textId="77777777" w:rsidR="00C71102" w:rsidRPr="00C71102" w:rsidRDefault="00C71102">
            <w:pPr>
              <w:ind w:left="360"/>
              <w:rPr>
                <w:del w:id="152" w:author="Mara Peyou" w:date="2016-07-07T09:17:00Z"/>
                <w:rFonts w:eastAsia="Times New Roman" w:cstheme="minorHAnsi"/>
                <w:lang w:val="fr-FR" w:eastAsia="fr-FR"/>
                <w:rPrChange w:id="153" w:author="Mara Peyou" w:date="2016-07-07T09:17:00Z">
                  <w:rPr>
                    <w:del w:id="154" w:author="Mara Peyou" w:date="2016-07-07T09:17:00Z"/>
                    <w:rFonts w:asciiTheme="minorHAnsi" w:eastAsiaTheme="minorHAnsi" w:hAnsiTheme="minorHAnsi" w:cstheme="minorBidi"/>
                    <w:sz w:val="22"/>
                    <w:szCs w:val="22"/>
                    <w:lang w:val="fr-FR" w:eastAsia="fr-FR"/>
                  </w:rPr>
                </w:rPrChange>
              </w:rPr>
              <w:pPrChange w:id="155" w:author="Mara Peyou" w:date="2016-07-07T09:17:00Z">
                <w:pPr>
                  <w:pStyle w:val="ListParagraph"/>
                  <w:numPr>
                    <w:numId w:val="62"/>
                  </w:numPr>
                  <w:spacing w:after="160" w:line="259" w:lineRule="auto"/>
                  <w:ind w:hanging="360"/>
                </w:pPr>
              </w:pPrChange>
            </w:pPr>
          </w:p>
          <w:p w14:paraId="1B73873C" w14:textId="77777777" w:rsidR="00A81C7F" w:rsidRPr="00616156" w:rsidRDefault="00A81C7F" w:rsidP="00D94C61">
            <w:pPr>
              <w:autoSpaceDE w:val="0"/>
              <w:autoSpaceDN w:val="0"/>
              <w:adjustRightInd w:val="0"/>
              <w:spacing w:before="120" w:after="120"/>
              <w:contextualSpacing/>
              <w:rPr>
                <w:rFonts w:asciiTheme="minorHAnsi" w:hAnsiTheme="minorHAnsi" w:cstheme="minorHAnsi"/>
                <w:lang w:val="fr-FR"/>
              </w:rPr>
            </w:pPr>
          </w:p>
          <w:p w14:paraId="3A17C27E" w14:textId="77777777" w:rsidR="00A81C7F" w:rsidRPr="00616156" w:rsidRDefault="00A81C7F" w:rsidP="00D94C61">
            <w:pPr>
              <w:spacing w:before="120"/>
              <w:contextualSpacing/>
              <w:jc w:val="center"/>
              <w:rPr>
                <w:rFonts w:asciiTheme="minorHAnsi" w:hAnsiTheme="minorHAnsi" w:cstheme="minorHAnsi"/>
                <w:b/>
                <w:sz w:val="22"/>
                <w:lang w:val="fr-FR"/>
              </w:rPr>
            </w:pPr>
          </w:p>
        </w:tc>
        <w:tc>
          <w:tcPr>
            <w:tcW w:w="1318" w:type="pct"/>
            <w:vMerge w:val="restart"/>
            <w:shd w:val="clear" w:color="auto" w:fill="auto"/>
            <w:vAlign w:val="center"/>
          </w:tcPr>
          <w:p w14:paraId="3C8D305E" w14:textId="77777777" w:rsidR="00A81C7F" w:rsidRPr="00616156" w:rsidRDefault="008037FD" w:rsidP="002E42DB">
            <w:pPr>
              <w:spacing w:before="120"/>
              <w:contextualSpacing/>
              <w:rPr>
                <w:rFonts w:asciiTheme="minorHAnsi" w:eastAsia="Times New Roman" w:hAnsiTheme="minorHAnsi" w:cstheme="minorHAnsi"/>
                <w:lang w:val="fr-FR" w:eastAsia="fr-FR"/>
              </w:rPr>
            </w:pPr>
            <w:ins w:id="156" w:author="Mara Peyou" w:date="2016-07-07T08:22:00Z">
              <w:r w:rsidRPr="008037FD">
                <w:rPr>
                  <w:rFonts w:eastAsia="Times New Roman" w:cstheme="minorHAnsi"/>
                  <w:lang w:val="fr-FR" w:eastAsia="fr-FR"/>
                  <w:rPrChange w:id="157" w:author="Mara Peyou" w:date="2016-07-07T08:22:00Z">
                    <w:rPr>
                      <w:rFonts w:eastAsia="Times New Roman" w:cstheme="minorHAnsi"/>
                      <w:strike/>
                      <w:highlight w:val="cyan"/>
                      <w:lang w:val="fr-FR" w:eastAsia="fr-FR"/>
                    </w:rPr>
                  </w:rPrChange>
                </w:rPr>
                <w:t>L</w:t>
              </w:r>
            </w:ins>
            <w:r w:rsidRPr="008037FD">
              <w:rPr>
                <w:rFonts w:eastAsia="Times New Roman" w:cstheme="minorHAnsi"/>
                <w:lang w:val="fr-FR" w:eastAsia="fr-FR"/>
                <w:rPrChange w:id="158" w:author="Mara Peyou" w:date="2016-07-07T08:22:00Z">
                  <w:rPr>
                    <w:rFonts w:eastAsia="Times New Roman" w:cstheme="minorHAnsi"/>
                    <w:strike/>
                    <w:highlight w:val="cyan"/>
                    <w:lang w:val="fr-FR" w:eastAsia="fr-FR"/>
                  </w:rPr>
                </w:rPrChange>
              </w:rPr>
              <w:t>a prévalence et</w:t>
            </w:r>
            <w:r w:rsidR="00A81C7F" w:rsidRPr="00616156">
              <w:rPr>
                <w:rFonts w:asciiTheme="minorHAnsi" w:eastAsia="Times New Roman" w:hAnsiTheme="minorHAnsi" w:cstheme="minorHAnsi"/>
                <w:lang w:val="fr-FR" w:eastAsia="fr-FR"/>
              </w:rPr>
              <w:t xml:space="preserve"> la mortalité spécifique des  maladies liées à l'environnement  et aux comportements malsains (sédentarité, mauvaises habitudes alimentaires,  pollution) sont réduites </w:t>
            </w:r>
          </w:p>
          <w:p w14:paraId="0F8562C3" w14:textId="77777777" w:rsidR="00A81C7F" w:rsidRPr="00616156" w:rsidRDefault="00A81C7F" w:rsidP="002E42DB">
            <w:pPr>
              <w:spacing w:before="120"/>
              <w:contextualSpacing/>
              <w:rPr>
                <w:rFonts w:asciiTheme="minorHAnsi" w:eastAsia="Times New Roman" w:hAnsiTheme="minorHAnsi" w:cstheme="minorHAnsi"/>
                <w:lang w:val="fr-FR" w:eastAsia="fr-FR"/>
              </w:rPr>
            </w:pPr>
          </w:p>
          <w:p w14:paraId="0B2A99CD" w14:textId="77777777" w:rsidR="00A81C7F" w:rsidRPr="00616156" w:rsidRDefault="008037FD" w:rsidP="0037149D">
            <w:pPr>
              <w:pStyle w:val="ListParagraph"/>
              <w:numPr>
                <w:ilvl w:val="0"/>
                <w:numId w:val="63"/>
              </w:numPr>
              <w:spacing w:after="160" w:line="259" w:lineRule="auto"/>
              <w:rPr>
                <w:rFonts w:cs="TT15Et00"/>
                <w:lang w:val="fr-FR"/>
                <w:rPrChange w:id="159" w:author="Mara Peyou" w:date="2016-07-07T08:21:00Z">
                  <w:rPr>
                    <w:rFonts w:asciiTheme="minorHAnsi" w:eastAsiaTheme="minorHAnsi" w:hAnsiTheme="minorHAnsi" w:cs="TT15Et00"/>
                    <w:strike/>
                    <w:sz w:val="22"/>
                    <w:szCs w:val="22"/>
                    <w:lang w:val="fr-FR"/>
                  </w:rPr>
                </w:rPrChange>
              </w:rPr>
            </w:pPr>
            <w:r w:rsidRPr="008037FD">
              <w:rPr>
                <w:rFonts w:eastAsia="Times New Roman" w:cstheme="minorHAnsi"/>
                <w:lang w:val="fr-CM" w:eastAsia="fr-FR"/>
                <w:rPrChange w:id="160" w:author="Mara Peyou" w:date="2016-07-07T08:21:00Z">
                  <w:rPr>
                    <w:rFonts w:eastAsia="Times New Roman" w:cstheme="minorHAnsi"/>
                    <w:strike/>
                    <w:lang w:val="fr-CM" w:eastAsia="fr-FR"/>
                  </w:rPr>
                </w:rPrChange>
              </w:rPr>
              <w:t xml:space="preserve">La </w:t>
            </w:r>
            <w:r w:rsidRPr="008037FD">
              <w:rPr>
                <w:rFonts w:cs="TT15Et00"/>
                <w:lang w:val="fr-FR"/>
                <w:rPrChange w:id="161" w:author="Mara Peyou" w:date="2016-07-07T08:21:00Z">
                  <w:rPr>
                    <w:rFonts w:cs="TT15Et00"/>
                    <w:strike/>
                    <w:lang w:val="fr-FR"/>
                  </w:rPr>
                </w:rPrChange>
              </w:rPr>
              <w:t>prévalence  de la malnutrition chronique chez les enfants de moins de  5 ans, a diminué et est passé de 31,7 % en 2014</w:t>
            </w:r>
            <w:r w:rsidR="00A81C7F" w:rsidRPr="00616156">
              <w:rPr>
                <w:rStyle w:val="EndnoteReference"/>
                <w:rFonts w:cs="TT15Et00"/>
                <w:lang w:val="fr-FR"/>
              </w:rPr>
              <w:endnoteReference w:id="135"/>
            </w:r>
            <w:r w:rsidRPr="008037FD">
              <w:rPr>
                <w:rFonts w:cs="TT15Et00"/>
                <w:lang w:val="fr-FR"/>
                <w:rPrChange w:id="162" w:author="Mara Peyou" w:date="2016-07-07T08:21:00Z">
                  <w:rPr>
                    <w:rFonts w:cs="TT15Et00"/>
                    <w:strike/>
                    <w:lang w:val="fr-FR"/>
                  </w:rPr>
                </w:rPrChange>
              </w:rPr>
              <w:t xml:space="preserve">  à  28% en 2020</w:t>
            </w:r>
          </w:p>
          <w:p w14:paraId="7C5B0178" w14:textId="77777777" w:rsidR="00A81C7F" w:rsidRPr="00616156" w:rsidRDefault="008037FD" w:rsidP="00814A66">
            <w:pPr>
              <w:pStyle w:val="ListParagraph"/>
              <w:numPr>
                <w:ilvl w:val="0"/>
                <w:numId w:val="63"/>
              </w:numPr>
              <w:spacing w:after="160" w:line="259" w:lineRule="auto"/>
              <w:rPr>
                <w:rFonts w:cs="TT15Et00"/>
                <w:lang w:val="fr-FR"/>
                <w:rPrChange w:id="163" w:author="Mara Peyou" w:date="2016-07-07T08:21:00Z">
                  <w:rPr>
                    <w:rFonts w:asciiTheme="minorHAnsi" w:eastAsiaTheme="minorHAnsi" w:hAnsiTheme="minorHAnsi" w:cs="TT15Et00"/>
                    <w:strike/>
                    <w:sz w:val="22"/>
                    <w:szCs w:val="22"/>
                    <w:lang w:val="fr-FR"/>
                  </w:rPr>
                </w:rPrChange>
              </w:rPr>
            </w:pPr>
            <w:r w:rsidRPr="008037FD">
              <w:rPr>
                <w:rFonts w:cs="TT15Et00"/>
                <w:lang w:val="fr-FR"/>
                <w:rPrChange w:id="164" w:author="Mara Peyou" w:date="2016-07-07T08:21:00Z">
                  <w:rPr>
                    <w:rFonts w:cs="TT15Et00"/>
                    <w:strike/>
                    <w:lang w:val="fr-FR"/>
                  </w:rPr>
                </w:rPrChange>
              </w:rPr>
              <w:t>La prévalence de l’obésité en milieu urbain  a diminuée de 23, 5%   en 2015</w:t>
            </w:r>
            <w:r w:rsidR="00A81C7F" w:rsidRPr="00616156">
              <w:rPr>
                <w:rStyle w:val="EndnoteReference"/>
                <w:rFonts w:cs="TT15Et00"/>
                <w:lang w:val="fr-FR"/>
              </w:rPr>
              <w:endnoteReference w:id="136"/>
            </w:r>
            <w:r w:rsidRPr="008037FD">
              <w:rPr>
                <w:rFonts w:cs="TT15Et00"/>
                <w:lang w:val="fr-FR"/>
                <w:rPrChange w:id="167" w:author="Mara Peyou" w:date="2016-07-07T08:21:00Z">
                  <w:rPr>
                    <w:rFonts w:cs="TT15Et00"/>
                    <w:strike/>
                    <w:vertAlign w:val="superscript"/>
                    <w:lang w:val="fr-FR"/>
                  </w:rPr>
                </w:rPrChange>
              </w:rPr>
              <w:t>à  22% en 2020</w:t>
            </w:r>
          </w:p>
          <w:p w14:paraId="4A545B0B" w14:textId="77777777" w:rsidR="00A81C7F" w:rsidRPr="00616156" w:rsidRDefault="00A81C7F" w:rsidP="00DD7679">
            <w:pPr>
              <w:pStyle w:val="ListParagraph"/>
              <w:numPr>
                <w:ilvl w:val="0"/>
                <w:numId w:val="63"/>
              </w:numPr>
              <w:spacing w:after="160" w:line="259" w:lineRule="auto"/>
              <w:rPr>
                <w:rFonts w:cs="TT15Et00"/>
                <w:color w:val="FF0000"/>
                <w:lang w:val="fr-FR"/>
              </w:rPr>
            </w:pPr>
            <w:r w:rsidRPr="00616156">
              <w:rPr>
                <w:rFonts w:cs="TT15Et00"/>
                <w:color w:val="000000" w:themeColor="text1"/>
                <w:lang w:val="fr-FR"/>
              </w:rPr>
              <w:t xml:space="preserve">La </w:t>
            </w:r>
            <w:r w:rsidR="008037FD" w:rsidRPr="008037FD">
              <w:rPr>
                <w:rFonts w:cs="TT15Et00"/>
                <w:color w:val="000000" w:themeColor="text1"/>
                <w:lang w:val="fr-FR"/>
                <w:rPrChange w:id="168" w:author="Dr Matsezou" w:date="2016-07-14T19:18:00Z">
                  <w:rPr>
                    <w:rFonts w:cs="TT15Et00"/>
                    <w:color w:val="FF0000"/>
                    <w:vertAlign w:val="superscript"/>
                    <w:lang w:val="fr-FR"/>
                  </w:rPr>
                </w:rPrChange>
              </w:rPr>
              <w:t>mortalité,standardiséeselon l’âge, due aux maladies non transmissibles est passée de 675 pour 100 000 habitants en 2014</w:t>
            </w:r>
            <w:r w:rsidRPr="00616156">
              <w:rPr>
                <w:rStyle w:val="EndnoteReference"/>
                <w:rFonts w:cs="TT15Et00"/>
                <w:color w:val="000000" w:themeColor="text1"/>
                <w:lang w:val="fr-FR"/>
              </w:rPr>
              <w:endnoteReference w:id="137"/>
            </w:r>
            <w:r w:rsidR="008037FD" w:rsidRPr="008037FD">
              <w:rPr>
                <w:rFonts w:cs="TT15Et00"/>
                <w:color w:val="000000" w:themeColor="text1"/>
                <w:lang w:val="fr-FR"/>
                <w:rPrChange w:id="178" w:author="Dr Matsezou" w:date="2016-07-14T19:18:00Z">
                  <w:rPr>
                    <w:rFonts w:cs="TT15Et00"/>
                    <w:color w:val="FF0000"/>
                    <w:vertAlign w:val="superscript"/>
                    <w:lang w:val="fr-FR"/>
                  </w:rPr>
                </w:rPrChange>
              </w:rPr>
              <w:t xml:space="preserve"> à 650 pour 100 000 habitants en 202</w:t>
            </w:r>
            <w:r w:rsidRPr="00616156">
              <w:rPr>
                <w:rFonts w:cs="TT15Et00"/>
                <w:color w:val="FF0000"/>
                <w:lang w:val="fr-FR"/>
              </w:rPr>
              <w:t>0.</w:t>
            </w:r>
          </w:p>
          <w:p w14:paraId="213597FB" w14:textId="77777777" w:rsidR="00A81C7F" w:rsidRPr="00616156" w:rsidRDefault="00A81C7F" w:rsidP="002E42DB">
            <w:pPr>
              <w:spacing w:before="120"/>
              <w:contextualSpacing/>
              <w:rPr>
                <w:rFonts w:asciiTheme="minorHAnsi" w:hAnsiTheme="minorHAnsi" w:cstheme="minorHAnsi"/>
                <w:b/>
                <w:sz w:val="22"/>
                <w:lang w:val="fr-FR"/>
              </w:rPr>
            </w:pPr>
          </w:p>
        </w:tc>
      </w:tr>
      <w:tr w:rsidR="00A81C7F" w:rsidRPr="00B92924" w14:paraId="5D063BB5" w14:textId="77777777" w:rsidTr="00D94C61">
        <w:trPr>
          <w:trHeight w:val="255"/>
          <w:jc w:val="center"/>
        </w:trPr>
        <w:tc>
          <w:tcPr>
            <w:tcW w:w="2362" w:type="pct"/>
            <w:shd w:val="clear" w:color="auto" w:fill="auto"/>
            <w:vAlign w:val="center"/>
          </w:tcPr>
          <w:p w14:paraId="408E278F" w14:textId="77777777" w:rsidR="00A81C7F" w:rsidRPr="003D630D" w:rsidRDefault="00A81C7F" w:rsidP="003D630D">
            <w:pPr>
              <w:rPr>
                <w:rFonts w:cstheme="minorHAnsi"/>
                <w:lang w:val="fr-FR"/>
              </w:rPr>
            </w:pPr>
            <w:r w:rsidRPr="003D630D">
              <w:rPr>
                <w:rFonts w:asciiTheme="minorHAnsi" w:eastAsia="Times New Roman" w:hAnsiTheme="minorHAnsi" w:cstheme="minorHAnsi"/>
                <w:b/>
                <w:lang w:val="fr-CM" w:eastAsia="fr-FR"/>
              </w:rPr>
              <w:t xml:space="preserve">Sous axe stratégique: </w:t>
            </w:r>
            <w:r w:rsidRPr="003D630D">
              <w:rPr>
                <w:rFonts w:eastAsia="Times New Roman"/>
                <w:b/>
                <w:bCs/>
                <w:color w:val="000000"/>
                <w:sz w:val="16"/>
                <w:szCs w:val="16"/>
                <w:lang w:val="fr-FR" w:eastAsia="fr-FR"/>
              </w:rPr>
              <w:t>Cadre de vie des populations</w:t>
            </w:r>
          </w:p>
        </w:tc>
        <w:tc>
          <w:tcPr>
            <w:tcW w:w="1320" w:type="pct"/>
            <w:vMerge/>
            <w:shd w:val="clear" w:color="auto" w:fill="auto"/>
            <w:vAlign w:val="center"/>
          </w:tcPr>
          <w:p w14:paraId="28906E85" w14:textId="77777777" w:rsidR="00A81C7F" w:rsidRPr="003D630D" w:rsidRDefault="00A81C7F" w:rsidP="00E64CD2">
            <w:pPr>
              <w:autoSpaceDE w:val="0"/>
              <w:autoSpaceDN w:val="0"/>
              <w:adjustRightInd w:val="0"/>
              <w:spacing w:before="120" w:after="120"/>
              <w:contextualSpacing/>
              <w:rPr>
                <w:rFonts w:eastAsia="Times New Roman" w:cstheme="minorHAnsi"/>
                <w:b/>
                <w:lang w:val="fr-CM" w:eastAsia="fr-FR"/>
              </w:rPr>
            </w:pPr>
          </w:p>
        </w:tc>
        <w:tc>
          <w:tcPr>
            <w:tcW w:w="1318" w:type="pct"/>
            <w:vMerge/>
            <w:shd w:val="clear" w:color="auto" w:fill="auto"/>
            <w:vAlign w:val="center"/>
          </w:tcPr>
          <w:p w14:paraId="47ECA86D" w14:textId="77777777" w:rsidR="00A81C7F" w:rsidRPr="003D630D" w:rsidRDefault="00A81C7F" w:rsidP="002E42DB">
            <w:pPr>
              <w:spacing w:before="120"/>
              <w:contextualSpacing/>
              <w:rPr>
                <w:rFonts w:eastAsia="Times New Roman" w:cstheme="minorHAnsi"/>
                <w:lang w:val="fr-FR" w:eastAsia="fr-FR"/>
              </w:rPr>
            </w:pPr>
          </w:p>
        </w:tc>
      </w:tr>
      <w:tr w:rsidR="00A81C7F" w:rsidRPr="00B92924" w14:paraId="450BCA36" w14:textId="77777777" w:rsidTr="00D94C61">
        <w:trPr>
          <w:trHeight w:val="255"/>
          <w:jc w:val="center"/>
        </w:trPr>
        <w:tc>
          <w:tcPr>
            <w:tcW w:w="2362" w:type="pct"/>
            <w:shd w:val="clear" w:color="auto" w:fill="auto"/>
            <w:vAlign w:val="center"/>
          </w:tcPr>
          <w:p w14:paraId="532D6DFD" w14:textId="77777777" w:rsidR="00A81C7F" w:rsidRDefault="00A81C7F" w:rsidP="00A81C7F">
            <w:pPr>
              <w:rPr>
                <w:rFonts w:eastAsia="Times New Roman" w:cstheme="minorHAnsi"/>
                <w:lang w:val="fr-CM" w:eastAsia="fr-FR"/>
              </w:rPr>
            </w:pPr>
            <w:r>
              <w:rPr>
                <w:rFonts w:eastAsia="Times New Roman" w:cstheme="minorHAnsi"/>
                <w:lang w:val="fr-CM" w:eastAsia="fr-FR"/>
              </w:rPr>
              <w:t>50</w:t>
            </w:r>
            <w:r w:rsidRPr="00A81C7F">
              <w:rPr>
                <w:rFonts w:eastAsia="Times New Roman" w:cstheme="minorHAnsi"/>
                <w:lang w:val="fr-CM" w:eastAsia="fr-FR"/>
              </w:rPr>
              <w:t>% des DS dispos</w:t>
            </w:r>
            <w:r>
              <w:rPr>
                <w:rFonts w:eastAsia="Times New Roman" w:cstheme="minorHAnsi"/>
                <w:lang w:val="fr-CM" w:eastAsia="fr-FR"/>
              </w:rPr>
              <w:t>e</w:t>
            </w:r>
            <w:r w:rsidRPr="00A81C7F">
              <w:rPr>
                <w:rFonts w:eastAsia="Times New Roman" w:cstheme="minorHAnsi"/>
                <w:lang w:val="fr-CM" w:eastAsia="fr-FR"/>
              </w:rPr>
              <w:t xml:space="preserve">nt des RH en génie sanitaire </w:t>
            </w:r>
          </w:p>
          <w:p w14:paraId="10E15795" w14:textId="77777777" w:rsidR="00A81C7F" w:rsidRDefault="00A81C7F" w:rsidP="00A81C7F">
            <w:pPr>
              <w:rPr>
                <w:rFonts w:eastAsia="Times New Roman" w:cstheme="minorHAnsi"/>
                <w:lang w:val="fr-CM" w:eastAsia="fr-FR"/>
              </w:rPr>
            </w:pPr>
          </w:p>
          <w:p w14:paraId="2FE9AC59" w14:textId="77777777" w:rsidR="00A81C7F" w:rsidRDefault="00A81C7F" w:rsidP="00A81C7F">
            <w:pPr>
              <w:rPr>
                <w:rFonts w:eastAsia="Times New Roman" w:cstheme="minorHAnsi"/>
                <w:lang w:val="fr-CM" w:eastAsia="fr-FR"/>
              </w:rPr>
            </w:pPr>
            <w:r>
              <w:rPr>
                <w:rFonts w:eastAsia="Times New Roman" w:cstheme="minorHAnsi"/>
                <w:lang w:val="fr-CM" w:eastAsia="fr-FR"/>
              </w:rPr>
              <w:t xml:space="preserve">15% de </w:t>
            </w:r>
            <w:r w:rsidRPr="00A81C7F">
              <w:rPr>
                <w:rFonts w:eastAsia="Times New Roman" w:cstheme="minorHAnsi"/>
                <w:lang w:val="fr-CM" w:eastAsia="fr-FR"/>
              </w:rPr>
              <w:t xml:space="preserve"> CTD</w:t>
            </w:r>
            <w:r>
              <w:rPr>
                <w:rFonts w:eastAsia="Times New Roman" w:cstheme="minorHAnsi"/>
                <w:lang w:val="fr-CM" w:eastAsia="fr-FR"/>
              </w:rPr>
              <w:t>/</w:t>
            </w:r>
            <w:r w:rsidRPr="00A81C7F">
              <w:rPr>
                <w:rFonts w:eastAsia="Times New Roman" w:cstheme="minorHAnsi"/>
                <w:lang w:val="fr-CM" w:eastAsia="fr-FR"/>
              </w:rPr>
              <w:t xml:space="preserve">DS </w:t>
            </w:r>
            <w:r>
              <w:rPr>
                <w:rFonts w:eastAsia="Times New Roman" w:cstheme="minorHAnsi"/>
                <w:lang w:val="fr-CM" w:eastAsia="fr-FR"/>
              </w:rPr>
              <w:t>ont</w:t>
            </w:r>
            <w:r w:rsidRPr="00A81C7F">
              <w:rPr>
                <w:rFonts w:eastAsia="Times New Roman" w:cstheme="minorHAnsi"/>
                <w:lang w:val="fr-CM" w:eastAsia="fr-FR"/>
              </w:rPr>
              <w:t xml:space="preserve"> des espaces aménagés et conventionnel pour la pratique d’exercices physiques et sportives</w:t>
            </w:r>
          </w:p>
          <w:p w14:paraId="3285952B" w14:textId="77777777" w:rsidR="00A81C7F" w:rsidRPr="00A81C7F" w:rsidRDefault="00A81C7F" w:rsidP="00A81C7F">
            <w:pPr>
              <w:rPr>
                <w:rFonts w:eastAsia="Times New Roman" w:cstheme="minorHAnsi"/>
                <w:highlight w:val="yellow"/>
                <w:lang w:val="fr-CM" w:eastAsia="fr-FR"/>
              </w:rPr>
            </w:pPr>
          </w:p>
        </w:tc>
        <w:tc>
          <w:tcPr>
            <w:tcW w:w="1320" w:type="pct"/>
            <w:vMerge/>
            <w:shd w:val="clear" w:color="auto" w:fill="auto"/>
            <w:vAlign w:val="center"/>
          </w:tcPr>
          <w:p w14:paraId="49B86D5C" w14:textId="77777777" w:rsidR="00A81C7F" w:rsidRPr="00D94C61" w:rsidRDefault="00A81C7F" w:rsidP="00E64CD2">
            <w:pPr>
              <w:autoSpaceDE w:val="0"/>
              <w:autoSpaceDN w:val="0"/>
              <w:adjustRightInd w:val="0"/>
              <w:spacing w:before="120" w:after="120"/>
              <w:contextualSpacing/>
              <w:jc w:val="center"/>
              <w:rPr>
                <w:rFonts w:eastAsia="Times New Roman" w:cstheme="minorHAnsi"/>
                <w:b/>
                <w:highlight w:val="cyan"/>
                <w:lang w:val="fr-CM" w:eastAsia="fr-FR"/>
              </w:rPr>
            </w:pPr>
          </w:p>
        </w:tc>
        <w:tc>
          <w:tcPr>
            <w:tcW w:w="1318" w:type="pct"/>
            <w:vMerge/>
            <w:shd w:val="clear" w:color="auto" w:fill="auto"/>
            <w:vAlign w:val="center"/>
          </w:tcPr>
          <w:p w14:paraId="43483AFD" w14:textId="77777777" w:rsidR="00A81C7F" w:rsidRPr="00D94C61" w:rsidRDefault="00A81C7F" w:rsidP="002E42DB">
            <w:pPr>
              <w:spacing w:before="120"/>
              <w:contextualSpacing/>
              <w:rPr>
                <w:rFonts w:eastAsia="Times New Roman" w:cstheme="minorHAnsi"/>
                <w:highlight w:val="cyan"/>
                <w:lang w:val="fr-FR" w:eastAsia="fr-FR"/>
              </w:rPr>
            </w:pPr>
          </w:p>
        </w:tc>
      </w:tr>
      <w:tr w:rsidR="00A81C7F" w:rsidRPr="00B92924" w14:paraId="5D3F617E" w14:textId="77777777" w:rsidTr="00D94C61">
        <w:trPr>
          <w:trHeight w:val="255"/>
          <w:jc w:val="center"/>
        </w:trPr>
        <w:tc>
          <w:tcPr>
            <w:tcW w:w="2362" w:type="pct"/>
            <w:shd w:val="clear" w:color="auto" w:fill="auto"/>
            <w:vAlign w:val="center"/>
          </w:tcPr>
          <w:p w14:paraId="70594C56" w14:textId="77777777" w:rsidR="00A81C7F" w:rsidRDefault="00A81C7F" w:rsidP="00D94C61">
            <w:pPr>
              <w:rPr>
                <w:rFonts w:eastAsia="Times New Roman" w:cstheme="minorHAnsi"/>
                <w:b/>
                <w:highlight w:val="yellow"/>
                <w:lang w:val="fr-CM" w:eastAsia="fr-FR"/>
              </w:rPr>
            </w:pPr>
          </w:p>
        </w:tc>
        <w:tc>
          <w:tcPr>
            <w:tcW w:w="1320" w:type="pct"/>
            <w:vMerge/>
            <w:shd w:val="clear" w:color="auto" w:fill="auto"/>
            <w:vAlign w:val="center"/>
          </w:tcPr>
          <w:p w14:paraId="2CD26D77" w14:textId="77777777" w:rsidR="00A81C7F" w:rsidRPr="00D94C61" w:rsidRDefault="00A81C7F" w:rsidP="00E64CD2">
            <w:pPr>
              <w:autoSpaceDE w:val="0"/>
              <w:autoSpaceDN w:val="0"/>
              <w:adjustRightInd w:val="0"/>
              <w:spacing w:before="120" w:after="120"/>
              <w:contextualSpacing/>
              <w:jc w:val="center"/>
              <w:rPr>
                <w:rFonts w:eastAsia="Times New Roman" w:cstheme="minorHAnsi"/>
                <w:b/>
                <w:highlight w:val="cyan"/>
                <w:lang w:val="fr-CM" w:eastAsia="fr-FR"/>
              </w:rPr>
            </w:pPr>
          </w:p>
        </w:tc>
        <w:tc>
          <w:tcPr>
            <w:tcW w:w="1318" w:type="pct"/>
            <w:vMerge/>
            <w:shd w:val="clear" w:color="auto" w:fill="auto"/>
            <w:vAlign w:val="center"/>
          </w:tcPr>
          <w:p w14:paraId="1FBE2934" w14:textId="77777777" w:rsidR="00A81C7F" w:rsidRPr="00D94C61" w:rsidRDefault="00A81C7F" w:rsidP="002E42DB">
            <w:pPr>
              <w:spacing w:before="120"/>
              <w:contextualSpacing/>
              <w:rPr>
                <w:rFonts w:eastAsia="Times New Roman" w:cstheme="minorHAnsi"/>
                <w:highlight w:val="cyan"/>
                <w:lang w:val="fr-FR" w:eastAsia="fr-FR"/>
              </w:rPr>
            </w:pPr>
          </w:p>
        </w:tc>
      </w:tr>
      <w:tr w:rsidR="00A81C7F" w:rsidRPr="00B92924" w14:paraId="071A3838" w14:textId="77777777" w:rsidTr="00D94C61">
        <w:trPr>
          <w:trHeight w:val="255"/>
          <w:jc w:val="center"/>
        </w:trPr>
        <w:tc>
          <w:tcPr>
            <w:tcW w:w="2362" w:type="pct"/>
            <w:shd w:val="clear" w:color="auto" w:fill="auto"/>
            <w:vAlign w:val="center"/>
          </w:tcPr>
          <w:p w14:paraId="638C020D" w14:textId="77777777" w:rsidR="00A81C7F" w:rsidRPr="003D630D" w:rsidRDefault="00A81C7F" w:rsidP="003D630D">
            <w:pPr>
              <w:rPr>
                <w:rFonts w:cstheme="minorHAnsi"/>
                <w:lang w:val="fr-FR"/>
              </w:rPr>
            </w:pPr>
            <w:r w:rsidRPr="003D630D">
              <w:rPr>
                <w:rFonts w:asciiTheme="minorHAnsi" w:eastAsia="Times New Roman" w:hAnsiTheme="minorHAnsi" w:cstheme="minorHAnsi"/>
                <w:b/>
                <w:lang w:val="fr-CM" w:eastAsia="fr-FR"/>
              </w:rPr>
              <w:t xml:space="preserve">Sous axe stratégique: </w:t>
            </w:r>
            <w:r w:rsidRPr="003D630D">
              <w:rPr>
                <w:rFonts w:eastAsia="Times New Roman"/>
                <w:b/>
                <w:bCs/>
                <w:color w:val="000000"/>
                <w:sz w:val="16"/>
                <w:szCs w:val="16"/>
                <w:lang w:val="fr-FR" w:eastAsia="fr-FR"/>
              </w:rPr>
              <w:t>Renforcement des aptitudes favorables à la santé des individus et des communautés</w:t>
            </w:r>
          </w:p>
        </w:tc>
        <w:tc>
          <w:tcPr>
            <w:tcW w:w="1320" w:type="pct"/>
            <w:vMerge/>
            <w:shd w:val="clear" w:color="auto" w:fill="auto"/>
            <w:vAlign w:val="center"/>
          </w:tcPr>
          <w:p w14:paraId="0D37A06A" w14:textId="77777777" w:rsidR="00A81C7F" w:rsidRPr="00D94C61" w:rsidRDefault="00A81C7F" w:rsidP="00E64CD2">
            <w:pPr>
              <w:autoSpaceDE w:val="0"/>
              <w:autoSpaceDN w:val="0"/>
              <w:adjustRightInd w:val="0"/>
              <w:spacing w:before="120" w:after="120"/>
              <w:contextualSpacing/>
              <w:jc w:val="center"/>
              <w:rPr>
                <w:rFonts w:eastAsia="Times New Roman" w:cstheme="minorHAnsi"/>
                <w:b/>
                <w:highlight w:val="cyan"/>
                <w:lang w:val="fr-CM" w:eastAsia="fr-FR"/>
              </w:rPr>
            </w:pPr>
          </w:p>
        </w:tc>
        <w:tc>
          <w:tcPr>
            <w:tcW w:w="1318" w:type="pct"/>
            <w:vMerge/>
            <w:shd w:val="clear" w:color="auto" w:fill="auto"/>
            <w:vAlign w:val="center"/>
          </w:tcPr>
          <w:p w14:paraId="2A11C75E" w14:textId="77777777" w:rsidR="00A81C7F" w:rsidRPr="00D94C61" w:rsidRDefault="00A81C7F" w:rsidP="002E42DB">
            <w:pPr>
              <w:spacing w:before="120"/>
              <w:contextualSpacing/>
              <w:rPr>
                <w:rFonts w:eastAsia="Times New Roman" w:cstheme="minorHAnsi"/>
                <w:highlight w:val="cyan"/>
                <w:lang w:val="fr-FR" w:eastAsia="fr-FR"/>
              </w:rPr>
            </w:pPr>
          </w:p>
        </w:tc>
      </w:tr>
      <w:tr w:rsidR="00A81C7F" w:rsidRPr="00D94C61" w14:paraId="1B5B2199" w14:textId="77777777" w:rsidTr="00D94C61">
        <w:trPr>
          <w:trHeight w:val="255"/>
          <w:jc w:val="center"/>
        </w:trPr>
        <w:tc>
          <w:tcPr>
            <w:tcW w:w="2362" w:type="pct"/>
            <w:shd w:val="clear" w:color="auto" w:fill="auto"/>
            <w:vAlign w:val="center"/>
          </w:tcPr>
          <w:p w14:paraId="13EB725F" w14:textId="77777777" w:rsidR="00A81C7F" w:rsidRPr="00D94C61" w:rsidRDefault="00A81C7F" w:rsidP="00E64CD2">
            <w:pPr>
              <w:jc w:val="center"/>
              <w:rPr>
                <w:rFonts w:cstheme="minorHAnsi"/>
                <w:highlight w:val="cyan"/>
                <w:lang w:val="fr-FR"/>
              </w:rPr>
            </w:pPr>
            <w:r w:rsidRPr="00112462">
              <w:rPr>
                <w:rFonts w:asciiTheme="minorHAnsi" w:hAnsiTheme="minorHAnsi" w:cstheme="minorHAnsi"/>
                <w:b/>
                <w:sz w:val="22"/>
              </w:rPr>
              <w:t>PRODUIT</w:t>
            </w:r>
            <w:r>
              <w:rPr>
                <w:rFonts w:asciiTheme="minorHAnsi" w:hAnsiTheme="minorHAnsi" w:cstheme="minorHAnsi"/>
                <w:b/>
                <w:sz w:val="22"/>
              </w:rPr>
              <w:t>S</w:t>
            </w:r>
          </w:p>
        </w:tc>
        <w:tc>
          <w:tcPr>
            <w:tcW w:w="1320" w:type="pct"/>
            <w:vMerge/>
            <w:shd w:val="clear" w:color="auto" w:fill="auto"/>
            <w:vAlign w:val="center"/>
          </w:tcPr>
          <w:p w14:paraId="4A8F5890" w14:textId="77777777" w:rsidR="00A81C7F" w:rsidRPr="00D94C61" w:rsidRDefault="00A81C7F" w:rsidP="00E64CD2">
            <w:pPr>
              <w:autoSpaceDE w:val="0"/>
              <w:autoSpaceDN w:val="0"/>
              <w:adjustRightInd w:val="0"/>
              <w:spacing w:before="120" w:after="120"/>
              <w:contextualSpacing/>
              <w:jc w:val="center"/>
              <w:rPr>
                <w:rFonts w:eastAsia="Times New Roman" w:cstheme="minorHAnsi"/>
                <w:b/>
                <w:highlight w:val="cyan"/>
                <w:lang w:val="fr-CM" w:eastAsia="fr-FR"/>
              </w:rPr>
            </w:pPr>
          </w:p>
        </w:tc>
        <w:tc>
          <w:tcPr>
            <w:tcW w:w="1318" w:type="pct"/>
            <w:vMerge/>
            <w:shd w:val="clear" w:color="auto" w:fill="auto"/>
            <w:vAlign w:val="center"/>
          </w:tcPr>
          <w:p w14:paraId="78457309" w14:textId="77777777" w:rsidR="00A81C7F" w:rsidRPr="00D94C61" w:rsidRDefault="00A81C7F" w:rsidP="00E64CD2">
            <w:pPr>
              <w:spacing w:before="120"/>
              <w:contextualSpacing/>
              <w:jc w:val="center"/>
              <w:rPr>
                <w:rFonts w:eastAsia="Times New Roman" w:cstheme="minorHAnsi"/>
                <w:highlight w:val="cyan"/>
                <w:lang w:val="fr-FR" w:eastAsia="fr-FR"/>
              </w:rPr>
            </w:pPr>
          </w:p>
        </w:tc>
      </w:tr>
      <w:tr w:rsidR="00A81C7F" w:rsidRPr="00B92924" w14:paraId="382C8BA6" w14:textId="77777777" w:rsidTr="0000668E">
        <w:trPr>
          <w:trHeight w:val="255"/>
          <w:jc w:val="center"/>
        </w:trPr>
        <w:tc>
          <w:tcPr>
            <w:tcW w:w="2362" w:type="pct"/>
            <w:shd w:val="clear" w:color="auto" w:fill="auto"/>
          </w:tcPr>
          <w:p w14:paraId="1224B1D8" w14:textId="77777777" w:rsidR="00A81C7F" w:rsidRDefault="00A81C7F" w:rsidP="00E64CD2">
            <w:pPr>
              <w:rPr>
                <w:rFonts w:asciiTheme="minorHAnsi" w:hAnsiTheme="minorHAnsi" w:cstheme="minorHAnsi"/>
                <w:lang w:val="fr-FR"/>
              </w:rPr>
            </w:pPr>
            <w:r w:rsidRPr="00616156">
              <w:rPr>
                <w:rFonts w:asciiTheme="minorHAnsi" w:hAnsiTheme="minorHAnsi" w:cstheme="minorHAnsi"/>
                <w:lang w:val="fr-FR"/>
              </w:rPr>
              <w:t>L’offre de</w:t>
            </w:r>
            <w:r w:rsidR="000B634A">
              <w:rPr>
                <w:rFonts w:asciiTheme="minorHAnsi" w:hAnsiTheme="minorHAnsi" w:cstheme="minorHAnsi"/>
                <w:lang w:val="fr-FR"/>
              </w:rPr>
              <w:t>s</w:t>
            </w:r>
            <w:r w:rsidRPr="00616156">
              <w:rPr>
                <w:rFonts w:asciiTheme="minorHAnsi" w:hAnsiTheme="minorHAnsi" w:cstheme="minorHAnsi"/>
                <w:lang w:val="fr-FR"/>
              </w:rPr>
              <w:t xml:space="preserve"> services  visant  à promouvoir l’adoption des comportements sains  et favorable</w:t>
            </w:r>
            <w:r w:rsidR="00EC3B70">
              <w:rPr>
                <w:rFonts w:asciiTheme="minorHAnsi" w:hAnsiTheme="minorHAnsi" w:cstheme="minorHAnsi"/>
                <w:lang w:val="fr-FR"/>
              </w:rPr>
              <w:t xml:space="preserve">s </w:t>
            </w:r>
            <w:r w:rsidRPr="00616156">
              <w:rPr>
                <w:rFonts w:asciiTheme="minorHAnsi" w:hAnsiTheme="minorHAnsi" w:cstheme="minorHAnsi"/>
                <w:lang w:val="fr-FR"/>
              </w:rPr>
              <w:t xml:space="preserve"> à la santé est  disponible</w:t>
            </w:r>
          </w:p>
          <w:p w14:paraId="24C754FB" w14:textId="77777777" w:rsidR="00A81C7F" w:rsidRPr="00112462" w:rsidRDefault="00A81C7F" w:rsidP="00E64CD2">
            <w:pPr>
              <w:rPr>
                <w:rFonts w:asciiTheme="minorHAnsi" w:hAnsiTheme="minorHAnsi" w:cs="TT15Et00"/>
                <w:b/>
                <w:lang w:val="fr-FR"/>
              </w:rPr>
            </w:pPr>
            <w:r>
              <w:rPr>
                <w:rFonts w:asciiTheme="minorHAnsi" w:hAnsiTheme="minorHAnsi" w:cs="TT15Et00"/>
                <w:b/>
                <w:lang w:val="fr-FR"/>
              </w:rPr>
              <w:t>D’ici 2020,</w:t>
            </w:r>
          </w:p>
          <w:p w14:paraId="0E13ECCA" w14:textId="77777777" w:rsidR="00A81C7F" w:rsidRPr="00112462" w:rsidRDefault="00A81C7F" w:rsidP="00E64CD2">
            <w:pPr>
              <w:rPr>
                <w:rFonts w:asciiTheme="minorHAnsi" w:hAnsiTheme="minorHAnsi" w:cstheme="minorHAnsi"/>
                <w:lang w:val="fr-FR"/>
              </w:rPr>
            </w:pPr>
          </w:p>
          <w:p w14:paraId="2D6FBF6D" w14:textId="77777777" w:rsidR="00A81C7F" w:rsidRPr="00112462" w:rsidRDefault="00A81C7F" w:rsidP="0037149D">
            <w:pPr>
              <w:pStyle w:val="ListParagraph"/>
              <w:numPr>
                <w:ilvl w:val="0"/>
                <w:numId w:val="39"/>
              </w:numPr>
              <w:rPr>
                <w:rFonts w:cstheme="minorHAnsi"/>
                <w:lang w:val="fr-FR"/>
              </w:rPr>
            </w:pPr>
            <w:r w:rsidRPr="00112462">
              <w:rPr>
                <w:rFonts w:cstheme="minorHAnsi"/>
                <w:lang w:val="fr-FR"/>
              </w:rPr>
              <w:t>50% des  DS disposent du matériel de communication (dépliants, boites à images,</w:t>
            </w:r>
            <w:r>
              <w:rPr>
                <w:rFonts w:cstheme="minorHAnsi"/>
                <w:lang w:val="fr-FR"/>
              </w:rPr>
              <w:t xml:space="preserve"> prospectus etc.) pour inciter les populations à adopter </w:t>
            </w:r>
            <w:r w:rsidRPr="00112462">
              <w:rPr>
                <w:rFonts w:cstheme="minorHAnsi"/>
                <w:lang w:val="fr-FR"/>
              </w:rPr>
              <w:t xml:space="preserve"> les comportements sains favorables à la santé </w:t>
            </w:r>
          </w:p>
          <w:p w14:paraId="330F7B5C" w14:textId="77777777" w:rsidR="00A81C7F" w:rsidRPr="00112462" w:rsidRDefault="00A81C7F" w:rsidP="0037149D">
            <w:pPr>
              <w:pStyle w:val="ListParagraph"/>
              <w:numPr>
                <w:ilvl w:val="0"/>
                <w:numId w:val="39"/>
              </w:numPr>
              <w:rPr>
                <w:rFonts w:cstheme="minorHAnsi"/>
                <w:lang w:val="fr-FR"/>
              </w:rPr>
            </w:pPr>
            <w:r w:rsidRPr="00112462">
              <w:rPr>
                <w:rFonts w:cstheme="minorHAnsi"/>
                <w:lang w:val="fr-FR"/>
              </w:rPr>
              <w:t>70% des radio communautaires diffusent des messages pour lutter contre le tabagisme : l’alcoolisme, la malnutrition, l’obésité, le VIH</w:t>
            </w:r>
            <w:r>
              <w:rPr>
                <w:rFonts w:cstheme="minorHAnsi"/>
                <w:lang w:val="fr-FR"/>
              </w:rPr>
              <w:t xml:space="preserve"> , les mauvaises pratiques alimentaires </w:t>
            </w:r>
            <w:r w:rsidRPr="00112462">
              <w:rPr>
                <w:rFonts w:cstheme="minorHAnsi"/>
                <w:lang w:val="fr-FR"/>
              </w:rPr>
              <w:t>)</w:t>
            </w:r>
          </w:p>
          <w:p w14:paraId="73FC4C30" w14:textId="77777777" w:rsidR="00A81C7F" w:rsidRPr="00112462" w:rsidRDefault="00A81C7F" w:rsidP="0037149D">
            <w:pPr>
              <w:pStyle w:val="ListParagraph"/>
              <w:numPr>
                <w:ilvl w:val="0"/>
                <w:numId w:val="39"/>
              </w:numPr>
              <w:rPr>
                <w:rFonts w:cstheme="minorHAnsi"/>
                <w:lang w:val="fr-FR"/>
              </w:rPr>
            </w:pPr>
            <w:r>
              <w:rPr>
                <w:rFonts w:cstheme="minorHAnsi"/>
                <w:lang w:val="fr-FR"/>
              </w:rPr>
              <w:t>Les 10 plateformes des OSC d</w:t>
            </w:r>
            <w:r w:rsidRPr="00112462">
              <w:rPr>
                <w:rFonts w:cstheme="minorHAnsi"/>
                <w:lang w:val="fr-FR"/>
              </w:rPr>
              <w:t>u niveau régional coordonnent et appuient les  OSC</w:t>
            </w:r>
            <w:r>
              <w:rPr>
                <w:rFonts w:cstheme="minorHAnsi"/>
                <w:lang w:val="fr-FR"/>
              </w:rPr>
              <w:t>/OBC des DS dans la mise en œuvre  d</w:t>
            </w:r>
            <w:r w:rsidRPr="00112462">
              <w:rPr>
                <w:rFonts w:cstheme="minorHAnsi"/>
                <w:lang w:val="fr-FR"/>
              </w:rPr>
              <w:t xml:space="preserve">es </w:t>
            </w:r>
            <w:r w:rsidRPr="00112462">
              <w:rPr>
                <w:rFonts w:cstheme="minorHAnsi"/>
                <w:lang w:val="fr-FR"/>
              </w:rPr>
              <w:lastRenderedPageBreak/>
              <w:t xml:space="preserve">activités de promotion </w:t>
            </w:r>
          </w:p>
          <w:p w14:paraId="3103D07D" w14:textId="77777777" w:rsidR="00A81C7F" w:rsidRPr="00112462" w:rsidRDefault="00A81C7F" w:rsidP="0037149D">
            <w:pPr>
              <w:pStyle w:val="ListParagraph"/>
              <w:numPr>
                <w:ilvl w:val="0"/>
                <w:numId w:val="39"/>
              </w:numPr>
              <w:rPr>
                <w:rFonts w:cstheme="minorHAnsi"/>
                <w:lang w:val="fr-FR"/>
              </w:rPr>
            </w:pPr>
            <w:r w:rsidRPr="00112462">
              <w:rPr>
                <w:rFonts w:cstheme="minorHAnsi"/>
                <w:lang w:val="fr-FR"/>
              </w:rPr>
              <w:t>Les chefs lieux des régions de l’</w:t>
            </w:r>
            <w:r>
              <w:rPr>
                <w:rFonts w:cstheme="minorHAnsi"/>
                <w:lang w:val="fr-FR"/>
              </w:rPr>
              <w:t>E</w:t>
            </w:r>
            <w:r w:rsidRPr="00112462">
              <w:rPr>
                <w:rFonts w:cstheme="minorHAnsi"/>
                <w:lang w:val="fr-FR"/>
              </w:rPr>
              <w:t xml:space="preserve">xtrême nord, du </w:t>
            </w:r>
            <w:r>
              <w:rPr>
                <w:rFonts w:cstheme="minorHAnsi"/>
                <w:lang w:val="fr-FR"/>
              </w:rPr>
              <w:t>N</w:t>
            </w:r>
            <w:r w:rsidRPr="00112462">
              <w:rPr>
                <w:rFonts w:cstheme="minorHAnsi"/>
                <w:lang w:val="fr-FR"/>
              </w:rPr>
              <w:t>ord, de l’Adamaoua</w:t>
            </w:r>
            <w:r>
              <w:rPr>
                <w:rFonts w:cstheme="minorHAnsi"/>
                <w:lang w:val="fr-FR"/>
              </w:rPr>
              <w:t>, de l’Est</w:t>
            </w:r>
            <w:r w:rsidRPr="00112462">
              <w:rPr>
                <w:rFonts w:cstheme="minorHAnsi"/>
                <w:lang w:val="fr-FR"/>
              </w:rPr>
              <w:t xml:space="preserve">, du </w:t>
            </w:r>
            <w:r>
              <w:rPr>
                <w:rFonts w:cstheme="minorHAnsi"/>
                <w:lang w:val="fr-FR"/>
              </w:rPr>
              <w:t>S</w:t>
            </w:r>
            <w:r w:rsidR="00EA4301">
              <w:rPr>
                <w:rFonts w:cstheme="minorHAnsi"/>
                <w:lang w:val="fr-FR"/>
              </w:rPr>
              <w:t>ud</w:t>
            </w:r>
            <w:r w:rsidRPr="00112462">
              <w:rPr>
                <w:rFonts w:cstheme="minorHAnsi"/>
                <w:lang w:val="fr-FR"/>
              </w:rPr>
              <w:t>, de l’</w:t>
            </w:r>
            <w:r>
              <w:rPr>
                <w:rFonts w:cstheme="minorHAnsi"/>
                <w:lang w:val="fr-FR"/>
              </w:rPr>
              <w:t>O</w:t>
            </w:r>
            <w:r w:rsidRPr="00112462">
              <w:rPr>
                <w:rFonts w:cstheme="minorHAnsi"/>
                <w:lang w:val="fr-FR"/>
              </w:rPr>
              <w:t xml:space="preserve">uest et du </w:t>
            </w:r>
            <w:r>
              <w:rPr>
                <w:rFonts w:cstheme="minorHAnsi"/>
                <w:lang w:val="fr-FR"/>
              </w:rPr>
              <w:t>S</w:t>
            </w:r>
            <w:r w:rsidRPr="00112462">
              <w:rPr>
                <w:rFonts w:cstheme="minorHAnsi"/>
                <w:lang w:val="fr-FR"/>
              </w:rPr>
              <w:t>ud-</w:t>
            </w:r>
            <w:r>
              <w:rPr>
                <w:rFonts w:cstheme="minorHAnsi"/>
                <w:lang w:val="fr-FR"/>
              </w:rPr>
              <w:t>O</w:t>
            </w:r>
            <w:r w:rsidRPr="00112462">
              <w:rPr>
                <w:rFonts w:cstheme="minorHAnsi"/>
                <w:lang w:val="fr-FR"/>
              </w:rPr>
              <w:t>uest disposent aussi d’un parcours vita pour la pratique du sport</w:t>
            </w:r>
            <w:r>
              <w:rPr>
                <w:rFonts w:cstheme="minorHAnsi"/>
                <w:lang w:val="fr-FR"/>
              </w:rPr>
              <w:t xml:space="preserve"> de maintient</w:t>
            </w:r>
          </w:p>
          <w:p w14:paraId="7A621968" w14:textId="77777777" w:rsidR="00A81C7F" w:rsidRPr="0047679C" w:rsidRDefault="00A81C7F" w:rsidP="0047679C">
            <w:pPr>
              <w:pStyle w:val="ListParagraph"/>
              <w:numPr>
                <w:ilvl w:val="0"/>
                <w:numId w:val="39"/>
              </w:numPr>
              <w:rPr>
                <w:rFonts w:cstheme="minorHAnsi"/>
                <w:lang w:val="fr-FR"/>
              </w:rPr>
            </w:pPr>
            <w:r w:rsidRPr="00112462">
              <w:rPr>
                <w:rFonts w:eastAsia="Times New Roman" w:cstheme="minorHAnsi"/>
                <w:lang w:val="fr-FR" w:eastAsia="fr-FR"/>
              </w:rPr>
              <w:t>50 % d</w:t>
            </w:r>
            <w:r w:rsidRPr="00112462">
              <w:rPr>
                <w:rFonts w:eastAsia="Times New Roman" w:cstheme="minorHAnsi"/>
                <w:lang w:val="fr-CM" w:eastAsia="fr-FR"/>
              </w:rPr>
              <w:t>es DS  offrent des services conviviaux pour les jeunes et les  adolescents</w:t>
            </w:r>
          </w:p>
          <w:p w14:paraId="2075AE5C" w14:textId="77777777" w:rsidR="00A81C7F" w:rsidRPr="00112462" w:rsidRDefault="00A81C7F" w:rsidP="00616156">
            <w:pPr>
              <w:pStyle w:val="ListParagraph"/>
              <w:numPr>
                <w:ilvl w:val="0"/>
                <w:numId w:val="39"/>
              </w:numPr>
              <w:rPr>
                <w:rFonts w:cstheme="minorHAnsi"/>
                <w:lang w:val="fr-FR"/>
              </w:rPr>
            </w:pPr>
            <w:r w:rsidRPr="0047679C">
              <w:rPr>
                <w:rFonts w:cstheme="minorHAnsi"/>
                <w:lang w:val="fr-FR"/>
              </w:rPr>
              <w:t>100 radio</w:t>
            </w:r>
            <w:r>
              <w:rPr>
                <w:rFonts w:cstheme="minorHAnsi"/>
                <w:lang w:val="fr-FR"/>
              </w:rPr>
              <w:t>s</w:t>
            </w:r>
            <w:r w:rsidRPr="0047679C">
              <w:rPr>
                <w:rFonts w:cstheme="minorHAnsi"/>
                <w:lang w:val="fr-FR"/>
              </w:rPr>
              <w:t xml:space="preserve"> communautaires ont été contractualisés pour la diffusion des messages de sensibilisation pour l’adoption des comportements favorables à la santé</w:t>
            </w:r>
          </w:p>
        </w:tc>
        <w:tc>
          <w:tcPr>
            <w:tcW w:w="1320" w:type="pct"/>
            <w:vMerge/>
            <w:shd w:val="clear" w:color="auto" w:fill="auto"/>
          </w:tcPr>
          <w:p w14:paraId="5DAEB166" w14:textId="77777777" w:rsidR="00A81C7F" w:rsidRPr="00112462" w:rsidRDefault="00A81C7F" w:rsidP="00E64CD2">
            <w:pPr>
              <w:spacing w:before="120"/>
              <w:contextualSpacing/>
              <w:jc w:val="center"/>
              <w:rPr>
                <w:rFonts w:asciiTheme="minorHAnsi" w:hAnsiTheme="minorHAnsi" w:cstheme="minorHAnsi"/>
                <w:b/>
                <w:lang w:val="fr-FR"/>
              </w:rPr>
            </w:pPr>
          </w:p>
        </w:tc>
        <w:tc>
          <w:tcPr>
            <w:tcW w:w="1318" w:type="pct"/>
            <w:vMerge/>
            <w:shd w:val="clear" w:color="auto" w:fill="auto"/>
          </w:tcPr>
          <w:p w14:paraId="11D875D1" w14:textId="77777777" w:rsidR="00A81C7F" w:rsidRPr="00112462" w:rsidRDefault="00A81C7F" w:rsidP="00E64CD2">
            <w:pPr>
              <w:spacing w:before="120"/>
              <w:contextualSpacing/>
              <w:jc w:val="center"/>
              <w:rPr>
                <w:rFonts w:asciiTheme="minorHAnsi" w:hAnsiTheme="minorHAnsi" w:cstheme="minorHAnsi"/>
                <w:b/>
                <w:lang w:val="fr-FR"/>
              </w:rPr>
            </w:pPr>
          </w:p>
        </w:tc>
      </w:tr>
      <w:tr w:rsidR="00A81C7F" w:rsidRPr="00B92924" w14:paraId="5F1C5D9E" w14:textId="77777777" w:rsidTr="0000668E">
        <w:trPr>
          <w:trHeight w:val="255"/>
          <w:jc w:val="center"/>
        </w:trPr>
        <w:tc>
          <w:tcPr>
            <w:tcW w:w="2362" w:type="pct"/>
            <w:shd w:val="clear" w:color="auto" w:fill="auto"/>
          </w:tcPr>
          <w:p w14:paraId="1FF6260A" w14:textId="77777777" w:rsidR="00A81C7F" w:rsidRPr="003D630D" w:rsidRDefault="00A81C7F" w:rsidP="00E64CD2">
            <w:pPr>
              <w:rPr>
                <w:rFonts w:cstheme="minorHAnsi"/>
                <w:b/>
                <w:lang w:val="fr-FR"/>
              </w:rPr>
            </w:pPr>
            <w:r>
              <w:rPr>
                <w:b/>
                <w:bCs/>
                <w:color w:val="000000"/>
                <w:shd w:val="clear" w:color="auto" w:fill="FFFFFF"/>
                <w:lang w:val="fr-FR"/>
              </w:rPr>
              <w:lastRenderedPageBreak/>
              <w:t xml:space="preserve">Sous axe stratégique 4 : </w:t>
            </w:r>
            <w:r w:rsidRPr="003D630D">
              <w:rPr>
                <w:b/>
                <w:bCs/>
                <w:color w:val="000000"/>
                <w:shd w:val="clear" w:color="auto" w:fill="FFFFFF"/>
                <w:lang w:val="fr-FR"/>
              </w:rPr>
              <w:t>Pratiques familiales essentielles, Planification familiale, promotion de la santé de l’adolescent et soins après avortement</w:t>
            </w:r>
          </w:p>
        </w:tc>
        <w:tc>
          <w:tcPr>
            <w:tcW w:w="1320" w:type="pct"/>
            <w:vMerge/>
            <w:shd w:val="clear" w:color="auto" w:fill="auto"/>
          </w:tcPr>
          <w:p w14:paraId="411E1317" w14:textId="77777777" w:rsidR="00A81C7F" w:rsidRPr="00112462" w:rsidRDefault="00A81C7F" w:rsidP="00E64CD2">
            <w:pPr>
              <w:spacing w:before="120"/>
              <w:contextualSpacing/>
              <w:jc w:val="center"/>
              <w:rPr>
                <w:rFonts w:cstheme="minorHAnsi"/>
                <w:b/>
                <w:lang w:val="fr-FR"/>
              </w:rPr>
            </w:pPr>
          </w:p>
        </w:tc>
        <w:tc>
          <w:tcPr>
            <w:tcW w:w="1318" w:type="pct"/>
            <w:vMerge/>
            <w:shd w:val="clear" w:color="auto" w:fill="auto"/>
          </w:tcPr>
          <w:p w14:paraId="39CF41CE" w14:textId="77777777" w:rsidR="00A81C7F" w:rsidRPr="00112462" w:rsidRDefault="00A81C7F" w:rsidP="00E64CD2">
            <w:pPr>
              <w:spacing w:before="120"/>
              <w:contextualSpacing/>
              <w:jc w:val="center"/>
              <w:rPr>
                <w:rFonts w:cstheme="minorHAnsi"/>
                <w:b/>
                <w:lang w:val="fr-FR"/>
              </w:rPr>
            </w:pPr>
          </w:p>
        </w:tc>
      </w:tr>
      <w:tr w:rsidR="00EA4301" w:rsidRPr="00B92924" w14:paraId="73F79B56" w14:textId="77777777" w:rsidTr="00B74451">
        <w:trPr>
          <w:trHeight w:val="2227"/>
          <w:jc w:val="center"/>
        </w:trPr>
        <w:tc>
          <w:tcPr>
            <w:tcW w:w="2362" w:type="pct"/>
            <w:shd w:val="clear" w:color="auto" w:fill="auto"/>
          </w:tcPr>
          <w:p w14:paraId="5E4051CF" w14:textId="77777777" w:rsidR="00EA4301" w:rsidRPr="00EA4301" w:rsidRDefault="00EA4301" w:rsidP="00EA4301">
            <w:pPr>
              <w:pStyle w:val="ListParagraph"/>
              <w:numPr>
                <w:ilvl w:val="0"/>
                <w:numId w:val="39"/>
              </w:numPr>
              <w:rPr>
                <w:b/>
                <w:bCs/>
                <w:color w:val="000000"/>
                <w:shd w:val="clear" w:color="auto" w:fill="FFFFFF"/>
                <w:lang w:val="fr-FR"/>
              </w:rPr>
            </w:pPr>
            <w:r w:rsidRPr="00EA4301">
              <w:rPr>
                <w:rFonts w:eastAsia="Times New Roman" w:cstheme="minorHAnsi"/>
                <w:color w:val="000000"/>
                <w:lang w:val="fr-FR" w:eastAsia="fr-FR"/>
              </w:rPr>
              <w:t>25% de HD disposent d’au moins un personnel formé en PF de Base ou clinique</w:t>
            </w:r>
          </w:p>
          <w:p w14:paraId="648F631D" w14:textId="77777777" w:rsidR="00EA4301" w:rsidRPr="00EA4301" w:rsidRDefault="00EA4301" w:rsidP="00EA4301">
            <w:pPr>
              <w:pStyle w:val="ListParagraph"/>
              <w:numPr>
                <w:ilvl w:val="0"/>
                <w:numId w:val="39"/>
              </w:numPr>
              <w:rPr>
                <w:b/>
                <w:bCs/>
                <w:color w:val="000000"/>
                <w:shd w:val="clear" w:color="auto" w:fill="FFFFFF"/>
                <w:lang w:val="fr-FR"/>
              </w:rPr>
            </w:pPr>
            <w:r w:rsidRPr="00EA4301">
              <w:rPr>
                <w:rFonts w:cstheme="minorHAnsi"/>
                <w:lang w:val="fr-FR"/>
              </w:rPr>
              <w:t>25% des DS ont au moins 03 ASC polyvalents formé pour l’accompagnement des familles dans la mise en œuvre des PFE</w:t>
            </w:r>
          </w:p>
          <w:p w14:paraId="6BDA4578" w14:textId="77777777" w:rsidR="00EA4301" w:rsidRPr="00EA4301" w:rsidRDefault="00EA4301" w:rsidP="00EA4301">
            <w:pPr>
              <w:pStyle w:val="ListParagraph"/>
              <w:numPr>
                <w:ilvl w:val="0"/>
                <w:numId w:val="39"/>
              </w:numPr>
              <w:rPr>
                <w:rFonts w:cstheme="minorHAnsi"/>
                <w:lang w:val="fr-FR"/>
              </w:rPr>
            </w:pPr>
            <w:r w:rsidRPr="00EA4301">
              <w:rPr>
                <w:rFonts w:eastAsia="Times New Roman" w:cstheme="minorHAnsi"/>
                <w:color w:val="000000"/>
                <w:lang w:val="fr-FR" w:eastAsia="fr-FR"/>
              </w:rPr>
              <w:t>25%  des DS disposant d’un prestataire formé dans le domaine de la nutrition</w:t>
            </w:r>
          </w:p>
          <w:p w14:paraId="2FA8090D" w14:textId="77777777" w:rsidR="00EA4301" w:rsidRPr="00EA4301" w:rsidRDefault="00EA4301" w:rsidP="00EA4301">
            <w:pPr>
              <w:pStyle w:val="ListParagraph"/>
              <w:numPr>
                <w:ilvl w:val="0"/>
                <w:numId w:val="39"/>
              </w:numPr>
              <w:rPr>
                <w:b/>
                <w:bCs/>
                <w:color w:val="000000"/>
                <w:shd w:val="clear" w:color="auto" w:fill="FFFFFF"/>
                <w:lang w:val="fr-FR"/>
              </w:rPr>
            </w:pPr>
            <w:r w:rsidRPr="00EA4301">
              <w:rPr>
                <w:rFonts w:eastAsia="Times New Roman" w:cstheme="minorHAnsi"/>
                <w:color w:val="000000"/>
                <w:lang w:val="fr-FR" w:eastAsia="fr-FR"/>
              </w:rPr>
              <w:t>25% proportion des HD disposant d’au moins un personnel formé en PF de Base ou clinique</w:t>
            </w:r>
          </w:p>
        </w:tc>
        <w:tc>
          <w:tcPr>
            <w:tcW w:w="1320" w:type="pct"/>
            <w:vMerge/>
            <w:shd w:val="clear" w:color="auto" w:fill="auto"/>
          </w:tcPr>
          <w:p w14:paraId="5C700652" w14:textId="77777777" w:rsidR="00EA4301" w:rsidRPr="00112462" w:rsidRDefault="00EA4301" w:rsidP="00E64CD2">
            <w:pPr>
              <w:spacing w:before="120"/>
              <w:contextualSpacing/>
              <w:jc w:val="center"/>
              <w:rPr>
                <w:rFonts w:cstheme="minorHAnsi"/>
                <w:b/>
                <w:lang w:val="fr-FR"/>
              </w:rPr>
            </w:pPr>
          </w:p>
        </w:tc>
        <w:tc>
          <w:tcPr>
            <w:tcW w:w="1318" w:type="pct"/>
            <w:vMerge/>
            <w:shd w:val="clear" w:color="auto" w:fill="auto"/>
          </w:tcPr>
          <w:p w14:paraId="50AF6662" w14:textId="77777777" w:rsidR="00EA4301" w:rsidRPr="00112462" w:rsidRDefault="00EA4301" w:rsidP="00E64CD2">
            <w:pPr>
              <w:spacing w:before="120"/>
              <w:contextualSpacing/>
              <w:jc w:val="center"/>
              <w:rPr>
                <w:rFonts w:cstheme="minorHAnsi"/>
                <w:b/>
                <w:lang w:val="fr-FR"/>
              </w:rPr>
            </w:pPr>
          </w:p>
        </w:tc>
      </w:tr>
    </w:tbl>
    <w:p w14:paraId="7D0F14FF" w14:textId="77777777" w:rsidR="00A347CA" w:rsidRDefault="00A347CA" w:rsidP="00885313">
      <w:pPr>
        <w:spacing w:before="120" w:after="120" w:line="240" w:lineRule="auto"/>
        <w:jc w:val="both"/>
        <w:rPr>
          <w:rFonts w:eastAsia="Times New Roman" w:cstheme="minorHAnsi"/>
          <w:color w:val="000000"/>
          <w:lang w:val="fr-FR" w:eastAsia="fr-FR"/>
        </w:rPr>
      </w:pPr>
    </w:p>
    <w:p w14:paraId="46A56410" w14:textId="77777777" w:rsidR="001F0FFF" w:rsidRPr="008A4FCD" w:rsidRDefault="001F0FFF" w:rsidP="00885313">
      <w:pPr>
        <w:spacing w:before="120" w:after="120" w:line="240" w:lineRule="auto"/>
        <w:jc w:val="both"/>
        <w:rPr>
          <w:rFonts w:eastAsia="Times New Roman" w:cstheme="minorHAnsi"/>
          <w:color w:val="000000"/>
          <w:lang w:val="fr-FR" w:eastAsia="fr-FR"/>
        </w:rPr>
      </w:pPr>
    </w:p>
    <w:tbl>
      <w:tblPr>
        <w:tblStyle w:val="TableGrid"/>
        <w:tblW w:w="5831" w:type="pct"/>
        <w:jc w:val="center"/>
        <w:tblLook w:val="04A0" w:firstRow="1" w:lastRow="0" w:firstColumn="1" w:lastColumn="0" w:noHBand="0" w:noVBand="1"/>
      </w:tblPr>
      <w:tblGrid>
        <w:gridCol w:w="4878"/>
        <w:gridCol w:w="3257"/>
        <w:gridCol w:w="2694"/>
      </w:tblGrid>
      <w:tr w:rsidR="00112462" w:rsidRPr="00B92924" w14:paraId="5F40DBCA" w14:textId="77777777" w:rsidTr="00112462">
        <w:trPr>
          <w:trHeight w:val="354"/>
          <w:jc w:val="center"/>
        </w:trPr>
        <w:tc>
          <w:tcPr>
            <w:tcW w:w="5000" w:type="pct"/>
            <w:gridSpan w:val="3"/>
            <w:shd w:val="clear" w:color="auto" w:fill="FFC000"/>
          </w:tcPr>
          <w:p w14:paraId="51FC832B" w14:textId="77777777" w:rsidR="00301B4E" w:rsidRPr="00112462" w:rsidRDefault="00616156" w:rsidP="00112462">
            <w:pPr>
              <w:spacing w:before="120"/>
              <w:contextualSpacing/>
              <w:jc w:val="center"/>
              <w:rPr>
                <w:rFonts w:asciiTheme="minorHAnsi" w:hAnsiTheme="minorHAnsi"/>
                <w:b/>
                <w:sz w:val="22"/>
                <w:lang w:val="fr-FR"/>
              </w:rPr>
            </w:pPr>
            <w:r>
              <w:rPr>
                <w:rFonts w:asciiTheme="minorHAnsi" w:hAnsiTheme="minorHAnsi"/>
                <w:b/>
                <w:sz w:val="22"/>
                <w:lang w:val="fr-FR"/>
              </w:rPr>
              <w:t>AXE STRATEGIQUE :</w:t>
            </w:r>
            <w:r w:rsidR="00301B4E" w:rsidRPr="00112462">
              <w:rPr>
                <w:rFonts w:asciiTheme="minorHAnsi" w:hAnsiTheme="minorHAnsi"/>
                <w:b/>
                <w:sz w:val="22"/>
                <w:lang w:val="fr-FR"/>
              </w:rPr>
              <w:t xml:space="preserve"> PREVENTION DE LA MALADIE</w:t>
            </w:r>
          </w:p>
        </w:tc>
      </w:tr>
      <w:tr w:rsidR="007B4365" w:rsidRPr="00B92924" w14:paraId="6965E184" w14:textId="77777777" w:rsidTr="0000668E">
        <w:trPr>
          <w:trHeight w:val="255"/>
          <w:jc w:val="center"/>
        </w:trPr>
        <w:tc>
          <w:tcPr>
            <w:tcW w:w="2252" w:type="pct"/>
            <w:shd w:val="clear" w:color="auto" w:fill="auto"/>
            <w:vAlign w:val="center"/>
          </w:tcPr>
          <w:p w14:paraId="563CC60C" w14:textId="77777777" w:rsidR="00301B4E" w:rsidRPr="00112462" w:rsidRDefault="00616156" w:rsidP="003D630D">
            <w:pPr>
              <w:rPr>
                <w:rFonts w:asciiTheme="minorHAnsi" w:hAnsiTheme="minorHAnsi"/>
                <w:b/>
                <w:highlight w:val="yellow"/>
                <w:lang w:val="fr-FR"/>
              </w:rPr>
            </w:pPr>
            <w:r>
              <w:rPr>
                <w:rFonts w:asciiTheme="minorHAnsi" w:hAnsiTheme="minorHAnsi"/>
                <w:b/>
                <w:highlight w:val="yellow"/>
                <w:lang w:val="fr-FR"/>
              </w:rPr>
              <w:t>Sous-axe stratégique</w:t>
            </w:r>
            <w:r w:rsidR="001F0FFF" w:rsidRPr="00112462">
              <w:rPr>
                <w:rFonts w:asciiTheme="minorHAnsi" w:eastAsia="Times New Roman" w:hAnsiTheme="minorHAnsi" w:cs="Calibri"/>
                <w:b/>
                <w:highlight w:val="yellow"/>
                <w:lang w:val="fr-FR" w:eastAsia="fr-FR"/>
              </w:rPr>
              <w:t>: Maladies</w:t>
            </w:r>
            <w:r w:rsidR="00301B4E" w:rsidRPr="00112462">
              <w:rPr>
                <w:rFonts w:asciiTheme="minorHAnsi" w:eastAsia="Times New Roman" w:hAnsiTheme="minorHAnsi" w:cs="Calibri"/>
                <w:b/>
                <w:highlight w:val="yellow"/>
                <w:lang w:val="fr-CM" w:eastAsia="fr-FR"/>
              </w:rPr>
              <w:t xml:space="preserve"> transmissibles </w:t>
            </w:r>
          </w:p>
        </w:tc>
        <w:tc>
          <w:tcPr>
            <w:tcW w:w="1504" w:type="pct"/>
            <w:shd w:val="clear" w:color="auto" w:fill="auto"/>
            <w:vAlign w:val="center"/>
          </w:tcPr>
          <w:p w14:paraId="7486A940" w14:textId="77777777" w:rsidR="002E42DB" w:rsidRPr="00112462" w:rsidRDefault="002E42DB" w:rsidP="002E42DB">
            <w:pPr>
              <w:spacing w:after="160"/>
              <w:rPr>
                <w:rFonts w:cs="TT15Et00"/>
                <w:lang w:val="fr-FR"/>
              </w:rPr>
            </w:pPr>
          </w:p>
          <w:p w14:paraId="6D17F5DB" w14:textId="77777777" w:rsidR="00301B4E" w:rsidRPr="00112462" w:rsidRDefault="00301B4E" w:rsidP="00885313">
            <w:pPr>
              <w:autoSpaceDE w:val="0"/>
              <w:autoSpaceDN w:val="0"/>
              <w:adjustRightInd w:val="0"/>
              <w:spacing w:before="120"/>
              <w:contextualSpacing/>
              <w:rPr>
                <w:rFonts w:asciiTheme="minorHAnsi" w:hAnsiTheme="minorHAnsi"/>
                <w:b/>
                <w:lang w:val="fr-FR"/>
              </w:rPr>
            </w:pPr>
          </w:p>
        </w:tc>
        <w:tc>
          <w:tcPr>
            <w:tcW w:w="1244" w:type="pct"/>
            <w:shd w:val="clear" w:color="auto" w:fill="auto"/>
          </w:tcPr>
          <w:p w14:paraId="4B3FCB45" w14:textId="77777777" w:rsidR="00301B4E" w:rsidRPr="00112462" w:rsidRDefault="00301B4E" w:rsidP="00885313">
            <w:pPr>
              <w:autoSpaceDE w:val="0"/>
              <w:autoSpaceDN w:val="0"/>
              <w:adjustRightInd w:val="0"/>
              <w:rPr>
                <w:rFonts w:asciiTheme="minorHAnsi" w:hAnsiTheme="minorHAnsi"/>
                <w:b/>
                <w:lang w:val="fr-FR"/>
              </w:rPr>
            </w:pPr>
          </w:p>
        </w:tc>
      </w:tr>
      <w:tr w:rsidR="00D94C61" w:rsidRPr="007018FD" w14:paraId="6871FC41" w14:textId="77777777" w:rsidTr="00EB3C9D">
        <w:trPr>
          <w:trHeight w:val="255"/>
          <w:jc w:val="center"/>
        </w:trPr>
        <w:tc>
          <w:tcPr>
            <w:tcW w:w="2252" w:type="pct"/>
            <w:shd w:val="clear" w:color="auto" w:fill="auto"/>
            <w:vAlign w:val="center"/>
          </w:tcPr>
          <w:p w14:paraId="048981CA" w14:textId="77777777" w:rsidR="00D94C61" w:rsidRPr="00112462" w:rsidRDefault="00D94C61" w:rsidP="00D94C61">
            <w:pPr>
              <w:jc w:val="center"/>
              <w:rPr>
                <w:b/>
                <w:highlight w:val="yellow"/>
                <w:lang w:val="fr-FR"/>
              </w:rPr>
            </w:pPr>
            <w:r w:rsidRPr="00112462">
              <w:rPr>
                <w:rFonts w:asciiTheme="minorHAnsi" w:hAnsiTheme="minorHAnsi"/>
                <w:b/>
              </w:rPr>
              <w:t>PRODUIT</w:t>
            </w:r>
            <w:r>
              <w:rPr>
                <w:rFonts w:asciiTheme="minorHAnsi" w:hAnsiTheme="minorHAnsi"/>
                <w:b/>
              </w:rPr>
              <w:t>S</w:t>
            </w:r>
          </w:p>
        </w:tc>
        <w:tc>
          <w:tcPr>
            <w:tcW w:w="1504" w:type="pct"/>
            <w:shd w:val="clear" w:color="auto" w:fill="auto"/>
            <w:vAlign w:val="center"/>
          </w:tcPr>
          <w:p w14:paraId="2A44C706" w14:textId="77777777" w:rsidR="00D94C61" w:rsidRPr="00112462" w:rsidRDefault="00D94C61" w:rsidP="00D94C61">
            <w:pPr>
              <w:autoSpaceDE w:val="0"/>
              <w:autoSpaceDN w:val="0"/>
              <w:adjustRightInd w:val="0"/>
              <w:spacing w:before="120"/>
              <w:contextualSpacing/>
              <w:jc w:val="center"/>
              <w:rPr>
                <w:b/>
                <w:lang w:val="fr-FR"/>
              </w:rPr>
            </w:pPr>
            <w:r w:rsidRPr="00112462">
              <w:rPr>
                <w:rFonts w:asciiTheme="minorHAnsi" w:hAnsiTheme="minorHAnsi"/>
                <w:b/>
              </w:rPr>
              <w:t>EFFECTS</w:t>
            </w:r>
          </w:p>
        </w:tc>
        <w:tc>
          <w:tcPr>
            <w:tcW w:w="1244" w:type="pct"/>
            <w:shd w:val="clear" w:color="auto" w:fill="auto"/>
            <w:vAlign w:val="center"/>
          </w:tcPr>
          <w:p w14:paraId="2B940434" w14:textId="77777777" w:rsidR="00D94C61" w:rsidRPr="00112462" w:rsidRDefault="00D94C61" w:rsidP="00D94C61">
            <w:pPr>
              <w:autoSpaceDE w:val="0"/>
              <w:autoSpaceDN w:val="0"/>
              <w:adjustRightInd w:val="0"/>
              <w:jc w:val="center"/>
              <w:rPr>
                <w:b/>
                <w:lang w:val="fr-FR"/>
              </w:rPr>
            </w:pPr>
            <w:r w:rsidRPr="00112462">
              <w:rPr>
                <w:rFonts w:asciiTheme="minorHAnsi" w:hAnsiTheme="minorHAnsi"/>
                <w:b/>
              </w:rPr>
              <w:t>IMPACT</w:t>
            </w:r>
          </w:p>
        </w:tc>
      </w:tr>
      <w:tr w:rsidR="00D94C61" w:rsidRPr="00B92924" w14:paraId="41D5E1D0" w14:textId="77777777" w:rsidTr="0000668E">
        <w:trPr>
          <w:trHeight w:val="255"/>
          <w:jc w:val="center"/>
        </w:trPr>
        <w:tc>
          <w:tcPr>
            <w:tcW w:w="2252" w:type="pct"/>
            <w:shd w:val="clear" w:color="auto" w:fill="auto"/>
          </w:tcPr>
          <w:p w14:paraId="77E740BF" w14:textId="77777777" w:rsidR="00D94C61" w:rsidRPr="00616156" w:rsidRDefault="00D94C61" w:rsidP="00D94C61">
            <w:pPr>
              <w:rPr>
                <w:rFonts w:asciiTheme="minorHAnsi" w:hAnsiTheme="minorHAnsi" w:cs="TT15Et00"/>
                <w:b/>
                <w:lang w:val="fr-CM"/>
              </w:rPr>
            </w:pPr>
            <w:r w:rsidRPr="00616156">
              <w:rPr>
                <w:rFonts w:asciiTheme="minorHAnsi" w:hAnsiTheme="minorHAnsi" w:cs="TT15Et00"/>
                <w:b/>
                <w:lang w:val="fr-FR"/>
              </w:rPr>
              <w:t>L’offre de</w:t>
            </w:r>
            <w:r w:rsidRPr="00616156">
              <w:rPr>
                <w:rFonts w:asciiTheme="minorHAnsi" w:hAnsiTheme="minorHAnsi" w:cs="TT15Et00"/>
                <w:b/>
                <w:lang w:val="fr-CM"/>
              </w:rPr>
              <w:t xml:space="preserve"> service de prévention des maladies transmissibles est disponible à tous les niveaux de la pyramide sanitaire</w:t>
            </w:r>
          </w:p>
          <w:p w14:paraId="7DABD83E" w14:textId="77777777" w:rsidR="00D94C61" w:rsidRPr="00616156" w:rsidRDefault="00D94C61" w:rsidP="00D94C61">
            <w:pPr>
              <w:rPr>
                <w:rFonts w:asciiTheme="minorHAnsi" w:hAnsiTheme="minorHAnsi" w:cs="TT15Et00"/>
                <w:b/>
                <w:lang w:val="fr-FR"/>
              </w:rPr>
            </w:pPr>
            <w:r w:rsidRPr="00616156">
              <w:rPr>
                <w:rFonts w:asciiTheme="minorHAnsi" w:hAnsiTheme="minorHAnsi" w:cs="TT15Et00"/>
                <w:b/>
                <w:lang w:val="fr-FR"/>
              </w:rPr>
              <w:t>D’ici 2020,</w:t>
            </w:r>
          </w:p>
          <w:p w14:paraId="4493C247" w14:textId="77777777" w:rsidR="00D94C61" w:rsidRPr="00616156" w:rsidRDefault="00D94C61" w:rsidP="00D94C61">
            <w:pPr>
              <w:rPr>
                <w:rFonts w:asciiTheme="minorHAnsi" w:hAnsiTheme="minorHAnsi" w:cs="TT15Et00"/>
                <w:b/>
                <w:lang w:val="fr-CM"/>
              </w:rPr>
            </w:pPr>
          </w:p>
          <w:p w14:paraId="7390EC17" w14:textId="77777777" w:rsidR="00C71102" w:rsidRDefault="00D94C61">
            <w:pPr>
              <w:pStyle w:val="ListParagraph"/>
              <w:numPr>
                <w:ilvl w:val="0"/>
                <w:numId w:val="38"/>
              </w:numPr>
              <w:rPr>
                <w:ins w:id="179" w:author="user" w:date="2016-07-13T12:48:00Z"/>
                <w:rFonts w:asciiTheme="minorHAnsi" w:eastAsia="Times New Roman" w:hAnsiTheme="minorHAnsi" w:cs="Calibri"/>
                <w:sz w:val="24"/>
                <w:szCs w:val="22"/>
                <w:lang w:val="fr-CM" w:eastAsia="fr-FR"/>
              </w:rPr>
              <w:pPrChange w:id="180" w:author="user" w:date="2016-07-13T12:48:00Z">
                <w:pPr>
                  <w:spacing w:before="120" w:after="120" w:line="259" w:lineRule="auto"/>
                  <w:contextualSpacing/>
                  <w:jc w:val="both"/>
                </w:pPr>
              </w:pPrChange>
            </w:pPr>
            <w:r w:rsidRPr="00616156">
              <w:rPr>
                <w:rFonts w:asciiTheme="minorHAnsi" w:hAnsiTheme="minorHAnsi" w:cs="TT15Et00"/>
                <w:lang w:val="fr-CM"/>
              </w:rPr>
              <w:t>100% des</w:t>
            </w:r>
            <w:r w:rsidRPr="00616156">
              <w:rPr>
                <w:rFonts w:asciiTheme="minorHAnsi" w:eastAsia="Times New Roman" w:hAnsiTheme="minorHAnsi" w:cs="Calibri"/>
                <w:lang w:val="fr-CM" w:eastAsia="fr-FR"/>
              </w:rPr>
              <w:t xml:space="preserve">  DS méso </w:t>
            </w:r>
            <w:ins w:id="181" w:author="user" w:date="2016-07-13T13:01:00Z">
              <w:r w:rsidR="00E74FBE" w:rsidRPr="00616156">
                <w:rPr>
                  <w:rFonts w:asciiTheme="minorHAnsi" w:eastAsia="Times New Roman" w:hAnsiTheme="minorHAnsi" w:cs="Calibri"/>
                  <w:lang w:val="fr-CM" w:eastAsia="fr-FR"/>
                </w:rPr>
                <w:t xml:space="preserve">ou </w:t>
              </w:r>
            </w:ins>
            <w:r w:rsidRPr="00616156">
              <w:rPr>
                <w:rFonts w:asciiTheme="minorHAnsi" w:eastAsia="Times New Roman" w:hAnsiTheme="minorHAnsi" w:cs="Calibri"/>
                <w:lang w:val="fr-CM" w:eastAsia="fr-FR"/>
              </w:rPr>
              <w:t xml:space="preserve"> hyper- endémiques</w:t>
            </w:r>
            <w:r w:rsidRPr="00616156">
              <w:rPr>
                <w:rFonts w:asciiTheme="minorHAnsi" w:eastAsia="Tw Cen MT" w:hAnsiTheme="minorHAnsi"/>
                <w:lang w:val="fr-CM" w:eastAsia="fr-FR"/>
              </w:rPr>
              <w:t xml:space="preserve"> offrent </w:t>
            </w:r>
            <w:r w:rsidRPr="00616156">
              <w:rPr>
                <w:rFonts w:asciiTheme="minorHAnsi" w:eastAsia="Times New Roman" w:hAnsiTheme="minorHAnsi" w:cs="Calibri"/>
                <w:lang w:val="fr-CM" w:eastAsia="fr-FR"/>
              </w:rPr>
              <w:t xml:space="preserve">le traitement préventif de l’Onchocercose, </w:t>
            </w:r>
          </w:p>
          <w:p w14:paraId="19BE2771" w14:textId="77777777" w:rsidR="00C71102" w:rsidRPr="00C71102" w:rsidRDefault="00C866CB">
            <w:pPr>
              <w:pStyle w:val="ListParagraph"/>
              <w:numPr>
                <w:ilvl w:val="0"/>
                <w:numId w:val="38"/>
              </w:numPr>
              <w:rPr>
                <w:rFonts w:asciiTheme="minorHAnsi" w:eastAsia="Times New Roman" w:hAnsiTheme="minorHAnsi" w:cs="Calibri"/>
                <w:lang w:val="fr-CM" w:eastAsia="fr-FR"/>
                <w:rPrChange w:id="182" w:author="user" w:date="2016-07-13T13:03:00Z">
                  <w:rPr>
                    <w:rFonts w:asciiTheme="minorHAnsi" w:eastAsiaTheme="minorHAnsi" w:hAnsiTheme="minorHAnsi" w:cstheme="minorBidi"/>
                    <w:sz w:val="24"/>
                    <w:szCs w:val="22"/>
                    <w:lang w:val="fr-CM" w:eastAsia="fr-FR"/>
                  </w:rPr>
                </w:rPrChange>
              </w:rPr>
              <w:pPrChange w:id="183" w:author="user" w:date="2016-07-13T13:03:00Z">
                <w:pPr>
                  <w:pStyle w:val="ListParagraph"/>
                  <w:numPr>
                    <w:numId w:val="38"/>
                  </w:numPr>
                  <w:spacing w:before="120" w:after="120" w:line="259" w:lineRule="auto"/>
                  <w:ind w:hanging="360"/>
                  <w:jc w:val="both"/>
                </w:pPr>
              </w:pPrChange>
            </w:pPr>
            <w:ins w:id="184" w:author="user" w:date="2016-07-13T12:48:00Z">
              <w:r w:rsidRPr="00616156">
                <w:rPr>
                  <w:rFonts w:cs="Calibri"/>
                  <w:color w:val="000000"/>
                  <w:lang w:val="fr-FR"/>
                </w:rPr>
                <w:t xml:space="preserve">1200 cas de pian; </w:t>
              </w:r>
            </w:ins>
            <w:ins w:id="185" w:author="user" w:date="2016-07-13T12:49:00Z">
              <w:r w:rsidRPr="00616156">
                <w:rPr>
                  <w:rFonts w:cs="Calibri"/>
                  <w:color w:val="000000"/>
                  <w:lang w:val="fr-FR"/>
                </w:rPr>
                <w:t xml:space="preserve">175 </w:t>
              </w:r>
            </w:ins>
            <w:ins w:id="186" w:author="user" w:date="2016-07-13T12:48:00Z">
              <w:r w:rsidRPr="00616156">
                <w:rPr>
                  <w:rFonts w:cs="Calibri"/>
                  <w:color w:val="000000"/>
                  <w:lang w:val="fr-FR"/>
                </w:rPr>
                <w:t xml:space="preserve"> cas d'ulcère de Buruli; </w:t>
              </w:r>
            </w:ins>
            <w:ins w:id="187" w:author="user" w:date="2016-07-13T12:49:00Z">
              <w:r w:rsidRPr="00616156">
                <w:rPr>
                  <w:rFonts w:cs="Calibri"/>
                  <w:color w:val="000000"/>
                  <w:lang w:val="fr-FR"/>
                </w:rPr>
                <w:t xml:space="preserve">500 </w:t>
              </w:r>
            </w:ins>
            <w:ins w:id="188" w:author="user" w:date="2016-07-13T12:48:00Z">
              <w:r w:rsidRPr="00616156">
                <w:rPr>
                  <w:rFonts w:cs="Calibri"/>
                  <w:color w:val="000000"/>
                  <w:lang w:val="fr-FR"/>
                </w:rPr>
                <w:t>cas de lèpre; 5</w:t>
              </w:r>
            </w:ins>
            <w:ins w:id="189" w:author="user" w:date="2016-07-13T12:49:00Z">
              <w:r w:rsidRPr="00616156">
                <w:rPr>
                  <w:rFonts w:cs="Calibri"/>
                  <w:color w:val="000000"/>
                  <w:lang w:val="fr-FR"/>
                </w:rPr>
                <w:t>5</w:t>
              </w:r>
            </w:ins>
            <w:ins w:id="190" w:author="user" w:date="2016-07-13T12:48:00Z">
              <w:r w:rsidR="008037FD" w:rsidRPr="008037FD">
                <w:rPr>
                  <w:rFonts w:cs="Calibri"/>
                  <w:color w:val="000000"/>
                  <w:lang w:val="fr-FR"/>
                  <w:rPrChange w:id="191" w:author="user" w:date="2016-07-13T12:48:00Z">
                    <w:rPr>
                      <w:vertAlign w:val="superscript"/>
                      <w:lang w:val="fr-FR"/>
                    </w:rPr>
                  </w:rPrChange>
                </w:rPr>
                <w:t xml:space="preserve"> cas de leishmaniose sont dépistés</w:t>
              </w:r>
            </w:ins>
          </w:p>
          <w:p w14:paraId="2EFBE1E9" w14:textId="77777777" w:rsidR="00D94C61" w:rsidRPr="00616156" w:rsidRDefault="00D94C61" w:rsidP="0037149D">
            <w:pPr>
              <w:pStyle w:val="ListParagraph"/>
              <w:numPr>
                <w:ilvl w:val="0"/>
                <w:numId w:val="38"/>
              </w:numPr>
              <w:rPr>
                <w:rFonts w:asciiTheme="minorHAnsi" w:eastAsia="Tw Cen MT" w:hAnsiTheme="minorHAnsi"/>
                <w:lang w:val="fr-CM" w:eastAsia="fr-FR"/>
              </w:rPr>
            </w:pPr>
            <w:r w:rsidRPr="00616156">
              <w:rPr>
                <w:rFonts w:asciiTheme="minorHAnsi" w:eastAsia="Tw Cen MT" w:hAnsiTheme="minorHAnsi"/>
                <w:lang w:val="fr-CM" w:eastAsia="fr-FR"/>
              </w:rPr>
              <w:t xml:space="preserve">100% des CMA/HD offrent le conseil dépistage de la </w:t>
            </w:r>
            <w:r w:rsidRPr="00616156">
              <w:rPr>
                <w:rFonts w:asciiTheme="minorHAnsi" w:hAnsiTheme="minorHAnsi"/>
                <w:lang w:val="fr-CM"/>
              </w:rPr>
              <w:t xml:space="preserve">drépanocytose </w:t>
            </w:r>
          </w:p>
          <w:p w14:paraId="1016628B" w14:textId="77777777" w:rsidR="00D94C61" w:rsidRPr="00616156" w:rsidDel="00C866CB" w:rsidRDefault="00D94C61" w:rsidP="0037149D">
            <w:pPr>
              <w:pStyle w:val="ListParagraph"/>
              <w:numPr>
                <w:ilvl w:val="0"/>
                <w:numId w:val="38"/>
              </w:numPr>
              <w:rPr>
                <w:del w:id="192" w:author="user" w:date="2016-07-13T12:42:00Z"/>
                <w:rFonts w:asciiTheme="minorHAnsi" w:eastAsia="Tw Cen MT" w:hAnsiTheme="minorHAnsi"/>
                <w:lang w:val="fr-CM" w:eastAsia="fr-FR"/>
              </w:rPr>
            </w:pPr>
            <w:r w:rsidRPr="00616156">
              <w:rPr>
                <w:rFonts w:asciiTheme="minorHAnsi" w:hAnsiTheme="minorHAnsi"/>
                <w:lang w:val="fr-CM"/>
              </w:rPr>
              <w:t>100% d’enfants scolarisés ont été exposés aux messages de prévention contre  la drépanocytose et les hépatites virales</w:t>
            </w:r>
          </w:p>
          <w:p w14:paraId="45CF1921" w14:textId="77777777" w:rsidR="00C71102" w:rsidRPr="00C71102" w:rsidRDefault="00C71102">
            <w:pPr>
              <w:pStyle w:val="ListParagraph"/>
              <w:rPr>
                <w:rFonts w:eastAsia="Tw Cen MT"/>
                <w:lang w:val="fr-FR" w:eastAsia="fr-FR"/>
                <w:rPrChange w:id="193" w:author="user" w:date="2016-07-13T13:14:00Z">
                  <w:rPr>
                    <w:rFonts w:asciiTheme="minorHAnsi" w:eastAsiaTheme="minorHAnsi" w:hAnsiTheme="minorHAnsi" w:cstheme="minorBidi"/>
                    <w:sz w:val="22"/>
                    <w:szCs w:val="22"/>
                    <w:lang w:val="fr-CM" w:eastAsia="fr-FR"/>
                  </w:rPr>
                </w:rPrChange>
              </w:rPr>
              <w:pPrChange w:id="194" w:author="user" w:date="2016-07-13T12:43:00Z">
                <w:pPr>
                  <w:spacing w:after="160" w:line="259" w:lineRule="auto"/>
                  <w:ind w:left="360"/>
                </w:pPr>
              </w:pPrChange>
            </w:pPr>
          </w:p>
          <w:p w14:paraId="3503EE64" w14:textId="77777777" w:rsidR="00C71102" w:rsidRPr="00C71102" w:rsidRDefault="008037FD">
            <w:pPr>
              <w:pStyle w:val="ListParagraph"/>
              <w:numPr>
                <w:ilvl w:val="0"/>
                <w:numId w:val="38"/>
              </w:numPr>
              <w:rPr>
                <w:ins w:id="195" w:author="user" w:date="2016-07-13T14:27:00Z"/>
                <w:rFonts w:asciiTheme="minorHAnsi" w:hAnsiTheme="minorHAnsi" w:cs="TT15Et00"/>
                <w:lang w:val="fr-CM"/>
                <w:rPrChange w:id="196" w:author="user" w:date="2016-07-13T14:27:00Z">
                  <w:rPr>
                    <w:ins w:id="197" w:author="user" w:date="2016-07-13T14:27:00Z"/>
                    <w:rFonts w:asciiTheme="minorHAnsi" w:eastAsia="Times New Roman" w:hAnsiTheme="minorHAnsi" w:cs="Calibri"/>
                    <w:color w:val="000000"/>
                    <w:sz w:val="22"/>
                    <w:szCs w:val="22"/>
                    <w:lang w:val="fr-FR" w:eastAsia="fr-FR"/>
                  </w:rPr>
                </w:rPrChange>
              </w:rPr>
              <w:pPrChange w:id="198" w:author="user" w:date="2016-07-13T14:27:00Z">
                <w:pPr>
                  <w:spacing w:after="160" w:line="259" w:lineRule="auto"/>
                </w:pPr>
              </w:pPrChange>
            </w:pPr>
            <w:ins w:id="199" w:author="user" w:date="2016-07-13T13:11:00Z">
              <w:r w:rsidRPr="008037FD">
                <w:rPr>
                  <w:rFonts w:eastAsia="Times New Roman" w:cs="Calibri"/>
                  <w:color w:val="000000"/>
                  <w:lang w:val="fr-FR" w:eastAsia="fr-FR"/>
                  <w:rPrChange w:id="200" w:author="user" w:date="2016-07-13T13:11:00Z">
                    <w:rPr>
                      <w:rFonts w:eastAsia="Times New Roman" w:cs="Calibri"/>
                      <w:color w:val="000000"/>
                      <w:vertAlign w:val="superscript"/>
                      <w:lang w:eastAsia="fr-FR"/>
                    </w:rPr>
                  </w:rPrChange>
                </w:rPr>
                <w:t>100% femmes enceintes reçues sont testées au VIH et tous les enfants nés de mères séropositives sont mis  sous traitement préventif</w:t>
              </w:r>
            </w:ins>
            <w:r w:rsidR="007A4B94">
              <w:rPr>
                <w:rFonts w:eastAsia="Times New Roman" w:cs="Calibri"/>
                <w:color w:val="000000"/>
                <w:lang w:val="fr-FR" w:eastAsia="fr-FR"/>
              </w:rPr>
              <w:t xml:space="preserve"> ARV </w:t>
            </w:r>
          </w:p>
          <w:p w14:paraId="72DD3F47" w14:textId="77777777" w:rsidR="00C71102" w:rsidRDefault="008037FD">
            <w:pPr>
              <w:pStyle w:val="ListParagraph"/>
              <w:numPr>
                <w:ilvl w:val="0"/>
                <w:numId w:val="38"/>
              </w:numPr>
              <w:rPr>
                <w:rFonts w:asciiTheme="minorHAnsi" w:eastAsiaTheme="minorHAnsi" w:hAnsiTheme="minorHAnsi" w:cs="TT15Et00"/>
                <w:sz w:val="22"/>
                <w:szCs w:val="22"/>
                <w:lang w:val="fr-CM"/>
              </w:rPr>
              <w:pPrChange w:id="201" w:author="user" w:date="2016-07-13T14:27:00Z">
                <w:pPr>
                  <w:spacing w:after="160" w:line="259" w:lineRule="auto"/>
                </w:pPr>
              </w:pPrChange>
            </w:pPr>
            <w:ins w:id="202" w:author="user" w:date="2016-07-13T13:25:00Z">
              <w:r w:rsidRPr="008037FD">
                <w:rPr>
                  <w:rFonts w:cs="Calibri"/>
                  <w:color w:val="000000"/>
                  <w:lang w:val="fr-FR"/>
                  <w:rPrChange w:id="203" w:author="user" w:date="2016-07-13T14:27:00Z">
                    <w:rPr>
                      <w:rFonts w:cs="Calibri"/>
                      <w:color w:val="000000"/>
                      <w:vertAlign w:val="superscript"/>
                    </w:rPr>
                  </w:rPrChange>
                </w:rPr>
                <w:t xml:space="preserve">153 365 personnes </w:t>
              </w:r>
            </w:ins>
            <w:ins w:id="204" w:author="DR MATSEZOU" w:date="2016-07-14T00:15:00Z">
              <w:r w:rsidR="005E4A8C" w:rsidRPr="00616156">
                <w:rPr>
                  <w:rFonts w:cs="Calibri"/>
                  <w:color w:val="000000"/>
                  <w:lang w:val="fr-FR"/>
                </w:rPr>
                <w:t>sont</w:t>
              </w:r>
            </w:ins>
            <w:ins w:id="205" w:author="user" w:date="2016-07-13T13:25:00Z">
              <w:r w:rsidRPr="008037FD">
                <w:rPr>
                  <w:rFonts w:cs="Calibri"/>
                  <w:color w:val="000000"/>
                  <w:lang w:val="fr-FR"/>
                  <w:rPrChange w:id="206" w:author="user" w:date="2016-07-13T14:27:00Z">
                    <w:rPr>
                      <w:rFonts w:cs="Calibri"/>
                      <w:color w:val="000000"/>
                      <w:vertAlign w:val="superscript"/>
                    </w:rPr>
                  </w:rPrChange>
                </w:rPr>
                <w:t xml:space="preserve">testées au VIH par les </w:t>
              </w:r>
              <w:r w:rsidRPr="008037FD">
                <w:rPr>
                  <w:rFonts w:cs="Calibri"/>
                  <w:color w:val="000000"/>
                  <w:lang w:val="fr-FR"/>
                  <w:rPrChange w:id="207" w:author="user" w:date="2016-07-13T14:27:00Z">
                    <w:rPr>
                      <w:rFonts w:cs="Calibri"/>
                      <w:color w:val="000000"/>
                      <w:vertAlign w:val="superscript"/>
                    </w:rPr>
                  </w:rPrChange>
                </w:rPr>
                <w:lastRenderedPageBreak/>
                <w:t xml:space="preserve">Unités Mobiles </w:t>
              </w:r>
            </w:ins>
            <w:ins w:id="208" w:author="DR MATSEZOU" w:date="2016-07-14T00:15:00Z">
              <w:r w:rsidR="005E4A8C" w:rsidRPr="00616156">
                <w:rPr>
                  <w:rFonts w:cs="Calibri"/>
                  <w:color w:val="000000"/>
                  <w:lang w:val="fr-FR"/>
                </w:rPr>
                <w:t xml:space="preserve"> de dépistage </w:t>
              </w:r>
            </w:ins>
            <w:ins w:id="209" w:author="user" w:date="2016-07-13T13:25:00Z">
              <w:r w:rsidRPr="008037FD">
                <w:rPr>
                  <w:rFonts w:cs="Calibri"/>
                  <w:color w:val="000000"/>
                  <w:lang w:val="fr-FR"/>
                  <w:rPrChange w:id="210" w:author="user" w:date="2016-07-13T14:27:00Z">
                    <w:rPr>
                      <w:rFonts w:cs="Calibri"/>
                      <w:color w:val="000000"/>
                      <w:vertAlign w:val="superscript"/>
                    </w:rPr>
                  </w:rPrChange>
                </w:rPr>
                <w:t>et</w:t>
              </w:r>
              <w:del w:id="211" w:author="DR MATSEZOU" w:date="2016-07-14T00:16:00Z">
                <w:r w:rsidRPr="008037FD">
                  <w:rPr>
                    <w:rFonts w:cs="Calibri"/>
                    <w:color w:val="000000"/>
                    <w:lang w:val="fr-FR"/>
                    <w:rPrChange w:id="212" w:author="user" w:date="2016-07-13T14:27:00Z">
                      <w:rPr>
                        <w:rFonts w:cs="Calibri"/>
                        <w:color w:val="000000"/>
                        <w:vertAlign w:val="superscript"/>
                      </w:rPr>
                    </w:rPrChange>
                  </w:rPr>
                  <w:delText xml:space="preserve"> qui</w:delText>
                </w:r>
              </w:del>
              <w:r w:rsidRPr="008037FD">
                <w:rPr>
                  <w:rFonts w:cs="Calibri"/>
                  <w:color w:val="000000"/>
                  <w:lang w:val="fr-FR"/>
                  <w:rPrChange w:id="213" w:author="user" w:date="2016-07-13T14:27:00Z">
                    <w:rPr>
                      <w:rFonts w:cs="Calibri"/>
                      <w:color w:val="000000"/>
                      <w:vertAlign w:val="superscript"/>
                    </w:rPr>
                  </w:rPrChange>
                </w:rPr>
                <w:t>connaissent leur statut</w:t>
              </w:r>
            </w:ins>
          </w:p>
          <w:p w14:paraId="2CD1758A" w14:textId="77777777" w:rsidR="00C71102" w:rsidRPr="00C71102" w:rsidRDefault="008037FD">
            <w:pPr>
              <w:pStyle w:val="ListParagraph"/>
              <w:numPr>
                <w:ilvl w:val="0"/>
                <w:numId w:val="38"/>
              </w:numPr>
              <w:rPr>
                <w:ins w:id="214" w:author="user" w:date="2016-07-13T13:08:00Z"/>
                <w:rFonts w:asciiTheme="minorHAnsi" w:hAnsiTheme="minorHAnsi" w:cs="TT15Et00"/>
                <w:lang w:val="fr-CM"/>
                <w:rPrChange w:id="215" w:author="user" w:date="2016-07-13T13:08:00Z">
                  <w:rPr>
                    <w:ins w:id="216" w:author="user" w:date="2016-07-13T13:08:00Z"/>
                    <w:rFonts w:asciiTheme="minorHAnsi" w:eastAsiaTheme="minorHAnsi" w:hAnsiTheme="minorHAnsi" w:cs="TT15Et00"/>
                    <w:sz w:val="22"/>
                    <w:szCs w:val="22"/>
                    <w:lang w:val="fr-CM"/>
                  </w:rPr>
                </w:rPrChange>
              </w:rPr>
              <w:pPrChange w:id="217" w:author="Mara Peyou" w:date="2016-07-07T10:01:00Z">
                <w:pPr>
                  <w:pStyle w:val="ListParagraph"/>
                  <w:spacing w:after="160" w:line="259" w:lineRule="auto"/>
                </w:pPr>
              </w:pPrChange>
            </w:pPr>
            <w:r w:rsidRPr="008037FD">
              <w:rPr>
                <w:rFonts w:eastAsiaTheme="minorHAnsi" w:cs="TT15Et00"/>
                <w:lang w:val="fr-CM"/>
                <w:rPrChange w:id="218" w:author="Mara Peyou" w:date="2016-07-07T10:01:00Z">
                  <w:rPr>
                    <w:rFonts w:eastAsia="Tw Cen MT"/>
                    <w:vertAlign w:val="superscript"/>
                    <w:lang w:val="fr-CM" w:eastAsia="fr-FR"/>
                  </w:rPr>
                </w:rPrChange>
              </w:rPr>
              <w:t xml:space="preserve">100% des CTA </w:t>
            </w:r>
            <w:r w:rsidR="0065036A">
              <w:rPr>
                <w:rFonts w:eastAsiaTheme="minorHAnsi" w:cs="TT15Et00"/>
                <w:lang w:val="fr-CM"/>
              </w:rPr>
              <w:t xml:space="preserve"> et d’hôpitaux de catégorie 1 et 2 offrent </w:t>
            </w:r>
            <w:r w:rsidRPr="008037FD">
              <w:rPr>
                <w:rFonts w:eastAsiaTheme="minorHAnsi" w:cs="TT15Et00"/>
                <w:lang w:val="fr-CM"/>
                <w:rPrChange w:id="219" w:author="Mara Peyou" w:date="2016-07-07T10:01:00Z">
                  <w:rPr>
                    <w:rFonts w:eastAsia="Tw Cen MT"/>
                    <w:vertAlign w:val="superscript"/>
                    <w:lang w:val="fr-CM" w:eastAsia="fr-FR"/>
                  </w:rPr>
                </w:rPrChange>
              </w:rPr>
              <w:t>respectivement le dépistage et</w:t>
            </w:r>
            <w:r w:rsidR="0065036A">
              <w:rPr>
                <w:rFonts w:eastAsiaTheme="minorHAnsi" w:cs="TT15Et00"/>
                <w:lang w:val="fr-CM"/>
              </w:rPr>
              <w:t xml:space="preserve"> le traitement  de l’hépatite B et C</w:t>
            </w:r>
          </w:p>
          <w:p w14:paraId="7A96F497" w14:textId="77777777" w:rsidR="0065036A" w:rsidRDefault="0065036A">
            <w:pPr>
              <w:pStyle w:val="ListParagraph"/>
              <w:numPr>
                <w:ilvl w:val="0"/>
                <w:numId w:val="38"/>
              </w:numPr>
              <w:spacing w:after="160" w:line="259" w:lineRule="auto"/>
              <w:rPr>
                <w:ins w:id="220" w:author="Dr Matsezou" w:date="2016-07-14T19:22:00Z"/>
                <w:rFonts w:asciiTheme="minorHAnsi" w:hAnsiTheme="minorHAnsi" w:cs="TT15Et00"/>
                <w:lang w:val="fr-CM"/>
                <w:rPrChange w:id="221" w:author="Dr Matsezou" w:date="2016-07-14T19:22:00Z">
                  <w:rPr>
                    <w:ins w:id="222" w:author="Dr Matsezou" w:date="2016-07-14T19:22:00Z"/>
                    <w:rFonts w:asciiTheme="minorHAnsi" w:eastAsiaTheme="minorHAnsi" w:hAnsiTheme="minorHAnsi" w:cs="Calibri"/>
                    <w:color w:val="000000"/>
                    <w:sz w:val="22"/>
                    <w:szCs w:val="22"/>
                    <w:lang w:val="fr-FR"/>
                  </w:rPr>
                </w:rPrChange>
              </w:rPr>
            </w:pPr>
          </w:p>
          <w:p w14:paraId="0C322D4F" w14:textId="77777777" w:rsidR="00C71102" w:rsidRPr="00C71102" w:rsidRDefault="0077384C">
            <w:pPr>
              <w:pStyle w:val="ListParagraph"/>
              <w:numPr>
                <w:ilvl w:val="0"/>
                <w:numId w:val="38"/>
              </w:numPr>
              <w:rPr>
                <w:ins w:id="223" w:author="user" w:date="2016-07-13T13:25:00Z"/>
                <w:rFonts w:asciiTheme="minorHAnsi" w:hAnsiTheme="minorHAnsi" w:cs="TT15Et00"/>
                <w:lang w:val="fr-CM"/>
                <w:rPrChange w:id="224" w:author="user" w:date="2016-07-13T14:27:00Z">
                  <w:rPr>
                    <w:ins w:id="225" w:author="user" w:date="2016-07-13T13:25:00Z"/>
                    <w:rFonts w:asciiTheme="minorHAnsi" w:eastAsiaTheme="minorHAnsi" w:hAnsiTheme="minorHAnsi" w:cs="Calibri"/>
                    <w:color w:val="000000"/>
                    <w:sz w:val="22"/>
                    <w:szCs w:val="22"/>
                  </w:rPr>
                </w:rPrChange>
              </w:rPr>
              <w:pPrChange w:id="226" w:author="user" w:date="2016-07-13T14:27:00Z">
                <w:pPr>
                  <w:spacing w:after="160" w:line="259" w:lineRule="auto"/>
                </w:pPr>
              </w:pPrChange>
            </w:pPr>
            <w:ins w:id="227" w:author="Dr Matsezou" w:date="2016-07-14T19:22:00Z">
              <w:r w:rsidRPr="00616156">
                <w:rPr>
                  <w:rFonts w:cs="Calibri"/>
                  <w:color w:val="000000"/>
                  <w:lang w:val="fr-FR"/>
                </w:rPr>
                <w:t>15</w:t>
              </w:r>
            </w:ins>
            <w:ins w:id="228" w:author="Dr Matsezou" w:date="2016-07-14T19:23:00Z">
              <w:r w:rsidRPr="00616156">
                <w:rPr>
                  <w:rFonts w:cs="Calibri"/>
                  <w:color w:val="000000"/>
                  <w:lang w:val="fr-FR"/>
                </w:rPr>
                <w:t>000 personnes dépistées  pour l’hépatite virale C</w:t>
              </w:r>
            </w:ins>
            <w:ins w:id="229" w:author="Dr Matsezou" w:date="2016-07-14T19:26:00Z">
              <w:r w:rsidR="0001259B" w:rsidRPr="00616156">
                <w:rPr>
                  <w:rFonts w:cs="Calibri"/>
                  <w:color w:val="000000"/>
                  <w:lang w:val="fr-FR"/>
                </w:rPr>
                <w:t xml:space="preserve">, ( 3000 en prison </w:t>
              </w:r>
            </w:ins>
            <w:ins w:id="230" w:author="Dr Matsezou" w:date="2016-07-14T19:27:00Z">
              <w:r w:rsidR="0001259B" w:rsidRPr="00616156">
                <w:rPr>
                  <w:rFonts w:cs="Calibri"/>
                  <w:color w:val="000000"/>
                  <w:lang w:val="fr-FR"/>
                </w:rPr>
                <w:t xml:space="preserve">) </w:t>
              </w:r>
              <w:r w:rsidR="0018510B" w:rsidRPr="00616156">
                <w:rPr>
                  <w:rFonts w:cs="Calibri"/>
                  <w:color w:val="000000"/>
                  <w:lang w:val="fr-FR"/>
                </w:rPr>
                <w:t>1</w:t>
              </w:r>
              <w:r w:rsidR="0001259B" w:rsidRPr="00616156">
                <w:rPr>
                  <w:rFonts w:cs="Calibri"/>
                  <w:color w:val="000000"/>
                  <w:lang w:val="fr-FR"/>
                </w:rPr>
                <w:t>2 000 chez les jeunes )</w:t>
              </w:r>
            </w:ins>
          </w:p>
          <w:p w14:paraId="7C00EB44" w14:textId="77777777" w:rsidR="00BD60FA" w:rsidRPr="00616156" w:rsidRDefault="00BD60FA" w:rsidP="00BD60FA">
            <w:pPr>
              <w:pStyle w:val="ListParagraph"/>
              <w:numPr>
                <w:ilvl w:val="0"/>
                <w:numId w:val="38"/>
              </w:numPr>
              <w:rPr>
                <w:ins w:id="231" w:author="Dr Matsezou" w:date="2016-07-14T19:28:00Z"/>
                <w:rFonts w:asciiTheme="minorHAnsi" w:hAnsiTheme="minorHAnsi" w:cs="TT15Et00"/>
                <w:lang w:val="fr-CM"/>
              </w:rPr>
            </w:pPr>
            <w:ins w:id="232" w:author="Dr Matsezou" w:date="2016-07-14T19:28:00Z">
              <w:r w:rsidRPr="00616156">
                <w:rPr>
                  <w:rFonts w:cs="Calibri"/>
                  <w:color w:val="000000"/>
                  <w:lang w:val="fr-FR"/>
                </w:rPr>
                <w:t>15000 personnes dépistées  pour le VIH/SIDA, (3000 en prison) 12 000 chez les jeunes)</w:t>
              </w:r>
            </w:ins>
          </w:p>
          <w:p w14:paraId="4A4E790D" w14:textId="77777777" w:rsidR="0089672D" w:rsidRPr="00616156" w:rsidDel="00D57B8E" w:rsidRDefault="0089672D" w:rsidP="00CC68C2">
            <w:pPr>
              <w:pStyle w:val="ListParagraph"/>
              <w:numPr>
                <w:ilvl w:val="0"/>
                <w:numId w:val="38"/>
              </w:numPr>
              <w:rPr>
                <w:del w:id="233" w:author="user" w:date="2016-07-13T14:02:00Z"/>
                <w:rFonts w:asciiTheme="minorHAnsi" w:eastAsia="Tw Cen MT" w:hAnsiTheme="minorHAnsi" w:cstheme="minorBidi"/>
                <w:sz w:val="22"/>
                <w:szCs w:val="22"/>
                <w:lang w:val="fr-CM" w:eastAsia="fr-FR"/>
              </w:rPr>
            </w:pPr>
          </w:p>
          <w:p w14:paraId="3F86D08C" w14:textId="77777777" w:rsidR="00D94C61" w:rsidRPr="00616156" w:rsidRDefault="00D94C61" w:rsidP="00D94C61">
            <w:pPr>
              <w:autoSpaceDE w:val="0"/>
              <w:autoSpaceDN w:val="0"/>
              <w:adjustRightInd w:val="0"/>
              <w:rPr>
                <w:rFonts w:asciiTheme="minorHAnsi" w:eastAsia="Tw Cen MT" w:hAnsiTheme="minorHAnsi"/>
                <w:lang w:val="fr-CM" w:eastAsia="fr-FR"/>
              </w:rPr>
            </w:pPr>
          </w:p>
        </w:tc>
        <w:tc>
          <w:tcPr>
            <w:tcW w:w="1504" w:type="pct"/>
            <w:shd w:val="clear" w:color="auto" w:fill="auto"/>
          </w:tcPr>
          <w:p w14:paraId="31FB691F" w14:textId="77777777" w:rsidR="00D94C61" w:rsidRPr="00616156" w:rsidRDefault="00D94C61" w:rsidP="00D94C61">
            <w:pPr>
              <w:spacing w:before="120"/>
              <w:contextualSpacing/>
              <w:rPr>
                <w:rFonts w:asciiTheme="minorHAnsi" w:hAnsiTheme="minorHAnsi"/>
                <w:b/>
                <w:lang w:val="fr-CM"/>
              </w:rPr>
            </w:pPr>
            <w:r w:rsidRPr="00616156">
              <w:rPr>
                <w:rFonts w:asciiTheme="minorHAnsi" w:hAnsiTheme="minorHAnsi"/>
                <w:b/>
                <w:lang w:val="fr-CM"/>
              </w:rPr>
              <w:lastRenderedPageBreak/>
              <w:t>Les populations sont couvertes et utilisent  les services  de prévention approprié</w:t>
            </w:r>
            <w:ins w:id="234" w:author="user" w:date="2016-07-13T13:14:00Z">
              <w:r w:rsidR="00BD32FD" w:rsidRPr="00616156">
                <w:rPr>
                  <w:rFonts w:asciiTheme="minorHAnsi" w:hAnsiTheme="minorHAnsi"/>
                  <w:b/>
                  <w:lang w:val="fr-CM"/>
                </w:rPr>
                <w:t>s</w:t>
              </w:r>
            </w:ins>
            <w:del w:id="235" w:author="user" w:date="2016-07-13T13:14:00Z">
              <w:r w:rsidRPr="00616156" w:rsidDel="00BD32FD">
                <w:rPr>
                  <w:rFonts w:asciiTheme="minorHAnsi" w:hAnsiTheme="minorHAnsi"/>
                  <w:b/>
                  <w:lang w:val="fr-CM"/>
                </w:rPr>
                <w:delText>e</w:delText>
              </w:r>
            </w:del>
            <w:r w:rsidRPr="00616156">
              <w:rPr>
                <w:rFonts w:asciiTheme="minorHAnsi" w:hAnsiTheme="minorHAnsi"/>
                <w:b/>
                <w:lang w:val="fr-CM"/>
              </w:rPr>
              <w:t xml:space="preserve"> contre  les maladies transmissibles :</w:t>
            </w:r>
          </w:p>
          <w:p w14:paraId="14FC9112" w14:textId="77777777" w:rsidR="00D94C61" w:rsidRPr="00616156" w:rsidRDefault="00D94C61" w:rsidP="00D94C61">
            <w:pPr>
              <w:rPr>
                <w:rFonts w:asciiTheme="minorHAnsi" w:hAnsiTheme="minorHAnsi" w:cs="TT15Et00"/>
                <w:b/>
                <w:lang w:val="fr-FR"/>
              </w:rPr>
            </w:pPr>
            <w:r w:rsidRPr="00616156">
              <w:rPr>
                <w:rFonts w:asciiTheme="minorHAnsi" w:hAnsiTheme="minorHAnsi" w:cs="TT15Et00"/>
                <w:b/>
                <w:lang w:val="fr-FR"/>
              </w:rPr>
              <w:t>D’ici 2020,</w:t>
            </w:r>
          </w:p>
          <w:p w14:paraId="38562BF7" w14:textId="77777777" w:rsidR="00D94C61" w:rsidRPr="00616156" w:rsidRDefault="00D94C61" w:rsidP="00D94C61">
            <w:pPr>
              <w:spacing w:before="120"/>
              <w:contextualSpacing/>
              <w:rPr>
                <w:rFonts w:asciiTheme="minorHAnsi" w:hAnsiTheme="minorHAnsi"/>
                <w:b/>
                <w:lang w:val="fr-CM"/>
              </w:rPr>
            </w:pPr>
          </w:p>
          <w:p w14:paraId="5CE1870F" w14:textId="77777777" w:rsidR="00D94C61" w:rsidRPr="00897F08" w:rsidRDefault="00D94C61" w:rsidP="00897F08">
            <w:pPr>
              <w:rPr>
                <w:lang w:val="fr-FR"/>
              </w:rPr>
            </w:pPr>
            <w:r w:rsidRPr="00897F08">
              <w:rPr>
                <w:rFonts w:eastAsia="Tw Cen MT"/>
                <w:lang w:val="fr-CM" w:eastAsia="fr-FR"/>
              </w:rPr>
              <w:t xml:space="preserve">La couverture </w:t>
            </w:r>
            <w:r w:rsidRPr="00897F08">
              <w:rPr>
                <w:rFonts w:eastAsia="Tw Cen MT"/>
                <w:lang w:val="fr-FR" w:eastAsia="fr-FR"/>
              </w:rPr>
              <w:t>de la chimiothérapie préventive de l’onchocercose (couverture TIDC) est accrue et passe  de 80%  en 2014</w:t>
            </w:r>
            <w:r w:rsidR="00616156">
              <w:rPr>
                <w:rStyle w:val="EndnoteReference"/>
                <w:rFonts w:asciiTheme="minorHAnsi" w:eastAsia="Tw Cen MT" w:hAnsiTheme="minorHAnsi"/>
                <w:lang w:val="fr-FR" w:eastAsia="fr-FR"/>
              </w:rPr>
              <w:endnoteReference w:id="138"/>
            </w:r>
            <w:r w:rsidR="00EC3B70">
              <w:rPr>
                <w:rFonts w:eastAsia="Tw Cen MT"/>
                <w:lang w:val="fr-FR" w:eastAsia="fr-FR"/>
              </w:rPr>
              <w:t xml:space="preserve"> à  </w:t>
            </w:r>
            <w:r w:rsidR="00EC3B70" w:rsidRPr="00EC3B70">
              <w:rPr>
                <w:rFonts w:eastAsia="Tw Cen MT"/>
                <w:highlight w:val="yellow"/>
                <w:lang w:val="fr-FR" w:eastAsia="fr-FR"/>
              </w:rPr>
              <w:t>90</w:t>
            </w:r>
            <w:r w:rsidRPr="00897F08">
              <w:rPr>
                <w:rFonts w:eastAsia="Tw Cen MT"/>
                <w:lang w:val="fr-FR" w:eastAsia="fr-FR"/>
              </w:rPr>
              <w:t>%  en 2020</w:t>
            </w:r>
          </w:p>
          <w:p w14:paraId="53072C9B" w14:textId="77777777" w:rsidR="00D94C61" w:rsidRPr="00616156" w:rsidRDefault="00D94C61" w:rsidP="00D94C61">
            <w:pPr>
              <w:pStyle w:val="ListParagraph"/>
              <w:ind w:left="322"/>
              <w:rPr>
                <w:rFonts w:asciiTheme="minorHAnsi" w:hAnsiTheme="minorHAnsi"/>
                <w:lang w:val="fr-FR"/>
              </w:rPr>
            </w:pPr>
          </w:p>
          <w:p w14:paraId="55470E33" w14:textId="77777777" w:rsidR="00CA5995" w:rsidRPr="00616156" w:rsidRDefault="00CA5103" w:rsidP="00C04E9C">
            <w:pPr>
              <w:pStyle w:val="ListParagraph"/>
              <w:numPr>
                <w:ilvl w:val="0"/>
                <w:numId w:val="38"/>
              </w:numPr>
              <w:rPr>
                <w:rFonts w:asciiTheme="minorHAnsi" w:hAnsiTheme="minorHAnsi"/>
                <w:lang w:val="fr-FR"/>
              </w:rPr>
            </w:pPr>
            <w:r w:rsidRPr="00616156">
              <w:rPr>
                <w:rFonts w:asciiTheme="minorHAnsi" w:eastAsia="Tw Cen MT" w:hAnsiTheme="minorHAnsi"/>
                <w:lang w:val="fr-CM" w:eastAsia="fr-FR"/>
              </w:rPr>
              <w:t xml:space="preserve">La proportion des couples ayant fait un </w:t>
            </w:r>
            <w:ins w:id="237" w:author="user" w:date="2016-07-13T13:14:00Z">
              <w:r w:rsidR="00BD32FD" w:rsidRPr="00616156">
                <w:rPr>
                  <w:rFonts w:asciiTheme="minorHAnsi" w:eastAsia="Tw Cen MT" w:hAnsiTheme="minorHAnsi"/>
                  <w:lang w:val="fr-CM" w:eastAsia="fr-FR"/>
                </w:rPr>
                <w:t xml:space="preserve"> test </w:t>
              </w:r>
            </w:ins>
            <w:del w:id="238" w:author="user" w:date="2016-07-13T13:14:00Z">
              <w:r w:rsidRPr="00616156" w:rsidDel="00BD32FD">
                <w:rPr>
                  <w:rFonts w:asciiTheme="minorHAnsi" w:eastAsia="Tw Cen MT" w:hAnsiTheme="minorHAnsi"/>
                  <w:lang w:val="fr-CM" w:eastAsia="fr-FR"/>
                </w:rPr>
                <w:delText>tex</w:delText>
              </w:r>
              <w:r w:rsidR="00DE2F7E" w:rsidRPr="00616156" w:rsidDel="00BD32FD">
                <w:rPr>
                  <w:rFonts w:asciiTheme="minorHAnsi" w:eastAsia="Tw Cen MT" w:hAnsiTheme="minorHAnsi"/>
                  <w:lang w:val="fr-CM" w:eastAsia="fr-FR"/>
                </w:rPr>
                <w:delText>te</w:delText>
              </w:r>
            </w:del>
            <w:r w:rsidR="00DE2F7E" w:rsidRPr="00616156">
              <w:rPr>
                <w:rFonts w:asciiTheme="minorHAnsi" w:eastAsia="Tw Cen MT" w:hAnsiTheme="minorHAnsi"/>
                <w:lang w:val="fr-CM" w:eastAsia="fr-FR"/>
              </w:rPr>
              <w:t xml:space="preserve">prénuptial de dépistage de la drépanocytose augmente de 10% chaque année </w:t>
            </w:r>
          </w:p>
          <w:p w14:paraId="21F896D7" w14:textId="77777777" w:rsidR="00C04E9C" w:rsidRPr="00616156" w:rsidRDefault="00C04E9C" w:rsidP="00C04E9C">
            <w:pPr>
              <w:pStyle w:val="ListParagraph"/>
              <w:rPr>
                <w:lang w:val="fr-FR"/>
              </w:rPr>
            </w:pPr>
          </w:p>
          <w:p w14:paraId="58BF878D" w14:textId="77777777" w:rsidR="00C04E9C" w:rsidRPr="00616156" w:rsidRDefault="00C04E9C" w:rsidP="00C04E9C">
            <w:pPr>
              <w:pStyle w:val="ListParagraph"/>
              <w:numPr>
                <w:ilvl w:val="0"/>
                <w:numId w:val="38"/>
              </w:numPr>
              <w:rPr>
                <w:rFonts w:asciiTheme="minorHAnsi" w:hAnsiTheme="minorHAnsi"/>
                <w:lang w:val="fr-CM"/>
              </w:rPr>
            </w:pPr>
            <w:r w:rsidRPr="00616156">
              <w:rPr>
                <w:rFonts w:eastAsia="Times New Roman"/>
                <w:lang w:val="fr-CM" w:eastAsia="fr-FR"/>
              </w:rPr>
              <w:t>L’incidence du VIH est réduite et est passé de  2,4  pour 1000  en 2014</w:t>
            </w:r>
            <w:r w:rsidR="00616156">
              <w:rPr>
                <w:rStyle w:val="EndnoteReference"/>
                <w:rFonts w:eastAsia="Times New Roman"/>
                <w:lang w:val="fr-CM" w:eastAsia="fr-FR"/>
              </w:rPr>
              <w:endnoteReference w:id="139"/>
            </w:r>
            <w:r w:rsidRPr="00616156">
              <w:rPr>
                <w:rFonts w:eastAsia="Times New Roman"/>
                <w:lang w:val="fr-CM" w:eastAsia="fr-FR"/>
              </w:rPr>
              <w:t xml:space="preserve"> à     1,9 pour 1000  en 2020</w:t>
            </w:r>
          </w:p>
          <w:p w14:paraId="46C01712" w14:textId="77777777" w:rsidR="00C04E9C" w:rsidRPr="00616156" w:rsidRDefault="00C04E9C" w:rsidP="00C04E9C">
            <w:pPr>
              <w:pStyle w:val="ListParagraph"/>
              <w:rPr>
                <w:rFonts w:asciiTheme="minorHAnsi" w:hAnsiTheme="minorHAnsi"/>
                <w:lang w:val="fr-FR"/>
              </w:rPr>
            </w:pPr>
          </w:p>
          <w:p w14:paraId="5241E820" w14:textId="77777777" w:rsidR="005E50AF" w:rsidRPr="00616156" w:rsidRDefault="005E50AF" w:rsidP="005E50AF">
            <w:pPr>
              <w:pStyle w:val="ListParagraph"/>
              <w:rPr>
                <w:lang w:val="fr-FR"/>
              </w:rPr>
            </w:pPr>
          </w:p>
          <w:p w14:paraId="4573049E" w14:textId="77777777" w:rsidR="00CA5995" w:rsidRPr="00616156" w:rsidRDefault="00CA5995" w:rsidP="00CA5995">
            <w:pPr>
              <w:pStyle w:val="ListParagraph"/>
              <w:rPr>
                <w:lang w:val="fr-FR"/>
              </w:rPr>
            </w:pPr>
          </w:p>
          <w:p w14:paraId="6884F7F0" w14:textId="77777777" w:rsidR="00D94C61" w:rsidRPr="00616156" w:rsidRDefault="00D94C61" w:rsidP="00D94C61">
            <w:pPr>
              <w:pStyle w:val="ListParagraph"/>
              <w:rPr>
                <w:lang w:val="fr-FR"/>
              </w:rPr>
            </w:pPr>
          </w:p>
          <w:p w14:paraId="5028AA86" w14:textId="77777777" w:rsidR="00D94C61" w:rsidRPr="00616156" w:rsidRDefault="00D94C61" w:rsidP="00D94C61">
            <w:pPr>
              <w:pStyle w:val="ListParagraph"/>
              <w:ind w:left="322"/>
              <w:rPr>
                <w:rFonts w:asciiTheme="minorHAnsi" w:hAnsiTheme="minorHAnsi"/>
                <w:lang w:val="fr-FR"/>
              </w:rPr>
            </w:pPr>
          </w:p>
          <w:p w14:paraId="4322A594" w14:textId="77777777" w:rsidR="00D94C61" w:rsidRPr="00616156" w:rsidRDefault="00D94C61" w:rsidP="00D94C61">
            <w:pPr>
              <w:pStyle w:val="ListParagraph"/>
              <w:ind w:left="322"/>
              <w:rPr>
                <w:rFonts w:asciiTheme="minorHAnsi" w:hAnsiTheme="minorHAnsi"/>
                <w:lang w:val="fr-FR"/>
              </w:rPr>
            </w:pPr>
          </w:p>
          <w:p w14:paraId="233702DF" w14:textId="77777777" w:rsidR="00D94C61" w:rsidRPr="00616156" w:rsidRDefault="00D94C61" w:rsidP="00D94C61">
            <w:pPr>
              <w:ind w:left="-38"/>
              <w:rPr>
                <w:rFonts w:asciiTheme="minorHAnsi" w:hAnsiTheme="minorHAnsi"/>
                <w:b/>
                <w:lang w:val="fr-FR"/>
              </w:rPr>
            </w:pPr>
          </w:p>
        </w:tc>
        <w:tc>
          <w:tcPr>
            <w:tcW w:w="1244" w:type="pct"/>
            <w:shd w:val="clear" w:color="auto" w:fill="auto"/>
          </w:tcPr>
          <w:p w14:paraId="1075F244" w14:textId="77777777" w:rsidR="00D94C61" w:rsidRPr="00616156" w:rsidRDefault="00790DD1" w:rsidP="00D94C61">
            <w:pPr>
              <w:spacing w:before="120"/>
              <w:contextualSpacing/>
              <w:rPr>
                <w:rFonts w:asciiTheme="minorHAnsi" w:hAnsiTheme="minorHAnsi"/>
                <w:b/>
                <w:lang w:val="fr-CM"/>
              </w:rPr>
            </w:pPr>
            <w:r w:rsidRPr="00616156">
              <w:rPr>
                <w:rFonts w:asciiTheme="minorHAnsi" w:hAnsiTheme="minorHAnsi"/>
                <w:b/>
                <w:lang w:val="fr-CM"/>
              </w:rPr>
              <w:lastRenderedPageBreak/>
              <w:t xml:space="preserve">La </w:t>
            </w:r>
            <w:r w:rsidR="00C04E9C" w:rsidRPr="00616156">
              <w:rPr>
                <w:rFonts w:asciiTheme="minorHAnsi" w:hAnsiTheme="minorHAnsi"/>
                <w:b/>
                <w:lang w:val="fr-CM"/>
              </w:rPr>
              <w:t>morbi-</w:t>
            </w:r>
            <w:r w:rsidR="00D94C61" w:rsidRPr="00616156">
              <w:rPr>
                <w:rFonts w:asciiTheme="minorHAnsi" w:hAnsiTheme="minorHAnsi"/>
                <w:b/>
                <w:lang w:val="fr-CM"/>
              </w:rPr>
              <w:t>mortalité due aux maladies transmissibles a diminuée</w:t>
            </w:r>
          </w:p>
          <w:p w14:paraId="17DBD899" w14:textId="77777777" w:rsidR="00C71102" w:rsidRDefault="00C71102">
            <w:pPr>
              <w:pStyle w:val="ListParagraph"/>
              <w:spacing w:before="120"/>
              <w:jc w:val="both"/>
              <w:rPr>
                <w:del w:id="240" w:author="Mara Peyou" w:date="2016-07-07T10:04:00Z"/>
                <w:rFonts w:asciiTheme="minorHAnsi" w:eastAsia="Times New Roman" w:hAnsiTheme="minorHAnsi" w:cstheme="majorBidi"/>
                <w:color w:val="1F4D78" w:themeColor="accent1" w:themeShade="7F"/>
                <w:sz w:val="24"/>
                <w:szCs w:val="24"/>
                <w:lang w:val="fr-CM" w:eastAsia="fr-FR"/>
              </w:rPr>
              <w:pPrChange w:id="241" w:author="Mara Peyou" w:date="2016-07-07T10:04:00Z">
                <w:pPr>
                  <w:pStyle w:val="ListParagraph"/>
                  <w:keepNext/>
                  <w:keepLines/>
                  <w:numPr>
                    <w:numId w:val="38"/>
                  </w:numPr>
                  <w:spacing w:before="120" w:after="160" w:line="259" w:lineRule="auto"/>
                  <w:ind w:hanging="360"/>
                  <w:jc w:val="both"/>
                  <w:outlineLvl w:val="2"/>
                </w:pPr>
              </w:pPrChange>
            </w:pPr>
          </w:p>
          <w:p w14:paraId="68111A68" w14:textId="77777777" w:rsidR="007426BE" w:rsidRPr="00616156" w:rsidDel="00140D8B" w:rsidRDefault="007426BE" w:rsidP="007426BE">
            <w:pPr>
              <w:pStyle w:val="ListParagraph"/>
              <w:spacing w:before="120"/>
              <w:jc w:val="both"/>
              <w:rPr>
                <w:del w:id="242" w:author="Mara Peyou" w:date="2016-07-07T10:04:00Z"/>
                <w:rFonts w:asciiTheme="minorHAnsi" w:eastAsia="Times New Roman" w:hAnsiTheme="minorHAnsi"/>
                <w:lang w:val="fr-CM" w:eastAsia="fr-FR"/>
              </w:rPr>
            </w:pPr>
          </w:p>
          <w:p w14:paraId="732EE3CA" w14:textId="77777777" w:rsidR="005E50AF" w:rsidRPr="00616156" w:rsidRDefault="005E50AF" w:rsidP="005E50AF">
            <w:pPr>
              <w:pStyle w:val="ListParagraph"/>
              <w:rPr>
                <w:lang w:val="fr-FR"/>
              </w:rPr>
            </w:pPr>
          </w:p>
          <w:p w14:paraId="68E5BEAE" w14:textId="77777777" w:rsidR="00C04E9C" w:rsidRPr="00616156" w:rsidRDefault="00C04E9C" w:rsidP="00C04E9C">
            <w:pPr>
              <w:pStyle w:val="ListParagraph"/>
              <w:numPr>
                <w:ilvl w:val="0"/>
                <w:numId w:val="63"/>
              </w:numPr>
              <w:rPr>
                <w:rFonts w:asciiTheme="minorHAnsi" w:hAnsiTheme="minorHAnsi"/>
                <w:lang w:val="fr-CM"/>
              </w:rPr>
            </w:pPr>
            <w:r w:rsidRPr="00616156">
              <w:rPr>
                <w:rFonts w:asciiTheme="minorHAnsi" w:hAnsiTheme="minorHAnsi"/>
                <w:lang w:val="fr-FR"/>
              </w:rPr>
              <w:t>La Prévalence de l’hépatite virale  B est passée de 11</w:t>
            </w:r>
            <w:del w:id="243" w:author="user" w:date="2016-07-13T16:08:00Z">
              <w:r w:rsidRPr="00616156" w:rsidDel="008D2769">
                <w:rPr>
                  <w:rFonts w:asciiTheme="minorHAnsi" w:hAnsiTheme="minorHAnsi"/>
                  <w:lang w:val="fr-FR"/>
                </w:rPr>
                <w:delText> </w:delText>
              </w:r>
            </w:del>
            <w:r w:rsidR="00616156">
              <w:rPr>
                <w:rFonts w:asciiTheme="minorHAnsi" w:hAnsiTheme="minorHAnsi"/>
                <w:lang w:val="fr-FR"/>
              </w:rPr>
              <w:t>,9 %  en  2015</w:t>
            </w:r>
            <w:r w:rsidR="00616156">
              <w:rPr>
                <w:rStyle w:val="EndnoteReference"/>
                <w:rFonts w:asciiTheme="minorHAnsi" w:hAnsiTheme="minorHAnsi"/>
                <w:lang w:val="fr-FR"/>
              </w:rPr>
              <w:endnoteReference w:id="140"/>
            </w:r>
            <w:r w:rsidRPr="00616156">
              <w:rPr>
                <w:rFonts w:asciiTheme="minorHAnsi" w:hAnsiTheme="minorHAnsi"/>
                <w:lang w:val="fr-FR"/>
              </w:rPr>
              <w:t xml:space="preserve"> à 10% en 2020 </w:t>
            </w:r>
          </w:p>
          <w:p w14:paraId="50D1149E" w14:textId="77777777" w:rsidR="00C04E9C" w:rsidRPr="00616156" w:rsidRDefault="00C04E9C" w:rsidP="00C04E9C">
            <w:pPr>
              <w:pStyle w:val="ListParagraph"/>
              <w:rPr>
                <w:lang w:val="fr-CM"/>
              </w:rPr>
            </w:pPr>
          </w:p>
          <w:p w14:paraId="0010D176" w14:textId="77777777" w:rsidR="00C04E9C" w:rsidRPr="00616156" w:rsidRDefault="008037FD" w:rsidP="00C04E9C">
            <w:pPr>
              <w:pStyle w:val="ListParagraph"/>
              <w:numPr>
                <w:ilvl w:val="0"/>
                <w:numId w:val="63"/>
              </w:numPr>
              <w:spacing w:before="120" w:after="120" w:line="259" w:lineRule="auto"/>
              <w:jc w:val="both"/>
              <w:rPr>
                <w:ins w:id="245" w:author="Mara Peyou" w:date="2016-07-07T10:01:00Z"/>
                <w:rFonts w:asciiTheme="minorHAnsi" w:eastAsia="Times New Roman" w:hAnsiTheme="minorHAnsi"/>
                <w:lang w:val="fr-CM" w:eastAsia="fr-FR"/>
                <w:rPrChange w:id="246" w:author="user" w:date="2016-07-13T13:17:00Z">
                  <w:rPr>
                    <w:ins w:id="247" w:author="Mara Peyou" w:date="2016-07-07T10:01:00Z"/>
                    <w:rFonts w:asciiTheme="minorHAnsi" w:eastAsia="Times New Roman" w:hAnsiTheme="minorHAnsi" w:cstheme="minorBidi"/>
                    <w:sz w:val="24"/>
                    <w:szCs w:val="22"/>
                    <w:lang w:val="fr-CM" w:eastAsia="fr-FR"/>
                  </w:rPr>
                </w:rPrChange>
              </w:rPr>
            </w:pPr>
            <w:r w:rsidRPr="008037FD">
              <w:rPr>
                <w:rFonts w:eastAsia="Times New Roman"/>
                <w:lang w:val="fr-CM" w:eastAsia="fr-FR"/>
                <w:rPrChange w:id="248" w:author="user" w:date="2016-07-13T13:17:00Z">
                  <w:rPr>
                    <w:rFonts w:eastAsia="Times New Roman"/>
                    <w:vertAlign w:val="superscript"/>
                    <w:lang w:val="fr-CM" w:eastAsia="fr-FR"/>
                  </w:rPr>
                </w:rPrChange>
              </w:rPr>
              <w:t>La prévalence du VIH est réduite et est passé</w:t>
            </w:r>
            <w:r w:rsidR="00C04E9C" w:rsidRPr="00616156">
              <w:rPr>
                <w:rFonts w:eastAsia="Times New Roman"/>
                <w:lang w:val="fr-CM" w:eastAsia="fr-FR"/>
              </w:rPr>
              <w:t>e</w:t>
            </w:r>
            <w:r w:rsidRPr="008037FD">
              <w:rPr>
                <w:rFonts w:eastAsia="Times New Roman"/>
                <w:lang w:val="fr-CM" w:eastAsia="fr-FR"/>
                <w:rPrChange w:id="249" w:author="user" w:date="2016-07-13T13:17:00Z">
                  <w:rPr>
                    <w:rFonts w:eastAsia="Times New Roman"/>
                    <w:vertAlign w:val="superscript"/>
                    <w:lang w:val="fr-CM" w:eastAsia="fr-FR"/>
                  </w:rPr>
                </w:rPrChange>
              </w:rPr>
              <w:t xml:space="preserve"> de 4, 3 % en 2011</w:t>
            </w:r>
            <w:r w:rsidR="00A963AD">
              <w:rPr>
                <w:rStyle w:val="EndnoteReference"/>
                <w:rFonts w:eastAsia="Times New Roman"/>
                <w:lang w:val="fr-CM" w:eastAsia="fr-FR"/>
              </w:rPr>
              <w:endnoteReference w:id="141"/>
            </w:r>
            <w:r w:rsidRPr="008037FD">
              <w:rPr>
                <w:rFonts w:eastAsia="Times New Roman"/>
                <w:lang w:val="fr-CM" w:eastAsia="fr-FR"/>
                <w:rPrChange w:id="250" w:author="user" w:date="2016-07-13T13:17:00Z">
                  <w:rPr>
                    <w:rFonts w:eastAsia="Times New Roman"/>
                    <w:vertAlign w:val="superscript"/>
                    <w:lang w:val="fr-CM" w:eastAsia="fr-FR"/>
                  </w:rPr>
                </w:rPrChange>
              </w:rPr>
              <w:t xml:space="preserve"> à 3 % en 2020</w:t>
            </w:r>
          </w:p>
          <w:p w14:paraId="20404A1A" w14:textId="77777777" w:rsidR="00790DD1" w:rsidRPr="00616156" w:rsidRDefault="00790DD1" w:rsidP="00C04E9C">
            <w:pPr>
              <w:pStyle w:val="ListParagraph"/>
              <w:rPr>
                <w:rFonts w:cs="TT15Et00"/>
                <w:lang w:val="fr-FR"/>
              </w:rPr>
            </w:pPr>
          </w:p>
          <w:p w14:paraId="5D677DB1" w14:textId="77777777" w:rsidR="00461556" w:rsidRPr="00616156" w:rsidRDefault="00461556" w:rsidP="00C04E9C">
            <w:pPr>
              <w:pStyle w:val="ListParagraph"/>
              <w:numPr>
                <w:ilvl w:val="0"/>
                <w:numId w:val="63"/>
              </w:numPr>
              <w:rPr>
                <w:rFonts w:cs="TT15Et00"/>
                <w:lang w:val="fr-FR"/>
              </w:rPr>
            </w:pPr>
            <w:r w:rsidRPr="00616156">
              <w:rPr>
                <w:rFonts w:cs="TT15Et00"/>
                <w:lang w:val="fr-FR"/>
              </w:rPr>
              <w:t xml:space="preserve">La </w:t>
            </w:r>
            <w:r w:rsidR="008037FD" w:rsidRPr="008037FD">
              <w:rPr>
                <w:rFonts w:cs="TT15Et00"/>
                <w:lang w:val="fr-FR"/>
                <w:rPrChange w:id="251" w:author="user" w:date="2016-07-13T13:37:00Z">
                  <w:rPr>
                    <w:rFonts w:cs="TT15Et00"/>
                    <w:color w:val="FF0000"/>
                    <w:vertAlign w:val="superscript"/>
                    <w:lang w:val="fr-FR"/>
                  </w:rPr>
                </w:rPrChange>
              </w:rPr>
              <w:t xml:space="preserve">mortalité, standardiséeselon l’âge, due aux </w:t>
            </w:r>
            <w:r w:rsidR="008037FD" w:rsidRPr="008037FD">
              <w:rPr>
                <w:rFonts w:cs="TT15Et00"/>
                <w:lang w:val="fr-FR"/>
                <w:rPrChange w:id="252" w:author="user" w:date="2016-07-13T13:37:00Z">
                  <w:rPr>
                    <w:rFonts w:cs="TT15Et00"/>
                    <w:color w:val="FF0000"/>
                    <w:vertAlign w:val="superscript"/>
                    <w:lang w:val="fr-FR"/>
                  </w:rPr>
                </w:rPrChange>
              </w:rPr>
              <w:lastRenderedPageBreak/>
              <w:t>maladies transmissibles est passée de 669 pour 100 000 habitants en 2014</w:t>
            </w:r>
            <w:r w:rsidR="00A963AD">
              <w:rPr>
                <w:rStyle w:val="EndnoteReference"/>
                <w:rFonts w:cs="TT15Et00"/>
                <w:lang w:val="fr-FR"/>
              </w:rPr>
              <w:endnoteReference w:id="142"/>
            </w:r>
            <w:r w:rsidR="008037FD" w:rsidRPr="008037FD">
              <w:rPr>
                <w:rFonts w:cs="TT15Et00"/>
                <w:lang w:val="fr-FR"/>
                <w:rPrChange w:id="255" w:author="user" w:date="2016-07-13T13:37:00Z">
                  <w:rPr>
                    <w:rFonts w:cs="TT15Et00"/>
                    <w:color w:val="FF0000"/>
                    <w:vertAlign w:val="superscript"/>
                    <w:lang w:val="fr-FR"/>
                  </w:rPr>
                </w:rPrChange>
              </w:rPr>
              <w:t xml:space="preserve"> à 640 pour 100 000 habitants en 2020.</w:t>
            </w:r>
          </w:p>
          <w:p w14:paraId="664DEA42" w14:textId="77777777" w:rsidR="00C71102" w:rsidRPr="00C71102" w:rsidRDefault="00C71102">
            <w:pPr>
              <w:ind w:left="720"/>
              <w:rPr>
                <w:del w:id="256" w:author="Mara Peyou" w:date="2016-07-07T10:04:00Z"/>
                <w:rFonts w:asciiTheme="minorHAnsi" w:eastAsia="Times New Roman" w:hAnsiTheme="minorHAnsi"/>
                <w:lang w:val="fr-CM" w:eastAsia="fr-FR"/>
                <w:rPrChange w:id="257" w:author="Mara Peyou" w:date="2016-07-07T10:05:00Z">
                  <w:rPr>
                    <w:del w:id="258" w:author="Mara Peyou" w:date="2016-07-07T10:04:00Z"/>
                    <w:rFonts w:asciiTheme="minorHAnsi" w:eastAsiaTheme="minorHAnsi" w:hAnsiTheme="minorHAnsi" w:cstheme="minorBidi"/>
                    <w:sz w:val="22"/>
                    <w:szCs w:val="22"/>
                    <w:lang w:val="fr-FR"/>
                  </w:rPr>
                </w:rPrChange>
              </w:rPr>
              <w:pPrChange w:id="259" w:author="Mara Peyou" w:date="2016-07-07T10:04:00Z">
                <w:pPr>
                  <w:pStyle w:val="ListParagraph"/>
                  <w:numPr>
                    <w:numId w:val="38"/>
                  </w:numPr>
                  <w:spacing w:after="160" w:line="259" w:lineRule="auto"/>
                  <w:ind w:left="33" w:hanging="360"/>
                </w:pPr>
              </w:pPrChange>
            </w:pPr>
          </w:p>
          <w:p w14:paraId="5620C296" w14:textId="77777777" w:rsidR="00C71102" w:rsidRDefault="00C71102">
            <w:pPr>
              <w:pStyle w:val="ListParagraph"/>
              <w:spacing w:before="120"/>
              <w:jc w:val="both"/>
              <w:rPr>
                <w:rFonts w:asciiTheme="minorHAnsi" w:eastAsiaTheme="minorHAnsi" w:hAnsiTheme="minorHAnsi" w:cstheme="minorBidi"/>
                <w:b/>
                <w:sz w:val="22"/>
                <w:szCs w:val="22"/>
                <w:lang w:val="fr-FR"/>
              </w:rPr>
              <w:pPrChange w:id="260" w:author="DR MATSEZOU" w:date="2016-07-08T06:05:00Z">
                <w:pPr>
                  <w:pStyle w:val="ListParagraph"/>
                  <w:numPr>
                    <w:numId w:val="38"/>
                  </w:numPr>
                  <w:spacing w:after="160" w:line="259" w:lineRule="auto"/>
                  <w:ind w:left="33" w:hanging="360"/>
                </w:pPr>
              </w:pPrChange>
            </w:pPr>
          </w:p>
        </w:tc>
      </w:tr>
      <w:tr w:rsidR="00D94C61" w:rsidRPr="00B92924" w14:paraId="0E60B109" w14:textId="77777777" w:rsidTr="0000668E">
        <w:trPr>
          <w:trHeight w:val="296"/>
          <w:jc w:val="center"/>
        </w:trPr>
        <w:tc>
          <w:tcPr>
            <w:tcW w:w="2252" w:type="pct"/>
            <w:shd w:val="clear" w:color="auto" w:fill="auto"/>
          </w:tcPr>
          <w:p w14:paraId="4544C2ED" w14:textId="77777777" w:rsidR="00D94C61" w:rsidRPr="00112462" w:rsidRDefault="003D630D" w:rsidP="003D630D">
            <w:pPr>
              <w:rPr>
                <w:rFonts w:asciiTheme="minorHAnsi" w:eastAsia="Times New Roman" w:hAnsiTheme="minorHAnsi" w:cs="Calibri"/>
                <w:lang w:val="fr-FR" w:eastAsia="fr-FR"/>
              </w:rPr>
            </w:pPr>
            <w:r w:rsidRPr="00EA4301">
              <w:rPr>
                <w:rFonts w:asciiTheme="minorHAnsi" w:hAnsiTheme="minorHAnsi"/>
                <w:b/>
                <w:lang w:val="fr-FR"/>
              </w:rPr>
              <w:lastRenderedPageBreak/>
              <w:t>Sous-axe stratégique</w:t>
            </w:r>
            <w:r w:rsidR="00D94C61" w:rsidRPr="00EA4301">
              <w:rPr>
                <w:rFonts w:asciiTheme="minorHAnsi" w:eastAsia="Times New Roman" w:hAnsiTheme="minorHAnsi" w:cs="Calibri"/>
                <w:lang w:val="fr-FR" w:eastAsia="fr-FR"/>
              </w:rPr>
              <w:t xml:space="preserve">: </w:t>
            </w:r>
            <w:r w:rsidRPr="00A33F2A">
              <w:rPr>
                <w:rFonts w:eastAsia="Times New Roman"/>
                <w:b/>
                <w:bCs/>
                <w:color w:val="000000"/>
                <w:sz w:val="16"/>
                <w:szCs w:val="16"/>
                <w:lang w:val="fr-FR" w:eastAsia="fr-FR"/>
              </w:rPr>
              <w:t xml:space="preserve">MAPE et évènements de santé publique surveillance et  réponse aux maladies </w:t>
            </w:r>
            <w:r>
              <w:rPr>
                <w:rFonts w:eastAsia="Times New Roman"/>
                <w:b/>
                <w:bCs/>
                <w:color w:val="000000"/>
                <w:sz w:val="16"/>
                <w:szCs w:val="16"/>
                <w:lang w:val="fr-FR" w:eastAsia="fr-FR"/>
              </w:rPr>
              <w:t>à</w:t>
            </w:r>
            <w:r w:rsidRPr="00A33F2A">
              <w:rPr>
                <w:rFonts w:eastAsia="Times New Roman"/>
                <w:b/>
                <w:bCs/>
                <w:color w:val="000000"/>
                <w:sz w:val="16"/>
                <w:szCs w:val="16"/>
                <w:lang w:val="fr-FR" w:eastAsia="fr-FR"/>
              </w:rPr>
              <w:t xml:space="preserve"> potentiel épidémique, aux  zoonoses et évènements de sante publique</w:t>
            </w:r>
          </w:p>
        </w:tc>
        <w:tc>
          <w:tcPr>
            <w:tcW w:w="1504" w:type="pct"/>
            <w:shd w:val="clear" w:color="auto" w:fill="auto"/>
          </w:tcPr>
          <w:p w14:paraId="79F6DA2E" w14:textId="77777777" w:rsidR="00D94C61" w:rsidRPr="00112462" w:rsidRDefault="00D94C61" w:rsidP="00D94C61">
            <w:pPr>
              <w:spacing w:before="120"/>
              <w:contextualSpacing/>
              <w:jc w:val="center"/>
              <w:rPr>
                <w:rFonts w:asciiTheme="minorHAnsi" w:hAnsiTheme="minorHAnsi"/>
                <w:b/>
                <w:lang w:val="fr-FR"/>
              </w:rPr>
            </w:pPr>
          </w:p>
        </w:tc>
        <w:tc>
          <w:tcPr>
            <w:tcW w:w="1244" w:type="pct"/>
            <w:shd w:val="clear" w:color="auto" w:fill="auto"/>
          </w:tcPr>
          <w:p w14:paraId="0E1D1FFC" w14:textId="77777777" w:rsidR="00D94C61" w:rsidRPr="00112462" w:rsidRDefault="00D94C61" w:rsidP="00D94C61">
            <w:pPr>
              <w:spacing w:before="120"/>
              <w:contextualSpacing/>
              <w:jc w:val="center"/>
              <w:rPr>
                <w:rFonts w:asciiTheme="minorHAnsi" w:hAnsiTheme="minorHAnsi"/>
                <w:b/>
                <w:lang w:val="fr-FR"/>
              </w:rPr>
            </w:pPr>
          </w:p>
        </w:tc>
      </w:tr>
      <w:tr w:rsidR="00D94C61" w:rsidRPr="007018FD" w14:paraId="007FA352" w14:textId="77777777" w:rsidTr="00EB3C9D">
        <w:trPr>
          <w:trHeight w:val="296"/>
          <w:jc w:val="center"/>
        </w:trPr>
        <w:tc>
          <w:tcPr>
            <w:tcW w:w="2252" w:type="pct"/>
            <w:shd w:val="clear" w:color="auto" w:fill="auto"/>
            <w:vAlign w:val="center"/>
          </w:tcPr>
          <w:p w14:paraId="2E74595F" w14:textId="77777777" w:rsidR="00D94C61" w:rsidRPr="00112462" w:rsidRDefault="00D94C61" w:rsidP="00D94C61">
            <w:pPr>
              <w:jc w:val="center"/>
              <w:rPr>
                <w:b/>
                <w:highlight w:val="yellow"/>
                <w:lang w:val="fr-FR"/>
              </w:rPr>
            </w:pPr>
            <w:r w:rsidRPr="00112462">
              <w:rPr>
                <w:rFonts w:asciiTheme="minorHAnsi" w:hAnsiTheme="minorHAnsi"/>
                <w:b/>
              </w:rPr>
              <w:t>PRODUIT</w:t>
            </w:r>
            <w:r>
              <w:rPr>
                <w:rFonts w:asciiTheme="minorHAnsi" w:hAnsiTheme="minorHAnsi"/>
                <w:b/>
              </w:rPr>
              <w:t>S</w:t>
            </w:r>
          </w:p>
        </w:tc>
        <w:tc>
          <w:tcPr>
            <w:tcW w:w="1504" w:type="pct"/>
            <w:shd w:val="clear" w:color="auto" w:fill="auto"/>
            <w:vAlign w:val="center"/>
          </w:tcPr>
          <w:p w14:paraId="409566B5" w14:textId="77777777" w:rsidR="00D94C61" w:rsidRPr="00112462" w:rsidRDefault="00D94C61" w:rsidP="00D94C61">
            <w:pPr>
              <w:spacing w:before="120"/>
              <w:contextualSpacing/>
              <w:jc w:val="center"/>
              <w:rPr>
                <w:b/>
                <w:lang w:val="fr-FR"/>
              </w:rPr>
            </w:pPr>
            <w:r w:rsidRPr="00112462">
              <w:rPr>
                <w:rFonts w:asciiTheme="minorHAnsi" w:hAnsiTheme="minorHAnsi"/>
                <w:b/>
              </w:rPr>
              <w:t>EFFECTS</w:t>
            </w:r>
          </w:p>
        </w:tc>
        <w:tc>
          <w:tcPr>
            <w:tcW w:w="1244" w:type="pct"/>
            <w:shd w:val="clear" w:color="auto" w:fill="auto"/>
            <w:vAlign w:val="center"/>
          </w:tcPr>
          <w:p w14:paraId="3E91F563" w14:textId="77777777" w:rsidR="00D94C61" w:rsidRPr="00112462" w:rsidRDefault="00D94C61" w:rsidP="00D94C61">
            <w:pPr>
              <w:spacing w:before="120"/>
              <w:contextualSpacing/>
              <w:jc w:val="center"/>
              <w:rPr>
                <w:b/>
                <w:lang w:val="fr-FR"/>
              </w:rPr>
            </w:pPr>
            <w:r w:rsidRPr="00112462">
              <w:rPr>
                <w:rFonts w:asciiTheme="minorHAnsi" w:hAnsiTheme="minorHAnsi"/>
                <w:b/>
              </w:rPr>
              <w:t>IMPACT</w:t>
            </w:r>
          </w:p>
        </w:tc>
      </w:tr>
      <w:tr w:rsidR="00D94C61" w:rsidRPr="00B92924" w14:paraId="720A5F1C" w14:textId="77777777" w:rsidTr="0000668E">
        <w:trPr>
          <w:trHeight w:val="255"/>
          <w:jc w:val="center"/>
        </w:trPr>
        <w:tc>
          <w:tcPr>
            <w:tcW w:w="2252" w:type="pct"/>
            <w:shd w:val="clear" w:color="auto" w:fill="auto"/>
          </w:tcPr>
          <w:p w14:paraId="3BA937C9" w14:textId="77777777" w:rsidR="003237BE" w:rsidRPr="00C56CBE" w:rsidRDefault="003237BE" w:rsidP="003237BE">
            <w:pPr>
              <w:contextualSpacing/>
              <w:rPr>
                <w:rFonts w:asciiTheme="minorHAnsi" w:eastAsia="Times New Roman" w:hAnsiTheme="minorHAnsi" w:cs="Calibri"/>
                <w:b/>
                <w:lang w:val="fr-FR" w:eastAsia="fr-FR"/>
              </w:rPr>
            </w:pPr>
            <w:r w:rsidRPr="00C56CBE">
              <w:rPr>
                <w:rFonts w:asciiTheme="minorHAnsi" w:eastAsia="Times New Roman" w:hAnsiTheme="minorHAnsi" w:cs="Calibri"/>
                <w:b/>
                <w:lang w:val="fr-FR" w:eastAsia="fr-FR"/>
              </w:rPr>
              <w:t>L’offre de service pour  la surveillance et la  riposte aux MAPE,</w:t>
            </w:r>
            <w:r w:rsidRPr="00C56CBE">
              <w:rPr>
                <w:rFonts w:asciiTheme="minorHAnsi" w:eastAsia="Times New Roman" w:hAnsiTheme="minorHAnsi" w:cs="Calibri"/>
                <w:b/>
                <w:lang w:val="fr-CM" w:eastAsia="fr-FR"/>
              </w:rPr>
              <w:t xml:space="preserve">  zoonoses et évènements de santé publique</w:t>
            </w:r>
            <w:r w:rsidRPr="00C56CBE">
              <w:rPr>
                <w:rFonts w:asciiTheme="minorHAnsi" w:eastAsia="Times New Roman" w:hAnsiTheme="minorHAnsi" w:cs="Calibri"/>
                <w:b/>
                <w:lang w:val="fr-FR" w:eastAsia="fr-FR"/>
              </w:rPr>
              <w:t xml:space="preserve"> est disponible</w:t>
            </w:r>
          </w:p>
          <w:p w14:paraId="65CE004C" w14:textId="77777777" w:rsidR="003237BE" w:rsidRPr="00C56CBE" w:rsidRDefault="003237BE" w:rsidP="003237BE">
            <w:pPr>
              <w:contextualSpacing/>
              <w:rPr>
                <w:rFonts w:asciiTheme="minorHAnsi" w:eastAsia="Times New Roman" w:hAnsiTheme="minorHAnsi" w:cs="Calibri"/>
                <w:b/>
                <w:lang w:val="fr-FR" w:eastAsia="fr-FR"/>
              </w:rPr>
            </w:pPr>
          </w:p>
          <w:p w14:paraId="2AEE4697" w14:textId="77777777" w:rsidR="003237BE" w:rsidRPr="00C56CBE" w:rsidRDefault="003237BE" w:rsidP="003237BE">
            <w:pPr>
              <w:rPr>
                <w:rFonts w:asciiTheme="minorHAnsi" w:hAnsiTheme="minorHAnsi" w:cs="TT15Et00"/>
                <w:b/>
                <w:lang w:val="fr-FR"/>
              </w:rPr>
            </w:pPr>
            <w:r w:rsidRPr="00C56CBE">
              <w:rPr>
                <w:rFonts w:asciiTheme="minorHAnsi" w:hAnsiTheme="minorHAnsi" w:cs="TT15Et00"/>
                <w:b/>
                <w:lang w:val="fr-FR"/>
              </w:rPr>
              <w:t>D’ici 2020,</w:t>
            </w:r>
          </w:p>
          <w:p w14:paraId="1216E6AD" w14:textId="77777777" w:rsidR="003237BE" w:rsidRPr="00C56CBE" w:rsidRDefault="003237BE" w:rsidP="003237BE">
            <w:pPr>
              <w:contextualSpacing/>
              <w:rPr>
                <w:rFonts w:asciiTheme="minorHAnsi" w:eastAsia="Times New Roman" w:hAnsiTheme="minorHAnsi" w:cs="Calibri"/>
                <w:lang w:val="fr-FR" w:eastAsia="fr-FR"/>
              </w:rPr>
            </w:pPr>
          </w:p>
          <w:p w14:paraId="139C29D5" w14:textId="77777777" w:rsidR="003237BE" w:rsidRPr="00C56CBE" w:rsidRDefault="003237BE" w:rsidP="003237BE">
            <w:pPr>
              <w:numPr>
                <w:ilvl w:val="0"/>
                <w:numId w:val="18"/>
              </w:numPr>
              <w:spacing w:before="120"/>
              <w:contextualSpacing/>
              <w:rPr>
                <w:rFonts w:asciiTheme="minorHAnsi" w:hAnsiTheme="minorHAnsi"/>
                <w:lang w:val="fr-FR"/>
              </w:rPr>
            </w:pPr>
            <w:r>
              <w:rPr>
                <w:rFonts w:asciiTheme="minorHAnsi" w:hAnsiTheme="minorHAnsi"/>
                <w:lang w:val="fr-FR"/>
              </w:rPr>
              <w:t>10</w:t>
            </w:r>
            <w:r w:rsidRPr="00C56CBE">
              <w:rPr>
                <w:rFonts w:asciiTheme="minorHAnsi" w:hAnsiTheme="minorHAnsi"/>
                <w:lang w:val="fr-FR"/>
              </w:rPr>
              <w:t>0% de</w:t>
            </w:r>
            <w:ins w:id="261" w:author="user" w:date="2016-07-13T13:37:00Z">
              <w:r w:rsidRPr="00C56CBE">
                <w:rPr>
                  <w:rFonts w:asciiTheme="minorHAnsi" w:hAnsiTheme="minorHAnsi"/>
                  <w:lang w:val="fr-FR"/>
                </w:rPr>
                <w:t>s</w:t>
              </w:r>
            </w:ins>
            <w:r w:rsidRPr="00C56CBE">
              <w:rPr>
                <w:rFonts w:asciiTheme="minorHAnsi" w:hAnsiTheme="minorHAnsi"/>
                <w:lang w:val="fr-FR"/>
              </w:rPr>
              <w:t xml:space="preserve"> DS disposent d’intrants pré-positionnés  pour</w:t>
            </w:r>
            <w:r w:rsidRPr="00C56CBE">
              <w:rPr>
                <w:rFonts w:asciiTheme="minorHAnsi" w:eastAsia="Times New Roman" w:hAnsiTheme="minorHAnsi" w:cs="Calibri"/>
                <w:lang w:val="fr-FR" w:eastAsia="fr-FR"/>
              </w:rPr>
              <w:t xml:space="preserve"> la surveillance  des cas  de MAPE </w:t>
            </w:r>
            <w:r w:rsidRPr="00C56CBE">
              <w:rPr>
                <w:rFonts w:asciiTheme="minorHAnsi" w:hAnsiTheme="minorHAnsi"/>
                <w:lang w:val="fr-FR"/>
              </w:rPr>
              <w:t xml:space="preserve"> et  la riposte en cas d’épidémie et autres évènements de santé publique.</w:t>
            </w:r>
          </w:p>
          <w:p w14:paraId="68FD7F95" w14:textId="77777777" w:rsidR="003237BE" w:rsidRPr="00C56CBE" w:rsidRDefault="003237BE" w:rsidP="003237BE">
            <w:pPr>
              <w:pStyle w:val="ListParagraph"/>
              <w:numPr>
                <w:ilvl w:val="0"/>
                <w:numId w:val="18"/>
              </w:numPr>
              <w:rPr>
                <w:rFonts w:asciiTheme="minorHAnsi" w:hAnsiTheme="minorHAnsi" w:cs="TT15Et00"/>
                <w:lang w:val="fr-CM"/>
              </w:rPr>
            </w:pPr>
            <w:r w:rsidRPr="00C56CBE">
              <w:rPr>
                <w:rFonts w:asciiTheme="minorHAnsi" w:hAnsiTheme="minorHAnsi" w:cs="TT15Et00"/>
                <w:lang w:val="fr-CM"/>
              </w:rPr>
              <w:t xml:space="preserve">100% des FOSA offrent le service d’immunisation de base aux enfants de 0 à 11mois (cible PEV)  d’une manière optimale  </w:t>
            </w:r>
          </w:p>
          <w:p w14:paraId="6014619A" w14:textId="77777777" w:rsidR="003237BE" w:rsidRPr="00C56CBE" w:rsidRDefault="003237BE" w:rsidP="003237BE">
            <w:pPr>
              <w:numPr>
                <w:ilvl w:val="0"/>
                <w:numId w:val="18"/>
              </w:numPr>
              <w:spacing w:before="120"/>
              <w:contextualSpacing/>
              <w:rPr>
                <w:rFonts w:asciiTheme="minorHAnsi" w:hAnsiTheme="minorHAnsi"/>
                <w:lang w:val="fr-FR"/>
              </w:rPr>
            </w:pPr>
            <w:r>
              <w:rPr>
                <w:rFonts w:asciiTheme="minorHAnsi" w:hAnsiTheme="minorHAnsi"/>
                <w:lang w:val="fr-FR"/>
              </w:rPr>
              <w:t>10</w:t>
            </w:r>
            <w:r w:rsidRPr="00C56CBE">
              <w:rPr>
                <w:rFonts w:asciiTheme="minorHAnsi" w:hAnsiTheme="minorHAnsi"/>
                <w:lang w:val="fr-FR"/>
              </w:rPr>
              <w:t>0% des ECD et ECA sont formés/recyclés en surveillance SIMR</w:t>
            </w:r>
          </w:p>
          <w:p w14:paraId="08F12F0F" w14:textId="77777777" w:rsidR="003237BE" w:rsidRPr="00C56CBE" w:rsidRDefault="003237BE">
            <w:pPr>
              <w:numPr>
                <w:ilvl w:val="0"/>
                <w:numId w:val="18"/>
              </w:numPr>
              <w:contextualSpacing/>
              <w:rPr>
                <w:rFonts w:asciiTheme="minorHAnsi" w:eastAsia="Times New Roman" w:hAnsiTheme="minorHAnsi" w:cs="Calibri"/>
                <w:sz w:val="24"/>
                <w:szCs w:val="22"/>
                <w:lang w:val="fr-CM" w:eastAsia="fr-FR"/>
              </w:rPr>
              <w:pPrChange w:id="262" w:author="user" w:date="2016-07-13T13:38:00Z">
                <w:pPr>
                  <w:spacing w:before="120" w:after="160" w:line="259" w:lineRule="auto"/>
                  <w:ind w:left="374"/>
                  <w:contextualSpacing/>
                  <w:jc w:val="both"/>
                </w:pPr>
              </w:pPrChange>
            </w:pPr>
            <w:r>
              <w:rPr>
                <w:rFonts w:asciiTheme="minorHAnsi" w:eastAsia="Times New Roman" w:hAnsiTheme="minorHAnsi" w:cs="Calibri"/>
                <w:lang w:val="fr-FR" w:eastAsia="fr-FR"/>
              </w:rPr>
              <w:t>10</w:t>
            </w:r>
            <w:r w:rsidRPr="00C56CBE">
              <w:rPr>
                <w:rFonts w:asciiTheme="minorHAnsi" w:eastAsia="Times New Roman" w:hAnsiTheme="minorHAnsi" w:cs="Calibri"/>
                <w:lang w:val="fr-CM" w:eastAsia="fr-FR"/>
              </w:rPr>
              <w:t xml:space="preserve"> SASNIM   pour la prévention des maladies évitables ciblées par le PEV</w:t>
            </w:r>
            <w:r>
              <w:rPr>
                <w:rFonts w:asciiTheme="minorHAnsi" w:eastAsia="Times New Roman" w:hAnsiTheme="minorHAnsi" w:cs="Calibri"/>
                <w:lang w:val="fr-CM" w:eastAsia="fr-FR"/>
              </w:rPr>
              <w:t xml:space="preserve">, la prévention de la malnutrition et du paludisme chez la femme enceinte </w:t>
            </w:r>
            <w:r w:rsidRPr="00C56CBE">
              <w:rPr>
                <w:rFonts w:asciiTheme="minorHAnsi" w:eastAsia="Times New Roman" w:hAnsiTheme="minorHAnsi" w:cs="Calibri"/>
                <w:lang w:val="fr-CM" w:eastAsia="fr-FR"/>
              </w:rPr>
              <w:t xml:space="preserve"> sont organisées</w:t>
            </w:r>
          </w:p>
          <w:p w14:paraId="27A70B52" w14:textId="77777777" w:rsidR="003237BE" w:rsidRPr="00C56CBE" w:rsidDel="00ED2FAB" w:rsidRDefault="003237BE" w:rsidP="003237BE">
            <w:pPr>
              <w:numPr>
                <w:ilvl w:val="0"/>
                <w:numId w:val="18"/>
              </w:numPr>
              <w:contextualSpacing/>
              <w:rPr>
                <w:del w:id="263" w:author="user" w:date="2016-07-13T13:38:00Z"/>
                <w:rFonts w:asciiTheme="minorHAnsi" w:eastAsia="Times New Roman" w:hAnsiTheme="minorHAnsi" w:cs="Calibri"/>
                <w:lang w:val="fr-CM" w:eastAsia="fr-FR"/>
              </w:rPr>
            </w:pPr>
          </w:p>
          <w:p w14:paraId="4E6A1D75" w14:textId="77777777" w:rsidR="003237BE" w:rsidRPr="003237BE" w:rsidRDefault="003237BE" w:rsidP="003237BE">
            <w:pPr>
              <w:numPr>
                <w:ilvl w:val="0"/>
                <w:numId w:val="18"/>
              </w:numPr>
              <w:contextualSpacing/>
              <w:rPr>
                <w:rFonts w:asciiTheme="minorHAnsi" w:eastAsia="Times New Roman" w:hAnsiTheme="minorHAnsi" w:cs="Calibri"/>
                <w:lang w:val="fr-CM" w:eastAsia="fr-FR"/>
                <w:rPrChange w:id="264" w:author="user" w:date="2016-07-13T13:38:00Z">
                  <w:rPr>
                    <w:rFonts w:asciiTheme="minorHAnsi" w:eastAsia="Times New Roman" w:hAnsiTheme="minorHAnsi" w:cs="Calibri"/>
                    <w:sz w:val="22"/>
                    <w:szCs w:val="22"/>
                    <w:lang w:val="fr-CM" w:eastAsia="fr-FR"/>
                  </w:rPr>
                </w:rPrChange>
              </w:rPr>
            </w:pPr>
            <w:r>
              <w:rPr>
                <w:rFonts w:eastAsia="Times New Roman" w:cs="Calibri"/>
                <w:lang w:val="fr-CM" w:eastAsia="fr-FR"/>
              </w:rPr>
              <w:t>92</w:t>
            </w:r>
            <w:r w:rsidRPr="00C56CBE">
              <w:rPr>
                <w:rFonts w:eastAsia="Times New Roman" w:cs="Calibri"/>
                <w:lang w:val="fr-CM" w:eastAsia="fr-FR"/>
              </w:rPr>
              <w:t>%</w:t>
            </w:r>
            <w:r>
              <w:rPr>
                <w:rFonts w:eastAsia="Times New Roman" w:cs="Calibri"/>
                <w:lang w:val="fr-CM" w:eastAsia="fr-FR"/>
              </w:rPr>
              <w:t xml:space="preserve"> d’enfants </w:t>
            </w:r>
            <w:r w:rsidRPr="00C56CBE">
              <w:rPr>
                <w:rFonts w:eastAsia="Times New Roman" w:cs="Calibri"/>
                <w:lang w:val="fr-CM" w:eastAsia="fr-FR"/>
              </w:rPr>
              <w:t xml:space="preserve"> </w:t>
            </w:r>
            <w:r>
              <w:rPr>
                <w:rFonts w:eastAsia="Times New Roman" w:cs="Calibri"/>
                <w:lang w:val="fr-CM" w:eastAsia="fr-FR"/>
              </w:rPr>
              <w:t xml:space="preserve">soit 866 930 enfants de o à 11 mois </w:t>
            </w:r>
            <w:ins w:id="265" w:author="user" w:date="2016-07-13T14:04:00Z">
              <w:r w:rsidRPr="00C56CBE">
                <w:rPr>
                  <w:rFonts w:eastAsia="Times New Roman" w:cs="Calibri"/>
                  <w:lang w:val="fr-CM" w:eastAsia="fr-FR"/>
                  <w:rPrChange w:id="266" w:author="user" w:date="2016-07-13T14:07:00Z">
                    <w:rPr>
                      <w:rFonts w:eastAsia="Times New Roman" w:cs="Calibri"/>
                      <w:vertAlign w:val="superscript"/>
                      <w:lang w:val="fr-CM" w:eastAsia="fr-FR"/>
                    </w:rPr>
                  </w:rPrChange>
                </w:rPr>
                <w:t xml:space="preserve">ont été vaccinés pour </w:t>
              </w:r>
            </w:ins>
            <w:r>
              <w:rPr>
                <w:rFonts w:eastAsia="Times New Roman" w:cs="Calibri"/>
                <w:lang w:val="fr-CM" w:eastAsia="fr-FR"/>
              </w:rPr>
              <w:t xml:space="preserve">le Penta 3 et le  RR sur 942 315 enfants attendus  </w:t>
            </w:r>
          </w:p>
          <w:p w14:paraId="57F8F515" w14:textId="77777777" w:rsidR="003237BE" w:rsidRPr="00C56CBE" w:rsidRDefault="003237BE" w:rsidP="003237BE">
            <w:pPr>
              <w:numPr>
                <w:ilvl w:val="0"/>
                <w:numId w:val="18"/>
              </w:numPr>
              <w:spacing w:before="120"/>
              <w:contextualSpacing/>
              <w:rPr>
                <w:rFonts w:asciiTheme="minorHAnsi" w:hAnsiTheme="minorHAnsi"/>
                <w:lang w:val="fr-FR"/>
              </w:rPr>
            </w:pPr>
            <w:r>
              <w:rPr>
                <w:rFonts w:asciiTheme="minorHAnsi" w:eastAsia="Times New Roman" w:hAnsiTheme="minorHAnsi" w:cs="Calibri"/>
                <w:lang w:val="fr-CM" w:eastAsia="fr-FR"/>
              </w:rPr>
              <w:t>10</w:t>
            </w:r>
            <w:r w:rsidRPr="00C56CBE">
              <w:rPr>
                <w:rFonts w:asciiTheme="minorHAnsi" w:eastAsia="Times New Roman" w:hAnsiTheme="minorHAnsi" w:cs="Calibri"/>
                <w:lang w:val="fr-CM" w:eastAsia="fr-FR"/>
              </w:rPr>
              <w:t>0% des épidémies confirmées ont connu une riposte conforme aux directives nationales</w:t>
            </w:r>
          </w:p>
          <w:p w14:paraId="04DF0FD5" w14:textId="77777777" w:rsidR="00D94C61" w:rsidRPr="00112462" w:rsidRDefault="00D94C61" w:rsidP="00D94C61">
            <w:pPr>
              <w:spacing w:before="120"/>
              <w:contextualSpacing/>
              <w:rPr>
                <w:rFonts w:asciiTheme="minorHAnsi" w:hAnsiTheme="minorHAnsi"/>
                <w:lang w:val="fr-FR"/>
              </w:rPr>
            </w:pPr>
          </w:p>
        </w:tc>
        <w:tc>
          <w:tcPr>
            <w:tcW w:w="1504" w:type="pct"/>
            <w:shd w:val="clear" w:color="auto" w:fill="auto"/>
          </w:tcPr>
          <w:p w14:paraId="7C6F12C0" w14:textId="77777777" w:rsidR="003237BE" w:rsidRPr="00C56CBE" w:rsidRDefault="003237BE" w:rsidP="003237BE">
            <w:pPr>
              <w:rPr>
                <w:rFonts w:asciiTheme="minorHAnsi" w:eastAsia="Times New Roman" w:hAnsiTheme="minorHAnsi" w:cs="Calibri"/>
                <w:b/>
                <w:lang w:val="fr-CM" w:eastAsia="fr-FR"/>
              </w:rPr>
            </w:pPr>
            <w:r w:rsidRPr="00C56CBE">
              <w:rPr>
                <w:rFonts w:asciiTheme="minorHAnsi" w:hAnsiTheme="minorHAnsi"/>
                <w:b/>
                <w:lang w:val="fr-CM"/>
              </w:rPr>
              <w:t>Les populations utilisent les services de prévention appropriée contre les</w:t>
            </w:r>
            <w:r w:rsidRPr="00C56CBE">
              <w:rPr>
                <w:rFonts w:asciiTheme="minorHAnsi" w:eastAsia="Times New Roman" w:hAnsiTheme="minorHAnsi" w:cs="Calibri"/>
                <w:b/>
                <w:lang w:val="fr-CM" w:eastAsia="fr-FR"/>
              </w:rPr>
              <w:t xml:space="preserve"> maladies sous surveillance épidémiologique  (la couverture des interventions de prévention augmente)</w:t>
            </w:r>
          </w:p>
          <w:p w14:paraId="4C2F4EAE" w14:textId="77777777" w:rsidR="003237BE" w:rsidRPr="00C56CBE" w:rsidRDefault="003237BE" w:rsidP="003237BE">
            <w:pPr>
              <w:rPr>
                <w:rFonts w:asciiTheme="minorHAnsi" w:hAnsiTheme="minorHAnsi" w:cs="TT15Et00"/>
                <w:b/>
                <w:lang w:val="fr-FR"/>
              </w:rPr>
            </w:pPr>
            <w:r w:rsidRPr="00C56CBE">
              <w:rPr>
                <w:rFonts w:asciiTheme="minorHAnsi" w:hAnsiTheme="minorHAnsi" w:cs="TT15Et00"/>
                <w:b/>
                <w:lang w:val="fr-FR"/>
              </w:rPr>
              <w:t>D’ici 2020,</w:t>
            </w:r>
          </w:p>
          <w:p w14:paraId="4DEA37A9" w14:textId="77777777" w:rsidR="003237BE" w:rsidRPr="00C56CBE" w:rsidRDefault="003237BE" w:rsidP="003237BE">
            <w:pPr>
              <w:pStyle w:val="ListParagraph"/>
              <w:numPr>
                <w:ilvl w:val="0"/>
                <w:numId w:val="61"/>
              </w:numPr>
              <w:spacing w:before="120"/>
              <w:rPr>
                <w:lang w:val="fr-CM"/>
              </w:rPr>
            </w:pPr>
            <w:r w:rsidRPr="00C56CBE">
              <w:rPr>
                <w:lang w:val="fr-CM"/>
              </w:rPr>
              <w:t>La couverture vaccinale pour l’antigène de référence (Penta3) augmente et passe de 84,5% en 2015</w:t>
            </w:r>
            <w:r w:rsidRPr="00C56CBE">
              <w:rPr>
                <w:rStyle w:val="EndnoteReference"/>
                <w:lang w:val="fr-CM"/>
              </w:rPr>
              <w:endnoteReference w:id="143"/>
            </w:r>
            <w:r>
              <w:rPr>
                <w:lang w:val="fr-CM"/>
              </w:rPr>
              <w:t xml:space="preserve">  à  92</w:t>
            </w:r>
            <w:r w:rsidRPr="00C56CBE">
              <w:rPr>
                <w:lang w:val="fr-CM"/>
              </w:rPr>
              <w:t>% en 2020</w:t>
            </w:r>
          </w:p>
          <w:p w14:paraId="2D662F0E" w14:textId="77777777" w:rsidR="003237BE" w:rsidRPr="00C56CBE" w:rsidRDefault="003237BE" w:rsidP="003237BE">
            <w:pPr>
              <w:pStyle w:val="ListParagraph"/>
              <w:numPr>
                <w:ilvl w:val="0"/>
                <w:numId w:val="61"/>
              </w:numPr>
              <w:spacing w:before="120"/>
              <w:rPr>
                <w:lang w:val="fr-CM"/>
              </w:rPr>
            </w:pPr>
            <w:r w:rsidRPr="00C56CBE">
              <w:rPr>
                <w:lang w:val="fr-CM"/>
              </w:rPr>
              <w:t>La couverture vaccinale de la rou</w:t>
            </w:r>
            <w:r>
              <w:rPr>
                <w:lang w:val="fr-CM"/>
              </w:rPr>
              <w:t xml:space="preserve">geole  augmente et passe de 79 </w:t>
            </w:r>
            <w:r w:rsidRPr="00C56CBE">
              <w:rPr>
                <w:lang w:val="fr-CM"/>
              </w:rPr>
              <w:t>% en 2015</w:t>
            </w:r>
            <w:r w:rsidRPr="00C56CBE">
              <w:rPr>
                <w:rStyle w:val="EndnoteReference"/>
                <w:lang w:val="fr-CM"/>
              </w:rPr>
              <w:endnoteReference w:id="144"/>
            </w:r>
            <w:r>
              <w:rPr>
                <w:lang w:val="fr-CM"/>
              </w:rPr>
              <w:t xml:space="preserve">  à  92</w:t>
            </w:r>
            <w:r w:rsidRPr="00C56CBE">
              <w:rPr>
                <w:lang w:val="fr-CM"/>
              </w:rPr>
              <w:t>% en 2020</w:t>
            </w:r>
          </w:p>
          <w:p w14:paraId="4427EBB3" w14:textId="77777777" w:rsidR="003237BE" w:rsidRPr="00C56CBE" w:rsidRDefault="003237BE" w:rsidP="003237BE">
            <w:pPr>
              <w:pStyle w:val="ListParagraph"/>
              <w:numPr>
                <w:ilvl w:val="0"/>
                <w:numId w:val="61"/>
              </w:numPr>
              <w:spacing w:before="120"/>
              <w:rPr>
                <w:lang w:val="fr-CM"/>
              </w:rPr>
            </w:pPr>
            <w:r w:rsidRPr="00C56CBE">
              <w:rPr>
                <w:rFonts w:cs="Calibri"/>
                <w:lang w:val="fr-FR"/>
              </w:rPr>
              <w:t xml:space="preserve">L’incidence des </w:t>
            </w:r>
            <w:r>
              <w:rPr>
                <w:rFonts w:cs="Calibri"/>
                <w:lang w:val="fr-FR"/>
              </w:rPr>
              <w:t>Diarrhées à Rotavirus a diminuée  et est passée de 460 cas en 2013 avant l’introduction du vaccin à 0 cas en 2020</w:t>
            </w:r>
            <w:r w:rsidRPr="00C56CBE">
              <w:rPr>
                <w:rFonts w:cs="Calibri"/>
                <w:lang w:val="fr-FR"/>
              </w:rPr>
              <w:t xml:space="preserve"> </w:t>
            </w:r>
          </w:p>
          <w:p w14:paraId="4A8A1409" w14:textId="77777777" w:rsidR="00D94C61" w:rsidRPr="00A963AD" w:rsidRDefault="00D94C61" w:rsidP="00C04E9C">
            <w:pPr>
              <w:pStyle w:val="ListParagraph"/>
              <w:rPr>
                <w:rFonts w:cs="TT15Et00"/>
                <w:strike/>
                <w:highlight w:val="green"/>
                <w:lang w:val="fr-CM"/>
              </w:rPr>
            </w:pPr>
          </w:p>
        </w:tc>
        <w:tc>
          <w:tcPr>
            <w:tcW w:w="1244" w:type="pct"/>
            <w:shd w:val="clear" w:color="auto" w:fill="auto"/>
          </w:tcPr>
          <w:p w14:paraId="2E2F673A" w14:textId="77777777" w:rsidR="003237BE" w:rsidRPr="00C56CBE" w:rsidRDefault="003237BE" w:rsidP="003237BE">
            <w:pPr>
              <w:spacing w:before="120"/>
              <w:contextualSpacing/>
              <w:rPr>
                <w:rFonts w:asciiTheme="minorHAnsi" w:hAnsiTheme="minorHAnsi"/>
                <w:b/>
                <w:lang w:val="fr-FR"/>
              </w:rPr>
            </w:pPr>
            <w:r w:rsidRPr="00C56CBE">
              <w:rPr>
                <w:rFonts w:asciiTheme="minorHAnsi" w:hAnsiTheme="minorHAnsi"/>
                <w:b/>
                <w:lang w:val="fr-FR"/>
              </w:rPr>
              <w:t>L</w:t>
            </w:r>
            <w:r w:rsidRPr="00C56CBE">
              <w:rPr>
                <w:rFonts w:asciiTheme="minorHAnsi" w:hAnsiTheme="minorHAnsi"/>
                <w:b/>
                <w:lang w:val="fr-CM"/>
              </w:rPr>
              <w:t>a</w:t>
            </w:r>
            <w:r>
              <w:rPr>
                <w:rFonts w:asciiTheme="minorHAnsi" w:hAnsiTheme="minorHAnsi"/>
                <w:b/>
                <w:lang w:val="fr-CM"/>
              </w:rPr>
              <w:t xml:space="preserve"> </w:t>
            </w:r>
            <w:r w:rsidRPr="00C56CBE">
              <w:rPr>
                <w:rFonts w:asciiTheme="minorHAnsi" w:hAnsiTheme="minorHAnsi"/>
                <w:b/>
                <w:lang w:val="fr-CM"/>
              </w:rPr>
              <w:t>morbi-mortalité due aux MAPE, aux zoonoses et évènements de santé publique est  réduite et la survie de l’enfant améliorée</w:t>
            </w:r>
          </w:p>
          <w:p w14:paraId="6B97DA42" w14:textId="77777777" w:rsidR="003237BE" w:rsidRPr="00C56CBE" w:rsidRDefault="003237BE" w:rsidP="003237BE">
            <w:pPr>
              <w:spacing w:before="120"/>
              <w:contextualSpacing/>
              <w:rPr>
                <w:rFonts w:asciiTheme="minorHAnsi" w:hAnsiTheme="minorHAnsi" w:cs="Calibri"/>
                <w:lang w:val="fr-FR"/>
              </w:rPr>
            </w:pPr>
          </w:p>
          <w:p w14:paraId="3B9D0D0A" w14:textId="77777777" w:rsidR="003237BE" w:rsidRPr="00C56CBE" w:rsidRDefault="003237BE" w:rsidP="003237BE">
            <w:pPr>
              <w:spacing w:before="120"/>
              <w:contextualSpacing/>
              <w:rPr>
                <w:rFonts w:asciiTheme="minorHAnsi" w:hAnsiTheme="minorHAnsi" w:cs="Calibri"/>
                <w:lang w:val="fr-FR"/>
              </w:rPr>
            </w:pPr>
          </w:p>
          <w:p w14:paraId="130A043D" w14:textId="77777777" w:rsidR="003237BE" w:rsidRPr="00C56CBE" w:rsidRDefault="003237BE" w:rsidP="003237BE">
            <w:pPr>
              <w:spacing w:before="120"/>
              <w:contextualSpacing/>
              <w:rPr>
                <w:rFonts w:asciiTheme="minorHAnsi" w:hAnsiTheme="minorHAnsi" w:cs="Calibri"/>
                <w:lang w:val="fr-FR"/>
              </w:rPr>
            </w:pPr>
            <w:r>
              <w:rPr>
                <w:rFonts w:asciiTheme="minorHAnsi" w:hAnsiTheme="minorHAnsi" w:cs="Calibri"/>
                <w:lang w:val="fr-FR"/>
              </w:rPr>
              <w:t xml:space="preserve">Polio : 05 cas en 2014 </w:t>
            </w:r>
            <w:r w:rsidRPr="00C56CBE">
              <w:rPr>
                <w:rFonts w:asciiTheme="minorHAnsi" w:hAnsiTheme="minorHAnsi" w:cs="Calibri"/>
                <w:lang w:val="fr-FR"/>
              </w:rPr>
              <w:t>à 0 cas en 2020</w:t>
            </w:r>
          </w:p>
          <w:p w14:paraId="02515634" w14:textId="77777777" w:rsidR="003237BE" w:rsidRPr="00C56CBE" w:rsidRDefault="003237BE" w:rsidP="003237BE">
            <w:pPr>
              <w:spacing w:before="120"/>
              <w:rPr>
                <w:rFonts w:cs="Calibri"/>
                <w:lang w:val="fr-FR"/>
              </w:rPr>
            </w:pPr>
            <w:r w:rsidRPr="00C56CBE">
              <w:rPr>
                <w:rFonts w:cs="Calibri"/>
                <w:lang w:val="fr-FR"/>
              </w:rPr>
              <w:t>La létalité liée à la roug</w:t>
            </w:r>
            <w:r>
              <w:rPr>
                <w:rFonts w:cs="Calibri"/>
                <w:lang w:val="fr-FR"/>
              </w:rPr>
              <w:t xml:space="preserve">eole a baissé en passant de 2, 16% à  0% </w:t>
            </w:r>
            <w:r w:rsidRPr="00C56CBE">
              <w:rPr>
                <w:rFonts w:cs="Calibri"/>
                <w:lang w:val="fr-FR"/>
              </w:rPr>
              <w:t>en 2020</w:t>
            </w:r>
          </w:p>
          <w:p w14:paraId="0564CBA8" w14:textId="77777777" w:rsidR="003237BE" w:rsidRPr="00C56CBE" w:rsidRDefault="003237BE" w:rsidP="003237BE">
            <w:pPr>
              <w:spacing w:before="120"/>
              <w:rPr>
                <w:rFonts w:cs="Calibri"/>
                <w:lang w:val="fr-FR"/>
              </w:rPr>
            </w:pPr>
            <w:r>
              <w:rPr>
                <w:rFonts w:cs="Calibri"/>
                <w:lang w:val="fr-FR"/>
              </w:rPr>
              <w:t xml:space="preserve">La morbidité  due au PFA a et est passée de 544 cas en  2015 à 0 cas </w:t>
            </w:r>
            <w:r w:rsidRPr="00C56CBE">
              <w:rPr>
                <w:rFonts w:cs="Calibri"/>
                <w:lang w:val="fr-FR"/>
              </w:rPr>
              <w:t>en 2020</w:t>
            </w:r>
          </w:p>
          <w:p w14:paraId="06E59972" w14:textId="77777777" w:rsidR="003237BE" w:rsidRPr="00C56CBE" w:rsidRDefault="003237BE" w:rsidP="003237BE">
            <w:pPr>
              <w:spacing w:before="120"/>
              <w:rPr>
                <w:rFonts w:cs="Calibri"/>
                <w:lang w:val="fr-FR"/>
              </w:rPr>
            </w:pPr>
            <w:r w:rsidRPr="00C56CBE">
              <w:rPr>
                <w:rFonts w:cs="Calibri"/>
                <w:lang w:val="fr-FR"/>
              </w:rPr>
              <w:t>La létalité liée à la méningite a baissé en passant de 5% en 2015 à 3% en 2020</w:t>
            </w:r>
          </w:p>
          <w:p w14:paraId="313C515E" w14:textId="77777777" w:rsidR="00955343" w:rsidRPr="00955343" w:rsidRDefault="003237BE" w:rsidP="003237BE">
            <w:pPr>
              <w:spacing w:before="120"/>
              <w:rPr>
                <w:rFonts w:cs="Calibri"/>
                <w:lang w:val="fr-FR"/>
              </w:rPr>
            </w:pPr>
            <w:r w:rsidRPr="00C56CBE">
              <w:rPr>
                <w:rFonts w:cs="Calibri"/>
                <w:lang w:val="fr-FR"/>
              </w:rPr>
              <w:t>La létalité due au choléra est passée de 4,4% en 2015 à 2,5% en 2020</w:t>
            </w:r>
          </w:p>
        </w:tc>
      </w:tr>
      <w:tr w:rsidR="00D94C61" w:rsidRPr="00B92924" w14:paraId="5717D742" w14:textId="77777777" w:rsidTr="0000668E">
        <w:trPr>
          <w:trHeight w:val="255"/>
          <w:jc w:val="center"/>
        </w:trPr>
        <w:tc>
          <w:tcPr>
            <w:tcW w:w="2252" w:type="pct"/>
            <w:shd w:val="clear" w:color="auto" w:fill="auto"/>
          </w:tcPr>
          <w:p w14:paraId="12EFB7ED" w14:textId="77777777" w:rsidR="00D94C61" w:rsidRPr="00EA4301" w:rsidRDefault="003D630D" w:rsidP="00D94C61">
            <w:pPr>
              <w:rPr>
                <w:rFonts w:asciiTheme="minorHAnsi" w:eastAsia="Times New Roman" w:hAnsiTheme="minorHAnsi" w:cs="Calibri"/>
                <w:lang w:val="fr-FR" w:eastAsia="fr-FR"/>
              </w:rPr>
            </w:pPr>
            <w:r w:rsidRPr="00EA4301">
              <w:rPr>
                <w:rFonts w:asciiTheme="minorHAnsi" w:hAnsiTheme="minorHAnsi"/>
                <w:b/>
                <w:lang w:val="fr-FR"/>
              </w:rPr>
              <w:t>Sous-axe stratégique</w:t>
            </w:r>
            <w:r w:rsidR="00D94C61" w:rsidRPr="00EA4301">
              <w:rPr>
                <w:rFonts w:asciiTheme="minorHAnsi" w:eastAsia="Times New Roman" w:hAnsiTheme="minorHAnsi" w:cs="Calibri"/>
                <w:b/>
                <w:lang w:val="fr-FR" w:eastAsia="fr-FR"/>
              </w:rPr>
              <w:t xml:space="preserve">: </w:t>
            </w:r>
            <w:r w:rsidRPr="00EA4301">
              <w:rPr>
                <w:rFonts w:eastAsia="Times New Roman"/>
                <w:b/>
                <w:bCs/>
                <w:color w:val="000000"/>
                <w:sz w:val="16"/>
                <w:szCs w:val="16"/>
                <w:lang w:val="fr-FR" w:eastAsia="fr-FR"/>
              </w:rPr>
              <w:t>SRMNEA et PTME</w:t>
            </w:r>
          </w:p>
        </w:tc>
        <w:tc>
          <w:tcPr>
            <w:tcW w:w="1504" w:type="pct"/>
            <w:shd w:val="clear" w:color="auto" w:fill="auto"/>
          </w:tcPr>
          <w:p w14:paraId="116FB13A" w14:textId="77777777" w:rsidR="00D94C61" w:rsidRPr="00112462" w:rsidRDefault="00D94C61" w:rsidP="00D94C61">
            <w:pPr>
              <w:spacing w:before="120"/>
              <w:contextualSpacing/>
              <w:jc w:val="center"/>
              <w:rPr>
                <w:rFonts w:asciiTheme="minorHAnsi" w:hAnsiTheme="minorHAnsi"/>
                <w:b/>
                <w:lang w:val="fr-FR"/>
              </w:rPr>
            </w:pPr>
          </w:p>
        </w:tc>
        <w:tc>
          <w:tcPr>
            <w:tcW w:w="1244" w:type="pct"/>
            <w:shd w:val="clear" w:color="auto" w:fill="auto"/>
          </w:tcPr>
          <w:p w14:paraId="04EEC568" w14:textId="77777777" w:rsidR="00D94C61" w:rsidRPr="00112462" w:rsidRDefault="00D94C61" w:rsidP="00D94C61">
            <w:pPr>
              <w:spacing w:before="120"/>
              <w:contextualSpacing/>
              <w:jc w:val="center"/>
              <w:rPr>
                <w:rFonts w:asciiTheme="minorHAnsi" w:hAnsiTheme="minorHAnsi"/>
                <w:b/>
                <w:lang w:val="fr-FR"/>
              </w:rPr>
            </w:pPr>
          </w:p>
        </w:tc>
      </w:tr>
      <w:tr w:rsidR="00D94C61" w:rsidRPr="00B92924" w14:paraId="5B1B73B2" w14:textId="77777777" w:rsidTr="0000668E">
        <w:trPr>
          <w:trHeight w:val="255"/>
          <w:jc w:val="center"/>
        </w:trPr>
        <w:tc>
          <w:tcPr>
            <w:tcW w:w="2252" w:type="pct"/>
            <w:shd w:val="clear" w:color="auto" w:fill="auto"/>
          </w:tcPr>
          <w:p w14:paraId="48A9ECD2" w14:textId="77777777" w:rsidR="00D94C61" w:rsidRPr="00E73D91" w:rsidRDefault="00D94C61" w:rsidP="00D94C61">
            <w:pPr>
              <w:rPr>
                <w:rFonts w:asciiTheme="minorHAnsi" w:hAnsiTheme="minorHAnsi" w:cs="TT15Et00"/>
                <w:b/>
                <w:lang w:val="fr-FR"/>
              </w:rPr>
            </w:pPr>
            <w:r w:rsidRPr="00E73D91">
              <w:rPr>
                <w:rFonts w:asciiTheme="minorHAnsi" w:hAnsiTheme="minorHAnsi" w:cs="TT15Et00"/>
                <w:b/>
                <w:lang w:val="fr-FR"/>
              </w:rPr>
              <w:t xml:space="preserve">L’offre de service de prévention spécifique aux </w:t>
            </w:r>
            <w:r w:rsidRPr="00E73D91">
              <w:rPr>
                <w:rFonts w:asciiTheme="minorHAnsi" w:eastAsia="Times New Roman" w:hAnsiTheme="minorHAnsi" w:cs="Calibri"/>
                <w:b/>
                <w:lang w:val="fr-FR" w:eastAsia="fr-FR"/>
              </w:rPr>
              <w:t xml:space="preserve"> cibles mères, enfants et adolescents</w:t>
            </w:r>
            <w:r w:rsidRPr="00E73D91">
              <w:rPr>
                <w:rFonts w:asciiTheme="minorHAnsi" w:hAnsiTheme="minorHAnsi" w:cs="TT15Et00"/>
                <w:b/>
                <w:lang w:val="fr-FR"/>
              </w:rPr>
              <w:t xml:space="preserve"> est renforcée à tous les niveaux de la pyramide sanitaire </w:t>
            </w:r>
          </w:p>
          <w:p w14:paraId="39EF1911" w14:textId="77777777" w:rsidR="00D94C61" w:rsidRPr="00E73D91" w:rsidRDefault="00D94C61" w:rsidP="00D94C61">
            <w:pPr>
              <w:rPr>
                <w:rFonts w:asciiTheme="minorHAnsi" w:hAnsiTheme="minorHAnsi" w:cs="TT15Et00"/>
                <w:b/>
                <w:lang w:val="fr-FR"/>
              </w:rPr>
            </w:pPr>
            <w:r w:rsidRPr="00E73D91">
              <w:rPr>
                <w:rFonts w:asciiTheme="minorHAnsi" w:hAnsiTheme="minorHAnsi" w:cs="TT15Et00"/>
                <w:b/>
                <w:lang w:val="fr-FR"/>
              </w:rPr>
              <w:t>D’ici 2020,</w:t>
            </w:r>
          </w:p>
          <w:p w14:paraId="24A186C8" w14:textId="77777777" w:rsidR="00D94C61" w:rsidRPr="00E73D91" w:rsidRDefault="00D94C61" w:rsidP="00D94C61">
            <w:pPr>
              <w:rPr>
                <w:rFonts w:asciiTheme="minorHAnsi" w:hAnsiTheme="minorHAnsi" w:cs="TT15Et00"/>
                <w:b/>
                <w:lang w:val="fr-FR"/>
              </w:rPr>
            </w:pPr>
          </w:p>
          <w:p w14:paraId="63BC65D2" w14:textId="77777777" w:rsidR="00D94C61" w:rsidRPr="00E73D91" w:rsidRDefault="00D94C61" w:rsidP="0037149D">
            <w:pPr>
              <w:numPr>
                <w:ilvl w:val="0"/>
                <w:numId w:val="19"/>
              </w:numPr>
              <w:autoSpaceDE w:val="0"/>
              <w:autoSpaceDN w:val="0"/>
              <w:adjustRightInd w:val="0"/>
              <w:contextualSpacing/>
              <w:rPr>
                <w:rFonts w:asciiTheme="minorHAnsi" w:hAnsiTheme="minorHAnsi" w:cs="TT15Et00"/>
                <w:lang w:val="fr-FR"/>
              </w:rPr>
            </w:pPr>
            <w:r w:rsidRPr="00E73D91">
              <w:rPr>
                <w:rFonts w:asciiTheme="minorHAnsi" w:hAnsiTheme="minorHAnsi" w:cs="TT15Et00"/>
                <w:lang w:val="fr-FR"/>
              </w:rPr>
              <w:t xml:space="preserve">100% des CSI/CMA/HD  sont dotées d’intrants pour la CPNr (tests pour la PTME, ARV, PCR,  etc.) et de matériel pour la sensibilisation des mères, enfants et adolescents  sur les problèmes de santé qui leurs sont spécifiques  (paludisme, PF, SIDA  </w:t>
            </w:r>
            <w:r w:rsidRPr="00E73D91">
              <w:rPr>
                <w:rFonts w:asciiTheme="minorHAnsi" w:hAnsiTheme="minorHAnsi" w:cs="TT15Et00"/>
                <w:lang w:val="fr-FR"/>
              </w:rPr>
              <w:lastRenderedPageBreak/>
              <w:t>etc</w:t>
            </w:r>
            <w:r w:rsidR="00E73D91" w:rsidRPr="00E73D91">
              <w:rPr>
                <w:rFonts w:asciiTheme="minorHAnsi" w:hAnsiTheme="minorHAnsi" w:cs="TT15Et00"/>
                <w:lang w:val="fr-FR"/>
              </w:rPr>
              <w:t>.</w:t>
            </w:r>
            <w:r w:rsidRPr="00E73D91">
              <w:rPr>
                <w:rFonts w:asciiTheme="minorHAnsi" w:hAnsiTheme="minorHAnsi" w:cs="TT15Et00"/>
                <w:lang w:val="fr-FR"/>
              </w:rPr>
              <w:t>)</w:t>
            </w:r>
          </w:p>
          <w:p w14:paraId="4D9B07D9" w14:textId="77777777" w:rsidR="00D94C61" w:rsidRPr="00E73D91" w:rsidRDefault="00D94C61" w:rsidP="0037149D">
            <w:pPr>
              <w:pStyle w:val="ListParagraph"/>
              <w:numPr>
                <w:ilvl w:val="0"/>
                <w:numId w:val="19"/>
              </w:numPr>
              <w:rPr>
                <w:rFonts w:asciiTheme="minorHAnsi" w:hAnsiTheme="minorHAnsi" w:cs="TT15Et00"/>
                <w:lang w:val="fr-CM"/>
              </w:rPr>
            </w:pPr>
            <w:r w:rsidRPr="00E73D91">
              <w:rPr>
                <w:rFonts w:asciiTheme="minorHAnsi" w:hAnsiTheme="minorHAnsi" w:cs="TT15Et00"/>
                <w:lang w:val="fr-CM"/>
              </w:rPr>
              <w:t>80% des ménages  disposent d’au moins une MILDA</w:t>
            </w:r>
          </w:p>
          <w:p w14:paraId="4F88F283" w14:textId="77777777" w:rsidR="00D94C61" w:rsidRPr="00E73D91" w:rsidRDefault="00D94C61" w:rsidP="0037149D">
            <w:pPr>
              <w:pStyle w:val="ListParagraph"/>
              <w:numPr>
                <w:ilvl w:val="0"/>
                <w:numId w:val="19"/>
              </w:numPr>
              <w:rPr>
                <w:rFonts w:asciiTheme="minorHAnsi" w:eastAsia="Tw Cen MT" w:hAnsiTheme="minorHAnsi"/>
                <w:lang w:val="fr-CM" w:eastAsia="fr-FR"/>
              </w:rPr>
            </w:pPr>
            <w:r w:rsidRPr="00E73D91">
              <w:rPr>
                <w:rFonts w:asciiTheme="minorHAnsi" w:hAnsiTheme="minorHAnsi"/>
                <w:lang w:val="fr-CM"/>
              </w:rPr>
              <w:t xml:space="preserve">100%  des femmes venus à la CPN ont été exposés aux messages de prévention contre  la drépanocytose et à </w:t>
            </w:r>
            <w:r w:rsidRPr="00E73D91">
              <w:rPr>
                <w:rFonts w:cs="TT15Et00"/>
                <w:lang w:val="fr-CM"/>
              </w:rPr>
              <w:t xml:space="preserve"> un message sur la PTME du VIH</w:t>
            </w:r>
          </w:p>
          <w:p w14:paraId="53CC6DE5" w14:textId="77777777" w:rsidR="00D94C61" w:rsidRPr="00E73D91" w:rsidRDefault="00D94C61" w:rsidP="0037149D">
            <w:pPr>
              <w:numPr>
                <w:ilvl w:val="0"/>
                <w:numId w:val="19"/>
              </w:numPr>
              <w:autoSpaceDE w:val="0"/>
              <w:autoSpaceDN w:val="0"/>
              <w:adjustRightInd w:val="0"/>
              <w:spacing w:before="120" w:after="120" w:line="259" w:lineRule="auto"/>
              <w:contextualSpacing/>
              <w:jc w:val="both"/>
              <w:rPr>
                <w:ins w:id="267" w:author="user" w:date="2016-07-13T13:45:00Z"/>
                <w:rFonts w:asciiTheme="minorHAnsi" w:hAnsiTheme="minorHAnsi" w:cs="TT15Et00"/>
                <w:lang w:val="fr-FR"/>
                <w:rPrChange w:id="268" w:author="user" w:date="2016-07-13T13:45:00Z">
                  <w:rPr>
                    <w:ins w:id="269" w:author="user" w:date="2016-07-13T13:45:00Z"/>
                    <w:rFonts w:asciiTheme="minorHAnsi" w:eastAsiaTheme="minorHAnsi" w:hAnsiTheme="minorHAnsi" w:cs="TT15Et00"/>
                    <w:sz w:val="24"/>
                    <w:szCs w:val="22"/>
                    <w:lang w:val="fr-CM"/>
                  </w:rPr>
                </w:rPrChange>
              </w:rPr>
            </w:pPr>
            <w:r w:rsidRPr="00E73D91">
              <w:rPr>
                <w:rFonts w:asciiTheme="minorHAnsi" w:hAnsiTheme="minorHAnsi" w:cs="TT15Et00"/>
                <w:lang w:val="fr-FR"/>
              </w:rPr>
              <w:t>80% des HD/CMA/CSI disposent  des plateaux techniques complets</w:t>
            </w:r>
            <w:r w:rsidRPr="00E73D91">
              <w:rPr>
                <w:rFonts w:asciiTheme="minorHAnsi" w:hAnsiTheme="minorHAnsi" w:cs="TT15Et00"/>
                <w:lang w:val="fr-CM"/>
              </w:rPr>
              <w:t xml:space="preserve"> adéquats pour la mise en œuvre des interventions à haut impact contre la mortalité maternelle, néonatale, infantile et pour la santé de reproduction des adolescents</w:t>
            </w:r>
          </w:p>
          <w:p w14:paraId="64A0D004" w14:textId="77777777" w:rsidR="00D94C61" w:rsidRPr="00E73D91" w:rsidRDefault="00D94C61" w:rsidP="0037149D">
            <w:pPr>
              <w:numPr>
                <w:ilvl w:val="0"/>
                <w:numId w:val="19"/>
              </w:numPr>
              <w:autoSpaceDE w:val="0"/>
              <w:autoSpaceDN w:val="0"/>
              <w:adjustRightInd w:val="0"/>
              <w:contextualSpacing/>
              <w:rPr>
                <w:rFonts w:asciiTheme="minorHAnsi" w:hAnsiTheme="minorHAnsi" w:cs="TT15Et00"/>
                <w:lang w:val="fr-FR"/>
              </w:rPr>
            </w:pPr>
            <w:r w:rsidRPr="00E73D91">
              <w:rPr>
                <w:rFonts w:eastAsia="Times New Roman"/>
                <w:lang w:val="fr-FR" w:eastAsia="fr-FR"/>
              </w:rPr>
              <w:t xml:space="preserve">80 % </w:t>
            </w:r>
            <w:r w:rsidRPr="00E73D91">
              <w:rPr>
                <w:rFonts w:cs="TT15Et00"/>
                <w:lang w:val="fr-FR"/>
              </w:rPr>
              <w:t xml:space="preserve">des CSI/CMA/HD dispensent le   PMA/  PCA complet </w:t>
            </w:r>
            <w:del w:id="270" w:author="user" w:date="2016-07-13T13:46:00Z">
              <w:r w:rsidRPr="00E73D91" w:rsidDel="00731EE7">
                <w:rPr>
                  <w:rFonts w:cs="TT15Et00"/>
                  <w:lang w:val="fr-FR"/>
                </w:rPr>
                <w:delText>à l’horizon 2020</w:delText>
              </w:r>
            </w:del>
          </w:p>
          <w:p w14:paraId="085923E4" w14:textId="77777777" w:rsidR="00D94C61" w:rsidRPr="00E73D91" w:rsidRDefault="00D94C61" w:rsidP="00D94C61">
            <w:pPr>
              <w:autoSpaceDE w:val="0"/>
              <w:autoSpaceDN w:val="0"/>
              <w:adjustRightInd w:val="0"/>
              <w:ind w:left="720"/>
              <w:contextualSpacing/>
              <w:rPr>
                <w:rFonts w:asciiTheme="minorHAnsi" w:hAnsiTheme="minorHAnsi" w:cs="TT15Et00"/>
                <w:lang w:val="fr-FR"/>
              </w:rPr>
            </w:pPr>
            <w:r w:rsidRPr="00E73D91">
              <w:rPr>
                <w:rFonts w:asciiTheme="minorHAnsi" w:hAnsiTheme="minorHAnsi" w:cs="Calibri"/>
                <w:lang w:val="fr-FR"/>
              </w:rPr>
              <w:t>Y compris les SONUB/</w:t>
            </w:r>
            <w:r w:rsidRPr="00E73D91">
              <w:rPr>
                <w:rFonts w:asciiTheme="minorHAnsi" w:hAnsiTheme="minorHAnsi" w:cs="TT15Et00"/>
                <w:lang w:val="fr-CM"/>
              </w:rPr>
              <w:t xml:space="preserve"> SONUC et la </w:t>
            </w:r>
            <w:r w:rsidRPr="00E73D91">
              <w:rPr>
                <w:rFonts w:eastAsia="Tw Cen MT"/>
                <w:lang w:val="fr-CM" w:eastAsia="fr-FR"/>
              </w:rPr>
              <w:t xml:space="preserve"> PTME</w:t>
            </w:r>
          </w:p>
          <w:p w14:paraId="5EC28DA9" w14:textId="77777777" w:rsidR="00D94C61" w:rsidRPr="00E73D91" w:rsidRDefault="00D94C61" w:rsidP="00D94C61">
            <w:pPr>
              <w:autoSpaceDE w:val="0"/>
              <w:autoSpaceDN w:val="0"/>
              <w:adjustRightInd w:val="0"/>
              <w:contextualSpacing/>
              <w:rPr>
                <w:rFonts w:asciiTheme="minorHAnsi" w:hAnsiTheme="minorHAnsi" w:cs="TT15Et00"/>
                <w:lang w:val="fr-FR"/>
              </w:rPr>
            </w:pPr>
          </w:p>
          <w:p w14:paraId="68C17032" w14:textId="77777777" w:rsidR="00D94C61" w:rsidRPr="00E73D91" w:rsidRDefault="00D94C61" w:rsidP="00D94C61">
            <w:pPr>
              <w:autoSpaceDE w:val="0"/>
              <w:autoSpaceDN w:val="0"/>
              <w:adjustRightInd w:val="0"/>
              <w:contextualSpacing/>
              <w:rPr>
                <w:rFonts w:asciiTheme="minorHAnsi" w:hAnsiTheme="minorHAnsi" w:cs="TT15Et00"/>
                <w:lang w:val="fr-FR"/>
              </w:rPr>
            </w:pPr>
          </w:p>
        </w:tc>
        <w:tc>
          <w:tcPr>
            <w:tcW w:w="1504" w:type="pct"/>
            <w:shd w:val="clear" w:color="auto" w:fill="auto"/>
          </w:tcPr>
          <w:p w14:paraId="5FFA2C44" w14:textId="77777777" w:rsidR="00D94C61" w:rsidRPr="00E73D91" w:rsidRDefault="00D94C61" w:rsidP="00D94C61">
            <w:pPr>
              <w:spacing w:before="120"/>
              <w:contextualSpacing/>
              <w:jc w:val="both"/>
              <w:rPr>
                <w:rFonts w:asciiTheme="minorHAnsi" w:eastAsia="Tw Cen MT" w:hAnsiTheme="minorHAnsi"/>
                <w:b/>
                <w:lang w:val="fr-CM" w:eastAsia="fr-FR"/>
              </w:rPr>
            </w:pPr>
            <w:r w:rsidRPr="00E73D91">
              <w:rPr>
                <w:rFonts w:asciiTheme="minorHAnsi" w:hAnsiTheme="minorHAnsi" w:cs="TT15Et00"/>
                <w:b/>
                <w:lang w:val="fr-FR"/>
              </w:rPr>
              <w:lastRenderedPageBreak/>
              <w:t xml:space="preserve">Les services de prévention des maladies sont  </w:t>
            </w:r>
            <w:r w:rsidRPr="00E73D91">
              <w:rPr>
                <w:rFonts w:asciiTheme="minorHAnsi" w:eastAsia="Tw Cen MT" w:hAnsiTheme="minorHAnsi"/>
                <w:b/>
                <w:lang w:val="fr-CM" w:eastAsia="fr-FR"/>
              </w:rPr>
              <w:t>accessibles et sont utilisés par les femmes enceintes, les femmes en âge de procréer, les enfants de 0 à 5 ans et  les adolescents</w:t>
            </w:r>
          </w:p>
          <w:p w14:paraId="1B812172" w14:textId="77777777" w:rsidR="00D94C61" w:rsidRPr="00E73D91" w:rsidDel="00EF2BFA" w:rsidRDefault="00D94C61" w:rsidP="00D94C61">
            <w:pPr>
              <w:rPr>
                <w:del w:id="271" w:author="user" w:date="2016-07-13T14:15:00Z"/>
                <w:rFonts w:asciiTheme="minorHAnsi" w:hAnsiTheme="minorHAnsi" w:cs="TT15Et00"/>
                <w:b/>
                <w:lang w:val="fr-FR"/>
              </w:rPr>
            </w:pPr>
            <w:r w:rsidRPr="00E73D91">
              <w:rPr>
                <w:rFonts w:asciiTheme="minorHAnsi" w:hAnsiTheme="minorHAnsi" w:cs="TT15Et00"/>
                <w:b/>
                <w:lang w:val="fr-FR"/>
              </w:rPr>
              <w:t>D’ici 2020,</w:t>
            </w:r>
          </w:p>
          <w:p w14:paraId="43ECC5BD" w14:textId="77777777" w:rsidR="00C71102" w:rsidRDefault="00C71102">
            <w:pPr>
              <w:rPr>
                <w:rFonts w:asciiTheme="minorHAnsi" w:eastAsia="Tw Cen MT" w:hAnsiTheme="minorHAnsi" w:cstheme="minorBidi"/>
                <w:b/>
                <w:sz w:val="22"/>
                <w:szCs w:val="22"/>
                <w:lang w:val="fr-FR" w:eastAsia="fr-FR"/>
              </w:rPr>
              <w:pPrChange w:id="272" w:author="user" w:date="2016-07-13T14:15:00Z">
                <w:pPr>
                  <w:spacing w:before="120" w:after="160" w:line="259" w:lineRule="auto"/>
                  <w:contextualSpacing/>
                  <w:jc w:val="both"/>
                </w:pPr>
              </w:pPrChange>
            </w:pPr>
          </w:p>
          <w:p w14:paraId="6D6ACDC2" w14:textId="77777777" w:rsidR="00D94C61" w:rsidRPr="00E73D91" w:rsidRDefault="00D94C61" w:rsidP="00D94C61">
            <w:pPr>
              <w:spacing w:before="120"/>
              <w:contextualSpacing/>
              <w:rPr>
                <w:rFonts w:asciiTheme="minorHAnsi" w:hAnsiTheme="minorHAnsi"/>
                <w:lang w:val="fr-CM"/>
              </w:rPr>
            </w:pPr>
            <w:r w:rsidRPr="00E73D91">
              <w:rPr>
                <w:rFonts w:asciiTheme="minorHAnsi" w:eastAsia="Times New Roman" w:hAnsiTheme="minorHAnsi"/>
                <w:lang w:val="fr-FR" w:eastAsia="fr-FR"/>
              </w:rPr>
              <w:t xml:space="preserve">La proportion </w:t>
            </w:r>
            <w:r w:rsidRPr="00E73D91">
              <w:rPr>
                <w:rFonts w:asciiTheme="minorHAnsi" w:hAnsiTheme="minorHAnsi"/>
                <w:lang w:val="fr-CM"/>
              </w:rPr>
              <w:t xml:space="preserve">d’enfants nés de mères séropositives mis sous ARV  a </w:t>
            </w:r>
            <w:r w:rsidRPr="00E73D91">
              <w:rPr>
                <w:rFonts w:asciiTheme="minorHAnsi" w:hAnsiTheme="minorHAnsi"/>
                <w:lang w:val="fr-CM"/>
              </w:rPr>
              <w:lastRenderedPageBreak/>
              <w:t>augmenté</w:t>
            </w:r>
            <w:r w:rsidR="00A963AD" w:rsidRPr="00E73D91">
              <w:rPr>
                <w:rFonts w:asciiTheme="minorHAnsi" w:hAnsiTheme="minorHAnsi"/>
                <w:lang w:val="fr-CM"/>
              </w:rPr>
              <w:t>e et est passée de 34%  en 2015</w:t>
            </w:r>
            <w:r w:rsidR="00A963AD" w:rsidRPr="00E73D91">
              <w:rPr>
                <w:rStyle w:val="EndnoteReference"/>
                <w:rFonts w:asciiTheme="minorHAnsi" w:hAnsiTheme="minorHAnsi"/>
                <w:lang w:val="fr-CM"/>
              </w:rPr>
              <w:endnoteReference w:id="145"/>
            </w:r>
            <w:r w:rsidRPr="00E73D91">
              <w:rPr>
                <w:rFonts w:asciiTheme="minorHAnsi" w:hAnsiTheme="minorHAnsi"/>
                <w:lang w:val="fr-CM"/>
              </w:rPr>
              <w:t>à 60% en 2020</w:t>
            </w:r>
          </w:p>
          <w:p w14:paraId="35646D1C" w14:textId="77777777" w:rsidR="00D94C61" w:rsidRPr="00E73D91" w:rsidRDefault="00D94C61" w:rsidP="00D94C61">
            <w:pPr>
              <w:spacing w:before="120"/>
              <w:contextualSpacing/>
              <w:rPr>
                <w:rFonts w:asciiTheme="minorHAnsi" w:hAnsiTheme="minorHAnsi"/>
                <w:lang w:val="fr-CM"/>
              </w:rPr>
            </w:pPr>
          </w:p>
          <w:p w14:paraId="68BA98B8" w14:textId="77777777" w:rsidR="00D94C61" w:rsidRPr="00E73D91" w:rsidRDefault="00D94C61" w:rsidP="00D94C61">
            <w:pPr>
              <w:spacing w:before="120"/>
              <w:contextualSpacing/>
              <w:rPr>
                <w:rFonts w:asciiTheme="minorHAnsi" w:hAnsiTheme="minorHAnsi"/>
                <w:lang w:val="fr-CM"/>
              </w:rPr>
            </w:pPr>
            <w:r w:rsidRPr="00E73D91">
              <w:rPr>
                <w:rFonts w:asciiTheme="minorHAnsi" w:hAnsiTheme="minorHAnsi"/>
                <w:lang w:val="fr-FR"/>
              </w:rPr>
              <w:t>Le pourcentage  d’enfants 0-5 ans qui dorment sous une MILDA est passé de 54, 8% en 2014</w:t>
            </w:r>
            <w:r w:rsidR="00A963AD" w:rsidRPr="00E73D91">
              <w:rPr>
                <w:rStyle w:val="EndnoteReference"/>
                <w:rFonts w:asciiTheme="minorHAnsi" w:hAnsiTheme="minorHAnsi"/>
                <w:lang w:val="fr-FR"/>
              </w:rPr>
              <w:endnoteReference w:id="146"/>
            </w:r>
            <w:r w:rsidRPr="00E73D91">
              <w:rPr>
                <w:rFonts w:asciiTheme="minorHAnsi" w:hAnsiTheme="minorHAnsi"/>
                <w:lang w:val="fr-FR"/>
              </w:rPr>
              <w:t xml:space="preserve"> à 80% en 2020 </w:t>
            </w:r>
          </w:p>
          <w:p w14:paraId="5981CAF8" w14:textId="77777777" w:rsidR="00D94C61" w:rsidRPr="00E73D91" w:rsidDel="004D234B" w:rsidRDefault="00D94C61" w:rsidP="00D94C61">
            <w:pPr>
              <w:spacing w:before="120"/>
              <w:contextualSpacing/>
              <w:rPr>
                <w:del w:id="273" w:author="user" w:date="2016-07-13T13:54:00Z"/>
                <w:rFonts w:asciiTheme="minorHAnsi" w:hAnsiTheme="minorHAnsi"/>
                <w:lang w:val="fr-CM"/>
              </w:rPr>
            </w:pPr>
            <w:r w:rsidRPr="00E73D91">
              <w:rPr>
                <w:rFonts w:asciiTheme="minorHAnsi" w:hAnsiTheme="minorHAnsi"/>
                <w:lang w:val="fr-CM"/>
              </w:rPr>
              <w:t>Le pourcentage d’enfants de moins de 5 ans souffrant de paludisme avec TDR positif a baissé et est passé de 33, 3 % en 2014</w:t>
            </w:r>
            <w:r w:rsidR="00A963AD" w:rsidRPr="00E73D91">
              <w:rPr>
                <w:rStyle w:val="EndnoteReference"/>
                <w:rFonts w:asciiTheme="minorHAnsi" w:hAnsiTheme="minorHAnsi"/>
                <w:lang w:val="fr-CM"/>
              </w:rPr>
              <w:endnoteReference w:id="147"/>
            </w:r>
            <w:r w:rsidRPr="00E73D91">
              <w:rPr>
                <w:rFonts w:asciiTheme="minorHAnsi" w:hAnsiTheme="minorHAnsi"/>
                <w:lang w:val="fr-CM"/>
              </w:rPr>
              <w:t xml:space="preserve"> à 20 % en 2020 </w:t>
            </w:r>
          </w:p>
          <w:p w14:paraId="63547D29" w14:textId="77777777" w:rsidR="00D94C61" w:rsidRPr="00E73D91" w:rsidDel="004D234B" w:rsidRDefault="00D94C61" w:rsidP="00D94C61">
            <w:pPr>
              <w:spacing w:before="120"/>
              <w:contextualSpacing/>
              <w:rPr>
                <w:del w:id="274" w:author="user" w:date="2016-07-13T13:54:00Z"/>
                <w:rFonts w:asciiTheme="minorHAnsi" w:hAnsiTheme="minorHAnsi"/>
                <w:lang w:val="fr-FR"/>
              </w:rPr>
            </w:pPr>
          </w:p>
          <w:p w14:paraId="3B526B68" w14:textId="77777777" w:rsidR="00D94C61" w:rsidRPr="00E73D91" w:rsidRDefault="00D94C61" w:rsidP="00D94C61">
            <w:pPr>
              <w:spacing w:before="120"/>
              <w:contextualSpacing/>
              <w:rPr>
                <w:rFonts w:asciiTheme="minorHAnsi" w:hAnsiTheme="minorHAnsi"/>
                <w:lang w:val="fr-CM"/>
              </w:rPr>
            </w:pPr>
          </w:p>
          <w:p w14:paraId="63EF42A1" w14:textId="77777777" w:rsidR="00D94C61" w:rsidRPr="00E73D91" w:rsidRDefault="00D94C61" w:rsidP="00D94C61">
            <w:pPr>
              <w:spacing w:before="120"/>
              <w:contextualSpacing/>
              <w:rPr>
                <w:rFonts w:asciiTheme="minorHAnsi" w:hAnsiTheme="minorHAnsi"/>
                <w:lang w:val="fr-FR"/>
              </w:rPr>
            </w:pPr>
            <w:r w:rsidRPr="00E73D91">
              <w:rPr>
                <w:rFonts w:asciiTheme="minorHAnsi" w:hAnsiTheme="minorHAnsi"/>
                <w:lang w:val="fr-FR"/>
              </w:rPr>
              <w:t>L</w:t>
            </w:r>
            <w:ins w:id="275" w:author="user" w:date="2016-07-13T13:54:00Z">
              <w:r w:rsidR="004D234B" w:rsidRPr="00E73D91">
                <w:rPr>
                  <w:rFonts w:asciiTheme="minorHAnsi" w:hAnsiTheme="minorHAnsi"/>
                  <w:lang w:val="fr-FR"/>
                </w:rPr>
                <w:t xml:space="preserve">a </w:t>
              </w:r>
            </w:ins>
            <w:del w:id="276" w:author="user" w:date="2016-07-13T13:54:00Z">
              <w:r w:rsidRPr="00E73D91" w:rsidDel="004D234B">
                <w:rPr>
                  <w:rFonts w:asciiTheme="minorHAnsi" w:hAnsiTheme="minorHAnsi"/>
                  <w:lang w:val="fr-FR"/>
                </w:rPr>
                <w:delText>es</w:delText>
              </w:r>
            </w:del>
            <w:del w:id="277" w:author="user" w:date="2016-07-13T13:56:00Z">
              <w:r w:rsidRPr="00E73D91" w:rsidDel="004D234B">
                <w:rPr>
                  <w:rFonts w:asciiTheme="minorHAnsi" w:hAnsiTheme="minorHAnsi"/>
                  <w:lang w:val="fr-FR"/>
                </w:rPr>
                <w:delText>F</w:delText>
              </w:r>
            </w:del>
            <w:ins w:id="278" w:author="user" w:date="2016-07-13T13:56:00Z">
              <w:r w:rsidR="004D234B" w:rsidRPr="00E73D91">
                <w:rPr>
                  <w:rFonts w:asciiTheme="minorHAnsi" w:hAnsiTheme="minorHAnsi"/>
                  <w:lang w:val="fr-FR"/>
                </w:rPr>
                <w:t>f</w:t>
              </w:r>
            </w:ins>
            <w:r w:rsidRPr="00E73D91">
              <w:rPr>
                <w:rFonts w:asciiTheme="minorHAnsi" w:hAnsiTheme="minorHAnsi"/>
                <w:lang w:val="fr-FR"/>
              </w:rPr>
              <w:t>emmes enceintes séropositives  mises sous TARV a augmentée et  est passée de 70, 4 %  en 2015</w:t>
            </w:r>
            <w:r w:rsidR="00A963AD" w:rsidRPr="00E73D91">
              <w:rPr>
                <w:rStyle w:val="EndnoteReference"/>
                <w:rFonts w:asciiTheme="minorHAnsi" w:hAnsiTheme="minorHAnsi"/>
                <w:lang w:val="fr-FR"/>
              </w:rPr>
              <w:endnoteReference w:id="148"/>
            </w:r>
            <w:r w:rsidRPr="00E73D91">
              <w:rPr>
                <w:rFonts w:asciiTheme="minorHAnsi" w:hAnsiTheme="minorHAnsi"/>
                <w:lang w:val="fr-FR"/>
              </w:rPr>
              <w:t xml:space="preserve">  à 85 % en 2020 </w:t>
            </w:r>
          </w:p>
          <w:p w14:paraId="6CDC1020" w14:textId="77777777" w:rsidR="00D94C61" w:rsidRPr="00E73D91" w:rsidRDefault="00D94C61" w:rsidP="00D94C61">
            <w:pPr>
              <w:spacing w:before="120"/>
              <w:contextualSpacing/>
              <w:rPr>
                <w:rFonts w:asciiTheme="minorHAnsi" w:hAnsiTheme="minorHAnsi" w:cs="TT15Et00"/>
                <w:lang w:val="fr-FR"/>
              </w:rPr>
            </w:pPr>
          </w:p>
          <w:p w14:paraId="51637C35" w14:textId="77777777" w:rsidR="00D94C61" w:rsidRPr="00E73D91" w:rsidRDefault="00D94C61" w:rsidP="00D94C61">
            <w:pPr>
              <w:autoSpaceDE w:val="0"/>
              <w:autoSpaceDN w:val="0"/>
              <w:adjustRightInd w:val="0"/>
              <w:spacing w:after="160"/>
              <w:rPr>
                <w:rFonts w:asciiTheme="minorHAnsi" w:hAnsiTheme="minorHAnsi" w:cs="TT15Et00"/>
                <w:lang w:val="fr-CM"/>
              </w:rPr>
            </w:pPr>
            <w:r w:rsidRPr="00E73D91">
              <w:rPr>
                <w:rFonts w:asciiTheme="minorHAnsi" w:hAnsiTheme="minorHAnsi" w:cs="TT15Et00"/>
                <w:lang w:val="fr-CM"/>
              </w:rPr>
              <w:t>la  prévalence contraceptive moderne aaugmentée et est passée de 21 % en 2014</w:t>
            </w:r>
            <w:r w:rsidR="00A963AD" w:rsidRPr="00E73D91">
              <w:rPr>
                <w:rStyle w:val="EndnoteReference"/>
                <w:rFonts w:asciiTheme="minorHAnsi" w:hAnsiTheme="minorHAnsi" w:cs="TT15Et00"/>
                <w:lang w:val="fr-CM"/>
              </w:rPr>
              <w:endnoteReference w:id="149"/>
            </w:r>
            <w:r w:rsidR="00A963AD" w:rsidRPr="00E73D91">
              <w:rPr>
                <w:rFonts w:asciiTheme="minorHAnsi" w:hAnsiTheme="minorHAnsi" w:cs="TT15Et00"/>
                <w:lang w:val="fr-CM"/>
              </w:rPr>
              <w:t xml:space="preserve"> à </w:t>
            </w:r>
            <w:r w:rsidRPr="00E73D91">
              <w:rPr>
                <w:rFonts w:asciiTheme="minorHAnsi" w:hAnsiTheme="minorHAnsi" w:cs="TT15Et00"/>
                <w:lang w:val="fr-CM"/>
              </w:rPr>
              <w:t>25%  en 2020</w:t>
            </w:r>
          </w:p>
          <w:p w14:paraId="70A0DC56" w14:textId="77777777" w:rsidR="00D94C61" w:rsidRPr="00E73D91" w:rsidRDefault="00D94C61" w:rsidP="00D94C61">
            <w:pPr>
              <w:autoSpaceDE w:val="0"/>
              <w:autoSpaceDN w:val="0"/>
              <w:adjustRightInd w:val="0"/>
              <w:spacing w:after="160"/>
              <w:rPr>
                <w:rFonts w:asciiTheme="minorHAnsi" w:hAnsiTheme="minorHAnsi" w:cs="TT15Et00"/>
                <w:lang w:val="fr-CM"/>
              </w:rPr>
            </w:pPr>
          </w:p>
          <w:p w14:paraId="6631BC56" w14:textId="77777777" w:rsidR="00D94C61" w:rsidRPr="00E73D91" w:rsidRDefault="00D94C61" w:rsidP="00D94C61">
            <w:pPr>
              <w:autoSpaceDE w:val="0"/>
              <w:autoSpaceDN w:val="0"/>
              <w:adjustRightInd w:val="0"/>
              <w:spacing w:after="160"/>
              <w:rPr>
                <w:rFonts w:asciiTheme="minorHAnsi" w:hAnsiTheme="minorHAnsi" w:cs="TT15Et00"/>
                <w:lang w:val="fr-FR"/>
              </w:rPr>
            </w:pPr>
          </w:p>
        </w:tc>
        <w:tc>
          <w:tcPr>
            <w:tcW w:w="1244" w:type="pct"/>
            <w:shd w:val="clear" w:color="auto" w:fill="auto"/>
          </w:tcPr>
          <w:p w14:paraId="1D131B11" w14:textId="77777777" w:rsidR="00D94C61" w:rsidRPr="00E73D91" w:rsidRDefault="00D94C61" w:rsidP="00D94C61">
            <w:pPr>
              <w:rPr>
                <w:rFonts w:asciiTheme="minorHAnsi" w:hAnsiTheme="minorHAnsi" w:cs="TT15Et00"/>
                <w:b/>
                <w:lang w:val="fr-FR"/>
              </w:rPr>
            </w:pPr>
            <w:r w:rsidRPr="00E73D91">
              <w:rPr>
                <w:rFonts w:asciiTheme="minorHAnsi" w:hAnsiTheme="minorHAnsi" w:cs="TT15Et00"/>
                <w:b/>
                <w:lang w:val="fr-FR"/>
              </w:rPr>
              <w:lastRenderedPageBreak/>
              <w:t xml:space="preserve">La morbi-mortalité  affectant les cibles </w:t>
            </w:r>
            <w:r w:rsidRPr="00E73D91">
              <w:rPr>
                <w:rFonts w:asciiTheme="minorHAnsi" w:eastAsia="Times New Roman" w:hAnsiTheme="minorHAnsi" w:cs="Calibri"/>
                <w:b/>
                <w:lang w:val="fr-FR" w:eastAsia="fr-FR"/>
              </w:rPr>
              <w:t xml:space="preserve"> mères, enfants et adolescents</w:t>
            </w:r>
            <w:r w:rsidRPr="00E73D91">
              <w:rPr>
                <w:rFonts w:asciiTheme="minorHAnsi" w:hAnsiTheme="minorHAnsi" w:cs="TT15Et00"/>
                <w:b/>
                <w:lang w:val="fr-FR"/>
              </w:rPr>
              <w:t xml:space="preserve"> a diminué</w:t>
            </w:r>
          </w:p>
          <w:p w14:paraId="01021D44" w14:textId="77777777" w:rsidR="00D94C61" w:rsidRPr="00E73D91" w:rsidRDefault="00D94C61" w:rsidP="00D94C61">
            <w:pPr>
              <w:rPr>
                <w:rFonts w:asciiTheme="minorHAnsi" w:hAnsiTheme="minorHAnsi"/>
                <w:lang w:val="fr-CM"/>
              </w:rPr>
            </w:pPr>
          </w:p>
          <w:p w14:paraId="4929751F" w14:textId="77777777" w:rsidR="00D94C61" w:rsidRPr="00E73D91" w:rsidRDefault="00D94C61" w:rsidP="00D94C61">
            <w:pPr>
              <w:rPr>
                <w:rFonts w:asciiTheme="minorHAnsi" w:hAnsiTheme="minorHAnsi"/>
                <w:lang w:val="fr-CM"/>
              </w:rPr>
            </w:pPr>
            <w:r w:rsidRPr="00E73D91">
              <w:rPr>
                <w:rFonts w:asciiTheme="minorHAnsi" w:hAnsiTheme="minorHAnsi"/>
                <w:lang w:val="fr-CM"/>
              </w:rPr>
              <w:t>Le taux de mortalité infantile (enfants de 0-4ans) a diminué et est passée de 74/1000 en 2014</w:t>
            </w:r>
            <w:r w:rsidR="00A963AD" w:rsidRPr="00E73D91">
              <w:rPr>
                <w:rStyle w:val="EndnoteReference"/>
                <w:rFonts w:asciiTheme="minorHAnsi" w:hAnsiTheme="minorHAnsi"/>
                <w:lang w:val="fr-CM"/>
              </w:rPr>
              <w:endnoteReference w:id="150"/>
            </w:r>
            <w:r w:rsidRPr="00E73D91">
              <w:rPr>
                <w:rFonts w:asciiTheme="minorHAnsi" w:hAnsiTheme="minorHAnsi"/>
                <w:lang w:val="fr-CM"/>
              </w:rPr>
              <w:t xml:space="preserve"> à 65/1000 d’ici 2020 </w:t>
            </w:r>
          </w:p>
          <w:p w14:paraId="567F01AD" w14:textId="77777777" w:rsidR="00D94C61" w:rsidRPr="00E73D91" w:rsidRDefault="00D94C61" w:rsidP="00D94C61">
            <w:pPr>
              <w:rPr>
                <w:rFonts w:asciiTheme="minorHAnsi" w:hAnsiTheme="minorHAnsi"/>
                <w:lang w:val="fr-CM"/>
              </w:rPr>
            </w:pPr>
          </w:p>
          <w:p w14:paraId="61701FDD" w14:textId="77777777" w:rsidR="00D94C61" w:rsidRPr="00E73D91" w:rsidRDefault="00D94C61" w:rsidP="00D94C61">
            <w:pPr>
              <w:rPr>
                <w:rFonts w:asciiTheme="minorHAnsi" w:hAnsiTheme="minorHAnsi"/>
                <w:lang w:val="fr-CM"/>
              </w:rPr>
            </w:pPr>
            <w:r w:rsidRPr="00E73D91">
              <w:rPr>
                <w:rFonts w:asciiTheme="minorHAnsi" w:hAnsiTheme="minorHAnsi"/>
                <w:lang w:val="fr-CM"/>
              </w:rPr>
              <w:t>Le taux de mortalité infanto-</w:t>
            </w:r>
            <w:r w:rsidRPr="00E73D91">
              <w:rPr>
                <w:rFonts w:asciiTheme="minorHAnsi" w:hAnsiTheme="minorHAnsi"/>
                <w:lang w:val="fr-CM"/>
              </w:rPr>
              <w:lastRenderedPageBreak/>
              <w:t>juvénile enfants de  a diminué et est passée de 103/1000 en 2014</w:t>
            </w:r>
            <w:r w:rsidR="00A963AD" w:rsidRPr="00E73D91">
              <w:rPr>
                <w:rStyle w:val="EndnoteReference"/>
                <w:rFonts w:asciiTheme="minorHAnsi" w:hAnsiTheme="minorHAnsi"/>
                <w:lang w:val="fr-CM"/>
              </w:rPr>
              <w:endnoteReference w:id="151"/>
            </w:r>
            <w:r w:rsidRPr="00E73D91">
              <w:rPr>
                <w:rFonts w:asciiTheme="minorHAnsi" w:hAnsiTheme="minorHAnsi"/>
                <w:lang w:val="fr-CM"/>
              </w:rPr>
              <w:t xml:space="preserve">à 85/1000 d’ici 2020 </w:t>
            </w:r>
          </w:p>
          <w:p w14:paraId="25834F35" w14:textId="77777777" w:rsidR="00D94C61" w:rsidRDefault="00D94C61" w:rsidP="00D94C61">
            <w:pPr>
              <w:spacing w:before="120"/>
              <w:jc w:val="both"/>
              <w:rPr>
                <w:rFonts w:asciiTheme="minorHAnsi" w:hAnsiTheme="minorHAnsi"/>
                <w:lang w:val="fr-CM"/>
              </w:rPr>
            </w:pPr>
            <w:r w:rsidRPr="00E73D91">
              <w:rPr>
                <w:rFonts w:asciiTheme="minorHAnsi" w:hAnsiTheme="minorHAnsi"/>
                <w:lang w:val="fr-CM"/>
              </w:rPr>
              <w:t>Le ratio de mortalité maternelle a diminué et est passé de 782 décès pour 100 000 nai</w:t>
            </w:r>
            <w:r w:rsidR="00F93657" w:rsidRPr="00E73D91">
              <w:rPr>
                <w:rFonts w:asciiTheme="minorHAnsi" w:hAnsiTheme="minorHAnsi"/>
                <w:lang w:val="fr-CM"/>
              </w:rPr>
              <w:t>ssances vivantes (NV) en 2011</w:t>
            </w:r>
            <w:r w:rsidR="00A963AD" w:rsidRPr="00E73D91">
              <w:rPr>
                <w:rStyle w:val="EndnoteReference"/>
                <w:rFonts w:asciiTheme="minorHAnsi" w:hAnsiTheme="minorHAnsi"/>
                <w:lang w:val="fr-CM"/>
              </w:rPr>
              <w:endnoteReference w:id="152"/>
            </w:r>
            <w:r w:rsidRPr="00E73D91">
              <w:rPr>
                <w:rFonts w:asciiTheme="minorHAnsi" w:hAnsiTheme="minorHAnsi"/>
                <w:lang w:val="fr-CM"/>
              </w:rPr>
              <w:t>à 600 décès /100 000 NV en 2020</w:t>
            </w:r>
          </w:p>
          <w:p w14:paraId="398269A3" w14:textId="77777777" w:rsidR="00D94C61" w:rsidRPr="00112462" w:rsidRDefault="00D94C61" w:rsidP="00D94C61">
            <w:pPr>
              <w:spacing w:before="120"/>
              <w:jc w:val="both"/>
              <w:rPr>
                <w:rFonts w:asciiTheme="minorHAnsi" w:hAnsiTheme="minorHAnsi"/>
                <w:b/>
                <w:lang w:val="fr-FR"/>
              </w:rPr>
            </w:pPr>
          </w:p>
        </w:tc>
      </w:tr>
      <w:tr w:rsidR="00D94C61" w:rsidRPr="00B92924" w14:paraId="0706F7EB" w14:textId="77777777" w:rsidTr="0000668E">
        <w:trPr>
          <w:trHeight w:val="255"/>
          <w:jc w:val="center"/>
        </w:trPr>
        <w:tc>
          <w:tcPr>
            <w:tcW w:w="2252" w:type="pct"/>
            <w:shd w:val="clear" w:color="auto" w:fill="auto"/>
          </w:tcPr>
          <w:p w14:paraId="47325991" w14:textId="77777777" w:rsidR="00D94C61" w:rsidRPr="00112462" w:rsidRDefault="003D630D" w:rsidP="00D94C61">
            <w:pPr>
              <w:rPr>
                <w:rFonts w:asciiTheme="minorHAnsi" w:eastAsia="Times New Roman" w:hAnsiTheme="minorHAnsi" w:cs="Calibri"/>
                <w:lang w:val="fr-FR" w:eastAsia="fr-FR"/>
              </w:rPr>
            </w:pPr>
            <w:r w:rsidRPr="00EA4301">
              <w:rPr>
                <w:rFonts w:asciiTheme="minorHAnsi" w:hAnsiTheme="minorHAnsi"/>
                <w:b/>
                <w:lang w:val="fr-FR"/>
              </w:rPr>
              <w:lastRenderedPageBreak/>
              <w:t xml:space="preserve">Sous-axe stratégique </w:t>
            </w:r>
            <w:r w:rsidR="00D94C61" w:rsidRPr="00EA4301">
              <w:rPr>
                <w:rFonts w:asciiTheme="minorHAnsi" w:eastAsia="Times New Roman" w:hAnsiTheme="minorHAnsi" w:cs="Calibri"/>
                <w:b/>
                <w:lang w:val="fr-FR" w:eastAsia="fr-FR"/>
              </w:rPr>
              <w:t>4:</w:t>
            </w:r>
            <w:r w:rsidRPr="00EA4301">
              <w:rPr>
                <w:rFonts w:eastAsia="Times New Roman"/>
                <w:b/>
                <w:bCs/>
                <w:color w:val="000000"/>
                <w:sz w:val="16"/>
                <w:szCs w:val="16"/>
                <w:lang w:val="fr-FR" w:eastAsia="fr-FR"/>
              </w:rPr>
              <w:t>Prévention des Maladies Non   Transmissibles</w:t>
            </w:r>
          </w:p>
        </w:tc>
        <w:tc>
          <w:tcPr>
            <w:tcW w:w="1504" w:type="pct"/>
            <w:shd w:val="clear" w:color="auto" w:fill="auto"/>
          </w:tcPr>
          <w:p w14:paraId="71A2EAB6" w14:textId="77777777" w:rsidR="00D94C61" w:rsidRPr="00112462" w:rsidRDefault="00D94C61" w:rsidP="00D94C61">
            <w:pPr>
              <w:spacing w:before="120"/>
              <w:contextualSpacing/>
              <w:jc w:val="center"/>
              <w:rPr>
                <w:rFonts w:asciiTheme="minorHAnsi" w:hAnsiTheme="minorHAnsi"/>
                <w:b/>
                <w:lang w:val="fr-FR"/>
              </w:rPr>
            </w:pPr>
          </w:p>
        </w:tc>
        <w:tc>
          <w:tcPr>
            <w:tcW w:w="1244" w:type="pct"/>
            <w:shd w:val="clear" w:color="auto" w:fill="auto"/>
          </w:tcPr>
          <w:p w14:paraId="12133C8F" w14:textId="77777777" w:rsidR="00D94C61" w:rsidRPr="00112462" w:rsidRDefault="00D94C61" w:rsidP="00D94C61">
            <w:pPr>
              <w:spacing w:before="120"/>
              <w:contextualSpacing/>
              <w:jc w:val="center"/>
              <w:rPr>
                <w:rFonts w:asciiTheme="minorHAnsi" w:hAnsiTheme="minorHAnsi"/>
                <w:b/>
                <w:lang w:val="fr-FR"/>
              </w:rPr>
            </w:pPr>
          </w:p>
        </w:tc>
      </w:tr>
      <w:tr w:rsidR="00D94C61" w:rsidRPr="007018FD" w14:paraId="6298C758" w14:textId="77777777" w:rsidTr="00EB3C9D">
        <w:trPr>
          <w:trHeight w:val="255"/>
          <w:jc w:val="center"/>
        </w:trPr>
        <w:tc>
          <w:tcPr>
            <w:tcW w:w="2252" w:type="pct"/>
            <w:shd w:val="clear" w:color="auto" w:fill="auto"/>
            <w:vAlign w:val="center"/>
          </w:tcPr>
          <w:p w14:paraId="3161AE2A" w14:textId="77777777" w:rsidR="00D94C61" w:rsidRPr="00112462" w:rsidRDefault="00D94C61" w:rsidP="00D94C61">
            <w:pPr>
              <w:jc w:val="center"/>
              <w:rPr>
                <w:b/>
                <w:highlight w:val="yellow"/>
                <w:lang w:val="fr-FR"/>
              </w:rPr>
            </w:pPr>
            <w:r w:rsidRPr="00112462">
              <w:rPr>
                <w:rFonts w:asciiTheme="minorHAnsi" w:hAnsiTheme="minorHAnsi"/>
                <w:b/>
              </w:rPr>
              <w:t>PRODUIT</w:t>
            </w:r>
            <w:r>
              <w:rPr>
                <w:rFonts w:asciiTheme="minorHAnsi" w:hAnsiTheme="minorHAnsi"/>
                <w:b/>
              </w:rPr>
              <w:t>S</w:t>
            </w:r>
          </w:p>
        </w:tc>
        <w:tc>
          <w:tcPr>
            <w:tcW w:w="1504" w:type="pct"/>
            <w:shd w:val="clear" w:color="auto" w:fill="auto"/>
            <w:vAlign w:val="center"/>
          </w:tcPr>
          <w:p w14:paraId="0B635927" w14:textId="77777777" w:rsidR="00D94C61" w:rsidRPr="00112462" w:rsidRDefault="00D94C61" w:rsidP="00D94C61">
            <w:pPr>
              <w:spacing w:before="120"/>
              <w:contextualSpacing/>
              <w:jc w:val="center"/>
              <w:rPr>
                <w:b/>
                <w:lang w:val="fr-FR"/>
              </w:rPr>
            </w:pPr>
            <w:r w:rsidRPr="00112462">
              <w:rPr>
                <w:rFonts w:asciiTheme="minorHAnsi" w:hAnsiTheme="minorHAnsi"/>
                <w:b/>
              </w:rPr>
              <w:t>EFFECTS</w:t>
            </w:r>
          </w:p>
        </w:tc>
        <w:tc>
          <w:tcPr>
            <w:tcW w:w="1244" w:type="pct"/>
            <w:shd w:val="clear" w:color="auto" w:fill="auto"/>
            <w:vAlign w:val="center"/>
          </w:tcPr>
          <w:p w14:paraId="7D5FE31D" w14:textId="77777777" w:rsidR="00D94C61" w:rsidRPr="00112462" w:rsidRDefault="00D94C61" w:rsidP="00D94C61">
            <w:pPr>
              <w:spacing w:before="120"/>
              <w:contextualSpacing/>
              <w:jc w:val="center"/>
              <w:rPr>
                <w:b/>
                <w:lang w:val="fr-FR"/>
              </w:rPr>
            </w:pPr>
            <w:r w:rsidRPr="00112462">
              <w:rPr>
                <w:rFonts w:asciiTheme="minorHAnsi" w:hAnsiTheme="minorHAnsi"/>
                <w:b/>
              </w:rPr>
              <w:t>IMPACT</w:t>
            </w:r>
          </w:p>
        </w:tc>
      </w:tr>
      <w:tr w:rsidR="00D94C61" w:rsidRPr="00B92924" w14:paraId="072C2EBC" w14:textId="77777777" w:rsidTr="0000668E">
        <w:trPr>
          <w:trHeight w:val="255"/>
          <w:jc w:val="center"/>
        </w:trPr>
        <w:tc>
          <w:tcPr>
            <w:tcW w:w="2252" w:type="pct"/>
            <w:shd w:val="clear" w:color="auto" w:fill="auto"/>
          </w:tcPr>
          <w:p w14:paraId="1A2465E5" w14:textId="77777777" w:rsidR="00D94C61" w:rsidRPr="00F769AF" w:rsidRDefault="008037FD" w:rsidP="00D94C61">
            <w:pPr>
              <w:autoSpaceDE w:val="0"/>
              <w:autoSpaceDN w:val="0"/>
              <w:adjustRightInd w:val="0"/>
              <w:spacing w:before="120" w:after="160" w:line="259" w:lineRule="auto"/>
              <w:contextualSpacing/>
              <w:jc w:val="both"/>
              <w:rPr>
                <w:rFonts w:asciiTheme="minorHAnsi" w:hAnsiTheme="minorHAnsi" w:cs="TT15Et00"/>
                <w:b/>
                <w:lang w:val="fr-FR"/>
                <w:rPrChange w:id="279" w:author="Dr Matsezou" w:date="2016-07-14T19:33:00Z">
                  <w:rPr>
                    <w:rFonts w:asciiTheme="minorHAnsi" w:eastAsiaTheme="minorHAnsi" w:hAnsiTheme="minorHAnsi" w:cs="TT15Et00"/>
                    <w:b/>
                    <w:sz w:val="22"/>
                    <w:szCs w:val="22"/>
                    <w:lang w:val="fr-FR"/>
                  </w:rPr>
                </w:rPrChange>
              </w:rPr>
            </w:pPr>
            <w:r w:rsidRPr="008037FD">
              <w:rPr>
                <w:rFonts w:cs="TT15Et00"/>
                <w:b/>
                <w:lang w:val="fr-FR"/>
                <w:rPrChange w:id="280" w:author="Dr Matsezou" w:date="2016-07-14T19:33:00Z">
                  <w:rPr>
                    <w:rFonts w:cs="TT15Et00"/>
                    <w:b/>
                    <w:highlight w:val="cyan"/>
                    <w:vertAlign w:val="superscript"/>
                    <w:lang w:val="fr-FR"/>
                  </w:rPr>
                </w:rPrChange>
              </w:rPr>
              <w:t>L’offre des services pour la  prévention contre les maladies Non-transmissibles est renforcée à tous les niveaux de la pyramide sanitaire :</w:t>
            </w:r>
          </w:p>
          <w:p w14:paraId="0165BD64" w14:textId="77777777" w:rsidR="00D94C61" w:rsidRPr="00F769AF" w:rsidRDefault="008037FD" w:rsidP="00D94C61">
            <w:pPr>
              <w:spacing w:after="160" w:line="259" w:lineRule="auto"/>
              <w:rPr>
                <w:rFonts w:asciiTheme="minorHAnsi" w:eastAsia="Times New Roman" w:hAnsiTheme="minorHAnsi" w:cs="Calibri"/>
                <w:b/>
                <w:lang w:val="fr-FR" w:eastAsia="fr-FR"/>
                <w:rPrChange w:id="281" w:author="Dr Matsezou" w:date="2016-07-14T19:33:00Z">
                  <w:rPr>
                    <w:rFonts w:asciiTheme="minorHAnsi" w:eastAsia="Times New Roman" w:hAnsiTheme="minorHAnsi" w:cs="Calibri"/>
                    <w:b/>
                    <w:sz w:val="22"/>
                    <w:szCs w:val="22"/>
                    <w:lang w:val="fr-FR" w:eastAsia="fr-FR"/>
                  </w:rPr>
                </w:rPrChange>
              </w:rPr>
            </w:pPr>
            <w:r w:rsidRPr="008037FD">
              <w:rPr>
                <w:rFonts w:eastAsia="Times New Roman" w:cs="Calibri"/>
                <w:b/>
                <w:lang w:val="fr-FR" w:eastAsia="fr-FR"/>
                <w:rPrChange w:id="282" w:author="Dr Matsezou" w:date="2016-07-14T19:33:00Z">
                  <w:rPr>
                    <w:rFonts w:eastAsia="Times New Roman" w:cs="Calibri"/>
                    <w:b/>
                    <w:vertAlign w:val="superscript"/>
                    <w:lang w:val="fr-FR" w:eastAsia="fr-FR"/>
                  </w:rPr>
                </w:rPrChange>
              </w:rPr>
              <w:t>D’ici 2020,</w:t>
            </w:r>
          </w:p>
          <w:p w14:paraId="371F4579" w14:textId="77777777" w:rsidR="00D94C61" w:rsidRPr="00F769AF" w:rsidRDefault="008037FD" w:rsidP="0037149D">
            <w:pPr>
              <w:pStyle w:val="ListParagraph"/>
              <w:numPr>
                <w:ilvl w:val="0"/>
                <w:numId w:val="19"/>
              </w:numPr>
              <w:spacing w:after="160" w:line="259" w:lineRule="auto"/>
              <w:ind w:left="374" w:hanging="142"/>
              <w:rPr>
                <w:rFonts w:asciiTheme="minorHAnsi" w:eastAsia="Times New Roman" w:hAnsiTheme="minorHAnsi"/>
                <w:lang w:val="fr-CM" w:eastAsia="fr-FR"/>
                <w:rPrChange w:id="283" w:author="Dr Matsezou" w:date="2016-07-14T19:33:00Z">
                  <w:rPr>
                    <w:rFonts w:asciiTheme="minorHAnsi" w:eastAsia="Times New Roman" w:hAnsiTheme="minorHAnsi" w:cstheme="minorBidi"/>
                    <w:sz w:val="22"/>
                    <w:szCs w:val="22"/>
                    <w:lang w:val="fr-CM" w:eastAsia="fr-FR"/>
                  </w:rPr>
                </w:rPrChange>
              </w:rPr>
            </w:pPr>
            <w:r w:rsidRPr="008037FD">
              <w:rPr>
                <w:rFonts w:eastAsia="Times New Roman"/>
                <w:lang w:val="fr-CM" w:eastAsia="fr-FR"/>
                <w:rPrChange w:id="284" w:author="Dr Matsezou" w:date="2016-07-14T19:33:00Z">
                  <w:rPr>
                    <w:rFonts w:eastAsia="Times New Roman"/>
                    <w:vertAlign w:val="superscript"/>
                    <w:lang w:val="fr-CM" w:eastAsia="fr-FR"/>
                  </w:rPr>
                </w:rPrChange>
              </w:rPr>
              <w:t>100 % des DS disposent d’acteurs appropriés (RHS des  FOSA et des ministères partenaires, ASC)  et d’outils  de sensibilisation pour la  prévention des principales MNT (</w:t>
            </w:r>
            <w:r w:rsidR="00F769AF" w:rsidRPr="00F769AF">
              <w:rPr>
                <w:rFonts w:eastAsia="Times New Roman"/>
                <w:lang w:val="fr-CM" w:eastAsia="fr-FR"/>
              </w:rPr>
              <w:t>diabète</w:t>
            </w:r>
            <w:r w:rsidRPr="008037FD">
              <w:rPr>
                <w:rFonts w:eastAsia="Times New Roman"/>
                <w:lang w:val="fr-CM" w:eastAsia="fr-FR"/>
                <w:rPrChange w:id="285" w:author="Dr Matsezou" w:date="2016-07-14T19:33:00Z">
                  <w:rPr>
                    <w:rFonts w:eastAsia="Times New Roman"/>
                    <w:vertAlign w:val="superscript"/>
                    <w:lang w:val="fr-CM" w:eastAsia="fr-FR"/>
                  </w:rPr>
                </w:rPrChange>
              </w:rPr>
              <w:t>, HTA, AVC etc</w:t>
            </w:r>
            <w:r w:rsidR="00F769AF">
              <w:rPr>
                <w:rFonts w:eastAsia="Times New Roman"/>
                <w:lang w:val="fr-CM" w:eastAsia="fr-FR"/>
              </w:rPr>
              <w:t>.</w:t>
            </w:r>
            <w:r w:rsidRPr="008037FD">
              <w:rPr>
                <w:rFonts w:eastAsia="Times New Roman"/>
                <w:lang w:val="fr-CM" w:eastAsia="fr-FR"/>
                <w:rPrChange w:id="286" w:author="Dr Matsezou" w:date="2016-07-14T19:33:00Z">
                  <w:rPr>
                    <w:rFonts w:eastAsia="Times New Roman"/>
                    <w:vertAlign w:val="superscript"/>
                    <w:lang w:val="fr-CM" w:eastAsia="fr-FR"/>
                  </w:rPr>
                </w:rPrChange>
              </w:rPr>
              <w:t>)</w:t>
            </w:r>
          </w:p>
          <w:p w14:paraId="45B909E0" w14:textId="77777777" w:rsidR="00D94C61" w:rsidRPr="00F769AF" w:rsidRDefault="008037FD" w:rsidP="005B23D8">
            <w:pPr>
              <w:pStyle w:val="ListParagraph"/>
              <w:numPr>
                <w:ilvl w:val="0"/>
                <w:numId w:val="19"/>
              </w:numPr>
              <w:spacing w:after="160" w:line="259" w:lineRule="auto"/>
              <w:ind w:left="374" w:hanging="142"/>
              <w:rPr>
                <w:rFonts w:asciiTheme="minorHAnsi" w:eastAsia="Times New Roman" w:hAnsiTheme="minorHAnsi"/>
                <w:lang w:val="fr-CM" w:eastAsia="fr-FR"/>
                <w:rPrChange w:id="287" w:author="Dr Matsezou" w:date="2016-07-14T19:33:00Z">
                  <w:rPr>
                    <w:rFonts w:asciiTheme="minorHAnsi" w:eastAsia="Times New Roman" w:hAnsiTheme="minorHAnsi" w:cstheme="minorBidi"/>
                    <w:sz w:val="22"/>
                    <w:szCs w:val="22"/>
                    <w:lang w:val="fr-CM" w:eastAsia="fr-FR"/>
                  </w:rPr>
                </w:rPrChange>
              </w:rPr>
            </w:pPr>
            <w:r w:rsidRPr="008037FD">
              <w:rPr>
                <w:rFonts w:eastAsia="Times New Roman"/>
                <w:lang w:val="fr-FR" w:eastAsia="fr-FR"/>
                <w:rPrChange w:id="288" w:author="Dr Matsezou" w:date="2016-07-14T19:33:00Z">
                  <w:rPr>
                    <w:rFonts w:eastAsia="Times New Roman"/>
                    <w:vertAlign w:val="superscript"/>
                    <w:lang w:val="fr-FR" w:eastAsia="fr-FR"/>
                  </w:rPr>
                </w:rPrChange>
              </w:rPr>
              <w:t xml:space="preserve">80 % </w:t>
            </w:r>
            <w:r w:rsidRPr="008037FD">
              <w:rPr>
                <w:rFonts w:cs="TT15Et00"/>
                <w:lang w:val="fr-FR"/>
                <w:rPrChange w:id="289" w:author="Dr Matsezou" w:date="2016-07-14T19:33:00Z">
                  <w:rPr>
                    <w:rFonts w:cs="TT15Et00"/>
                    <w:vertAlign w:val="superscript"/>
                    <w:lang w:val="fr-FR"/>
                  </w:rPr>
                </w:rPrChange>
              </w:rPr>
              <w:t>des CSI/CMA/HD dispensent le   PMA/  PCA complet à l’horizon 2020</w:t>
            </w:r>
          </w:p>
          <w:p w14:paraId="66BCB049" w14:textId="77777777" w:rsidR="00D94C61" w:rsidRPr="00F769AF" w:rsidRDefault="008037FD" w:rsidP="0037149D">
            <w:pPr>
              <w:pStyle w:val="ListParagraph"/>
              <w:numPr>
                <w:ilvl w:val="0"/>
                <w:numId w:val="19"/>
              </w:numPr>
              <w:spacing w:after="160" w:line="259" w:lineRule="auto"/>
              <w:ind w:left="374" w:hanging="142"/>
              <w:rPr>
                <w:ins w:id="290" w:author="user" w:date="2016-07-13T14:59:00Z"/>
                <w:rFonts w:asciiTheme="minorHAnsi" w:eastAsia="Times New Roman" w:hAnsiTheme="minorHAnsi"/>
                <w:lang w:val="fr-CM" w:eastAsia="fr-FR"/>
                <w:rPrChange w:id="291" w:author="Dr Matsezou" w:date="2016-07-14T19:33:00Z">
                  <w:rPr>
                    <w:ins w:id="292" w:author="user" w:date="2016-07-13T14:59:00Z"/>
                    <w:rFonts w:asciiTheme="minorHAnsi" w:eastAsia="Times New Roman" w:hAnsiTheme="minorHAnsi" w:cstheme="minorBidi"/>
                    <w:sz w:val="22"/>
                    <w:szCs w:val="22"/>
                    <w:lang w:val="fr-CM" w:eastAsia="fr-FR"/>
                  </w:rPr>
                </w:rPrChange>
              </w:rPr>
            </w:pPr>
            <w:r w:rsidRPr="008037FD">
              <w:rPr>
                <w:rFonts w:eastAsia="Times New Roman"/>
                <w:lang w:val="fr-CM" w:eastAsia="fr-FR"/>
                <w:rPrChange w:id="293" w:author="Dr Matsezou" w:date="2016-07-14T19:33:00Z">
                  <w:rPr>
                    <w:rFonts w:eastAsia="Times New Roman"/>
                    <w:vertAlign w:val="superscript"/>
                    <w:lang w:val="fr-CM" w:eastAsia="fr-FR"/>
                  </w:rPr>
                </w:rPrChange>
              </w:rPr>
              <w:t>100 % des DRSP organisent au moins une fois  l’an  des activités  de sensibilisation et de  communication  pour la pré</w:t>
            </w:r>
            <w:r w:rsidR="00F769AF">
              <w:rPr>
                <w:rFonts w:eastAsia="Times New Roman"/>
                <w:lang w:val="fr-CM" w:eastAsia="fr-FR"/>
              </w:rPr>
              <w:t>vention des MNT (</w:t>
            </w:r>
            <w:r w:rsidRPr="008037FD">
              <w:rPr>
                <w:rFonts w:eastAsia="Times New Roman"/>
                <w:lang w:val="fr-CM" w:eastAsia="fr-FR"/>
                <w:rPrChange w:id="294" w:author="Dr Matsezou" w:date="2016-07-14T19:33:00Z">
                  <w:rPr>
                    <w:rFonts w:eastAsia="Times New Roman"/>
                    <w:vertAlign w:val="superscript"/>
                    <w:lang w:val="fr-CM" w:eastAsia="fr-FR"/>
                  </w:rPr>
                </w:rPrChange>
              </w:rPr>
              <w:t>HTA, Diabète, cancers etc</w:t>
            </w:r>
            <w:r w:rsidR="00F769AF">
              <w:rPr>
                <w:rFonts w:eastAsia="Times New Roman"/>
                <w:lang w:val="fr-CM" w:eastAsia="fr-FR"/>
              </w:rPr>
              <w:t>.</w:t>
            </w:r>
            <w:r w:rsidRPr="008037FD">
              <w:rPr>
                <w:rFonts w:eastAsia="Times New Roman"/>
                <w:lang w:val="fr-CM" w:eastAsia="fr-FR"/>
                <w:rPrChange w:id="295" w:author="Dr Matsezou" w:date="2016-07-14T19:33:00Z">
                  <w:rPr>
                    <w:rFonts w:eastAsia="Times New Roman"/>
                    <w:vertAlign w:val="superscript"/>
                    <w:lang w:val="fr-CM" w:eastAsia="fr-FR"/>
                  </w:rPr>
                </w:rPrChange>
              </w:rPr>
              <w:t>)</w:t>
            </w:r>
          </w:p>
          <w:p w14:paraId="6FC3DF85" w14:textId="77777777" w:rsidR="006E3C72" w:rsidRPr="00F769AF" w:rsidRDefault="008037FD" w:rsidP="0037149D">
            <w:pPr>
              <w:pStyle w:val="ListParagraph"/>
              <w:numPr>
                <w:ilvl w:val="0"/>
                <w:numId w:val="19"/>
              </w:numPr>
              <w:spacing w:after="160" w:line="259" w:lineRule="auto"/>
              <w:ind w:left="374" w:hanging="142"/>
              <w:rPr>
                <w:ins w:id="296" w:author="user" w:date="2016-07-13T15:05:00Z"/>
                <w:rFonts w:asciiTheme="minorHAnsi" w:eastAsia="Times New Roman" w:hAnsiTheme="minorHAnsi"/>
                <w:lang w:val="fr-CM" w:eastAsia="fr-FR"/>
                <w:rPrChange w:id="297" w:author="Dr Matsezou" w:date="2016-07-14T19:33:00Z">
                  <w:rPr>
                    <w:ins w:id="298" w:author="user" w:date="2016-07-13T15:05:00Z"/>
                    <w:rFonts w:asciiTheme="minorHAnsi" w:eastAsia="Times New Roman" w:hAnsiTheme="minorHAnsi" w:cstheme="minorBidi"/>
                    <w:sz w:val="22"/>
                    <w:szCs w:val="22"/>
                    <w:lang w:val="fr-CM" w:eastAsia="fr-FR"/>
                  </w:rPr>
                </w:rPrChange>
              </w:rPr>
            </w:pPr>
            <w:ins w:id="299" w:author="user" w:date="2016-07-13T15:00:00Z">
              <w:r w:rsidRPr="008037FD">
                <w:rPr>
                  <w:rFonts w:eastAsia="Times New Roman"/>
                  <w:lang w:val="fr-CM" w:eastAsia="fr-FR"/>
                  <w:rPrChange w:id="300" w:author="Dr Matsezou" w:date="2016-07-14T19:33:00Z">
                    <w:rPr>
                      <w:rFonts w:eastAsia="Times New Roman"/>
                      <w:vertAlign w:val="superscript"/>
                      <w:lang w:val="fr-CM" w:eastAsia="fr-FR"/>
                    </w:rPr>
                  </w:rPrChange>
                </w:rPr>
                <w:t xml:space="preserve">150  nouveaux </w:t>
              </w:r>
            </w:ins>
            <w:ins w:id="301" w:author="user" w:date="2016-07-13T15:01:00Z">
              <w:r w:rsidRPr="008037FD">
                <w:rPr>
                  <w:rFonts w:eastAsia="Times New Roman"/>
                  <w:lang w:val="fr-CM" w:eastAsia="fr-FR"/>
                  <w:rPrChange w:id="302" w:author="Dr Matsezou" w:date="2016-07-14T19:33:00Z">
                    <w:rPr>
                      <w:rFonts w:eastAsia="Times New Roman"/>
                      <w:vertAlign w:val="superscript"/>
                      <w:lang w:val="fr-CM" w:eastAsia="fr-FR"/>
                    </w:rPr>
                  </w:rPrChange>
                </w:rPr>
                <w:t xml:space="preserve">cas de </w:t>
              </w:r>
            </w:ins>
            <w:ins w:id="303" w:author="user" w:date="2016-07-13T15:00:00Z">
              <w:r w:rsidRPr="008037FD">
                <w:rPr>
                  <w:rFonts w:eastAsia="Times New Roman"/>
                  <w:lang w:val="fr-CM" w:eastAsia="fr-FR"/>
                  <w:rPrChange w:id="304" w:author="Dr Matsezou" w:date="2016-07-14T19:33:00Z">
                    <w:rPr>
                      <w:rFonts w:eastAsia="Times New Roman"/>
                      <w:vertAlign w:val="superscript"/>
                      <w:lang w:val="fr-CM" w:eastAsia="fr-FR"/>
                    </w:rPr>
                  </w:rPrChange>
                </w:rPr>
                <w:t xml:space="preserve">cancers du sein dépistés </w:t>
              </w:r>
            </w:ins>
          </w:p>
          <w:p w14:paraId="4862ECF3" w14:textId="77777777" w:rsidR="00D92E8F" w:rsidRPr="00F769AF" w:rsidRDefault="008037FD" w:rsidP="0037149D">
            <w:pPr>
              <w:pStyle w:val="ListParagraph"/>
              <w:numPr>
                <w:ilvl w:val="0"/>
                <w:numId w:val="19"/>
              </w:numPr>
              <w:spacing w:after="160" w:line="259" w:lineRule="auto"/>
              <w:ind w:left="374" w:hanging="142"/>
              <w:rPr>
                <w:rFonts w:asciiTheme="minorHAnsi" w:eastAsia="Times New Roman" w:hAnsiTheme="minorHAnsi"/>
                <w:lang w:val="fr-CM" w:eastAsia="fr-FR"/>
                <w:rPrChange w:id="305" w:author="Dr Matsezou" w:date="2016-07-14T19:33:00Z">
                  <w:rPr>
                    <w:rFonts w:asciiTheme="minorHAnsi" w:eastAsia="Times New Roman" w:hAnsiTheme="minorHAnsi" w:cstheme="minorBidi"/>
                    <w:sz w:val="22"/>
                    <w:szCs w:val="22"/>
                    <w:lang w:val="fr-CM" w:eastAsia="fr-FR"/>
                  </w:rPr>
                </w:rPrChange>
              </w:rPr>
            </w:pPr>
            <w:ins w:id="306" w:author="user" w:date="2016-07-13T15:06:00Z">
              <w:r w:rsidRPr="008037FD">
                <w:rPr>
                  <w:rFonts w:eastAsia="Times New Roman"/>
                  <w:lang w:val="fr-CM" w:eastAsia="fr-FR"/>
                  <w:rPrChange w:id="307" w:author="Dr Matsezou" w:date="2016-07-14T19:33:00Z">
                    <w:rPr>
                      <w:rFonts w:eastAsia="Times New Roman"/>
                      <w:vertAlign w:val="superscript"/>
                      <w:lang w:val="fr-CM" w:eastAsia="fr-FR"/>
                    </w:rPr>
                  </w:rPrChange>
                </w:rPr>
                <w:t xml:space="preserve">50% </w:t>
              </w:r>
              <w:r w:rsidRPr="008037FD">
                <w:rPr>
                  <w:rFonts w:eastAsia="Tw Cen MT"/>
                  <w:lang w:val="fr-CM" w:eastAsia="fr-FR"/>
                  <w:rPrChange w:id="308" w:author="Dr Matsezou" w:date="2016-07-14T19:33:00Z">
                    <w:rPr>
                      <w:rFonts w:eastAsia="Tw Cen MT"/>
                      <w:vertAlign w:val="superscript"/>
                      <w:lang w:val="fr-CM" w:eastAsia="fr-FR"/>
                    </w:rPr>
                  </w:rPrChange>
                </w:rPr>
                <w:t>des personnes adultes  ont été dépistées pour le diabète/ HTA lors des campagnes de sensibilisation et de prévention contre les MNT</w:t>
              </w:r>
            </w:ins>
          </w:p>
          <w:p w14:paraId="1628F508" w14:textId="77777777" w:rsidR="00D94C61" w:rsidRPr="00F769AF" w:rsidRDefault="00D94C61" w:rsidP="00D94C61">
            <w:pPr>
              <w:spacing w:after="160" w:line="259" w:lineRule="auto"/>
              <w:ind w:left="232"/>
              <w:rPr>
                <w:rFonts w:asciiTheme="minorHAnsi" w:eastAsia="Times New Roman" w:hAnsiTheme="minorHAnsi" w:cs="Calibri"/>
                <w:lang w:val="fr-FR" w:eastAsia="fr-FR"/>
                <w:rPrChange w:id="309" w:author="Dr Matsezou" w:date="2016-07-14T19:33:00Z">
                  <w:rPr>
                    <w:rFonts w:asciiTheme="minorHAnsi" w:eastAsia="Times New Roman" w:hAnsiTheme="minorHAnsi" w:cs="Calibri"/>
                    <w:sz w:val="22"/>
                    <w:szCs w:val="22"/>
                    <w:lang w:val="fr-FR" w:eastAsia="fr-FR"/>
                  </w:rPr>
                </w:rPrChange>
              </w:rPr>
            </w:pPr>
          </w:p>
        </w:tc>
        <w:tc>
          <w:tcPr>
            <w:tcW w:w="1504" w:type="pct"/>
            <w:shd w:val="clear" w:color="auto" w:fill="auto"/>
          </w:tcPr>
          <w:p w14:paraId="3C4CE3B6" w14:textId="77777777" w:rsidR="00D94C61" w:rsidRPr="00F769AF" w:rsidRDefault="00D94C61" w:rsidP="00D94C61">
            <w:pPr>
              <w:autoSpaceDE w:val="0"/>
              <w:autoSpaceDN w:val="0"/>
              <w:adjustRightInd w:val="0"/>
              <w:spacing w:before="120"/>
              <w:contextualSpacing/>
              <w:jc w:val="both"/>
              <w:rPr>
                <w:ins w:id="310" w:author="user" w:date="2016-07-13T15:13:00Z"/>
                <w:rFonts w:asciiTheme="minorHAnsi" w:eastAsia="Tw Cen MT" w:hAnsiTheme="minorHAnsi"/>
                <w:b/>
                <w:lang w:val="fr-CM" w:eastAsia="fr-FR"/>
              </w:rPr>
            </w:pPr>
            <w:r w:rsidRPr="00F769AF">
              <w:rPr>
                <w:rFonts w:asciiTheme="minorHAnsi" w:eastAsia="Tw Cen MT" w:hAnsiTheme="minorHAnsi"/>
                <w:b/>
                <w:lang w:val="fr-CM" w:eastAsia="fr-FR"/>
              </w:rPr>
              <w:t>Les  services de prévention/dépistage  des MCNT  sont utilisés par les populations :</w:t>
            </w:r>
          </w:p>
          <w:p w14:paraId="6CC8929C" w14:textId="77777777" w:rsidR="00D024EF" w:rsidRPr="00F769AF" w:rsidDel="00A76AF4" w:rsidRDefault="00D024EF" w:rsidP="00D94C61">
            <w:pPr>
              <w:autoSpaceDE w:val="0"/>
              <w:autoSpaceDN w:val="0"/>
              <w:adjustRightInd w:val="0"/>
              <w:spacing w:before="120"/>
              <w:contextualSpacing/>
              <w:jc w:val="both"/>
              <w:rPr>
                <w:del w:id="311" w:author="user" w:date="2016-07-13T15:15:00Z"/>
                <w:rFonts w:asciiTheme="minorHAnsi" w:eastAsia="Tw Cen MT" w:hAnsiTheme="minorHAnsi"/>
                <w:b/>
                <w:lang w:val="fr-CM" w:eastAsia="fr-FR"/>
              </w:rPr>
            </w:pPr>
          </w:p>
          <w:p w14:paraId="65AD4E2D" w14:textId="77777777" w:rsidR="00A76AF4" w:rsidRPr="00F769AF" w:rsidRDefault="00D94C61" w:rsidP="00A76AF4">
            <w:pPr>
              <w:autoSpaceDE w:val="0"/>
              <w:autoSpaceDN w:val="0"/>
              <w:adjustRightInd w:val="0"/>
              <w:spacing w:before="120"/>
              <w:contextualSpacing/>
              <w:jc w:val="both"/>
              <w:rPr>
                <w:ins w:id="312" w:author="user" w:date="2016-07-13T15:15:00Z"/>
                <w:rFonts w:asciiTheme="minorHAnsi" w:eastAsia="Tw Cen MT" w:hAnsiTheme="minorHAnsi"/>
                <w:b/>
                <w:lang w:val="fr-CM" w:eastAsia="fr-FR"/>
              </w:rPr>
            </w:pPr>
            <w:r w:rsidRPr="00F769AF">
              <w:rPr>
                <w:rFonts w:asciiTheme="minorHAnsi" w:eastAsia="Times New Roman" w:hAnsiTheme="minorHAnsi" w:cs="Calibri"/>
                <w:b/>
                <w:lang w:val="fr-FR" w:eastAsia="fr-FR"/>
              </w:rPr>
              <w:t>D’ici 2020,</w:t>
            </w:r>
            <w:ins w:id="313" w:author="user" w:date="2016-07-13T15:15:00Z">
              <w:r w:rsidR="00A76AF4" w:rsidRPr="00F769AF">
                <w:rPr>
                  <w:rFonts w:asciiTheme="minorHAnsi" w:eastAsia="Tw Cen MT" w:hAnsiTheme="minorHAnsi"/>
                  <w:b/>
                  <w:lang w:val="fr-CM" w:eastAsia="fr-FR"/>
                </w:rPr>
                <w:t xml:space="preserve"> Les couvertures de </w:t>
              </w:r>
            </w:ins>
            <w:r w:rsidR="0084538E">
              <w:rPr>
                <w:rFonts w:asciiTheme="minorHAnsi" w:eastAsia="Tw Cen MT" w:hAnsiTheme="minorHAnsi"/>
                <w:b/>
                <w:lang w:val="fr-CM" w:eastAsia="fr-FR"/>
              </w:rPr>
              <w:t xml:space="preserve">ctivités de </w:t>
            </w:r>
            <w:ins w:id="314" w:author="user" w:date="2016-07-13T15:15:00Z">
              <w:r w:rsidR="00A76AF4" w:rsidRPr="00F769AF">
                <w:rPr>
                  <w:rFonts w:asciiTheme="minorHAnsi" w:eastAsia="Tw Cen MT" w:hAnsiTheme="minorHAnsi"/>
                  <w:b/>
                  <w:lang w:val="fr-CM" w:eastAsia="fr-FR"/>
                </w:rPr>
                <w:t>dépistage sont améliorées</w:t>
              </w:r>
            </w:ins>
          </w:p>
          <w:p w14:paraId="449CF694" w14:textId="77777777" w:rsidR="00D94C61" w:rsidRPr="00F769AF" w:rsidRDefault="00D94C61" w:rsidP="00D94C61">
            <w:pPr>
              <w:keepNext/>
              <w:keepLines/>
              <w:spacing w:before="40" w:after="160" w:line="259" w:lineRule="auto"/>
              <w:outlineLvl w:val="2"/>
              <w:rPr>
                <w:rFonts w:asciiTheme="minorHAnsi" w:eastAsia="Times New Roman" w:hAnsiTheme="minorHAnsi" w:cs="Calibri"/>
                <w:b/>
                <w:lang w:val="fr-CM" w:eastAsia="fr-FR"/>
                <w:rPrChange w:id="315" w:author="user" w:date="2016-07-13T15:15:00Z">
                  <w:rPr>
                    <w:rFonts w:asciiTheme="minorHAnsi" w:eastAsia="Times New Roman" w:hAnsiTheme="minorHAnsi" w:cs="Calibri"/>
                    <w:b/>
                    <w:color w:val="1F4D78" w:themeColor="accent1" w:themeShade="7F"/>
                    <w:sz w:val="24"/>
                    <w:szCs w:val="24"/>
                    <w:lang w:val="fr-FR" w:eastAsia="fr-FR"/>
                  </w:rPr>
                </w:rPrChange>
              </w:rPr>
            </w:pPr>
          </w:p>
          <w:p w14:paraId="54AC6AA0" w14:textId="77777777" w:rsidR="00D94C61" w:rsidRPr="00F769AF" w:rsidRDefault="00D94C61" w:rsidP="00D94C61">
            <w:pPr>
              <w:autoSpaceDE w:val="0"/>
              <w:autoSpaceDN w:val="0"/>
              <w:adjustRightInd w:val="0"/>
              <w:spacing w:before="120"/>
              <w:contextualSpacing/>
              <w:jc w:val="both"/>
              <w:rPr>
                <w:rFonts w:asciiTheme="minorHAnsi" w:eastAsia="Tw Cen MT" w:hAnsiTheme="minorHAnsi"/>
                <w:b/>
                <w:lang w:val="fr-CM" w:eastAsia="fr-FR"/>
              </w:rPr>
            </w:pPr>
          </w:p>
          <w:p w14:paraId="75835450" w14:textId="77777777" w:rsidR="00D94C61" w:rsidRPr="00F769AF" w:rsidRDefault="00D94C61" w:rsidP="007656DA">
            <w:pPr>
              <w:rPr>
                <w:rFonts w:eastAsia="Tw Cen MT"/>
                <w:lang w:val="fr-CM" w:eastAsia="fr-FR"/>
              </w:rPr>
            </w:pPr>
          </w:p>
        </w:tc>
        <w:tc>
          <w:tcPr>
            <w:tcW w:w="1244" w:type="pct"/>
            <w:shd w:val="clear" w:color="auto" w:fill="auto"/>
          </w:tcPr>
          <w:p w14:paraId="4A46793F" w14:textId="77777777" w:rsidR="00D94C61" w:rsidRPr="00F769AF" w:rsidRDefault="008037FD" w:rsidP="00D94C61">
            <w:pPr>
              <w:spacing w:before="120"/>
              <w:ind w:left="170"/>
              <w:contextualSpacing/>
              <w:jc w:val="both"/>
              <w:rPr>
                <w:rFonts w:asciiTheme="minorHAnsi" w:hAnsiTheme="minorHAnsi"/>
                <w:b/>
                <w:lang w:val="fr-FR"/>
              </w:rPr>
            </w:pPr>
            <w:r w:rsidRPr="008037FD">
              <w:rPr>
                <w:rFonts w:eastAsiaTheme="minorHAnsi"/>
                <w:lang w:val="fr-FR"/>
                <w:rPrChange w:id="316" w:author="user" w:date="2016-07-13T15:03:00Z">
                  <w:rPr>
                    <w:rFonts w:eastAsia="Times New Roman"/>
                    <w:b/>
                    <w:highlight w:val="cyan"/>
                    <w:vertAlign w:val="superscript"/>
                    <w:lang w:val="fr-CM" w:eastAsia="fr-FR"/>
                  </w:rPr>
                </w:rPrChange>
              </w:rPr>
              <w:t>L</w:t>
            </w:r>
            <w:r w:rsidR="00FD2740" w:rsidRPr="00F769AF">
              <w:rPr>
                <w:lang w:val="fr-FR"/>
              </w:rPr>
              <w:t>amorbi</w:t>
            </w:r>
            <w:r w:rsidR="00E73D91">
              <w:rPr>
                <w:lang w:val="fr-FR"/>
              </w:rPr>
              <w:t>-</w:t>
            </w:r>
            <w:r w:rsidR="00FD2740" w:rsidRPr="00F769AF">
              <w:rPr>
                <w:lang w:val="fr-FR"/>
              </w:rPr>
              <w:t>mortalité</w:t>
            </w:r>
            <w:r w:rsidR="00FD2740" w:rsidRPr="00F769AF">
              <w:rPr>
                <w:rFonts w:asciiTheme="minorHAnsi" w:eastAsia="Times New Roman" w:hAnsiTheme="minorHAnsi"/>
                <w:b/>
                <w:lang w:val="fr-CM" w:eastAsia="fr-FR"/>
              </w:rPr>
              <w:t xml:space="preserve"> (</w:t>
            </w:r>
            <w:r w:rsidR="00D94C61" w:rsidRPr="00F769AF">
              <w:rPr>
                <w:rFonts w:asciiTheme="minorHAnsi" w:eastAsia="Times New Roman" w:hAnsiTheme="minorHAnsi"/>
                <w:b/>
                <w:lang w:val="fr-CM" w:eastAsia="fr-FR"/>
              </w:rPr>
              <w:t>prévalence</w:t>
            </w:r>
            <w:r w:rsidR="00FD2740" w:rsidRPr="00F769AF">
              <w:rPr>
                <w:rFonts w:asciiTheme="minorHAnsi" w:eastAsia="Times New Roman" w:hAnsiTheme="minorHAnsi"/>
                <w:b/>
                <w:lang w:val="fr-CM" w:eastAsia="fr-FR"/>
              </w:rPr>
              <w:t>)</w:t>
            </w:r>
            <w:r w:rsidR="00D94C61" w:rsidRPr="00F769AF">
              <w:rPr>
                <w:rFonts w:asciiTheme="minorHAnsi" w:eastAsia="Times New Roman" w:hAnsiTheme="minorHAnsi"/>
                <w:b/>
                <w:lang w:val="fr-CM" w:eastAsia="fr-FR"/>
              </w:rPr>
              <w:t xml:space="preserve"> des maladies non-transmissibles est réduite  </w:t>
            </w:r>
            <w:r w:rsidR="00FD2740" w:rsidRPr="00F769AF">
              <w:rPr>
                <w:rFonts w:asciiTheme="minorHAnsi" w:eastAsia="Times New Roman" w:hAnsiTheme="minorHAnsi"/>
                <w:b/>
                <w:lang w:val="fr-CM" w:eastAsia="fr-FR"/>
              </w:rPr>
              <w:t xml:space="preserve">à </w:t>
            </w:r>
            <w:r w:rsidR="00D94C61" w:rsidRPr="00F769AF">
              <w:rPr>
                <w:rFonts w:asciiTheme="minorHAnsi" w:eastAsia="Times New Roman" w:hAnsiTheme="minorHAnsi"/>
                <w:b/>
                <w:lang w:val="fr-CM" w:eastAsia="fr-FR"/>
              </w:rPr>
              <w:t>l’horizon 2020</w:t>
            </w:r>
          </w:p>
          <w:p w14:paraId="0CA64D37" w14:textId="77777777" w:rsidR="00D94C61" w:rsidRPr="00F769AF" w:rsidRDefault="00D94C61" w:rsidP="0037149D">
            <w:pPr>
              <w:pStyle w:val="ListParagraph"/>
              <w:numPr>
                <w:ilvl w:val="0"/>
                <w:numId w:val="19"/>
              </w:numPr>
              <w:spacing w:before="120"/>
              <w:ind w:left="316" w:hanging="142"/>
              <w:jc w:val="both"/>
              <w:rPr>
                <w:rFonts w:asciiTheme="minorHAnsi" w:hAnsiTheme="minorHAnsi"/>
                <w:lang w:val="fr-FR"/>
              </w:rPr>
            </w:pPr>
            <w:r w:rsidRPr="00F769AF">
              <w:rPr>
                <w:rFonts w:asciiTheme="minorHAnsi" w:hAnsiTheme="minorHAnsi"/>
                <w:lang w:val="fr-FR"/>
              </w:rPr>
              <w:t xml:space="preserve">La Prévalence du Diabète de type II est réduite </w:t>
            </w:r>
            <w:r w:rsidR="008C1E77" w:rsidRPr="00F769AF">
              <w:rPr>
                <w:rFonts w:asciiTheme="minorHAnsi" w:hAnsiTheme="minorHAnsi"/>
                <w:lang w:val="fr-CM"/>
              </w:rPr>
              <w:t>et passe de 6,6 % en 2015</w:t>
            </w:r>
            <w:r w:rsidR="00A963AD" w:rsidRPr="00F769AF">
              <w:rPr>
                <w:rStyle w:val="EndnoteReference"/>
                <w:rFonts w:asciiTheme="minorHAnsi" w:hAnsiTheme="minorHAnsi"/>
                <w:lang w:val="fr-CM"/>
              </w:rPr>
              <w:endnoteReference w:id="153"/>
            </w:r>
            <w:r w:rsidR="008C1E77" w:rsidRPr="00F769AF">
              <w:rPr>
                <w:rFonts w:asciiTheme="minorHAnsi" w:hAnsiTheme="minorHAnsi"/>
                <w:lang w:val="fr-CM"/>
              </w:rPr>
              <w:t xml:space="preserve"> à 5,8 % en 2020</w:t>
            </w:r>
          </w:p>
          <w:p w14:paraId="62ECFCF6" w14:textId="77777777" w:rsidR="008F5F21" w:rsidRPr="00F769AF" w:rsidRDefault="00D94C61" w:rsidP="008F5F21">
            <w:pPr>
              <w:pStyle w:val="ListParagraph"/>
              <w:numPr>
                <w:ilvl w:val="0"/>
                <w:numId w:val="19"/>
              </w:numPr>
              <w:spacing w:before="120"/>
              <w:ind w:left="316" w:hanging="142"/>
              <w:jc w:val="both"/>
              <w:rPr>
                <w:rFonts w:asciiTheme="minorHAnsi" w:eastAsiaTheme="minorHAnsi" w:hAnsiTheme="minorHAnsi" w:cstheme="minorBidi"/>
                <w:sz w:val="22"/>
                <w:szCs w:val="22"/>
                <w:lang w:val="fr-FR"/>
              </w:rPr>
            </w:pPr>
            <w:r w:rsidRPr="00F769AF">
              <w:rPr>
                <w:rFonts w:asciiTheme="minorHAnsi" w:hAnsiTheme="minorHAnsi"/>
                <w:lang w:val="fr-FR"/>
              </w:rPr>
              <w:t xml:space="preserve">La </w:t>
            </w:r>
            <w:r w:rsidRPr="00F769AF">
              <w:rPr>
                <w:rFonts w:asciiTheme="minorHAnsi" w:hAnsiTheme="minorHAnsi"/>
                <w:lang w:val="fr-CM"/>
              </w:rPr>
              <w:t xml:space="preserve">Prévalence de l’HTA est réduite et passe </w:t>
            </w:r>
            <w:r w:rsidR="008C1E77" w:rsidRPr="00F769AF">
              <w:rPr>
                <w:rFonts w:asciiTheme="minorHAnsi" w:hAnsiTheme="minorHAnsi"/>
                <w:lang w:val="fr-CM"/>
              </w:rPr>
              <w:t>29,7% en 2015</w:t>
            </w:r>
            <w:r w:rsidR="00A963AD" w:rsidRPr="00F769AF">
              <w:rPr>
                <w:rStyle w:val="EndnoteReference"/>
                <w:rFonts w:asciiTheme="minorHAnsi" w:hAnsiTheme="minorHAnsi"/>
                <w:lang w:val="fr-CM"/>
              </w:rPr>
              <w:endnoteReference w:id="154"/>
            </w:r>
            <w:r w:rsidR="008C1E77" w:rsidRPr="00F769AF">
              <w:rPr>
                <w:rFonts w:asciiTheme="minorHAnsi" w:hAnsiTheme="minorHAnsi"/>
                <w:lang w:val="fr-CM"/>
              </w:rPr>
              <w:t xml:space="preserve"> à 28 % en 202</w:t>
            </w:r>
            <w:r w:rsidR="00FD2740" w:rsidRPr="00F769AF">
              <w:rPr>
                <w:rFonts w:asciiTheme="minorHAnsi" w:hAnsiTheme="minorHAnsi"/>
                <w:lang w:val="fr-CM"/>
              </w:rPr>
              <w:t>0</w:t>
            </w:r>
            <w:ins w:id="317" w:author="user" w:date="2016-07-13T15:12:00Z">
              <w:r w:rsidR="00FD2740" w:rsidRPr="00F769AF">
                <w:rPr>
                  <w:rFonts w:asciiTheme="minorHAnsi" w:hAnsiTheme="minorHAnsi"/>
                  <w:lang w:val="fr-CM"/>
                </w:rPr>
                <w:t> ;</w:t>
              </w:r>
            </w:ins>
          </w:p>
          <w:p w14:paraId="38B15C3C" w14:textId="77777777" w:rsidR="002E161F" w:rsidRPr="00F769AF" w:rsidRDefault="008F5F21" w:rsidP="00F769AF">
            <w:pPr>
              <w:pStyle w:val="ListParagraph"/>
              <w:numPr>
                <w:ilvl w:val="0"/>
                <w:numId w:val="19"/>
              </w:numPr>
              <w:spacing w:before="120"/>
              <w:ind w:left="316" w:hanging="142"/>
              <w:jc w:val="both"/>
              <w:rPr>
                <w:rFonts w:asciiTheme="minorHAnsi" w:eastAsiaTheme="minorHAnsi" w:hAnsiTheme="minorHAnsi" w:cstheme="minorBidi"/>
                <w:sz w:val="22"/>
                <w:szCs w:val="22"/>
                <w:lang w:val="fr-FR"/>
              </w:rPr>
            </w:pPr>
            <w:r w:rsidRPr="00F769AF">
              <w:rPr>
                <w:rFonts w:asciiTheme="minorHAnsi" w:hAnsiTheme="minorHAnsi"/>
                <w:lang w:val="fr-CM"/>
              </w:rPr>
              <w:t>L’incidence du HPV passe de 19,4 pour 100 000 habitants</w:t>
            </w:r>
            <w:r w:rsidR="00F769AF" w:rsidRPr="00F769AF">
              <w:rPr>
                <w:rStyle w:val="EndnoteReference"/>
                <w:rFonts w:asciiTheme="minorHAnsi" w:hAnsiTheme="minorHAnsi"/>
                <w:lang w:val="fr-CM"/>
              </w:rPr>
              <w:endnoteReference w:id="155"/>
            </w:r>
            <w:r w:rsidRPr="00F769AF">
              <w:rPr>
                <w:rFonts w:asciiTheme="minorHAnsi" w:hAnsiTheme="minorHAnsi"/>
                <w:lang w:val="fr-CM"/>
              </w:rPr>
              <w:t xml:space="preserve"> en 2012 à </w:t>
            </w:r>
            <w:r w:rsidR="00401ECD" w:rsidRPr="00F769AF">
              <w:rPr>
                <w:rFonts w:asciiTheme="minorHAnsi" w:hAnsiTheme="minorHAnsi"/>
                <w:lang w:val="fr-CM"/>
              </w:rPr>
              <w:t>13 pour 100 000 habitants.</w:t>
            </w:r>
          </w:p>
        </w:tc>
      </w:tr>
    </w:tbl>
    <w:p w14:paraId="450999F8" w14:textId="77777777" w:rsidR="00301B4E" w:rsidRDefault="00301B4E" w:rsidP="00885313">
      <w:pPr>
        <w:spacing w:line="240" w:lineRule="auto"/>
        <w:rPr>
          <w:lang w:val="fr-FR"/>
        </w:rPr>
      </w:pPr>
    </w:p>
    <w:p w14:paraId="1C64975D" w14:textId="77777777" w:rsidR="00C923FF" w:rsidRDefault="00C923FF" w:rsidP="00885313">
      <w:pPr>
        <w:spacing w:line="240" w:lineRule="auto"/>
        <w:rPr>
          <w:lang w:val="fr-FR"/>
        </w:rPr>
      </w:pPr>
    </w:p>
    <w:p w14:paraId="5A0F7D36" w14:textId="77777777" w:rsidR="00C923FF" w:rsidRDefault="00C923FF" w:rsidP="00885313">
      <w:pPr>
        <w:spacing w:line="240" w:lineRule="auto"/>
        <w:rPr>
          <w:lang w:val="fr-FR"/>
        </w:rPr>
      </w:pPr>
    </w:p>
    <w:p w14:paraId="1F4363D3" w14:textId="77777777" w:rsidR="00C923FF" w:rsidRDefault="00C923FF" w:rsidP="00885313">
      <w:pPr>
        <w:spacing w:line="240" w:lineRule="auto"/>
        <w:rPr>
          <w:lang w:val="fr-FR"/>
        </w:rPr>
      </w:pPr>
    </w:p>
    <w:tbl>
      <w:tblPr>
        <w:tblStyle w:val="TableGrid"/>
        <w:tblW w:w="5708" w:type="pct"/>
        <w:jc w:val="center"/>
        <w:tblLook w:val="04A0" w:firstRow="1" w:lastRow="0" w:firstColumn="1" w:lastColumn="0" w:noHBand="0" w:noVBand="1"/>
      </w:tblPr>
      <w:tblGrid>
        <w:gridCol w:w="4730"/>
        <w:gridCol w:w="3390"/>
        <w:gridCol w:w="2309"/>
        <w:gridCol w:w="172"/>
      </w:tblGrid>
      <w:tr w:rsidR="00112462" w:rsidRPr="00B92924" w14:paraId="3A2BA812" w14:textId="77777777" w:rsidTr="00E71837">
        <w:trPr>
          <w:trHeight w:val="345"/>
          <w:jc w:val="center"/>
        </w:trPr>
        <w:tc>
          <w:tcPr>
            <w:tcW w:w="5000" w:type="pct"/>
            <w:gridSpan w:val="4"/>
            <w:shd w:val="clear" w:color="auto" w:fill="FFC000"/>
          </w:tcPr>
          <w:p w14:paraId="77595C02" w14:textId="77777777" w:rsidR="00301B4E" w:rsidRPr="00112462" w:rsidRDefault="007D1BB9" w:rsidP="00885313">
            <w:pPr>
              <w:spacing w:before="120"/>
              <w:contextualSpacing/>
              <w:jc w:val="center"/>
              <w:rPr>
                <w:rFonts w:asciiTheme="minorHAnsi" w:hAnsiTheme="minorHAnsi"/>
                <w:b/>
                <w:sz w:val="22"/>
                <w:lang w:val="fr-FR"/>
              </w:rPr>
            </w:pPr>
            <w:r>
              <w:rPr>
                <w:rFonts w:asciiTheme="minorHAnsi" w:hAnsiTheme="minorHAnsi"/>
                <w:b/>
                <w:sz w:val="22"/>
                <w:lang w:val="fr-FR"/>
              </w:rPr>
              <w:t>AXE STRATEGIQUE :</w:t>
            </w:r>
            <w:r w:rsidR="00301B4E" w:rsidRPr="00112462">
              <w:rPr>
                <w:rFonts w:asciiTheme="minorHAnsi" w:hAnsiTheme="minorHAnsi"/>
                <w:b/>
                <w:sz w:val="22"/>
                <w:lang w:val="fr-FR"/>
              </w:rPr>
              <w:t xml:space="preserve"> PRISE EN CHARGE DES CAS</w:t>
            </w:r>
          </w:p>
        </w:tc>
      </w:tr>
      <w:tr w:rsidR="007B4365" w:rsidRPr="00B92924" w14:paraId="4D696175" w14:textId="77777777" w:rsidTr="00203257">
        <w:trPr>
          <w:trHeight w:val="255"/>
          <w:jc w:val="center"/>
        </w:trPr>
        <w:tc>
          <w:tcPr>
            <w:tcW w:w="2231" w:type="pct"/>
            <w:shd w:val="clear" w:color="auto" w:fill="auto"/>
            <w:vAlign w:val="center"/>
          </w:tcPr>
          <w:p w14:paraId="37DB9162" w14:textId="77777777" w:rsidR="00301B4E" w:rsidRPr="00112462" w:rsidRDefault="007D1BB9" w:rsidP="007D1BB9">
            <w:pPr>
              <w:rPr>
                <w:rFonts w:asciiTheme="minorHAnsi" w:hAnsiTheme="minorHAnsi"/>
                <w:b/>
                <w:lang w:val="fr-FR"/>
              </w:rPr>
            </w:pPr>
            <w:r w:rsidRPr="00EA4301">
              <w:rPr>
                <w:rFonts w:asciiTheme="minorHAnsi" w:hAnsiTheme="minorHAnsi"/>
                <w:b/>
                <w:lang w:val="fr-FR"/>
              </w:rPr>
              <w:t>Sous axe stratégique</w:t>
            </w:r>
            <w:r w:rsidR="004432FE" w:rsidRPr="00EA4301">
              <w:rPr>
                <w:rFonts w:asciiTheme="minorHAnsi" w:hAnsiTheme="minorHAnsi"/>
                <w:b/>
                <w:lang w:val="fr-FR"/>
              </w:rPr>
              <w:t xml:space="preserve">: </w:t>
            </w:r>
            <w:r w:rsidRPr="00EA4301">
              <w:rPr>
                <w:rFonts w:eastAsia="Times New Roman"/>
                <w:b/>
                <w:bCs/>
                <w:color w:val="000000"/>
                <w:sz w:val="16"/>
                <w:szCs w:val="16"/>
                <w:lang w:val="fr-FR" w:eastAsia="fr-FR"/>
              </w:rPr>
              <w:t>Prise en charge curative des maladies transmissibles et non transmissibles</w:t>
            </w:r>
          </w:p>
        </w:tc>
        <w:tc>
          <w:tcPr>
            <w:tcW w:w="1599" w:type="pct"/>
            <w:shd w:val="clear" w:color="auto" w:fill="auto"/>
            <w:vAlign w:val="center"/>
          </w:tcPr>
          <w:p w14:paraId="7D652414" w14:textId="77777777" w:rsidR="00301B4E" w:rsidRPr="00112462" w:rsidRDefault="00301B4E" w:rsidP="00885313">
            <w:pPr>
              <w:autoSpaceDE w:val="0"/>
              <w:autoSpaceDN w:val="0"/>
              <w:adjustRightInd w:val="0"/>
              <w:spacing w:before="120"/>
              <w:contextualSpacing/>
              <w:rPr>
                <w:rFonts w:asciiTheme="minorHAnsi" w:hAnsiTheme="minorHAnsi"/>
                <w:b/>
                <w:lang w:val="fr-FR"/>
              </w:rPr>
            </w:pPr>
          </w:p>
        </w:tc>
        <w:tc>
          <w:tcPr>
            <w:tcW w:w="1170" w:type="pct"/>
            <w:gridSpan w:val="2"/>
            <w:shd w:val="clear" w:color="auto" w:fill="auto"/>
          </w:tcPr>
          <w:p w14:paraId="2C261E69" w14:textId="77777777" w:rsidR="00301B4E" w:rsidRPr="00112462" w:rsidRDefault="00301B4E" w:rsidP="00885313">
            <w:pPr>
              <w:autoSpaceDE w:val="0"/>
              <w:autoSpaceDN w:val="0"/>
              <w:adjustRightInd w:val="0"/>
              <w:rPr>
                <w:rFonts w:asciiTheme="minorHAnsi" w:hAnsiTheme="minorHAnsi"/>
                <w:b/>
                <w:lang w:val="fr-FR"/>
              </w:rPr>
            </w:pPr>
          </w:p>
        </w:tc>
      </w:tr>
      <w:tr w:rsidR="00203257" w:rsidRPr="007018FD" w14:paraId="376B1AF5" w14:textId="77777777" w:rsidTr="00EB3C9D">
        <w:trPr>
          <w:trHeight w:val="255"/>
          <w:jc w:val="center"/>
        </w:trPr>
        <w:tc>
          <w:tcPr>
            <w:tcW w:w="2231" w:type="pct"/>
            <w:shd w:val="clear" w:color="auto" w:fill="auto"/>
            <w:vAlign w:val="center"/>
          </w:tcPr>
          <w:p w14:paraId="5ECCB200" w14:textId="77777777" w:rsidR="00203257" w:rsidRDefault="00203257" w:rsidP="00203257">
            <w:pPr>
              <w:jc w:val="center"/>
              <w:rPr>
                <w:b/>
                <w:lang w:val="fr-FR"/>
              </w:rPr>
            </w:pPr>
            <w:r w:rsidRPr="00112462">
              <w:rPr>
                <w:rFonts w:asciiTheme="minorHAnsi" w:hAnsiTheme="minorHAnsi"/>
                <w:b/>
              </w:rPr>
              <w:t>PRODUIT</w:t>
            </w:r>
            <w:r>
              <w:rPr>
                <w:rFonts w:asciiTheme="minorHAnsi" w:hAnsiTheme="minorHAnsi"/>
                <w:b/>
              </w:rPr>
              <w:t>S</w:t>
            </w:r>
          </w:p>
        </w:tc>
        <w:tc>
          <w:tcPr>
            <w:tcW w:w="1599" w:type="pct"/>
            <w:shd w:val="clear" w:color="auto" w:fill="auto"/>
            <w:vAlign w:val="center"/>
          </w:tcPr>
          <w:p w14:paraId="6DD58470" w14:textId="77777777" w:rsidR="00203257" w:rsidRPr="00112462" w:rsidRDefault="00036E20" w:rsidP="00203257">
            <w:pPr>
              <w:autoSpaceDE w:val="0"/>
              <w:autoSpaceDN w:val="0"/>
              <w:adjustRightInd w:val="0"/>
              <w:spacing w:before="120"/>
              <w:contextualSpacing/>
              <w:jc w:val="center"/>
              <w:rPr>
                <w:b/>
                <w:lang w:val="fr-FR"/>
              </w:rPr>
            </w:pPr>
            <w:r>
              <w:rPr>
                <w:rFonts w:asciiTheme="minorHAnsi" w:hAnsiTheme="minorHAnsi"/>
                <w:b/>
              </w:rPr>
              <w:t>EFFE</w:t>
            </w:r>
            <w:r w:rsidR="00203257" w:rsidRPr="00112462">
              <w:rPr>
                <w:rFonts w:asciiTheme="minorHAnsi" w:hAnsiTheme="minorHAnsi"/>
                <w:b/>
              </w:rPr>
              <w:t>TS</w:t>
            </w:r>
          </w:p>
        </w:tc>
        <w:tc>
          <w:tcPr>
            <w:tcW w:w="1170" w:type="pct"/>
            <w:gridSpan w:val="2"/>
            <w:shd w:val="clear" w:color="auto" w:fill="auto"/>
            <w:vAlign w:val="center"/>
          </w:tcPr>
          <w:p w14:paraId="33469FBE" w14:textId="77777777" w:rsidR="00203257" w:rsidRPr="00112462" w:rsidRDefault="00203257" w:rsidP="00203257">
            <w:pPr>
              <w:autoSpaceDE w:val="0"/>
              <w:autoSpaceDN w:val="0"/>
              <w:adjustRightInd w:val="0"/>
              <w:jc w:val="center"/>
              <w:rPr>
                <w:b/>
                <w:lang w:val="fr-FR"/>
              </w:rPr>
            </w:pPr>
            <w:r w:rsidRPr="00112462">
              <w:rPr>
                <w:rFonts w:asciiTheme="minorHAnsi" w:hAnsiTheme="minorHAnsi"/>
                <w:b/>
              </w:rPr>
              <w:t>IMPACT</w:t>
            </w:r>
          </w:p>
        </w:tc>
      </w:tr>
      <w:tr w:rsidR="00203257" w:rsidRPr="00B92924" w14:paraId="25336245" w14:textId="77777777" w:rsidTr="00E71837">
        <w:trPr>
          <w:trHeight w:val="5177"/>
          <w:jc w:val="center"/>
        </w:trPr>
        <w:tc>
          <w:tcPr>
            <w:tcW w:w="2231" w:type="pct"/>
            <w:shd w:val="clear" w:color="auto" w:fill="auto"/>
          </w:tcPr>
          <w:p w14:paraId="22F6082A" w14:textId="77777777" w:rsidR="00203257" w:rsidRPr="00F769AF" w:rsidRDefault="00203257" w:rsidP="00203257">
            <w:pPr>
              <w:rPr>
                <w:rFonts w:asciiTheme="minorHAnsi" w:eastAsia="Times New Roman" w:hAnsiTheme="minorHAnsi" w:cs="Calibri"/>
                <w:b/>
                <w:lang w:val="fr-FR" w:eastAsia="fr-FR"/>
              </w:rPr>
            </w:pPr>
          </w:p>
          <w:p w14:paraId="53A400F5" w14:textId="77777777" w:rsidR="00203257" w:rsidRPr="00F769AF" w:rsidRDefault="00E22B07" w:rsidP="00203257">
            <w:pPr>
              <w:rPr>
                <w:rFonts w:asciiTheme="minorHAnsi" w:eastAsia="Times New Roman" w:hAnsiTheme="minorHAnsi" w:cs="Calibri"/>
                <w:b/>
                <w:lang w:val="fr-FR" w:eastAsia="fr-FR"/>
              </w:rPr>
            </w:pPr>
            <w:r>
              <w:rPr>
                <w:rFonts w:asciiTheme="minorHAnsi" w:eastAsia="Times New Roman" w:hAnsiTheme="minorHAnsi" w:cs="Calibri"/>
                <w:b/>
                <w:lang w:val="fr-FR" w:eastAsia="fr-FR"/>
              </w:rPr>
              <w:t>Les paquets d’offre  de</w:t>
            </w:r>
            <w:r w:rsidR="00203257" w:rsidRPr="00F769AF">
              <w:rPr>
                <w:rFonts w:asciiTheme="minorHAnsi" w:eastAsia="Times New Roman" w:hAnsiTheme="minorHAnsi" w:cs="Calibri"/>
                <w:b/>
                <w:lang w:val="fr-FR" w:eastAsia="fr-FR"/>
              </w:rPr>
              <w:t xml:space="preserve"> services et des soins</w:t>
            </w:r>
            <w:r>
              <w:rPr>
                <w:rFonts w:asciiTheme="minorHAnsi" w:eastAsia="Times New Roman" w:hAnsiTheme="minorHAnsi" w:cs="Calibri"/>
                <w:b/>
                <w:lang w:val="fr-FR" w:eastAsia="fr-FR"/>
              </w:rPr>
              <w:t xml:space="preserve"> curatifs pour une PECde qualité</w:t>
            </w:r>
            <w:r w:rsidR="00203257" w:rsidRPr="00F769AF">
              <w:rPr>
                <w:rFonts w:asciiTheme="minorHAnsi" w:eastAsia="Times New Roman" w:hAnsiTheme="minorHAnsi" w:cs="Calibri"/>
                <w:b/>
                <w:lang w:val="fr-FR" w:eastAsia="fr-FR"/>
              </w:rPr>
              <w:t xml:space="preserve"> sont  disponibles et offerts aux populations :</w:t>
            </w:r>
          </w:p>
          <w:p w14:paraId="55C59EB4" w14:textId="77777777" w:rsidR="00203257" w:rsidRPr="00F769AF" w:rsidRDefault="00203257" w:rsidP="00203257">
            <w:pPr>
              <w:rPr>
                <w:rFonts w:asciiTheme="minorHAnsi" w:eastAsia="Times New Roman" w:hAnsiTheme="minorHAnsi" w:cs="Calibri"/>
                <w:b/>
                <w:lang w:val="fr-FR" w:eastAsia="fr-FR"/>
              </w:rPr>
            </w:pPr>
          </w:p>
          <w:p w14:paraId="19664838" w14:textId="77777777" w:rsidR="00203257" w:rsidRPr="00F769AF" w:rsidRDefault="00203257" w:rsidP="00203257">
            <w:pPr>
              <w:rPr>
                <w:rFonts w:asciiTheme="minorHAnsi" w:eastAsia="Times New Roman" w:hAnsiTheme="minorHAnsi" w:cs="Calibri"/>
                <w:b/>
                <w:lang w:val="fr-FR" w:eastAsia="fr-FR"/>
              </w:rPr>
            </w:pPr>
            <w:r w:rsidRPr="00F769AF">
              <w:rPr>
                <w:rFonts w:asciiTheme="minorHAnsi" w:eastAsia="Times New Roman" w:hAnsiTheme="minorHAnsi" w:cs="Calibri"/>
                <w:b/>
                <w:lang w:val="fr-FR" w:eastAsia="fr-FR"/>
              </w:rPr>
              <w:t>D’ici 2020,</w:t>
            </w:r>
          </w:p>
          <w:p w14:paraId="03ED443F" w14:textId="77777777" w:rsidR="00203257" w:rsidRPr="00F769AF" w:rsidRDefault="00203257" w:rsidP="0037149D">
            <w:pPr>
              <w:pStyle w:val="ListParagraph"/>
              <w:numPr>
                <w:ilvl w:val="0"/>
                <w:numId w:val="19"/>
              </w:numPr>
              <w:ind w:left="288"/>
              <w:rPr>
                <w:ins w:id="318" w:author="user" w:date="2016-07-13T15:38:00Z"/>
                <w:rFonts w:asciiTheme="minorHAnsi" w:hAnsiTheme="minorHAnsi" w:cs="TT15Et00"/>
                <w:lang w:val="fr-FR"/>
              </w:rPr>
            </w:pPr>
            <w:r w:rsidRPr="00F769AF">
              <w:rPr>
                <w:rFonts w:asciiTheme="minorHAnsi" w:eastAsia="Times New Roman" w:hAnsiTheme="minorHAnsi"/>
                <w:lang w:val="fr-FR" w:eastAsia="fr-FR"/>
              </w:rPr>
              <w:t xml:space="preserve">80 % </w:t>
            </w:r>
            <w:r w:rsidRPr="00F769AF">
              <w:rPr>
                <w:rFonts w:asciiTheme="minorHAnsi" w:hAnsiTheme="minorHAnsi" w:cs="TT15Et00"/>
                <w:lang w:val="fr-FR"/>
              </w:rPr>
              <w:t>des CSI/CMA/HD dispensent le   PMA/  PCA</w:t>
            </w:r>
            <w:r w:rsidR="00B679F3">
              <w:rPr>
                <w:rFonts w:asciiTheme="minorHAnsi" w:hAnsiTheme="minorHAnsi" w:cs="TT15Et00"/>
                <w:lang w:val="fr-FR"/>
              </w:rPr>
              <w:t xml:space="preserve">  de qualité </w:t>
            </w:r>
            <w:r w:rsidRPr="00F769AF">
              <w:rPr>
                <w:rFonts w:asciiTheme="minorHAnsi" w:eastAsia="Times New Roman" w:hAnsiTheme="minorHAnsi" w:cs="Calibri"/>
                <w:lang w:val="fr-FR" w:eastAsia="fr-FR"/>
              </w:rPr>
              <w:t>et assurent</w:t>
            </w:r>
            <w:r w:rsidRPr="00F769AF">
              <w:rPr>
                <w:rFonts w:asciiTheme="minorHAnsi" w:hAnsiTheme="minorHAnsi" w:cs="TT15Et00"/>
                <w:lang w:val="fr-FR"/>
              </w:rPr>
              <w:t xml:space="preserve">  le dépistage et une prise en charge  de qualité des principales  maladies transmissibles et non transmissibles</w:t>
            </w:r>
          </w:p>
          <w:p w14:paraId="405FC555" w14:textId="77777777" w:rsidR="00F5383F" w:rsidRPr="00F769AF" w:rsidRDefault="00F5383F" w:rsidP="0037149D">
            <w:pPr>
              <w:pStyle w:val="ListParagraph"/>
              <w:numPr>
                <w:ilvl w:val="0"/>
                <w:numId w:val="19"/>
              </w:numPr>
              <w:ind w:left="288"/>
              <w:rPr>
                <w:ins w:id="319" w:author="user" w:date="2016-07-13T15:40:00Z"/>
                <w:rFonts w:asciiTheme="minorHAnsi" w:hAnsiTheme="minorHAnsi" w:cs="TT15Et00"/>
                <w:lang w:val="fr-FR"/>
              </w:rPr>
            </w:pPr>
            <w:ins w:id="320" w:author="user" w:date="2016-07-13T15:38:00Z">
              <w:r w:rsidRPr="00F769AF">
                <w:rPr>
                  <w:rFonts w:asciiTheme="minorHAnsi" w:hAnsiTheme="minorHAnsi" w:cs="TT15Et00"/>
                  <w:lang w:val="fr-FR"/>
                </w:rPr>
                <w:t>80% des cas</w:t>
              </w:r>
            </w:ins>
            <w:r w:rsidR="00DA1BF1">
              <w:rPr>
                <w:rFonts w:asciiTheme="minorHAnsi" w:hAnsiTheme="minorHAnsi" w:cs="TT15Et00"/>
                <w:lang w:val="fr-FR"/>
              </w:rPr>
              <w:t xml:space="preserve"> de</w:t>
            </w:r>
            <w:ins w:id="321" w:author="user" w:date="2016-07-13T15:38:00Z">
              <w:r w:rsidRPr="00F769AF">
                <w:rPr>
                  <w:rFonts w:asciiTheme="minorHAnsi" w:hAnsiTheme="minorHAnsi" w:cs="TT15Et00"/>
                  <w:lang w:val="fr-FR"/>
                </w:rPr>
                <w:t xml:space="preserve"> paludisme</w:t>
              </w:r>
            </w:ins>
            <w:ins w:id="322" w:author="user" w:date="2016-07-13T15:39:00Z">
              <w:r w:rsidRPr="00F769AF">
                <w:rPr>
                  <w:rFonts w:asciiTheme="minorHAnsi" w:hAnsiTheme="minorHAnsi" w:cs="TT15Et00"/>
                  <w:lang w:val="fr-FR"/>
                </w:rPr>
                <w:t xml:space="preserve">/TB/VIH </w:t>
              </w:r>
            </w:ins>
            <w:ins w:id="323" w:author="user" w:date="2016-07-13T15:38:00Z">
              <w:r w:rsidRPr="00F769AF">
                <w:rPr>
                  <w:rFonts w:asciiTheme="minorHAnsi" w:hAnsiTheme="minorHAnsi" w:cs="TT15Et00"/>
                  <w:lang w:val="fr-FR"/>
                </w:rPr>
                <w:t xml:space="preserve"> sont correctement pris en charge</w:t>
              </w:r>
            </w:ins>
            <w:ins w:id="324" w:author="user" w:date="2016-07-13T15:40:00Z">
              <w:r w:rsidRPr="00F769AF">
                <w:rPr>
                  <w:rFonts w:asciiTheme="minorHAnsi" w:hAnsiTheme="minorHAnsi" w:cs="TT15Et00"/>
                  <w:lang w:val="fr-FR"/>
                </w:rPr>
                <w:t xml:space="preserve"> dans les HD</w:t>
              </w:r>
            </w:ins>
          </w:p>
          <w:p w14:paraId="35221A4F" w14:textId="77777777" w:rsidR="00F5383F" w:rsidRPr="00F769AF" w:rsidRDefault="00F5383F" w:rsidP="0037149D">
            <w:pPr>
              <w:pStyle w:val="ListParagraph"/>
              <w:numPr>
                <w:ilvl w:val="0"/>
                <w:numId w:val="19"/>
              </w:numPr>
              <w:ind w:left="288"/>
              <w:rPr>
                <w:ins w:id="325" w:author="user" w:date="2016-07-13T15:42:00Z"/>
                <w:rFonts w:asciiTheme="minorHAnsi" w:hAnsiTheme="minorHAnsi" w:cs="TT15Et00"/>
                <w:lang w:val="fr-FR"/>
              </w:rPr>
            </w:pPr>
            <w:ins w:id="326" w:author="user" w:date="2016-07-13T15:40:00Z">
              <w:r w:rsidRPr="00F769AF">
                <w:rPr>
                  <w:rFonts w:asciiTheme="minorHAnsi" w:hAnsiTheme="minorHAnsi" w:cs="TT15Et00"/>
                  <w:lang w:val="fr-FR"/>
                </w:rPr>
                <w:t>Tous les cas de cataracte diagnostiqués</w:t>
              </w:r>
            </w:ins>
            <w:ins w:id="327" w:author="user" w:date="2016-07-13T15:43:00Z">
              <w:r w:rsidRPr="00F769AF">
                <w:rPr>
                  <w:rFonts w:asciiTheme="minorHAnsi" w:hAnsiTheme="minorHAnsi" w:cs="TT15Et00"/>
                  <w:lang w:val="fr-FR"/>
                </w:rPr>
                <w:t xml:space="preserve"> dans les CMA/HD ont été </w:t>
              </w:r>
            </w:ins>
            <w:ins w:id="328" w:author="user" w:date="2016-07-13T15:40:00Z">
              <w:r w:rsidRPr="00F769AF">
                <w:rPr>
                  <w:rFonts w:asciiTheme="minorHAnsi" w:hAnsiTheme="minorHAnsi" w:cs="TT15Et00"/>
                  <w:lang w:val="fr-FR"/>
                </w:rPr>
                <w:t xml:space="preserve"> référés  au niveau régional</w:t>
              </w:r>
            </w:ins>
            <w:ins w:id="329" w:author="user" w:date="2016-07-13T15:43:00Z">
              <w:r w:rsidRPr="00F769AF">
                <w:rPr>
                  <w:rFonts w:asciiTheme="minorHAnsi" w:hAnsiTheme="minorHAnsi" w:cs="TT15Et00"/>
                  <w:lang w:val="fr-FR"/>
                </w:rPr>
                <w:t xml:space="preserve"> ou traités par les équipes</w:t>
              </w:r>
            </w:ins>
            <w:ins w:id="330" w:author="user" w:date="2016-07-13T16:00:00Z">
              <w:r w:rsidR="00182661" w:rsidRPr="00F769AF">
                <w:rPr>
                  <w:rFonts w:asciiTheme="minorHAnsi" w:hAnsiTheme="minorHAnsi" w:cs="TT15Et00"/>
                  <w:lang w:val="fr-FR"/>
                </w:rPr>
                <w:t xml:space="preserve"> de soins </w:t>
              </w:r>
            </w:ins>
            <w:ins w:id="331" w:author="user" w:date="2016-07-13T15:43:00Z">
              <w:r w:rsidRPr="00F769AF">
                <w:rPr>
                  <w:rFonts w:asciiTheme="minorHAnsi" w:hAnsiTheme="minorHAnsi" w:cs="TT15Et00"/>
                  <w:lang w:val="fr-FR"/>
                </w:rPr>
                <w:t xml:space="preserve"> mobiles</w:t>
              </w:r>
            </w:ins>
            <w:ins w:id="332" w:author="user" w:date="2016-07-13T15:46:00Z">
              <w:r w:rsidR="002E6178" w:rsidRPr="00F769AF">
                <w:rPr>
                  <w:rFonts w:asciiTheme="minorHAnsi" w:hAnsiTheme="minorHAnsi" w:cs="TT15Et00"/>
                  <w:lang w:val="fr-FR"/>
                </w:rPr>
                <w:t> ;</w:t>
              </w:r>
            </w:ins>
          </w:p>
          <w:p w14:paraId="785806A9" w14:textId="77777777" w:rsidR="00F5383F" w:rsidRPr="00F769AF" w:rsidRDefault="00F5383F" w:rsidP="0037149D">
            <w:pPr>
              <w:pStyle w:val="ListParagraph"/>
              <w:numPr>
                <w:ilvl w:val="0"/>
                <w:numId w:val="19"/>
              </w:numPr>
              <w:ind w:left="288"/>
              <w:rPr>
                <w:rFonts w:asciiTheme="minorHAnsi" w:hAnsiTheme="minorHAnsi" w:cs="TT15Et00"/>
                <w:lang w:val="fr-FR"/>
              </w:rPr>
            </w:pPr>
          </w:p>
          <w:p w14:paraId="640489E9" w14:textId="77777777" w:rsidR="00203257" w:rsidRPr="00DA1BF1" w:rsidRDefault="00DA1BF1" w:rsidP="00203257">
            <w:pPr>
              <w:rPr>
                <w:rFonts w:asciiTheme="minorHAnsi" w:eastAsia="Times New Roman" w:hAnsiTheme="minorHAnsi" w:cs="Calibri"/>
                <w:b/>
                <w:lang w:val="fr-FR" w:eastAsia="fr-FR"/>
              </w:rPr>
            </w:pPr>
            <w:r>
              <w:rPr>
                <w:rFonts w:asciiTheme="minorHAnsi" w:eastAsia="Times New Roman" w:hAnsiTheme="minorHAnsi" w:cs="Calibri"/>
                <w:b/>
                <w:lang w:val="fr-FR" w:eastAsia="fr-FR"/>
              </w:rPr>
              <w:t>D’ici 2020,</w:t>
            </w:r>
          </w:p>
          <w:p w14:paraId="1D2BAE0D" w14:textId="77777777" w:rsidR="00C71102" w:rsidRDefault="00203257">
            <w:pPr>
              <w:pStyle w:val="ListParagraph"/>
              <w:numPr>
                <w:ilvl w:val="0"/>
                <w:numId w:val="19"/>
              </w:numPr>
              <w:ind w:left="288"/>
              <w:rPr>
                <w:ins w:id="333" w:author="user" w:date="2016-07-13T15:46:00Z"/>
                <w:rFonts w:asciiTheme="minorHAnsi" w:eastAsiaTheme="minorHAnsi" w:hAnsiTheme="minorHAnsi" w:cs="TT15Et00"/>
                <w:sz w:val="22"/>
                <w:szCs w:val="22"/>
                <w:lang w:val="fr-FR"/>
              </w:rPr>
              <w:pPrChange w:id="334" w:author="user" w:date="2016-07-13T15:39:00Z">
                <w:pPr>
                  <w:pStyle w:val="ListParagraph"/>
                  <w:numPr>
                    <w:numId w:val="19"/>
                  </w:numPr>
                  <w:spacing w:before="120" w:after="160" w:line="259" w:lineRule="auto"/>
                  <w:ind w:left="288" w:hanging="360"/>
                  <w:jc w:val="both"/>
                </w:pPr>
              </w:pPrChange>
            </w:pPr>
            <w:r w:rsidRPr="00F769AF">
              <w:rPr>
                <w:rFonts w:asciiTheme="minorHAnsi" w:eastAsia="Times New Roman" w:hAnsiTheme="minorHAnsi"/>
                <w:lang w:val="fr-FR" w:eastAsia="fr-FR"/>
              </w:rPr>
              <w:t xml:space="preserve">80 % </w:t>
            </w:r>
            <w:r w:rsidRPr="00F769AF">
              <w:rPr>
                <w:rFonts w:asciiTheme="minorHAnsi" w:hAnsiTheme="minorHAnsi" w:cs="TT15Et00"/>
                <w:lang w:val="fr-FR"/>
              </w:rPr>
              <w:t xml:space="preserve"> des hôpitaux de catégories 1 et 2 , 80%  des  Centres Hospitaliers Régionaux </w:t>
            </w:r>
            <w:r w:rsidR="008037FD" w:rsidRPr="008037FD">
              <w:rPr>
                <w:rFonts w:cs="TT15Et00"/>
                <w:lang w:val="fr-FR"/>
                <w:rPrChange w:id="335" w:author="user" w:date="2016-07-13T15:39:00Z">
                  <w:rPr>
                    <w:vertAlign w:val="superscript"/>
                    <w:lang w:val="fr-FR"/>
                  </w:rPr>
                </w:rPrChange>
              </w:rPr>
              <w:t>(hôpitaux du PLANUT</w:t>
            </w:r>
            <w:r w:rsidR="00B679F3">
              <w:rPr>
                <w:rFonts w:cs="TT15Et00"/>
                <w:lang w:val="fr-FR"/>
              </w:rPr>
              <w:t xml:space="preserve">) </w:t>
            </w:r>
            <w:r w:rsidR="008037FD" w:rsidRPr="008037FD">
              <w:rPr>
                <w:rFonts w:cs="TT15Et00"/>
                <w:lang w:val="fr-FR"/>
                <w:rPrChange w:id="336" w:author="user" w:date="2016-07-13T15:39:00Z">
                  <w:rPr>
                    <w:vertAlign w:val="superscript"/>
                    <w:lang w:val="fr-FR"/>
                  </w:rPr>
                </w:rPrChange>
              </w:rPr>
              <w:t xml:space="preserve">  et  80%  des  hôpitaux régionaux  offre</w:t>
            </w:r>
            <w:r w:rsidR="00DA1BF1">
              <w:rPr>
                <w:rFonts w:cs="TT15Et00"/>
                <w:lang w:val="fr-FR"/>
              </w:rPr>
              <w:t xml:space="preserve">nt </w:t>
            </w:r>
            <w:r w:rsidR="008037FD" w:rsidRPr="008037FD">
              <w:rPr>
                <w:rFonts w:cs="TT15Et00"/>
                <w:lang w:val="fr-FR"/>
                <w:rPrChange w:id="337" w:author="user" w:date="2016-07-13T15:39:00Z">
                  <w:rPr>
                    <w:vertAlign w:val="superscript"/>
                    <w:lang w:val="fr-FR"/>
                  </w:rPr>
                </w:rPrChange>
              </w:rPr>
              <w:t xml:space="preserve">   des soins spécialisés</w:t>
            </w:r>
            <w:ins w:id="338" w:author="user" w:date="2016-07-13T16:00:00Z">
              <w:r w:rsidR="00182661" w:rsidRPr="00DA1BF1">
                <w:rPr>
                  <w:rFonts w:cs="TT15Et00"/>
                  <w:lang w:val="fr-FR"/>
                </w:rPr>
                <w:t xml:space="preserve"> de qualité </w:t>
              </w:r>
            </w:ins>
            <w:r w:rsidR="008037FD" w:rsidRPr="008037FD">
              <w:rPr>
                <w:rFonts w:cs="TT15Et00"/>
                <w:lang w:val="fr-FR"/>
                <w:rPrChange w:id="339" w:author="user" w:date="2016-07-13T15:39:00Z">
                  <w:rPr>
                    <w:vertAlign w:val="superscript"/>
                    <w:lang w:val="fr-FR"/>
                  </w:rPr>
                </w:rPrChange>
              </w:rPr>
              <w:t xml:space="preserve"> à ceux qui en ont besoin.</w:t>
            </w:r>
          </w:p>
          <w:p w14:paraId="2FC0EC9C" w14:textId="77777777" w:rsidR="002E6178" w:rsidRDefault="00B679F3" w:rsidP="002E6178">
            <w:pPr>
              <w:pStyle w:val="ListParagraph"/>
              <w:numPr>
                <w:ilvl w:val="0"/>
                <w:numId w:val="60"/>
              </w:numPr>
              <w:rPr>
                <w:rFonts w:asciiTheme="minorHAnsi" w:eastAsia="Times New Roman" w:hAnsiTheme="minorHAnsi"/>
                <w:lang w:val="fr-FR" w:eastAsia="fr-FR"/>
              </w:rPr>
            </w:pPr>
            <w:r>
              <w:rPr>
                <w:rFonts w:asciiTheme="minorHAnsi" w:eastAsia="Times New Roman" w:hAnsiTheme="minorHAnsi"/>
                <w:color w:val="000000"/>
                <w:sz w:val="22"/>
                <w:szCs w:val="22"/>
                <w:lang w:val="fr-FR" w:eastAsia="fr-FR"/>
              </w:rPr>
              <w:t>75</w:t>
            </w:r>
            <w:ins w:id="340" w:author="user" w:date="2016-07-13T15:52:00Z">
              <w:r w:rsidR="002E6178" w:rsidRPr="00F769AF">
                <w:rPr>
                  <w:rFonts w:asciiTheme="minorHAnsi" w:eastAsia="Times New Roman" w:hAnsiTheme="minorHAnsi"/>
                  <w:lang w:val="fr-FR" w:eastAsia="fr-FR"/>
                </w:rPr>
                <w:t xml:space="preserve">%  des opérations chirurgicales sont  réalisées selon les normes et standards de qualité dans les hôpitaux </w:t>
              </w:r>
            </w:ins>
            <w:r w:rsidR="00DA1BF1">
              <w:rPr>
                <w:rFonts w:asciiTheme="minorHAnsi" w:eastAsia="Times New Roman" w:hAnsiTheme="minorHAnsi"/>
                <w:lang w:val="fr-FR" w:eastAsia="fr-FR"/>
              </w:rPr>
              <w:t>sus-cités</w:t>
            </w:r>
          </w:p>
          <w:p w14:paraId="1741E5E1" w14:textId="77777777" w:rsidR="00C71102" w:rsidRDefault="00DA1BF1">
            <w:pPr>
              <w:pStyle w:val="ListParagraph"/>
              <w:numPr>
                <w:ilvl w:val="0"/>
                <w:numId w:val="60"/>
              </w:numPr>
              <w:rPr>
                <w:rFonts w:asciiTheme="minorHAnsi" w:eastAsia="Times New Roman" w:hAnsiTheme="minorHAnsi" w:cstheme="minorBidi"/>
                <w:sz w:val="22"/>
                <w:szCs w:val="22"/>
                <w:lang w:val="fr-FR" w:eastAsia="fr-FR"/>
              </w:rPr>
              <w:pPrChange w:id="341" w:author="user" w:date="2016-07-13T15:39:00Z">
                <w:pPr>
                  <w:pStyle w:val="ListParagraph"/>
                  <w:numPr>
                    <w:numId w:val="19"/>
                  </w:numPr>
                  <w:spacing w:after="160" w:line="259" w:lineRule="auto"/>
                  <w:ind w:left="288" w:hanging="360"/>
                </w:pPr>
              </w:pPrChange>
            </w:pPr>
            <w:r>
              <w:rPr>
                <w:rFonts w:asciiTheme="minorHAnsi" w:eastAsia="Times New Roman" w:hAnsiTheme="minorHAnsi"/>
                <w:color w:val="000000"/>
                <w:sz w:val="22"/>
                <w:szCs w:val="22"/>
                <w:lang w:val="fr-FR" w:eastAsia="fr-FR"/>
              </w:rPr>
              <w:t>80% des patients ayant une maladie rénale grave nécessitant une dialyse sont pris en charge dans les centres d’hémodialyse régionaux.</w:t>
            </w:r>
          </w:p>
          <w:p w14:paraId="561CADF9" w14:textId="77777777" w:rsidR="0084538E" w:rsidRPr="00DA1BF1" w:rsidRDefault="00DA1BF1" w:rsidP="00DA1BF1">
            <w:pPr>
              <w:ind w:left="360"/>
              <w:rPr>
                <w:rFonts w:asciiTheme="minorHAnsi" w:eastAsia="Times New Roman" w:hAnsiTheme="minorHAnsi"/>
                <w:b/>
                <w:lang w:val="fr-FR" w:eastAsia="fr-FR"/>
              </w:rPr>
            </w:pPr>
            <w:r w:rsidRPr="00DA1BF1">
              <w:rPr>
                <w:rFonts w:cs="TT15Et00"/>
                <w:b/>
                <w:lang w:val="fr-FR"/>
              </w:rPr>
              <w:t>D’ici 2020</w:t>
            </w:r>
            <w:r w:rsidRPr="00DA1BF1">
              <w:rPr>
                <w:rFonts w:cs="TT15Et00"/>
                <w:lang w:val="fr-FR"/>
              </w:rPr>
              <w:t xml:space="preserve">, </w:t>
            </w:r>
          </w:p>
          <w:p w14:paraId="254AFD01" w14:textId="77777777" w:rsidR="00C71102" w:rsidRDefault="00DA1BF1">
            <w:pPr>
              <w:rPr>
                <w:ins w:id="342" w:author="user" w:date="2016-07-13T15:52:00Z"/>
                <w:rFonts w:asciiTheme="minorHAnsi" w:eastAsiaTheme="minorHAnsi" w:hAnsiTheme="minorHAnsi" w:cs="TT15Et00"/>
                <w:sz w:val="22"/>
                <w:szCs w:val="22"/>
                <w:lang w:val="fr-FR"/>
              </w:rPr>
              <w:pPrChange w:id="343" w:author="user" w:date="2016-07-13T15:39:00Z">
                <w:pPr>
                  <w:pStyle w:val="ListParagraph"/>
                  <w:numPr>
                    <w:numId w:val="19"/>
                  </w:numPr>
                  <w:spacing w:after="160" w:line="259" w:lineRule="auto"/>
                  <w:ind w:left="288" w:hanging="360"/>
                </w:pPr>
              </w:pPrChange>
            </w:pPr>
            <w:ins w:id="344" w:author="user" w:date="2016-07-13T15:46:00Z">
              <w:r w:rsidRPr="00F769AF">
                <w:rPr>
                  <w:rFonts w:cs="TT15Et00"/>
                  <w:lang w:val="fr-FR"/>
                </w:rPr>
                <w:t>75% des supervisions planifiées</w:t>
              </w:r>
            </w:ins>
            <w:r>
              <w:rPr>
                <w:rFonts w:cs="TT15Et00"/>
                <w:lang w:val="fr-FR"/>
              </w:rPr>
              <w:t xml:space="preserve"> par les HD/HR</w:t>
            </w:r>
            <w:ins w:id="345" w:author="user" w:date="2016-07-13T15:46:00Z">
              <w:r w:rsidRPr="00F769AF">
                <w:rPr>
                  <w:rFonts w:cs="TT15Et00"/>
                  <w:lang w:val="fr-FR"/>
                </w:rPr>
                <w:t xml:space="preserve"> ont été effectuées</w:t>
              </w:r>
            </w:ins>
          </w:p>
          <w:p w14:paraId="48D8D725" w14:textId="77777777" w:rsidR="00DA1BF1" w:rsidRDefault="00DA1BF1" w:rsidP="00DA1BF1">
            <w:pPr>
              <w:spacing w:after="160" w:line="259" w:lineRule="auto"/>
              <w:rPr>
                <w:rFonts w:asciiTheme="minorHAnsi" w:hAnsiTheme="minorHAnsi" w:cs="TT15Et00"/>
                <w:lang w:val="fr-FR"/>
                <w:rPrChange w:id="346" w:author="user" w:date="2016-07-13T15:39:00Z">
                  <w:rPr>
                    <w:rFonts w:asciiTheme="minorHAnsi" w:eastAsiaTheme="minorHAnsi" w:hAnsiTheme="minorHAnsi" w:cstheme="minorBidi"/>
                    <w:sz w:val="22"/>
                    <w:szCs w:val="22"/>
                    <w:lang w:val="fr-FR"/>
                  </w:rPr>
                </w:rPrChange>
              </w:rPr>
            </w:pPr>
          </w:p>
          <w:p w14:paraId="41C280BB" w14:textId="77777777" w:rsidR="00203257" w:rsidRPr="00F769AF" w:rsidRDefault="00203257" w:rsidP="00203257">
            <w:pPr>
              <w:rPr>
                <w:rFonts w:asciiTheme="minorHAnsi" w:eastAsia="Times New Roman" w:hAnsiTheme="minorHAnsi"/>
                <w:b/>
                <w:color w:val="000000"/>
                <w:sz w:val="22"/>
                <w:szCs w:val="22"/>
                <w:lang w:val="fr-FR" w:eastAsia="fr-FR"/>
              </w:rPr>
            </w:pPr>
          </w:p>
          <w:p w14:paraId="5DD15B0D" w14:textId="77777777" w:rsidR="00203257" w:rsidRPr="00F769AF" w:rsidRDefault="00203257" w:rsidP="00203257">
            <w:pPr>
              <w:rPr>
                <w:rFonts w:cs="TT15Et00"/>
                <w:lang w:val="fr-FR"/>
              </w:rPr>
            </w:pPr>
          </w:p>
          <w:p w14:paraId="439EE8C0" w14:textId="77777777" w:rsidR="00203257" w:rsidRPr="00F769AF" w:rsidRDefault="00203257" w:rsidP="00203257">
            <w:pPr>
              <w:ind w:left="-72"/>
              <w:rPr>
                <w:rFonts w:cs="TT15Et00"/>
                <w:lang w:val="fr-FR"/>
              </w:rPr>
            </w:pPr>
          </w:p>
          <w:p w14:paraId="4253DE39" w14:textId="77777777" w:rsidR="00203257" w:rsidRPr="00F769AF" w:rsidRDefault="00203257" w:rsidP="00203257">
            <w:pPr>
              <w:spacing w:before="120"/>
              <w:contextualSpacing/>
              <w:jc w:val="both"/>
              <w:rPr>
                <w:rFonts w:asciiTheme="minorHAnsi" w:eastAsia="Times New Roman" w:hAnsiTheme="minorHAnsi"/>
                <w:lang w:val="fr-FR" w:eastAsia="fr-FR"/>
              </w:rPr>
            </w:pPr>
          </w:p>
          <w:p w14:paraId="26810DB2" w14:textId="77777777" w:rsidR="00203257" w:rsidRPr="00F769AF" w:rsidRDefault="00203257" w:rsidP="00203257">
            <w:pPr>
              <w:spacing w:before="120"/>
              <w:contextualSpacing/>
              <w:jc w:val="both"/>
              <w:rPr>
                <w:rFonts w:asciiTheme="minorHAnsi" w:hAnsiTheme="minorHAnsi"/>
                <w:b/>
                <w:lang w:val="fr-FR"/>
              </w:rPr>
            </w:pPr>
          </w:p>
        </w:tc>
        <w:tc>
          <w:tcPr>
            <w:tcW w:w="1599" w:type="pct"/>
            <w:shd w:val="clear" w:color="auto" w:fill="auto"/>
          </w:tcPr>
          <w:p w14:paraId="3FF7291A" w14:textId="77777777" w:rsidR="00203257" w:rsidRPr="00F769AF" w:rsidRDefault="00182661" w:rsidP="00203257">
            <w:pPr>
              <w:rPr>
                <w:rFonts w:asciiTheme="minorHAnsi" w:eastAsia="Times New Roman" w:hAnsiTheme="minorHAnsi"/>
                <w:b/>
                <w:lang w:val="fr-FR" w:eastAsia="fr-FR"/>
              </w:rPr>
            </w:pPr>
            <w:ins w:id="347" w:author="user" w:date="2016-07-13T15:58:00Z">
              <w:r w:rsidRPr="00F769AF">
                <w:rPr>
                  <w:rFonts w:asciiTheme="minorHAnsi" w:eastAsia="Times New Roman" w:hAnsiTheme="minorHAnsi"/>
                  <w:b/>
                  <w:lang w:val="fr-CM" w:eastAsia="fr-FR"/>
                </w:rPr>
                <w:t>L</w:t>
              </w:r>
            </w:ins>
            <w:del w:id="348" w:author="user" w:date="2016-07-13T15:58:00Z">
              <w:r w:rsidR="00203257" w:rsidRPr="00F769AF" w:rsidDel="00182661">
                <w:rPr>
                  <w:rFonts w:asciiTheme="minorHAnsi" w:eastAsia="Times New Roman" w:hAnsiTheme="minorHAnsi"/>
                  <w:b/>
                  <w:lang w:val="fr-CM" w:eastAsia="fr-FR"/>
                </w:rPr>
                <w:delText>l</w:delText>
              </w:r>
            </w:del>
            <w:r w:rsidR="00203257" w:rsidRPr="00F769AF">
              <w:rPr>
                <w:rFonts w:asciiTheme="minorHAnsi" w:eastAsia="Times New Roman" w:hAnsiTheme="minorHAnsi"/>
                <w:b/>
                <w:lang w:val="fr-FR" w:eastAsia="fr-FR"/>
              </w:rPr>
              <w:t xml:space="preserve">es patients  utilisent les FOSA appropriées </w:t>
            </w:r>
            <w:r w:rsidRPr="00F769AF">
              <w:rPr>
                <w:rFonts w:asciiTheme="minorHAnsi" w:eastAsia="Times New Roman" w:hAnsiTheme="minorHAnsi"/>
                <w:b/>
                <w:lang w:val="fr-FR" w:eastAsia="fr-FR"/>
              </w:rPr>
              <w:t>pour leur prise en charge</w:t>
            </w:r>
            <w:ins w:id="349" w:author="user" w:date="2016-07-13T15:58:00Z">
              <w:r w:rsidRPr="00F769AF">
                <w:rPr>
                  <w:rFonts w:asciiTheme="minorHAnsi" w:eastAsia="Times New Roman" w:hAnsiTheme="minorHAnsi"/>
                  <w:b/>
                  <w:lang w:val="fr-FR" w:eastAsia="fr-FR"/>
                </w:rPr>
                <w:t xml:space="preserve"> en cas maladie</w:t>
              </w:r>
            </w:ins>
            <w:r w:rsidR="00203257" w:rsidRPr="00F769AF">
              <w:rPr>
                <w:rFonts w:asciiTheme="minorHAnsi" w:eastAsia="Times New Roman" w:hAnsiTheme="minorHAnsi"/>
                <w:b/>
                <w:lang w:val="fr-FR" w:eastAsia="fr-FR"/>
              </w:rPr>
              <w:t>:</w:t>
            </w:r>
          </w:p>
          <w:p w14:paraId="07F09035" w14:textId="77777777" w:rsidR="00BA660F" w:rsidRPr="00F769AF" w:rsidRDefault="00BA660F" w:rsidP="00203257">
            <w:pPr>
              <w:rPr>
                <w:rFonts w:asciiTheme="minorHAnsi" w:eastAsia="Times New Roman" w:hAnsiTheme="minorHAnsi"/>
                <w:b/>
                <w:lang w:val="fr-FR" w:eastAsia="fr-FR"/>
              </w:rPr>
            </w:pPr>
          </w:p>
          <w:p w14:paraId="32D8F8DA" w14:textId="77777777" w:rsidR="00BA660F" w:rsidRPr="00F769AF" w:rsidRDefault="00BA660F" w:rsidP="00BA660F">
            <w:pPr>
              <w:rPr>
                <w:rFonts w:asciiTheme="minorHAnsi" w:eastAsia="Times New Roman" w:hAnsiTheme="minorHAnsi" w:cs="Calibri"/>
                <w:b/>
                <w:lang w:val="fr-FR" w:eastAsia="fr-FR"/>
              </w:rPr>
            </w:pPr>
            <w:r w:rsidRPr="00F769AF">
              <w:rPr>
                <w:rFonts w:asciiTheme="minorHAnsi" w:eastAsia="Times New Roman" w:hAnsiTheme="minorHAnsi" w:cs="Calibri"/>
                <w:b/>
                <w:lang w:val="fr-FR" w:eastAsia="fr-FR"/>
              </w:rPr>
              <w:t>D’ici 2020,</w:t>
            </w:r>
          </w:p>
          <w:p w14:paraId="48CF947E" w14:textId="77777777" w:rsidR="00203257" w:rsidRPr="00F769AF" w:rsidRDefault="00203257" w:rsidP="0037149D">
            <w:pPr>
              <w:pStyle w:val="ListParagraph"/>
              <w:numPr>
                <w:ilvl w:val="0"/>
                <w:numId w:val="60"/>
              </w:numPr>
              <w:spacing w:before="120"/>
              <w:jc w:val="both"/>
              <w:rPr>
                <w:rFonts w:asciiTheme="minorHAnsi" w:eastAsia="Times New Roman" w:hAnsiTheme="minorHAnsi"/>
                <w:lang w:val="fr-FR" w:eastAsia="fr-FR"/>
              </w:rPr>
            </w:pPr>
            <w:r w:rsidRPr="00F769AF">
              <w:rPr>
                <w:rFonts w:asciiTheme="minorHAnsi" w:eastAsia="Times New Roman" w:hAnsiTheme="minorHAnsi"/>
                <w:lang w:val="fr-FR" w:eastAsia="fr-FR"/>
              </w:rPr>
              <w:t xml:space="preserve">La </w:t>
            </w:r>
            <w:r w:rsidR="002E6178" w:rsidRPr="00F769AF">
              <w:rPr>
                <w:rFonts w:asciiTheme="minorHAnsi" w:eastAsia="Times New Roman" w:hAnsiTheme="minorHAnsi"/>
                <w:lang w:val="fr-FR" w:eastAsia="fr-FR"/>
              </w:rPr>
              <w:t>couverture thérapeutique des</w:t>
            </w:r>
            <w:ins w:id="350" w:author="user" w:date="2016-07-13T15:54:00Z">
              <w:r w:rsidR="002E6178" w:rsidRPr="00F769AF">
                <w:rPr>
                  <w:rFonts w:asciiTheme="minorHAnsi" w:eastAsia="Times New Roman" w:hAnsiTheme="minorHAnsi"/>
                  <w:lang w:val="fr-FR" w:eastAsia="fr-FR"/>
                </w:rPr>
                <w:t xml:space="preserve"> patients </w:t>
              </w:r>
            </w:ins>
            <w:r w:rsidR="002E6178" w:rsidRPr="00F769AF">
              <w:rPr>
                <w:rFonts w:asciiTheme="minorHAnsi" w:eastAsia="Times New Roman" w:hAnsiTheme="minorHAnsi"/>
                <w:lang w:val="fr-FR" w:eastAsia="fr-FR"/>
              </w:rPr>
              <w:t xml:space="preserve"> tuberculeux </w:t>
            </w:r>
            <w:r w:rsidRPr="00F769AF">
              <w:rPr>
                <w:rFonts w:asciiTheme="minorHAnsi" w:eastAsia="Times New Roman" w:hAnsiTheme="minorHAnsi"/>
                <w:lang w:val="fr-FR" w:eastAsia="fr-FR"/>
              </w:rPr>
              <w:t xml:space="preserve">  TPM+  a augmenté et est passé</w:t>
            </w:r>
            <w:ins w:id="351" w:author="user" w:date="2016-07-13T15:54:00Z">
              <w:r w:rsidR="002E6178" w:rsidRPr="00F769AF">
                <w:rPr>
                  <w:rFonts w:asciiTheme="minorHAnsi" w:eastAsia="Times New Roman" w:hAnsiTheme="minorHAnsi"/>
                  <w:lang w:val="fr-FR" w:eastAsia="fr-FR"/>
                </w:rPr>
                <w:t>e</w:t>
              </w:r>
            </w:ins>
            <w:r w:rsidRPr="00F769AF">
              <w:rPr>
                <w:rFonts w:asciiTheme="minorHAnsi" w:eastAsia="Times New Roman" w:hAnsiTheme="minorHAnsi"/>
                <w:lang w:val="fr-FR" w:eastAsia="fr-FR"/>
              </w:rPr>
              <w:t xml:space="preserve"> de 82 % en</w:t>
            </w:r>
            <w:r w:rsidR="00F769AF" w:rsidRPr="00F769AF">
              <w:rPr>
                <w:rFonts w:asciiTheme="minorHAnsi" w:eastAsia="Times New Roman" w:hAnsiTheme="minorHAnsi"/>
                <w:lang w:val="fr-FR" w:eastAsia="fr-FR"/>
              </w:rPr>
              <w:t>2013</w:t>
            </w:r>
            <w:r w:rsidRPr="00F769AF">
              <w:rPr>
                <w:rFonts w:asciiTheme="minorHAnsi" w:eastAsia="Times New Roman" w:hAnsiTheme="minorHAnsi"/>
                <w:lang w:val="fr-FR" w:eastAsia="fr-FR"/>
              </w:rPr>
              <w:t>à 90% en 2020</w:t>
            </w:r>
          </w:p>
          <w:p w14:paraId="5E8082AF" w14:textId="77777777" w:rsidR="00203257" w:rsidRPr="00F769AF" w:rsidRDefault="00203257" w:rsidP="00401ECD">
            <w:pPr>
              <w:pStyle w:val="ListParagraph"/>
              <w:spacing w:before="120"/>
              <w:jc w:val="both"/>
              <w:rPr>
                <w:rFonts w:asciiTheme="minorHAnsi" w:eastAsia="Times New Roman" w:hAnsiTheme="minorHAnsi"/>
                <w:lang w:val="fr-FR" w:eastAsia="fr-FR"/>
              </w:rPr>
            </w:pPr>
          </w:p>
          <w:p w14:paraId="03225669" w14:textId="77777777" w:rsidR="00203257" w:rsidRPr="00F769AF" w:rsidRDefault="00203257" w:rsidP="0037149D">
            <w:pPr>
              <w:pStyle w:val="ListParagraph"/>
              <w:numPr>
                <w:ilvl w:val="0"/>
                <w:numId w:val="60"/>
              </w:numPr>
              <w:spacing w:before="120"/>
              <w:jc w:val="both"/>
              <w:rPr>
                <w:rFonts w:asciiTheme="minorHAnsi" w:eastAsia="Times New Roman" w:hAnsiTheme="minorHAnsi"/>
                <w:lang w:val="fr-FR" w:eastAsia="fr-FR"/>
              </w:rPr>
            </w:pPr>
            <w:r w:rsidRPr="00F769AF">
              <w:rPr>
                <w:rFonts w:asciiTheme="minorHAnsi" w:hAnsiTheme="minorHAnsi" w:cs="TT15Et00"/>
                <w:lang w:val="fr-FR"/>
              </w:rPr>
              <w:t>Le Taux d’utilisation et de fréquentation des CMA/HD augment</w:t>
            </w:r>
            <w:ins w:id="352" w:author="user" w:date="2016-07-13T15:50:00Z">
              <w:r w:rsidR="002E6178" w:rsidRPr="00F769AF">
                <w:rPr>
                  <w:rFonts w:asciiTheme="minorHAnsi" w:hAnsiTheme="minorHAnsi" w:cs="TT15Et00"/>
                  <w:lang w:val="fr-FR"/>
                </w:rPr>
                <w:t>e</w:t>
              </w:r>
            </w:ins>
            <w:del w:id="353" w:author="user" w:date="2016-07-13T15:50:00Z">
              <w:r w:rsidRPr="00F769AF" w:rsidDel="002E6178">
                <w:rPr>
                  <w:rFonts w:asciiTheme="minorHAnsi" w:hAnsiTheme="minorHAnsi" w:cs="TT15Et00"/>
                  <w:lang w:val="fr-FR"/>
                </w:rPr>
                <w:delText xml:space="preserve">é </w:delText>
              </w:r>
            </w:del>
            <w:r w:rsidRPr="00F769AF">
              <w:rPr>
                <w:rFonts w:asciiTheme="minorHAnsi" w:hAnsiTheme="minorHAnsi" w:cs="TT15Et00"/>
                <w:lang w:val="fr-FR"/>
              </w:rPr>
              <w:t xml:space="preserve"> de 10% chaque année jusqu’en 2020</w:t>
            </w:r>
          </w:p>
          <w:p w14:paraId="57599DA9" w14:textId="77777777" w:rsidR="00401ECD" w:rsidRPr="00F769AF" w:rsidRDefault="00401ECD" w:rsidP="00401ECD">
            <w:pPr>
              <w:pStyle w:val="ListParagraph"/>
              <w:rPr>
                <w:rFonts w:eastAsia="Times New Roman"/>
                <w:lang w:val="fr-FR" w:eastAsia="fr-FR"/>
              </w:rPr>
            </w:pPr>
          </w:p>
          <w:p w14:paraId="240239FC" w14:textId="77777777" w:rsidR="00203257" w:rsidRPr="00F769AF" w:rsidRDefault="00203257" w:rsidP="0037149D">
            <w:pPr>
              <w:pStyle w:val="ListParagraph"/>
              <w:numPr>
                <w:ilvl w:val="0"/>
                <w:numId w:val="60"/>
              </w:numPr>
              <w:spacing w:before="120"/>
              <w:jc w:val="both"/>
              <w:rPr>
                <w:rFonts w:asciiTheme="minorHAnsi" w:eastAsia="Times New Roman" w:hAnsiTheme="minorHAnsi"/>
                <w:lang w:val="fr-FR" w:eastAsia="fr-FR"/>
              </w:rPr>
            </w:pPr>
            <w:r w:rsidRPr="00F769AF">
              <w:rPr>
                <w:rFonts w:asciiTheme="minorHAnsi" w:hAnsiTheme="minorHAnsi" w:cs="TT15Et00"/>
                <w:lang w:val="fr-FR"/>
              </w:rPr>
              <w:t>Le Taux d’utilisation des Centres Hospitaliers Régionaux et des  hôpitaux régionaux  augmente</w:t>
            </w:r>
            <w:del w:id="354" w:author="user" w:date="2016-07-13T15:53:00Z">
              <w:r w:rsidRPr="00F769AF" w:rsidDel="002E6178">
                <w:rPr>
                  <w:rFonts w:asciiTheme="minorHAnsi" w:hAnsiTheme="minorHAnsi" w:cs="TT15Et00"/>
                  <w:lang w:val="fr-FR"/>
                </w:rPr>
                <w:delText>nt</w:delText>
              </w:r>
            </w:del>
            <w:r w:rsidRPr="00F769AF">
              <w:rPr>
                <w:rFonts w:asciiTheme="minorHAnsi" w:hAnsiTheme="minorHAnsi" w:cs="TT15Et00"/>
                <w:lang w:val="fr-FR"/>
              </w:rPr>
              <w:t xml:space="preserve">  de 10% chaque année jusqu’en 2020</w:t>
            </w:r>
          </w:p>
          <w:p w14:paraId="04773E02" w14:textId="77777777" w:rsidR="00203257" w:rsidRPr="00F769AF" w:rsidDel="002E6178" w:rsidRDefault="00203257" w:rsidP="0037149D">
            <w:pPr>
              <w:pStyle w:val="ListParagraph"/>
              <w:numPr>
                <w:ilvl w:val="0"/>
                <w:numId w:val="60"/>
              </w:numPr>
              <w:rPr>
                <w:del w:id="355" w:author="user" w:date="2016-07-13T15:52:00Z"/>
                <w:rFonts w:asciiTheme="minorHAnsi" w:eastAsia="Times New Roman" w:hAnsiTheme="minorHAnsi"/>
                <w:lang w:val="fr-FR" w:eastAsia="fr-FR"/>
              </w:rPr>
            </w:pPr>
            <w:del w:id="356" w:author="user" w:date="2016-07-13T15:52:00Z">
              <w:r w:rsidRPr="00F769AF" w:rsidDel="002E6178">
                <w:rPr>
                  <w:rFonts w:asciiTheme="minorHAnsi" w:eastAsia="Times New Roman" w:hAnsiTheme="minorHAnsi"/>
                  <w:lang w:val="fr-FR" w:eastAsia="fr-FR"/>
                </w:rPr>
                <w:delText>.</w:delText>
              </w:r>
            </w:del>
          </w:p>
          <w:p w14:paraId="6D9294D0" w14:textId="77777777" w:rsidR="00203257" w:rsidRPr="00F769AF" w:rsidRDefault="00203257" w:rsidP="0037149D">
            <w:pPr>
              <w:pStyle w:val="ListParagraph"/>
              <w:numPr>
                <w:ilvl w:val="0"/>
                <w:numId w:val="60"/>
              </w:numPr>
              <w:spacing w:before="120"/>
              <w:jc w:val="both"/>
              <w:rPr>
                <w:rFonts w:asciiTheme="minorHAnsi" w:eastAsia="Times New Roman" w:hAnsiTheme="minorHAnsi"/>
                <w:lang w:val="fr-FR" w:eastAsia="fr-FR"/>
              </w:rPr>
            </w:pPr>
            <w:r w:rsidRPr="00F769AF">
              <w:rPr>
                <w:rFonts w:asciiTheme="minorHAnsi" w:eastAsia="Times New Roman" w:hAnsiTheme="minorHAnsi"/>
                <w:lang w:val="fr-FR" w:eastAsia="fr-FR"/>
              </w:rPr>
              <w:t>Le pourcentage d’adultes et d’enfants séropositifs mis sous TARV (file active)  augmente et passe de 24% en 2015</w:t>
            </w:r>
            <w:r w:rsidR="00F769AF">
              <w:rPr>
                <w:rStyle w:val="EndnoteReference"/>
                <w:rFonts w:asciiTheme="minorHAnsi" w:eastAsia="Times New Roman" w:hAnsiTheme="minorHAnsi"/>
                <w:lang w:val="fr-FR" w:eastAsia="fr-FR"/>
              </w:rPr>
              <w:endnoteReference w:id="156"/>
            </w:r>
            <w:r w:rsidRPr="00F769AF">
              <w:rPr>
                <w:rFonts w:asciiTheme="minorHAnsi" w:eastAsia="Times New Roman" w:hAnsiTheme="minorHAnsi"/>
                <w:lang w:val="fr-FR" w:eastAsia="fr-FR"/>
              </w:rPr>
              <w:t xml:space="preserve"> à 50% en 2020</w:t>
            </w:r>
          </w:p>
          <w:p w14:paraId="2B63D158" w14:textId="77777777" w:rsidR="00203257" w:rsidRPr="00F769AF" w:rsidRDefault="00203257" w:rsidP="00203257">
            <w:pPr>
              <w:pStyle w:val="ListParagraph"/>
              <w:rPr>
                <w:rFonts w:eastAsia="Times New Roman"/>
                <w:lang w:val="fr-FR" w:eastAsia="fr-FR"/>
              </w:rPr>
            </w:pPr>
          </w:p>
          <w:p w14:paraId="2F62F875" w14:textId="77777777" w:rsidR="00203257" w:rsidRPr="00F769AF" w:rsidRDefault="00203257" w:rsidP="00203257">
            <w:pPr>
              <w:spacing w:before="120"/>
              <w:jc w:val="both"/>
              <w:rPr>
                <w:rFonts w:eastAsia="Times New Roman"/>
                <w:lang w:val="fr-FR" w:eastAsia="fr-FR"/>
              </w:rPr>
            </w:pPr>
          </w:p>
        </w:tc>
        <w:tc>
          <w:tcPr>
            <w:tcW w:w="1170" w:type="pct"/>
            <w:gridSpan w:val="2"/>
            <w:shd w:val="clear" w:color="auto" w:fill="auto"/>
          </w:tcPr>
          <w:p w14:paraId="02E27208" w14:textId="77777777" w:rsidR="00203257" w:rsidRPr="00F769AF" w:rsidRDefault="00203257" w:rsidP="00203257">
            <w:pPr>
              <w:spacing w:before="120"/>
              <w:contextualSpacing/>
              <w:jc w:val="both"/>
              <w:rPr>
                <w:rFonts w:asciiTheme="minorHAnsi" w:eastAsia="Times New Roman" w:hAnsiTheme="minorHAnsi"/>
                <w:b/>
                <w:lang w:val="fr-CM" w:eastAsia="fr-FR"/>
              </w:rPr>
            </w:pPr>
            <w:r w:rsidRPr="00F769AF">
              <w:rPr>
                <w:rFonts w:asciiTheme="minorHAnsi" w:eastAsia="Times New Roman" w:hAnsiTheme="minorHAnsi"/>
                <w:b/>
                <w:lang w:val="fr-CM" w:eastAsia="fr-FR"/>
              </w:rPr>
              <w:t>La mortalité hospitalière due aux  principales maladies  transmissibles et non-transmissibles est réduite :</w:t>
            </w:r>
          </w:p>
          <w:p w14:paraId="443D41FF" w14:textId="77777777" w:rsidR="00203257" w:rsidRPr="00F769AF" w:rsidRDefault="00203257" w:rsidP="00203257">
            <w:pPr>
              <w:spacing w:before="120"/>
              <w:contextualSpacing/>
              <w:jc w:val="both"/>
              <w:rPr>
                <w:rFonts w:asciiTheme="minorHAnsi" w:eastAsia="Times New Roman" w:hAnsiTheme="minorHAnsi"/>
                <w:b/>
                <w:lang w:val="fr-CM" w:eastAsia="fr-FR"/>
              </w:rPr>
            </w:pPr>
          </w:p>
          <w:p w14:paraId="7D19AA1A" w14:textId="77777777" w:rsidR="00203257" w:rsidRPr="00F769AF" w:rsidRDefault="00203257" w:rsidP="0037149D">
            <w:pPr>
              <w:pStyle w:val="ListParagraph"/>
              <w:numPr>
                <w:ilvl w:val="0"/>
                <w:numId w:val="19"/>
              </w:numPr>
              <w:ind w:left="191" w:hanging="219"/>
              <w:rPr>
                <w:rFonts w:asciiTheme="minorHAnsi" w:eastAsia="Times New Roman" w:hAnsiTheme="minorHAnsi"/>
                <w:lang w:val="fr-FR" w:eastAsia="fr-FR"/>
              </w:rPr>
            </w:pPr>
            <w:r w:rsidRPr="00F769AF">
              <w:rPr>
                <w:rFonts w:asciiTheme="minorHAnsi" w:eastAsia="Times New Roman" w:hAnsiTheme="minorHAnsi"/>
                <w:lang w:val="fr-FR" w:eastAsia="fr-FR"/>
              </w:rPr>
              <w:t>Le Taux de mortalité péri opératoire dans les hôpitaux de 1ère, 2</w:t>
            </w:r>
            <w:r w:rsidRPr="00F769AF">
              <w:rPr>
                <w:rFonts w:asciiTheme="minorHAnsi" w:eastAsia="Times New Roman" w:hAnsiTheme="minorHAnsi"/>
                <w:vertAlign w:val="superscript"/>
                <w:lang w:val="fr-FR" w:eastAsia="fr-FR"/>
              </w:rPr>
              <w:t>ème</w:t>
            </w:r>
            <w:r w:rsidRPr="00F769AF">
              <w:rPr>
                <w:rFonts w:asciiTheme="minorHAnsi" w:eastAsia="Times New Roman" w:hAnsiTheme="minorHAnsi"/>
                <w:lang w:val="fr-FR" w:eastAsia="fr-FR"/>
              </w:rPr>
              <w:t>, 3</w:t>
            </w:r>
            <w:r w:rsidRPr="00F769AF">
              <w:rPr>
                <w:rFonts w:asciiTheme="minorHAnsi" w:eastAsia="Times New Roman" w:hAnsiTheme="minorHAnsi"/>
                <w:vertAlign w:val="superscript"/>
                <w:lang w:val="fr-FR" w:eastAsia="fr-FR"/>
              </w:rPr>
              <w:t>ème</w:t>
            </w:r>
            <w:r w:rsidRPr="00F769AF">
              <w:rPr>
                <w:rFonts w:asciiTheme="minorHAnsi" w:eastAsia="Times New Roman" w:hAnsiTheme="minorHAnsi"/>
                <w:lang w:val="fr-FR" w:eastAsia="fr-FR"/>
              </w:rPr>
              <w:t xml:space="preserve">  et 4</w:t>
            </w:r>
            <w:r w:rsidRPr="00F769AF">
              <w:rPr>
                <w:rFonts w:asciiTheme="minorHAnsi" w:eastAsia="Times New Roman" w:hAnsiTheme="minorHAnsi"/>
                <w:vertAlign w:val="superscript"/>
                <w:lang w:val="fr-FR" w:eastAsia="fr-FR"/>
              </w:rPr>
              <w:t>ème</w:t>
            </w:r>
            <w:r w:rsidRPr="00F769AF">
              <w:rPr>
                <w:rFonts w:asciiTheme="minorHAnsi" w:eastAsia="Times New Roman" w:hAnsiTheme="minorHAnsi"/>
                <w:lang w:val="fr-FR" w:eastAsia="fr-FR"/>
              </w:rPr>
              <w:t xml:space="preserve">  catégorie  diminue de 10% chaque année</w:t>
            </w:r>
          </w:p>
          <w:p w14:paraId="5C9FAFD0" w14:textId="77777777" w:rsidR="00203257" w:rsidRPr="00F769AF" w:rsidRDefault="00203257" w:rsidP="00203257">
            <w:pPr>
              <w:pStyle w:val="ListParagraph"/>
              <w:ind w:left="191"/>
              <w:rPr>
                <w:rFonts w:asciiTheme="minorHAnsi" w:eastAsia="Times New Roman" w:hAnsiTheme="minorHAnsi"/>
                <w:lang w:val="fr-FR" w:eastAsia="fr-FR"/>
              </w:rPr>
            </w:pPr>
          </w:p>
          <w:p w14:paraId="7528AEE1" w14:textId="77777777" w:rsidR="00203257" w:rsidRPr="00F769AF" w:rsidRDefault="00203257" w:rsidP="0037149D">
            <w:pPr>
              <w:pStyle w:val="ListParagraph"/>
              <w:numPr>
                <w:ilvl w:val="0"/>
                <w:numId w:val="19"/>
              </w:numPr>
              <w:ind w:left="191" w:hanging="219"/>
              <w:rPr>
                <w:rFonts w:asciiTheme="minorHAnsi" w:eastAsia="Times New Roman" w:hAnsiTheme="minorHAnsi"/>
                <w:lang w:val="fr-FR" w:eastAsia="fr-FR"/>
              </w:rPr>
            </w:pPr>
            <w:r w:rsidRPr="00F769AF">
              <w:rPr>
                <w:rFonts w:asciiTheme="minorHAnsi" w:eastAsia="Times New Roman" w:hAnsiTheme="minorHAnsi"/>
                <w:lang w:val="fr-CM" w:eastAsia="fr-FR"/>
              </w:rPr>
              <w:t xml:space="preserve">La mortalité spécifique due au paludisme </w:t>
            </w:r>
            <w:r w:rsidRPr="00F769AF">
              <w:rPr>
                <w:rFonts w:asciiTheme="minorHAnsi" w:eastAsia="Times New Roman" w:hAnsiTheme="minorHAnsi"/>
                <w:lang w:val="fr-FR" w:eastAsia="fr-FR"/>
              </w:rPr>
              <w:t>chez les enfants de moins de 5 ans a baissé de 45%  en 2015</w:t>
            </w:r>
            <w:r w:rsidR="00F769AF">
              <w:rPr>
                <w:rStyle w:val="EndnoteReference"/>
                <w:rFonts w:asciiTheme="minorHAnsi" w:eastAsia="Times New Roman" w:hAnsiTheme="minorHAnsi"/>
                <w:lang w:val="fr-FR" w:eastAsia="fr-FR"/>
              </w:rPr>
              <w:endnoteReference w:id="157"/>
            </w:r>
            <w:r w:rsidRPr="00F769AF">
              <w:rPr>
                <w:rFonts w:asciiTheme="minorHAnsi" w:eastAsia="Times New Roman" w:hAnsiTheme="minorHAnsi"/>
                <w:lang w:val="fr-FR" w:eastAsia="fr-FR"/>
              </w:rPr>
              <w:t xml:space="preserve"> à 31% en 2020</w:t>
            </w:r>
          </w:p>
          <w:p w14:paraId="34C9D24B" w14:textId="77777777" w:rsidR="00203257" w:rsidRPr="00F769AF" w:rsidRDefault="00203257" w:rsidP="00203257">
            <w:pPr>
              <w:pStyle w:val="ListParagraph"/>
              <w:rPr>
                <w:rFonts w:eastAsia="Times New Roman"/>
                <w:lang w:val="fr-FR" w:eastAsia="fr-FR"/>
              </w:rPr>
            </w:pPr>
          </w:p>
          <w:p w14:paraId="3D955818" w14:textId="77777777" w:rsidR="00203257" w:rsidRPr="00F769AF" w:rsidRDefault="00203257" w:rsidP="00203257">
            <w:pPr>
              <w:rPr>
                <w:rFonts w:eastAsia="Times New Roman"/>
                <w:lang w:val="fr-FR" w:eastAsia="fr-FR"/>
              </w:rPr>
            </w:pPr>
          </w:p>
          <w:p w14:paraId="25616A2F" w14:textId="77777777" w:rsidR="00203257" w:rsidRPr="00F769AF" w:rsidRDefault="00203257" w:rsidP="00203257">
            <w:pPr>
              <w:pStyle w:val="ListParagraph"/>
              <w:ind w:left="191"/>
              <w:rPr>
                <w:rFonts w:asciiTheme="minorHAnsi" w:eastAsia="Times New Roman" w:hAnsiTheme="minorHAnsi"/>
                <w:lang w:val="fr-FR" w:eastAsia="fr-FR"/>
              </w:rPr>
            </w:pPr>
          </w:p>
        </w:tc>
      </w:tr>
      <w:tr w:rsidR="00203257" w:rsidRPr="00B92924" w14:paraId="61CDDF70" w14:textId="77777777" w:rsidTr="00E71837">
        <w:trPr>
          <w:trHeight w:val="296"/>
          <w:jc w:val="center"/>
        </w:trPr>
        <w:tc>
          <w:tcPr>
            <w:tcW w:w="2231" w:type="pct"/>
            <w:shd w:val="clear" w:color="auto" w:fill="auto"/>
          </w:tcPr>
          <w:p w14:paraId="3F4DB8B3" w14:textId="77777777" w:rsidR="00203257" w:rsidRPr="00112462" w:rsidRDefault="00F769AF" w:rsidP="00F769AF">
            <w:pPr>
              <w:rPr>
                <w:rFonts w:asciiTheme="minorHAnsi" w:eastAsia="Times New Roman" w:hAnsiTheme="minorHAnsi" w:cs="Calibri"/>
                <w:lang w:val="fr-FR" w:eastAsia="fr-FR"/>
              </w:rPr>
            </w:pPr>
            <w:r>
              <w:rPr>
                <w:rFonts w:asciiTheme="minorHAnsi" w:hAnsiTheme="minorHAnsi"/>
                <w:b/>
                <w:highlight w:val="yellow"/>
                <w:lang w:val="fr-FR"/>
              </w:rPr>
              <w:t>Sous axe stratégique</w:t>
            </w:r>
            <w:r w:rsidR="00203257" w:rsidRPr="00112462">
              <w:rPr>
                <w:rFonts w:asciiTheme="minorHAnsi" w:eastAsia="Times New Roman" w:hAnsiTheme="minorHAnsi" w:cs="Calibri"/>
                <w:highlight w:val="yellow"/>
                <w:lang w:val="fr-FR" w:eastAsia="fr-FR"/>
              </w:rPr>
              <w:t xml:space="preserve">: </w:t>
            </w:r>
            <w:r w:rsidR="007D1BB9" w:rsidRPr="00A33F2A">
              <w:rPr>
                <w:rFonts w:eastAsia="Times New Roman"/>
                <w:b/>
                <w:bCs/>
                <w:color w:val="000000"/>
                <w:sz w:val="16"/>
                <w:szCs w:val="16"/>
                <w:lang w:val="fr-FR" w:eastAsia="fr-FR"/>
              </w:rPr>
              <w:t>Conditions maternelles, néonatales, infanto-juvéniles et  adolescents</w:t>
            </w:r>
          </w:p>
        </w:tc>
        <w:tc>
          <w:tcPr>
            <w:tcW w:w="1599" w:type="pct"/>
            <w:shd w:val="clear" w:color="auto" w:fill="auto"/>
          </w:tcPr>
          <w:p w14:paraId="23B37762" w14:textId="77777777" w:rsidR="00203257" w:rsidRPr="00591C21" w:rsidRDefault="00203257" w:rsidP="00203257">
            <w:pPr>
              <w:jc w:val="both"/>
              <w:rPr>
                <w:rFonts w:asciiTheme="minorHAnsi" w:eastAsia="Times New Roman" w:hAnsiTheme="minorHAnsi"/>
                <w:color w:val="000000"/>
                <w:sz w:val="22"/>
                <w:szCs w:val="22"/>
                <w:lang w:val="fr-FR" w:eastAsia="fr-FR"/>
              </w:rPr>
            </w:pPr>
          </w:p>
          <w:p w14:paraId="36F7A19A" w14:textId="77777777" w:rsidR="00203257" w:rsidRPr="00112462" w:rsidRDefault="00203257" w:rsidP="00203257">
            <w:pPr>
              <w:spacing w:before="120"/>
              <w:contextualSpacing/>
              <w:jc w:val="center"/>
              <w:rPr>
                <w:rFonts w:asciiTheme="minorHAnsi" w:hAnsiTheme="minorHAnsi"/>
                <w:b/>
                <w:lang w:val="fr-FR"/>
              </w:rPr>
            </w:pPr>
          </w:p>
        </w:tc>
        <w:tc>
          <w:tcPr>
            <w:tcW w:w="1170" w:type="pct"/>
            <w:gridSpan w:val="2"/>
            <w:shd w:val="clear" w:color="auto" w:fill="auto"/>
          </w:tcPr>
          <w:p w14:paraId="54FF50DC" w14:textId="77777777" w:rsidR="00203257" w:rsidRPr="00112462" w:rsidRDefault="00203257" w:rsidP="00203257">
            <w:pPr>
              <w:spacing w:before="120"/>
              <w:contextualSpacing/>
              <w:jc w:val="center"/>
              <w:rPr>
                <w:rFonts w:asciiTheme="minorHAnsi" w:hAnsiTheme="minorHAnsi"/>
                <w:b/>
                <w:lang w:val="fr-FR"/>
              </w:rPr>
            </w:pPr>
          </w:p>
        </w:tc>
      </w:tr>
      <w:tr w:rsidR="00203257" w:rsidRPr="007018FD" w14:paraId="63A4FF75" w14:textId="77777777" w:rsidTr="00EB3C9D">
        <w:trPr>
          <w:trHeight w:val="255"/>
          <w:jc w:val="center"/>
        </w:trPr>
        <w:tc>
          <w:tcPr>
            <w:tcW w:w="2231" w:type="pct"/>
            <w:shd w:val="clear" w:color="auto" w:fill="auto"/>
            <w:vAlign w:val="center"/>
          </w:tcPr>
          <w:p w14:paraId="3201AB86" w14:textId="77777777" w:rsidR="00203257" w:rsidRPr="006D5255" w:rsidRDefault="00203257" w:rsidP="00203257">
            <w:pPr>
              <w:autoSpaceDE w:val="0"/>
              <w:autoSpaceDN w:val="0"/>
              <w:adjustRightInd w:val="0"/>
              <w:jc w:val="center"/>
              <w:rPr>
                <w:rFonts w:eastAsia="Times New Roman"/>
                <w:b/>
                <w:lang w:val="fr-CM" w:eastAsia="fr-FR"/>
              </w:rPr>
            </w:pPr>
            <w:r w:rsidRPr="00112462">
              <w:rPr>
                <w:rFonts w:asciiTheme="minorHAnsi" w:hAnsiTheme="minorHAnsi"/>
                <w:b/>
              </w:rPr>
              <w:t>PRODUIT</w:t>
            </w:r>
            <w:r>
              <w:rPr>
                <w:rFonts w:asciiTheme="minorHAnsi" w:hAnsiTheme="minorHAnsi"/>
                <w:b/>
              </w:rPr>
              <w:t>S</w:t>
            </w:r>
          </w:p>
        </w:tc>
        <w:tc>
          <w:tcPr>
            <w:tcW w:w="1599" w:type="pct"/>
            <w:shd w:val="clear" w:color="auto" w:fill="auto"/>
            <w:vAlign w:val="center"/>
          </w:tcPr>
          <w:p w14:paraId="051DF35F" w14:textId="77777777" w:rsidR="00203257" w:rsidRPr="00112462" w:rsidRDefault="00203257" w:rsidP="00203257">
            <w:pPr>
              <w:jc w:val="center"/>
              <w:rPr>
                <w:rFonts w:eastAsia="Times New Roman"/>
                <w:b/>
                <w:lang w:val="fr-CM" w:eastAsia="fr-FR"/>
              </w:rPr>
            </w:pPr>
            <w:r w:rsidRPr="00112462">
              <w:rPr>
                <w:rFonts w:asciiTheme="minorHAnsi" w:hAnsiTheme="minorHAnsi"/>
                <w:b/>
              </w:rPr>
              <w:t>EFFECTS</w:t>
            </w:r>
          </w:p>
        </w:tc>
        <w:tc>
          <w:tcPr>
            <w:tcW w:w="1170" w:type="pct"/>
            <w:gridSpan w:val="2"/>
            <w:shd w:val="clear" w:color="auto" w:fill="auto"/>
            <w:vAlign w:val="center"/>
          </w:tcPr>
          <w:p w14:paraId="690E461F" w14:textId="77777777" w:rsidR="00203257" w:rsidRPr="00112462" w:rsidRDefault="00203257" w:rsidP="00203257">
            <w:pPr>
              <w:jc w:val="center"/>
              <w:rPr>
                <w:rFonts w:eastAsia="Times New Roman"/>
                <w:b/>
                <w:lang w:val="fr-CM" w:eastAsia="fr-FR"/>
              </w:rPr>
            </w:pPr>
            <w:r w:rsidRPr="00112462">
              <w:rPr>
                <w:rFonts w:asciiTheme="minorHAnsi" w:hAnsiTheme="minorHAnsi"/>
                <w:b/>
              </w:rPr>
              <w:t>IMPACT</w:t>
            </w:r>
          </w:p>
        </w:tc>
      </w:tr>
      <w:tr w:rsidR="00203257" w:rsidRPr="00B92924" w14:paraId="0517557C" w14:textId="77777777" w:rsidTr="00E71837">
        <w:trPr>
          <w:trHeight w:val="255"/>
          <w:jc w:val="center"/>
        </w:trPr>
        <w:tc>
          <w:tcPr>
            <w:tcW w:w="2231" w:type="pct"/>
            <w:shd w:val="clear" w:color="auto" w:fill="auto"/>
          </w:tcPr>
          <w:p w14:paraId="4BE9106F" w14:textId="77777777" w:rsidR="00203257" w:rsidRDefault="00203257" w:rsidP="00203257">
            <w:pPr>
              <w:autoSpaceDE w:val="0"/>
              <w:autoSpaceDN w:val="0"/>
              <w:adjustRightInd w:val="0"/>
              <w:rPr>
                <w:rFonts w:asciiTheme="minorHAnsi" w:hAnsiTheme="minorHAnsi" w:cs="TT15Et00"/>
                <w:b/>
                <w:lang w:val="fr-FR"/>
              </w:rPr>
            </w:pPr>
            <w:r w:rsidRPr="00F769AF">
              <w:rPr>
                <w:rFonts w:asciiTheme="minorHAnsi" w:eastAsia="Times New Roman" w:hAnsiTheme="minorHAnsi"/>
                <w:b/>
                <w:lang w:val="fr-CM" w:eastAsia="fr-FR"/>
              </w:rPr>
              <w:t xml:space="preserve">L’offre des services </w:t>
            </w:r>
            <w:r w:rsidRPr="00F769AF">
              <w:rPr>
                <w:rFonts w:asciiTheme="minorHAnsi" w:hAnsiTheme="minorHAnsi" w:cs="TT15Et00"/>
                <w:b/>
                <w:lang w:val="fr-FR"/>
              </w:rPr>
              <w:t>pour la  PEC des  problèmes de santé  des cibles mères, enfants et adolescents  est renforcée et satisfaisante  à tous les niveaux de la pyramide sanitaire :</w:t>
            </w:r>
          </w:p>
          <w:p w14:paraId="47283F80" w14:textId="77777777" w:rsidR="00CE34CE" w:rsidRPr="00F769AF" w:rsidRDefault="00CE34CE" w:rsidP="00203257">
            <w:pPr>
              <w:autoSpaceDE w:val="0"/>
              <w:autoSpaceDN w:val="0"/>
              <w:adjustRightInd w:val="0"/>
              <w:rPr>
                <w:rFonts w:asciiTheme="minorHAnsi" w:hAnsiTheme="minorHAnsi" w:cs="TT15Et00"/>
                <w:b/>
                <w:lang w:val="fr-FR"/>
              </w:rPr>
            </w:pPr>
          </w:p>
          <w:p w14:paraId="6E18EEC9" w14:textId="77777777" w:rsidR="00203257" w:rsidRPr="00F769AF" w:rsidRDefault="00203257" w:rsidP="00203257">
            <w:pPr>
              <w:rPr>
                <w:rFonts w:asciiTheme="minorHAnsi" w:eastAsia="Times New Roman" w:hAnsiTheme="minorHAnsi"/>
                <w:b/>
                <w:lang w:val="fr-FR" w:eastAsia="fr-FR"/>
              </w:rPr>
            </w:pPr>
            <w:r w:rsidRPr="00F769AF">
              <w:rPr>
                <w:rFonts w:asciiTheme="minorHAnsi" w:eastAsia="Times New Roman" w:hAnsiTheme="minorHAnsi"/>
                <w:b/>
                <w:lang w:val="fr-CM" w:eastAsia="fr-FR"/>
              </w:rPr>
              <w:t xml:space="preserve">D’ici 2020, </w:t>
            </w:r>
          </w:p>
          <w:p w14:paraId="4D8D7454" w14:textId="77777777" w:rsidR="00203257" w:rsidRPr="00F769AF" w:rsidRDefault="00203257" w:rsidP="0037149D">
            <w:pPr>
              <w:pStyle w:val="ListParagraph"/>
              <w:numPr>
                <w:ilvl w:val="0"/>
                <w:numId w:val="19"/>
              </w:numPr>
              <w:ind w:left="312" w:hanging="141"/>
              <w:rPr>
                <w:rFonts w:asciiTheme="minorHAnsi" w:eastAsia="Times New Roman" w:hAnsiTheme="minorHAnsi"/>
                <w:lang w:val="fr-FR" w:eastAsia="fr-FR"/>
              </w:rPr>
            </w:pPr>
            <w:r w:rsidRPr="00F769AF">
              <w:rPr>
                <w:rFonts w:asciiTheme="minorHAnsi" w:eastAsia="Times New Roman" w:hAnsiTheme="minorHAnsi"/>
                <w:lang w:val="fr-FR" w:eastAsia="fr-FR"/>
              </w:rPr>
              <w:t xml:space="preserve">40% des districts de santé mettent en œuvre la PCIME clinique et communautaire </w:t>
            </w:r>
          </w:p>
          <w:p w14:paraId="46B49627" w14:textId="77777777" w:rsidR="00203257" w:rsidRPr="00F769AF" w:rsidRDefault="00203257" w:rsidP="00203257">
            <w:pPr>
              <w:pStyle w:val="ListParagraph"/>
              <w:ind w:left="312"/>
              <w:rPr>
                <w:rFonts w:asciiTheme="minorHAnsi" w:eastAsia="Times New Roman" w:hAnsiTheme="minorHAnsi"/>
                <w:lang w:val="fr-FR" w:eastAsia="fr-FR"/>
              </w:rPr>
            </w:pPr>
          </w:p>
          <w:p w14:paraId="18F135A1" w14:textId="77777777" w:rsidR="00203257" w:rsidRPr="00F769AF" w:rsidRDefault="00203257" w:rsidP="0037149D">
            <w:pPr>
              <w:numPr>
                <w:ilvl w:val="0"/>
                <w:numId w:val="19"/>
              </w:numPr>
              <w:autoSpaceDE w:val="0"/>
              <w:autoSpaceDN w:val="0"/>
              <w:adjustRightInd w:val="0"/>
              <w:ind w:left="232" w:hanging="141"/>
              <w:contextualSpacing/>
              <w:rPr>
                <w:rFonts w:asciiTheme="minorHAnsi" w:hAnsiTheme="minorHAnsi" w:cs="TT15Et00"/>
                <w:lang w:val="fr-FR"/>
              </w:rPr>
            </w:pPr>
            <w:r w:rsidRPr="00F769AF">
              <w:rPr>
                <w:rFonts w:asciiTheme="minorHAnsi" w:hAnsiTheme="minorHAnsi" w:cs="TT15Et00"/>
                <w:lang w:val="fr-FR"/>
              </w:rPr>
              <w:t xml:space="preserve"> 80% des HD/CMA/CSI disposent des plateaux techniques complets</w:t>
            </w:r>
            <w:r w:rsidRPr="00F769AF">
              <w:rPr>
                <w:rFonts w:asciiTheme="minorHAnsi" w:hAnsiTheme="minorHAnsi" w:cs="TT15Et00"/>
                <w:lang w:val="fr-CM"/>
              </w:rPr>
              <w:t xml:space="preserve"> adéquats et offrent des PMA/PCA complets </w:t>
            </w:r>
          </w:p>
          <w:p w14:paraId="78A324B2" w14:textId="77777777" w:rsidR="00203257" w:rsidRPr="00DE7D38" w:rsidRDefault="00203257" w:rsidP="00DE7D38">
            <w:pPr>
              <w:rPr>
                <w:rFonts w:eastAsia="Times New Roman"/>
                <w:lang w:val="fr-FR" w:eastAsia="fr-FR"/>
              </w:rPr>
            </w:pPr>
          </w:p>
        </w:tc>
        <w:tc>
          <w:tcPr>
            <w:tcW w:w="1599" w:type="pct"/>
            <w:shd w:val="clear" w:color="auto" w:fill="auto"/>
          </w:tcPr>
          <w:p w14:paraId="25C3BE3F" w14:textId="77777777" w:rsidR="00203257" w:rsidRPr="00F769AF" w:rsidRDefault="00203257" w:rsidP="00203257">
            <w:pPr>
              <w:rPr>
                <w:rFonts w:asciiTheme="minorHAnsi" w:eastAsia="Times New Roman" w:hAnsiTheme="minorHAnsi"/>
                <w:b/>
                <w:lang w:val="fr-CM" w:eastAsia="fr-FR"/>
              </w:rPr>
            </w:pPr>
            <w:r w:rsidRPr="00F769AF">
              <w:rPr>
                <w:rFonts w:asciiTheme="minorHAnsi" w:eastAsia="Times New Roman" w:hAnsiTheme="minorHAnsi"/>
                <w:b/>
                <w:lang w:val="fr-CM" w:eastAsia="fr-FR"/>
              </w:rPr>
              <w:t xml:space="preserve">L’accès aux soins curatifs de qualité est assuré pour la mère, le nouveau-né,  l’enfant et l’adolescent </w:t>
            </w:r>
            <w:r w:rsidRPr="00F769AF">
              <w:rPr>
                <w:rFonts w:asciiTheme="minorHAnsi" w:eastAsia="Times New Roman" w:hAnsiTheme="minorHAnsi"/>
                <w:b/>
                <w:lang w:val="fr-FR" w:eastAsia="fr-FR"/>
              </w:rPr>
              <w:t xml:space="preserve"> et les couvertures des interventions à haut impact sur la santé des  cibles SRMNEA </w:t>
            </w:r>
            <w:r w:rsidRPr="00F769AF">
              <w:rPr>
                <w:rFonts w:asciiTheme="minorHAnsi" w:eastAsia="Times New Roman" w:hAnsiTheme="minorHAnsi"/>
                <w:b/>
                <w:lang w:val="fr-CM" w:eastAsia="fr-FR"/>
              </w:rPr>
              <w:t>est satisfaisante :</w:t>
            </w:r>
          </w:p>
          <w:p w14:paraId="61663AD8" w14:textId="77777777" w:rsidR="00203257" w:rsidRPr="00F769AF" w:rsidRDefault="00203257" w:rsidP="00203257">
            <w:pPr>
              <w:rPr>
                <w:rFonts w:asciiTheme="minorHAnsi" w:eastAsia="Times New Roman" w:hAnsiTheme="minorHAnsi"/>
                <w:b/>
                <w:lang w:val="fr-CM" w:eastAsia="fr-FR"/>
              </w:rPr>
            </w:pPr>
            <w:r w:rsidRPr="00F769AF">
              <w:rPr>
                <w:rFonts w:asciiTheme="minorHAnsi" w:eastAsia="Times New Roman" w:hAnsiTheme="minorHAnsi"/>
                <w:b/>
                <w:lang w:val="fr-CM" w:eastAsia="fr-FR"/>
              </w:rPr>
              <w:t>D’ici 2020</w:t>
            </w:r>
          </w:p>
          <w:p w14:paraId="29EC6702" w14:textId="77777777" w:rsidR="00203257" w:rsidRPr="00F769AF" w:rsidRDefault="00203257" w:rsidP="0037149D">
            <w:pPr>
              <w:pStyle w:val="ListParagraph"/>
              <w:numPr>
                <w:ilvl w:val="0"/>
                <w:numId w:val="19"/>
              </w:numPr>
              <w:spacing w:before="120"/>
              <w:ind w:left="180" w:hanging="142"/>
              <w:jc w:val="both"/>
              <w:rPr>
                <w:rFonts w:asciiTheme="minorHAnsi" w:eastAsia="Times New Roman" w:hAnsiTheme="minorHAnsi"/>
                <w:lang w:val="fr-FR" w:eastAsia="fr-FR"/>
              </w:rPr>
            </w:pPr>
            <w:r w:rsidRPr="00F769AF">
              <w:rPr>
                <w:rFonts w:asciiTheme="minorHAnsi" w:eastAsia="Times New Roman" w:hAnsiTheme="minorHAnsi"/>
                <w:lang w:val="fr-FR" w:eastAsia="fr-FR"/>
              </w:rPr>
              <w:t>Le Taux d’accouchements assistés par un personnel qualifié a augmenté de 64, 7 %  en 2014</w:t>
            </w:r>
            <w:r w:rsidR="00F769AF">
              <w:rPr>
                <w:rStyle w:val="EndnoteReference"/>
                <w:rFonts w:asciiTheme="minorHAnsi" w:eastAsia="Times New Roman" w:hAnsiTheme="minorHAnsi"/>
                <w:lang w:val="fr-FR" w:eastAsia="fr-FR"/>
              </w:rPr>
              <w:endnoteReference w:id="158"/>
            </w:r>
            <w:r w:rsidRPr="00F769AF">
              <w:rPr>
                <w:rFonts w:asciiTheme="minorHAnsi" w:eastAsia="Times New Roman" w:hAnsiTheme="minorHAnsi"/>
                <w:lang w:val="fr-FR" w:eastAsia="fr-FR"/>
              </w:rPr>
              <w:t xml:space="preserve"> à 80 % </w:t>
            </w:r>
          </w:p>
          <w:p w14:paraId="6D3878D6" w14:textId="77777777" w:rsidR="00203257" w:rsidRPr="00F769AF" w:rsidRDefault="00203257" w:rsidP="0037149D">
            <w:pPr>
              <w:pStyle w:val="ListParagraph"/>
              <w:numPr>
                <w:ilvl w:val="0"/>
                <w:numId w:val="19"/>
              </w:numPr>
              <w:spacing w:before="120"/>
              <w:ind w:left="180" w:hanging="142"/>
              <w:jc w:val="both"/>
              <w:rPr>
                <w:rFonts w:asciiTheme="minorHAnsi" w:eastAsia="Times New Roman" w:hAnsiTheme="minorHAnsi"/>
                <w:lang w:val="fr-FR" w:eastAsia="fr-FR"/>
              </w:rPr>
            </w:pPr>
            <w:r w:rsidRPr="00F769AF">
              <w:rPr>
                <w:rFonts w:asciiTheme="minorHAnsi" w:hAnsiTheme="minorHAnsi" w:cs="Calibri"/>
                <w:lang w:val="fr-FR"/>
              </w:rPr>
              <w:t>Le</w:t>
            </w:r>
            <w:r w:rsidRPr="00F769AF">
              <w:rPr>
                <w:rFonts w:asciiTheme="minorHAnsi" w:eastAsia="Times New Roman" w:hAnsiTheme="minorHAnsi"/>
                <w:lang w:val="fr-FR" w:eastAsia="fr-FR"/>
              </w:rPr>
              <w:t xml:space="preserve"> taux de césarienne passe </w:t>
            </w:r>
            <w:r w:rsidR="007C18EF" w:rsidRPr="00F769AF">
              <w:rPr>
                <w:rFonts w:asciiTheme="minorHAnsi" w:eastAsia="Times New Roman" w:hAnsiTheme="minorHAnsi"/>
                <w:lang w:val="fr-FR" w:eastAsia="fr-FR"/>
              </w:rPr>
              <w:t xml:space="preserve">de </w:t>
            </w:r>
            <w:r w:rsidR="00DC428C" w:rsidRPr="00F769AF">
              <w:rPr>
                <w:rFonts w:asciiTheme="minorHAnsi" w:eastAsia="Times New Roman" w:hAnsiTheme="minorHAnsi"/>
                <w:lang w:val="fr-FR" w:eastAsia="fr-FR"/>
              </w:rPr>
              <w:t>2,4</w:t>
            </w:r>
            <w:r w:rsidR="007C18EF" w:rsidRPr="00F769AF">
              <w:rPr>
                <w:rFonts w:asciiTheme="minorHAnsi" w:eastAsia="Times New Roman" w:hAnsiTheme="minorHAnsi"/>
                <w:lang w:val="fr-FR" w:eastAsia="fr-FR"/>
              </w:rPr>
              <w:t xml:space="preserve"> %  en </w:t>
            </w:r>
            <w:r w:rsidR="00DC428C" w:rsidRPr="00F769AF">
              <w:rPr>
                <w:rFonts w:asciiTheme="minorHAnsi" w:eastAsia="Times New Roman" w:hAnsiTheme="minorHAnsi"/>
                <w:lang w:val="fr-FR" w:eastAsia="fr-FR"/>
              </w:rPr>
              <w:t>2014</w:t>
            </w:r>
            <w:r w:rsidR="00F769AF">
              <w:rPr>
                <w:rStyle w:val="EndnoteReference"/>
                <w:rFonts w:asciiTheme="minorHAnsi" w:eastAsia="Times New Roman" w:hAnsiTheme="minorHAnsi"/>
                <w:lang w:val="fr-FR" w:eastAsia="fr-FR"/>
              </w:rPr>
              <w:endnoteReference w:id="159"/>
            </w:r>
            <w:r w:rsidR="00DC428C" w:rsidRPr="00F769AF">
              <w:rPr>
                <w:rFonts w:asciiTheme="minorHAnsi" w:eastAsia="Times New Roman" w:hAnsiTheme="minorHAnsi"/>
                <w:lang w:val="fr-FR" w:eastAsia="fr-FR"/>
              </w:rPr>
              <w:t xml:space="preserve"> à 8 </w:t>
            </w:r>
            <w:r w:rsidRPr="00F769AF">
              <w:rPr>
                <w:rFonts w:asciiTheme="minorHAnsi" w:eastAsia="Times New Roman" w:hAnsiTheme="minorHAnsi"/>
                <w:lang w:val="fr-FR" w:eastAsia="fr-FR"/>
              </w:rPr>
              <w:t>% en 2020;</w:t>
            </w:r>
          </w:p>
          <w:p w14:paraId="2A80A407" w14:textId="77777777" w:rsidR="00203257" w:rsidRPr="00F769AF" w:rsidRDefault="00203257" w:rsidP="00EA4301">
            <w:pPr>
              <w:pStyle w:val="ListParagraph"/>
              <w:numPr>
                <w:ilvl w:val="0"/>
                <w:numId w:val="19"/>
              </w:numPr>
              <w:spacing w:before="120"/>
              <w:ind w:left="180" w:hanging="142"/>
              <w:jc w:val="both"/>
              <w:rPr>
                <w:rFonts w:asciiTheme="minorHAnsi" w:eastAsia="Times New Roman" w:hAnsiTheme="minorHAnsi"/>
                <w:lang w:val="fr-FR" w:eastAsia="fr-FR"/>
              </w:rPr>
            </w:pPr>
            <w:r w:rsidRPr="00F769AF">
              <w:rPr>
                <w:rFonts w:asciiTheme="minorHAnsi" w:eastAsia="Times New Roman" w:hAnsiTheme="minorHAnsi"/>
                <w:lang w:val="fr-FR" w:eastAsia="fr-FR"/>
              </w:rPr>
              <w:t xml:space="preserve"> 90% de nouveaux nés asphyxiés ont bénéficié d'une réanimation</w:t>
            </w:r>
          </w:p>
        </w:tc>
        <w:tc>
          <w:tcPr>
            <w:tcW w:w="1170" w:type="pct"/>
            <w:gridSpan w:val="2"/>
            <w:shd w:val="clear" w:color="auto" w:fill="auto"/>
          </w:tcPr>
          <w:p w14:paraId="242164CE" w14:textId="77777777" w:rsidR="00203257" w:rsidRPr="00F769AF" w:rsidRDefault="00203257" w:rsidP="00203257">
            <w:pPr>
              <w:rPr>
                <w:rFonts w:asciiTheme="minorHAnsi" w:eastAsia="Times New Roman" w:hAnsiTheme="minorHAnsi" w:cs="Calibri"/>
                <w:b/>
                <w:lang w:val="fr-FR" w:eastAsia="fr-FR"/>
              </w:rPr>
            </w:pPr>
            <w:r w:rsidRPr="00F769AF">
              <w:rPr>
                <w:rFonts w:asciiTheme="minorHAnsi" w:eastAsia="Times New Roman" w:hAnsiTheme="minorHAnsi"/>
                <w:b/>
                <w:lang w:val="fr-CM" w:eastAsia="fr-FR"/>
              </w:rPr>
              <w:t xml:space="preserve">Les taux de  mortalité </w:t>
            </w:r>
            <w:r w:rsidRPr="00F769AF">
              <w:rPr>
                <w:rFonts w:asciiTheme="minorHAnsi" w:eastAsia="Times New Roman" w:hAnsiTheme="minorHAnsi"/>
                <w:b/>
                <w:lang w:val="fr-FR" w:eastAsia="fr-FR"/>
              </w:rPr>
              <w:t>a diminuée</w:t>
            </w:r>
          </w:p>
          <w:p w14:paraId="3024F885" w14:textId="77777777" w:rsidR="00203257" w:rsidRPr="00F769AF" w:rsidRDefault="00203257" w:rsidP="00203257">
            <w:pPr>
              <w:rPr>
                <w:rFonts w:asciiTheme="minorHAnsi" w:eastAsia="Times New Roman" w:hAnsiTheme="minorHAnsi" w:cs="Calibri"/>
                <w:b/>
                <w:lang w:val="fr-FR" w:eastAsia="fr-FR"/>
              </w:rPr>
            </w:pPr>
          </w:p>
          <w:p w14:paraId="155EDD50" w14:textId="77777777" w:rsidR="00203257" w:rsidRPr="00F769AF" w:rsidRDefault="00EA4301" w:rsidP="00203257">
            <w:pPr>
              <w:rPr>
                <w:rFonts w:asciiTheme="minorHAnsi" w:eastAsia="Times New Roman" w:hAnsiTheme="minorHAnsi"/>
                <w:lang w:val="fr-FR" w:eastAsia="fr-FR"/>
              </w:rPr>
            </w:pPr>
            <w:r>
              <w:rPr>
                <w:rFonts w:asciiTheme="minorHAnsi" w:eastAsia="Times New Roman" w:hAnsiTheme="minorHAnsi" w:cs="Calibri"/>
                <w:lang w:val="fr-FR" w:eastAsia="fr-FR"/>
              </w:rPr>
              <w:t xml:space="preserve">- </w:t>
            </w:r>
            <w:r w:rsidR="00203257" w:rsidRPr="00F769AF">
              <w:rPr>
                <w:rFonts w:asciiTheme="minorHAnsi" w:eastAsia="Times New Roman" w:hAnsiTheme="minorHAnsi" w:cs="Calibri"/>
                <w:lang w:val="fr-FR" w:eastAsia="fr-FR"/>
              </w:rPr>
              <w:t xml:space="preserve">Le </w:t>
            </w:r>
            <w:r w:rsidR="00203257" w:rsidRPr="00F769AF">
              <w:rPr>
                <w:rFonts w:asciiTheme="minorHAnsi" w:eastAsia="Times New Roman" w:hAnsiTheme="minorHAnsi"/>
                <w:lang w:val="fr-FR" w:eastAsia="fr-FR"/>
              </w:rPr>
              <w:t xml:space="preserve"> ratio de mortalité maternelle hospitalière diminue chaque année de 10% dans les HD/HR/HC</w:t>
            </w:r>
          </w:p>
          <w:p w14:paraId="735CF51D" w14:textId="77777777" w:rsidR="00203257" w:rsidRPr="00F769AF" w:rsidRDefault="00203257" w:rsidP="00203257">
            <w:pPr>
              <w:rPr>
                <w:rFonts w:asciiTheme="minorHAnsi" w:eastAsia="Times New Roman" w:hAnsiTheme="minorHAnsi"/>
                <w:b/>
                <w:bCs/>
                <w:lang w:val="fr-FR" w:eastAsia="fr-FR"/>
              </w:rPr>
            </w:pPr>
          </w:p>
          <w:p w14:paraId="50345C6F" w14:textId="77777777" w:rsidR="00203257" w:rsidRPr="00F769AF" w:rsidRDefault="00203257" w:rsidP="00203257">
            <w:pPr>
              <w:rPr>
                <w:rFonts w:asciiTheme="minorHAnsi" w:eastAsia="Times New Roman" w:hAnsiTheme="minorHAnsi"/>
                <w:lang w:val="fr-FR" w:eastAsia="fr-FR"/>
              </w:rPr>
            </w:pPr>
            <w:r w:rsidRPr="00F769AF">
              <w:rPr>
                <w:rFonts w:asciiTheme="minorHAnsi" w:eastAsia="Times New Roman" w:hAnsiTheme="minorHAnsi"/>
                <w:lang w:val="fr-FR" w:eastAsia="fr-FR"/>
              </w:rPr>
              <w:t xml:space="preserve">  - Taux de mortalité néonatale hospitalière diminue chaque année de 10% dans les HD/HR/HC</w:t>
            </w:r>
          </w:p>
          <w:p w14:paraId="03CAF4C1" w14:textId="77777777" w:rsidR="00203257" w:rsidRPr="00F769AF" w:rsidRDefault="00203257" w:rsidP="00203257">
            <w:pPr>
              <w:rPr>
                <w:rFonts w:asciiTheme="minorHAnsi" w:hAnsiTheme="minorHAnsi"/>
                <w:lang w:val="fr-FR"/>
              </w:rPr>
            </w:pPr>
          </w:p>
          <w:p w14:paraId="1C1C4F35" w14:textId="77777777" w:rsidR="00203257" w:rsidRPr="00F769AF" w:rsidRDefault="00203257" w:rsidP="00EA4301">
            <w:pPr>
              <w:rPr>
                <w:rFonts w:asciiTheme="minorHAnsi" w:hAnsiTheme="minorHAnsi"/>
                <w:b/>
                <w:lang w:val="fr-FR"/>
              </w:rPr>
            </w:pPr>
            <w:r w:rsidRPr="00F769AF">
              <w:rPr>
                <w:rFonts w:asciiTheme="minorHAnsi" w:hAnsiTheme="minorHAnsi"/>
                <w:lang w:val="fr-FR"/>
              </w:rPr>
              <w:t xml:space="preserve">Le </w:t>
            </w:r>
            <w:r w:rsidRPr="00F769AF">
              <w:rPr>
                <w:rFonts w:asciiTheme="minorHAnsi" w:eastAsia="Times New Roman" w:hAnsiTheme="minorHAnsi"/>
                <w:lang w:val="fr-FR" w:eastAsia="fr-FR"/>
              </w:rPr>
              <w:t xml:space="preserve"> Taux de mortalité infantile hospitalière diminue chaque année de 10% dans les HD/HR/HC</w:t>
            </w:r>
          </w:p>
        </w:tc>
      </w:tr>
      <w:tr w:rsidR="00203257" w:rsidRPr="00B92924" w14:paraId="42B8CE2B" w14:textId="77777777" w:rsidTr="00E71837">
        <w:trPr>
          <w:trHeight w:val="255"/>
          <w:jc w:val="center"/>
        </w:trPr>
        <w:tc>
          <w:tcPr>
            <w:tcW w:w="2231" w:type="pct"/>
            <w:shd w:val="clear" w:color="auto" w:fill="auto"/>
          </w:tcPr>
          <w:p w14:paraId="6B37367C" w14:textId="77777777" w:rsidR="00203257" w:rsidRPr="00112462" w:rsidRDefault="007D1BB9" w:rsidP="00E73D91">
            <w:pPr>
              <w:rPr>
                <w:rFonts w:asciiTheme="minorHAnsi" w:eastAsia="Times New Roman" w:hAnsiTheme="minorHAnsi" w:cs="Calibri"/>
                <w:lang w:val="fr-FR" w:eastAsia="fr-FR"/>
              </w:rPr>
            </w:pPr>
            <w:r>
              <w:rPr>
                <w:rFonts w:asciiTheme="minorHAnsi" w:hAnsiTheme="minorHAnsi"/>
                <w:b/>
                <w:highlight w:val="yellow"/>
                <w:lang w:val="fr-FR"/>
              </w:rPr>
              <w:t>Sous axe stratégique</w:t>
            </w:r>
            <w:r w:rsidR="00203257" w:rsidRPr="00112462">
              <w:rPr>
                <w:rFonts w:asciiTheme="minorHAnsi" w:eastAsia="Times New Roman" w:hAnsiTheme="minorHAnsi" w:cs="Calibri"/>
                <w:highlight w:val="yellow"/>
                <w:lang w:val="fr-FR" w:eastAsia="fr-FR"/>
              </w:rPr>
              <w:t>:</w:t>
            </w:r>
            <w:r w:rsidR="00EA4301" w:rsidRPr="00A33F2A">
              <w:rPr>
                <w:rFonts w:eastAsia="Times New Roman"/>
                <w:b/>
                <w:bCs/>
                <w:color w:val="000000"/>
                <w:sz w:val="16"/>
                <w:szCs w:val="16"/>
                <w:lang w:val="fr-FR" w:eastAsia="fr-FR"/>
              </w:rPr>
              <w:t>Urgences, catastrophes et crises humanitaires</w:t>
            </w:r>
          </w:p>
        </w:tc>
        <w:tc>
          <w:tcPr>
            <w:tcW w:w="1599" w:type="pct"/>
            <w:shd w:val="clear" w:color="auto" w:fill="auto"/>
          </w:tcPr>
          <w:p w14:paraId="403214FA" w14:textId="77777777" w:rsidR="00203257" w:rsidRPr="00112462" w:rsidRDefault="00203257" w:rsidP="00203257">
            <w:pPr>
              <w:spacing w:before="120"/>
              <w:contextualSpacing/>
              <w:jc w:val="center"/>
              <w:rPr>
                <w:rFonts w:asciiTheme="minorHAnsi" w:hAnsiTheme="minorHAnsi"/>
                <w:b/>
                <w:lang w:val="fr-FR"/>
              </w:rPr>
            </w:pPr>
          </w:p>
        </w:tc>
        <w:tc>
          <w:tcPr>
            <w:tcW w:w="1170" w:type="pct"/>
            <w:gridSpan w:val="2"/>
            <w:shd w:val="clear" w:color="auto" w:fill="auto"/>
          </w:tcPr>
          <w:p w14:paraId="5C5BA43E" w14:textId="77777777" w:rsidR="00203257" w:rsidRPr="00112462" w:rsidRDefault="00203257" w:rsidP="00203257">
            <w:pPr>
              <w:spacing w:before="120"/>
              <w:contextualSpacing/>
              <w:jc w:val="center"/>
              <w:rPr>
                <w:rFonts w:asciiTheme="minorHAnsi" w:hAnsiTheme="minorHAnsi"/>
                <w:b/>
                <w:lang w:val="fr-FR"/>
              </w:rPr>
            </w:pPr>
          </w:p>
        </w:tc>
      </w:tr>
      <w:tr w:rsidR="00203257" w:rsidRPr="007018FD" w14:paraId="66450E00" w14:textId="77777777" w:rsidTr="00EB3C9D">
        <w:trPr>
          <w:trHeight w:val="255"/>
          <w:jc w:val="center"/>
        </w:trPr>
        <w:tc>
          <w:tcPr>
            <w:tcW w:w="2231" w:type="pct"/>
            <w:shd w:val="clear" w:color="auto" w:fill="auto"/>
            <w:vAlign w:val="center"/>
          </w:tcPr>
          <w:p w14:paraId="46CA13D3" w14:textId="77777777" w:rsidR="00203257" w:rsidRPr="00112462" w:rsidRDefault="00203257" w:rsidP="00203257">
            <w:pPr>
              <w:jc w:val="center"/>
              <w:rPr>
                <w:rFonts w:eastAsia="Times New Roman"/>
                <w:b/>
                <w:lang w:val="fr-FR" w:eastAsia="fr-FR"/>
              </w:rPr>
            </w:pPr>
            <w:r w:rsidRPr="00112462">
              <w:rPr>
                <w:rFonts w:asciiTheme="minorHAnsi" w:hAnsiTheme="minorHAnsi"/>
                <w:b/>
              </w:rPr>
              <w:t>PRODUIT</w:t>
            </w:r>
            <w:r>
              <w:rPr>
                <w:rFonts w:asciiTheme="minorHAnsi" w:hAnsiTheme="minorHAnsi"/>
                <w:b/>
              </w:rPr>
              <w:t>S</w:t>
            </w:r>
          </w:p>
        </w:tc>
        <w:tc>
          <w:tcPr>
            <w:tcW w:w="1599" w:type="pct"/>
            <w:shd w:val="clear" w:color="auto" w:fill="auto"/>
            <w:vAlign w:val="center"/>
          </w:tcPr>
          <w:p w14:paraId="51675513" w14:textId="77777777" w:rsidR="00203257" w:rsidRPr="00112462" w:rsidRDefault="00203257" w:rsidP="00203257">
            <w:pPr>
              <w:spacing w:before="120"/>
              <w:contextualSpacing/>
              <w:jc w:val="both"/>
              <w:rPr>
                <w:rFonts w:eastAsia="Times New Roman"/>
                <w:b/>
                <w:lang w:val="fr-CM" w:eastAsia="fr-FR"/>
              </w:rPr>
            </w:pPr>
            <w:r w:rsidRPr="00112462">
              <w:rPr>
                <w:rFonts w:asciiTheme="minorHAnsi" w:hAnsiTheme="minorHAnsi"/>
                <w:b/>
              </w:rPr>
              <w:t>EFFECTS</w:t>
            </w:r>
          </w:p>
        </w:tc>
        <w:tc>
          <w:tcPr>
            <w:tcW w:w="1170" w:type="pct"/>
            <w:gridSpan w:val="2"/>
            <w:shd w:val="clear" w:color="auto" w:fill="auto"/>
            <w:vAlign w:val="center"/>
          </w:tcPr>
          <w:p w14:paraId="0437A86D" w14:textId="77777777" w:rsidR="00203257" w:rsidRPr="00112462" w:rsidRDefault="00203257" w:rsidP="00203257">
            <w:pPr>
              <w:spacing w:before="120"/>
              <w:ind w:left="33"/>
              <w:contextualSpacing/>
              <w:jc w:val="both"/>
              <w:rPr>
                <w:rFonts w:eastAsia="Times New Roman"/>
                <w:b/>
                <w:lang w:val="fr-FR" w:eastAsia="fr-FR"/>
              </w:rPr>
            </w:pPr>
            <w:r w:rsidRPr="00112462">
              <w:rPr>
                <w:rFonts w:asciiTheme="minorHAnsi" w:hAnsiTheme="minorHAnsi"/>
                <w:b/>
              </w:rPr>
              <w:t>IMPACT</w:t>
            </w:r>
          </w:p>
        </w:tc>
      </w:tr>
      <w:tr w:rsidR="00203257" w:rsidRPr="00B92924" w14:paraId="788155C1" w14:textId="77777777" w:rsidTr="00E71837">
        <w:trPr>
          <w:trHeight w:val="255"/>
          <w:jc w:val="center"/>
        </w:trPr>
        <w:tc>
          <w:tcPr>
            <w:tcW w:w="2231" w:type="pct"/>
            <w:shd w:val="clear" w:color="auto" w:fill="auto"/>
          </w:tcPr>
          <w:p w14:paraId="0236FCE1" w14:textId="77777777" w:rsidR="00203257" w:rsidRPr="00E73D91" w:rsidRDefault="00203257" w:rsidP="00203257">
            <w:pPr>
              <w:rPr>
                <w:rFonts w:asciiTheme="minorHAnsi" w:eastAsia="Times New Roman" w:hAnsiTheme="minorHAnsi"/>
                <w:b/>
                <w:lang w:val="fr-CM" w:eastAsia="fr-FR"/>
              </w:rPr>
            </w:pPr>
            <w:r w:rsidRPr="00E73D91">
              <w:rPr>
                <w:rFonts w:asciiTheme="minorHAnsi" w:eastAsia="Times New Roman" w:hAnsiTheme="minorHAnsi"/>
                <w:b/>
                <w:lang w:val="fr-FR" w:eastAsia="fr-FR"/>
              </w:rPr>
              <w:t xml:space="preserve">L’offre de service pour la </w:t>
            </w:r>
            <w:r w:rsidR="00401ECD" w:rsidRPr="00E73D91">
              <w:rPr>
                <w:rFonts w:asciiTheme="minorHAnsi" w:eastAsia="Times New Roman" w:hAnsiTheme="minorHAnsi"/>
                <w:b/>
                <w:lang w:val="fr-CM" w:eastAsia="fr-FR"/>
              </w:rPr>
              <w:t>prise en charge des urgences,</w:t>
            </w:r>
            <w:r w:rsidR="008F723D" w:rsidRPr="00E73D91">
              <w:rPr>
                <w:rFonts w:eastAsia="Times New Roman" w:cstheme="minorHAnsi"/>
                <w:color w:val="000000"/>
                <w:lang w:val="fr-FR" w:eastAsia="fr-FR"/>
              </w:rPr>
              <w:t xml:space="preserve"> médico-chirurgicales et des événements de santé  publique</w:t>
            </w:r>
            <w:r w:rsidRPr="00E73D91">
              <w:rPr>
                <w:rFonts w:asciiTheme="minorHAnsi" w:eastAsia="Times New Roman" w:hAnsiTheme="minorHAnsi"/>
                <w:b/>
                <w:lang w:val="fr-CM" w:eastAsia="fr-FR"/>
              </w:rPr>
              <w:t xml:space="preserve"> est assurée selon les normes:</w:t>
            </w:r>
          </w:p>
          <w:p w14:paraId="12900647" w14:textId="77777777" w:rsidR="00203257" w:rsidRPr="00E73D91" w:rsidRDefault="00203257" w:rsidP="00203257">
            <w:pPr>
              <w:rPr>
                <w:rFonts w:asciiTheme="minorHAnsi" w:eastAsia="Times New Roman" w:hAnsiTheme="minorHAnsi"/>
                <w:b/>
                <w:lang w:val="fr-CM" w:eastAsia="fr-FR"/>
              </w:rPr>
            </w:pPr>
          </w:p>
          <w:p w14:paraId="3A4D90A9" w14:textId="77777777" w:rsidR="00203257" w:rsidRPr="00E73D91" w:rsidRDefault="00203257" w:rsidP="00203257">
            <w:pPr>
              <w:rPr>
                <w:rFonts w:asciiTheme="minorHAnsi" w:eastAsia="Times New Roman" w:hAnsiTheme="minorHAnsi"/>
                <w:b/>
                <w:lang w:val="fr-CM" w:eastAsia="fr-FR"/>
              </w:rPr>
            </w:pPr>
            <w:r w:rsidRPr="00E73D91">
              <w:rPr>
                <w:rFonts w:asciiTheme="minorHAnsi" w:eastAsia="Times New Roman" w:hAnsiTheme="minorHAnsi"/>
                <w:b/>
                <w:lang w:val="fr-CM" w:eastAsia="fr-FR"/>
              </w:rPr>
              <w:t xml:space="preserve">D’ici 2020, </w:t>
            </w:r>
          </w:p>
          <w:p w14:paraId="4CB37D15" w14:textId="77777777" w:rsidR="00203257" w:rsidRPr="00E73D91" w:rsidRDefault="00203257" w:rsidP="0037149D">
            <w:pPr>
              <w:pStyle w:val="ListParagraph"/>
              <w:numPr>
                <w:ilvl w:val="0"/>
                <w:numId w:val="19"/>
              </w:numPr>
              <w:ind w:left="232" w:hanging="141"/>
              <w:rPr>
                <w:rFonts w:asciiTheme="minorHAnsi" w:eastAsia="Times New Roman" w:hAnsiTheme="minorHAnsi"/>
                <w:lang w:val="fr-FR" w:eastAsia="fr-FR"/>
              </w:rPr>
            </w:pPr>
            <w:r w:rsidRPr="00E73D91">
              <w:rPr>
                <w:rFonts w:asciiTheme="minorHAnsi" w:eastAsia="Times New Roman" w:hAnsiTheme="minorHAnsi"/>
                <w:lang w:val="fr-FR" w:eastAsia="fr-FR"/>
              </w:rPr>
              <w:t xml:space="preserve">50%  des districts de santé seront dotés d’un dispositif opérationnel adéquat  pour la </w:t>
            </w:r>
            <w:r w:rsidRPr="00E73D91">
              <w:rPr>
                <w:rFonts w:asciiTheme="minorHAnsi" w:eastAsia="Times New Roman" w:hAnsiTheme="minorHAnsi" w:cs="Calibri"/>
                <w:lang w:val="fr-CM" w:eastAsia="fr-FR"/>
              </w:rPr>
              <w:t xml:space="preserve">prise en charge des urgences et évènements de santé publique </w:t>
            </w:r>
          </w:p>
          <w:p w14:paraId="1CD278BB" w14:textId="77777777" w:rsidR="00203257" w:rsidRPr="00E73D91" w:rsidRDefault="00203257" w:rsidP="0037149D">
            <w:pPr>
              <w:pStyle w:val="ListParagraph"/>
              <w:numPr>
                <w:ilvl w:val="0"/>
                <w:numId w:val="19"/>
              </w:numPr>
              <w:ind w:left="232" w:hanging="141"/>
              <w:rPr>
                <w:rFonts w:asciiTheme="minorHAnsi" w:eastAsia="Times New Roman" w:hAnsiTheme="minorHAnsi"/>
                <w:lang w:val="fr-FR" w:eastAsia="fr-FR"/>
              </w:rPr>
            </w:pPr>
            <w:r w:rsidRPr="00E73D91">
              <w:rPr>
                <w:rFonts w:asciiTheme="minorHAnsi" w:eastAsia="Times New Roman" w:hAnsiTheme="minorHAnsi"/>
                <w:lang w:val="fr-FR" w:eastAsia="fr-FR"/>
              </w:rPr>
              <w:t>50 % des Régions  disposent</w:t>
            </w:r>
            <w:r w:rsidRPr="00E73D91">
              <w:rPr>
                <w:rFonts w:asciiTheme="minorHAnsi" w:eastAsia="Times New Roman" w:hAnsiTheme="minorHAnsi"/>
                <w:lang w:val="fr-CM" w:eastAsia="fr-FR"/>
              </w:rPr>
              <w:t xml:space="preserve"> des  plateaux techniques et des fonds provisionnels adéquats pour la PEC d</w:t>
            </w:r>
            <w:r w:rsidR="008F723D" w:rsidRPr="00E73D91">
              <w:rPr>
                <w:rFonts w:asciiTheme="minorHAnsi" w:eastAsia="Times New Roman" w:hAnsiTheme="minorHAnsi"/>
                <w:lang w:val="fr-CM" w:eastAsia="fr-FR"/>
              </w:rPr>
              <w:t xml:space="preserve">es </w:t>
            </w:r>
            <w:r w:rsidR="008F723D" w:rsidRPr="00E73D91">
              <w:rPr>
                <w:rFonts w:eastAsia="Times New Roman" w:cstheme="minorHAnsi"/>
                <w:color w:val="000000"/>
                <w:lang w:val="fr-FR" w:eastAsia="fr-FR"/>
              </w:rPr>
              <w:t>urgences médico-chirurgicales et des événements de santé  publique</w:t>
            </w:r>
          </w:p>
          <w:p w14:paraId="516E5933" w14:textId="77777777" w:rsidR="00203257" w:rsidRPr="00E73D91" w:rsidRDefault="00203257" w:rsidP="0037149D">
            <w:pPr>
              <w:pStyle w:val="ListParagraph"/>
              <w:numPr>
                <w:ilvl w:val="0"/>
                <w:numId w:val="19"/>
              </w:numPr>
              <w:ind w:left="232" w:hanging="141"/>
              <w:rPr>
                <w:rFonts w:asciiTheme="minorHAnsi" w:eastAsia="Times New Roman" w:hAnsiTheme="minorHAnsi"/>
                <w:lang w:val="fr-FR" w:eastAsia="fr-FR"/>
              </w:rPr>
            </w:pPr>
            <w:r w:rsidRPr="00E73D91">
              <w:rPr>
                <w:rFonts w:eastAsia="Times New Roman"/>
                <w:color w:val="000000"/>
                <w:lang w:val="fr-FR" w:eastAsia="fr-FR"/>
              </w:rPr>
              <w:t>50% des régions dotées d’un centre opérationnel  de transfusion sanguine (banque de sang, antenne régionale de transfusion sanguine)</w:t>
            </w:r>
          </w:p>
          <w:p w14:paraId="1160ED5F" w14:textId="77777777" w:rsidR="00203257" w:rsidRPr="00E73D91" w:rsidRDefault="00203257" w:rsidP="0037149D">
            <w:pPr>
              <w:pStyle w:val="ListParagraph"/>
              <w:numPr>
                <w:ilvl w:val="0"/>
                <w:numId w:val="19"/>
              </w:numPr>
              <w:ind w:left="232" w:hanging="141"/>
              <w:rPr>
                <w:rFonts w:asciiTheme="minorHAnsi" w:eastAsia="Times New Roman" w:hAnsiTheme="minorHAnsi"/>
                <w:lang w:val="fr-FR" w:eastAsia="fr-FR"/>
              </w:rPr>
            </w:pPr>
            <w:r w:rsidRPr="00E73D91">
              <w:rPr>
                <w:rFonts w:eastAsia="Times New Roman"/>
                <w:color w:val="000000"/>
                <w:lang w:val="fr-FR" w:eastAsia="fr-FR"/>
              </w:rPr>
              <w:t xml:space="preserve">50 % des hôpitaux </w:t>
            </w:r>
            <w:r w:rsidR="001E10CE" w:rsidRPr="00E73D91">
              <w:rPr>
                <w:rFonts w:eastAsia="Times New Roman"/>
                <w:color w:val="000000"/>
                <w:lang w:val="fr-FR" w:eastAsia="fr-FR"/>
              </w:rPr>
              <w:t>de district</w:t>
            </w:r>
            <w:r w:rsidRPr="00E73D91">
              <w:rPr>
                <w:rFonts w:eastAsia="Times New Roman"/>
                <w:color w:val="000000"/>
                <w:lang w:val="fr-FR" w:eastAsia="fr-FR"/>
              </w:rPr>
              <w:t xml:space="preserve"> disposent d’une unité de prise en charge des urgences fonctionnelles</w:t>
            </w:r>
          </w:p>
          <w:p w14:paraId="4E7F01F2" w14:textId="77777777" w:rsidR="00203257" w:rsidRPr="00E73D91" w:rsidRDefault="00203257" w:rsidP="00203257">
            <w:pPr>
              <w:ind w:left="91"/>
              <w:rPr>
                <w:rFonts w:eastAsia="Times New Roman"/>
                <w:lang w:val="fr-FR" w:eastAsia="fr-FR"/>
              </w:rPr>
            </w:pPr>
          </w:p>
        </w:tc>
        <w:tc>
          <w:tcPr>
            <w:tcW w:w="1599" w:type="pct"/>
            <w:shd w:val="clear" w:color="auto" w:fill="auto"/>
          </w:tcPr>
          <w:p w14:paraId="797A6FBC" w14:textId="77777777" w:rsidR="00203257" w:rsidRPr="00E73D91" w:rsidRDefault="00203257" w:rsidP="00203257">
            <w:pPr>
              <w:spacing w:before="120"/>
              <w:contextualSpacing/>
              <w:jc w:val="both"/>
              <w:rPr>
                <w:rFonts w:asciiTheme="minorHAnsi" w:eastAsia="Times New Roman" w:hAnsiTheme="minorHAnsi"/>
                <w:b/>
                <w:lang w:val="fr-CM" w:eastAsia="fr-FR"/>
              </w:rPr>
            </w:pPr>
            <w:r w:rsidRPr="00E73D91">
              <w:rPr>
                <w:rFonts w:asciiTheme="minorHAnsi" w:eastAsia="Times New Roman" w:hAnsiTheme="minorHAnsi"/>
                <w:b/>
                <w:lang w:val="fr-CM" w:eastAsia="fr-FR"/>
              </w:rPr>
              <w:t>L’accès aux soins de qualité et l’utilisation des services d’urgences  est amélioré dans les HD/HR/HC/HG</w:t>
            </w:r>
          </w:p>
          <w:p w14:paraId="691D82CB" w14:textId="77777777" w:rsidR="00203257" w:rsidRPr="00E73D91" w:rsidRDefault="00203257" w:rsidP="00203257">
            <w:pPr>
              <w:rPr>
                <w:rFonts w:asciiTheme="minorHAnsi" w:eastAsia="Times New Roman" w:hAnsiTheme="minorHAnsi"/>
                <w:b/>
                <w:lang w:val="fr-CM" w:eastAsia="fr-FR"/>
              </w:rPr>
            </w:pPr>
            <w:r w:rsidRPr="00E73D91">
              <w:rPr>
                <w:rFonts w:asciiTheme="minorHAnsi" w:eastAsia="Times New Roman" w:hAnsiTheme="minorHAnsi"/>
                <w:b/>
                <w:lang w:val="fr-CM" w:eastAsia="fr-FR"/>
              </w:rPr>
              <w:t xml:space="preserve">D’ici 2020, </w:t>
            </w:r>
          </w:p>
          <w:p w14:paraId="2C2F9D8F" w14:textId="77777777" w:rsidR="00203257" w:rsidRPr="00E73D91" w:rsidRDefault="00203257" w:rsidP="00203257">
            <w:pPr>
              <w:spacing w:before="120"/>
              <w:contextualSpacing/>
              <w:jc w:val="both"/>
              <w:rPr>
                <w:rFonts w:asciiTheme="minorHAnsi" w:eastAsia="Times New Roman" w:hAnsiTheme="minorHAnsi"/>
                <w:b/>
                <w:lang w:val="fr-FR" w:eastAsia="fr-FR"/>
              </w:rPr>
            </w:pPr>
          </w:p>
          <w:p w14:paraId="39BC3B6F" w14:textId="77777777" w:rsidR="00203257" w:rsidRPr="00CE34CE" w:rsidRDefault="00203257" w:rsidP="00CE34CE">
            <w:pPr>
              <w:spacing w:before="120"/>
              <w:jc w:val="both"/>
              <w:rPr>
                <w:rFonts w:eastAsia="Times New Roman"/>
                <w:lang w:val="fr-FR" w:eastAsia="fr-FR"/>
              </w:rPr>
            </w:pPr>
            <w:r w:rsidRPr="00CE34CE">
              <w:rPr>
                <w:rFonts w:eastAsia="Times New Roman"/>
                <w:lang w:val="fr-FR" w:eastAsia="fr-FR"/>
              </w:rPr>
              <w:t>Taux de consultations dans les services d’urgences</w:t>
            </w:r>
            <w:r w:rsidR="00401ECD" w:rsidRPr="00CE34CE">
              <w:rPr>
                <w:rFonts w:eastAsia="Times New Roman"/>
                <w:lang w:val="fr-FR" w:eastAsia="fr-FR"/>
              </w:rPr>
              <w:t xml:space="preserve"> augmente de 10%</w:t>
            </w:r>
          </w:p>
        </w:tc>
        <w:tc>
          <w:tcPr>
            <w:tcW w:w="1170" w:type="pct"/>
            <w:gridSpan w:val="2"/>
            <w:shd w:val="clear" w:color="auto" w:fill="auto"/>
          </w:tcPr>
          <w:p w14:paraId="0540EBEB" w14:textId="77777777" w:rsidR="00203257" w:rsidRPr="00E73D91" w:rsidRDefault="00203257" w:rsidP="00203257">
            <w:pPr>
              <w:spacing w:before="120"/>
              <w:ind w:left="33"/>
              <w:contextualSpacing/>
              <w:jc w:val="both"/>
              <w:rPr>
                <w:rFonts w:asciiTheme="minorHAnsi" w:eastAsia="Times New Roman" w:hAnsiTheme="minorHAnsi"/>
                <w:b/>
                <w:lang w:val="fr-FR" w:eastAsia="fr-FR"/>
              </w:rPr>
            </w:pPr>
            <w:r w:rsidRPr="00E73D91">
              <w:rPr>
                <w:rFonts w:asciiTheme="minorHAnsi" w:eastAsia="Times New Roman" w:hAnsiTheme="minorHAnsi"/>
                <w:b/>
                <w:lang w:val="fr-FR" w:eastAsia="fr-FR"/>
              </w:rPr>
              <w:t xml:space="preserve">La mortalité due </w:t>
            </w:r>
            <w:r w:rsidR="008F723D" w:rsidRPr="00E73D91">
              <w:rPr>
                <w:rFonts w:asciiTheme="minorHAnsi" w:eastAsia="Times New Roman" w:hAnsiTheme="minorHAnsi"/>
                <w:b/>
                <w:lang w:val="fr-FR" w:eastAsia="fr-FR"/>
              </w:rPr>
              <w:t>aux</w:t>
            </w:r>
            <w:r w:rsidR="008F723D" w:rsidRPr="00E73D91">
              <w:rPr>
                <w:rFonts w:eastAsia="Times New Roman" w:cstheme="minorHAnsi"/>
                <w:color w:val="000000"/>
                <w:lang w:val="fr-FR" w:eastAsia="fr-FR"/>
              </w:rPr>
              <w:t xml:space="preserve"> urgences médico-chirurgicales </w:t>
            </w:r>
            <w:r w:rsidR="00401ECD" w:rsidRPr="00E73D91">
              <w:rPr>
                <w:rFonts w:eastAsia="Times New Roman" w:cstheme="minorHAnsi"/>
                <w:color w:val="000000"/>
                <w:lang w:val="fr-FR" w:eastAsia="fr-FR"/>
              </w:rPr>
              <w:t>et aux</w:t>
            </w:r>
            <w:r w:rsidR="008F723D" w:rsidRPr="00E73D91">
              <w:rPr>
                <w:rFonts w:eastAsia="Times New Roman" w:cstheme="minorHAnsi"/>
                <w:color w:val="000000"/>
                <w:lang w:val="fr-FR" w:eastAsia="fr-FR"/>
              </w:rPr>
              <w:t xml:space="preserve"> événements de santé  publique</w:t>
            </w:r>
            <w:r w:rsidRPr="00E73D91">
              <w:rPr>
                <w:rFonts w:asciiTheme="minorHAnsi" w:eastAsia="Times New Roman" w:hAnsiTheme="minorHAnsi"/>
                <w:b/>
                <w:lang w:val="fr-FR" w:eastAsia="fr-FR"/>
              </w:rPr>
              <w:t xml:space="preserve">  est réduite de 10%</w:t>
            </w:r>
          </w:p>
          <w:p w14:paraId="26A73AA3" w14:textId="77777777" w:rsidR="00203257" w:rsidRPr="00E73D91" w:rsidRDefault="00203257" w:rsidP="00203257">
            <w:pPr>
              <w:rPr>
                <w:rFonts w:asciiTheme="minorHAnsi" w:hAnsiTheme="minorHAnsi"/>
                <w:lang w:val="fr-FR"/>
              </w:rPr>
            </w:pPr>
          </w:p>
        </w:tc>
      </w:tr>
      <w:tr w:rsidR="00203257" w:rsidRPr="00B92924" w14:paraId="3E6A74AC" w14:textId="77777777" w:rsidTr="00E71837">
        <w:trPr>
          <w:trHeight w:val="255"/>
          <w:jc w:val="center"/>
        </w:trPr>
        <w:tc>
          <w:tcPr>
            <w:tcW w:w="2231" w:type="pct"/>
            <w:shd w:val="clear" w:color="auto" w:fill="auto"/>
          </w:tcPr>
          <w:p w14:paraId="14C3C573" w14:textId="77777777" w:rsidR="00203257" w:rsidRPr="00112462" w:rsidRDefault="007D1BB9" w:rsidP="007D1BB9">
            <w:pPr>
              <w:rPr>
                <w:rFonts w:asciiTheme="minorHAnsi" w:eastAsia="Times New Roman" w:hAnsiTheme="minorHAnsi" w:cs="Calibri"/>
                <w:lang w:val="fr-FR" w:eastAsia="fr-FR"/>
              </w:rPr>
            </w:pPr>
            <w:r w:rsidRPr="00112462">
              <w:rPr>
                <w:rFonts w:asciiTheme="minorHAnsi" w:hAnsiTheme="minorHAnsi"/>
                <w:b/>
                <w:highlight w:val="yellow"/>
                <w:lang w:val="fr-FR"/>
              </w:rPr>
              <w:t>Sous</w:t>
            </w:r>
            <w:r>
              <w:rPr>
                <w:rFonts w:asciiTheme="minorHAnsi" w:hAnsiTheme="minorHAnsi"/>
                <w:b/>
                <w:highlight w:val="yellow"/>
                <w:lang w:val="fr-FR"/>
              </w:rPr>
              <w:t xml:space="preserve"> axe stratégique</w:t>
            </w:r>
            <w:r w:rsidR="00203257" w:rsidRPr="00112462">
              <w:rPr>
                <w:rFonts w:asciiTheme="minorHAnsi" w:eastAsia="Times New Roman" w:hAnsiTheme="minorHAnsi" w:cs="Calibri"/>
                <w:highlight w:val="yellow"/>
                <w:lang w:val="fr-FR" w:eastAsia="fr-FR"/>
              </w:rPr>
              <w:t>:</w:t>
            </w:r>
            <w:r w:rsidR="00203257" w:rsidRPr="00112462">
              <w:rPr>
                <w:rFonts w:asciiTheme="minorHAnsi" w:eastAsia="Times New Roman" w:hAnsiTheme="minorHAnsi" w:cs="Calibri"/>
                <w:highlight w:val="yellow"/>
                <w:lang w:val="fr-FR" w:eastAsia="fr-FR"/>
              </w:rPr>
              <w:br/>
            </w:r>
            <w:r>
              <w:rPr>
                <w:b/>
                <w:lang w:val="fr-FR"/>
              </w:rPr>
              <w:t>Prise en charge du Handicap</w:t>
            </w:r>
          </w:p>
        </w:tc>
        <w:tc>
          <w:tcPr>
            <w:tcW w:w="1599" w:type="pct"/>
            <w:shd w:val="clear" w:color="auto" w:fill="auto"/>
          </w:tcPr>
          <w:p w14:paraId="357A9BD4" w14:textId="77777777" w:rsidR="00203257" w:rsidRPr="00112462" w:rsidRDefault="00203257" w:rsidP="00203257">
            <w:pPr>
              <w:spacing w:before="120"/>
              <w:contextualSpacing/>
              <w:jc w:val="center"/>
              <w:rPr>
                <w:rFonts w:asciiTheme="minorHAnsi" w:hAnsiTheme="minorHAnsi"/>
                <w:b/>
                <w:lang w:val="fr-FR"/>
              </w:rPr>
            </w:pPr>
          </w:p>
        </w:tc>
        <w:tc>
          <w:tcPr>
            <w:tcW w:w="1170" w:type="pct"/>
            <w:gridSpan w:val="2"/>
            <w:shd w:val="clear" w:color="auto" w:fill="auto"/>
          </w:tcPr>
          <w:p w14:paraId="3BB8DFB2" w14:textId="77777777" w:rsidR="00203257" w:rsidRPr="00112462" w:rsidRDefault="00203257" w:rsidP="00203257">
            <w:pPr>
              <w:spacing w:before="120"/>
              <w:contextualSpacing/>
              <w:jc w:val="center"/>
              <w:rPr>
                <w:rFonts w:asciiTheme="minorHAnsi" w:hAnsiTheme="minorHAnsi"/>
                <w:b/>
                <w:lang w:val="fr-FR"/>
              </w:rPr>
            </w:pPr>
          </w:p>
        </w:tc>
      </w:tr>
      <w:tr w:rsidR="00203257" w:rsidRPr="00112462" w14:paraId="4897976F" w14:textId="77777777" w:rsidTr="00E71837">
        <w:trPr>
          <w:gridAfter w:val="1"/>
          <w:wAfter w:w="81" w:type="pct"/>
          <w:trHeight w:val="255"/>
          <w:jc w:val="center"/>
        </w:trPr>
        <w:tc>
          <w:tcPr>
            <w:tcW w:w="2231" w:type="pct"/>
            <w:shd w:val="clear" w:color="auto" w:fill="auto"/>
            <w:vAlign w:val="center"/>
          </w:tcPr>
          <w:p w14:paraId="150ACF7E" w14:textId="77777777" w:rsidR="00203257" w:rsidRPr="00112462" w:rsidRDefault="00203257" w:rsidP="00203257">
            <w:pPr>
              <w:jc w:val="center"/>
              <w:rPr>
                <w:rFonts w:asciiTheme="minorHAnsi" w:hAnsiTheme="minorHAnsi"/>
                <w:b/>
              </w:rPr>
            </w:pPr>
            <w:r w:rsidRPr="00112462">
              <w:rPr>
                <w:rFonts w:asciiTheme="minorHAnsi" w:hAnsiTheme="minorHAnsi"/>
                <w:b/>
              </w:rPr>
              <w:t>PRODUIT</w:t>
            </w:r>
            <w:r>
              <w:rPr>
                <w:rFonts w:asciiTheme="minorHAnsi" w:hAnsiTheme="minorHAnsi"/>
                <w:b/>
              </w:rPr>
              <w:t>S</w:t>
            </w:r>
          </w:p>
        </w:tc>
        <w:tc>
          <w:tcPr>
            <w:tcW w:w="1599" w:type="pct"/>
            <w:shd w:val="clear" w:color="auto" w:fill="auto"/>
            <w:vAlign w:val="center"/>
          </w:tcPr>
          <w:p w14:paraId="5AC6C28E" w14:textId="77777777" w:rsidR="00203257" w:rsidRPr="00112462" w:rsidRDefault="00203257" w:rsidP="00203257">
            <w:pPr>
              <w:spacing w:before="120"/>
              <w:contextualSpacing/>
              <w:jc w:val="center"/>
              <w:rPr>
                <w:rFonts w:asciiTheme="minorHAnsi" w:hAnsiTheme="minorHAnsi"/>
                <w:b/>
              </w:rPr>
            </w:pPr>
            <w:r w:rsidRPr="00112462">
              <w:rPr>
                <w:rFonts w:asciiTheme="minorHAnsi" w:hAnsiTheme="minorHAnsi"/>
                <w:b/>
              </w:rPr>
              <w:t>EFFECTS</w:t>
            </w:r>
          </w:p>
        </w:tc>
        <w:tc>
          <w:tcPr>
            <w:tcW w:w="1089" w:type="pct"/>
            <w:shd w:val="clear" w:color="auto" w:fill="auto"/>
            <w:vAlign w:val="center"/>
          </w:tcPr>
          <w:p w14:paraId="16229AC1" w14:textId="77777777" w:rsidR="00203257" w:rsidRPr="00112462" w:rsidRDefault="00203257" w:rsidP="00203257">
            <w:pPr>
              <w:spacing w:before="120"/>
              <w:contextualSpacing/>
              <w:jc w:val="center"/>
              <w:rPr>
                <w:rFonts w:asciiTheme="minorHAnsi" w:hAnsiTheme="minorHAnsi"/>
                <w:b/>
              </w:rPr>
            </w:pPr>
            <w:r w:rsidRPr="00112462">
              <w:rPr>
                <w:rFonts w:asciiTheme="minorHAnsi" w:hAnsiTheme="minorHAnsi"/>
                <w:b/>
              </w:rPr>
              <w:t>IMPACT</w:t>
            </w:r>
          </w:p>
        </w:tc>
      </w:tr>
      <w:tr w:rsidR="00203257" w:rsidRPr="00B92924" w14:paraId="08FA8C67" w14:textId="77777777" w:rsidTr="00E71837">
        <w:trPr>
          <w:trHeight w:val="255"/>
          <w:jc w:val="center"/>
        </w:trPr>
        <w:tc>
          <w:tcPr>
            <w:tcW w:w="2231" w:type="pct"/>
            <w:shd w:val="clear" w:color="auto" w:fill="auto"/>
          </w:tcPr>
          <w:p w14:paraId="7A995570" w14:textId="77777777" w:rsidR="00203257" w:rsidRPr="00E73D91" w:rsidRDefault="00203257" w:rsidP="00203257">
            <w:pPr>
              <w:spacing w:before="120"/>
              <w:ind w:left="33"/>
              <w:contextualSpacing/>
              <w:jc w:val="both"/>
              <w:rPr>
                <w:rFonts w:asciiTheme="minorHAnsi" w:hAnsiTheme="minorHAnsi" w:cs="TT15Et00"/>
                <w:b/>
                <w:lang w:val="fr-FR"/>
              </w:rPr>
            </w:pPr>
            <w:r w:rsidRPr="00E73D91">
              <w:rPr>
                <w:rFonts w:asciiTheme="minorHAnsi" w:hAnsiTheme="minorHAnsi" w:cs="TT15Et00"/>
                <w:b/>
                <w:lang w:val="fr-FR"/>
              </w:rPr>
              <w:t>L’offre de service pour la prise en charge du handicap et des conditions handicapantes est renforcée</w:t>
            </w:r>
          </w:p>
          <w:p w14:paraId="676F9AE7" w14:textId="77777777" w:rsidR="00203257" w:rsidRPr="00E73D91" w:rsidRDefault="00203257" w:rsidP="00203257">
            <w:pPr>
              <w:spacing w:before="120" w:after="120"/>
              <w:contextualSpacing/>
              <w:jc w:val="both"/>
              <w:rPr>
                <w:rFonts w:asciiTheme="minorHAnsi" w:hAnsiTheme="minorHAnsi"/>
                <w:b/>
                <w:lang w:val="fr-CM"/>
              </w:rPr>
            </w:pPr>
          </w:p>
          <w:p w14:paraId="3F967B71" w14:textId="77777777" w:rsidR="00203257" w:rsidRPr="00E73D91" w:rsidRDefault="00203257" w:rsidP="00203257">
            <w:pPr>
              <w:spacing w:before="120" w:after="120"/>
              <w:contextualSpacing/>
              <w:jc w:val="both"/>
              <w:rPr>
                <w:rFonts w:asciiTheme="minorHAnsi" w:hAnsiTheme="minorHAnsi" w:cs="TT15Et00"/>
                <w:b/>
                <w:lang w:val="fr-FR"/>
              </w:rPr>
            </w:pPr>
            <w:r w:rsidRPr="00E73D91">
              <w:rPr>
                <w:rFonts w:asciiTheme="minorHAnsi" w:hAnsiTheme="minorHAnsi"/>
                <w:b/>
                <w:lang w:val="fr-CM"/>
              </w:rPr>
              <w:t>D’ici 2020 </w:t>
            </w:r>
          </w:p>
          <w:p w14:paraId="0B0A6AA2" w14:textId="77777777" w:rsidR="00203257" w:rsidRPr="00E73D91" w:rsidRDefault="00203257" w:rsidP="00203257">
            <w:pPr>
              <w:spacing w:before="120"/>
              <w:contextualSpacing/>
              <w:jc w:val="both"/>
              <w:rPr>
                <w:rFonts w:asciiTheme="minorHAnsi" w:hAnsiTheme="minorHAnsi"/>
                <w:lang w:val="fr-CM"/>
              </w:rPr>
            </w:pPr>
          </w:p>
          <w:p w14:paraId="29A96E64" w14:textId="77777777" w:rsidR="00203257" w:rsidRPr="00E73D91" w:rsidRDefault="00203257" w:rsidP="0037149D">
            <w:pPr>
              <w:pStyle w:val="ListParagraph"/>
              <w:numPr>
                <w:ilvl w:val="0"/>
                <w:numId w:val="19"/>
              </w:numPr>
              <w:jc w:val="both"/>
              <w:rPr>
                <w:rFonts w:asciiTheme="minorHAnsi" w:eastAsia="Times New Roman" w:hAnsiTheme="minorHAnsi"/>
                <w:lang w:val="fr-FR" w:eastAsia="fr-FR"/>
              </w:rPr>
            </w:pPr>
            <w:r w:rsidRPr="00E73D91">
              <w:rPr>
                <w:rFonts w:asciiTheme="minorHAnsi" w:eastAsia="Times New Roman" w:hAnsiTheme="minorHAnsi"/>
                <w:lang w:val="fr-CM" w:eastAsia="fr-FR"/>
              </w:rPr>
              <w:t>10</w:t>
            </w:r>
            <w:r w:rsidRPr="00E73D91">
              <w:rPr>
                <w:rFonts w:asciiTheme="minorHAnsi" w:eastAsia="Times New Roman" w:hAnsiTheme="minorHAnsi"/>
                <w:lang w:val="fr-FR" w:eastAsia="fr-FR"/>
              </w:rPr>
              <w:t>0% des HR disposent d’un personnel et d’un plateau technique capable de prendre en charge les handicaps visuels réparables        (cataracte, trachome etc</w:t>
            </w:r>
            <w:r w:rsidR="00F769AF" w:rsidRPr="00E73D91">
              <w:rPr>
                <w:rFonts w:asciiTheme="minorHAnsi" w:eastAsia="Times New Roman" w:hAnsiTheme="minorHAnsi"/>
                <w:lang w:val="fr-FR" w:eastAsia="fr-FR"/>
              </w:rPr>
              <w:t>.</w:t>
            </w:r>
            <w:r w:rsidRPr="00E73D91">
              <w:rPr>
                <w:rFonts w:asciiTheme="minorHAnsi" w:eastAsia="Times New Roman" w:hAnsiTheme="minorHAnsi"/>
                <w:lang w:val="fr-FR" w:eastAsia="fr-FR"/>
              </w:rPr>
              <w:t>)</w:t>
            </w:r>
          </w:p>
          <w:p w14:paraId="63FCCC3D" w14:textId="77777777" w:rsidR="00203257" w:rsidRPr="00E73D91" w:rsidRDefault="00203257" w:rsidP="0037149D">
            <w:pPr>
              <w:pStyle w:val="ListParagraph"/>
              <w:numPr>
                <w:ilvl w:val="0"/>
                <w:numId w:val="19"/>
              </w:numPr>
              <w:jc w:val="both"/>
              <w:rPr>
                <w:rFonts w:asciiTheme="minorHAnsi" w:eastAsia="Times New Roman" w:hAnsiTheme="minorHAnsi"/>
                <w:lang w:val="fr-FR" w:eastAsia="fr-FR"/>
              </w:rPr>
            </w:pPr>
            <w:r w:rsidRPr="00E73D91">
              <w:rPr>
                <w:rFonts w:asciiTheme="minorHAnsi" w:eastAsia="Times New Roman" w:hAnsiTheme="minorHAnsi"/>
                <w:color w:val="000000"/>
                <w:sz w:val="22"/>
                <w:szCs w:val="22"/>
                <w:lang w:val="fr-FR" w:eastAsia="fr-FR"/>
              </w:rPr>
              <w:t xml:space="preserve">Un circuit fonctionnel de PEC des handicaps est disponible (FOSA orientées, </w:t>
            </w:r>
            <w:r w:rsidRPr="00E73D91">
              <w:rPr>
                <w:rFonts w:asciiTheme="minorHAnsi" w:eastAsia="Times New Roman" w:hAnsiTheme="minorHAnsi"/>
                <w:sz w:val="22"/>
                <w:szCs w:val="22"/>
                <w:lang w:val="fr-CM" w:eastAsia="fr-FR"/>
              </w:rPr>
              <w:t>centre spécialisé de PEC  du handicap)</w:t>
            </w:r>
          </w:p>
          <w:p w14:paraId="74343F29" w14:textId="77777777" w:rsidR="00203257" w:rsidRPr="00E73D91" w:rsidRDefault="00203257" w:rsidP="00203257">
            <w:pPr>
              <w:rPr>
                <w:rFonts w:asciiTheme="minorHAnsi" w:eastAsia="Times New Roman" w:hAnsiTheme="minorHAnsi" w:cs="Calibri"/>
                <w:lang w:val="fr-FR" w:eastAsia="fr-FR"/>
              </w:rPr>
            </w:pPr>
          </w:p>
        </w:tc>
        <w:tc>
          <w:tcPr>
            <w:tcW w:w="1599" w:type="pct"/>
            <w:shd w:val="clear" w:color="auto" w:fill="auto"/>
          </w:tcPr>
          <w:p w14:paraId="13680387" w14:textId="77777777" w:rsidR="00203257" w:rsidRPr="00E73D91" w:rsidRDefault="00203257" w:rsidP="00203257">
            <w:pPr>
              <w:spacing w:before="120"/>
              <w:ind w:left="33"/>
              <w:contextualSpacing/>
              <w:jc w:val="both"/>
              <w:rPr>
                <w:rFonts w:asciiTheme="minorHAnsi" w:eastAsia="Times New Roman" w:hAnsiTheme="minorHAnsi"/>
                <w:b/>
                <w:lang w:val="fr-CM" w:eastAsia="fr-FR"/>
              </w:rPr>
            </w:pPr>
            <w:r w:rsidRPr="00E73D91">
              <w:rPr>
                <w:rFonts w:asciiTheme="minorHAnsi" w:eastAsia="Times New Roman" w:hAnsiTheme="minorHAnsi"/>
                <w:b/>
                <w:lang w:val="fr-FR" w:eastAsia="fr-FR"/>
              </w:rPr>
              <w:t>L</w:t>
            </w:r>
            <w:r w:rsidRPr="00E73D91">
              <w:rPr>
                <w:rFonts w:asciiTheme="minorHAnsi" w:eastAsia="Times New Roman" w:hAnsiTheme="minorHAnsi"/>
                <w:b/>
                <w:lang w:val="fr-CM" w:eastAsia="fr-FR"/>
              </w:rPr>
              <w:t xml:space="preserve">a </w:t>
            </w:r>
            <w:r w:rsidR="0091515B" w:rsidRPr="00E73D91">
              <w:rPr>
                <w:rFonts w:asciiTheme="minorHAnsi" w:eastAsia="Times New Roman" w:hAnsiTheme="minorHAnsi"/>
                <w:b/>
                <w:lang w:val="fr-CM" w:eastAsia="fr-FR"/>
              </w:rPr>
              <w:t>morbidité liée aux handicaps corrigeables est réduite</w:t>
            </w:r>
            <w:r w:rsidRPr="00E73D91">
              <w:rPr>
                <w:rFonts w:asciiTheme="minorHAnsi" w:eastAsia="Times New Roman" w:hAnsiTheme="minorHAnsi"/>
                <w:b/>
                <w:lang w:val="fr-CM" w:eastAsia="fr-FR"/>
              </w:rPr>
              <w:t>:</w:t>
            </w:r>
          </w:p>
          <w:p w14:paraId="185C20CC" w14:textId="77777777" w:rsidR="00203257" w:rsidRPr="00E73D91" w:rsidRDefault="00203257" w:rsidP="00203257">
            <w:pPr>
              <w:spacing w:before="120" w:after="120"/>
              <w:contextualSpacing/>
              <w:jc w:val="both"/>
              <w:rPr>
                <w:rFonts w:asciiTheme="minorHAnsi" w:hAnsiTheme="minorHAnsi"/>
                <w:b/>
                <w:lang w:val="fr-CM"/>
              </w:rPr>
            </w:pPr>
          </w:p>
          <w:p w14:paraId="2162E1EA" w14:textId="77777777" w:rsidR="00203257" w:rsidRPr="00E73D91" w:rsidRDefault="00203257" w:rsidP="00203257">
            <w:pPr>
              <w:spacing w:before="120" w:after="120"/>
              <w:contextualSpacing/>
              <w:jc w:val="both"/>
              <w:rPr>
                <w:rFonts w:asciiTheme="minorHAnsi" w:hAnsiTheme="minorHAnsi" w:cs="TT15Et00"/>
                <w:b/>
                <w:lang w:val="fr-FR"/>
              </w:rPr>
            </w:pPr>
            <w:r w:rsidRPr="00E73D91">
              <w:rPr>
                <w:rFonts w:asciiTheme="minorHAnsi" w:hAnsiTheme="minorHAnsi"/>
                <w:b/>
                <w:lang w:val="fr-CM"/>
              </w:rPr>
              <w:t>D’ici 2020 </w:t>
            </w:r>
          </w:p>
          <w:p w14:paraId="6981A380" w14:textId="77777777" w:rsidR="00203257" w:rsidRPr="00E73D91" w:rsidRDefault="00203257" w:rsidP="0037149D">
            <w:pPr>
              <w:pStyle w:val="ListParagraph"/>
              <w:numPr>
                <w:ilvl w:val="0"/>
                <w:numId w:val="19"/>
              </w:numPr>
              <w:spacing w:before="120"/>
              <w:jc w:val="both"/>
              <w:rPr>
                <w:rFonts w:asciiTheme="minorHAnsi" w:hAnsiTheme="minorHAnsi" w:cs="TT15Et00"/>
                <w:lang w:val="fr-FR"/>
              </w:rPr>
            </w:pPr>
            <w:r w:rsidRPr="00E73D91">
              <w:rPr>
                <w:rFonts w:asciiTheme="minorHAnsi" w:eastAsia="Times New Roman" w:hAnsiTheme="minorHAnsi"/>
                <w:lang w:val="fr-FR" w:eastAsia="fr-FR"/>
              </w:rPr>
              <w:t xml:space="preserve">40% des personnes souffrant de cataracte ont été opérées  </w:t>
            </w:r>
          </w:p>
          <w:p w14:paraId="2D6A4902" w14:textId="77777777" w:rsidR="00203257" w:rsidRPr="00CE34CE" w:rsidRDefault="00203257" w:rsidP="00CE34CE">
            <w:pPr>
              <w:pStyle w:val="ListParagraph"/>
              <w:numPr>
                <w:ilvl w:val="0"/>
                <w:numId w:val="19"/>
              </w:numPr>
              <w:spacing w:before="120"/>
              <w:jc w:val="both"/>
              <w:rPr>
                <w:rFonts w:asciiTheme="minorHAnsi" w:hAnsiTheme="minorHAnsi" w:cs="TT15Et00"/>
                <w:lang w:val="fr-FR"/>
              </w:rPr>
            </w:pPr>
            <w:r w:rsidRPr="00E73D91">
              <w:rPr>
                <w:rFonts w:eastAsia="Times New Roman"/>
                <w:color w:val="000000"/>
                <w:lang w:val="fr-FR" w:eastAsia="fr-FR"/>
              </w:rPr>
              <w:t xml:space="preserve">40% des cas de HTA ont été traités selon les normes dans les HD </w:t>
            </w:r>
          </w:p>
          <w:p w14:paraId="617F8D98" w14:textId="77777777" w:rsidR="00203257" w:rsidRPr="00E73D91" w:rsidRDefault="00203257" w:rsidP="00203257">
            <w:pPr>
              <w:spacing w:before="120"/>
              <w:ind w:left="180"/>
              <w:jc w:val="both"/>
              <w:rPr>
                <w:rFonts w:cs="TT15Et00"/>
                <w:lang w:val="fr-FR"/>
              </w:rPr>
            </w:pPr>
          </w:p>
        </w:tc>
        <w:tc>
          <w:tcPr>
            <w:tcW w:w="1170" w:type="pct"/>
            <w:gridSpan w:val="2"/>
            <w:shd w:val="clear" w:color="auto" w:fill="auto"/>
          </w:tcPr>
          <w:p w14:paraId="7567DF13" w14:textId="77777777" w:rsidR="00203257" w:rsidRPr="00E73D91" w:rsidRDefault="00203257" w:rsidP="00203257">
            <w:pPr>
              <w:spacing w:before="120"/>
              <w:contextualSpacing/>
              <w:jc w:val="both"/>
              <w:rPr>
                <w:rFonts w:asciiTheme="minorHAnsi" w:eastAsia="Times New Roman" w:hAnsiTheme="minorHAnsi"/>
                <w:lang w:val="fr-FR" w:eastAsia="fr-FR"/>
              </w:rPr>
            </w:pPr>
            <w:r w:rsidRPr="00E73D91">
              <w:rPr>
                <w:rFonts w:asciiTheme="minorHAnsi" w:eastAsia="Times New Roman" w:hAnsiTheme="minorHAnsi"/>
                <w:b/>
                <w:lang w:val="fr-CM" w:eastAsia="fr-FR"/>
              </w:rPr>
              <w:t>La proportion de la population présentant au moins un handicap réversible est réduit</w:t>
            </w:r>
            <w:r w:rsidRPr="00E73D91">
              <w:rPr>
                <w:rFonts w:asciiTheme="minorHAnsi" w:eastAsia="Times New Roman" w:hAnsiTheme="minorHAnsi"/>
                <w:lang w:val="fr-CM" w:eastAsia="fr-FR"/>
              </w:rPr>
              <w:t> :</w:t>
            </w:r>
          </w:p>
          <w:p w14:paraId="2CE5DA75" w14:textId="77777777" w:rsidR="00203257" w:rsidRPr="00E73D91" w:rsidRDefault="008037FD" w:rsidP="0091515B">
            <w:pPr>
              <w:pStyle w:val="ListParagraph"/>
              <w:numPr>
                <w:ilvl w:val="0"/>
                <w:numId w:val="19"/>
              </w:numPr>
              <w:spacing w:before="120"/>
              <w:ind w:left="191" w:hanging="142"/>
              <w:jc w:val="both"/>
              <w:rPr>
                <w:rFonts w:asciiTheme="minorHAnsi" w:eastAsia="Times New Roman" w:hAnsiTheme="minorHAnsi"/>
                <w:lang w:val="fr-FR" w:eastAsia="fr-FR"/>
              </w:rPr>
            </w:pPr>
            <w:r w:rsidRPr="008037FD">
              <w:rPr>
                <w:rFonts w:eastAsia="Times New Roman"/>
                <w:lang w:val="fr-FR" w:eastAsia="fr-FR"/>
                <w:rPrChange w:id="357" w:author="user" w:date="2016-07-13T16:41:00Z">
                  <w:rPr>
                    <w:rFonts w:eastAsia="Times New Roman"/>
                    <w:vertAlign w:val="superscript"/>
                    <w:lang w:val="fr-FR" w:eastAsia="fr-FR"/>
                  </w:rPr>
                </w:rPrChange>
              </w:rPr>
              <w:t>La prévalence de la cataracte (</w:t>
            </w:r>
            <w:r w:rsidR="0091515B" w:rsidRPr="00E73D91">
              <w:rPr>
                <w:rFonts w:eastAsia="Times New Roman"/>
                <w:lang w:val="fr-FR" w:eastAsia="fr-FR"/>
              </w:rPr>
              <w:t>0,5</w:t>
            </w:r>
            <w:r w:rsidRPr="008037FD">
              <w:rPr>
                <w:rFonts w:eastAsia="Times New Roman"/>
                <w:lang w:val="fr-FR" w:eastAsia="fr-FR"/>
                <w:rPrChange w:id="358" w:author="user" w:date="2016-07-13T16:41:00Z">
                  <w:rPr>
                    <w:rFonts w:eastAsia="Times New Roman"/>
                    <w:vertAlign w:val="superscript"/>
                    <w:lang w:val="fr-FR" w:eastAsia="fr-FR"/>
                  </w:rPr>
                </w:rPrChange>
              </w:rPr>
              <w:t xml:space="preserve">% en </w:t>
            </w:r>
            <w:r w:rsidRPr="008037FD">
              <w:rPr>
                <w:rFonts w:eastAsia="Times New Roman"/>
                <w:color w:val="FF0000"/>
                <w:lang w:val="fr-FR" w:eastAsia="fr-FR"/>
                <w:rPrChange w:id="359" w:author="user" w:date="2016-07-13T16:41:00Z">
                  <w:rPr>
                    <w:rFonts w:eastAsia="Times New Roman"/>
                    <w:vertAlign w:val="superscript"/>
                    <w:lang w:val="fr-FR" w:eastAsia="fr-FR"/>
                  </w:rPr>
                </w:rPrChange>
              </w:rPr>
              <w:t>20</w:t>
            </w:r>
            <w:r w:rsidR="0091515B" w:rsidRPr="00E73D91">
              <w:rPr>
                <w:rFonts w:eastAsia="Times New Roman"/>
                <w:color w:val="FF0000"/>
                <w:lang w:val="fr-FR" w:eastAsia="fr-FR"/>
              </w:rPr>
              <w:t>14</w:t>
            </w:r>
            <w:r w:rsidRPr="008037FD">
              <w:rPr>
                <w:rFonts w:eastAsia="Times New Roman"/>
                <w:lang w:val="fr-FR" w:eastAsia="fr-FR"/>
                <w:rPrChange w:id="360" w:author="user" w:date="2016-07-13T16:41:00Z">
                  <w:rPr>
                    <w:rFonts w:eastAsia="Times New Roman"/>
                    <w:vertAlign w:val="superscript"/>
                    <w:lang w:val="fr-FR" w:eastAsia="fr-FR"/>
                  </w:rPr>
                </w:rPrChange>
              </w:rPr>
              <w:t>)</w:t>
            </w:r>
            <w:r w:rsidR="00203257" w:rsidRPr="00E73D91">
              <w:rPr>
                <w:rFonts w:asciiTheme="minorHAnsi" w:eastAsia="Times New Roman" w:hAnsiTheme="minorHAnsi"/>
                <w:lang w:val="fr-FR" w:eastAsia="fr-FR"/>
              </w:rPr>
              <w:t xml:space="preserve"> diminue de 10% chaque année</w:t>
            </w:r>
          </w:p>
        </w:tc>
      </w:tr>
    </w:tbl>
    <w:p w14:paraId="0EE9135A" w14:textId="77777777" w:rsidR="00301B4E" w:rsidRDefault="00301B4E" w:rsidP="00885313">
      <w:pPr>
        <w:spacing w:line="240" w:lineRule="auto"/>
        <w:rPr>
          <w:lang w:val="fr-FR"/>
        </w:rPr>
      </w:pPr>
    </w:p>
    <w:p w14:paraId="1E98258F" w14:textId="77777777" w:rsidR="00845BB7" w:rsidRDefault="00845BB7" w:rsidP="00885313">
      <w:pPr>
        <w:spacing w:line="240" w:lineRule="auto"/>
        <w:rPr>
          <w:lang w:val="fr-FR"/>
        </w:rPr>
      </w:pPr>
    </w:p>
    <w:tbl>
      <w:tblPr>
        <w:tblStyle w:val="TableGrid"/>
        <w:tblW w:w="5555" w:type="pct"/>
        <w:jc w:val="center"/>
        <w:tblLook w:val="04A0" w:firstRow="1" w:lastRow="0" w:firstColumn="1" w:lastColumn="0" w:noHBand="0" w:noVBand="1"/>
      </w:tblPr>
      <w:tblGrid>
        <w:gridCol w:w="4310"/>
        <w:gridCol w:w="3698"/>
        <w:gridCol w:w="2309"/>
      </w:tblGrid>
      <w:tr w:rsidR="00112462" w:rsidRPr="00B92924" w14:paraId="7EFDA56D" w14:textId="77777777" w:rsidTr="00E73D91">
        <w:trPr>
          <w:trHeight w:val="255"/>
          <w:jc w:val="center"/>
        </w:trPr>
        <w:tc>
          <w:tcPr>
            <w:tcW w:w="5000" w:type="pct"/>
            <w:gridSpan w:val="3"/>
            <w:shd w:val="clear" w:color="auto" w:fill="FFC000"/>
          </w:tcPr>
          <w:p w14:paraId="4DE5ABD3" w14:textId="77777777" w:rsidR="00301B4E" w:rsidRPr="00112462" w:rsidRDefault="007D1BB9" w:rsidP="00885313">
            <w:pPr>
              <w:spacing w:before="120"/>
              <w:contextualSpacing/>
              <w:jc w:val="center"/>
              <w:rPr>
                <w:rFonts w:asciiTheme="minorHAnsi" w:hAnsiTheme="minorHAnsi"/>
                <w:b/>
                <w:sz w:val="22"/>
                <w:lang w:val="fr-FR"/>
              </w:rPr>
            </w:pPr>
            <w:r>
              <w:rPr>
                <w:rFonts w:asciiTheme="minorHAnsi" w:hAnsiTheme="minorHAnsi"/>
                <w:b/>
                <w:sz w:val="22"/>
                <w:lang w:val="fr-FR"/>
              </w:rPr>
              <w:t>AXE STRATEGIQUE :</w:t>
            </w:r>
            <w:r w:rsidR="00301B4E" w:rsidRPr="00112462">
              <w:rPr>
                <w:rFonts w:asciiTheme="minorHAnsi" w:hAnsiTheme="minorHAnsi"/>
                <w:b/>
                <w:sz w:val="22"/>
                <w:lang w:val="fr-FR"/>
              </w:rPr>
              <w:t xml:space="preserve"> RENFORCEMENT DU SYSTEME DE SANTE</w:t>
            </w:r>
          </w:p>
        </w:tc>
      </w:tr>
      <w:tr w:rsidR="00112462" w:rsidRPr="00B92924" w14:paraId="24ED2933" w14:textId="77777777" w:rsidTr="00DB03E7">
        <w:trPr>
          <w:trHeight w:val="255"/>
          <w:jc w:val="center"/>
        </w:trPr>
        <w:tc>
          <w:tcPr>
            <w:tcW w:w="2089" w:type="pct"/>
            <w:shd w:val="clear" w:color="auto" w:fill="auto"/>
          </w:tcPr>
          <w:p w14:paraId="63C03664" w14:textId="77777777" w:rsidR="00301B4E" w:rsidRPr="00E73D91" w:rsidRDefault="007D1BB9" w:rsidP="007D1BB9">
            <w:pPr>
              <w:rPr>
                <w:rFonts w:asciiTheme="minorHAnsi" w:hAnsiTheme="minorHAnsi"/>
                <w:b/>
                <w:lang w:val="fr-FR"/>
              </w:rPr>
            </w:pPr>
            <w:r w:rsidRPr="00E73D91">
              <w:rPr>
                <w:rFonts w:asciiTheme="minorHAnsi" w:hAnsiTheme="minorHAnsi"/>
                <w:b/>
                <w:lang w:val="fr-FR"/>
              </w:rPr>
              <w:t>Sous axe stratégique</w:t>
            </w:r>
            <w:r w:rsidR="00301B4E" w:rsidRPr="00E73D91">
              <w:rPr>
                <w:rFonts w:asciiTheme="minorHAnsi" w:hAnsiTheme="minorHAnsi"/>
                <w:b/>
                <w:lang w:val="fr-FR"/>
              </w:rPr>
              <w:t>:Financement de la santé</w:t>
            </w:r>
          </w:p>
        </w:tc>
        <w:tc>
          <w:tcPr>
            <w:tcW w:w="1792" w:type="pct"/>
            <w:shd w:val="clear" w:color="auto" w:fill="auto"/>
          </w:tcPr>
          <w:p w14:paraId="5FF37477" w14:textId="77777777" w:rsidR="00301B4E" w:rsidRPr="00E73D91" w:rsidRDefault="00301B4E" w:rsidP="00885313">
            <w:pPr>
              <w:spacing w:before="120"/>
              <w:contextualSpacing/>
              <w:jc w:val="center"/>
              <w:rPr>
                <w:rFonts w:asciiTheme="minorHAnsi" w:hAnsiTheme="minorHAnsi"/>
                <w:b/>
                <w:lang w:val="fr-FR"/>
              </w:rPr>
            </w:pPr>
          </w:p>
        </w:tc>
        <w:tc>
          <w:tcPr>
            <w:tcW w:w="1119" w:type="pct"/>
            <w:shd w:val="clear" w:color="auto" w:fill="auto"/>
          </w:tcPr>
          <w:p w14:paraId="19C7E6C7" w14:textId="77777777" w:rsidR="00301B4E" w:rsidRPr="00E73D91" w:rsidRDefault="00301B4E" w:rsidP="00885313">
            <w:pPr>
              <w:spacing w:before="120"/>
              <w:contextualSpacing/>
              <w:jc w:val="center"/>
              <w:rPr>
                <w:rFonts w:asciiTheme="minorHAnsi" w:hAnsiTheme="minorHAnsi"/>
                <w:b/>
                <w:lang w:val="fr-FR"/>
              </w:rPr>
            </w:pPr>
          </w:p>
        </w:tc>
      </w:tr>
      <w:tr w:rsidR="00112462" w:rsidRPr="00E73D91" w14:paraId="63A65110" w14:textId="77777777" w:rsidTr="00DB03E7">
        <w:trPr>
          <w:trHeight w:val="255"/>
          <w:jc w:val="center"/>
        </w:trPr>
        <w:tc>
          <w:tcPr>
            <w:tcW w:w="2089" w:type="pct"/>
            <w:shd w:val="clear" w:color="auto" w:fill="auto"/>
            <w:vAlign w:val="center"/>
          </w:tcPr>
          <w:p w14:paraId="39525940" w14:textId="77777777" w:rsidR="00301B4E" w:rsidRPr="00E73D91" w:rsidRDefault="00301B4E" w:rsidP="00885313">
            <w:pPr>
              <w:jc w:val="center"/>
              <w:rPr>
                <w:rFonts w:asciiTheme="minorHAnsi" w:hAnsiTheme="minorHAnsi"/>
                <w:b/>
              </w:rPr>
            </w:pPr>
            <w:r w:rsidRPr="00E73D91">
              <w:rPr>
                <w:rFonts w:asciiTheme="minorHAnsi" w:hAnsiTheme="minorHAnsi"/>
                <w:b/>
              </w:rPr>
              <w:t>PRODUIT</w:t>
            </w:r>
            <w:r w:rsidR="00E71837" w:rsidRPr="00E73D91">
              <w:rPr>
                <w:rFonts w:asciiTheme="minorHAnsi" w:hAnsiTheme="minorHAnsi"/>
                <w:b/>
              </w:rPr>
              <w:t>S</w:t>
            </w:r>
          </w:p>
        </w:tc>
        <w:tc>
          <w:tcPr>
            <w:tcW w:w="1792" w:type="pct"/>
            <w:shd w:val="clear" w:color="auto" w:fill="auto"/>
            <w:vAlign w:val="center"/>
          </w:tcPr>
          <w:p w14:paraId="2736D048" w14:textId="77777777" w:rsidR="00301B4E" w:rsidRPr="00E73D91" w:rsidRDefault="00301B4E" w:rsidP="00885313">
            <w:pPr>
              <w:spacing w:before="120"/>
              <w:contextualSpacing/>
              <w:jc w:val="center"/>
              <w:rPr>
                <w:rFonts w:asciiTheme="minorHAnsi" w:hAnsiTheme="minorHAnsi"/>
                <w:b/>
              </w:rPr>
            </w:pPr>
            <w:r w:rsidRPr="00E73D91">
              <w:rPr>
                <w:rFonts w:asciiTheme="minorHAnsi" w:hAnsiTheme="minorHAnsi"/>
                <w:b/>
              </w:rPr>
              <w:t>EFFECTS</w:t>
            </w:r>
          </w:p>
        </w:tc>
        <w:tc>
          <w:tcPr>
            <w:tcW w:w="1119" w:type="pct"/>
            <w:shd w:val="clear" w:color="auto" w:fill="auto"/>
            <w:vAlign w:val="center"/>
          </w:tcPr>
          <w:p w14:paraId="7CE12070" w14:textId="77777777" w:rsidR="00301B4E" w:rsidRPr="00E73D91" w:rsidRDefault="00301B4E" w:rsidP="00885313">
            <w:pPr>
              <w:spacing w:before="120"/>
              <w:contextualSpacing/>
              <w:jc w:val="center"/>
              <w:rPr>
                <w:rFonts w:asciiTheme="minorHAnsi" w:hAnsiTheme="minorHAnsi"/>
                <w:b/>
              </w:rPr>
            </w:pPr>
            <w:r w:rsidRPr="00E73D91">
              <w:rPr>
                <w:rFonts w:asciiTheme="minorHAnsi" w:hAnsiTheme="minorHAnsi"/>
                <w:b/>
              </w:rPr>
              <w:t>IMPACT</w:t>
            </w:r>
          </w:p>
        </w:tc>
      </w:tr>
      <w:tr w:rsidR="00112462" w:rsidRPr="00B92924" w14:paraId="0007DF73" w14:textId="77777777" w:rsidTr="00DB03E7">
        <w:trPr>
          <w:trHeight w:val="255"/>
          <w:jc w:val="center"/>
        </w:trPr>
        <w:tc>
          <w:tcPr>
            <w:tcW w:w="2089" w:type="pct"/>
            <w:shd w:val="clear" w:color="auto" w:fill="auto"/>
          </w:tcPr>
          <w:p w14:paraId="7E80ADB2" w14:textId="77777777" w:rsidR="00301B4E" w:rsidRPr="00E73D91" w:rsidRDefault="00301B4E" w:rsidP="00885313">
            <w:pPr>
              <w:autoSpaceDE w:val="0"/>
              <w:autoSpaceDN w:val="0"/>
              <w:adjustRightInd w:val="0"/>
              <w:spacing w:before="120" w:after="120"/>
              <w:contextualSpacing/>
              <w:jc w:val="both"/>
              <w:rPr>
                <w:rFonts w:asciiTheme="minorHAnsi" w:eastAsia="Times New Roman" w:hAnsiTheme="minorHAnsi"/>
                <w:b/>
                <w:lang w:val="fr-FR" w:eastAsia="fr-FR"/>
              </w:rPr>
            </w:pPr>
            <w:r w:rsidRPr="00E73D91">
              <w:rPr>
                <w:rFonts w:asciiTheme="minorHAnsi" w:eastAsia="Times New Roman" w:hAnsiTheme="minorHAnsi"/>
                <w:b/>
                <w:lang w:val="fr-FR" w:eastAsia="fr-FR"/>
              </w:rPr>
              <w:t>Le f</w:t>
            </w:r>
            <w:r w:rsidR="005130FC" w:rsidRPr="00E73D91">
              <w:rPr>
                <w:rFonts w:asciiTheme="minorHAnsi" w:eastAsia="Times New Roman" w:hAnsiTheme="minorHAnsi"/>
                <w:b/>
                <w:lang w:val="fr-FR" w:eastAsia="fr-FR"/>
              </w:rPr>
              <w:t>inancement de la santé</w:t>
            </w:r>
            <w:r w:rsidRPr="00E73D91">
              <w:rPr>
                <w:rFonts w:asciiTheme="minorHAnsi" w:eastAsia="Times New Roman" w:hAnsiTheme="minorHAnsi"/>
                <w:b/>
                <w:lang w:val="fr-FR" w:eastAsia="fr-FR"/>
              </w:rPr>
              <w:t xml:space="preserve"> est renforcé :</w:t>
            </w:r>
          </w:p>
          <w:p w14:paraId="29949288" w14:textId="77777777" w:rsidR="00B171E9" w:rsidRPr="00E73D91" w:rsidRDefault="00B171E9" w:rsidP="00885313">
            <w:pPr>
              <w:autoSpaceDE w:val="0"/>
              <w:autoSpaceDN w:val="0"/>
              <w:adjustRightInd w:val="0"/>
              <w:spacing w:before="120" w:after="120"/>
              <w:contextualSpacing/>
              <w:jc w:val="both"/>
              <w:rPr>
                <w:rFonts w:asciiTheme="minorHAnsi" w:eastAsia="Times New Roman" w:hAnsiTheme="minorHAnsi"/>
                <w:b/>
                <w:lang w:val="fr-FR" w:eastAsia="fr-FR"/>
              </w:rPr>
            </w:pPr>
          </w:p>
          <w:p w14:paraId="43C63177" w14:textId="77777777" w:rsidR="00B171E9" w:rsidRPr="00E73D91" w:rsidRDefault="00B171E9" w:rsidP="00B171E9">
            <w:pPr>
              <w:spacing w:before="120" w:after="120"/>
              <w:contextualSpacing/>
              <w:jc w:val="both"/>
              <w:rPr>
                <w:rFonts w:asciiTheme="minorHAnsi" w:hAnsiTheme="minorHAnsi" w:cs="TT15Et00"/>
                <w:b/>
                <w:lang w:val="fr-FR"/>
              </w:rPr>
            </w:pPr>
            <w:r w:rsidRPr="00E73D91">
              <w:rPr>
                <w:rFonts w:asciiTheme="minorHAnsi" w:hAnsiTheme="minorHAnsi"/>
                <w:b/>
                <w:lang w:val="fr-CM"/>
              </w:rPr>
              <w:t>D’ici 2020 </w:t>
            </w:r>
          </w:p>
          <w:p w14:paraId="256475B4" w14:textId="77777777" w:rsidR="00301B4E" w:rsidRPr="00E73D91" w:rsidRDefault="00301B4E" w:rsidP="00885313">
            <w:pPr>
              <w:autoSpaceDE w:val="0"/>
              <w:autoSpaceDN w:val="0"/>
              <w:adjustRightInd w:val="0"/>
              <w:spacing w:before="120" w:after="120"/>
              <w:contextualSpacing/>
              <w:jc w:val="both"/>
              <w:rPr>
                <w:rFonts w:asciiTheme="minorHAnsi" w:eastAsia="Times New Roman" w:hAnsiTheme="minorHAnsi"/>
                <w:b/>
                <w:lang w:val="fr-FR" w:eastAsia="fr-FR"/>
              </w:rPr>
            </w:pPr>
          </w:p>
          <w:p w14:paraId="1A043B35" w14:textId="77777777" w:rsidR="00301B4E" w:rsidRPr="00E73D91" w:rsidRDefault="005130FC" w:rsidP="0037149D">
            <w:pPr>
              <w:pStyle w:val="ListParagraph"/>
              <w:numPr>
                <w:ilvl w:val="0"/>
                <w:numId w:val="58"/>
              </w:numPr>
              <w:autoSpaceDE w:val="0"/>
              <w:autoSpaceDN w:val="0"/>
              <w:adjustRightInd w:val="0"/>
              <w:rPr>
                <w:rFonts w:asciiTheme="minorHAnsi" w:eastAsia="Times New Roman" w:hAnsiTheme="minorHAnsi"/>
                <w:lang w:val="fr-FR" w:eastAsia="fr-FR"/>
              </w:rPr>
            </w:pPr>
            <w:r w:rsidRPr="00E73D91">
              <w:rPr>
                <w:rFonts w:asciiTheme="minorHAnsi" w:eastAsia="Times New Roman" w:hAnsiTheme="minorHAnsi"/>
                <w:lang w:val="fr-FR" w:eastAsia="fr-FR"/>
              </w:rPr>
              <w:t xml:space="preserve">Une stratégie nationale du financement de la santé </w:t>
            </w:r>
            <w:r w:rsidR="00F93549" w:rsidRPr="00E73D91">
              <w:rPr>
                <w:rFonts w:asciiTheme="minorHAnsi" w:eastAsia="Times New Roman" w:hAnsiTheme="minorHAnsi"/>
                <w:lang w:val="fr-FR" w:eastAsia="fr-FR"/>
              </w:rPr>
              <w:t xml:space="preserve">orientée </w:t>
            </w:r>
            <w:r w:rsidRPr="00E73D91">
              <w:rPr>
                <w:rFonts w:asciiTheme="minorHAnsi" w:eastAsia="Times New Roman" w:hAnsiTheme="minorHAnsi"/>
                <w:lang w:val="fr-FR" w:eastAsia="fr-FR"/>
              </w:rPr>
              <w:t>vers la Couverture Santé Universelle est mise en œuvre</w:t>
            </w:r>
          </w:p>
          <w:p w14:paraId="2F60184D" w14:textId="77777777" w:rsidR="00301B4E" w:rsidRPr="00E73D91" w:rsidRDefault="00301B4E" w:rsidP="0037149D">
            <w:pPr>
              <w:numPr>
                <w:ilvl w:val="0"/>
                <w:numId w:val="58"/>
              </w:numPr>
              <w:spacing w:before="120" w:after="160"/>
              <w:contextualSpacing/>
              <w:jc w:val="both"/>
              <w:rPr>
                <w:rFonts w:asciiTheme="minorHAnsi" w:hAnsiTheme="minorHAnsi"/>
                <w:lang w:val="fr-FR"/>
              </w:rPr>
            </w:pPr>
            <w:r w:rsidRPr="00E73D91">
              <w:rPr>
                <w:rFonts w:asciiTheme="minorHAnsi" w:hAnsiTheme="minorHAnsi"/>
                <w:lang w:val="fr-FR"/>
              </w:rPr>
              <w:t>La proportion  du budget de l’état  allouée à la fonction santé est passé</w:t>
            </w:r>
            <w:r w:rsidR="00DE7D38">
              <w:rPr>
                <w:rFonts w:asciiTheme="minorHAnsi" w:hAnsiTheme="minorHAnsi"/>
                <w:lang w:val="fr-FR"/>
              </w:rPr>
              <w:t xml:space="preserve">e de 5,5 </w:t>
            </w:r>
            <w:r w:rsidRPr="00E73D91">
              <w:rPr>
                <w:rFonts w:asciiTheme="minorHAnsi" w:hAnsiTheme="minorHAnsi"/>
                <w:lang w:val="fr-FR"/>
              </w:rPr>
              <w:t>% en 2011</w:t>
            </w:r>
            <w:r w:rsidR="00F769AF" w:rsidRPr="00E73D91">
              <w:rPr>
                <w:rStyle w:val="EndnoteReference"/>
                <w:rFonts w:asciiTheme="minorHAnsi" w:hAnsiTheme="minorHAnsi"/>
                <w:lang w:val="fr-FR"/>
              </w:rPr>
              <w:endnoteReference w:id="160"/>
            </w:r>
            <w:r w:rsidR="00DE7D38">
              <w:rPr>
                <w:rFonts w:asciiTheme="minorHAnsi" w:hAnsiTheme="minorHAnsi"/>
                <w:lang w:val="fr-FR"/>
              </w:rPr>
              <w:t xml:space="preserve"> à 10 </w:t>
            </w:r>
            <w:r w:rsidRPr="00E73D91">
              <w:rPr>
                <w:rFonts w:asciiTheme="minorHAnsi" w:hAnsiTheme="minorHAnsi"/>
                <w:lang w:val="fr-FR"/>
              </w:rPr>
              <w:t xml:space="preserve">% </w:t>
            </w:r>
            <w:r w:rsidR="00AD62A6" w:rsidRPr="00E73D91">
              <w:rPr>
                <w:rFonts w:asciiTheme="minorHAnsi" w:hAnsiTheme="minorHAnsi"/>
                <w:lang w:val="fr-FR"/>
              </w:rPr>
              <w:t xml:space="preserve">au moins </w:t>
            </w:r>
            <w:r w:rsidRPr="00E73D91">
              <w:rPr>
                <w:rFonts w:asciiTheme="minorHAnsi" w:hAnsiTheme="minorHAnsi"/>
                <w:lang w:val="fr-FR"/>
              </w:rPr>
              <w:t xml:space="preserve">en 2020 </w:t>
            </w:r>
          </w:p>
          <w:p w14:paraId="149116B8" w14:textId="77777777" w:rsidR="00AD62A6" w:rsidRPr="00E73D91" w:rsidRDefault="005130FC" w:rsidP="0037149D">
            <w:pPr>
              <w:pStyle w:val="ListParagraph"/>
              <w:numPr>
                <w:ilvl w:val="0"/>
                <w:numId w:val="58"/>
              </w:numPr>
              <w:autoSpaceDE w:val="0"/>
              <w:autoSpaceDN w:val="0"/>
              <w:adjustRightInd w:val="0"/>
              <w:rPr>
                <w:rFonts w:asciiTheme="minorHAnsi" w:eastAsiaTheme="minorHAnsi" w:hAnsiTheme="minorHAnsi" w:cs="TT15Et00"/>
                <w:lang w:val="fr-FR"/>
              </w:rPr>
            </w:pPr>
            <w:r w:rsidRPr="00E73D91">
              <w:rPr>
                <w:rFonts w:asciiTheme="minorHAnsi" w:eastAsia="Times New Roman" w:hAnsiTheme="minorHAnsi"/>
                <w:lang w:val="fr-CM" w:eastAsia="fr-FR"/>
              </w:rPr>
              <w:t>Un système fonctionnel d’information financière est développé  et mis en place</w:t>
            </w:r>
          </w:p>
          <w:p w14:paraId="1D215508" w14:textId="77777777" w:rsidR="007B4365" w:rsidRPr="00E73D91" w:rsidRDefault="007B4365" w:rsidP="007B4365">
            <w:pPr>
              <w:pStyle w:val="ListParagraph"/>
              <w:autoSpaceDE w:val="0"/>
              <w:autoSpaceDN w:val="0"/>
              <w:adjustRightInd w:val="0"/>
              <w:ind w:left="170"/>
              <w:rPr>
                <w:rFonts w:asciiTheme="minorHAnsi" w:eastAsiaTheme="minorHAnsi" w:hAnsiTheme="minorHAnsi" w:cs="TT15Et00"/>
                <w:lang w:val="fr-FR"/>
              </w:rPr>
            </w:pPr>
          </w:p>
          <w:p w14:paraId="22C7D2A0" w14:textId="77777777" w:rsidR="00301B4E" w:rsidRPr="00E73D91" w:rsidRDefault="00301B4E" w:rsidP="0037149D">
            <w:pPr>
              <w:pStyle w:val="ListParagraph"/>
              <w:numPr>
                <w:ilvl w:val="0"/>
                <w:numId w:val="58"/>
              </w:numPr>
              <w:autoSpaceDE w:val="0"/>
              <w:autoSpaceDN w:val="0"/>
              <w:adjustRightInd w:val="0"/>
              <w:rPr>
                <w:rFonts w:asciiTheme="minorHAnsi" w:eastAsiaTheme="minorHAnsi" w:hAnsiTheme="minorHAnsi" w:cs="TT15Et00"/>
                <w:lang w:val="fr-FR"/>
              </w:rPr>
            </w:pPr>
            <w:r w:rsidRPr="00E73D91">
              <w:rPr>
                <w:rFonts w:asciiTheme="minorHAnsi" w:eastAsia="Times New Roman" w:hAnsiTheme="minorHAnsi"/>
                <w:lang w:val="fr-FR" w:eastAsia="fr-FR"/>
              </w:rPr>
              <w:t>100% de DS sont sous contrats FBR en 2020</w:t>
            </w:r>
          </w:p>
          <w:p w14:paraId="66E7F8DF" w14:textId="77777777" w:rsidR="005130FC" w:rsidRPr="00E73D91" w:rsidRDefault="005130FC" w:rsidP="00885313">
            <w:pPr>
              <w:spacing w:before="120" w:after="160"/>
              <w:contextualSpacing/>
              <w:jc w:val="both"/>
              <w:rPr>
                <w:rFonts w:asciiTheme="minorHAnsi" w:eastAsia="Times New Roman" w:hAnsiTheme="minorHAnsi"/>
                <w:lang w:val="fr-FR" w:eastAsia="fr-FR"/>
              </w:rPr>
            </w:pPr>
          </w:p>
          <w:p w14:paraId="6C437E6B" w14:textId="77777777" w:rsidR="005130FC" w:rsidRPr="00E73D91" w:rsidRDefault="005130FC" w:rsidP="00885313">
            <w:pPr>
              <w:spacing w:before="120" w:after="160"/>
              <w:contextualSpacing/>
              <w:jc w:val="both"/>
              <w:rPr>
                <w:rFonts w:asciiTheme="minorHAnsi" w:hAnsiTheme="minorHAnsi"/>
                <w:b/>
                <w:lang w:val="fr-FR"/>
              </w:rPr>
            </w:pPr>
          </w:p>
        </w:tc>
        <w:tc>
          <w:tcPr>
            <w:tcW w:w="1792" w:type="pct"/>
            <w:shd w:val="clear" w:color="auto" w:fill="auto"/>
          </w:tcPr>
          <w:p w14:paraId="7455AEED" w14:textId="77777777" w:rsidR="00EA1F5B" w:rsidRPr="00E73D91" w:rsidRDefault="00EA1F5B" w:rsidP="00EA1F5B">
            <w:pPr>
              <w:spacing w:before="120"/>
              <w:jc w:val="both"/>
              <w:rPr>
                <w:rFonts w:asciiTheme="minorHAnsi" w:eastAsia="Times New Roman" w:hAnsiTheme="minorHAnsi"/>
                <w:lang w:val="fr-FR" w:eastAsia="fr-FR"/>
              </w:rPr>
            </w:pPr>
            <w:r w:rsidRPr="00E73D91">
              <w:rPr>
                <w:rFonts w:asciiTheme="minorHAnsi" w:eastAsia="Times New Roman" w:hAnsiTheme="minorHAnsi"/>
                <w:lang w:val="fr-FR" w:eastAsia="fr-FR"/>
              </w:rPr>
              <w:t>Le système  de santé est performant</w:t>
            </w:r>
          </w:p>
          <w:p w14:paraId="1624B535" w14:textId="77777777" w:rsidR="00301B4E" w:rsidRPr="00E73D91" w:rsidRDefault="00301B4E" w:rsidP="00885313">
            <w:pPr>
              <w:spacing w:before="120" w:after="120"/>
              <w:contextualSpacing/>
              <w:jc w:val="both"/>
              <w:rPr>
                <w:rFonts w:asciiTheme="minorHAnsi" w:hAnsiTheme="minorHAnsi"/>
                <w:b/>
                <w:lang w:val="fr-FR"/>
              </w:rPr>
            </w:pPr>
            <w:r w:rsidRPr="00E73D91">
              <w:rPr>
                <w:rFonts w:asciiTheme="minorHAnsi" w:hAnsiTheme="minorHAnsi"/>
                <w:b/>
                <w:lang w:val="fr-FR"/>
              </w:rPr>
              <w:t>L’accès financier  aux services et soins de santé  surtout pour les populations les plus vulnérables est  améliorée</w:t>
            </w:r>
          </w:p>
          <w:p w14:paraId="19487684" w14:textId="77777777" w:rsidR="00B171E9" w:rsidRPr="00E73D91" w:rsidRDefault="00B171E9" w:rsidP="00885313">
            <w:pPr>
              <w:spacing w:before="120" w:after="120"/>
              <w:contextualSpacing/>
              <w:jc w:val="both"/>
              <w:rPr>
                <w:rFonts w:asciiTheme="minorHAnsi" w:hAnsiTheme="minorHAnsi"/>
                <w:b/>
                <w:lang w:val="fr-FR"/>
              </w:rPr>
            </w:pPr>
          </w:p>
          <w:p w14:paraId="0BF76BA4" w14:textId="77777777" w:rsidR="00301B4E" w:rsidRPr="00DE7D38" w:rsidRDefault="00B171E9" w:rsidP="00885313">
            <w:pPr>
              <w:spacing w:before="120" w:after="120"/>
              <w:contextualSpacing/>
              <w:jc w:val="both"/>
              <w:rPr>
                <w:rFonts w:asciiTheme="minorHAnsi" w:hAnsiTheme="minorHAnsi" w:cs="TT15Et00"/>
                <w:b/>
                <w:lang w:val="fr-FR"/>
              </w:rPr>
            </w:pPr>
            <w:r w:rsidRPr="00E73D91">
              <w:rPr>
                <w:rFonts w:asciiTheme="minorHAnsi" w:hAnsiTheme="minorHAnsi"/>
                <w:b/>
                <w:lang w:val="fr-CM"/>
              </w:rPr>
              <w:t>D’ici 2020 </w:t>
            </w:r>
          </w:p>
          <w:p w14:paraId="2DE92335" w14:textId="77777777" w:rsidR="007B4365" w:rsidRPr="00DE7D38" w:rsidRDefault="007B4365" w:rsidP="00DE7D38">
            <w:pPr>
              <w:rPr>
                <w:lang w:val="fr-FR"/>
              </w:rPr>
            </w:pPr>
            <w:r w:rsidRPr="00DE7D38">
              <w:rPr>
                <w:lang w:val="fr-FR"/>
              </w:rPr>
              <w:t xml:space="preserve">La contribution des ménages diminue pour les dépenses de santé  </w:t>
            </w:r>
            <w:r w:rsidR="00DE7D38">
              <w:rPr>
                <w:rFonts w:eastAsia="Times New Roman"/>
                <w:lang w:val="fr-FR" w:eastAsia="fr-FR"/>
              </w:rPr>
              <w:t xml:space="preserve">passe de 70 </w:t>
            </w:r>
            <w:r w:rsidRPr="00DE7D38">
              <w:rPr>
                <w:rFonts w:eastAsia="Times New Roman"/>
                <w:lang w:val="fr-FR" w:eastAsia="fr-FR"/>
              </w:rPr>
              <w:t xml:space="preserve"> %  en 2013</w:t>
            </w:r>
            <w:r w:rsidR="00F769AF" w:rsidRPr="00E73D91">
              <w:rPr>
                <w:rStyle w:val="EndnoteReference"/>
                <w:rFonts w:eastAsia="Times New Roman"/>
                <w:lang w:val="fr-FR" w:eastAsia="fr-FR"/>
              </w:rPr>
              <w:endnoteReference w:id="161"/>
            </w:r>
            <w:r w:rsidR="00DE7D38">
              <w:rPr>
                <w:rFonts w:eastAsia="Times New Roman"/>
                <w:lang w:val="fr-FR" w:eastAsia="fr-FR"/>
              </w:rPr>
              <w:t xml:space="preserve"> à 55 </w:t>
            </w:r>
            <w:r w:rsidRPr="00DE7D38">
              <w:rPr>
                <w:rFonts w:eastAsia="Times New Roman"/>
                <w:lang w:val="fr-FR" w:eastAsia="fr-FR"/>
              </w:rPr>
              <w:t>% en 2020</w:t>
            </w:r>
            <w:r w:rsidR="00DE7D38">
              <w:rPr>
                <w:rFonts w:eastAsia="Times New Roman"/>
                <w:lang w:val="fr-FR" w:eastAsia="fr-FR"/>
              </w:rPr>
              <w:t xml:space="preserve">  grâce à </w:t>
            </w:r>
            <w:r w:rsidRPr="00DE7D38">
              <w:rPr>
                <w:rFonts w:eastAsia="Times New Roman"/>
                <w:lang w:val="fr-FR" w:eastAsia="fr-FR"/>
              </w:rPr>
              <w:t xml:space="preserve"> une politique de financement équitab</w:t>
            </w:r>
            <w:r w:rsidR="00F93549" w:rsidRPr="00DE7D38">
              <w:rPr>
                <w:rFonts w:eastAsia="Times New Roman"/>
                <w:lang w:val="fr-FR" w:eastAsia="fr-FR"/>
              </w:rPr>
              <w:t xml:space="preserve">le et </w:t>
            </w:r>
            <w:r w:rsidR="00EA1F5B" w:rsidRPr="00DE7D38">
              <w:rPr>
                <w:rFonts w:eastAsia="Times New Roman"/>
                <w:lang w:val="fr-FR" w:eastAsia="fr-FR"/>
              </w:rPr>
              <w:t>durable.</w:t>
            </w:r>
          </w:p>
          <w:p w14:paraId="63F87DAC" w14:textId="77777777" w:rsidR="00E71837" w:rsidRPr="00DE7D38" w:rsidRDefault="00F93549" w:rsidP="00DE7D38">
            <w:pPr>
              <w:spacing w:before="120" w:after="120"/>
              <w:jc w:val="both"/>
              <w:rPr>
                <w:rFonts w:eastAsia="Times New Roman"/>
                <w:lang w:val="fr-FR" w:eastAsia="fr-FR"/>
              </w:rPr>
            </w:pPr>
            <w:r w:rsidRPr="00DE7D38">
              <w:rPr>
                <w:rFonts w:eastAsia="Times New Roman"/>
                <w:lang w:val="fr-FR" w:eastAsia="fr-FR"/>
              </w:rPr>
              <w:t xml:space="preserve">Les </w:t>
            </w:r>
            <w:r w:rsidR="000F7573" w:rsidRPr="00DE7D38">
              <w:rPr>
                <w:rFonts w:eastAsia="Times New Roman"/>
                <w:lang w:val="fr-FR" w:eastAsia="fr-FR"/>
              </w:rPr>
              <w:t xml:space="preserve"> dépenses catastrophiques de santé </w:t>
            </w:r>
            <w:r w:rsidR="00F769AF" w:rsidRPr="00DE7D38">
              <w:rPr>
                <w:rFonts w:eastAsia="Times New Roman"/>
                <w:lang w:val="fr-FR" w:eastAsia="fr-FR"/>
              </w:rPr>
              <w:t>diminuent</w:t>
            </w:r>
            <w:r w:rsidRPr="00DE7D38">
              <w:rPr>
                <w:rFonts w:eastAsia="Times New Roman"/>
                <w:lang w:val="fr-FR" w:eastAsia="fr-FR"/>
              </w:rPr>
              <w:t xml:space="preserve"> et </w:t>
            </w:r>
            <w:r w:rsidR="000F7573" w:rsidRPr="00DE7D38">
              <w:rPr>
                <w:rFonts w:eastAsia="Times New Roman"/>
                <w:lang w:val="fr-FR" w:eastAsia="fr-FR"/>
              </w:rPr>
              <w:t>passe</w:t>
            </w:r>
            <w:r w:rsidRPr="00DE7D38">
              <w:rPr>
                <w:rFonts w:eastAsia="Times New Roman"/>
                <w:lang w:val="fr-FR" w:eastAsia="fr-FR"/>
              </w:rPr>
              <w:t>nt</w:t>
            </w:r>
            <w:r w:rsidR="000F7573" w:rsidRPr="00DE7D38">
              <w:rPr>
                <w:rFonts w:eastAsia="Times New Roman"/>
                <w:lang w:val="fr-FR" w:eastAsia="fr-FR"/>
              </w:rPr>
              <w:t xml:space="preserve"> de </w:t>
            </w:r>
            <w:r w:rsidR="00C96F59" w:rsidRPr="00DE7D38">
              <w:rPr>
                <w:rFonts w:eastAsia="Times New Roman"/>
                <w:lang w:val="fr-FR" w:eastAsia="fr-FR"/>
              </w:rPr>
              <w:t xml:space="preserve">4.1% </w:t>
            </w:r>
            <w:r w:rsidR="00313CBE" w:rsidRPr="00DE7D38">
              <w:rPr>
                <w:rFonts w:eastAsia="Times New Roman"/>
                <w:lang w:val="fr-FR" w:eastAsia="fr-FR"/>
              </w:rPr>
              <w:t xml:space="preserve"> en 2014 </w:t>
            </w:r>
            <w:r w:rsidR="00EA1F5B" w:rsidRPr="00DE7D38">
              <w:rPr>
                <w:rFonts w:eastAsia="Times New Roman"/>
                <w:lang w:val="fr-FR" w:eastAsia="fr-FR"/>
              </w:rPr>
              <w:t>(ECAM5</w:t>
            </w:r>
            <w:r w:rsidR="00313CBE" w:rsidRPr="00DE7D38">
              <w:rPr>
                <w:rFonts w:eastAsia="Times New Roman"/>
                <w:lang w:val="fr-FR" w:eastAsia="fr-FR"/>
              </w:rPr>
              <w:t>) à</w:t>
            </w:r>
            <w:r w:rsidR="00C96F59" w:rsidRPr="00DE7D38">
              <w:rPr>
                <w:rFonts w:eastAsia="Times New Roman"/>
                <w:lang w:val="fr-FR" w:eastAsia="fr-FR"/>
              </w:rPr>
              <w:t xml:space="preserve"> 3.5%.</w:t>
            </w:r>
          </w:p>
          <w:p w14:paraId="4EFA0C05" w14:textId="77777777" w:rsidR="00E71837" w:rsidRPr="00DE7D38" w:rsidRDefault="00A74552" w:rsidP="00DE7D38">
            <w:pPr>
              <w:spacing w:before="120"/>
              <w:jc w:val="both"/>
              <w:rPr>
                <w:lang w:val="fr-FR"/>
              </w:rPr>
            </w:pPr>
            <w:r w:rsidRPr="00DE7D38">
              <w:rPr>
                <w:lang w:val="fr-FR"/>
              </w:rPr>
              <w:t>La proportion de la population</w:t>
            </w:r>
            <w:r w:rsidR="00EF6D19" w:rsidRPr="00DE7D38">
              <w:rPr>
                <w:lang w:val="fr-FR"/>
              </w:rPr>
              <w:t xml:space="preserve"> couverte par un mécanisme de partage de risque maladie </w:t>
            </w:r>
            <w:r w:rsidR="00313CBE" w:rsidRPr="00DE7D38">
              <w:rPr>
                <w:lang w:val="fr-FR"/>
              </w:rPr>
              <w:t xml:space="preserve">passe de </w:t>
            </w:r>
            <w:r w:rsidR="0072605F">
              <w:rPr>
                <w:lang w:val="fr-FR"/>
              </w:rPr>
              <w:t>6</w:t>
            </w:r>
            <w:r w:rsidR="00B90639" w:rsidRPr="00DE7D38">
              <w:rPr>
                <w:lang w:val="fr-FR"/>
              </w:rPr>
              <w:t xml:space="preserve">% en </w:t>
            </w:r>
            <w:r w:rsidR="0072605F">
              <w:rPr>
                <w:lang w:val="fr-FR"/>
              </w:rPr>
              <w:t>2013 (CNS</w:t>
            </w:r>
            <w:r w:rsidR="00EA4301" w:rsidRPr="00DE7D38">
              <w:rPr>
                <w:lang w:val="fr-FR"/>
              </w:rPr>
              <w:t>)</w:t>
            </w:r>
            <w:r w:rsidR="00B90639" w:rsidRPr="00DE7D38">
              <w:rPr>
                <w:lang w:val="fr-FR"/>
              </w:rPr>
              <w:t xml:space="preserve">   à 10 %   en </w:t>
            </w:r>
            <w:r w:rsidR="00EA4301" w:rsidRPr="00DE7D38">
              <w:rPr>
                <w:lang w:val="fr-FR"/>
              </w:rPr>
              <w:t xml:space="preserve"> 2020.</w:t>
            </w:r>
          </w:p>
          <w:p w14:paraId="69AC022B" w14:textId="77777777" w:rsidR="00BE75C8" w:rsidRPr="0072605F" w:rsidRDefault="00D34835" w:rsidP="0072605F">
            <w:pPr>
              <w:rPr>
                <w:lang w:val="fr-FR"/>
              </w:rPr>
            </w:pPr>
            <w:r w:rsidRPr="0072605F">
              <w:rPr>
                <w:lang w:val="fr-FR"/>
              </w:rPr>
              <w:t>Le t</w:t>
            </w:r>
            <w:r w:rsidR="00301B4E" w:rsidRPr="0072605F">
              <w:rPr>
                <w:lang w:val="fr-FR"/>
              </w:rPr>
              <w:t xml:space="preserve">aux d’utilisation  des soins  curatifs et de fréquentation des services de santé augmente </w:t>
            </w:r>
            <w:r w:rsidRPr="0072605F">
              <w:rPr>
                <w:lang w:val="fr-FR"/>
              </w:rPr>
              <w:t xml:space="preserve">de 5 % </w:t>
            </w:r>
            <w:r w:rsidR="0072605F">
              <w:rPr>
                <w:lang w:val="fr-FR"/>
              </w:rPr>
              <w:t>dans</w:t>
            </w:r>
            <w:r w:rsidR="00EE1274">
              <w:rPr>
                <w:lang w:val="fr-FR"/>
              </w:rPr>
              <w:t xml:space="preserve"> les FOSA  du niveau opérationnel</w:t>
            </w:r>
          </w:p>
          <w:p w14:paraId="06DC0A1C" w14:textId="77777777" w:rsidR="00301B4E" w:rsidRPr="00EE1274" w:rsidRDefault="005A7366" w:rsidP="00EE1274">
            <w:pPr>
              <w:spacing w:before="120"/>
              <w:jc w:val="both"/>
              <w:rPr>
                <w:lang w:val="fr-FR"/>
              </w:rPr>
            </w:pPr>
            <w:r w:rsidRPr="00EE1274">
              <w:rPr>
                <w:lang w:val="fr-FR"/>
              </w:rPr>
              <w:t xml:space="preserve">15 </w:t>
            </w:r>
            <w:r w:rsidR="00301B4E" w:rsidRPr="00EE1274">
              <w:rPr>
                <w:lang w:val="fr-FR"/>
              </w:rPr>
              <w:t>% de la population vulnérable</w:t>
            </w:r>
            <w:r w:rsidR="000F7573" w:rsidRPr="00EE1274">
              <w:rPr>
                <w:lang w:val="fr-FR"/>
              </w:rPr>
              <w:t xml:space="preserve"> (indigents)  ont</w:t>
            </w:r>
            <w:r w:rsidR="00301B4E" w:rsidRPr="00EE1274">
              <w:rPr>
                <w:lang w:val="fr-FR"/>
              </w:rPr>
              <w:t xml:space="preserve"> accès aux soins et services de santé</w:t>
            </w:r>
          </w:p>
        </w:tc>
        <w:tc>
          <w:tcPr>
            <w:tcW w:w="1119" w:type="pct"/>
            <w:shd w:val="clear" w:color="auto" w:fill="auto"/>
          </w:tcPr>
          <w:p w14:paraId="427C8985" w14:textId="77777777" w:rsidR="00301B4E" w:rsidRPr="00E73D91" w:rsidRDefault="00301B4E" w:rsidP="00885313">
            <w:pPr>
              <w:spacing w:before="120" w:after="160"/>
              <w:ind w:left="536"/>
              <w:contextualSpacing/>
              <w:jc w:val="both"/>
              <w:rPr>
                <w:rFonts w:asciiTheme="minorHAnsi" w:hAnsiTheme="minorHAnsi"/>
                <w:lang w:val="fr-FR"/>
              </w:rPr>
            </w:pPr>
          </w:p>
          <w:p w14:paraId="3EB499BE" w14:textId="77777777" w:rsidR="00301B4E" w:rsidRPr="00E73D91" w:rsidRDefault="00301B4E" w:rsidP="00885313">
            <w:pPr>
              <w:spacing w:before="120"/>
              <w:jc w:val="both"/>
              <w:rPr>
                <w:rFonts w:asciiTheme="minorHAnsi" w:eastAsia="Times New Roman" w:hAnsiTheme="minorHAnsi"/>
                <w:lang w:val="fr-FR" w:eastAsia="fr-FR"/>
              </w:rPr>
            </w:pPr>
            <w:r w:rsidRPr="00E73D91">
              <w:rPr>
                <w:rFonts w:asciiTheme="minorHAnsi" w:eastAsia="Times New Roman" w:hAnsiTheme="minorHAnsi"/>
                <w:lang w:val="fr-FR" w:eastAsia="fr-FR"/>
              </w:rPr>
              <w:t>Réduction de la charge morbide et de la mortalité</w:t>
            </w:r>
          </w:p>
          <w:p w14:paraId="317AF37A" w14:textId="77777777" w:rsidR="00301B4E" w:rsidRPr="00200959" w:rsidRDefault="008037FD" w:rsidP="00885313">
            <w:pPr>
              <w:spacing w:before="120" w:after="160" w:line="259" w:lineRule="auto"/>
              <w:contextualSpacing/>
              <w:jc w:val="both"/>
              <w:rPr>
                <w:rFonts w:asciiTheme="minorHAnsi" w:hAnsiTheme="minorHAnsi"/>
                <w:color w:val="FF0000"/>
                <w:lang w:val="fr-FR"/>
                <w:rPrChange w:id="361" w:author="Mara Peyou" w:date="2016-07-07T10:25:00Z">
                  <w:rPr>
                    <w:rFonts w:asciiTheme="minorHAnsi" w:eastAsiaTheme="minorHAnsi" w:hAnsiTheme="minorHAnsi" w:cstheme="minorBidi"/>
                    <w:sz w:val="22"/>
                    <w:szCs w:val="22"/>
                    <w:lang w:val="fr-FR"/>
                  </w:rPr>
                </w:rPrChange>
              </w:rPr>
            </w:pPr>
            <w:ins w:id="362" w:author="Mara Peyou" w:date="2016-07-07T10:24:00Z">
              <w:r w:rsidRPr="008037FD">
                <w:rPr>
                  <w:rFonts w:eastAsia="Times New Roman"/>
                  <w:color w:val="FF0000"/>
                  <w:lang w:val="fr-FR" w:eastAsia="fr-FR"/>
                  <w:rPrChange w:id="363" w:author="Mara Peyou" w:date="2016-07-07T10:25:00Z">
                    <w:rPr>
                      <w:rFonts w:eastAsia="Times New Roman"/>
                      <w:vertAlign w:val="superscript"/>
                      <w:lang w:val="fr-FR" w:eastAsia="fr-FR"/>
                    </w:rPr>
                  </w:rPrChange>
                </w:rPr>
                <w:t>L’</w:t>
              </w:r>
            </w:ins>
            <w:del w:id="364" w:author="Mara Peyou" w:date="2016-07-07T10:24:00Z">
              <w:r w:rsidRPr="008037FD">
                <w:rPr>
                  <w:rFonts w:eastAsia="Times New Roman"/>
                  <w:color w:val="FF0000"/>
                  <w:lang w:val="fr-FR" w:eastAsia="fr-FR"/>
                  <w:rPrChange w:id="365" w:author="Mara Peyou" w:date="2016-07-07T10:25:00Z">
                    <w:rPr>
                      <w:rFonts w:eastAsia="Times New Roman"/>
                      <w:vertAlign w:val="superscript"/>
                      <w:lang w:val="fr-FR" w:eastAsia="fr-FR"/>
                    </w:rPr>
                  </w:rPrChange>
                </w:rPr>
                <w:delText>E</w:delText>
              </w:r>
            </w:del>
            <w:ins w:id="366" w:author="Mara Peyou" w:date="2016-07-07T10:24:00Z">
              <w:r w:rsidRPr="008037FD">
                <w:rPr>
                  <w:rFonts w:eastAsia="Times New Roman"/>
                  <w:color w:val="FF0000"/>
                  <w:lang w:val="fr-FR" w:eastAsia="fr-FR"/>
                  <w:rPrChange w:id="367" w:author="Mara Peyou" w:date="2016-07-07T10:25:00Z">
                    <w:rPr>
                      <w:rFonts w:eastAsia="Times New Roman"/>
                      <w:vertAlign w:val="superscript"/>
                      <w:lang w:val="fr-FR" w:eastAsia="fr-FR"/>
                    </w:rPr>
                  </w:rPrChange>
                </w:rPr>
                <w:t>e</w:t>
              </w:r>
            </w:ins>
            <w:r w:rsidRPr="008037FD">
              <w:rPr>
                <w:rFonts w:eastAsia="Times New Roman"/>
                <w:color w:val="FF0000"/>
                <w:lang w:val="fr-FR" w:eastAsia="fr-FR"/>
                <w:rPrChange w:id="368" w:author="Mara Peyou" w:date="2016-07-07T10:25:00Z">
                  <w:rPr>
                    <w:rFonts w:eastAsia="Times New Roman"/>
                    <w:vertAlign w:val="superscript"/>
                    <w:lang w:val="fr-FR" w:eastAsia="fr-FR"/>
                  </w:rPr>
                </w:rPrChange>
              </w:rPr>
              <w:t xml:space="preserve">spérance de </w:t>
            </w:r>
            <w:del w:id="369" w:author="Mara Peyou" w:date="2016-07-07T10:29:00Z">
              <w:r w:rsidRPr="008037FD">
                <w:rPr>
                  <w:rFonts w:eastAsia="Times New Roman"/>
                  <w:color w:val="FF0000"/>
                  <w:lang w:val="fr-FR" w:eastAsia="fr-FR"/>
                  <w:rPrChange w:id="370" w:author="Mara Peyou" w:date="2016-07-07T10:25:00Z">
                    <w:rPr>
                      <w:rFonts w:eastAsia="Times New Roman"/>
                      <w:vertAlign w:val="superscript"/>
                      <w:lang w:val="fr-FR" w:eastAsia="fr-FR"/>
                    </w:rPr>
                  </w:rPrChange>
                </w:rPr>
                <w:delText xml:space="preserve">la </w:delText>
              </w:r>
            </w:del>
            <w:r w:rsidRPr="008037FD">
              <w:rPr>
                <w:rFonts w:eastAsia="Times New Roman"/>
                <w:color w:val="FF0000"/>
                <w:lang w:val="fr-FR" w:eastAsia="fr-FR"/>
                <w:rPrChange w:id="371" w:author="Mara Peyou" w:date="2016-07-07T10:25:00Z">
                  <w:rPr>
                    <w:rFonts w:eastAsia="Times New Roman"/>
                    <w:vertAlign w:val="superscript"/>
                    <w:lang w:val="fr-FR" w:eastAsia="fr-FR"/>
                  </w:rPr>
                </w:rPrChange>
              </w:rPr>
              <w:t xml:space="preserve">vie à la naissance </w:t>
            </w:r>
            <w:del w:id="372" w:author="Mara Peyou" w:date="2016-07-07T10:24:00Z">
              <w:r w:rsidRPr="008037FD">
                <w:rPr>
                  <w:rFonts w:eastAsia="Times New Roman"/>
                  <w:color w:val="FF0000"/>
                  <w:lang w:val="fr-FR" w:eastAsia="fr-FR"/>
                  <w:rPrChange w:id="373" w:author="Mara Peyou" w:date="2016-07-07T10:25:00Z">
                    <w:rPr>
                      <w:rFonts w:eastAsia="Times New Roman"/>
                      <w:vertAlign w:val="superscript"/>
                      <w:lang w:val="fr-FR" w:eastAsia="fr-FR"/>
                    </w:rPr>
                  </w:rPrChange>
                </w:rPr>
                <w:delText xml:space="preserve">améliorée </w:delText>
              </w:r>
            </w:del>
            <w:ins w:id="374" w:author="Mara Peyou" w:date="2016-07-07T10:29:00Z">
              <w:r w:rsidR="009E2BF4" w:rsidRPr="00E73D91">
                <w:rPr>
                  <w:rFonts w:asciiTheme="minorHAnsi" w:eastAsia="Times New Roman" w:hAnsiTheme="minorHAnsi"/>
                  <w:color w:val="FF0000"/>
                  <w:lang w:val="fr-FR" w:eastAsia="fr-FR"/>
                </w:rPr>
                <w:t xml:space="preserve">estimée à </w:t>
              </w:r>
            </w:ins>
            <w:ins w:id="375" w:author="Mara Peyou" w:date="2016-07-07T10:24:00Z">
              <w:r w:rsidRPr="008037FD">
                <w:rPr>
                  <w:rFonts w:eastAsia="Times New Roman"/>
                  <w:color w:val="FF0000"/>
                  <w:lang w:val="fr-FR" w:eastAsia="fr-FR"/>
                  <w:rPrChange w:id="376" w:author="Mara Peyou" w:date="2016-07-07T10:25:00Z">
                    <w:rPr>
                      <w:rFonts w:eastAsia="Times New Roman"/>
                      <w:vertAlign w:val="superscript"/>
                      <w:lang w:val="fr-FR" w:eastAsia="fr-FR"/>
                    </w:rPr>
                  </w:rPrChange>
                </w:rPr>
                <w:t>57 ans</w:t>
              </w:r>
            </w:ins>
            <w:r w:rsidR="003D630D" w:rsidRPr="00E73D91">
              <w:rPr>
                <w:rStyle w:val="EndnoteReference"/>
                <w:rFonts w:eastAsia="Times New Roman"/>
                <w:color w:val="FF0000"/>
                <w:lang w:val="fr-FR" w:eastAsia="fr-FR"/>
              </w:rPr>
              <w:endnoteReference w:id="162"/>
            </w:r>
            <w:ins w:id="391" w:author="Mara Peyou" w:date="2016-07-07T10:24:00Z">
              <w:r w:rsidRPr="008037FD">
                <w:rPr>
                  <w:rFonts w:eastAsia="Times New Roman"/>
                  <w:color w:val="FF0000"/>
                  <w:lang w:val="fr-FR" w:eastAsia="fr-FR"/>
                  <w:rPrChange w:id="392" w:author="Mara Peyou" w:date="2016-07-07T10:25:00Z">
                    <w:rPr>
                      <w:rFonts w:eastAsia="Times New Roman"/>
                      <w:vertAlign w:val="superscript"/>
                      <w:lang w:val="fr-FR" w:eastAsia="fr-FR"/>
                    </w:rPr>
                  </w:rPrChange>
                </w:rPr>
                <w:t xml:space="preserve"> en 2014 </w:t>
              </w:r>
            </w:ins>
            <w:ins w:id="393" w:author="Mara Peyou" w:date="2016-07-07T10:29:00Z">
              <w:r w:rsidR="009E2BF4" w:rsidRPr="00E73D91">
                <w:rPr>
                  <w:rFonts w:asciiTheme="minorHAnsi" w:eastAsia="Times New Roman" w:hAnsiTheme="minorHAnsi"/>
                  <w:color w:val="FF0000"/>
                  <w:lang w:val="fr-FR" w:eastAsia="fr-FR"/>
                </w:rPr>
                <w:t xml:space="preserve">est passée </w:t>
              </w:r>
            </w:ins>
            <w:ins w:id="394" w:author="Mara Peyou" w:date="2016-07-07T10:24:00Z">
              <w:r w:rsidRPr="008037FD">
                <w:rPr>
                  <w:rFonts w:eastAsia="Times New Roman"/>
                  <w:color w:val="FF0000"/>
                  <w:lang w:val="fr-FR" w:eastAsia="fr-FR"/>
                  <w:rPrChange w:id="395" w:author="Mara Peyou" w:date="2016-07-07T10:25:00Z">
                    <w:rPr>
                      <w:rFonts w:eastAsia="Times New Roman"/>
                      <w:vertAlign w:val="superscript"/>
                      <w:lang w:val="fr-FR" w:eastAsia="fr-FR"/>
                    </w:rPr>
                  </w:rPrChange>
                </w:rPr>
                <w:t>à 58 ans en 2020</w:t>
              </w:r>
            </w:ins>
          </w:p>
          <w:p w14:paraId="54DB66E9" w14:textId="77777777" w:rsidR="00301B4E" w:rsidRPr="00112462" w:rsidRDefault="00301B4E" w:rsidP="00885313">
            <w:pPr>
              <w:spacing w:before="120"/>
              <w:jc w:val="both"/>
              <w:rPr>
                <w:rFonts w:asciiTheme="minorHAnsi" w:eastAsia="Times New Roman" w:hAnsiTheme="minorHAnsi"/>
                <w:lang w:val="fr-FR" w:eastAsia="fr-FR"/>
              </w:rPr>
            </w:pPr>
          </w:p>
        </w:tc>
      </w:tr>
      <w:tr w:rsidR="00112462" w:rsidRPr="00B92924" w14:paraId="76A3BD3A" w14:textId="77777777" w:rsidTr="00DB03E7">
        <w:trPr>
          <w:trHeight w:val="296"/>
          <w:jc w:val="center"/>
        </w:trPr>
        <w:tc>
          <w:tcPr>
            <w:tcW w:w="2089" w:type="pct"/>
            <w:shd w:val="clear" w:color="auto" w:fill="auto"/>
          </w:tcPr>
          <w:p w14:paraId="4913FA58" w14:textId="77777777" w:rsidR="00301B4E" w:rsidRPr="00112462" w:rsidRDefault="007D1BB9" w:rsidP="00885313">
            <w:pPr>
              <w:rPr>
                <w:rFonts w:asciiTheme="minorHAnsi" w:eastAsia="Times New Roman" w:hAnsiTheme="minorHAnsi" w:cs="Calibri"/>
                <w:lang w:val="fr-FR" w:eastAsia="fr-FR"/>
              </w:rPr>
            </w:pPr>
            <w:r>
              <w:rPr>
                <w:rFonts w:asciiTheme="minorHAnsi" w:hAnsiTheme="minorHAnsi"/>
                <w:b/>
                <w:highlight w:val="yellow"/>
                <w:lang w:val="fr-FR"/>
              </w:rPr>
              <w:t>Sous axe stratégique</w:t>
            </w:r>
            <w:r w:rsidR="00301B4E" w:rsidRPr="00112462">
              <w:rPr>
                <w:rFonts w:asciiTheme="minorHAnsi" w:hAnsiTheme="minorHAnsi"/>
                <w:b/>
                <w:highlight w:val="yellow"/>
                <w:lang w:val="fr-FR"/>
              </w:rPr>
              <w:t> :   Offre des services et des soins</w:t>
            </w:r>
          </w:p>
        </w:tc>
        <w:tc>
          <w:tcPr>
            <w:tcW w:w="1792" w:type="pct"/>
            <w:shd w:val="clear" w:color="auto" w:fill="auto"/>
          </w:tcPr>
          <w:p w14:paraId="1E77EB52" w14:textId="77777777" w:rsidR="00301B4E" w:rsidRPr="00112462" w:rsidRDefault="00301B4E" w:rsidP="00885313">
            <w:pPr>
              <w:spacing w:before="120"/>
              <w:contextualSpacing/>
              <w:jc w:val="center"/>
              <w:rPr>
                <w:rFonts w:asciiTheme="minorHAnsi" w:hAnsiTheme="minorHAnsi"/>
                <w:b/>
                <w:lang w:val="fr-FR"/>
              </w:rPr>
            </w:pPr>
          </w:p>
        </w:tc>
        <w:tc>
          <w:tcPr>
            <w:tcW w:w="1119" w:type="pct"/>
            <w:shd w:val="clear" w:color="auto" w:fill="auto"/>
          </w:tcPr>
          <w:p w14:paraId="798B78BC" w14:textId="77777777" w:rsidR="00301B4E" w:rsidRPr="00112462" w:rsidRDefault="00301B4E" w:rsidP="00885313">
            <w:pPr>
              <w:spacing w:before="120"/>
              <w:contextualSpacing/>
              <w:jc w:val="center"/>
              <w:rPr>
                <w:rFonts w:asciiTheme="minorHAnsi" w:hAnsiTheme="minorHAnsi"/>
                <w:b/>
                <w:lang w:val="fr-FR"/>
              </w:rPr>
            </w:pPr>
          </w:p>
        </w:tc>
      </w:tr>
      <w:tr w:rsidR="00112462" w:rsidRPr="00112462" w14:paraId="2204C1B5" w14:textId="77777777" w:rsidTr="00DB03E7">
        <w:trPr>
          <w:trHeight w:val="296"/>
          <w:jc w:val="center"/>
        </w:trPr>
        <w:tc>
          <w:tcPr>
            <w:tcW w:w="2089" w:type="pct"/>
            <w:shd w:val="clear" w:color="auto" w:fill="auto"/>
          </w:tcPr>
          <w:p w14:paraId="029F60DF" w14:textId="77777777" w:rsidR="00301B4E" w:rsidRPr="00112462" w:rsidRDefault="00301B4E" w:rsidP="00B171E9">
            <w:pPr>
              <w:jc w:val="center"/>
              <w:rPr>
                <w:rFonts w:asciiTheme="minorHAnsi" w:hAnsiTheme="minorHAnsi"/>
                <w:b/>
                <w:highlight w:val="yellow"/>
              </w:rPr>
            </w:pPr>
            <w:r w:rsidRPr="008913BF">
              <w:rPr>
                <w:rFonts w:asciiTheme="minorHAnsi" w:hAnsiTheme="minorHAnsi"/>
                <w:b/>
              </w:rPr>
              <w:t>PRODUIT</w:t>
            </w:r>
            <w:r w:rsidR="00B171E9">
              <w:rPr>
                <w:rFonts w:asciiTheme="minorHAnsi" w:hAnsiTheme="minorHAnsi"/>
                <w:b/>
              </w:rPr>
              <w:t>S</w:t>
            </w:r>
          </w:p>
        </w:tc>
        <w:tc>
          <w:tcPr>
            <w:tcW w:w="1792" w:type="pct"/>
            <w:shd w:val="clear" w:color="auto" w:fill="auto"/>
          </w:tcPr>
          <w:p w14:paraId="3753F5CC" w14:textId="77777777" w:rsidR="00301B4E" w:rsidRPr="00112462" w:rsidRDefault="00301B4E" w:rsidP="00B171E9">
            <w:pPr>
              <w:spacing w:before="120"/>
              <w:contextualSpacing/>
              <w:jc w:val="center"/>
              <w:rPr>
                <w:rFonts w:asciiTheme="minorHAnsi" w:hAnsiTheme="minorHAnsi"/>
                <w:b/>
              </w:rPr>
            </w:pPr>
            <w:r w:rsidRPr="00112462">
              <w:rPr>
                <w:rFonts w:asciiTheme="minorHAnsi" w:hAnsiTheme="minorHAnsi"/>
                <w:b/>
              </w:rPr>
              <w:t>EFFETS</w:t>
            </w:r>
          </w:p>
        </w:tc>
        <w:tc>
          <w:tcPr>
            <w:tcW w:w="1119" w:type="pct"/>
            <w:shd w:val="clear" w:color="auto" w:fill="auto"/>
          </w:tcPr>
          <w:p w14:paraId="2B096216" w14:textId="77777777" w:rsidR="00301B4E" w:rsidRPr="00112462" w:rsidRDefault="00301B4E" w:rsidP="00B171E9">
            <w:pPr>
              <w:spacing w:before="120"/>
              <w:contextualSpacing/>
              <w:jc w:val="center"/>
              <w:rPr>
                <w:rFonts w:asciiTheme="minorHAnsi" w:hAnsiTheme="minorHAnsi"/>
                <w:b/>
              </w:rPr>
            </w:pPr>
            <w:r w:rsidRPr="00112462">
              <w:rPr>
                <w:rFonts w:asciiTheme="minorHAnsi" w:hAnsiTheme="minorHAnsi"/>
                <w:b/>
              </w:rPr>
              <w:t>IMPACT</w:t>
            </w:r>
          </w:p>
        </w:tc>
      </w:tr>
      <w:tr w:rsidR="00112462" w:rsidRPr="00B92924" w14:paraId="0549EACD" w14:textId="77777777" w:rsidTr="00DB03E7">
        <w:trPr>
          <w:trHeight w:val="255"/>
          <w:jc w:val="center"/>
        </w:trPr>
        <w:tc>
          <w:tcPr>
            <w:tcW w:w="2089" w:type="pct"/>
            <w:shd w:val="clear" w:color="auto" w:fill="auto"/>
          </w:tcPr>
          <w:p w14:paraId="2B87FCD2" w14:textId="77777777" w:rsidR="00301B4E" w:rsidRPr="00E73D91" w:rsidRDefault="00301B4E" w:rsidP="00DB03E7">
            <w:pPr>
              <w:spacing w:before="120" w:after="120"/>
              <w:contextualSpacing/>
              <w:rPr>
                <w:rFonts w:asciiTheme="minorHAnsi" w:eastAsia="Times New Roman" w:hAnsiTheme="minorHAnsi"/>
                <w:b/>
                <w:lang w:val="fr-FR" w:eastAsia="fr-FR"/>
              </w:rPr>
            </w:pPr>
            <w:r w:rsidRPr="00E73D91">
              <w:rPr>
                <w:rFonts w:asciiTheme="minorHAnsi" w:eastAsia="Times New Roman" w:hAnsiTheme="minorHAnsi"/>
                <w:b/>
                <w:lang w:val="fr-FR" w:eastAsia="fr-FR"/>
              </w:rPr>
              <w:t>La disponibilité des infrastructure</w:t>
            </w:r>
            <w:r w:rsidR="007B4365" w:rsidRPr="00E73D91">
              <w:rPr>
                <w:rFonts w:asciiTheme="minorHAnsi" w:eastAsia="Times New Roman" w:hAnsiTheme="minorHAnsi"/>
                <w:b/>
                <w:lang w:val="fr-FR" w:eastAsia="fr-FR"/>
              </w:rPr>
              <w:t>s</w:t>
            </w:r>
            <w:r w:rsidRPr="00E73D91">
              <w:rPr>
                <w:rFonts w:asciiTheme="minorHAnsi" w:eastAsia="Times New Roman" w:hAnsiTheme="minorHAnsi"/>
                <w:b/>
                <w:lang w:val="fr-FR" w:eastAsia="fr-FR"/>
              </w:rPr>
              <w:t xml:space="preserve"> et l’équipement des structures de santé sont</w:t>
            </w:r>
            <w:r w:rsidR="005A7366" w:rsidRPr="00E73D91">
              <w:rPr>
                <w:rFonts w:asciiTheme="minorHAnsi" w:eastAsia="Times New Roman" w:hAnsiTheme="minorHAnsi"/>
                <w:b/>
                <w:lang w:val="fr-FR" w:eastAsia="fr-FR"/>
              </w:rPr>
              <w:t xml:space="preserve"> progressivement </w:t>
            </w:r>
            <w:r w:rsidR="00DB5411">
              <w:rPr>
                <w:rFonts w:asciiTheme="minorHAnsi" w:eastAsia="Times New Roman" w:hAnsiTheme="minorHAnsi"/>
                <w:b/>
                <w:lang w:val="fr-FR" w:eastAsia="fr-FR"/>
              </w:rPr>
              <w:t xml:space="preserve"> renforcées dans le système de santé</w:t>
            </w:r>
            <w:r w:rsidRPr="00E73D91">
              <w:rPr>
                <w:rFonts w:asciiTheme="minorHAnsi" w:eastAsia="Times New Roman" w:hAnsiTheme="minorHAnsi"/>
                <w:b/>
                <w:lang w:val="fr-FR" w:eastAsia="fr-FR"/>
              </w:rPr>
              <w:t> :</w:t>
            </w:r>
          </w:p>
          <w:p w14:paraId="1AFAC362" w14:textId="77777777" w:rsidR="0064131D" w:rsidRPr="00E73D91" w:rsidRDefault="0064131D" w:rsidP="00885313">
            <w:pPr>
              <w:spacing w:before="120" w:after="120"/>
              <w:ind w:left="170"/>
              <w:contextualSpacing/>
              <w:rPr>
                <w:rFonts w:asciiTheme="minorHAnsi" w:eastAsia="Times New Roman" w:hAnsiTheme="minorHAnsi"/>
                <w:b/>
                <w:lang w:val="fr-FR" w:eastAsia="fr-FR"/>
              </w:rPr>
            </w:pPr>
          </w:p>
          <w:p w14:paraId="212637D5" w14:textId="77777777" w:rsidR="00301B4E" w:rsidRPr="00E73D91" w:rsidRDefault="0064131D" w:rsidP="00DB5411">
            <w:pPr>
              <w:spacing w:before="120" w:after="120"/>
              <w:ind w:left="170"/>
              <w:contextualSpacing/>
              <w:rPr>
                <w:rFonts w:asciiTheme="minorHAnsi" w:eastAsia="Times New Roman" w:hAnsiTheme="minorHAnsi"/>
                <w:b/>
                <w:lang w:val="fr-FR" w:eastAsia="fr-FR"/>
              </w:rPr>
            </w:pPr>
            <w:r w:rsidRPr="00E73D91">
              <w:rPr>
                <w:rFonts w:asciiTheme="minorHAnsi" w:eastAsia="Times New Roman" w:hAnsiTheme="minorHAnsi"/>
                <w:b/>
                <w:lang w:val="fr-FR" w:eastAsia="fr-FR"/>
              </w:rPr>
              <w:t>D’ici 2020,</w:t>
            </w:r>
          </w:p>
          <w:p w14:paraId="5238A6D1" w14:textId="77777777" w:rsidR="00301B4E" w:rsidRPr="00621328" w:rsidRDefault="005A7366" w:rsidP="00621328">
            <w:pPr>
              <w:spacing w:before="120"/>
              <w:rPr>
                <w:rFonts w:asciiTheme="minorHAnsi" w:eastAsia="Times New Roman" w:hAnsiTheme="minorHAnsi"/>
                <w:lang w:val="fr-FR" w:eastAsia="fr-FR"/>
              </w:rPr>
            </w:pPr>
            <w:r w:rsidRPr="00621328">
              <w:rPr>
                <w:rFonts w:eastAsia="Times New Roman"/>
                <w:lang w:val="fr-FR" w:eastAsia="fr-FR"/>
              </w:rPr>
              <w:t>75</w:t>
            </w:r>
            <w:r w:rsidR="00301B4E" w:rsidRPr="00621328">
              <w:rPr>
                <w:rFonts w:eastAsia="Times New Roman"/>
                <w:lang w:val="fr-FR" w:eastAsia="fr-FR"/>
              </w:rPr>
              <w:t xml:space="preserve">% des CSI/CMA/HD/HR  programmés </w:t>
            </w:r>
            <w:r w:rsidRPr="00621328">
              <w:rPr>
                <w:rFonts w:eastAsia="Times New Roman"/>
                <w:lang w:val="fr-FR" w:eastAsia="fr-FR"/>
              </w:rPr>
              <w:t xml:space="preserve">dans le plan de développement des infrastructures  </w:t>
            </w:r>
            <w:r w:rsidR="00301B4E" w:rsidRPr="00621328">
              <w:rPr>
                <w:rFonts w:eastAsia="Times New Roman"/>
                <w:lang w:val="fr-FR" w:eastAsia="fr-FR"/>
              </w:rPr>
              <w:t xml:space="preserve">sont construites/réhabilitées selon les </w:t>
            </w:r>
            <w:r w:rsidR="0064131D" w:rsidRPr="00621328">
              <w:rPr>
                <w:rFonts w:eastAsia="Times New Roman"/>
                <w:lang w:val="fr-FR" w:eastAsia="fr-FR"/>
              </w:rPr>
              <w:t xml:space="preserve">normes </w:t>
            </w:r>
          </w:p>
          <w:p w14:paraId="626481DB" w14:textId="77777777" w:rsidR="00CE34CE" w:rsidRPr="00CE34CE" w:rsidRDefault="00CE34CE" w:rsidP="00CE34CE">
            <w:pPr>
              <w:pStyle w:val="ListParagraph"/>
              <w:spacing w:before="120"/>
              <w:rPr>
                <w:rFonts w:asciiTheme="minorHAnsi" w:eastAsia="Times New Roman" w:hAnsiTheme="minorHAnsi"/>
                <w:lang w:val="fr-FR" w:eastAsia="fr-FR"/>
              </w:rPr>
            </w:pPr>
          </w:p>
          <w:p w14:paraId="44D697E8" w14:textId="77777777" w:rsidR="00301B4E" w:rsidRPr="00DB03E7" w:rsidRDefault="005A7366" w:rsidP="00DB03E7">
            <w:pPr>
              <w:spacing w:before="120"/>
              <w:rPr>
                <w:rFonts w:eastAsia="Times New Roman"/>
                <w:lang w:val="fr-FR" w:eastAsia="fr-FR"/>
              </w:rPr>
            </w:pPr>
            <w:r w:rsidRPr="00DB03E7">
              <w:rPr>
                <w:rFonts w:eastAsia="Times New Roman"/>
                <w:lang w:val="fr-FR" w:eastAsia="fr-FR"/>
              </w:rPr>
              <w:t>75</w:t>
            </w:r>
            <w:r w:rsidR="00301B4E" w:rsidRPr="00DB03E7">
              <w:rPr>
                <w:rFonts w:eastAsia="Times New Roman"/>
                <w:lang w:val="fr-FR" w:eastAsia="fr-FR"/>
              </w:rPr>
              <w:t>% des CSI/CMA/HD/HR programmés sont équipées selon les normes</w:t>
            </w:r>
          </w:p>
          <w:p w14:paraId="778E87F4" w14:textId="77777777" w:rsidR="0064131D" w:rsidRPr="00E73D91" w:rsidRDefault="0064131D" w:rsidP="0064131D">
            <w:pPr>
              <w:spacing w:before="120" w:after="160"/>
              <w:contextualSpacing/>
              <w:rPr>
                <w:rFonts w:asciiTheme="minorHAnsi" w:eastAsia="Times New Roman" w:hAnsiTheme="minorHAnsi"/>
                <w:lang w:val="fr-FR" w:eastAsia="fr-FR"/>
              </w:rPr>
            </w:pPr>
          </w:p>
          <w:p w14:paraId="32029254" w14:textId="77777777" w:rsidR="00301B4E" w:rsidRPr="00E73D91" w:rsidRDefault="00301B4E" w:rsidP="00885313">
            <w:pPr>
              <w:spacing w:before="120" w:after="160"/>
              <w:contextualSpacing/>
              <w:rPr>
                <w:rFonts w:asciiTheme="minorHAnsi" w:eastAsia="Times New Roman" w:hAnsiTheme="minorHAnsi"/>
                <w:lang w:val="fr-FR" w:eastAsia="fr-FR"/>
              </w:rPr>
            </w:pPr>
          </w:p>
          <w:p w14:paraId="27B46F91" w14:textId="77777777" w:rsidR="00301B4E" w:rsidRPr="00E73D91" w:rsidRDefault="00301B4E" w:rsidP="00885313">
            <w:pPr>
              <w:spacing w:after="160"/>
              <w:ind w:left="312"/>
              <w:contextualSpacing/>
              <w:rPr>
                <w:rFonts w:asciiTheme="minorHAnsi" w:eastAsia="Times New Roman" w:hAnsiTheme="minorHAnsi"/>
                <w:lang w:val="fr-FR" w:eastAsia="fr-FR"/>
              </w:rPr>
            </w:pPr>
          </w:p>
        </w:tc>
        <w:tc>
          <w:tcPr>
            <w:tcW w:w="1792" w:type="pct"/>
            <w:shd w:val="clear" w:color="auto" w:fill="auto"/>
          </w:tcPr>
          <w:p w14:paraId="5028D95A" w14:textId="77777777" w:rsidR="000404EE" w:rsidRPr="00E73D91" w:rsidRDefault="000404EE" w:rsidP="000404EE">
            <w:pPr>
              <w:autoSpaceDE w:val="0"/>
              <w:autoSpaceDN w:val="0"/>
              <w:adjustRightInd w:val="0"/>
              <w:spacing w:before="120" w:after="120"/>
              <w:contextualSpacing/>
              <w:jc w:val="both"/>
              <w:rPr>
                <w:ins w:id="396" w:author="user" w:date="2016-07-13T16:37:00Z"/>
                <w:rFonts w:asciiTheme="minorHAnsi" w:eastAsia="Times New Roman" w:hAnsiTheme="minorHAnsi"/>
                <w:b/>
                <w:lang w:val="fr-CM" w:eastAsia="fr-FR"/>
              </w:rPr>
            </w:pPr>
            <w:ins w:id="397" w:author="user" w:date="2016-07-13T16:37:00Z">
              <w:r w:rsidRPr="00E73D91">
                <w:rPr>
                  <w:rFonts w:asciiTheme="minorHAnsi" w:eastAsia="Times New Roman" w:hAnsiTheme="minorHAnsi"/>
                  <w:b/>
                  <w:lang w:val="fr-CM" w:eastAsia="fr-FR"/>
                </w:rPr>
                <w:t>Le système de santé est performant</w:t>
              </w:r>
            </w:ins>
            <w:r w:rsidRPr="00E73D91">
              <w:rPr>
                <w:rFonts w:asciiTheme="minorHAnsi" w:eastAsia="Times New Roman" w:hAnsiTheme="minorHAnsi"/>
                <w:b/>
                <w:lang w:val="fr-CM" w:eastAsia="fr-FR"/>
              </w:rPr>
              <w:t> :</w:t>
            </w:r>
          </w:p>
          <w:p w14:paraId="4A273D11" w14:textId="77777777" w:rsidR="00301B4E" w:rsidRPr="00E73D91" w:rsidRDefault="00206D94" w:rsidP="00885313">
            <w:pPr>
              <w:spacing w:before="120" w:after="120"/>
              <w:ind w:left="33"/>
              <w:contextualSpacing/>
              <w:jc w:val="both"/>
              <w:rPr>
                <w:rFonts w:asciiTheme="minorHAnsi" w:hAnsiTheme="minorHAnsi"/>
                <w:b/>
                <w:lang w:val="fr-CM"/>
              </w:rPr>
            </w:pPr>
            <w:r w:rsidRPr="00E73D91">
              <w:rPr>
                <w:rFonts w:asciiTheme="minorHAnsi" w:hAnsiTheme="minorHAnsi"/>
                <w:b/>
                <w:lang w:val="fr-CM"/>
              </w:rPr>
              <w:t>L’accès et l</w:t>
            </w:r>
            <w:r w:rsidR="00301B4E" w:rsidRPr="00E73D91">
              <w:rPr>
                <w:rFonts w:asciiTheme="minorHAnsi" w:hAnsiTheme="minorHAnsi"/>
                <w:b/>
                <w:lang w:val="fr-CM"/>
              </w:rPr>
              <w:t xml:space="preserve">’utilisation des structures sanitaires répondant aux normes de construction et d’équipement et </w:t>
            </w:r>
            <w:r w:rsidR="00DB5411">
              <w:rPr>
                <w:rFonts w:asciiTheme="minorHAnsi" w:hAnsiTheme="minorHAnsi"/>
                <w:b/>
                <w:lang w:val="fr-CM"/>
              </w:rPr>
              <w:t xml:space="preserve">la dispensation </w:t>
            </w:r>
            <w:r w:rsidR="00301B4E" w:rsidRPr="00E73D91">
              <w:rPr>
                <w:rFonts w:asciiTheme="minorHAnsi" w:hAnsiTheme="minorHAnsi"/>
                <w:b/>
                <w:lang w:val="fr-CM"/>
              </w:rPr>
              <w:t xml:space="preserve">des paquets de service complets est </w:t>
            </w:r>
            <w:r w:rsidR="00B30422" w:rsidRPr="00E73D91">
              <w:rPr>
                <w:rFonts w:asciiTheme="minorHAnsi" w:hAnsiTheme="minorHAnsi"/>
                <w:b/>
                <w:lang w:val="fr-CM"/>
              </w:rPr>
              <w:t>assurée</w:t>
            </w:r>
          </w:p>
          <w:p w14:paraId="5E5E9A2D" w14:textId="77777777" w:rsidR="008913BF" w:rsidRPr="00E73D91" w:rsidRDefault="008913BF" w:rsidP="00885313">
            <w:pPr>
              <w:spacing w:before="120" w:after="120"/>
              <w:ind w:left="33"/>
              <w:contextualSpacing/>
              <w:jc w:val="both"/>
              <w:rPr>
                <w:rFonts w:asciiTheme="minorHAnsi" w:hAnsiTheme="minorHAnsi"/>
                <w:b/>
                <w:lang w:val="fr-CM"/>
              </w:rPr>
            </w:pPr>
          </w:p>
          <w:p w14:paraId="6E4DAADA" w14:textId="77777777" w:rsidR="008913BF" w:rsidRPr="00E73D91" w:rsidRDefault="008913BF" w:rsidP="008913BF">
            <w:pPr>
              <w:spacing w:before="120" w:after="120"/>
              <w:contextualSpacing/>
              <w:jc w:val="both"/>
              <w:rPr>
                <w:rFonts w:asciiTheme="minorHAnsi" w:hAnsiTheme="minorHAnsi" w:cs="TT15Et00"/>
                <w:b/>
                <w:lang w:val="fr-FR"/>
              </w:rPr>
            </w:pPr>
            <w:r w:rsidRPr="00E73D91">
              <w:rPr>
                <w:rFonts w:asciiTheme="minorHAnsi" w:hAnsiTheme="minorHAnsi"/>
                <w:b/>
                <w:lang w:val="fr-CM"/>
              </w:rPr>
              <w:t>D’ici 2020 </w:t>
            </w:r>
          </w:p>
          <w:p w14:paraId="34A06CB9" w14:textId="77777777" w:rsidR="00EA4301" w:rsidRPr="00621328" w:rsidRDefault="00301B4E" w:rsidP="00621328">
            <w:pPr>
              <w:spacing w:before="120"/>
              <w:jc w:val="both"/>
              <w:rPr>
                <w:lang w:val="fr-FR"/>
              </w:rPr>
            </w:pPr>
            <w:r w:rsidRPr="00DB5411">
              <w:rPr>
                <w:lang w:val="fr-FR"/>
              </w:rPr>
              <w:t>La proportion de la  population qui réside dans un rayon de plus de 5 km d’une formation sanitaire (CSI, CMA et HD) est passée de 20%  en 2007</w:t>
            </w:r>
            <w:r w:rsidR="003D630D" w:rsidRPr="00E73D91">
              <w:rPr>
                <w:rStyle w:val="EndnoteReference"/>
                <w:lang w:val="fr-FR"/>
              </w:rPr>
              <w:endnoteReference w:id="163"/>
            </w:r>
            <w:r w:rsidRPr="00DB5411">
              <w:rPr>
                <w:lang w:val="fr-FR"/>
              </w:rPr>
              <w:t xml:space="preserve"> à  10%  en 2020</w:t>
            </w:r>
            <w:r w:rsidR="00621328">
              <w:rPr>
                <w:lang w:val="fr-FR"/>
              </w:rPr>
              <w:t> ;</w:t>
            </w:r>
          </w:p>
          <w:p w14:paraId="0977D50B" w14:textId="77777777" w:rsidR="00301B4E" w:rsidRPr="00DB5411" w:rsidRDefault="005A7366" w:rsidP="00DB5411">
            <w:pPr>
              <w:spacing w:before="120"/>
              <w:jc w:val="both"/>
              <w:rPr>
                <w:rFonts w:eastAsia="Times New Roman"/>
                <w:lang w:val="fr-FR" w:eastAsia="fr-FR"/>
              </w:rPr>
            </w:pPr>
            <w:r w:rsidRPr="00DB5411">
              <w:rPr>
                <w:rFonts w:eastAsia="Times New Roman" w:cs="Calibri"/>
                <w:lang w:val="fr-FR" w:eastAsia="fr-FR"/>
              </w:rPr>
              <w:t xml:space="preserve">50% des CSI/CMA/HD offrent </w:t>
            </w:r>
            <w:r w:rsidR="00301B4E" w:rsidRPr="00DB5411">
              <w:rPr>
                <w:rFonts w:eastAsia="Times New Roman" w:cs="Calibri"/>
                <w:lang w:val="fr-FR" w:eastAsia="fr-FR"/>
              </w:rPr>
              <w:t xml:space="preserve"> le PMA/PCA</w:t>
            </w:r>
            <w:r w:rsidRPr="00DB5411">
              <w:rPr>
                <w:rFonts w:eastAsia="Times New Roman" w:cs="Calibri"/>
                <w:lang w:val="fr-FR" w:eastAsia="fr-FR"/>
              </w:rPr>
              <w:t xml:space="preserve"> complet aux populations</w:t>
            </w:r>
            <w:r w:rsidR="00621328">
              <w:rPr>
                <w:rFonts w:eastAsia="Times New Roman" w:cs="Calibri"/>
                <w:lang w:val="fr-FR" w:eastAsia="fr-FR"/>
              </w:rPr>
              <w:t> ;</w:t>
            </w:r>
          </w:p>
        </w:tc>
        <w:tc>
          <w:tcPr>
            <w:tcW w:w="1119" w:type="pct"/>
            <w:shd w:val="clear" w:color="auto" w:fill="auto"/>
          </w:tcPr>
          <w:p w14:paraId="5534C6AF" w14:textId="77777777" w:rsidR="00621328" w:rsidRDefault="00621328" w:rsidP="007837F5">
            <w:pPr>
              <w:spacing w:before="120"/>
              <w:jc w:val="both"/>
              <w:rPr>
                <w:rFonts w:asciiTheme="minorHAnsi" w:eastAsia="Times New Roman" w:hAnsiTheme="minorHAnsi"/>
                <w:b/>
                <w:lang w:val="fr-CM" w:eastAsia="fr-FR"/>
              </w:rPr>
            </w:pPr>
          </w:p>
          <w:p w14:paraId="64B7108C" w14:textId="77777777" w:rsidR="00621328" w:rsidRDefault="00621328" w:rsidP="007837F5">
            <w:pPr>
              <w:spacing w:before="120"/>
              <w:jc w:val="both"/>
              <w:rPr>
                <w:rFonts w:asciiTheme="minorHAnsi" w:eastAsia="Times New Roman" w:hAnsiTheme="minorHAnsi"/>
                <w:b/>
                <w:lang w:val="fr-CM" w:eastAsia="fr-FR"/>
              </w:rPr>
            </w:pPr>
          </w:p>
          <w:p w14:paraId="5E02B70E" w14:textId="77777777" w:rsidR="00621328" w:rsidRDefault="00621328" w:rsidP="007837F5">
            <w:pPr>
              <w:spacing w:before="120"/>
              <w:jc w:val="both"/>
              <w:rPr>
                <w:rFonts w:asciiTheme="minorHAnsi" w:eastAsia="Times New Roman" w:hAnsiTheme="minorHAnsi"/>
                <w:b/>
                <w:lang w:val="fr-CM" w:eastAsia="fr-FR"/>
              </w:rPr>
            </w:pPr>
          </w:p>
          <w:p w14:paraId="29357904" w14:textId="77777777" w:rsidR="00621328" w:rsidRDefault="00621328" w:rsidP="007837F5">
            <w:pPr>
              <w:spacing w:before="120"/>
              <w:jc w:val="both"/>
              <w:rPr>
                <w:rFonts w:asciiTheme="minorHAnsi" w:eastAsia="Times New Roman" w:hAnsiTheme="minorHAnsi"/>
                <w:b/>
                <w:lang w:val="fr-CM" w:eastAsia="fr-FR"/>
              </w:rPr>
            </w:pPr>
          </w:p>
          <w:p w14:paraId="03705BA2" w14:textId="77777777" w:rsidR="00621328" w:rsidRDefault="00621328" w:rsidP="007837F5">
            <w:pPr>
              <w:spacing w:before="120"/>
              <w:jc w:val="both"/>
              <w:rPr>
                <w:rFonts w:asciiTheme="minorHAnsi" w:eastAsia="Times New Roman" w:hAnsiTheme="minorHAnsi"/>
                <w:b/>
                <w:lang w:val="fr-CM" w:eastAsia="fr-FR"/>
              </w:rPr>
            </w:pPr>
          </w:p>
          <w:p w14:paraId="08780CC7" w14:textId="77777777" w:rsidR="007837F5" w:rsidRPr="00E73D91" w:rsidRDefault="000404EE" w:rsidP="007837F5">
            <w:pPr>
              <w:spacing w:before="120"/>
              <w:jc w:val="both"/>
              <w:rPr>
                <w:rFonts w:asciiTheme="minorHAnsi" w:eastAsia="Times New Roman" w:hAnsiTheme="minorHAnsi"/>
                <w:lang w:val="fr-FR" w:eastAsia="fr-FR"/>
              </w:rPr>
            </w:pPr>
            <w:r w:rsidRPr="00E73D91">
              <w:rPr>
                <w:rFonts w:asciiTheme="minorHAnsi" w:eastAsia="Times New Roman" w:hAnsiTheme="minorHAnsi"/>
                <w:b/>
                <w:lang w:val="fr-CM" w:eastAsia="fr-FR"/>
              </w:rPr>
              <w:t xml:space="preserve">La morbidité et </w:t>
            </w:r>
            <w:r w:rsidR="007837F5" w:rsidRPr="00E73D91">
              <w:rPr>
                <w:rFonts w:asciiTheme="minorHAnsi" w:eastAsia="Times New Roman" w:hAnsiTheme="minorHAnsi"/>
                <w:lang w:val="fr-FR" w:eastAsia="fr-FR"/>
              </w:rPr>
              <w:t>la mortalité</w:t>
            </w:r>
            <w:r w:rsidRPr="00E73D91">
              <w:rPr>
                <w:rFonts w:asciiTheme="minorHAnsi" w:eastAsia="Times New Roman" w:hAnsiTheme="minorHAnsi"/>
                <w:lang w:val="fr-FR" w:eastAsia="fr-FR"/>
              </w:rPr>
              <w:t xml:space="preserve"> sont </w:t>
            </w:r>
            <w:r w:rsidR="00EA1F5B" w:rsidRPr="00E73D91">
              <w:rPr>
                <w:rFonts w:asciiTheme="minorHAnsi" w:eastAsia="Times New Roman" w:hAnsiTheme="minorHAnsi"/>
                <w:lang w:val="fr-FR" w:eastAsia="fr-FR"/>
              </w:rPr>
              <w:t>réduites</w:t>
            </w:r>
          </w:p>
          <w:p w14:paraId="008EE73E" w14:textId="77777777" w:rsidR="00C71102" w:rsidRDefault="00C71102">
            <w:pPr>
              <w:spacing w:before="120"/>
              <w:jc w:val="both"/>
              <w:rPr>
                <w:rFonts w:asciiTheme="minorHAnsi" w:eastAsiaTheme="majorEastAsia" w:hAnsiTheme="minorHAnsi" w:cstheme="majorBidi"/>
                <w:b/>
                <w:color w:val="1F4D78" w:themeColor="accent1" w:themeShade="7F"/>
                <w:sz w:val="24"/>
                <w:szCs w:val="24"/>
                <w:lang w:val="fr-FR"/>
              </w:rPr>
              <w:pPrChange w:id="398" w:author="user" w:date="2016-07-13T16:42:00Z">
                <w:pPr>
                  <w:keepNext/>
                  <w:keepLines/>
                  <w:spacing w:before="120" w:after="120" w:line="259" w:lineRule="auto"/>
                  <w:ind w:left="33"/>
                  <w:contextualSpacing/>
                  <w:jc w:val="both"/>
                  <w:outlineLvl w:val="2"/>
                </w:pPr>
              </w:pPrChange>
            </w:pPr>
          </w:p>
        </w:tc>
      </w:tr>
      <w:tr w:rsidR="008913BF" w:rsidRPr="00B92924" w14:paraId="05D695FD" w14:textId="77777777" w:rsidTr="00DB03E7">
        <w:trPr>
          <w:trHeight w:val="255"/>
          <w:jc w:val="center"/>
        </w:trPr>
        <w:tc>
          <w:tcPr>
            <w:tcW w:w="2089" w:type="pct"/>
            <w:shd w:val="clear" w:color="auto" w:fill="auto"/>
          </w:tcPr>
          <w:p w14:paraId="7FC17391" w14:textId="77777777" w:rsidR="008913BF" w:rsidRPr="00E73D91" w:rsidRDefault="007D1BB9" w:rsidP="00DB03E7">
            <w:pPr>
              <w:rPr>
                <w:b/>
                <w:lang w:val="fr-FR"/>
              </w:rPr>
            </w:pPr>
            <w:r w:rsidRPr="00E73D91">
              <w:rPr>
                <w:rFonts w:asciiTheme="minorHAnsi" w:hAnsiTheme="minorHAnsi"/>
                <w:b/>
                <w:lang w:val="fr-FR"/>
              </w:rPr>
              <w:t>Sous axe stratégique :</w:t>
            </w:r>
            <w:r w:rsidR="008913BF" w:rsidRPr="00E73D91">
              <w:rPr>
                <w:rFonts w:asciiTheme="minorHAnsi" w:hAnsiTheme="minorHAnsi"/>
                <w:b/>
                <w:lang w:val="fr-FR"/>
              </w:rPr>
              <w:t xml:space="preserve">   ressources humaines</w:t>
            </w:r>
            <w:r w:rsidRPr="00E73D91">
              <w:rPr>
                <w:rFonts w:asciiTheme="minorHAnsi" w:hAnsiTheme="minorHAnsi"/>
                <w:b/>
                <w:lang w:val="fr-FR"/>
              </w:rPr>
              <w:t xml:space="preserve"> en santé</w:t>
            </w:r>
          </w:p>
        </w:tc>
        <w:tc>
          <w:tcPr>
            <w:tcW w:w="1792" w:type="pct"/>
            <w:shd w:val="clear" w:color="auto" w:fill="auto"/>
          </w:tcPr>
          <w:p w14:paraId="3B7B76BF" w14:textId="77777777" w:rsidR="008913BF" w:rsidRDefault="008913BF" w:rsidP="0064131D">
            <w:pPr>
              <w:rPr>
                <w:b/>
                <w:lang w:val="fr-CM"/>
              </w:rPr>
            </w:pPr>
          </w:p>
        </w:tc>
        <w:tc>
          <w:tcPr>
            <w:tcW w:w="1119" w:type="pct"/>
            <w:shd w:val="clear" w:color="auto" w:fill="auto"/>
          </w:tcPr>
          <w:p w14:paraId="0A875BBA" w14:textId="77777777" w:rsidR="008913BF" w:rsidRDefault="008913BF" w:rsidP="00885313">
            <w:pPr>
              <w:spacing w:before="120"/>
              <w:contextualSpacing/>
              <w:jc w:val="center"/>
              <w:rPr>
                <w:b/>
                <w:lang w:val="fr-FR"/>
              </w:rPr>
            </w:pPr>
          </w:p>
        </w:tc>
      </w:tr>
      <w:tr w:rsidR="00112462" w:rsidRPr="0064131D" w14:paraId="0BE8B62E" w14:textId="77777777" w:rsidTr="00DB03E7">
        <w:trPr>
          <w:trHeight w:val="255"/>
          <w:jc w:val="center"/>
        </w:trPr>
        <w:tc>
          <w:tcPr>
            <w:tcW w:w="2089" w:type="pct"/>
            <w:shd w:val="clear" w:color="auto" w:fill="auto"/>
          </w:tcPr>
          <w:p w14:paraId="1444ACDB" w14:textId="77777777" w:rsidR="00301B4E" w:rsidRPr="008913BF" w:rsidRDefault="008913BF" w:rsidP="008913BF">
            <w:pPr>
              <w:jc w:val="center"/>
              <w:rPr>
                <w:rFonts w:asciiTheme="minorHAnsi" w:eastAsia="Times New Roman" w:hAnsiTheme="minorHAnsi" w:cs="Calibri"/>
                <w:b/>
                <w:lang w:val="fr-FR" w:eastAsia="fr-FR"/>
              </w:rPr>
            </w:pPr>
            <w:r w:rsidRPr="008913BF">
              <w:rPr>
                <w:rFonts w:asciiTheme="minorHAnsi" w:eastAsia="Times New Roman" w:hAnsiTheme="minorHAnsi" w:cs="Calibri"/>
                <w:b/>
                <w:lang w:val="fr-FR" w:eastAsia="fr-FR"/>
              </w:rPr>
              <w:t>PRODUITS</w:t>
            </w:r>
          </w:p>
        </w:tc>
        <w:tc>
          <w:tcPr>
            <w:tcW w:w="1792" w:type="pct"/>
            <w:shd w:val="clear" w:color="auto" w:fill="auto"/>
          </w:tcPr>
          <w:p w14:paraId="29A80BE7" w14:textId="77777777" w:rsidR="0064131D" w:rsidRPr="008913BF" w:rsidRDefault="00206D94" w:rsidP="008913BF">
            <w:pPr>
              <w:jc w:val="center"/>
              <w:rPr>
                <w:b/>
                <w:lang w:val="fr-FR"/>
              </w:rPr>
            </w:pPr>
            <w:r w:rsidRPr="008913BF">
              <w:rPr>
                <w:rFonts w:asciiTheme="minorHAnsi" w:hAnsiTheme="minorHAnsi"/>
                <w:b/>
                <w:sz w:val="22"/>
                <w:szCs w:val="22"/>
                <w:lang w:val="fr-CM"/>
              </w:rPr>
              <w:t>EFFETS</w:t>
            </w:r>
          </w:p>
          <w:p w14:paraId="2EDD5531" w14:textId="77777777" w:rsidR="00301B4E" w:rsidRPr="008913BF" w:rsidRDefault="00301B4E" w:rsidP="008913BF">
            <w:pPr>
              <w:spacing w:before="120"/>
              <w:contextualSpacing/>
              <w:jc w:val="center"/>
              <w:rPr>
                <w:rFonts w:asciiTheme="minorHAnsi" w:hAnsiTheme="minorHAnsi"/>
                <w:b/>
                <w:lang w:val="fr-FR"/>
              </w:rPr>
            </w:pPr>
          </w:p>
        </w:tc>
        <w:tc>
          <w:tcPr>
            <w:tcW w:w="1119" w:type="pct"/>
            <w:shd w:val="clear" w:color="auto" w:fill="auto"/>
          </w:tcPr>
          <w:p w14:paraId="7C19FC15" w14:textId="77777777" w:rsidR="00301B4E" w:rsidRPr="008913BF" w:rsidRDefault="00206D94" w:rsidP="008913BF">
            <w:pPr>
              <w:spacing w:before="120"/>
              <w:contextualSpacing/>
              <w:jc w:val="center"/>
              <w:rPr>
                <w:rFonts w:asciiTheme="minorHAnsi" w:hAnsiTheme="minorHAnsi"/>
                <w:b/>
                <w:lang w:val="fr-FR"/>
              </w:rPr>
            </w:pPr>
            <w:r w:rsidRPr="008913BF">
              <w:rPr>
                <w:rFonts w:asciiTheme="minorHAnsi" w:hAnsiTheme="minorHAnsi"/>
                <w:b/>
                <w:lang w:val="fr-FR"/>
              </w:rPr>
              <w:t>IMPACT</w:t>
            </w:r>
          </w:p>
        </w:tc>
      </w:tr>
      <w:tr w:rsidR="00112462" w:rsidRPr="00B92924" w14:paraId="588C5074" w14:textId="77777777" w:rsidTr="00DB03E7">
        <w:trPr>
          <w:trHeight w:val="255"/>
          <w:jc w:val="center"/>
        </w:trPr>
        <w:tc>
          <w:tcPr>
            <w:tcW w:w="2089" w:type="pct"/>
            <w:shd w:val="clear" w:color="auto" w:fill="auto"/>
          </w:tcPr>
          <w:p w14:paraId="79A1C29F" w14:textId="77777777" w:rsidR="00301B4E" w:rsidRPr="00E73D91" w:rsidRDefault="00301B4E" w:rsidP="00885313">
            <w:pPr>
              <w:spacing w:before="120" w:after="120"/>
              <w:contextualSpacing/>
              <w:jc w:val="both"/>
              <w:rPr>
                <w:rFonts w:asciiTheme="minorHAnsi" w:hAnsiTheme="minorHAnsi"/>
                <w:b/>
                <w:lang w:val="fr-FR"/>
              </w:rPr>
            </w:pPr>
            <w:r w:rsidRPr="00E73D91">
              <w:rPr>
                <w:rFonts w:asciiTheme="minorHAnsi" w:hAnsiTheme="minorHAnsi"/>
                <w:b/>
                <w:lang w:val="fr-FR"/>
              </w:rPr>
              <w:t>La gestion des Ressources Humaines en Santé est renforcée en qualité et quantité</w:t>
            </w:r>
          </w:p>
          <w:p w14:paraId="4DB44BA4" w14:textId="77777777" w:rsidR="008913BF" w:rsidRPr="00E73D91" w:rsidRDefault="008913BF" w:rsidP="00885313">
            <w:pPr>
              <w:spacing w:before="120" w:after="120"/>
              <w:contextualSpacing/>
              <w:jc w:val="both"/>
              <w:rPr>
                <w:rFonts w:asciiTheme="minorHAnsi" w:hAnsiTheme="minorHAnsi"/>
                <w:b/>
                <w:lang w:val="fr-FR"/>
              </w:rPr>
            </w:pPr>
          </w:p>
          <w:p w14:paraId="18C6B26A" w14:textId="77777777" w:rsidR="008913BF" w:rsidRPr="00E73D91" w:rsidRDefault="008913BF" w:rsidP="00885313">
            <w:pPr>
              <w:spacing w:before="120" w:after="120"/>
              <w:contextualSpacing/>
              <w:jc w:val="both"/>
              <w:rPr>
                <w:rFonts w:asciiTheme="minorHAnsi" w:hAnsiTheme="minorHAnsi"/>
                <w:b/>
                <w:lang w:val="fr-FR"/>
              </w:rPr>
            </w:pPr>
            <w:r w:rsidRPr="00E73D91">
              <w:rPr>
                <w:rFonts w:asciiTheme="minorHAnsi" w:hAnsiTheme="minorHAnsi"/>
                <w:b/>
                <w:lang w:val="fr-CM"/>
              </w:rPr>
              <w:t>D’ici 2020</w:t>
            </w:r>
            <w:r w:rsidR="00DB03E7">
              <w:rPr>
                <w:rFonts w:asciiTheme="minorHAnsi" w:hAnsiTheme="minorHAnsi"/>
                <w:b/>
                <w:lang w:val="fr-CM"/>
              </w:rPr>
              <w:t xml:space="preserve"> : </w:t>
            </w:r>
          </w:p>
          <w:p w14:paraId="19B74C33" w14:textId="77777777" w:rsidR="00F51FF2" w:rsidRPr="00E73D91" w:rsidRDefault="00F51FF2" w:rsidP="00885313">
            <w:pPr>
              <w:spacing w:before="120" w:after="120"/>
              <w:contextualSpacing/>
              <w:jc w:val="both"/>
              <w:rPr>
                <w:rFonts w:asciiTheme="minorHAnsi" w:hAnsiTheme="minorHAnsi"/>
                <w:b/>
                <w:lang w:val="fr-FR"/>
              </w:rPr>
            </w:pPr>
          </w:p>
          <w:p w14:paraId="27F30324" w14:textId="77777777" w:rsidR="00BD7457" w:rsidRPr="00A07DCA" w:rsidRDefault="00301B4E" w:rsidP="00A07DCA">
            <w:pPr>
              <w:spacing w:before="120"/>
              <w:jc w:val="both"/>
              <w:rPr>
                <w:lang w:val="fr-FR"/>
              </w:rPr>
            </w:pPr>
            <w:r w:rsidRPr="00A07DCA">
              <w:rPr>
                <w:lang w:val="fr-FR"/>
              </w:rPr>
              <w:t>50% de</w:t>
            </w:r>
            <w:r w:rsidR="00A07DCA">
              <w:rPr>
                <w:lang w:val="fr-FR"/>
              </w:rPr>
              <w:t>s</w:t>
            </w:r>
            <w:r w:rsidRPr="00A07DCA">
              <w:rPr>
                <w:lang w:val="fr-FR"/>
              </w:rPr>
              <w:t xml:space="preserve"> HD sont dotées de ressources humaines selon les normes</w:t>
            </w:r>
          </w:p>
          <w:p w14:paraId="30CC41EA" w14:textId="77777777" w:rsidR="0064131D" w:rsidRPr="00A07DCA" w:rsidRDefault="0064131D" w:rsidP="00A07DCA">
            <w:pPr>
              <w:spacing w:before="120"/>
              <w:jc w:val="both"/>
              <w:rPr>
                <w:rFonts w:asciiTheme="minorHAnsi" w:hAnsiTheme="minorHAnsi"/>
                <w:lang w:val="fr-FR"/>
              </w:rPr>
            </w:pPr>
            <w:r w:rsidRPr="00A07DCA">
              <w:rPr>
                <w:rFonts w:eastAsia="Times New Roman"/>
                <w:color w:val="000000"/>
                <w:lang w:val="fr-FR" w:eastAsia="fr-FR"/>
              </w:rPr>
              <w:t>75% des DS disposent d’au moins 3 A</w:t>
            </w:r>
            <w:r w:rsidR="00BD7457" w:rsidRPr="00A07DCA">
              <w:rPr>
                <w:rFonts w:eastAsia="Times New Roman"/>
                <w:color w:val="000000"/>
                <w:lang w:val="fr-FR" w:eastAsia="fr-FR"/>
              </w:rPr>
              <w:t>SC polyvalents qui offre</w:t>
            </w:r>
            <w:r w:rsidR="00960145" w:rsidRPr="00A07DCA">
              <w:rPr>
                <w:rFonts w:eastAsia="Times New Roman"/>
                <w:color w:val="000000"/>
                <w:lang w:val="fr-FR" w:eastAsia="fr-FR"/>
              </w:rPr>
              <w:t>nt</w:t>
            </w:r>
            <w:r w:rsidRPr="00A07DCA">
              <w:rPr>
                <w:rFonts w:eastAsia="Times New Roman"/>
                <w:color w:val="000000"/>
                <w:lang w:val="fr-FR" w:eastAsia="fr-FR"/>
              </w:rPr>
              <w:t>le PMA communautaire</w:t>
            </w:r>
          </w:p>
          <w:p w14:paraId="27096C93" w14:textId="77777777" w:rsidR="0064131D" w:rsidRPr="00E73D91" w:rsidRDefault="0064131D" w:rsidP="00885313">
            <w:pPr>
              <w:spacing w:before="120" w:after="160"/>
              <w:contextualSpacing/>
              <w:jc w:val="both"/>
              <w:rPr>
                <w:rFonts w:asciiTheme="minorHAnsi" w:hAnsiTheme="minorHAnsi" w:cs="TT15Et00"/>
                <w:lang w:val="fr-FR"/>
              </w:rPr>
            </w:pPr>
          </w:p>
          <w:p w14:paraId="2F971094" w14:textId="77777777" w:rsidR="00301B4E" w:rsidRPr="00A07DCA" w:rsidRDefault="00301B4E" w:rsidP="00A07DCA">
            <w:pPr>
              <w:spacing w:before="120"/>
              <w:jc w:val="both"/>
              <w:rPr>
                <w:lang w:val="fr-FR"/>
              </w:rPr>
            </w:pPr>
            <w:r w:rsidRPr="00A07DCA">
              <w:rPr>
                <w:lang w:val="fr-FR"/>
              </w:rPr>
              <w:t>60% des RHS sont fidélisées à leur poste de travail dans les zones d’accès difficile</w:t>
            </w:r>
          </w:p>
          <w:p w14:paraId="5163DB0D" w14:textId="77777777" w:rsidR="00301B4E" w:rsidRPr="00E73D91" w:rsidRDefault="00301B4E" w:rsidP="00BD7457">
            <w:pPr>
              <w:pStyle w:val="ListParagraph"/>
              <w:spacing w:before="120"/>
              <w:jc w:val="both"/>
              <w:rPr>
                <w:rFonts w:asciiTheme="minorHAnsi" w:hAnsiTheme="minorHAnsi"/>
                <w:lang w:val="fr-FR"/>
              </w:rPr>
            </w:pPr>
          </w:p>
        </w:tc>
        <w:tc>
          <w:tcPr>
            <w:tcW w:w="1792" w:type="pct"/>
            <w:shd w:val="clear" w:color="auto" w:fill="auto"/>
          </w:tcPr>
          <w:p w14:paraId="7ED76107" w14:textId="77777777" w:rsidR="00301B4E" w:rsidRPr="00E73D91" w:rsidRDefault="00EA1F5B" w:rsidP="00885313">
            <w:pPr>
              <w:spacing w:before="120" w:after="120"/>
              <w:contextualSpacing/>
              <w:jc w:val="both"/>
              <w:rPr>
                <w:rFonts w:asciiTheme="minorHAnsi" w:eastAsia="Times New Roman" w:hAnsiTheme="minorHAnsi"/>
                <w:b/>
                <w:lang w:val="fr-CM" w:eastAsia="fr-FR"/>
              </w:rPr>
            </w:pPr>
            <w:r w:rsidRPr="00E73D91">
              <w:rPr>
                <w:rFonts w:asciiTheme="minorHAnsi" w:eastAsia="Times New Roman" w:hAnsiTheme="minorHAnsi"/>
                <w:b/>
                <w:lang w:val="fr-CM" w:eastAsia="fr-FR"/>
              </w:rPr>
              <w:t>Le système de santé est performant</w:t>
            </w:r>
            <w:r w:rsidR="00DB03E7">
              <w:rPr>
                <w:rFonts w:asciiTheme="minorHAnsi" w:eastAsia="Times New Roman" w:hAnsiTheme="minorHAnsi"/>
                <w:b/>
                <w:lang w:val="fr-CM" w:eastAsia="fr-FR"/>
              </w:rPr>
              <w:t> :</w:t>
            </w:r>
            <w:r w:rsidR="00DB03E7">
              <w:rPr>
                <w:rFonts w:asciiTheme="minorHAnsi" w:eastAsia="Times New Roman" w:hAnsiTheme="minorHAnsi"/>
                <w:lang w:val="fr-FR" w:eastAsia="fr-FR"/>
              </w:rPr>
              <w:t xml:space="preserve"> l</w:t>
            </w:r>
            <w:r w:rsidR="00301B4E" w:rsidRPr="00E73D91">
              <w:rPr>
                <w:rFonts w:asciiTheme="minorHAnsi" w:eastAsia="Times New Roman" w:hAnsiTheme="minorHAnsi"/>
                <w:b/>
                <w:lang w:val="fr-CM" w:eastAsia="fr-FR"/>
              </w:rPr>
              <w:t>a qualité des soins et des services dispensées et l</w:t>
            </w:r>
            <w:r w:rsidR="00A07DCA">
              <w:rPr>
                <w:rFonts w:asciiTheme="minorHAnsi" w:eastAsia="Times New Roman" w:hAnsiTheme="minorHAnsi"/>
                <w:b/>
                <w:lang w:val="fr-CM" w:eastAsia="fr-FR"/>
              </w:rPr>
              <w:t xml:space="preserve">eur utilisation </w:t>
            </w:r>
            <w:r w:rsidR="00301B4E" w:rsidRPr="00E73D91">
              <w:rPr>
                <w:rFonts w:asciiTheme="minorHAnsi" w:eastAsia="Times New Roman" w:hAnsiTheme="minorHAnsi"/>
                <w:b/>
                <w:lang w:val="fr-CM" w:eastAsia="fr-FR"/>
              </w:rPr>
              <w:t>sont  améliorées</w:t>
            </w:r>
          </w:p>
          <w:p w14:paraId="27B24B8C" w14:textId="77777777" w:rsidR="008913BF" w:rsidRPr="00E73D91" w:rsidRDefault="008913BF" w:rsidP="00885313">
            <w:pPr>
              <w:spacing w:before="120" w:after="120"/>
              <w:contextualSpacing/>
              <w:jc w:val="both"/>
              <w:rPr>
                <w:rFonts w:asciiTheme="minorHAnsi" w:hAnsiTheme="minorHAnsi" w:cs="TT15Et00"/>
                <w:b/>
                <w:lang w:val="fr-FR"/>
              </w:rPr>
            </w:pPr>
            <w:r w:rsidRPr="00E73D91">
              <w:rPr>
                <w:rFonts w:asciiTheme="minorHAnsi" w:hAnsiTheme="minorHAnsi"/>
                <w:b/>
                <w:lang w:val="fr-CM"/>
              </w:rPr>
              <w:t>D’ici 2020 </w:t>
            </w:r>
          </w:p>
          <w:p w14:paraId="7E08F307" w14:textId="77777777" w:rsidR="00301B4E" w:rsidRPr="00A07DCA" w:rsidRDefault="00301B4E" w:rsidP="00A07DCA">
            <w:pPr>
              <w:autoSpaceDE w:val="0"/>
              <w:autoSpaceDN w:val="0"/>
              <w:adjustRightInd w:val="0"/>
              <w:spacing w:before="120" w:after="120"/>
              <w:jc w:val="both"/>
              <w:rPr>
                <w:lang w:val="fr-FR"/>
              </w:rPr>
            </w:pPr>
            <w:r w:rsidRPr="00A07DCA">
              <w:rPr>
                <w:lang w:val="fr-FR"/>
              </w:rPr>
              <w:t xml:space="preserve">50%  des populations fréquentant les CSI/CMA/HD/HR/ bénéficient des </w:t>
            </w:r>
            <w:r w:rsidR="00A07DCA">
              <w:rPr>
                <w:lang w:val="fr-FR"/>
              </w:rPr>
              <w:t>soins de qualité offerts par du personnel</w:t>
            </w:r>
            <w:r w:rsidRPr="00A07DCA">
              <w:rPr>
                <w:lang w:val="fr-FR"/>
              </w:rPr>
              <w:t xml:space="preserve"> q</w:t>
            </w:r>
            <w:r w:rsidR="00A07DCA">
              <w:rPr>
                <w:lang w:val="fr-FR"/>
              </w:rPr>
              <w:t>ualifié</w:t>
            </w:r>
          </w:p>
          <w:p w14:paraId="38604416" w14:textId="77777777" w:rsidR="00BD7457" w:rsidRPr="00A07DCA" w:rsidRDefault="00BD7457" w:rsidP="00A07DCA">
            <w:pPr>
              <w:autoSpaceDE w:val="0"/>
              <w:autoSpaceDN w:val="0"/>
              <w:adjustRightInd w:val="0"/>
              <w:spacing w:before="120" w:after="120"/>
              <w:jc w:val="both"/>
              <w:rPr>
                <w:rFonts w:cs="TT15Et00"/>
                <w:lang w:val="fr-FR"/>
              </w:rPr>
            </w:pPr>
            <w:r w:rsidRPr="00A07DCA">
              <w:rPr>
                <w:rFonts w:cs="TT15Et00"/>
                <w:lang w:val="fr-FR"/>
              </w:rPr>
              <w:t>50% des RHS sont satisfaits de leurs conditions de travail</w:t>
            </w:r>
          </w:p>
          <w:p w14:paraId="6020D33C" w14:textId="77777777" w:rsidR="00BD7457" w:rsidRPr="00A07DCA" w:rsidRDefault="00BD7457" w:rsidP="00A07DCA">
            <w:pPr>
              <w:autoSpaceDE w:val="0"/>
              <w:autoSpaceDN w:val="0"/>
              <w:adjustRightInd w:val="0"/>
              <w:rPr>
                <w:lang w:val="fr-FR"/>
              </w:rPr>
            </w:pPr>
            <w:r w:rsidRPr="00A07DCA">
              <w:rPr>
                <w:lang w:val="fr-FR"/>
              </w:rPr>
              <w:t xml:space="preserve">Le succès thérapeutique s’est accru de 20% dans les FOSA évaluées </w:t>
            </w:r>
          </w:p>
          <w:p w14:paraId="66549D6E" w14:textId="77777777" w:rsidR="00301B4E" w:rsidRPr="00E73D91" w:rsidRDefault="00301B4E" w:rsidP="00BD7457">
            <w:pPr>
              <w:autoSpaceDE w:val="0"/>
              <w:autoSpaceDN w:val="0"/>
              <w:adjustRightInd w:val="0"/>
              <w:spacing w:before="120" w:after="120"/>
              <w:contextualSpacing/>
              <w:jc w:val="both"/>
              <w:rPr>
                <w:rFonts w:asciiTheme="minorHAnsi" w:hAnsiTheme="minorHAnsi"/>
                <w:b/>
                <w:lang w:val="fr-FR"/>
              </w:rPr>
            </w:pPr>
          </w:p>
        </w:tc>
        <w:tc>
          <w:tcPr>
            <w:tcW w:w="1119" w:type="pct"/>
            <w:shd w:val="clear" w:color="auto" w:fill="auto"/>
          </w:tcPr>
          <w:p w14:paraId="57286FBC" w14:textId="77777777" w:rsidR="00EA1F5B" w:rsidRPr="00E73D91" w:rsidRDefault="00EA1F5B" w:rsidP="00EA1F5B">
            <w:pPr>
              <w:spacing w:before="120"/>
              <w:jc w:val="both"/>
              <w:rPr>
                <w:rFonts w:asciiTheme="minorHAnsi" w:eastAsia="Times New Roman" w:hAnsiTheme="minorHAnsi"/>
                <w:lang w:val="fr-FR" w:eastAsia="fr-FR"/>
              </w:rPr>
            </w:pPr>
            <w:r w:rsidRPr="00E73D91">
              <w:rPr>
                <w:rFonts w:asciiTheme="minorHAnsi" w:eastAsia="Times New Roman" w:hAnsiTheme="minorHAnsi"/>
                <w:lang w:val="fr-FR" w:eastAsia="fr-FR"/>
              </w:rPr>
              <w:t>Réducti</w:t>
            </w:r>
            <w:r w:rsidR="00A07DCA">
              <w:rPr>
                <w:rFonts w:asciiTheme="minorHAnsi" w:eastAsia="Times New Roman" w:hAnsiTheme="minorHAnsi"/>
                <w:lang w:val="fr-FR" w:eastAsia="fr-FR"/>
              </w:rPr>
              <w:t xml:space="preserve">on de la charge morbide et de </w:t>
            </w:r>
            <w:r w:rsidRPr="00E73D91">
              <w:rPr>
                <w:rFonts w:asciiTheme="minorHAnsi" w:eastAsia="Times New Roman" w:hAnsiTheme="minorHAnsi"/>
                <w:lang w:val="fr-FR" w:eastAsia="fr-FR"/>
              </w:rPr>
              <w:t>la mortalité</w:t>
            </w:r>
            <w:r w:rsidR="00A07DCA">
              <w:rPr>
                <w:rFonts w:asciiTheme="minorHAnsi" w:eastAsia="Times New Roman" w:hAnsiTheme="minorHAnsi"/>
                <w:lang w:val="fr-FR" w:eastAsia="fr-FR"/>
              </w:rPr>
              <w:t xml:space="preserve"> globale</w:t>
            </w:r>
          </w:p>
          <w:p w14:paraId="455352EB" w14:textId="77777777" w:rsidR="00312613" w:rsidRPr="00E73D91" w:rsidRDefault="00312613" w:rsidP="00312613">
            <w:pPr>
              <w:autoSpaceDE w:val="0"/>
              <w:autoSpaceDN w:val="0"/>
              <w:adjustRightInd w:val="0"/>
              <w:spacing w:before="120" w:after="120"/>
              <w:contextualSpacing/>
              <w:jc w:val="both"/>
              <w:rPr>
                <w:rFonts w:asciiTheme="minorHAnsi" w:eastAsia="Times New Roman" w:hAnsiTheme="minorHAnsi"/>
                <w:b/>
                <w:lang w:val="fr-FR" w:eastAsia="fr-FR"/>
              </w:rPr>
            </w:pPr>
          </w:p>
          <w:p w14:paraId="28A0D01F" w14:textId="77777777" w:rsidR="00312613" w:rsidRPr="00E73D91" w:rsidRDefault="00312613" w:rsidP="00885313">
            <w:pPr>
              <w:keepNext/>
              <w:keepLines/>
              <w:spacing w:before="120" w:after="160" w:line="259" w:lineRule="auto"/>
              <w:jc w:val="both"/>
              <w:outlineLvl w:val="2"/>
              <w:rPr>
                <w:ins w:id="399" w:author="user" w:date="2016-07-13T16:38:00Z"/>
                <w:rFonts w:asciiTheme="minorHAnsi" w:eastAsia="Times New Roman" w:hAnsiTheme="minorHAnsi"/>
                <w:lang w:val="fr-CM" w:eastAsia="fr-FR"/>
                <w:rPrChange w:id="400" w:author="user" w:date="2016-07-13T16:38:00Z">
                  <w:rPr>
                    <w:ins w:id="401" w:author="user" w:date="2016-07-13T16:38:00Z"/>
                    <w:rFonts w:asciiTheme="minorHAnsi" w:eastAsia="Times New Roman" w:hAnsiTheme="minorHAnsi" w:cstheme="majorBidi"/>
                    <w:color w:val="1F4D78" w:themeColor="accent1" w:themeShade="7F"/>
                    <w:sz w:val="24"/>
                    <w:szCs w:val="24"/>
                    <w:lang w:val="fr-FR" w:eastAsia="fr-FR"/>
                  </w:rPr>
                </w:rPrChange>
              </w:rPr>
            </w:pPr>
          </w:p>
          <w:p w14:paraId="3C5D0B6E" w14:textId="77777777" w:rsidR="00C71102" w:rsidRDefault="00C71102">
            <w:pPr>
              <w:spacing w:before="120"/>
              <w:jc w:val="both"/>
              <w:rPr>
                <w:rFonts w:asciiTheme="minorHAnsi" w:eastAsiaTheme="majorEastAsia" w:hAnsiTheme="minorHAnsi" w:cstheme="majorBidi"/>
                <w:color w:val="1F4D78" w:themeColor="accent1" w:themeShade="7F"/>
                <w:sz w:val="24"/>
                <w:szCs w:val="24"/>
                <w:lang w:val="fr-FR"/>
              </w:rPr>
              <w:pPrChange w:id="402" w:author="user" w:date="2016-07-13T16:35:00Z">
                <w:pPr>
                  <w:keepNext/>
                  <w:keepLines/>
                  <w:spacing w:before="120" w:after="120" w:line="259" w:lineRule="auto"/>
                  <w:ind w:left="33"/>
                  <w:contextualSpacing/>
                  <w:jc w:val="both"/>
                  <w:outlineLvl w:val="2"/>
                </w:pPr>
              </w:pPrChange>
            </w:pPr>
          </w:p>
        </w:tc>
      </w:tr>
      <w:tr w:rsidR="00112462" w:rsidRPr="00B92924" w14:paraId="18B339A9" w14:textId="77777777" w:rsidTr="00DB03E7">
        <w:trPr>
          <w:trHeight w:val="255"/>
          <w:jc w:val="center"/>
        </w:trPr>
        <w:tc>
          <w:tcPr>
            <w:tcW w:w="2089" w:type="pct"/>
            <w:shd w:val="clear" w:color="auto" w:fill="auto"/>
          </w:tcPr>
          <w:p w14:paraId="19F755A6" w14:textId="77777777" w:rsidR="00301B4E" w:rsidRPr="00112462" w:rsidRDefault="007D1BB9" w:rsidP="00885313">
            <w:pPr>
              <w:jc w:val="center"/>
              <w:rPr>
                <w:rFonts w:asciiTheme="minorHAnsi" w:eastAsia="Times New Roman" w:hAnsiTheme="minorHAnsi" w:cs="Calibri"/>
                <w:lang w:val="fr-FR" w:eastAsia="fr-FR"/>
              </w:rPr>
            </w:pPr>
            <w:r w:rsidRPr="00E73D91">
              <w:rPr>
                <w:rFonts w:asciiTheme="minorHAnsi" w:hAnsiTheme="minorHAnsi"/>
                <w:b/>
                <w:lang w:val="fr-FR"/>
              </w:rPr>
              <w:t>Sous- axe stratégique</w:t>
            </w:r>
            <w:r w:rsidR="00301B4E" w:rsidRPr="00E73D91">
              <w:rPr>
                <w:rFonts w:asciiTheme="minorHAnsi" w:hAnsiTheme="minorHAnsi"/>
                <w:b/>
                <w:lang w:val="fr-FR"/>
              </w:rPr>
              <w:t xml:space="preserve"> :   </w:t>
            </w:r>
            <w:r w:rsidRPr="00E73D91">
              <w:rPr>
                <w:rFonts w:eastAsia="Times New Roman"/>
                <w:b/>
                <w:bCs/>
                <w:color w:val="000000"/>
                <w:sz w:val="16"/>
                <w:szCs w:val="16"/>
                <w:lang w:val="fr-FR" w:eastAsia="fr-FR"/>
              </w:rPr>
              <w:t>Médicament et autres produits pharmaceutiques</w:t>
            </w:r>
          </w:p>
        </w:tc>
        <w:tc>
          <w:tcPr>
            <w:tcW w:w="1792" w:type="pct"/>
            <w:shd w:val="clear" w:color="auto" w:fill="auto"/>
          </w:tcPr>
          <w:p w14:paraId="409D7D2C" w14:textId="77777777" w:rsidR="00301B4E" w:rsidRPr="00112462" w:rsidRDefault="00301B4E" w:rsidP="002B17EC">
            <w:pPr>
              <w:spacing w:before="120"/>
              <w:contextualSpacing/>
              <w:jc w:val="center"/>
              <w:rPr>
                <w:rFonts w:asciiTheme="minorHAnsi" w:hAnsiTheme="minorHAnsi"/>
                <w:b/>
                <w:lang w:val="fr-FR"/>
              </w:rPr>
            </w:pPr>
          </w:p>
        </w:tc>
        <w:tc>
          <w:tcPr>
            <w:tcW w:w="1119" w:type="pct"/>
            <w:shd w:val="clear" w:color="auto" w:fill="auto"/>
          </w:tcPr>
          <w:p w14:paraId="74D7DFD7" w14:textId="77777777" w:rsidR="00301B4E" w:rsidRPr="00112462" w:rsidRDefault="00301B4E" w:rsidP="00885313">
            <w:pPr>
              <w:spacing w:before="120"/>
              <w:contextualSpacing/>
              <w:jc w:val="center"/>
              <w:rPr>
                <w:rFonts w:asciiTheme="minorHAnsi" w:hAnsiTheme="minorHAnsi"/>
                <w:b/>
                <w:lang w:val="fr-FR"/>
              </w:rPr>
            </w:pPr>
          </w:p>
        </w:tc>
      </w:tr>
      <w:tr w:rsidR="00B52ED8" w:rsidRPr="007018FD" w14:paraId="525E5147" w14:textId="77777777" w:rsidTr="00DB03E7">
        <w:trPr>
          <w:trHeight w:val="255"/>
          <w:jc w:val="center"/>
        </w:trPr>
        <w:tc>
          <w:tcPr>
            <w:tcW w:w="2089" w:type="pct"/>
            <w:shd w:val="clear" w:color="auto" w:fill="auto"/>
          </w:tcPr>
          <w:p w14:paraId="2EB7DA4B" w14:textId="77777777" w:rsidR="00B52ED8" w:rsidRPr="00B52ED8" w:rsidRDefault="00B52ED8" w:rsidP="00B52ED8">
            <w:pPr>
              <w:spacing w:before="120" w:after="120"/>
              <w:contextualSpacing/>
              <w:jc w:val="center"/>
              <w:rPr>
                <w:b/>
                <w:highlight w:val="cyan"/>
                <w:lang w:val="fr-FR"/>
              </w:rPr>
            </w:pPr>
            <w:r>
              <w:rPr>
                <w:rFonts w:asciiTheme="minorHAnsi" w:eastAsia="Times New Roman" w:hAnsiTheme="minorHAnsi" w:cs="Calibri"/>
                <w:lang w:val="fr-FR" w:eastAsia="fr-FR"/>
              </w:rPr>
              <w:t>PRODUITS</w:t>
            </w:r>
          </w:p>
        </w:tc>
        <w:tc>
          <w:tcPr>
            <w:tcW w:w="1792" w:type="pct"/>
            <w:shd w:val="clear" w:color="auto" w:fill="auto"/>
          </w:tcPr>
          <w:p w14:paraId="5E3E372D" w14:textId="77777777" w:rsidR="00B52ED8" w:rsidRPr="00B52ED8" w:rsidRDefault="00B52ED8" w:rsidP="00B52ED8">
            <w:pPr>
              <w:spacing w:before="120" w:after="120"/>
              <w:ind w:left="33"/>
              <w:contextualSpacing/>
              <w:jc w:val="both"/>
              <w:rPr>
                <w:b/>
                <w:highlight w:val="cyan"/>
                <w:lang w:val="fr-CM"/>
              </w:rPr>
            </w:pPr>
            <w:r>
              <w:rPr>
                <w:rFonts w:asciiTheme="minorHAnsi" w:eastAsia="Times New Roman" w:hAnsiTheme="minorHAnsi"/>
                <w:b/>
                <w:color w:val="000000"/>
                <w:sz w:val="22"/>
                <w:szCs w:val="22"/>
                <w:lang w:val="fr-CM" w:eastAsia="fr-FR"/>
              </w:rPr>
              <w:t>EFFETS</w:t>
            </w:r>
          </w:p>
        </w:tc>
        <w:tc>
          <w:tcPr>
            <w:tcW w:w="1119" w:type="pct"/>
            <w:shd w:val="clear" w:color="auto" w:fill="auto"/>
          </w:tcPr>
          <w:p w14:paraId="13D7A193" w14:textId="77777777" w:rsidR="00B52ED8" w:rsidRDefault="00B52ED8" w:rsidP="00B52ED8">
            <w:pPr>
              <w:spacing w:before="120"/>
              <w:jc w:val="both"/>
              <w:rPr>
                <w:rFonts w:eastAsia="Times New Roman"/>
                <w:lang w:val="fr-FR" w:eastAsia="fr-FR"/>
              </w:rPr>
            </w:pPr>
            <w:r>
              <w:rPr>
                <w:rFonts w:asciiTheme="minorHAnsi" w:hAnsiTheme="minorHAnsi"/>
                <w:b/>
                <w:lang w:val="fr-FR"/>
              </w:rPr>
              <w:t>IMPACT</w:t>
            </w:r>
          </w:p>
        </w:tc>
      </w:tr>
      <w:tr w:rsidR="00B52ED8" w:rsidRPr="00B92924" w14:paraId="45695B78" w14:textId="77777777" w:rsidTr="00DB03E7">
        <w:trPr>
          <w:trHeight w:val="255"/>
          <w:jc w:val="center"/>
        </w:trPr>
        <w:tc>
          <w:tcPr>
            <w:tcW w:w="2089" w:type="pct"/>
            <w:shd w:val="clear" w:color="auto" w:fill="auto"/>
          </w:tcPr>
          <w:p w14:paraId="0760F893" w14:textId="77777777" w:rsidR="00B52ED8" w:rsidRPr="00E73D91" w:rsidRDefault="00B52ED8" w:rsidP="00B52ED8">
            <w:pPr>
              <w:spacing w:before="120" w:after="120"/>
              <w:contextualSpacing/>
              <w:jc w:val="both"/>
              <w:rPr>
                <w:rFonts w:asciiTheme="minorHAnsi" w:hAnsiTheme="minorHAnsi"/>
                <w:b/>
                <w:lang w:val="fr-FR"/>
              </w:rPr>
            </w:pPr>
            <w:r w:rsidRPr="00E73D91">
              <w:rPr>
                <w:rFonts w:asciiTheme="minorHAnsi" w:hAnsiTheme="minorHAnsi"/>
                <w:b/>
                <w:lang w:val="fr-FR"/>
              </w:rPr>
              <w:t xml:space="preserve">La gestion des médicaments et autres produits pharmaceutiques est </w:t>
            </w:r>
            <w:r w:rsidR="007D1BB9" w:rsidRPr="00E73D91">
              <w:rPr>
                <w:rFonts w:asciiTheme="minorHAnsi" w:hAnsiTheme="minorHAnsi"/>
                <w:b/>
                <w:lang w:val="fr-FR"/>
              </w:rPr>
              <w:t>renforcée</w:t>
            </w:r>
          </w:p>
          <w:p w14:paraId="2E2CC278" w14:textId="77777777" w:rsidR="00B52ED8" w:rsidRPr="00E73D91" w:rsidRDefault="00B52ED8" w:rsidP="00B52ED8">
            <w:pPr>
              <w:spacing w:after="160"/>
              <w:rPr>
                <w:rFonts w:asciiTheme="minorHAnsi" w:eastAsia="Times New Roman" w:hAnsiTheme="minorHAnsi"/>
                <w:lang w:val="fr-FR" w:eastAsia="fr-FR"/>
              </w:rPr>
            </w:pPr>
            <w:r w:rsidRPr="00E73D91">
              <w:rPr>
                <w:rFonts w:asciiTheme="minorHAnsi" w:hAnsiTheme="minorHAnsi"/>
                <w:b/>
                <w:lang w:val="fr-CM"/>
              </w:rPr>
              <w:t>D’ici 2020 :</w:t>
            </w:r>
          </w:p>
          <w:p w14:paraId="062D4FBD" w14:textId="77777777" w:rsidR="00B52ED8" w:rsidRPr="00A07DCA" w:rsidRDefault="00A07DCA" w:rsidP="00A07DCA">
            <w:pPr>
              <w:spacing w:before="120" w:after="120"/>
              <w:jc w:val="both"/>
              <w:rPr>
                <w:lang w:val="fr-FR"/>
              </w:rPr>
            </w:pPr>
            <w:r>
              <w:rPr>
                <w:lang w:val="fr-FR"/>
              </w:rPr>
              <w:t>80%  de</w:t>
            </w:r>
            <w:r w:rsidR="000E60E1">
              <w:rPr>
                <w:lang w:val="fr-FR"/>
              </w:rPr>
              <w:t>s</w:t>
            </w:r>
            <w:r>
              <w:rPr>
                <w:lang w:val="fr-FR"/>
              </w:rPr>
              <w:t xml:space="preserve"> gestionnaire</w:t>
            </w:r>
            <w:r w:rsidR="000E60E1">
              <w:rPr>
                <w:lang w:val="fr-FR"/>
              </w:rPr>
              <w:t>s</w:t>
            </w:r>
            <w:r w:rsidR="00B52ED8" w:rsidRPr="00A07DCA">
              <w:rPr>
                <w:lang w:val="fr-FR"/>
              </w:rPr>
              <w:t xml:space="preserve"> de</w:t>
            </w:r>
            <w:r w:rsidR="008F1C2F">
              <w:rPr>
                <w:lang w:val="fr-FR"/>
              </w:rPr>
              <w:t>s</w:t>
            </w:r>
            <w:r w:rsidR="00B52ED8" w:rsidRPr="00A07DCA">
              <w:rPr>
                <w:lang w:val="fr-FR"/>
              </w:rPr>
              <w:t xml:space="preserve"> médicament</w:t>
            </w:r>
            <w:r w:rsidR="000E60E1">
              <w:rPr>
                <w:lang w:val="fr-FR"/>
              </w:rPr>
              <w:t>s dans les d’HD/HR appliquent  l</w:t>
            </w:r>
            <w:r w:rsidR="00B52ED8" w:rsidRPr="00A07DCA">
              <w:rPr>
                <w:lang w:val="fr-FR"/>
              </w:rPr>
              <w:t>es directives de gestion du médicament</w:t>
            </w:r>
            <w:r w:rsidR="000E60E1">
              <w:rPr>
                <w:lang w:val="fr-FR"/>
              </w:rPr>
              <w:t> ;</w:t>
            </w:r>
          </w:p>
          <w:p w14:paraId="1358A67B" w14:textId="77777777" w:rsidR="00B52ED8" w:rsidRPr="00A07DCA" w:rsidRDefault="00B52ED8" w:rsidP="00A07DCA">
            <w:pPr>
              <w:spacing w:before="120"/>
              <w:jc w:val="both"/>
              <w:rPr>
                <w:lang w:val="fr-FR"/>
              </w:rPr>
            </w:pPr>
            <w:r w:rsidRPr="00A07DCA">
              <w:rPr>
                <w:lang w:val="fr-FR"/>
              </w:rPr>
              <w:t>50% des   centres de pharmacovigilance sont fonctionnelles</w:t>
            </w:r>
            <w:r w:rsidR="000E60E1">
              <w:rPr>
                <w:lang w:val="fr-FR"/>
              </w:rPr>
              <w:t> ;</w:t>
            </w:r>
          </w:p>
          <w:p w14:paraId="4AF78597" w14:textId="77777777" w:rsidR="00B52ED8" w:rsidRPr="00A07DCA" w:rsidRDefault="00B52ED8" w:rsidP="00A07DCA">
            <w:pPr>
              <w:spacing w:before="120" w:after="120"/>
              <w:jc w:val="both"/>
              <w:rPr>
                <w:lang w:val="fr-FR"/>
              </w:rPr>
            </w:pPr>
            <w:r w:rsidRPr="00A07DCA">
              <w:rPr>
                <w:lang w:val="fr-FR"/>
              </w:rPr>
              <w:t xml:space="preserve">80% des HD/HR mettent en œuvre  les directives d’utilisation rationnelle du médicament et les </w:t>
            </w:r>
            <w:r w:rsidRPr="00A07DCA">
              <w:rPr>
                <w:rFonts w:eastAsia="Times New Roman"/>
                <w:color w:val="000000"/>
                <w:lang w:val="fr-CM" w:eastAsia="fr-FR"/>
              </w:rPr>
              <w:t xml:space="preserve"> dispositions du Plan Directeur Pharmaceutique actualisé</w:t>
            </w:r>
          </w:p>
          <w:p w14:paraId="14CCC195" w14:textId="77777777" w:rsidR="00B52ED8" w:rsidRPr="00E73D91" w:rsidRDefault="00B52ED8" w:rsidP="00B52ED8">
            <w:pPr>
              <w:ind w:left="720"/>
              <w:contextualSpacing/>
              <w:jc w:val="both"/>
              <w:rPr>
                <w:rFonts w:asciiTheme="minorHAnsi" w:eastAsia="Times New Roman" w:hAnsiTheme="minorHAnsi" w:cs="Calibri"/>
                <w:lang w:val="fr-FR" w:eastAsia="fr-FR"/>
              </w:rPr>
            </w:pPr>
          </w:p>
        </w:tc>
        <w:tc>
          <w:tcPr>
            <w:tcW w:w="1792" w:type="pct"/>
            <w:shd w:val="clear" w:color="auto" w:fill="auto"/>
          </w:tcPr>
          <w:p w14:paraId="0E2B2ECC" w14:textId="77777777" w:rsidR="00B52ED8" w:rsidRPr="00E73D91" w:rsidRDefault="00EA1F5B" w:rsidP="00B52ED8">
            <w:pPr>
              <w:spacing w:before="120" w:after="120"/>
              <w:ind w:left="33"/>
              <w:contextualSpacing/>
              <w:jc w:val="both"/>
              <w:rPr>
                <w:rFonts w:asciiTheme="minorHAnsi" w:hAnsiTheme="minorHAnsi"/>
                <w:b/>
                <w:lang w:val="fr-CM"/>
              </w:rPr>
            </w:pPr>
            <w:r w:rsidRPr="00E73D91">
              <w:rPr>
                <w:rFonts w:asciiTheme="minorHAnsi" w:eastAsia="Times New Roman" w:hAnsiTheme="minorHAnsi"/>
                <w:b/>
                <w:lang w:val="fr-CM" w:eastAsia="fr-FR"/>
              </w:rPr>
              <w:t>Le système de santé est performant </w:t>
            </w:r>
            <w:r w:rsidRPr="00E73D91">
              <w:rPr>
                <w:rFonts w:asciiTheme="minorHAnsi" w:eastAsia="Times New Roman" w:hAnsiTheme="minorHAnsi"/>
                <w:lang w:val="fr-FR" w:eastAsia="fr-FR"/>
              </w:rPr>
              <w:t xml:space="preserve">: </w:t>
            </w:r>
            <w:r w:rsidR="00B52ED8" w:rsidRPr="00E73D91">
              <w:rPr>
                <w:rFonts w:asciiTheme="minorHAnsi" w:hAnsiTheme="minorHAnsi"/>
                <w:b/>
                <w:lang w:val="fr-CM"/>
              </w:rPr>
              <w:t>L’accessibilité et l’utilisation des médicaments et autres produits pharmaceutiques de qualité sont augmentées</w:t>
            </w:r>
            <w:r w:rsidR="000E60E1">
              <w:rPr>
                <w:rFonts w:asciiTheme="minorHAnsi" w:hAnsiTheme="minorHAnsi"/>
                <w:b/>
                <w:lang w:val="fr-CM"/>
              </w:rPr>
              <w:t> .</w:t>
            </w:r>
          </w:p>
          <w:p w14:paraId="29AF0E65" w14:textId="77777777" w:rsidR="00B52ED8" w:rsidRPr="00E73D91" w:rsidRDefault="00B52ED8" w:rsidP="00B52ED8">
            <w:pPr>
              <w:spacing w:after="160"/>
              <w:rPr>
                <w:rFonts w:asciiTheme="minorHAnsi" w:hAnsiTheme="minorHAnsi"/>
                <w:b/>
                <w:lang w:val="fr-CM"/>
              </w:rPr>
            </w:pPr>
          </w:p>
          <w:p w14:paraId="3BC7FAB4" w14:textId="77777777" w:rsidR="00B52ED8" w:rsidRPr="00E73D91" w:rsidRDefault="00B52ED8" w:rsidP="00B52ED8">
            <w:pPr>
              <w:spacing w:after="160"/>
              <w:rPr>
                <w:rFonts w:asciiTheme="minorHAnsi" w:eastAsia="Times New Roman" w:hAnsiTheme="minorHAnsi"/>
                <w:lang w:val="fr-FR" w:eastAsia="fr-FR"/>
              </w:rPr>
            </w:pPr>
            <w:r w:rsidRPr="00E73D91">
              <w:rPr>
                <w:rFonts w:asciiTheme="minorHAnsi" w:hAnsiTheme="minorHAnsi"/>
                <w:b/>
                <w:lang w:val="fr-CM"/>
              </w:rPr>
              <w:t>D’ici 2020 :</w:t>
            </w:r>
          </w:p>
          <w:p w14:paraId="01E9A635" w14:textId="77777777" w:rsidR="00B52ED8" w:rsidRDefault="00B52ED8" w:rsidP="0037149D">
            <w:pPr>
              <w:pStyle w:val="ListParagraph"/>
              <w:numPr>
                <w:ilvl w:val="0"/>
                <w:numId w:val="53"/>
              </w:numPr>
              <w:spacing w:before="120"/>
              <w:jc w:val="both"/>
              <w:rPr>
                <w:lang w:val="fr-FR"/>
              </w:rPr>
            </w:pPr>
            <w:r w:rsidRPr="00E73D91">
              <w:rPr>
                <w:lang w:val="fr-FR"/>
              </w:rPr>
              <w:t>80% de CMA/HD/HR n’ont pas connu de rupture d’au moins un médicament traceur</w:t>
            </w:r>
          </w:p>
          <w:p w14:paraId="7B99F86C" w14:textId="77777777" w:rsidR="00B7060D" w:rsidRPr="00E73D91" w:rsidRDefault="00B7060D" w:rsidP="0037149D">
            <w:pPr>
              <w:pStyle w:val="ListParagraph"/>
              <w:numPr>
                <w:ilvl w:val="0"/>
                <w:numId w:val="53"/>
              </w:numPr>
              <w:spacing w:before="120"/>
              <w:jc w:val="both"/>
              <w:rPr>
                <w:lang w:val="fr-FR"/>
              </w:rPr>
            </w:pPr>
            <w:r>
              <w:rPr>
                <w:lang w:val="fr-FR"/>
              </w:rPr>
              <w:t xml:space="preserve">Le nombre moyen de jours de ruptures de stocks des médicaments traceurs est passé 13, 69 jours à </w:t>
            </w:r>
            <w:r w:rsidR="002403CD">
              <w:rPr>
                <w:lang w:val="fr-FR"/>
              </w:rPr>
              <w:t>7 jours</w:t>
            </w:r>
          </w:p>
          <w:p w14:paraId="5CDC37C7" w14:textId="77777777" w:rsidR="00B52ED8" w:rsidRPr="00E73D91" w:rsidRDefault="00B52ED8" w:rsidP="0037149D">
            <w:pPr>
              <w:pStyle w:val="ListParagraph"/>
              <w:numPr>
                <w:ilvl w:val="0"/>
                <w:numId w:val="53"/>
              </w:numPr>
              <w:spacing w:before="120"/>
              <w:jc w:val="both"/>
              <w:rPr>
                <w:lang w:val="fr-FR"/>
              </w:rPr>
            </w:pPr>
            <w:r w:rsidRPr="00E73D91">
              <w:rPr>
                <w:lang w:val="fr-FR"/>
              </w:rPr>
              <w:t>80% des médicaments et des produits sanguins   dispensés dans les CMA/HD/HR sont de qualité</w:t>
            </w:r>
          </w:p>
          <w:p w14:paraId="0754B778" w14:textId="77777777" w:rsidR="00B52ED8" w:rsidRPr="002403CD" w:rsidRDefault="00B52ED8" w:rsidP="002403CD">
            <w:pPr>
              <w:pStyle w:val="ListParagraph"/>
              <w:numPr>
                <w:ilvl w:val="0"/>
                <w:numId w:val="53"/>
              </w:numPr>
              <w:spacing w:before="120"/>
              <w:jc w:val="both"/>
              <w:rPr>
                <w:lang w:val="fr-FR"/>
              </w:rPr>
            </w:pPr>
            <w:r w:rsidRPr="00E73D91">
              <w:rPr>
                <w:lang w:val="fr-FR"/>
              </w:rPr>
              <w:t>80% des besoins en médicaments essentiels et en produits sanguins sont couverts</w:t>
            </w:r>
          </w:p>
        </w:tc>
        <w:tc>
          <w:tcPr>
            <w:tcW w:w="1119" w:type="pct"/>
            <w:shd w:val="clear" w:color="auto" w:fill="auto"/>
          </w:tcPr>
          <w:p w14:paraId="580F38D4" w14:textId="77777777" w:rsidR="007837F5" w:rsidRPr="00E73D91" w:rsidRDefault="00B52ED8" w:rsidP="007837F5">
            <w:pPr>
              <w:spacing w:before="120"/>
              <w:jc w:val="both"/>
              <w:rPr>
                <w:rFonts w:asciiTheme="minorHAnsi" w:eastAsia="Times New Roman" w:hAnsiTheme="minorHAnsi"/>
                <w:lang w:val="fr-FR" w:eastAsia="fr-FR"/>
              </w:rPr>
            </w:pPr>
            <w:r w:rsidRPr="00E73D91">
              <w:rPr>
                <w:rFonts w:asciiTheme="minorHAnsi" w:eastAsia="Times New Roman" w:hAnsiTheme="minorHAnsi"/>
                <w:lang w:val="fr-FR" w:eastAsia="fr-FR"/>
              </w:rPr>
              <w:t>Réducti</w:t>
            </w:r>
            <w:r w:rsidR="000E60E1">
              <w:rPr>
                <w:rFonts w:asciiTheme="minorHAnsi" w:eastAsia="Times New Roman" w:hAnsiTheme="minorHAnsi"/>
                <w:lang w:val="fr-FR" w:eastAsia="fr-FR"/>
              </w:rPr>
              <w:t xml:space="preserve">on de la charge morbide et de </w:t>
            </w:r>
            <w:r w:rsidR="007837F5" w:rsidRPr="00E73D91">
              <w:rPr>
                <w:rFonts w:asciiTheme="minorHAnsi" w:eastAsia="Times New Roman" w:hAnsiTheme="minorHAnsi"/>
                <w:lang w:val="fr-FR" w:eastAsia="fr-FR"/>
              </w:rPr>
              <w:t>la mortalité</w:t>
            </w:r>
            <w:r w:rsidR="000E60E1">
              <w:rPr>
                <w:rFonts w:asciiTheme="minorHAnsi" w:eastAsia="Times New Roman" w:hAnsiTheme="minorHAnsi"/>
                <w:lang w:val="fr-FR" w:eastAsia="fr-FR"/>
              </w:rPr>
              <w:t xml:space="preserve"> globale</w:t>
            </w:r>
          </w:p>
          <w:p w14:paraId="5B040CBB" w14:textId="77777777" w:rsidR="00C71102" w:rsidRDefault="00C71102">
            <w:pPr>
              <w:spacing w:before="120"/>
              <w:jc w:val="both"/>
              <w:rPr>
                <w:rFonts w:asciiTheme="minorHAnsi" w:eastAsiaTheme="majorEastAsia" w:hAnsiTheme="minorHAnsi" w:cstheme="majorBidi"/>
                <w:b/>
                <w:color w:val="1F4D78" w:themeColor="accent1" w:themeShade="7F"/>
                <w:sz w:val="24"/>
                <w:szCs w:val="24"/>
                <w:lang w:val="fr-FR"/>
              </w:rPr>
              <w:pPrChange w:id="403" w:author="user" w:date="2016-07-13T16:47:00Z">
                <w:pPr>
                  <w:keepNext/>
                  <w:keepLines/>
                  <w:spacing w:before="120" w:after="160" w:line="259" w:lineRule="auto"/>
                  <w:contextualSpacing/>
                  <w:jc w:val="both"/>
                  <w:outlineLvl w:val="2"/>
                </w:pPr>
              </w:pPrChange>
            </w:pPr>
          </w:p>
        </w:tc>
      </w:tr>
      <w:tr w:rsidR="00B52ED8" w:rsidRPr="00B92924" w14:paraId="6F3A40BB" w14:textId="77777777" w:rsidTr="00DB03E7">
        <w:trPr>
          <w:trHeight w:val="255"/>
          <w:jc w:val="center"/>
        </w:trPr>
        <w:tc>
          <w:tcPr>
            <w:tcW w:w="2089" w:type="pct"/>
            <w:shd w:val="clear" w:color="auto" w:fill="auto"/>
          </w:tcPr>
          <w:p w14:paraId="75E6D5E5" w14:textId="77777777" w:rsidR="007D1BB9" w:rsidRPr="00B74451" w:rsidRDefault="00B52ED8" w:rsidP="007D1BB9">
            <w:pPr>
              <w:rPr>
                <w:b/>
                <w:lang w:val="fr-FR"/>
              </w:rPr>
            </w:pPr>
            <w:r w:rsidRPr="00B74451">
              <w:rPr>
                <w:rFonts w:asciiTheme="minorHAnsi" w:hAnsiTheme="minorHAnsi"/>
                <w:b/>
                <w:lang w:val="fr-FR"/>
              </w:rPr>
              <w:t xml:space="preserve">SOUS- </w:t>
            </w:r>
            <w:r w:rsidR="00B74451" w:rsidRPr="00B74451">
              <w:rPr>
                <w:rFonts w:asciiTheme="minorHAnsi" w:hAnsiTheme="minorHAnsi"/>
                <w:b/>
                <w:lang w:val="fr-FR"/>
              </w:rPr>
              <w:t>AXE STRATEGIQUE</w:t>
            </w:r>
            <w:r w:rsidRPr="00B74451">
              <w:rPr>
                <w:rFonts w:asciiTheme="minorHAnsi" w:hAnsiTheme="minorHAnsi"/>
                <w:b/>
                <w:lang w:val="fr-FR"/>
              </w:rPr>
              <w:t xml:space="preserve"> :   </w:t>
            </w:r>
            <w:r w:rsidR="007D1BB9" w:rsidRPr="00B74451">
              <w:rPr>
                <w:rFonts w:eastAsia="Times New Roman"/>
                <w:b/>
                <w:bCs/>
                <w:color w:val="000000"/>
                <w:sz w:val="16"/>
                <w:szCs w:val="16"/>
                <w:lang w:val="fr-FR" w:eastAsia="fr-FR"/>
              </w:rPr>
              <w:t>Information sanitaire et recherche en santé</w:t>
            </w:r>
          </w:p>
          <w:p w14:paraId="33A8A116" w14:textId="77777777" w:rsidR="00B52ED8" w:rsidRPr="00B74451" w:rsidRDefault="00B52ED8" w:rsidP="007D1BB9">
            <w:pPr>
              <w:jc w:val="center"/>
              <w:rPr>
                <w:b/>
                <w:lang w:val="fr-FR"/>
              </w:rPr>
            </w:pPr>
          </w:p>
        </w:tc>
        <w:tc>
          <w:tcPr>
            <w:tcW w:w="1792" w:type="pct"/>
            <w:shd w:val="clear" w:color="auto" w:fill="auto"/>
          </w:tcPr>
          <w:p w14:paraId="67389C3C" w14:textId="77777777" w:rsidR="00B52ED8" w:rsidRDefault="00B52ED8" w:rsidP="00B52ED8">
            <w:pPr>
              <w:spacing w:before="120"/>
              <w:contextualSpacing/>
              <w:jc w:val="center"/>
              <w:rPr>
                <w:rFonts w:eastAsia="Times New Roman"/>
                <w:b/>
                <w:color w:val="000000"/>
                <w:lang w:val="fr-CM" w:eastAsia="fr-FR"/>
              </w:rPr>
            </w:pPr>
          </w:p>
        </w:tc>
        <w:tc>
          <w:tcPr>
            <w:tcW w:w="1119" w:type="pct"/>
            <w:shd w:val="clear" w:color="auto" w:fill="auto"/>
          </w:tcPr>
          <w:p w14:paraId="01CEA26F" w14:textId="77777777" w:rsidR="00B52ED8" w:rsidRDefault="00B52ED8" w:rsidP="00B52ED8">
            <w:pPr>
              <w:spacing w:before="120"/>
              <w:contextualSpacing/>
              <w:jc w:val="center"/>
              <w:rPr>
                <w:b/>
                <w:lang w:val="fr-FR"/>
              </w:rPr>
            </w:pPr>
          </w:p>
        </w:tc>
      </w:tr>
      <w:tr w:rsidR="00B52ED8" w:rsidRPr="007018FD" w14:paraId="76E657C6" w14:textId="77777777" w:rsidTr="00DB03E7">
        <w:trPr>
          <w:trHeight w:val="255"/>
          <w:jc w:val="center"/>
        </w:trPr>
        <w:tc>
          <w:tcPr>
            <w:tcW w:w="2089" w:type="pct"/>
            <w:shd w:val="clear" w:color="auto" w:fill="auto"/>
          </w:tcPr>
          <w:p w14:paraId="28D23FEC" w14:textId="77777777" w:rsidR="00B52ED8" w:rsidRPr="00112462" w:rsidRDefault="00B52ED8" w:rsidP="00B52ED8">
            <w:pPr>
              <w:jc w:val="center"/>
              <w:rPr>
                <w:rFonts w:asciiTheme="minorHAnsi" w:eastAsia="Times New Roman" w:hAnsiTheme="minorHAnsi" w:cs="Calibri"/>
                <w:lang w:val="fr-FR" w:eastAsia="fr-FR"/>
              </w:rPr>
            </w:pPr>
            <w:r>
              <w:rPr>
                <w:rFonts w:asciiTheme="minorHAnsi" w:eastAsia="Times New Roman" w:hAnsiTheme="minorHAnsi" w:cs="Calibri"/>
                <w:lang w:val="fr-FR" w:eastAsia="fr-FR"/>
              </w:rPr>
              <w:t>PRODUITS</w:t>
            </w:r>
          </w:p>
        </w:tc>
        <w:tc>
          <w:tcPr>
            <w:tcW w:w="1792" w:type="pct"/>
            <w:shd w:val="clear" w:color="auto" w:fill="auto"/>
          </w:tcPr>
          <w:p w14:paraId="24EB0033" w14:textId="77777777" w:rsidR="00B52ED8" w:rsidRPr="00112462" w:rsidRDefault="00B52ED8" w:rsidP="00B52ED8">
            <w:pPr>
              <w:spacing w:before="120"/>
              <w:contextualSpacing/>
              <w:jc w:val="center"/>
              <w:rPr>
                <w:rFonts w:asciiTheme="minorHAnsi" w:hAnsiTheme="minorHAnsi"/>
                <w:b/>
                <w:lang w:val="fr-FR"/>
              </w:rPr>
            </w:pPr>
            <w:r>
              <w:rPr>
                <w:rFonts w:asciiTheme="minorHAnsi" w:eastAsia="Times New Roman" w:hAnsiTheme="minorHAnsi"/>
                <w:b/>
                <w:color w:val="000000"/>
                <w:sz w:val="22"/>
                <w:szCs w:val="22"/>
                <w:lang w:val="fr-CM" w:eastAsia="fr-FR"/>
              </w:rPr>
              <w:t>EFFETS</w:t>
            </w:r>
          </w:p>
        </w:tc>
        <w:tc>
          <w:tcPr>
            <w:tcW w:w="1119" w:type="pct"/>
            <w:shd w:val="clear" w:color="auto" w:fill="auto"/>
          </w:tcPr>
          <w:p w14:paraId="66737898" w14:textId="77777777" w:rsidR="00B52ED8" w:rsidRPr="00112462" w:rsidRDefault="00B52ED8" w:rsidP="00B52ED8">
            <w:pPr>
              <w:spacing w:before="120"/>
              <w:contextualSpacing/>
              <w:jc w:val="center"/>
              <w:rPr>
                <w:rFonts w:asciiTheme="minorHAnsi" w:hAnsiTheme="minorHAnsi"/>
                <w:b/>
                <w:lang w:val="fr-FR"/>
              </w:rPr>
            </w:pPr>
            <w:r>
              <w:rPr>
                <w:rFonts w:asciiTheme="minorHAnsi" w:hAnsiTheme="minorHAnsi"/>
                <w:b/>
                <w:lang w:val="fr-FR"/>
              </w:rPr>
              <w:t>IMPACT</w:t>
            </w:r>
          </w:p>
        </w:tc>
      </w:tr>
      <w:tr w:rsidR="00B52ED8" w:rsidRPr="00B92924" w14:paraId="6E0D286B" w14:textId="77777777" w:rsidTr="00DB03E7">
        <w:trPr>
          <w:trHeight w:val="255"/>
          <w:jc w:val="center"/>
        </w:trPr>
        <w:tc>
          <w:tcPr>
            <w:tcW w:w="2089" w:type="pct"/>
            <w:shd w:val="clear" w:color="auto" w:fill="auto"/>
          </w:tcPr>
          <w:p w14:paraId="7DC25118" w14:textId="77777777" w:rsidR="00B52ED8" w:rsidRPr="007D1BB9" w:rsidRDefault="00B52ED8" w:rsidP="00B52ED8">
            <w:pPr>
              <w:spacing w:before="120" w:after="120"/>
              <w:ind w:left="33"/>
              <w:contextualSpacing/>
              <w:jc w:val="both"/>
              <w:rPr>
                <w:rFonts w:asciiTheme="minorHAnsi" w:eastAsia="Times New Roman" w:hAnsiTheme="minorHAnsi"/>
                <w:b/>
                <w:lang w:val="fr-CM" w:eastAsia="fr-FR"/>
              </w:rPr>
            </w:pPr>
            <w:r w:rsidRPr="007D1BB9">
              <w:rPr>
                <w:rFonts w:asciiTheme="minorHAnsi" w:eastAsia="Times New Roman" w:hAnsiTheme="minorHAnsi"/>
                <w:b/>
                <w:lang w:val="fr-CM" w:eastAsia="fr-FR"/>
              </w:rPr>
              <w:t>Le SNIS et la recherche opérationnelle en santé sont renforcés à tous les niveaux de la pyramide sanitaire :</w:t>
            </w:r>
          </w:p>
          <w:p w14:paraId="22AE03D3" w14:textId="77777777" w:rsidR="00B52ED8" w:rsidRPr="007D1BB9" w:rsidRDefault="00B52ED8" w:rsidP="00B52ED8">
            <w:pPr>
              <w:spacing w:before="120" w:after="120"/>
              <w:contextualSpacing/>
              <w:jc w:val="both"/>
              <w:rPr>
                <w:rFonts w:asciiTheme="minorHAnsi" w:eastAsia="Times New Roman" w:hAnsiTheme="minorHAnsi"/>
                <w:lang w:val="fr-FR" w:eastAsia="fr-FR"/>
              </w:rPr>
            </w:pPr>
          </w:p>
          <w:p w14:paraId="08D5841B" w14:textId="77777777" w:rsidR="00B52ED8" w:rsidRPr="007D1BB9" w:rsidRDefault="00B52ED8" w:rsidP="00B52ED8">
            <w:pPr>
              <w:spacing w:after="160"/>
              <w:rPr>
                <w:rFonts w:asciiTheme="minorHAnsi" w:eastAsia="Times New Roman" w:hAnsiTheme="minorHAnsi"/>
                <w:lang w:val="fr-FR" w:eastAsia="fr-FR"/>
              </w:rPr>
            </w:pPr>
            <w:r w:rsidRPr="007D1BB9">
              <w:rPr>
                <w:rFonts w:asciiTheme="minorHAnsi" w:hAnsiTheme="minorHAnsi"/>
                <w:b/>
                <w:lang w:val="fr-CM"/>
              </w:rPr>
              <w:t>D’ici 2020 :</w:t>
            </w:r>
          </w:p>
          <w:p w14:paraId="0239BA1B" w14:textId="77777777" w:rsidR="00B52ED8" w:rsidRPr="007D1BB9" w:rsidRDefault="00B52ED8" w:rsidP="00B52ED8">
            <w:pPr>
              <w:spacing w:before="120" w:after="120"/>
              <w:contextualSpacing/>
              <w:jc w:val="both"/>
              <w:rPr>
                <w:rFonts w:asciiTheme="minorHAnsi" w:eastAsia="Times New Roman" w:hAnsiTheme="minorHAnsi"/>
                <w:lang w:val="fr-FR" w:eastAsia="fr-FR"/>
              </w:rPr>
            </w:pPr>
          </w:p>
          <w:p w14:paraId="7BA55D6B" w14:textId="77777777" w:rsidR="00B52ED8" w:rsidRPr="002403CD" w:rsidRDefault="00B52ED8" w:rsidP="002403CD">
            <w:pPr>
              <w:spacing w:before="120" w:after="120"/>
              <w:jc w:val="both"/>
              <w:rPr>
                <w:rFonts w:eastAsia="Times New Roman"/>
                <w:lang w:val="fr-FR" w:eastAsia="fr-FR"/>
              </w:rPr>
            </w:pPr>
            <w:r w:rsidRPr="002403CD">
              <w:rPr>
                <w:rFonts w:eastAsia="Times New Roman"/>
                <w:lang w:val="fr-FR" w:eastAsia="fr-FR"/>
              </w:rPr>
              <w:t xml:space="preserve">100 % des FOSA à tous les niveaux utilisent  des outils harmonisés pour la collecte de données de base </w:t>
            </w:r>
          </w:p>
          <w:p w14:paraId="11FDDA3F" w14:textId="77777777" w:rsidR="00B52ED8" w:rsidRPr="002403CD" w:rsidRDefault="00B52ED8" w:rsidP="002403CD">
            <w:pPr>
              <w:spacing w:before="120" w:after="120"/>
              <w:jc w:val="both"/>
              <w:rPr>
                <w:rFonts w:eastAsia="Times New Roman"/>
                <w:lang w:val="fr-FR" w:eastAsia="fr-FR"/>
              </w:rPr>
            </w:pPr>
            <w:r w:rsidRPr="002403CD">
              <w:rPr>
                <w:rFonts w:eastAsia="Times New Roman"/>
                <w:lang w:val="fr-FR" w:eastAsia="fr-FR"/>
              </w:rPr>
              <w:t xml:space="preserve">50% des gestionnaires de données utilisent le logiciel DHIS pour la gestion  des informations sanitaires   </w:t>
            </w:r>
          </w:p>
          <w:p w14:paraId="52AA5D8E" w14:textId="77777777" w:rsidR="00B52ED8" w:rsidRPr="002403CD" w:rsidRDefault="00B52ED8" w:rsidP="002403CD">
            <w:pPr>
              <w:spacing w:before="120" w:after="120"/>
              <w:jc w:val="both"/>
              <w:rPr>
                <w:rFonts w:eastAsia="Times New Roman"/>
                <w:color w:val="000000"/>
                <w:lang w:val="fr-FR" w:eastAsia="fr-FR"/>
              </w:rPr>
            </w:pPr>
            <w:r w:rsidRPr="002403CD">
              <w:rPr>
                <w:rFonts w:eastAsia="Times New Roman"/>
                <w:color w:val="000000"/>
                <w:lang w:val="fr-FR" w:eastAsia="fr-FR"/>
              </w:rPr>
              <w:t>Une banque virtuelle de données sanitaires intégrées existe pour l’observatoire de santé publique et les différents acteurs</w:t>
            </w:r>
          </w:p>
          <w:p w14:paraId="6CD3F30A" w14:textId="77777777" w:rsidR="00B52ED8" w:rsidRPr="007D1BB9" w:rsidRDefault="00B52ED8" w:rsidP="0037149D">
            <w:pPr>
              <w:pStyle w:val="ListParagraph"/>
              <w:numPr>
                <w:ilvl w:val="0"/>
                <w:numId w:val="48"/>
              </w:numPr>
              <w:spacing w:before="120"/>
              <w:jc w:val="both"/>
              <w:rPr>
                <w:lang w:val="fr-FR"/>
              </w:rPr>
            </w:pPr>
            <w:r w:rsidRPr="007D1BB9">
              <w:rPr>
                <w:lang w:val="fr-FR"/>
              </w:rPr>
              <w:t>2% du budget du MINSANTE est alloué à la recherche en santé</w:t>
            </w:r>
          </w:p>
          <w:p w14:paraId="1A1FBA66" w14:textId="77777777" w:rsidR="00B52ED8" w:rsidRPr="007D1BB9" w:rsidRDefault="00B52ED8" w:rsidP="00B52ED8">
            <w:pPr>
              <w:spacing w:before="120" w:after="160"/>
              <w:contextualSpacing/>
              <w:jc w:val="both"/>
              <w:rPr>
                <w:rFonts w:asciiTheme="minorHAnsi" w:eastAsia="Times New Roman" w:hAnsiTheme="minorHAnsi"/>
                <w:lang w:val="fr-FR" w:eastAsia="fr-FR"/>
              </w:rPr>
            </w:pPr>
          </w:p>
          <w:p w14:paraId="4E3EA6F5" w14:textId="77777777" w:rsidR="00B52ED8" w:rsidRPr="007D1BB9" w:rsidRDefault="00B52ED8" w:rsidP="00B52ED8">
            <w:pPr>
              <w:spacing w:before="120" w:after="120"/>
              <w:ind w:left="33"/>
              <w:contextualSpacing/>
              <w:jc w:val="both"/>
              <w:rPr>
                <w:rFonts w:asciiTheme="minorHAnsi" w:eastAsia="Times New Roman" w:hAnsiTheme="minorHAnsi"/>
                <w:lang w:val="fr-FR" w:eastAsia="fr-FR"/>
              </w:rPr>
            </w:pPr>
          </w:p>
          <w:p w14:paraId="5497DEEB" w14:textId="77777777" w:rsidR="00B52ED8" w:rsidRPr="007D1BB9" w:rsidRDefault="00B52ED8" w:rsidP="00B52ED8">
            <w:pPr>
              <w:ind w:left="720"/>
              <w:contextualSpacing/>
              <w:jc w:val="both"/>
              <w:rPr>
                <w:rFonts w:asciiTheme="minorHAnsi" w:eastAsia="Times New Roman" w:hAnsiTheme="minorHAnsi" w:cs="Calibri"/>
                <w:lang w:val="fr-FR" w:eastAsia="fr-FR"/>
              </w:rPr>
            </w:pPr>
          </w:p>
        </w:tc>
        <w:tc>
          <w:tcPr>
            <w:tcW w:w="1792" w:type="pct"/>
            <w:shd w:val="clear" w:color="auto" w:fill="auto"/>
          </w:tcPr>
          <w:p w14:paraId="614FB602" w14:textId="77777777" w:rsidR="000404EE" w:rsidRPr="007D1BB9" w:rsidRDefault="000404EE" w:rsidP="000404EE">
            <w:pPr>
              <w:autoSpaceDE w:val="0"/>
              <w:autoSpaceDN w:val="0"/>
              <w:adjustRightInd w:val="0"/>
              <w:spacing w:before="120" w:after="120"/>
              <w:contextualSpacing/>
              <w:jc w:val="both"/>
              <w:rPr>
                <w:ins w:id="404" w:author="user" w:date="2016-07-13T16:37:00Z"/>
                <w:rFonts w:asciiTheme="minorHAnsi" w:eastAsia="Times New Roman" w:hAnsiTheme="minorHAnsi"/>
                <w:b/>
                <w:lang w:val="fr-CM" w:eastAsia="fr-FR"/>
              </w:rPr>
            </w:pPr>
            <w:ins w:id="405" w:author="user" w:date="2016-07-13T16:37:00Z">
              <w:r w:rsidRPr="007D1BB9">
                <w:rPr>
                  <w:rFonts w:asciiTheme="minorHAnsi" w:eastAsia="Times New Roman" w:hAnsiTheme="minorHAnsi"/>
                  <w:b/>
                  <w:lang w:val="fr-CM" w:eastAsia="fr-FR"/>
                </w:rPr>
                <w:t>Le système de santé est performant</w:t>
              </w:r>
            </w:ins>
            <w:r w:rsidRPr="007D1BB9">
              <w:rPr>
                <w:rFonts w:asciiTheme="minorHAnsi" w:eastAsia="Times New Roman" w:hAnsiTheme="minorHAnsi"/>
                <w:b/>
                <w:lang w:val="fr-CM" w:eastAsia="fr-FR"/>
              </w:rPr>
              <w:t> :</w:t>
            </w:r>
          </w:p>
          <w:p w14:paraId="4A06665C" w14:textId="77777777" w:rsidR="00B52ED8" w:rsidRPr="007D1BB9" w:rsidRDefault="00B52ED8" w:rsidP="00B52ED8">
            <w:pPr>
              <w:rPr>
                <w:rFonts w:asciiTheme="minorHAnsi" w:hAnsiTheme="minorHAnsi"/>
                <w:b/>
                <w:sz w:val="22"/>
                <w:szCs w:val="22"/>
                <w:lang w:val="fr-CM"/>
              </w:rPr>
            </w:pPr>
            <w:r w:rsidRPr="007D1BB9">
              <w:rPr>
                <w:rFonts w:asciiTheme="minorHAnsi" w:hAnsiTheme="minorHAnsi"/>
                <w:b/>
                <w:sz w:val="22"/>
                <w:szCs w:val="22"/>
                <w:lang w:val="fr-FR"/>
              </w:rPr>
              <w:t xml:space="preserve">L’information sanitaire attendue est accessible en quantité et </w:t>
            </w:r>
            <w:r w:rsidRPr="007D1BB9">
              <w:rPr>
                <w:rFonts w:asciiTheme="minorHAnsi" w:hAnsiTheme="minorHAnsi"/>
                <w:b/>
                <w:sz w:val="22"/>
                <w:szCs w:val="22"/>
                <w:lang w:val="fr-CM"/>
              </w:rPr>
              <w:t>qualité à tous les niveaux de la pyramide sanitaire :</w:t>
            </w:r>
          </w:p>
          <w:p w14:paraId="7291A605" w14:textId="77777777" w:rsidR="00B52ED8" w:rsidRPr="007D1BB9" w:rsidRDefault="00B52ED8" w:rsidP="00B52ED8">
            <w:pPr>
              <w:spacing w:before="120" w:after="160"/>
              <w:contextualSpacing/>
              <w:jc w:val="both"/>
              <w:rPr>
                <w:rFonts w:asciiTheme="minorHAnsi" w:eastAsia="Times New Roman" w:hAnsiTheme="minorHAnsi"/>
                <w:lang w:val="fr-CM" w:eastAsia="fr-FR"/>
              </w:rPr>
            </w:pPr>
          </w:p>
          <w:p w14:paraId="589AFC69" w14:textId="77777777" w:rsidR="00B52ED8" w:rsidRPr="007D1BB9" w:rsidRDefault="00B52ED8" w:rsidP="00B52ED8">
            <w:pPr>
              <w:spacing w:after="160"/>
              <w:rPr>
                <w:rFonts w:asciiTheme="minorHAnsi" w:eastAsia="Times New Roman" w:hAnsiTheme="minorHAnsi"/>
                <w:lang w:val="fr-FR" w:eastAsia="fr-FR"/>
              </w:rPr>
            </w:pPr>
            <w:r w:rsidRPr="007D1BB9">
              <w:rPr>
                <w:rFonts w:asciiTheme="minorHAnsi" w:hAnsiTheme="minorHAnsi"/>
                <w:b/>
                <w:lang w:val="fr-CM"/>
              </w:rPr>
              <w:t>D’ici 2020 :</w:t>
            </w:r>
          </w:p>
          <w:p w14:paraId="4CD225E1" w14:textId="77777777" w:rsidR="00B52ED8" w:rsidRPr="002403CD" w:rsidRDefault="00B52ED8" w:rsidP="002403CD">
            <w:pPr>
              <w:spacing w:before="120"/>
              <w:jc w:val="both"/>
              <w:rPr>
                <w:rFonts w:eastAsia="Times New Roman"/>
                <w:lang w:val="fr-FR" w:eastAsia="fr-FR"/>
              </w:rPr>
            </w:pPr>
            <w:r w:rsidRPr="002403CD">
              <w:rPr>
                <w:rFonts w:eastAsia="Times New Roman"/>
                <w:lang w:val="fr-FR" w:eastAsia="fr-FR"/>
              </w:rPr>
              <w:t>Une banque virtuelle de données sanitaires intégrée existe pour l’observatoire de santé publique et les différents acteurs</w:t>
            </w:r>
          </w:p>
          <w:p w14:paraId="35040B7F" w14:textId="77777777" w:rsidR="00B52ED8" w:rsidRPr="002403CD" w:rsidRDefault="00B52ED8" w:rsidP="002403CD">
            <w:pPr>
              <w:spacing w:before="120"/>
              <w:jc w:val="both"/>
              <w:rPr>
                <w:rFonts w:eastAsia="Times New Roman"/>
                <w:lang w:val="fr-FR" w:eastAsia="fr-FR"/>
              </w:rPr>
            </w:pPr>
            <w:r w:rsidRPr="002403CD">
              <w:rPr>
                <w:rFonts w:eastAsia="Times New Roman"/>
                <w:lang w:val="fr-FR" w:eastAsia="fr-FR"/>
              </w:rPr>
              <w:t>100% des DS ont un taux de complétude RMA chiffré à 90%</w:t>
            </w:r>
          </w:p>
          <w:p w14:paraId="7739CA0B" w14:textId="77777777" w:rsidR="00B52ED8" w:rsidRPr="002403CD" w:rsidRDefault="00B52ED8" w:rsidP="002403CD">
            <w:pPr>
              <w:spacing w:before="120"/>
              <w:jc w:val="both"/>
              <w:rPr>
                <w:rFonts w:eastAsia="Times New Roman"/>
                <w:lang w:val="fr-FR" w:eastAsia="fr-FR"/>
              </w:rPr>
            </w:pPr>
            <w:r w:rsidRPr="002403CD">
              <w:rPr>
                <w:rFonts w:eastAsia="Times New Roman"/>
                <w:lang w:val="fr-FR" w:eastAsia="fr-FR"/>
              </w:rPr>
              <w:t>80% de DS ont transmis des données fiables et valides</w:t>
            </w:r>
          </w:p>
          <w:p w14:paraId="7F091010" w14:textId="77777777" w:rsidR="00B52ED8" w:rsidRPr="002403CD" w:rsidRDefault="00B52ED8" w:rsidP="002403CD">
            <w:pPr>
              <w:spacing w:before="120"/>
              <w:jc w:val="both"/>
              <w:rPr>
                <w:rFonts w:eastAsia="Times New Roman"/>
                <w:lang w:val="fr-CM" w:eastAsia="fr-FR"/>
              </w:rPr>
            </w:pPr>
            <w:r w:rsidRPr="002403CD">
              <w:rPr>
                <w:rFonts w:eastAsia="Times New Roman"/>
                <w:lang w:val="fr-CM" w:eastAsia="fr-FR"/>
              </w:rPr>
              <w:t>1 Annuaire statistiques et un Rapport annuel sur la Situation Sanitaire sont diffusés/an</w:t>
            </w:r>
          </w:p>
          <w:p w14:paraId="19BA309F" w14:textId="77777777" w:rsidR="00B52ED8" w:rsidRPr="007D1BB9" w:rsidRDefault="00B52ED8" w:rsidP="00B52ED8">
            <w:pPr>
              <w:spacing w:before="120" w:after="160"/>
              <w:contextualSpacing/>
              <w:jc w:val="both"/>
              <w:rPr>
                <w:rFonts w:asciiTheme="minorHAnsi" w:hAnsiTheme="minorHAnsi"/>
                <w:lang w:val="fr-FR"/>
              </w:rPr>
            </w:pPr>
          </w:p>
          <w:p w14:paraId="16E81284" w14:textId="77777777" w:rsidR="00B52ED8" w:rsidRPr="007D1BB9" w:rsidRDefault="00B52ED8" w:rsidP="00B52ED8">
            <w:pPr>
              <w:spacing w:before="120" w:after="160"/>
              <w:contextualSpacing/>
              <w:jc w:val="both"/>
              <w:rPr>
                <w:rFonts w:asciiTheme="minorHAnsi" w:eastAsia="Times New Roman" w:hAnsiTheme="minorHAnsi"/>
                <w:lang w:val="fr-FR" w:eastAsia="fr-FR"/>
              </w:rPr>
            </w:pPr>
          </w:p>
        </w:tc>
        <w:tc>
          <w:tcPr>
            <w:tcW w:w="1119" w:type="pct"/>
            <w:shd w:val="clear" w:color="auto" w:fill="auto"/>
          </w:tcPr>
          <w:p w14:paraId="601B01C1" w14:textId="77777777" w:rsidR="00B52ED8" w:rsidRPr="002403CD" w:rsidRDefault="00B52ED8" w:rsidP="002403CD">
            <w:pPr>
              <w:autoSpaceDE w:val="0"/>
              <w:autoSpaceDN w:val="0"/>
              <w:adjustRightInd w:val="0"/>
              <w:spacing w:before="120" w:after="120"/>
              <w:contextualSpacing/>
              <w:jc w:val="both"/>
              <w:rPr>
                <w:rFonts w:asciiTheme="minorHAnsi" w:eastAsia="Times New Roman" w:hAnsiTheme="minorHAnsi"/>
                <w:b/>
                <w:lang w:val="fr-CM" w:eastAsia="fr-FR"/>
              </w:rPr>
            </w:pPr>
            <w:r w:rsidRPr="007D1BB9">
              <w:rPr>
                <w:rFonts w:asciiTheme="minorHAnsi" w:eastAsia="Times New Roman" w:hAnsiTheme="minorHAnsi"/>
                <w:lang w:val="fr-FR" w:eastAsia="fr-FR"/>
              </w:rPr>
              <w:t>Les évidences sont documentées, la prise de décision est éclairée,  l’utilisation des structures de santé accrue</w:t>
            </w:r>
          </w:p>
          <w:p w14:paraId="071F44F9" w14:textId="77777777" w:rsidR="00B52ED8" w:rsidRPr="002403CD" w:rsidRDefault="00B52ED8" w:rsidP="002403CD">
            <w:pPr>
              <w:spacing w:before="120"/>
              <w:jc w:val="both"/>
              <w:rPr>
                <w:rFonts w:eastAsia="Times New Roman"/>
                <w:color w:val="000000"/>
                <w:lang w:val="fr-FR" w:eastAsia="fr-FR"/>
              </w:rPr>
            </w:pPr>
            <w:r w:rsidRPr="002403CD">
              <w:rPr>
                <w:lang w:val="fr-FR"/>
              </w:rPr>
              <w:t xml:space="preserve">75 </w:t>
            </w:r>
            <w:r w:rsidRPr="002403CD">
              <w:rPr>
                <w:rFonts w:eastAsia="Times New Roman"/>
                <w:color w:val="000000"/>
                <w:lang w:val="fr-FR" w:eastAsia="fr-FR"/>
              </w:rPr>
              <w:t>% des décisions stratégiques correctrices appliquées, reposent sur</w:t>
            </w:r>
            <w:r w:rsidR="002403CD">
              <w:rPr>
                <w:rFonts w:eastAsia="Times New Roman"/>
                <w:color w:val="000000"/>
                <w:lang w:val="fr-FR" w:eastAsia="fr-FR"/>
              </w:rPr>
              <w:t xml:space="preserve"> les résultats de </w:t>
            </w:r>
            <w:r w:rsidRPr="002403CD">
              <w:rPr>
                <w:rFonts w:eastAsia="Times New Roman"/>
                <w:color w:val="000000"/>
                <w:lang w:val="fr-FR" w:eastAsia="fr-FR"/>
              </w:rPr>
              <w:t xml:space="preserve"> la revue des données, </w:t>
            </w:r>
          </w:p>
          <w:p w14:paraId="55A5C199" w14:textId="77777777" w:rsidR="00B52ED8" w:rsidRPr="002403CD" w:rsidRDefault="00B52ED8" w:rsidP="002403CD">
            <w:pPr>
              <w:spacing w:before="120"/>
              <w:jc w:val="both"/>
              <w:rPr>
                <w:rFonts w:eastAsia="Times New Roman"/>
                <w:lang w:val="fr-FR" w:eastAsia="fr-FR"/>
              </w:rPr>
            </w:pPr>
            <w:r w:rsidRPr="002403CD">
              <w:rPr>
                <w:rFonts w:eastAsia="Times New Roman"/>
                <w:lang w:val="fr-FR" w:eastAsia="fr-FR"/>
              </w:rPr>
              <w:t>90% de DS utilisent les données collectées et analysées  à leur niveau pour la prise de décision</w:t>
            </w:r>
          </w:p>
          <w:p w14:paraId="5300ECD0" w14:textId="77777777" w:rsidR="00B52ED8" w:rsidRPr="007D1BB9" w:rsidRDefault="00B52ED8" w:rsidP="00B52ED8">
            <w:pPr>
              <w:spacing w:before="120" w:after="120"/>
              <w:contextualSpacing/>
              <w:jc w:val="both"/>
              <w:rPr>
                <w:rFonts w:asciiTheme="minorHAnsi" w:eastAsia="Times New Roman" w:hAnsiTheme="minorHAnsi"/>
                <w:b/>
                <w:lang w:val="fr-FR" w:eastAsia="fr-FR"/>
              </w:rPr>
            </w:pPr>
          </w:p>
          <w:p w14:paraId="6589C66B" w14:textId="77777777" w:rsidR="00B52ED8" w:rsidRPr="007D1BB9" w:rsidRDefault="00B52ED8" w:rsidP="00B52ED8">
            <w:pPr>
              <w:spacing w:before="120" w:after="160"/>
              <w:contextualSpacing/>
              <w:jc w:val="both"/>
              <w:rPr>
                <w:rFonts w:asciiTheme="minorHAnsi" w:eastAsia="Times New Roman" w:hAnsiTheme="minorHAnsi"/>
                <w:lang w:val="fr-FR" w:eastAsia="fr-FR"/>
              </w:rPr>
            </w:pPr>
          </w:p>
          <w:p w14:paraId="718DF56C" w14:textId="77777777" w:rsidR="00B52ED8" w:rsidRPr="007D1BB9" w:rsidRDefault="00B52ED8" w:rsidP="00B52ED8">
            <w:pPr>
              <w:spacing w:before="120"/>
              <w:jc w:val="both"/>
              <w:rPr>
                <w:rFonts w:asciiTheme="minorHAnsi" w:eastAsia="Times New Roman" w:hAnsiTheme="minorHAnsi"/>
                <w:lang w:val="fr-FR" w:eastAsia="fr-FR"/>
              </w:rPr>
            </w:pPr>
          </w:p>
        </w:tc>
      </w:tr>
    </w:tbl>
    <w:p w14:paraId="09D47833" w14:textId="77777777" w:rsidR="00301B4E" w:rsidRDefault="00301B4E" w:rsidP="00885313">
      <w:pPr>
        <w:spacing w:line="240" w:lineRule="auto"/>
        <w:rPr>
          <w:lang w:val="fr-FR"/>
        </w:rPr>
      </w:pPr>
    </w:p>
    <w:p w14:paraId="37140296" w14:textId="77777777" w:rsidR="00301B4E" w:rsidRDefault="00301B4E" w:rsidP="00885313">
      <w:pPr>
        <w:spacing w:line="240" w:lineRule="auto"/>
        <w:rPr>
          <w:lang w:val="fr-FR"/>
        </w:rPr>
      </w:pPr>
    </w:p>
    <w:tbl>
      <w:tblPr>
        <w:tblStyle w:val="TableGrid"/>
        <w:tblW w:w="5616" w:type="pct"/>
        <w:jc w:val="center"/>
        <w:tblLook w:val="04A0" w:firstRow="1" w:lastRow="0" w:firstColumn="1" w:lastColumn="0" w:noHBand="0" w:noVBand="1"/>
      </w:tblPr>
      <w:tblGrid>
        <w:gridCol w:w="4731"/>
        <w:gridCol w:w="3390"/>
        <w:gridCol w:w="2309"/>
      </w:tblGrid>
      <w:tr w:rsidR="007B4365" w:rsidRPr="00B92924" w14:paraId="36A24F8B" w14:textId="77777777" w:rsidTr="007B4365">
        <w:trPr>
          <w:trHeight w:val="255"/>
          <w:jc w:val="center"/>
        </w:trPr>
        <w:tc>
          <w:tcPr>
            <w:tcW w:w="5000" w:type="pct"/>
            <w:gridSpan w:val="3"/>
            <w:shd w:val="clear" w:color="auto" w:fill="FFC000"/>
          </w:tcPr>
          <w:p w14:paraId="15B407F7" w14:textId="77777777" w:rsidR="00301B4E" w:rsidRPr="007B4365" w:rsidRDefault="007D1BB9" w:rsidP="00885313">
            <w:pPr>
              <w:spacing w:before="120"/>
              <w:contextualSpacing/>
              <w:jc w:val="center"/>
              <w:rPr>
                <w:rFonts w:asciiTheme="minorHAnsi" w:hAnsiTheme="minorHAnsi"/>
                <w:b/>
                <w:sz w:val="22"/>
                <w:lang w:val="fr-FR"/>
              </w:rPr>
            </w:pPr>
            <w:r>
              <w:rPr>
                <w:rFonts w:asciiTheme="minorHAnsi" w:hAnsiTheme="minorHAnsi" w:cs="TT15Et00"/>
                <w:b/>
                <w:sz w:val="22"/>
                <w:lang w:val="fr-FR"/>
              </w:rPr>
              <w:t>AXE STRATEGIQUE</w:t>
            </w:r>
            <w:r w:rsidR="00301B4E" w:rsidRPr="007B4365">
              <w:rPr>
                <w:rFonts w:asciiTheme="minorHAnsi" w:hAnsiTheme="minorHAnsi" w:cs="TT15Et00"/>
                <w:b/>
                <w:sz w:val="22"/>
                <w:lang w:val="fr-FR"/>
              </w:rPr>
              <w:t xml:space="preserve"> : GOUVERNANCE ET PILOTAGE STRATEGIQUE</w:t>
            </w:r>
          </w:p>
        </w:tc>
      </w:tr>
      <w:tr w:rsidR="007B4365" w:rsidRPr="00B92924" w14:paraId="78656EA5" w14:textId="77777777" w:rsidTr="0000668E">
        <w:trPr>
          <w:trHeight w:val="255"/>
          <w:jc w:val="center"/>
        </w:trPr>
        <w:tc>
          <w:tcPr>
            <w:tcW w:w="2268" w:type="pct"/>
            <w:shd w:val="clear" w:color="auto" w:fill="FFC000"/>
          </w:tcPr>
          <w:p w14:paraId="0BD265E9" w14:textId="77777777" w:rsidR="00301B4E" w:rsidRPr="001B68CC" w:rsidRDefault="00301B4E" w:rsidP="00885313">
            <w:pPr>
              <w:jc w:val="center"/>
              <w:rPr>
                <w:rFonts w:asciiTheme="minorHAnsi" w:hAnsiTheme="minorHAnsi"/>
                <w:b/>
                <w:sz w:val="22"/>
                <w:lang w:val="fr-FR"/>
              </w:rPr>
            </w:pPr>
          </w:p>
        </w:tc>
        <w:tc>
          <w:tcPr>
            <w:tcW w:w="1625" w:type="pct"/>
            <w:shd w:val="clear" w:color="auto" w:fill="FFC000"/>
          </w:tcPr>
          <w:p w14:paraId="219C4A07" w14:textId="77777777" w:rsidR="00301B4E" w:rsidRPr="001B68CC" w:rsidRDefault="00301B4E" w:rsidP="00885313">
            <w:pPr>
              <w:spacing w:before="120"/>
              <w:contextualSpacing/>
              <w:jc w:val="center"/>
              <w:rPr>
                <w:rFonts w:asciiTheme="minorHAnsi" w:hAnsiTheme="minorHAnsi"/>
                <w:b/>
                <w:sz w:val="22"/>
                <w:lang w:val="fr-FR"/>
              </w:rPr>
            </w:pPr>
          </w:p>
        </w:tc>
        <w:tc>
          <w:tcPr>
            <w:tcW w:w="1107" w:type="pct"/>
            <w:shd w:val="clear" w:color="auto" w:fill="FFC000"/>
          </w:tcPr>
          <w:p w14:paraId="03D0B2BB" w14:textId="77777777" w:rsidR="00301B4E" w:rsidRPr="001B68CC" w:rsidRDefault="00301B4E" w:rsidP="00885313">
            <w:pPr>
              <w:spacing w:before="120"/>
              <w:contextualSpacing/>
              <w:jc w:val="center"/>
              <w:rPr>
                <w:rFonts w:asciiTheme="minorHAnsi" w:hAnsiTheme="minorHAnsi"/>
                <w:b/>
                <w:sz w:val="22"/>
                <w:lang w:val="fr-FR"/>
              </w:rPr>
            </w:pPr>
          </w:p>
        </w:tc>
      </w:tr>
      <w:tr w:rsidR="007B4365" w:rsidRPr="00C51266" w14:paraId="11F7E7C6" w14:textId="77777777" w:rsidTr="007B4365">
        <w:trPr>
          <w:trHeight w:val="255"/>
          <w:jc w:val="center"/>
        </w:trPr>
        <w:tc>
          <w:tcPr>
            <w:tcW w:w="2268" w:type="pct"/>
            <w:shd w:val="clear" w:color="auto" w:fill="auto"/>
          </w:tcPr>
          <w:p w14:paraId="6652B16A" w14:textId="77777777" w:rsidR="00301B4E" w:rsidRPr="007B4365" w:rsidRDefault="00301B4E" w:rsidP="007D1BB9">
            <w:pPr>
              <w:rPr>
                <w:rFonts w:asciiTheme="minorHAnsi" w:hAnsiTheme="minorHAnsi"/>
                <w:b/>
                <w:lang w:val="fr-FR"/>
              </w:rPr>
            </w:pPr>
            <w:r w:rsidRPr="007B4365">
              <w:rPr>
                <w:rFonts w:asciiTheme="minorHAnsi" w:hAnsiTheme="minorHAnsi"/>
                <w:b/>
              </w:rPr>
              <w:t xml:space="preserve">SOUS </w:t>
            </w:r>
            <w:r w:rsidR="007D1BB9">
              <w:rPr>
                <w:rFonts w:asciiTheme="minorHAnsi" w:hAnsiTheme="minorHAnsi"/>
                <w:b/>
              </w:rPr>
              <w:t>AXE STRATEGIQUE</w:t>
            </w:r>
            <w:r w:rsidRPr="007B4365">
              <w:rPr>
                <w:rFonts w:asciiTheme="minorHAnsi" w:hAnsiTheme="minorHAnsi"/>
                <w:b/>
              </w:rPr>
              <w:t>: GOUVERNANCE</w:t>
            </w:r>
          </w:p>
        </w:tc>
        <w:tc>
          <w:tcPr>
            <w:tcW w:w="1625" w:type="pct"/>
            <w:shd w:val="clear" w:color="auto" w:fill="auto"/>
          </w:tcPr>
          <w:p w14:paraId="0D6D2AEB" w14:textId="77777777" w:rsidR="00301B4E" w:rsidRPr="00F57758" w:rsidRDefault="00301B4E" w:rsidP="002E7B45">
            <w:pPr>
              <w:autoSpaceDE w:val="0"/>
              <w:autoSpaceDN w:val="0"/>
              <w:adjustRightInd w:val="0"/>
              <w:rPr>
                <w:b/>
                <w:lang w:val="fr-FR"/>
              </w:rPr>
            </w:pPr>
          </w:p>
        </w:tc>
        <w:tc>
          <w:tcPr>
            <w:tcW w:w="1107" w:type="pct"/>
            <w:shd w:val="clear" w:color="auto" w:fill="auto"/>
          </w:tcPr>
          <w:p w14:paraId="30143311" w14:textId="77777777" w:rsidR="00301B4E" w:rsidRPr="007B4365" w:rsidRDefault="00301B4E" w:rsidP="00885313">
            <w:pPr>
              <w:spacing w:before="120"/>
              <w:contextualSpacing/>
              <w:jc w:val="center"/>
              <w:rPr>
                <w:rFonts w:asciiTheme="minorHAnsi" w:hAnsiTheme="minorHAnsi"/>
                <w:b/>
                <w:lang w:val="fr-FR"/>
              </w:rPr>
            </w:pPr>
          </w:p>
        </w:tc>
      </w:tr>
      <w:tr w:rsidR="007B4365" w:rsidRPr="007B4365" w14:paraId="3EA16701" w14:textId="77777777" w:rsidTr="0000668E">
        <w:trPr>
          <w:trHeight w:val="255"/>
          <w:jc w:val="center"/>
        </w:trPr>
        <w:tc>
          <w:tcPr>
            <w:tcW w:w="2268" w:type="pct"/>
            <w:shd w:val="clear" w:color="auto" w:fill="auto"/>
            <w:vAlign w:val="center"/>
          </w:tcPr>
          <w:p w14:paraId="6E834D2D" w14:textId="77777777" w:rsidR="00301B4E" w:rsidRPr="007B4365" w:rsidRDefault="00301B4E" w:rsidP="00885313">
            <w:pPr>
              <w:jc w:val="center"/>
              <w:rPr>
                <w:rFonts w:asciiTheme="minorHAnsi" w:hAnsiTheme="minorHAnsi"/>
                <w:b/>
              </w:rPr>
            </w:pPr>
            <w:r w:rsidRPr="007B4365">
              <w:rPr>
                <w:rFonts w:asciiTheme="minorHAnsi" w:hAnsiTheme="minorHAnsi"/>
                <w:b/>
              </w:rPr>
              <w:t>PRODUIT</w:t>
            </w:r>
            <w:r w:rsidR="00206D2C">
              <w:rPr>
                <w:rFonts w:asciiTheme="minorHAnsi" w:hAnsiTheme="minorHAnsi"/>
                <w:b/>
              </w:rPr>
              <w:t>S</w:t>
            </w:r>
          </w:p>
        </w:tc>
        <w:tc>
          <w:tcPr>
            <w:tcW w:w="1625" w:type="pct"/>
            <w:shd w:val="clear" w:color="auto" w:fill="auto"/>
            <w:vAlign w:val="center"/>
          </w:tcPr>
          <w:p w14:paraId="3E34A4AB" w14:textId="77777777" w:rsidR="00301B4E" w:rsidRPr="007B4365" w:rsidRDefault="00301B4E" w:rsidP="00885313">
            <w:pPr>
              <w:spacing w:before="120"/>
              <w:contextualSpacing/>
              <w:jc w:val="center"/>
              <w:rPr>
                <w:rFonts w:asciiTheme="minorHAnsi" w:hAnsiTheme="minorHAnsi"/>
                <w:b/>
              </w:rPr>
            </w:pPr>
            <w:r w:rsidRPr="007B4365">
              <w:rPr>
                <w:rFonts w:asciiTheme="minorHAnsi" w:hAnsiTheme="minorHAnsi"/>
                <w:b/>
              </w:rPr>
              <w:t>EFFECTS</w:t>
            </w:r>
          </w:p>
        </w:tc>
        <w:tc>
          <w:tcPr>
            <w:tcW w:w="1107" w:type="pct"/>
            <w:shd w:val="clear" w:color="auto" w:fill="auto"/>
            <w:vAlign w:val="center"/>
          </w:tcPr>
          <w:p w14:paraId="049E0E90" w14:textId="77777777" w:rsidR="00301B4E" w:rsidRPr="007B4365" w:rsidRDefault="00301B4E" w:rsidP="00885313">
            <w:pPr>
              <w:spacing w:before="120"/>
              <w:contextualSpacing/>
              <w:jc w:val="center"/>
              <w:rPr>
                <w:rFonts w:asciiTheme="minorHAnsi" w:hAnsiTheme="minorHAnsi"/>
                <w:b/>
              </w:rPr>
            </w:pPr>
            <w:r w:rsidRPr="007B4365">
              <w:rPr>
                <w:rFonts w:asciiTheme="minorHAnsi" w:hAnsiTheme="minorHAnsi"/>
                <w:b/>
              </w:rPr>
              <w:t>IMPACT</w:t>
            </w:r>
          </w:p>
        </w:tc>
      </w:tr>
      <w:tr w:rsidR="007B4365" w:rsidRPr="00B92924" w14:paraId="1D0AB8C5" w14:textId="77777777" w:rsidTr="0000668E">
        <w:trPr>
          <w:trHeight w:val="255"/>
          <w:jc w:val="center"/>
        </w:trPr>
        <w:tc>
          <w:tcPr>
            <w:tcW w:w="2268" w:type="pct"/>
            <w:shd w:val="clear" w:color="auto" w:fill="auto"/>
          </w:tcPr>
          <w:p w14:paraId="50F97026" w14:textId="77777777" w:rsidR="00301B4E" w:rsidRPr="007D1BB9" w:rsidRDefault="00206D2C" w:rsidP="00885313">
            <w:pPr>
              <w:spacing w:after="160"/>
              <w:rPr>
                <w:rFonts w:asciiTheme="minorHAnsi" w:eastAsia="Times New Roman" w:hAnsiTheme="minorHAnsi"/>
                <w:b/>
                <w:lang w:val="fr-CM" w:eastAsia="fr-FR"/>
              </w:rPr>
            </w:pPr>
            <w:r w:rsidRPr="007D1BB9">
              <w:rPr>
                <w:rFonts w:asciiTheme="minorHAnsi" w:eastAsia="Times New Roman" w:hAnsiTheme="minorHAnsi"/>
                <w:b/>
                <w:lang w:val="fr-FR" w:eastAsia="fr-FR"/>
              </w:rPr>
              <w:t>L</w:t>
            </w:r>
            <w:r w:rsidR="00301B4E" w:rsidRPr="007D1BB9">
              <w:rPr>
                <w:rFonts w:asciiTheme="minorHAnsi" w:eastAsia="Times New Roman" w:hAnsiTheme="minorHAnsi"/>
                <w:b/>
                <w:lang w:val="fr-CM" w:eastAsia="fr-FR"/>
              </w:rPr>
              <w:t>a normalisation, la régulation et la redevabilité sont renforcées dans le secteur santé</w:t>
            </w:r>
            <w:r w:rsidRPr="007D1BB9">
              <w:rPr>
                <w:rFonts w:asciiTheme="minorHAnsi" w:eastAsia="Times New Roman" w:hAnsiTheme="minorHAnsi"/>
                <w:b/>
                <w:lang w:val="fr-CM" w:eastAsia="fr-FR"/>
              </w:rPr>
              <w:t>.</w:t>
            </w:r>
          </w:p>
          <w:p w14:paraId="0C503308" w14:textId="77777777" w:rsidR="00206D2C" w:rsidRPr="007D1BB9" w:rsidRDefault="00206D2C" w:rsidP="00206D2C">
            <w:pPr>
              <w:spacing w:after="160"/>
              <w:rPr>
                <w:rFonts w:asciiTheme="minorHAnsi" w:eastAsia="Times New Roman" w:hAnsiTheme="minorHAnsi"/>
                <w:lang w:val="fr-FR" w:eastAsia="fr-FR"/>
              </w:rPr>
            </w:pPr>
            <w:r w:rsidRPr="007D1BB9">
              <w:rPr>
                <w:rFonts w:asciiTheme="minorHAnsi" w:hAnsiTheme="minorHAnsi"/>
                <w:b/>
                <w:lang w:val="fr-CM"/>
              </w:rPr>
              <w:t>D’ici 2020</w:t>
            </w:r>
            <w:r w:rsidR="00B52ED8" w:rsidRPr="007D1BB9">
              <w:rPr>
                <w:rFonts w:asciiTheme="minorHAnsi" w:hAnsiTheme="minorHAnsi"/>
                <w:b/>
                <w:lang w:val="fr-CM"/>
              </w:rPr>
              <w:t> :</w:t>
            </w:r>
          </w:p>
          <w:p w14:paraId="7BC2697B" w14:textId="77777777" w:rsidR="00206D2C" w:rsidRPr="007D1BB9" w:rsidRDefault="00206D2C" w:rsidP="00885313">
            <w:pPr>
              <w:spacing w:after="160"/>
              <w:rPr>
                <w:rFonts w:asciiTheme="minorHAnsi" w:eastAsia="Times New Roman" w:hAnsiTheme="minorHAnsi"/>
                <w:b/>
                <w:lang w:val="fr-FR" w:eastAsia="fr-FR"/>
              </w:rPr>
            </w:pPr>
          </w:p>
          <w:p w14:paraId="6C55A0FF" w14:textId="77777777" w:rsidR="00301B4E" w:rsidRPr="007D1BB9" w:rsidRDefault="00206D2C" w:rsidP="0037149D">
            <w:pPr>
              <w:pStyle w:val="ListParagraph"/>
              <w:numPr>
                <w:ilvl w:val="0"/>
                <w:numId w:val="46"/>
              </w:numPr>
              <w:autoSpaceDE w:val="0"/>
              <w:autoSpaceDN w:val="0"/>
              <w:adjustRightInd w:val="0"/>
              <w:spacing w:before="120"/>
              <w:jc w:val="both"/>
              <w:rPr>
                <w:rFonts w:eastAsia="Times New Roman"/>
                <w:lang w:val="fr-FR" w:eastAsia="fr-FR"/>
              </w:rPr>
            </w:pPr>
            <w:r w:rsidRPr="007D1BB9">
              <w:rPr>
                <w:rFonts w:eastAsia="Times New Roman"/>
                <w:lang w:val="fr-FR" w:eastAsia="fr-FR"/>
              </w:rPr>
              <w:t>60</w:t>
            </w:r>
            <w:r w:rsidR="00301B4E" w:rsidRPr="007D1BB9">
              <w:rPr>
                <w:rFonts w:eastAsia="Times New Roman"/>
                <w:lang w:val="fr-FR" w:eastAsia="fr-FR"/>
              </w:rPr>
              <w:t>% des résolutions et des directives des réunions de coordination à tous les niveaux ont été appliquées</w:t>
            </w:r>
          </w:p>
          <w:p w14:paraId="2C0E46A8" w14:textId="77777777" w:rsidR="00F65306" w:rsidRPr="007D1BB9" w:rsidRDefault="00301B4E" w:rsidP="0037149D">
            <w:pPr>
              <w:pStyle w:val="ListParagraph"/>
              <w:numPr>
                <w:ilvl w:val="0"/>
                <w:numId w:val="46"/>
              </w:numPr>
              <w:autoSpaceDE w:val="0"/>
              <w:autoSpaceDN w:val="0"/>
              <w:adjustRightInd w:val="0"/>
              <w:spacing w:before="120"/>
              <w:jc w:val="both"/>
              <w:rPr>
                <w:rFonts w:eastAsia="Times New Roman"/>
                <w:lang w:val="fr-FR" w:eastAsia="fr-FR"/>
              </w:rPr>
            </w:pPr>
            <w:r w:rsidRPr="007D1BB9">
              <w:rPr>
                <w:rFonts w:eastAsia="Times New Roman" w:cs="Calibri"/>
                <w:lang w:val="fr-FR" w:eastAsia="fr-FR"/>
              </w:rPr>
              <w:t>50% de HD/HR ont mis  en place des  mécanismes pour le contrôle social (Contrôle interne, audits con</w:t>
            </w:r>
            <w:r w:rsidR="002D5D1D" w:rsidRPr="007D1BB9">
              <w:rPr>
                <w:rFonts w:eastAsia="Times New Roman" w:cs="Calibri"/>
                <w:lang w:val="fr-FR" w:eastAsia="fr-FR"/>
              </w:rPr>
              <w:t>joints avec les OSC</w:t>
            </w:r>
            <w:r w:rsidRPr="007D1BB9">
              <w:rPr>
                <w:rFonts w:eastAsia="Times New Roman" w:cs="Calibri"/>
                <w:lang w:val="fr-FR" w:eastAsia="fr-FR"/>
              </w:rPr>
              <w:t xml:space="preserve"> etc.)</w:t>
            </w:r>
            <w:r w:rsidR="002D5D1D" w:rsidRPr="007D1BB9">
              <w:rPr>
                <w:rFonts w:eastAsia="Times New Roman" w:cs="Calibri"/>
                <w:lang w:val="fr-FR" w:eastAsia="fr-FR"/>
              </w:rPr>
              <w:t xml:space="preserve"> et les appliquent</w:t>
            </w:r>
          </w:p>
          <w:p w14:paraId="3AB963CA" w14:textId="77777777" w:rsidR="002D5D1D" w:rsidRPr="007D1BB9" w:rsidRDefault="00301B4E" w:rsidP="0037149D">
            <w:pPr>
              <w:pStyle w:val="ListParagraph"/>
              <w:numPr>
                <w:ilvl w:val="0"/>
                <w:numId w:val="46"/>
              </w:numPr>
              <w:autoSpaceDE w:val="0"/>
              <w:autoSpaceDN w:val="0"/>
              <w:adjustRightInd w:val="0"/>
              <w:spacing w:before="120"/>
              <w:jc w:val="both"/>
              <w:rPr>
                <w:rFonts w:eastAsia="Times New Roman"/>
                <w:color w:val="000000"/>
                <w:lang w:val="fr-CM" w:eastAsia="fr-FR"/>
              </w:rPr>
            </w:pPr>
            <w:r w:rsidRPr="007D1BB9">
              <w:rPr>
                <w:rFonts w:eastAsia="Times New Roman"/>
                <w:lang w:val="fr-FR" w:eastAsia="fr-FR"/>
              </w:rPr>
              <w:t xml:space="preserve">75% </w:t>
            </w:r>
            <w:r w:rsidRPr="007D1BB9">
              <w:rPr>
                <w:rFonts w:eastAsia="Times New Roman" w:cs="Calibri"/>
                <w:lang w:val="fr-FR" w:eastAsia="fr-FR"/>
              </w:rPr>
              <w:t>de</w:t>
            </w:r>
            <w:r w:rsidR="002D5D1D" w:rsidRPr="007D1BB9">
              <w:rPr>
                <w:rFonts w:eastAsia="Times New Roman" w:cs="Calibri"/>
                <w:lang w:val="fr-FR" w:eastAsia="fr-FR"/>
              </w:rPr>
              <w:t xml:space="preserve">sHR/HC/HD </w:t>
            </w:r>
            <w:r w:rsidRPr="007D1BB9">
              <w:rPr>
                <w:rFonts w:eastAsia="Times New Roman" w:cs="Calibri"/>
                <w:lang w:val="fr-FR" w:eastAsia="fr-FR"/>
              </w:rPr>
              <w:t xml:space="preserve">respectent les normes et procédures de </w:t>
            </w:r>
            <w:r w:rsidR="00206D2C" w:rsidRPr="007D1BB9">
              <w:rPr>
                <w:rFonts w:eastAsia="Times New Roman" w:cs="Calibri"/>
                <w:lang w:val="fr-FR" w:eastAsia="fr-FR"/>
              </w:rPr>
              <w:t>redevabilité et</w:t>
            </w:r>
            <w:r w:rsidR="002D5D1D" w:rsidRPr="007D1BB9">
              <w:rPr>
                <w:rFonts w:eastAsia="Times New Roman" w:cs="Calibri"/>
                <w:lang w:val="fr-FR" w:eastAsia="fr-FR"/>
              </w:rPr>
              <w:t xml:space="preserve"> les </w:t>
            </w:r>
            <w:r w:rsidR="00206D2C" w:rsidRPr="007D1BB9">
              <w:rPr>
                <w:rFonts w:eastAsia="Times New Roman"/>
                <w:lang w:val="fr-CM" w:eastAsia="fr-FR"/>
              </w:rPr>
              <w:t>protocoles</w:t>
            </w:r>
            <w:r w:rsidR="002D5D1D" w:rsidRPr="007D1BB9">
              <w:rPr>
                <w:rFonts w:eastAsia="Times New Roman"/>
                <w:color w:val="000000"/>
                <w:lang w:val="fr-CM" w:eastAsia="fr-FR"/>
              </w:rPr>
              <w:t>de soins et services de santé</w:t>
            </w:r>
          </w:p>
          <w:p w14:paraId="7535FE2B" w14:textId="77777777" w:rsidR="002D5D1D" w:rsidRPr="007D1BB9" w:rsidRDefault="002D5D1D" w:rsidP="0037149D">
            <w:pPr>
              <w:pStyle w:val="ListParagraph"/>
              <w:numPr>
                <w:ilvl w:val="0"/>
                <w:numId w:val="46"/>
              </w:numPr>
              <w:autoSpaceDE w:val="0"/>
              <w:autoSpaceDN w:val="0"/>
              <w:adjustRightInd w:val="0"/>
              <w:spacing w:before="120"/>
              <w:jc w:val="both"/>
              <w:rPr>
                <w:rFonts w:eastAsia="Times New Roman"/>
                <w:color w:val="000000"/>
                <w:lang w:val="fr-CM" w:eastAsia="fr-FR"/>
              </w:rPr>
            </w:pPr>
            <w:r w:rsidRPr="007D1BB9">
              <w:rPr>
                <w:rFonts w:eastAsia="Times New Roman"/>
                <w:color w:val="000000"/>
                <w:lang w:val="fr-FR" w:eastAsia="fr-FR"/>
              </w:rPr>
              <w:t xml:space="preserve">Les cadres de coordination des acteurs dans le secteur  sont en place et sont fonctionnels </w:t>
            </w:r>
          </w:p>
          <w:p w14:paraId="3364A3E5" w14:textId="77777777" w:rsidR="00301B4E" w:rsidRPr="007D1BB9" w:rsidRDefault="00301B4E" w:rsidP="00885313">
            <w:pPr>
              <w:spacing w:before="120" w:after="160"/>
              <w:contextualSpacing/>
              <w:jc w:val="both"/>
              <w:rPr>
                <w:rFonts w:asciiTheme="minorHAnsi" w:hAnsiTheme="minorHAnsi"/>
                <w:b/>
                <w:lang w:val="fr-FR"/>
              </w:rPr>
            </w:pPr>
          </w:p>
        </w:tc>
        <w:tc>
          <w:tcPr>
            <w:tcW w:w="1625" w:type="pct"/>
            <w:shd w:val="clear" w:color="auto" w:fill="auto"/>
          </w:tcPr>
          <w:p w14:paraId="36F04DCD" w14:textId="77777777" w:rsidR="00B52ED8" w:rsidRPr="007D1BB9" w:rsidRDefault="00B52ED8" w:rsidP="00B52ED8">
            <w:pPr>
              <w:spacing w:before="120" w:after="120"/>
              <w:contextualSpacing/>
              <w:jc w:val="both"/>
              <w:rPr>
                <w:rFonts w:asciiTheme="minorHAnsi" w:eastAsia="Times New Roman" w:hAnsiTheme="minorHAnsi"/>
                <w:b/>
                <w:lang w:val="fr-CM" w:eastAsia="fr-FR"/>
              </w:rPr>
            </w:pPr>
            <w:r w:rsidRPr="007D1BB9">
              <w:rPr>
                <w:rFonts w:asciiTheme="minorHAnsi" w:eastAsia="Times New Roman" w:hAnsiTheme="minorHAnsi"/>
                <w:b/>
                <w:lang w:val="fr-CM" w:eastAsia="fr-FR"/>
              </w:rPr>
              <w:t>La gouvernance du secteur de la santé est transparente et équitable</w:t>
            </w:r>
            <w:r w:rsidR="00CB1DE6" w:rsidRPr="007D1BB9">
              <w:rPr>
                <w:rFonts w:asciiTheme="minorHAnsi" w:hAnsiTheme="minorHAnsi"/>
                <w:b/>
                <w:lang w:val="fr-FR"/>
              </w:rPr>
              <w:t xml:space="preserve"> et le système de santé est performant</w:t>
            </w:r>
          </w:p>
          <w:p w14:paraId="3BE5817F" w14:textId="77777777" w:rsidR="00301B4E" w:rsidRPr="007D1BB9" w:rsidRDefault="00301B4E" w:rsidP="00885313">
            <w:pPr>
              <w:spacing w:before="120" w:after="120"/>
              <w:contextualSpacing/>
              <w:jc w:val="both"/>
              <w:rPr>
                <w:rFonts w:asciiTheme="minorHAnsi" w:hAnsiTheme="minorHAnsi"/>
                <w:b/>
                <w:lang w:val="fr-FR"/>
              </w:rPr>
            </w:pPr>
          </w:p>
          <w:p w14:paraId="6EA5BEAC" w14:textId="77777777" w:rsidR="00206D2C" w:rsidRPr="007D1BB9" w:rsidRDefault="00206D2C" w:rsidP="00206D2C">
            <w:pPr>
              <w:spacing w:after="160"/>
              <w:rPr>
                <w:rFonts w:asciiTheme="minorHAnsi" w:eastAsia="Times New Roman" w:hAnsiTheme="minorHAnsi"/>
                <w:lang w:val="fr-FR" w:eastAsia="fr-FR"/>
              </w:rPr>
            </w:pPr>
            <w:r w:rsidRPr="007D1BB9">
              <w:rPr>
                <w:rFonts w:asciiTheme="minorHAnsi" w:hAnsiTheme="minorHAnsi"/>
                <w:b/>
                <w:lang w:val="fr-CM"/>
              </w:rPr>
              <w:t>D’ici 2020</w:t>
            </w:r>
            <w:r w:rsidR="00B52ED8" w:rsidRPr="007D1BB9">
              <w:rPr>
                <w:rFonts w:asciiTheme="minorHAnsi" w:hAnsiTheme="minorHAnsi"/>
                <w:b/>
                <w:lang w:val="fr-CM"/>
              </w:rPr>
              <w:t> :</w:t>
            </w:r>
          </w:p>
          <w:p w14:paraId="6790CF02" w14:textId="77777777" w:rsidR="00301B4E" w:rsidRPr="007D1BB9" w:rsidRDefault="00301B4E" w:rsidP="00885313">
            <w:pPr>
              <w:autoSpaceDE w:val="0"/>
              <w:autoSpaceDN w:val="0"/>
              <w:adjustRightInd w:val="0"/>
              <w:spacing w:before="120"/>
              <w:jc w:val="both"/>
              <w:rPr>
                <w:rFonts w:asciiTheme="minorHAnsi" w:eastAsia="Times New Roman" w:hAnsiTheme="minorHAnsi"/>
                <w:lang w:val="fr-FR" w:eastAsia="fr-FR"/>
              </w:rPr>
            </w:pPr>
          </w:p>
          <w:p w14:paraId="396269C0" w14:textId="77777777" w:rsidR="00301B4E" w:rsidRPr="007D1BB9" w:rsidRDefault="00301B4E" w:rsidP="0037149D">
            <w:pPr>
              <w:pStyle w:val="ListParagraph"/>
              <w:numPr>
                <w:ilvl w:val="0"/>
                <w:numId w:val="47"/>
              </w:numPr>
              <w:autoSpaceDE w:val="0"/>
              <w:autoSpaceDN w:val="0"/>
              <w:adjustRightInd w:val="0"/>
              <w:spacing w:before="120"/>
              <w:jc w:val="both"/>
              <w:rPr>
                <w:rFonts w:eastAsia="Times New Roman"/>
                <w:lang w:val="fr-FR" w:eastAsia="fr-FR"/>
              </w:rPr>
            </w:pPr>
            <w:r w:rsidRPr="007D1BB9">
              <w:rPr>
                <w:rFonts w:eastAsia="Times New Roman"/>
                <w:lang w:val="fr-FR" w:eastAsia="fr-FR"/>
              </w:rPr>
              <w:t>Au moins 60% de HR/HC/HD sont gérés de manière transparente</w:t>
            </w:r>
          </w:p>
          <w:p w14:paraId="0F7FC56B" w14:textId="77777777" w:rsidR="00051AC5" w:rsidRPr="007D1BB9" w:rsidRDefault="00051AC5" w:rsidP="00885313">
            <w:pPr>
              <w:autoSpaceDE w:val="0"/>
              <w:autoSpaceDN w:val="0"/>
              <w:adjustRightInd w:val="0"/>
              <w:spacing w:before="120"/>
              <w:jc w:val="both"/>
              <w:rPr>
                <w:rFonts w:asciiTheme="minorHAnsi" w:eastAsia="Times New Roman" w:hAnsiTheme="minorHAnsi"/>
                <w:lang w:val="fr-FR" w:eastAsia="fr-FR"/>
              </w:rPr>
            </w:pPr>
          </w:p>
          <w:p w14:paraId="33C5451B" w14:textId="77777777" w:rsidR="00301B4E" w:rsidRPr="007D1BB9" w:rsidRDefault="00051AC5" w:rsidP="0037149D">
            <w:pPr>
              <w:pStyle w:val="ListParagraph"/>
              <w:numPr>
                <w:ilvl w:val="0"/>
                <w:numId w:val="47"/>
              </w:numPr>
              <w:autoSpaceDE w:val="0"/>
              <w:autoSpaceDN w:val="0"/>
              <w:adjustRightInd w:val="0"/>
              <w:rPr>
                <w:rFonts w:eastAsia="Times New Roman"/>
                <w:color w:val="000000"/>
                <w:lang w:val="fr-CM" w:eastAsia="fr-FR"/>
              </w:rPr>
            </w:pPr>
            <w:r w:rsidRPr="007D1BB9">
              <w:rPr>
                <w:rFonts w:eastAsia="Times New Roman"/>
                <w:lang w:val="fr-CM" w:eastAsia="fr-FR"/>
              </w:rPr>
              <w:t>L’obs</w:t>
            </w:r>
            <w:r w:rsidR="00F530D4">
              <w:rPr>
                <w:rFonts w:eastAsia="Times New Roman"/>
                <w:lang w:val="fr-CM" w:eastAsia="fr-FR"/>
              </w:rPr>
              <w:t xml:space="preserve">ervance des normes et protocoles </w:t>
            </w:r>
            <w:r w:rsidRPr="007D1BB9">
              <w:rPr>
                <w:rFonts w:eastAsia="Times New Roman"/>
                <w:color w:val="000000"/>
                <w:lang w:val="fr-CM" w:eastAsia="fr-FR"/>
              </w:rPr>
              <w:t>de soins et services de santé est accompagnée  par le</w:t>
            </w:r>
            <w:r w:rsidRPr="007D1BB9">
              <w:rPr>
                <w:rFonts w:eastAsia="Times New Roman"/>
                <w:lang w:val="fr-CM" w:eastAsia="fr-FR"/>
              </w:rPr>
              <w:t xml:space="preserve"> suivi-évaluation dans toutes les structures sanitaires </w:t>
            </w:r>
          </w:p>
        </w:tc>
        <w:tc>
          <w:tcPr>
            <w:tcW w:w="1107" w:type="pct"/>
            <w:shd w:val="clear" w:color="auto" w:fill="auto"/>
          </w:tcPr>
          <w:p w14:paraId="31F8EF3B" w14:textId="77777777" w:rsidR="000404EE" w:rsidRPr="007D1BB9" w:rsidRDefault="00301B4E" w:rsidP="00CB1DE6">
            <w:pPr>
              <w:spacing w:before="120"/>
              <w:jc w:val="both"/>
              <w:rPr>
                <w:rFonts w:asciiTheme="minorHAnsi" w:eastAsia="Times New Roman" w:hAnsiTheme="minorHAnsi"/>
                <w:lang w:val="fr-FR" w:eastAsia="fr-FR"/>
              </w:rPr>
            </w:pPr>
            <w:r w:rsidRPr="007D1BB9">
              <w:rPr>
                <w:rFonts w:asciiTheme="minorHAnsi" w:hAnsiTheme="minorHAnsi"/>
                <w:b/>
                <w:lang w:val="fr-FR"/>
              </w:rPr>
              <w:t>Le secteur jouit d’une perception de bonne gouvernance dans l’</w:t>
            </w:r>
            <w:r w:rsidR="00B52ED8" w:rsidRPr="007D1BB9">
              <w:rPr>
                <w:rFonts w:asciiTheme="minorHAnsi" w:hAnsiTheme="minorHAnsi"/>
                <w:b/>
                <w:lang w:val="fr-FR"/>
              </w:rPr>
              <w:t>opinion publique</w:t>
            </w:r>
            <w:r w:rsidR="000404EE" w:rsidRPr="007D1BB9">
              <w:rPr>
                <w:rFonts w:asciiTheme="minorHAnsi" w:hAnsiTheme="minorHAnsi"/>
                <w:b/>
                <w:lang w:val="fr-FR"/>
              </w:rPr>
              <w:t xml:space="preserve"> ; </w:t>
            </w:r>
            <w:r w:rsidR="00CB1DE6" w:rsidRPr="007D1BB9">
              <w:rPr>
                <w:rFonts w:asciiTheme="minorHAnsi" w:eastAsia="Times New Roman" w:hAnsiTheme="minorHAnsi"/>
                <w:lang w:val="fr-FR" w:eastAsia="fr-FR"/>
              </w:rPr>
              <w:t xml:space="preserve">la charge morbide </w:t>
            </w:r>
            <w:r w:rsidR="000404EE" w:rsidRPr="007D1BB9">
              <w:rPr>
                <w:rFonts w:asciiTheme="minorHAnsi" w:eastAsia="Times New Roman" w:hAnsiTheme="minorHAnsi"/>
                <w:lang w:val="fr-FR" w:eastAsia="fr-FR"/>
              </w:rPr>
              <w:t xml:space="preserve"> et</w:t>
            </w:r>
            <w:r w:rsidR="00CB1DE6" w:rsidRPr="007D1BB9">
              <w:rPr>
                <w:rFonts w:asciiTheme="minorHAnsi" w:eastAsia="Times New Roman" w:hAnsiTheme="minorHAnsi"/>
                <w:lang w:val="fr-FR" w:eastAsia="fr-FR"/>
              </w:rPr>
              <w:t xml:space="preserve"> la mortalité</w:t>
            </w:r>
            <w:r w:rsidR="000404EE" w:rsidRPr="007D1BB9">
              <w:rPr>
                <w:rFonts w:asciiTheme="minorHAnsi" w:eastAsia="Times New Roman" w:hAnsiTheme="minorHAnsi"/>
                <w:lang w:val="fr-FR" w:eastAsia="fr-FR"/>
              </w:rPr>
              <w:t xml:space="preserve"> sont réduites </w:t>
            </w:r>
          </w:p>
          <w:p w14:paraId="35FE7CC8" w14:textId="77777777" w:rsidR="00301B4E" w:rsidRPr="007D1BB9" w:rsidRDefault="00301B4E" w:rsidP="00CB1DE6">
            <w:pPr>
              <w:spacing w:before="120"/>
              <w:jc w:val="both"/>
              <w:rPr>
                <w:lang w:val="fr-FR"/>
              </w:rPr>
            </w:pPr>
            <w:r w:rsidRPr="007D1BB9">
              <w:rPr>
                <w:lang w:val="fr-FR"/>
              </w:rPr>
              <w:t xml:space="preserve">Indice de satisfaction  des bénéficiaires des services de santé est amélioré et passé de 67 % en 2009 </w:t>
            </w:r>
            <w:r w:rsidR="00206D2C" w:rsidRPr="007D1BB9">
              <w:rPr>
                <w:lang w:val="fr-FR"/>
              </w:rPr>
              <w:t>(Rapport</w:t>
            </w:r>
            <w:r w:rsidRPr="007D1BB9">
              <w:rPr>
                <w:lang w:val="fr-FR"/>
              </w:rPr>
              <w:t xml:space="preserve"> PETS Cameroun 2009)  à 73 %  en 2020</w:t>
            </w:r>
            <w:r w:rsidR="00A909A7" w:rsidRPr="007D1BB9">
              <w:rPr>
                <w:lang w:val="fr-FR"/>
              </w:rPr>
              <w:t>)</w:t>
            </w:r>
          </w:p>
          <w:p w14:paraId="7F05D008" w14:textId="77777777" w:rsidR="00A909A7" w:rsidRPr="007D1BB9" w:rsidRDefault="00A909A7" w:rsidP="00F530D4">
            <w:pPr>
              <w:autoSpaceDE w:val="0"/>
              <w:autoSpaceDN w:val="0"/>
              <w:adjustRightInd w:val="0"/>
              <w:spacing w:before="120"/>
              <w:jc w:val="both"/>
              <w:rPr>
                <w:rFonts w:asciiTheme="minorHAnsi" w:eastAsia="Times New Roman" w:hAnsiTheme="minorHAnsi"/>
                <w:lang w:val="fr-FR" w:eastAsia="fr-FR"/>
              </w:rPr>
            </w:pPr>
          </w:p>
        </w:tc>
      </w:tr>
      <w:tr w:rsidR="007B4365" w:rsidRPr="00B92924" w14:paraId="2CB613D7" w14:textId="77777777" w:rsidTr="007B4365">
        <w:trPr>
          <w:trHeight w:val="296"/>
          <w:jc w:val="center"/>
        </w:trPr>
        <w:tc>
          <w:tcPr>
            <w:tcW w:w="2268" w:type="pct"/>
            <w:shd w:val="clear" w:color="auto" w:fill="auto"/>
          </w:tcPr>
          <w:p w14:paraId="3F5F2CC4" w14:textId="77777777" w:rsidR="00301B4E" w:rsidRPr="007B4365" w:rsidRDefault="007B4365" w:rsidP="007D1BB9">
            <w:pPr>
              <w:rPr>
                <w:rFonts w:asciiTheme="minorHAnsi" w:eastAsia="Times New Roman" w:hAnsiTheme="minorHAnsi" w:cs="Calibri"/>
                <w:lang w:val="fr-FR" w:eastAsia="fr-FR"/>
              </w:rPr>
            </w:pPr>
            <w:r w:rsidRPr="007B4365">
              <w:rPr>
                <w:rFonts w:asciiTheme="minorHAnsi" w:hAnsiTheme="minorHAnsi"/>
                <w:b/>
                <w:lang w:val="fr-FR"/>
              </w:rPr>
              <w:t xml:space="preserve">SOUS </w:t>
            </w:r>
            <w:r w:rsidR="007D1BB9">
              <w:rPr>
                <w:rFonts w:asciiTheme="minorHAnsi" w:hAnsiTheme="minorHAnsi"/>
                <w:b/>
                <w:lang w:val="fr-FR"/>
              </w:rPr>
              <w:t>AXE STRATEGIQUE</w:t>
            </w:r>
            <w:r w:rsidR="00301B4E" w:rsidRPr="007B4365">
              <w:rPr>
                <w:rFonts w:asciiTheme="minorHAnsi" w:hAnsiTheme="minorHAnsi"/>
                <w:b/>
                <w:lang w:val="fr-FR"/>
              </w:rPr>
              <w:t xml:space="preserve"> : </w:t>
            </w:r>
            <w:r w:rsidR="007D1BB9">
              <w:rPr>
                <w:b/>
                <w:lang w:val="fr-FR"/>
              </w:rPr>
              <w:t>Pilotage stratégique</w:t>
            </w:r>
          </w:p>
        </w:tc>
        <w:tc>
          <w:tcPr>
            <w:tcW w:w="1625" w:type="pct"/>
            <w:shd w:val="clear" w:color="auto" w:fill="auto"/>
          </w:tcPr>
          <w:p w14:paraId="414534D1" w14:textId="77777777" w:rsidR="00301B4E" w:rsidRPr="00051AC5" w:rsidRDefault="00301B4E" w:rsidP="00051AC5">
            <w:pPr>
              <w:autoSpaceDE w:val="0"/>
              <w:autoSpaceDN w:val="0"/>
              <w:adjustRightInd w:val="0"/>
              <w:rPr>
                <w:b/>
                <w:lang w:val="fr-FR"/>
              </w:rPr>
            </w:pPr>
          </w:p>
        </w:tc>
        <w:tc>
          <w:tcPr>
            <w:tcW w:w="1107" w:type="pct"/>
            <w:shd w:val="clear" w:color="auto" w:fill="auto"/>
          </w:tcPr>
          <w:p w14:paraId="1708190F" w14:textId="77777777" w:rsidR="00301B4E" w:rsidRPr="007B4365" w:rsidRDefault="00301B4E" w:rsidP="00885313">
            <w:pPr>
              <w:spacing w:before="120"/>
              <w:contextualSpacing/>
              <w:jc w:val="center"/>
              <w:rPr>
                <w:rFonts w:asciiTheme="minorHAnsi" w:hAnsiTheme="minorHAnsi"/>
                <w:b/>
                <w:lang w:val="fr-FR"/>
              </w:rPr>
            </w:pPr>
          </w:p>
        </w:tc>
      </w:tr>
      <w:tr w:rsidR="00206D2C" w:rsidRPr="007018FD" w14:paraId="2826E5DC" w14:textId="77777777" w:rsidTr="00EB3C9D">
        <w:trPr>
          <w:trHeight w:val="255"/>
          <w:jc w:val="center"/>
        </w:trPr>
        <w:tc>
          <w:tcPr>
            <w:tcW w:w="2268" w:type="pct"/>
            <w:shd w:val="clear" w:color="auto" w:fill="auto"/>
            <w:vAlign w:val="center"/>
          </w:tcPr>
          <w:p w14:paraId="6023EC34" w14:textId="77777777" w:rsidR="00206D2C" w:rsidRPr="00051AC5" w:rsidRDefault="00206D2C" w:rsidP="00206D2C">
            <w:pPr>
              <w:jc w:val="center"/>
              <w:rPr>
                <w:rFonts w:eastAsia="Times New Roman"/>
                <w:b/>
                <w:highlight w:val="cyan"/>
                <w:lang w:val="fr-CM" w:eastAsia="fr-FR"/>
              </w:rPr>
            </w:pPr>
            <w:r w:rsidRPr="007B4365">
              <w:rPr>
                <w:rFonts w:asciiTheme="minorHAnsi" w:hAnsiTheme="minorHAnsi"/>
                <w:b/>
              </w:rPr>
              <w:t>PRODUIT</w:t>
            </w:r>
            <w:r>
              <w:rPr>
                <w:rFonts w:asciiTheme="minorHAnsi" w:hAnsiTheme="minorHAnsi"/>
                <w:b/>
              </w:rPr>
              <w:t>S</w:t>
            </w:r>
          </w:p>
        </w:tc>
        <w:tc>
          <w:tcPr>
            <w:tcW w:w="1625" w:type="pct"/>
            <w:shd w:val="clear" w:color="auto" w:fill="auto"/>
            <w:vAlign w:val="center"/>
          </w:tcPr>
          <w:p w14:paraId="5D298392" w14:textId="77777777" w:rsidR="00206D2C" w:rsidRPr="00051AC5" w:rsidRDefault="00206D2C" w:rsidP="00206D2C">
            <w:pPr>
              <w:spacing w:before="120" w:after="120"/>
              <w:ind w:left="33"/>
              <w:contextualSpacing/>
              <w:jc w:val="center"/>
              <w:rPr>
                <w:rFonts w:eastAsia="Times New Roman"/>
                <w:b/>
                <w:highlight w:val="cyan"/>
                <w:lang w:val="fr-CM" w:eastAsia="fr-FR"/>
              </w:rPr>
            </w:pPr>
            <w:r w:rsidRPr="007B4365">
              <w:rPr>
                <w:rFonts w:asciiTheme="minorHAnsi" w:hAnsiTheme="minorHAnsi"/>
                <w:b/>
              </w:rPr>
              <w:t>EFFECTS</w:t>
            </w:r>
          </w:p>
        </w:tc>
        <w:tc>
          <w:tcPr>
            <w:tcW w:w="1107" w:type="pct"/>
            <w:shd w:val="clear" w:color="auto" w:fill="auto"/>
            <w:vAlign w:val="center"/>
          </w:tcPr>
          <w:p w14:paraId="1CA95B79" w14:textId="77777777" w:rsidR="00206D2C" w:rsidRPr="00051AC5" w:rsidRDefault="00206D2C" w:rsidP="00206D2C">
            <w:pPr>
              <w:autoSpaceDE w:val="0"/>
              <w:autoSpaceDN w:val="0"/>
              <w:adjustRightInd w:val="0"/>
              <w:spacing w:before="120" w:after="120"/>
              <w:contextualSpacing/>
              <w:jc w:val="center"/>
              <w:rPr>
                <w:rFonts w:eastAsia="Times New Roman"/>
                <w:b/>
                <w:highlight w:val="cyan"/>
                <w:lang w:val="fr-CM" w:eastAsia="fr-FR"/>
              </w:rPr>
            </w:pPr>
            <w:r w:rsidRPr="007B4365">
              <w:rPr>
                <w:rFonts w:asciiTheme="minorHAnsi" w:hAnsiTheme="minorHAnsi"/>
                <w:b/>
              </w:rPr>
              <w:t>IMPACT</w:t>
            </w:r>
          </w:p>
        </w:tc>
      </w:tr>
      <w:tr w:rsidR="00206D2C" w:rsidRPr="00B92924" w14:paraId="634E627B" w14:textId="77777777" w:rsidTr="0000668E">
        <w:trPr>
          <w:trHeight w:val="255"/>
          <w:jc w:val="center"/>
        </w:trPr>
        <w:tc>
          <w:tcPr>
            <w:tcW w:w="2268" w:type="pct"/>
            <w:shd w:val="clear" w:color="auto" w:fill="auto"/>
          </w:tcPr>
          <w:p w14:paraId="774CE589" w14:textId="77777777" w:rsidR="00206D2C" w:rsidRPr="007D1BB9" w:rsidRDefault="00206D2C" w:rsidP="00206D2C">
            <w:pPr>
              <w:spacing w:after="160"/>
              <w:rPr>
                <w:rFonts w:asciiTheme="minorHAnsi" w:hAnsiTheme="minorHAnsi"/>
                <w:b/>
                <w:lang w:val="fr-CM"/>
              </w:rPr>
            </w:pPr>
            <w:r w:rsidRPr="007D1BB9">
              <w:rPr>
                <w:rFonts w:asciiTheme="minorHAnsi" w:eastAsia="Times New Roman" w:hAnsiTheme="minorHAnsi"/>
                <w:b/>
                <w:lang w:val="fr-CM" w:eastAsia="fr-FR"/>
              </w:rPr>
              <w:t>L</w:t>
            </w:r>
            <w:r w:rsidRPr="007D1BB9">
              <w:rPr>
                <w:rFonts w:asciiTheme="minorHAnsi" w:hAnsiTheme="minorHAnsi"/>
                <w:b/>
                <w:lang w:val="fr-CM"/>
              </w:rPr>
              <w:t>e renforcement de la  planification, de la supervision et de la coordination ainsi que la veille stratégique et sanitaire est assuré  et  systématique à tous les niveaux de la pyramide sanitaire et prend en compte les besoins des populations :</w:t>
            </w:r>
          </w:p>
          <w:p w14:paraId="5C0EB6F3" w14:textId="77777777" w:rsidR="00206D2C" w:rsidRPr="007D1BB9" w:rsidRDefault="00206D2C" w:rsidP="00206D2C">
            <w:pPr>
              <w:spacing w:after="160"/>
              <w:rPr>
                <w:rFonts w:asciiTheme="minorHAnsi" w:eastAsia="Times New Roman" w:hAnsiTheme="minorHAnsi"/>
                <w:lang w:val="fr-FR" w:eastAsia="fr-FR"/>
              </w:rPr>
            </w:pPr>
            <w:r w:rsidRPr="007D1BB9">
              <w:rPr>
                <w:rFonts w:asciiTheme="minorHAnsi" w:hAnsiTheme="minorHAnsi"/>
                <w:b/>
                <w:lang w:val="fr-CM"/>
              </w:rPr>
              <w:t>D’ici 2020</w:t>
            </w:r>
          </w:p>
          <w:p w14:paraId="3B8D5D9F" w14:textId="77777777" w:rsidR="00206D2C" w:rsidRPr="00F530D4" w:rsidRDefault="00206D2C" w:rsidP="00F530D4">
            <w:pPr>
              <w:pStyle w:val="ListParagraph"/>
              <w:numPr>
                <w:ilvl w:val="0"/>
                <w:numId w:val="44"/>
              </w:numPr>
              <w:autoSpaceDE w:val="0"/>
              <w:autoSpaceDN w:val="0"/>
              <w:adjustRightInd w:val="0"/>
              <w:spacing w:before="120"/>
              <w:jc w:val="both"/>
              <w:rPr>
                <w:rFonts w:eastAsia="Times New Roman"/>
                <w:lang w:val="fr-FR" w:eastAsia="fr-FR"/>
              </w:rPr>
            </w:pPr>
            <w:r w:rsidRPr="007D1BB9">
              <w:rPr>
                <w:rFonts w:eastAsia="Times New Roman"/>
                <w:lang w:val="fr-FR" w:eastAsia="fr-FR"/>
              </w:rPr>
              <w:t>85% de DS/DRSP mettent en œuvre un plan de développement/plan stratégique/PTA alignés sur le PNDS 2016-2020</w:t>
            </w:r>
          </w:p>
          <w:p w14:paraId="394D7255" w14:textId="77777777" w:rsidR="00C71102" w:rsidRPr="00C71102" w:rsidRDefault="00206D2C">
            <w:pPr>
              <w:pStyle w:val="ListParagraph"/>
              <w:numPr>
                <w:ilvl w:val="0"/>
                <w:numId w:val="44"/>
              </w:numPr>
              <w:spacing w:before="120" w:after="160" w:line="259" w:lineRule="auto"/>
              <w:jc w:val="both"/>
              <w:rPr>
                <w:ins w:id="406" w:author="user" w:date="2016-07-13T16:27:00Z"/>
                <w:rFonts w:eastAsia="Times New Roman"/>
                <w:lang w:val="fr-FR" w:eastAsia="fr-FR"/>
                <w:rPrChange w:id="407" w:author="user" w:date="2016-07-13T16:27:00Z">
                  <w:rPr>
                    <w:ins w:id="408" w:author="user" w:date="2016-07-13T16:27:00Z"/>
                    <w:rFonts w:asciiTheme="minorHAnsi" w:eastAsiaTheme="minorHAnsi" w:hAnsiTheme="minorHAnsi" w:cstheme="minorBidi"/>
                    <w:color w:val="1F4D78" w:themeColor="accent1" w:themeShade="7F"/>
                    <w:sz w:val="22"/>
                    <w:szCs w:val="22"/>
                    <w:lang w:val="fr-FR" w:eastAsia="fr-FR"/>
                  </w:rPr>
                </w:rPrChange>
              </w:rPr>
              <w:pPrChange w:id="409" w:author="user" w:date="2016-07-13T16:27:00Z">
                <w:pPr>
                  <w:pStyle w:val="ListParagraph"/>
                  <w:keepNext/>
                  <w:keepLines/>
                  <w:numPr>
                    <w:numId w:val="44"/>
                  </w:numPr>
                  <w:spacing w:before="40" w:after="160" w:line="259" w:lineRule="auto"/>
                  <w:ind w:hanging="360"/>
                  <w:jc w:val="both"/>
                  <w:outlineLvl w:val="2"/>
                </w:pPr>
              </w:pPrChange>
            </w:pPr>
            <w:r w:rsidRPr="007D1BB9">
              <w:rPr>
                <w:rFonts w:eastAsia="Times New Roman"/>
                <w:lang w:val="fr-CM" w:eastAsia="fr-FR"/>
              </w:rPr>
              <w:t>100% de DS/DRSP disposent d’un plan de S&amp;E aligné sur le PISE du PNDS</w:t>
            </w:r>
          </w:p>
          <w:p w14:paraId="6B27EAFD" w14:textId="77777777" w:rsidR="00C71102" w:rsidRDefault="008037FD">
            <w:pPr>
              <w:pStyle w:val="ListParagraph"/>
              <w:numPr>
                <w:ilvl w:val="0"/>
                <w:numId w:val="44"/>
              </w:numPr>
              <w:spacing w:after="160" w:line="259" w:lineRule="auto"/>
              <w:rPr>
                <w:ins w:id="410" w:author="user" w:date="2016-07-13T16:29:00Z"/>
                <w:rFonts w:asciiTheme="minorHAnsi" w:eastAsia="Times New Roman" w:hAnsiTheme="minorHAnsi" w:cstheme="minorBidi"/>
                <w:sz w:val="24"/>
                <w:szCs w:val="22"/>
                <w:lang w:val="fr-FR" w:eastAsia="fr-FR"/>
              </w:rPr>
              <w:pPrChange w:id="411" w:author="user" w:date="2016-07-13T16:28:00Z">
                <w:pPr>
                  <w:pStyle w:val="ListParagraph"/>
                  <w:numPr>
                    <w:numId w:val="44"/>
                  </w:numPr>
                  <w:spacing w:before="120" w:after="160" w:line="259" w:lineRule="auto"/>
                  <w:ind w:hanging="360"/>
                  <w:jc w:val="both"/>
                </w:pPr>
              </w:pPrChange>
            </w:pPr>
            <w:ins w:id="412" w:author="user" w:date="2016-07-13T16:28:00Z">
              <w:r w:rsidRPr="008037FD">
                <w:rPr>
                  <w:rFonts w:eastAsia="Times New Roman"/>
                  <w:lang w:val="fr-FR" w:eastAsia="fr-FR"/>
                  <w:rPrChange w:id="413" w:author="user" w:date="2016-07-13T16:29:00Z">
                    <w:rPr>
                      <w:rFonts w:eastAsia="Times New Roman"/>
                      <w:vertAlign w:val="superscript"/>
                      <w:lang w:val="fr-FR" w:eastAsia="fr-FR"/>
                    </w:rPr>
                  </w:rPrChange>
                </w:rPr>
                <w:t>1 revue sectorielle des données est réalisée tous les ans  avec toutes les parties prenantes</w:t>
              </w:r>
            </w:ins>
          </w:p>
          <w:p w14:paraId="756ECA04" w14:textId="77777777" w:rsidR="00C71102" w:rsidRPr="00C71102" w:rsidRDefault="008037FD">
            <w:pPr>
              <w:pStyle w:val="ListParagraph"/>
              <w:numPr>
                <w:ilvl w:val="0"/>
                <w:numId w:val="51"/>
              </w:numPr>
              <w:rPr>
                <w:ins w:id="414" w:author="user" w:date="2016-07-13T16:28:00Z"/>
                <w:rFonts w:eastAsia="Times New Roman"/>
                <w:lang w:val="fr-FR" w:eastAsia="fr-FR"/>
                <w:rPrChange w:id="415" w:author="Dr Matsezou" w:date="2016-07-14T19:30:00Z">
                  <w:rPr>
                    <w:ins w:id="416" w:author="user" w:date="2016-07-13T16:28:00Z"/>
                    <w:rFonts w:asciiTheme="minorHAnsi" w:eastAsiaTheme="minorHAnsi" w:hAnsiTheme="minorHAnsi" w:cstheme="minorBidi"/>
                    <w:sz w:val="22"/>
                    <w:szCs w:val="22"/>
                    <w:lang w:val="fr-FR" w:eastAsia="fr-FR"/>
                  </w:rPr>
                </w:rPrChange>
              </w:rPr>
              <w:pPrChange w:id="417" w:author="Dr Matsezou" w:date="2016-07-14T19:30:00Z">
                <w:pPr>
                  <w:pStyle w:val="ListParagraph"/>
                  <w:numPr>
                    <w:numId w:val="44"/>
                  </w:numPr>
                  <w:spacing w:after="160" w:line="259" w:lineRule="auto"/>
                  <w:ind w:hanging="360"/>
                </w:pPr>
              </w:pPrChange>
            </w:pPr>
            <w:ins w:id="418" w:author="user" w:date="2016-07-13T16:29:00Z">
              <w:r w:rsidRPr="008037FD">
                <w:rPr>
                  <w:rFonts w:eastAsia="Times New Roman"/>
                  <w:lang w:val="fr-FR" w:eastAsia="fr-FR"/>
                  <w:rPrChange w:id="419" w:author="Dr Matsezou" w:date="2016-07-14T19:30:00Z">
                    <w:rPr>
                      <w:vertAlign w:val="superscript"/>
                      <w:lang w:val="fr-FR" w:eastAsia="fr-FR"/>
                    </w:rPr>
                  </w:rPrChange>
                </w:rPr>
                <w:t>Deux supervisions conjointes sont annuellement organisées à tous les niveaux de la pyramide sanitaire</w:t>
              </w:r>
            </w:ins>
          </w:p>
          <w:p w14:paraId="3649010D" w14:textId="77777777" w:rsidR="00312613" w:rsidRPr="007D1BB9" w:rsidRDefault="00312613" w:rsidP="0037149D">
            <w:pPr>
              <w:pStyle w:val="ListParagraph"/>
              <w:numPr>
                <w:ilvl w:val="0"/>
                <w:numId w:val="44"/>
              </w:numPr>
              <w:rPr>
                <w:rFonts w:eastAsia="Times New Roman"/>
                <w:lang w:val="fr-FR" w:eastAsia="fr-FR"/>
              </w:rPr>
            </w:pPr>
          </w:p>
        </w:tc>
        <w:tc>
          <w:tcPr>
            <w:tcW w:w="1625" w:type="pct"/>
            <w:shd w:val="clear" w:color="auto" w:fill="auto"/>
          </w:tcPr>
          <w:p w14:paraId="29BA2478" w14:textId="77777777" w:rsidR="00206D2C" w:rsidRPr="007D1BB9" w:rsidRDefault="00206D2C" w:rsidP="00206D2C">
            <w:pPr>
              <w:spacing w:before="120" w:after="120"/>
              <w:ind w:left="33"/>
              <w:contextualSpacing/>
              <w:jc w:val="both"/>
              <w:rPr>
                <w:rFonts w:asciiTheme="minorHAnsi" w:eastAsia="Times New Roman" w:hAnsiTheme="minorHAnsi"/>
                <w:b/>
                <w:lang w:val="fr-CM" w:eastAsia="fr-FR"/>
              </w:rPr>
            </w:pPr>
          </w:p>
          <w:p w14:paraId="6515D3C7" w14:textId="77777777" w:rsidR="0091515B" w:rsidRPr="007D1BB9" w:rsidRDefault="0091515B" w:rsidP="0091515B">
            <w:pPr>
              <w:autoSpaceDE w:val="0"/>
              <w:autoSpaceDN w:val="0"/>
              <w:adjustRightInd w:val="0"/>
              <w:spacing w:before="120" w:after="120"/>
              <w:contextualSpacing/>
              <w:jc w:val="both"/>
              <w:rPr>
                <w:rFonts w:asciiTheme="minorHAnsi" w:eastAsia="Times New Roman" w:hAnsiTheme="minorHAnsi"/>
                <w:b/>
                <w:lang w:val="fr-CM" w:eastAsia="fr-FR"/>
              </w:rPr>
            </w:pPr>
            <w:r w:rsidRPr="007D1BB9">
              <w:rPr>
                <w:rFonts w:asciiTheme="minorHAnsi" w:eastAsia="Times New Roman" w:hAnsiTheme="minorHAnsi"/>
                <w:b/>
                <w:lang w:val="fr-CM" w:eastAsia="fr-FR"/>
              </w:rPr>
              <w:t>Le système de santé est performant</w:t>
            </w:r>
          </w:p>
          <w:p w14:paraId="116A5E60" w14:textId="77777777" w:rsidR="0091515B" w:rsidRPr="007D1BB9" w:rsidRDefault="0091515B" w:rsidP="0091515B">
            <w:pPr>
              <w:autoSpaceDE w:val="0"/>
              <w:autoSpaceDN w:val="0"/>
              <w:adjustRightInd w:val="0"/>
              <w:spacing w:before="120" w:after="120"/>
              <w:contextualSpacing/>
              <w:jc w:val="both"/>
              <w:rPr>
                <w:rFonts w:asciiTheme="minorHAnsi" w:eastAsia="Times New Roman" w:hAnsiTheme="minorHAnsi"/>
                <w:b/>
                <w:lang w:val="fr-CM" w:eastAsia="fr-FR"/>
              </w:rPr>
            </w:pPr>
          </w:p>
          <w:p w14:paraId="38B33DA0" w14:textId="77777777" w:rsidR="0091515B" w:rsidRPr="007D1BB9" w:rsidRDefault="0091515B" w:rsidP="0091515B">
            <w:pPr>
              <w:autoSpaceDE w:val="0"/>
              <w:autoSpaceDN w:val="0"/>
              <w:adjustRightInd w:val="0"/>
              <w:spacing w:before="120" w:after="120"/>
              <w:contextualSpacing/>
              <w:jc w:val="both"/>
              <w:rPr>
                <w:rFonts w:asciiTheme="minorHAnsi" w:eastAsia="Times New Roman" w:hAnsiTheme="minorHAnsi"/>
                <w:b/>
                <w:lang w:val="fr-CM" w:eastAsia="fr-FR"/>
              </w:rPr>
            </w:pPr>
          </w:p>
          <w:p w14:paraId="4F4FF82B" w14:textId="77777777" w:rsidR="0091515B" w:rsidRPr="007D1BB9" w:rsidRDefault="0091515B" w:rsidP="0091515B">
            <w:pPr>
              <w:autoSpaceDE w:val="0"/>
              <w:autoSpaceDN w:val="0"/>
              <w:adjustRightInd w:val="0"/>
              <w:spacing w:before="120" w:after="160"/>
              <w:contextualSpacing/>
              <w:jc w:val="both"/>
              <w:rPr>
                <w:rFonts w:asciiTheme="minorHAnsi" w:hAnsiTheme="minorHAnsi" w:cs="TT15Et00"/>
                <w:lang w:val="fr-FR"/>
              </w:rPr>
            </w:pPr>
            <w:r w:rsidRPr="007D1BB9">
              <w:rPr>
                <w:rFonts w:asciiTheme="minorHAnsi" w:eastAsia="Times New Roman" w:hAnsiTheme="minorHAnsi"/>
                <w:lang w:val="fr-FR" w:eastAsia="fr-FR"/>
              </w:rPr>
              <w:t>80% des objectifs projetés dans le PNDS sont atteints</w:t>
            </w:r>
          </w:p>
          <w:p w14:paraId="49F069AE" w14:textId="77777777" w:rsidR="00206D2C" w:rsidRPr="007D1BB9" w:rsidRDefault="00206D2C" w:rsidP="00206D2C">
            <w:pPr>
              <w:autoSpaceDE w:val="0"/>
              <w:autoSpaceDN w:val="0"/>
              <w:adjustRightInd w:val="0"/>
              <w:spacing w:before="120"/>
              <w:jc w:val="both"/>
              <w:rPr>
                <w:rFonts w:asciiTheme="minorHAnsi" w:hAnsiTheme="minorHAnsi"/>
                <w:lang w:val="fr-FR"/>
              </w:rPr>
            </w:pPr>
          </w:p>
          <w:p w14:paraId="27130CCF" w14:textId="77777777" w:rsidR="00206D2C" w:rsidRPr="007D1BB9" w:rsidRDefault="00206D2C" w:rsidP="00206D2C">
            <w:pPr>
              <w:autoSpaceDE w:val="0"/>
              <w:autoSpaceDN w:val="0"/>
              <w:adjustRightInd w:val="0"/>
              <w:spacing w:after="160"/>
              <w:rPr>
                <w:rFonts w:asciiTheme="minorHAnsi" w:hAnsiTheme="minorHAnsi" w:cs="TT15Et00"/>
                <w:u w:val="single"/>
                <w:lang w:val="fr-FR"/>
              </w:rPr>
            </w:pPr>
          </w:p>
          <w:p w14:paraId="20DF1773" w14:textId="77777777" w:rsidR="00206D2C" w:rsidRPr="007D1BB9" w:rsidRDefault="00206D2C" w:rsidP="00206D2C">
            <w:pPr>
              <w:autoSpaceDE w:val="0"/>
              <w:autoSpaceDN w:val="0"/>
              <w:adjustRightInd w:val="0"/>
              <w:spacing w:before="120" w:after="160"/>
              <w:ind w:left="33"/>
              <w:contextualSpacing/>
              <w:jc w:val="both"/>
              <w:rPr>
                <w:rFonts w:asciiTheme="minorHAnsi" w:hAnsiTheme="minorHAnsi" w:cs="TT15Et00"/>
                <w:lang w:val="fr-FR"/>
              </w:rPr>
            </w:pPr>
          </w:p>
          <w:p w14:paraId="29935DBC" w14:textId="77777777" w:rsidR="00206D2C" w:rsidRPr="007D1BB9" w:rsidRDefault="00206D2C" w:rsidP="00206D2C">
            <w:pPr>
              <w:spacing w:before="120" w:after="160"/>
              <w:ind w:left="170"/>
              <w:contextualSpacing/>
              <w:jc w:val="both"/>
              <w:rPr>
                <w:rFonts w:asciiTheme="minorHAnsi" w:eastAsia="Times New Roman" w:hAnsiTheme="minorHAnsi"/>
                <w:lang w:val="fr-FR" w:eastAsia="fr-FR"/>
              </w:rPr>
            </w:pPr>
          </w:p>
        </w:tc>
        <w:tc>
          <w:tcPr>
            <w:tcW w:w="1107" w:type="pct"/>
            <w:shd w:val="clear" w:color="auto" w:fill="auto"/>
          </w:tcPr>
          <w:p w14:paraId="157FCFAA" w14:textId="77777777" w:rsidR="00206D2C" w:rsidRPr="007D1BB9" w:rsidRDefault="0091515B" w:rsidP="0091515B">
            <w:pPr>
              <w:spacing w:before="120"/>
              <w:jc w:val="both"/>
              <w:rPr>
                <w:rFonts w:asciiTheme="minorHAnsi" w:hAnsiTheme="minorHAnsi"/>
                <w:b/>
                <w:lang w:val="fr-FR"/>
              </w:rPr>
            </w:pPr>
            <w:r w:rsidRPr="007D1BB9">
              <w:rPr>
                <w:rFonts w:asciiTheme="minorHAnsi" w:eastAsia="Times New Roman" w:hAnsiTheme="minorHAnsi"/>
                <w:lang w:val="fr-FR" w:eastAsia="fr-FR"/>
              </w:rPr>
              <w:t>Réduction de la charge morbide  et de la mortalité</w:t>
            </w:r>
          </w:p>
        </w:tc>
      </w:tr>
    </w:tbl>
    <w:p w14:paraId="5124EB97" w14:textId="77777777" w:rsidR="00301B4E" w:rsidRPr="00DB5D45" w:rsidRDefault="00301B4E" w:rsidP="00885313">
      <w:pPr>
        <w:spacing w:line="240" w:lineRule="auto"/>
        <w:rPr>
          <w:lang w:val="fr-FR"/>
        </w:rPr>
      </w:pPr>
    </w:p>
    <w:p w14:paraId="106ED0B5" w14:textId="77777777" w:rsidR="003F6350" w:rsidRDefault="003F6350" w:rsidP="00885313">
      <w:pPr>
        <w:spacing w:line="240" w:lineRule="auto"/>
        <w:rPr>
          <w:lang w:val="fr-FR"/>
        </w:rPr>
        <w:sectPr w:rsidR="003F6350" w:rsidSect="003F6350">
          <w:endnotePr>
            <w:numFmt w:val="decimal"/>
          </w:endnotePr>
          <w:pgSz w:w="11906" w:h="16838"/>
          <w:pgMar w:top="1418" w:right="1418" w:bottom="1418" w:left="1418" w:header="709" w:footer="709" w:gutter="0"/>
          <w:cols w:space="720"/>
        </w:sectPr>
      </w:pPr>
    </w:p>
    <w:p w14:paraId="064962DC" w14:textId="77777777" w:rsidR="0063677B" w:rsidRDefault="0063677B" w:rsidP="00885313">
      <w:pPr>
        <w:pStyle w:val="Heading1"/>
        <w:numPr>
          <w:ilvl w:val="0"/>
          <w:numId w:val="0"/>
        </w:numPr>
        <w:tabs>
          <w:tab w:val="left" w:pos="708"/>
        </w:tabs>
        <w:spacing w:line="240" w:lineRule="auto"/>
        <w:rPr>
          <w:rFonts w:asciiTheme="minorHAnsi" w:hAnsiTheme="minorHAnsi"/>
          <w:b/>
          <w:lang w:val="fr-CM"/>
        </w:rPr>
      </w:pPr>
      <w:bookmarkStart w:id="420" w:name="_Toc322372552"/>
      <w:r>
        <w:rPr>
          <w:rFonts w:asciiTheme="minorHAnsi" w:hAnsiTheme="minorHAnsi"/>
          <w:b/>
          <w:lang w:val="fr-CM"/>
        </w:rPr>
        <w:t>Chapitre 4 : Cadre logique d’intervention</w:t>
      </w:r>
      <w:bookmarkEnd w:id="420"/>
    </w:p>
    <w:p w14:paraId="486240C0" w14:textId="77777777" w:rsidR="0063677B" w:rsidRDefault="0063677B" w:rsidP="00885313">
      <w:pPr>
        <w:spacing w:after="0" w:line="240" w:lineRule="auto"/>
        <w:jc w:val="center"/>
        <w:rPr>
          <w:rFonts w:cs="Times New Roman"/>
          <w:b/>
          <w:lang w:val="fr-CM"/>
        </w:rPr>
      </w:pPr>
      <w:r>
        <w:rPr>
          <w:rFonts w:cs="Times New Roman"/>
          <w:b/>
          <w:lang w:val="fr-CM"/>
        </w:rPr>
        <w:t>Tableau X : Cadre logique du PNDS 2016-2020</w:t>
      </w:r>
    </w:p>
    <w:p w14:paraId="7C5AF3BE" w14:textId="77777777" w:rsidR="0063677B" w:rsidRDefault="0063677B" w:rsidP="00885313">
      <w:pPr>
        <w:spacing w:after="0" w:line="240" w:lineRule="auto"/>
        <w:jc w:val="center"/>
        <w:rPr>
          <w:rFonts w:cs="Times New Roman"/>
          <w:b/>
          <w:sz w:val="28"/>
          <w:szCs w:val="28"/>
          <w:lang w:val="fr-CM"/>
        </w:rPr>
      </w:pPr>
    </w:p>
    <w:p w14:paraId="4845B2BD" w14:textId="77777777" w:rsidR="0000668E" w:rsidRPr="00C2287A" w:rsidRDefault="0063677B" w:rsidP="00C2287A">
      <w:pPr>
        <w:spacing w:after="0" w:line="240" w:lineRule="auto"/>
        <w:rPr>
          <w:rFonts w:cs="Times New Roman"/>
          <w:b/>
          <w:lang w:val="fr-CM"/>
        </w:rPr>
      </w:pPr>
      <w:r>
        <w:rPr>
          <w:rFonts w:cs="Times New Roman"/>
          <w:b/>
          <w:lang w:val="fr-CM"/>
        </w:rPr>
        <w:t>Objectif Global de la Stratégie : Contribuer au Développement d’un capital humain sain, productif et capable de porter une croissa</w:t>
      </w:r>
      <w:r w:rsidR="00C2287A">
        <w:rPr>
          <w:rFonts w:cs="Times New Roman"/>
          <w:b/>
          <w:lang w:val="fr-CM"/>
        </w:rPr>
        <w:t>nce forte, inclusive et durable</w:t>
      </w:r>
    </w:p>
    <w:p w14:paraId="34E6DA19" w14:textId="77777777" w:rsidR="0000668E" w:rsidRPr="0085577B" w:rsidRDefault="0000668E" w:rsidP="00C2287A">
      <w:pPr>
        <w:spacing w:after="0" w:line="240" w:lineRule="auto"/>
        <w:jc w:val="both"/>
        <w:rPr>
          <w:rFonts w:cs="Times New Roman"/>
          <w:sz w:val="20"/>
          <w:szCs w:val="20"/>
          <w:lang w:val="fr-FR"/>
        </w:rPr>
      </w:pPr>
      <w:r w:rsidRPr="0085577B">
        <w:rPr>
          <w:rFonts w:cs="Times New Roman"/>
          <w:b/>
          <w:sz w:val="20"/>
          <w:szCs w:val="20"/>
          <w:lang w:val="fr-FR"/>
        </w:rPr>
        <w:t>INDICATEURS</w:t>
      </w:r>
      <w:r w:rsidRPr="0085577B">
        <w:rPr>
          <w:rFonts w:cs="Times New Roman"/>
          <w:sz w:val="20"/>
          <w:szCs w:val="20"/>
          <w:lang w:val="fr-FR"/>
        </w:rPr>
        <w:t> </w:t>
      </w:r>
      <w:r w:rsidRPr="0085577B">
        <w:rPr>
          <w:rFonts w:cs="Times New Roman"/>
          <w:b/>
          <w:sz w:val="20"/>
          <w:szCs w:val="20"/>
          <w:lang w:val="fr-FR"/>
        </w:rPr>
        <w:t>D’IMPACT</w:t>
      </w:r>
      <w:r>
        <w:rPr>
          <w:rFonts w:cs="Times New Roman"/>
          <w:b/>
          <w:sz w:val="20"/>
          <w:szCs w:val="20"/>
          <w:lang w:val="fr-FR"/>
        </w:rPr>
        <w:t xml:space="preserve"> de la SSS</w:t>
      </w:r>
      <w:r w:rsidRPr="0085577B">
        <w:rPr>
          <w:rFonts w:cs="Times New Roman"/>
          <w:b/>
          <w:sz w:val="20"/>
          <w:szCs w:val="20"/>
          <w:lang w:val="fr-FR"/>
        </w:rPr>
        <w:t>:</w:t>
      </w:r>
    </w:p>
    <w:p w14:paraId="1749B7F8" w14:textId="77777777" w:rsidR="0000668E" w:rsidRPr="0085577B" w:rsidRDefault="0000668E" w:rsidP="00C2287A">
      <w:pPr>
        <w:spacing w:after="0" w:line="240" w:lineRule="auto"/>
        <w:jc w:val="both"/>
        <w:rPr>
          <w:lang w:val="fr-FR"/>
        </w:rPr>
      </w:pPr>
      <w:r w:rsidRPr="0085577B">
        <w:rPr>
          <w:lang w:val="fr-FR"/>
        </w:rPr>
        <w:t>Espérance de vie à la naissance (Baseline 54 ans en 2014)</w:t>
      </w:r>
    </w:p>
    <w:p w14:paraId="02235221" w14:textId="77777777" w:rsidR="0000668E" w:rsidRPr="0085577B" w:rsidRDefault="0000668E" w:rsidP="00C2287A">
      <w:pPr>
        <w:spacing w:after="0" w:line="240" w:lineRule="auto"/>
        <w:jc w:val="both"/>
        <w:rPr>
          <w:lang w:val="fr-FR"/>
        </w:rPr>
      </w:pPr>
      <w:r w:rsidRPr="0085577B">
        <w:rPr>
          <w:lang w:val="fr-FR"/>
        </w:rPr>
        <w:t xml:space="preserve">Ratio de mortalité maternelle  (Baseline </w:t>
      </w:r>
      <w:r w:rsidRPr="0085577B">
        <w:rPr>
          <w:rFonts w:eastAsia="Calibri"/>
          <w:lang w:val="fr-FR"/>
        </w:rPr>
        <w:t>782 décès/ 100 000 NV en 2011)</w:t>
      </w:r>
    </w:p>
    <w:p w14:paraId="201275D6" w14:textId="77777777" w:rsidR="0000668E" w:rsidRPr="0085577B" w:rsidRDefault="0000668E" w:rsidP="00C2287A">
      <w:pPr>
        <w:spacing w:after="0" w:line="240" w:lineRule="auto"/>
        <w:jc w:val="both"/>
        <w:rPr>
          <w:lang w:val="fr-FR"/>
        </w:rPr>
      </w:pPr>
      <w:r w:rsidRPr="0085577B">
        <w:rPr>
          <w:lang w:val="fr-FR"/>
        </w:rPr>
        <w:t xml:space="preserve">Taux de mortalité infanto- juvénile </w:t>
      </w:r>
      <w:r w:rsidRPr="0085577B">
        <w:rPr>
          <w:rFonts w:eastAsia="Calibri"/>
          <w:lang w:val="fr-FR"/>
        </w:rPr>
        <w:t>(Baseline 103décès /1000 NV en 2011)</w:t>
      </w:r>
    </w:p>
    <w:p w14:paraId="7F3F4EE9" w14:textId="77777777" w:rsidR="0000668E" w:rsidRDefault="0000668E" w:rsidP="00C2287A">
      <w:pPr>
        <w:spacing w:after="0" w:line="240" w:lineRule="auto"/>
        <w:rPr>
          <w:sz w:val="20"/>
          <w:szCs w:val="20"/>
          <w:lang w:val="fr-CM"/>
        </w:rPr>
      </w:pPr>
      <w:r w:rsidRPr="0085577B">
        <w:rPr>
          <w:rFonts w:cs="Times New Roman"/>
          <w:b/>
          <w:sz w:val="20"/>
          <w:szCs w:val="20"/>
          <w:lang w:val="fr-FR"/>
        </w:rPr>
        <w:t>SOURCES DE VERIFICATION</w:t>
      </w:r>
      <w:r w:rsidRPr="0085577B">
        <w:rPr>
          <w:rFonts w:cs="Times New Roman"/>
          <w:sz w:val="20"/>
          <w:szCs w:val="20"/>
          <w:lang w:val="fr-FR"/>
        </w:rPr>
        <w:t> : EDS-MICS, rapports annuels OMS</w:t>
      </w:r>
    </w:p>
    <w:p w14:paraId="3AC32C04" w14:textId="77777777" w:rsidR="0063677B" w:rsidRDefault="0063677B" w:rsidP="00C2287A">
      <w:pPr>
        <w:pStyle w:val="Style1"/>
        <w:tabs>
          <w:tab w:val="clear" w:pos="0"/>
          <w:tab w:val="left" w:pos="284"/>
        </w:tabs>
        <w:ind w:left="0" w:firstLine="0"/>
        <w:rPr>
          <w:rFonts w:asciiTheme="minorHAnsi" w:hAnsiTheme="minorHAnsi"/>
          <w:b/>
          <w:i/>
          <w:color w:val="9CC2E5" w:themeColor="accent1" w:themeTint="99"/>
          <w:sz w:val="24"/>
          <w:szCs w:val="24"/>
          <w:lang w:val="fr-CM"/>
        </w:rPr>
      </w:pPr>
      <w:r>
        <w:rPr>
          <w:b/>
        </w:rPr>
        <w:t>Objectif global PNDS :</w:t>
      </w:r>
      <w:r>
        <w:tab/>
      </w:r>
      <w:r>
        <w:rPr>
          <w:rFonts w:asciiTheme="minorHAnsi" w:hAnsiTheme="minorHAnsi"/>
          <w:b/>
          <w:i/>
          <w:color w:val="9CC2E5" w:themeColor="accent1" w:themeTint="99"/>
          <w:sz w:val="24"/>
          <w:szCs w:val="24"/>
          <w:lang w:val="fr-CM"/>
        </w:rPr>
        <w:t>« Rendre accessible les services et soins de santé essentiels et spécialisés prioritaires de qualité à au moins 50% de la population d’ici 2020 ».</w:t>
      </w:r>
    </w:p>
    <w:tbl>
      <w:tblPr>
        <w:tblStyle w:val="TableGrid"/>
        <w:tblW w:w="5000" w:type="pct"/>
        <w:tblLayout w:type="fixed"/>
        <w:tblLook w:val="04A0" w:firstRow="1" w:lastRow="0" w:firstColumn="1" w:lastColumn="0" w:noHBand="0" w:noVBand="1"/>
        <w:tblPrChange w:id="421" w:author="GUY-pc" w:date="2016-07-14T10:08:00Z">
          <w:tblPr>
            <w:tblStyle w:val="TableGrid"/>
            <w:tblW w:w="5000" w:type="pct"/>
            <w:tblLayout w:type="fixed"/>
            <w:tblLook w:val="04A0" w:firstRow="1" w:lastRow="0" w:firstColumn="1" w:lastColumn="0" w:noHBand="0" w:noVBand="1"/>
          </w:tblPr>
        </w:tblPrChange>
      </w:tblPr>
      <w:tblGrid>
        <w:gridCol w:w="2197"/>
        <w:gridCol w:w="2022"/>
        <w:gridCol w:w="2124"/>
        <w:gridCol w:w="1419"/>
        <w:gridCol w:w="1382"/>
        <w:gridCol w:w="623"/>
        <w:gridCol w:w="623"/>
        <w:gridCol w:w="623"/>
        <w:gridCol w:w="623"/>
        <w:gridCol w:w="623"/>
        <w:gridCol w:w="1959"/>
        <w:tblGridChange w:id="422">
          <w:tblGrid>
            <w:gridCol w:w="2197"/>
            <w:gridCol w:w="2022"/>
            <w:gridCol w:w="284"/>
            <w:gridCol w:w="1840"/>
            <w:gridCol w:w="1274"/>
            <w:gridCol w:w="145"/>
            <w:gridCol w:w="1382"/>
            <w:gridCol w:w="623"/>
            <w:gridCol w:w="623"/>
            <w:gridCol w:w="623"/>
            <w:gridCol w:w="623"/>
            <w:gridCol w:w="623"/>
            <w:gridCol w:w="1959"/>
          </w:tblGrid>
        </w:tblGridChange>
      </w:tblGrid>
      <w:tr w:rsidR="00C018AD" w:rsidRPr="00B92924" w14:paraId="7E758E84" w14:textId="77777777" w:rsidTr="004C3C7C">
        <w:trPr>
          <w:trHeight w:val="239"/>
          <w:trPrChange w:id="423" w:author="GUY-pc" w:date="2016-07-14T10:08:00Z">
            <w:trPr>
              <w:trHeight w:val="239"/>
            </w:trPr>
          </w:trPrChange>
        </w:trPr>
        <w:tc>
          <w:tcPr>
            <w:tcW w:w="5000" w:type="pct"/>
            <w:gridSpan w:val="11"/>
            <w:shd w:val="clear" w:color="auto" w:fill="E2EFD9" w:themeFill="accent6" w:themeFillTint="33"/>
            <w:tcPrChange w:id="424" w:author="GUY-pc" w:date="2016-07-14T10:08:00Z">
              <w:tcPr>
                <w:tcW w:w="5000" w:type="pct"/>
                <w:gridSpan w:val="13"/>
                <w:tcBorders>
                  <w:top w:val="single" w:sz="4" w:space="0" w:color="000000"/>
                  <w:left w:val="single" w:sz="4" w:space="0" w:color="000000"/>
                  <w:bottom w:val="single" w:sz="4" w:space="0" w:color="000000"/>
                  <w:right w:val="single" w:sz="4" w:space="0" w:color="000000"/>
                </w:tcBorders>
                <w:shd w:val="clear" w:color="auto" w:fill="E2EFD9" w:themeFill="accent6" w:themeFillTint="33"/>
              </w:tcPr>
            </w:tcPrChange>
          </w:tcPr>
          <w:p w14:paraId="6C7C7A87" w14:textId="77777777" w:rsidR="00C018AD" w:rsidRDefault="00D316EC" w:rsidP="004C3C7C">
            <w:pPr>
              <w:jc w:val="center"/>
              <w:rPr>
                <w:rFonts w:cstheme="minorHAnsi"/>
                <w:b/>
                <w:lang w:val="fr-FR"/>
              </w:rPr>
            </w:pPr>
            <w:r w:rsidRPr="00D316EC">
              <w:rPr>
                <w:rFonts w:cstheme="minorHAnsi"/>
                <w:b/>
                <w:lang w:val="fr-FR"/>
              </w:rPr>
              <w:t xml:space="preserve">AXE STRATEGIQUE  </w:t>
            </w:r>
            <w:r w:rsidR="00C018AD">
              <w:rPr>
                <w:rFonts w:cstheme="minorHAnsi"/>
                <w:b/>
                <w:lang w:val="fr-FR"/>
              </w:rPr>
              <w:t>1 : PROMOTION DE LA SANTE</w:t>
            </w:r>
          </w:p>
        </w:tc>
      </w:tr>
      <w:tr w:rsidR="00C018AD" w:rsidRPr="00B92924" w14:paraId="3BD36939" w14:textId="77777777" w:rsidTr="004C3C7C">
        <w:trPr>
          <w:trHeight w:val="232"/>
          <w:trPrChange w:id="425" w:author="GUY-pc" w:date="2016-07-14T10:08:00Z">
            <w:trPr>
              <w:trHeight w:val="232"/>
            </w:trPr>
          </w:trPrChange>
        </w:trPr>
        <w:tc>
          <w:tcPr>
            <w:tcW w:w="773" w:type="pct"/>
            <w:shd w:val="clear" w:color="auto" w:fill="E2EFD9" w:themeFill="accent6" w:themeFillTint="33"/>
            <w:tcPrChange w:id="426" w:author="GUY-pc" w:date="2016-07-14T10:08:00Z">
              <w:tcPr>
                <w:tcW w:w="77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tcPrChange>
          </w:tcPr>
          <w:p w14:paraId="7EE9595B" w14:textId="77777777" w:rsidR="00C018AD" w:rsidRDefault="00C018AD" w:rsidP="004C3C7C">
            <w:pPr>
              <w:rPr>
                <w:rFonts w:eastAsia="Times New Roman"/>
                <w:b/>
                <w:bCs/>
                <w:sz w:val="19"/>
                <w:szCs w:val="19"/>
                <w:lang w:val="fr-FR" w:eastAsia="fr-FR"/>
              </w:rPr>
            </w:pPr>
          </w:p>
        </w:tc>
        <w:tc>
          <w:tcPr>
            <w:tcW w:w="4227" w:type="pct"/>
            <w:gridSpan w:val="10"/>
            <w:shd w:val="clear" w:color="auto" w:fill="E2EFD9" w:themeFill="accent6" w:themeFillTint="33"/>
            <w:hideMark/>
            <w:tcPrChange w:id="427" w:author="GUY-pc" w:date="2016-07-14T10:08:00Z">
              <w:tcPr>
                <w:tcW w:w="4227" w:type="pct"/>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tcPrChange>
          </w:tcPr>
          <w:p w14:paraId="5915FE8E" w14:textId="77777777" w:rsidR="00C018AD" w:rsidRDefault="00C018AD" w:rsidP="004C3C7C">
            <w:pPr>
              <w:rPr>
                <w:rFonts w:asciiTheme="minorHAnsi" w:eastAsiaTheme="minorHAnsi" w:hAnsiTheme="minorHAnsi" w:cstheme="minorHAnsi"/>
                <w:b/>
                <w:color w:val="000000"/>
                <w:sz w:val="22"/>
                <w:szCs w:val="22"/>
                <w:lang w:val="fr-FR" w:eastAsia="fr-FR"/>
              </w:rPr>
            </w:pPr>
            <w:r>
              <w:rPr>
                <w:rFonts w:eastAsia="Times New Roman"/>
                <w:b/>
                <w:bCs/>
                <w:sz w:val="19"/>
                <w:szCs w:val="19"/>
                <w:lang w:val="fr-FR" w:eastAsia="fr-FR"/>
              </w:rPr>
              <w:t xml:space="preserve">Problème central de la composante : </w:t>
            </w:r>
            <w:r>
              <w:rPr>
                <w:rFonts w:eastAsia="Times New Roman"/>
                <w:sz w:val="19"/>
                <w:szCs w:val="19"/>
                <w:lang w:val="fr-FR" w:eastAsia="fr-FR"/>
              </w:rPr>
              <w:t xml:space="preserve">Capacités insuffisantes des populations à adopter des comportements favorables en vue de résoudre leurs problèmes de santé </w:t>
            </w:r>
          </w:p>
        </w:tc>
      </w:tr>
      <w:tr w:rsidR="00C018AD" w:rsidRPr="00B92924" w14:paraId="5419ED98" w14:textId="77777777" w:rsidTr="004C3C7C">
        <w:trPr>
          <w:trHeight w:val="232"/>
          <w:trPrChange w:id="428" w:author="GUY-pc" w:date="2016-07-14T10:08:00Z">
            <w:trPr>
              <w:trHeight w:val="232"/>
            </w:trPr>
          </w:trPrChange>
        </w:trPr>
        <w:tc>
          <w:tcPr>
            <w:tcW w:w="773" w:type="pct"/>
            <w:shd w:val="clear" w:color="auto" w:fill="E2EFD9" w:themeFill="accent6" w:themeFillTint="33"/>
            <w:tcPrChange w:id="429" w:author="GUY-pc" w:date="2016-07-14T10:08:00Z">
              <w:tcPr>
                <w:tcW w:w="77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tcPrChange>
          </w:tcPr>
          <w:p w14:paraId="38788F2B" w14:textId="77777777" w:rsidR="00C018AD" w:rsidRDefault="00C018AD" w:rsidP="004C3C7C">
            <w:pPr>
              <w:rPr>
                <w:rFonts w:cstheme="minorHAnsi"/>
                <w:b/>
                <w:lang w:val="fr-FR"/>
              </w:rPr>
            </w:pPr>
          </w:p>
        </w:tc>
        <w:tc>
          <w:tcPr>
            <w:tcW w:w="4227" w:type="pct"/>
            <w:gridSpan w:val="10"/>
            <w:shd w:val="clear" w:color="auto" w:fill="E2EFD9" w:themeFill="accent6" w:themeFillTint="33"/>
            <w:hideMark/>
            <w:tcPrChange w:id="430" w:author="GUY-pc" w:date="2016-07-14T10:08:00Z">
              <w:tcPr>
                <w:tcW w:w="4227" w:type="pct"/>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tcPrChange>
          </w:tcPr>
          <w:p w14:paraId="041927D6" w14:textId="77777777" w:rsidR="00C018AD" w:rsidRDefault="00C018AD" w:rsidP="004C3C7C">
            <w:pPr>
              <w:rPr>
                <w:rFonts w:eastAsia="Times New Roman"/>
                <w:b/>
                <w:bCs/>
                <w:sz w:val="19"/>
                <w:szCs w:val="19"/>
                <w:lang w:val="fr-FR" w:eastAsia="fr-FR"/>
              </w:rPr>
            </w:pPr>
            <w:r>
              <w:rPr>
                <w:rFonts w:cstheme="minorHAnsi"/>
                <w:b/>
                <w:lang w:val="fr-FR"/>
              </w:rPr>
              <w:t xml:space="preserve">Objectif stratégique : </w:t>
            </w:r>
            <w:r>
              <w:rPr>
                <w:rFonts w:eastAsia="DejaVu Sans"/>
                <w:bCs/>
                <w:lang w:val="fr-FR"/>
              </w:rPr>
              <w:t>Amener la population à adopter les comportements sains et favorables à la santé d’ici 2020.</w:t>
            </w:r>
          </w:p>
        </w:tc>
      </w:tr>
      <w:tr w:rsidR="00C018AD" w:rsidRPr="00B92924" w14:paraId="4D3BB4BE" w14:textId="77777777" w:rsidTr="004C3C7C">
        <w:trPr>
          <w:trHeight w:val="696"/>
          <w:trPrChange w:id="431" w:author="GUY-pc" w:date="2016-07-14T10:08:00Z">
            <w:trPr>
              <w:trHeight w:val="696"/>
            </w:trPr>
          </w:trPrChange>
        </w:trPr>
        <w:tc>
          <w:tcPr>
            <w:tcW w:w="773" w:type="pct"/>
            <w:shd w:val="clear" w:color="auto" w:fill="E2EFD9" w:themeFill="accent6" w:themeFillTint="33"/>
            <w:tcPrChange w:id="432" w:author="GUY-pc" w:date="2016-07-14T10:08:00Z">
              <w:tcPr>
                <w:tcW w:w="77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tcPrChange>
          </w:tcPr>
          <w:p w14:paraId="01BCCA8C" w14:textId="77777777" w:rsidR="00C018AD" w:rsidRDefault="00C018AD" w:rsidP="004C3C7C">
            <w:pPr>
              <w:rPr>
                <w:rFonts w:eastAsia="Times New Roman"/>
                <w:b/>
                <w:bCs/>
                <w:sz w:val="19"/>
                <w:szCs w:val="19"/>
                <w:lang w:val="fr-FR" w:eastAsia="fr-FR"/>
              </w:rPr>
            </w:pPr>
          </w:p>
        </w:tc>
        <w:tc>
          <w:tcPr>
            <w:tcW w:w="4227" w:type="pct"/>
            <w:gridSpan w:val="10"/>
            <w:shd w:val="clear" w:color="auto" w:fill="E2EFD9" w:themeFill="accent6" w:themeFillTint="33"/>
            <w:hideMark/>
            <w:tcPrChange w:id="433" w:author="GUY-pc" w:date="2016-07-14T10:08:00Z">
              <w:tcPr>
                <w:tcW w:w="4227" w:type="pct"/>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tcPrChange>
          </w:tcPr>
          <w:p w14:paraId="42B306AB" w14:textId="77777777" w:rsidR="00C018AD" w:rsidRDefault="00C018AD" w:rsidP="004C3C7C">
            <w:pPr>
              <w:rPr>
                <w:rFonts w:eastAsia="Times New Roman" w:cstheme="minorHAnsi"/>
                <w:sz w:val="18"/>
                <w:szCs w:val="19"/>
                <w:lang w:val="fr-FR" w:eastAsia="fr-FR"/>
              </w:rPr>
            </w:pPr>
            <w:r>
              <w:rPr>
                <w:rFonts w:eastAsia="Times New Roman"/>
                <w:b/>
                <w:bCs/>
                <w:sz w:val="19"/>
                <w:szCs w:val="19"/>
                <w:lang w:val="fr-FR" w:eastAsia="fr-FR"/>
              </w:rPr>
              <w:t xml:space="preserve">Indicateurs traceurs : - </w:t>
            </w:r>
            <w:r>
              <w:rPr>
                <w:rFonts w:eastAsia="Times New Roman" w:cstheme="minorHAnsi"/>
                <w:sz w:val="18"/>
                <w:szCs w:val="19"/>
                <w:lang w:val="fr-FR" w:eastAsia="fr-FR"/>
              </w:rPr>
              <w:t>% de ménages utilisant les toilettes améliorées</w:t>
            </w:r>
          </w:p>
          <w:p w14:paraId="6913B599" w14:textId="77777777" w:rsidR="00C018AD" w:rsidRDefault="00C018AD" w:rsidP="004C3C7C">
            <w:pPr>
              <w:rPr>
                <w:rFonts w:eastAsia="Times New Roman" w:cstheme="minorHAnsi"/>
                <w:sz w:val="18"/>
                <w:szCs w:val="19"/>
                <w:lang w:val="fr-FR" w:eastAsia="fr-FR"/>
              </w:rPr>
            </w:pPr>
            <w:r>
              <w:rPr>
                <w:rFonts w:eastAsia="Times New Roman" w:cstheme="minorHAnsi"/>
                <w:sz w:val="18"/>
                <w:szCs w:val="19"/>
                <w:lang w:val="fr-FR" w:eastAsia="fr-FR"/>
              </w:rPr>
              <w:t xml:space="preserve">                                          - Prévalence de l’obésité en milieu urbain</w:t>
            </w:r>
          </w:p>
          <w:p w14:paraId="342A9981" w14:textId="77777777" w:rsidR="00C018AD" w:rsidRDefault="00C018AD" w:rsidP="004C3C7C">
            <w:pPr>
              <w:rPr>
                <w:rFonts w:eastAsia="Times New Roman" w:cstheme="minorHAnsi"/>
                <w:sz w:val="18"/>
                <w:szCs w:val="19"/>
                <w:lang w:val="fr-FR" w:eastAsia="fr-FR"/>
              </w:rPr>
            </w:pPr>
            <w:r w:rsidRPr="00A71770">
              <w:rPr>
                <w:rFonts w:eastAsia="Times New Roman" w:cstheme="minorHAnsi"/>
                <w:sz w:val="18"/>
                <w:szCs w:val="19"/>
                <w:lang w:val="fr-FR" w:eastAsia="fr-FR"/>
              </w:rPr>
              <w:t>-</w:t>
            </w:r>
            <w:r w:rsidRPr="00A71770">
              <w:rPr>
                <w:rFonts w:eastAsia="Times New Roman" w:cstheme="minorHAnsi"/>
                <w:sz w:val="18"/>
                <w:szCs w:val="19"/>
                <w:lang w:val="fr-FR" w:eastAsia="fr-FR"/>
              </w:rPr>
              <w:tab/>
              <w:t>Pourcentage des travailleurs du secteur formel qui appliquent les principes de santé et de sécurité au travail</w:t>
            </w:r>
          </w:p>
          <w:p w14:paraId="614FCB6B" w14:textId="77777777" w:rsidR="00C018AD" w:rsidRPr="0046270D" w:rsidRDefault="00C018AD" w:rsidP="004C3C7C">
            <w:pPr>
              <w:rPr>
                <w:rFonts w:eastAsia="Times New Roman" w:cstheme="minorHAnsi"/>
                <w:sz w:val="18"/>
                <w:szCs w:val="19"/>
                <w:lang w:val="fr-FR" w:eastAsia="fr-FR"/>
              </w:rPr>
            </w:pPr>
            <w:r>
              <w:rPr>
                <w:rFonts w:eastAsia="Times New Roman" w:cstheme="minorHAnsi"/>
                <w:sz w:val="18"/>
                <w:szCs w:val="19"/>
                <w:lang w:val="fr-FR" w:eastAsia="fr-FR"/>
              </w:rPr>
              <w:t xml:space="preserve">- Taux de </w:t>
            </w:r>
            <w:r w:rsidRPr="00534A4E">
              <w:rPr>
                <w:rFonts w:eastAsia="Times New Roman" w:cstheme="minorHAnsi"/>
                <w:sz w:val="18"/>
                <w:szCs w:val="19"/>
                <w:lang w:val="fr-FR" w:eastAsia="fr-FR"/>
              </w:rPr>
              <w:t>malnutrition chroniquechez</w:t>
            </w:r>
            <w:r>
              <w:rPr>
                <w:rFonts w:eastAsia="Times New Roman" w:cstheme="minorHAnsi"/>
                <w:sz w:val="18"/>
                <w:szCs w:val="19"/>
                <w:lang w:val="fr-FR" w:eastAsia="fr-FR"/>
              </w:rPr>
              <w:t xml:space="preserve"> les enfants de moins de 5 ans</w:t>
            </w:r>
          </w:p>
        </w:tc>
      </w:tr>
      <w:tr w:rsidR="00C018AD" w:rsidRPr="00B92924" w14:paraId="1EB0F301" w14:textId="77777777" w:rsidTr="004C3C7C">
        <w:trPr>
          <w:trHeight w:val="245"/>
          <w:trPrChange w:id="434" w:author="GUY-pc" w:date="2016-07-14T10:08:00Z">
            <w:trPr>
              <w:trHeight w:val="245"/>
            </w:trPr>
          </w:trPrChange>
        </w:trPr>
        <w:tc>
          <w:tcPr>
            <w:tcW w:w="5000" w:type="pct"/>
            <w:gridSpan w:val="11"/>
            <w:tcPrChange w:id="435" w:author="GUY-pc" w:date="2016-07-14T10:08:00Z">
              <w:tcPr>
                <w:tcW w:w="5000" w:type="pct"/>
                <w:gridSpan w:val="13"/>
                <w:tcBorders>
                  <w:top w:val="single" w:sz="4" w:space="0" w:color="000000"/>
                  <w:left w:val="single" w:sz="4" w:space="0" w:color="000000"/>
                  <w:bottom w:val="single" w:sz="4" w:space="0" w:color="000000"/>
                  <w:right w:val="single" w:sz="4" w:space="0" w:color="000000"/>
                </w:tcBorders>
              </w:tcPr>
            </w:tcPrChange>
          </w:tcPr>
          <w:p w14:paraId="0691B3F2" w14:textId="77777777" w:rsidR="00C018AD" w:rsidRDefault="00CE34CE" w:rsidP="004C3C7C">
            <w:pPr>
              <w:rPr>
                <w:rFonts w:cstheme="minorHAnsi"/>
                <w:b/>
                <w:lang w:val="fr-FR"/>
              </w:rPr>
            </w:pPr>
            <w:r w:rsidRPr="008712AB">
              <w:rPr>
                <w:rFonts w:eastAsia="Times New Roman" w:cstheme="minorHAnsi"/>
                <w:b/>
                <w:bCs/>
                <w:color w:val="000000"/>
                <w:lang w:val="fr-FR" w:eastAsia="fr-FR"/>
              </w:rPr>
              <w:t>Sous axe</w:t>
            </w:r>
            <w:r>
              <w:rPr>
                <w:rFonts w:eastAsia="Times New Roman" w:cstheme="minorHAnsi"/>
                <w:b/>
                <w:bCs/>
                <w:color w:val="000000"/>
                <w:lang w:val="fr-FR" w:eastAsia="fr-FR"/>
              </w:rPr>
              <w:t xml:space="preserve"> stratégique</w:t>
            </w:r>
            <w:r w:rsidRPr="008712AB">
              <w:rPr>
                <w:rFonts w:eastAsia="Times New Roman" w:cstheme="minorHAnsi"/>
                <w:b/>
                <w:bCs/>
                <w:color w:val="000000"/>
                <w:lang w:val="fr-FR" w:eastAsia="fr-FR"/>
              </w:rPr>
              <w:t xml:space="preserve"> 1 :</w:t>
            </w:r>
            <w:r w:rsidRPr="00C13B2E">
              <w:rPr>
                <w:rFonts w:eastAsia="Times New Roman" w:cstheme="minorHAnsi"/>
                <w:bCs/>
                <w:color w:val="000000"/>
                <w:lang w:val="fr-FR" w:eastAsia="fr-FR"/>
              </w:rPr>
              <w:t>Capacités institutionnelles, communautaires et  coordination dans le domaine de la promotion de la santé</w:t>
            </w:r>
          </w:p>
        </w:tc>
      </w:tr>
      <w:tr w:rsidR="00C018AD" w14:paraId="3597B4EB" w14:textId="77777777" w:rsidTr="004C3C7C">
        <w:trPr>
          <w:trHeight w:val="245"/>
          <w:trPrChange w:id="436" w:author="GUY-pc" w:date="2016-07-14T10:08:00Z">
            <w:trPr>
              <w:trHeight w:val="245"/>
            </w:trPr>
          </w:trPrChange>
        </w:trPr>
        <w:tc>
          <w:tcPr>
            <w:tcW w:w="1484" w:type="pct"/>
            <w:gridSpan w:val="2"/>
            <w:vMerge w:val="restart"/>
            <w:tcPrChange w:id="437" w:author="GUY-pc" w:date="2016-07-14T10:08:00Z">
              <w:tcPr>
                <w:tcW w:w="1584" w:type="pct"/>
                <w:gridSpan w:val="3"/>
                <w:vMerge w:val="restart"/>
                <w:tcBorders>
                  <w:top w:val="single" w:sz="4" w:space="0" w:color="000000"/>
                  <w:left w:val="single" w:sz="4" w:space="0" w:color="000000"/>
                  <w:right w:val="single" w:sz="4" w:space="0" w:color="000000"/>
                </w:tcBorders>
              </w:tcPr>
            </w:tcPrChange>
          </w:tcPr>
          <w:p w14:paraId="056727A9" w14:textId="77777777" w:rsidR="00C018AD" w:rsidRDefault="00C018AD" w:rsidP="004C3C7C">
            <w:pPr>
              <w:rPr>
                <w:rFonts w:cstheme="minorHAnsi"/>
                <w:b/>
                <w:lang w:val="fr-FR"/>
              </w:rPr>
            </w:pPr>
            <w:r>
              <w:rPr>
                <w:rFonts w:cstheme="minorHAnsi"/>
                <w:b/>
                <w:lang w:val="fr-FR"/>
              </w:rPr>
              <w:t>Objectif spécifique PS1 : </w:t>
            </w:r>
          </w:p>
          <w:p w14:paraId="61693E02" w14:textId="77777777" w:rsidR="00C018AD" w:rsidRPr="005B23D8" w:rsidRDefault="00C018AD" w:rsidP="004C3C7C">
            <w:pPr>
              <w:pStyle w:val="ListNumber3"/>
              <w:rPr>
                <w:b/>
              </w:rPr>
            </w:pPr>
            <w:r>
              <w:t>D’ici 2020, renforcer les capacités institutionnelles, communautaires et  la coordination des interventions  dans le domaine de la promotion de la santé dans 40% des DS.</w:t>
            </w:r>
          </w:p>
          <w:p w14:paraId="1D7CB4BC" w14:textId="77777777" w:rsidR="005B23D8" w:rsidRDefault="005B23D8" w:rsidP="005B23D8">
            <w:pPr>
              <w:pStyle w:val="ListNumber3"/>
              <w:numPr>
                <w:ilvl w:val="0"/>
                <w:numId w:val="0"/>
              </w:numPr>
              <w:ind w:left="720"/>
            </w:pPr>
          </w:p>
          <w:p w14:paraId="542E5A40" w14:textId="77777777" w:rsidR="005B23D8" w:rsidRDefault="005B23D8" w:rsidP="005B23D8">
            <w:pPr>
              <w:pStyle w:val="ListNumber3"/>
              <w:numPr>
                <w:ilvl w:val="0"/>
                <w:numId w:val="0"/>
              </w:numPr>
              <w:ind w:left="720"/>
              <w:rPr>
                <w:b/>
              </w:rPr>
            </w:pPr>
          </w:p>
        </w:tc>
        <w:tc>
          <w:tcPr>
            <w:tcW w:w="747" w:type="pct"/>
            <w:vMerge w:val="restart"/>
            <w:hideMark/>
            <w:tcPrChange w:id="438" w:author="GUY-pc" w:date="2016-07-14T10:08:00Z">
              <w:tcPr>
                <w:tcW w:w="647" w:type="pct"/>
                <w:vMerge w:val="restart"/>
                <w:tcBorders>
                  <w:top w:val="single" w:sz="4" w:space="0" w:color="000000"/>
                  <w:left w:val="single" w:sz="4" w:space="0" w:color="000000"/>
                  <w:bottom w:val="single" w:sz="4" w:space="0" w:color="000000"/>
                  <w:right w:val="single" w:sz="4" w:space="0" w:color="000000"/>
                </w:tcBorders>
                <w:hideMark/>
              </w:tcPr>
            </w:tcPrChange>
          </w:tcPr>
          <w:p w14:paraId="11492DCF" w14:textId="77777777" w:rsidR="00C018AD" w:rsidRDefault="00C018AD" w:rsidP="004C3C7C">
            <w:pPr>
              <w:spacing w:before="120" w:after="120"/>
              <w:contextualSpacing/>
              <w:jc w:val="both"/>
              <w:rPr>
                <w:rFonts w:cstheme="minorHAnsi"/>
                <w:b/>
              </w:rPr>
            </w:pPr>
            <w:r>
              <w:rPr>
                <w:rFonts w:cstheme="minorHAnsi"/>
                <w:b/>
              </w:rPr>
              <w:t>Indicateur</w:t>
            </w:r>
            <w:r w:rsidR="003740CA">
              <w:rPr>
                <w:rFonts w:cstheme="minorHAnsi"/>
                <w:b/>
              </w:rPr>
              <w:t xml:space="preserve">s </w:t>
            </w:r>
            <w:r>
              <w:rPr>
                <w:rFonts w:cstheme="minorHAnsi"/>
                <w:b/>
              </w:rPr>
              <w:t>traceur</w:t>
            </w:r>
            <w:r w:rsidR="003740CA">
              <w:rPr>
                <w:rFonts w:cstheme="minorHAnsi"/>
                <w:b/>
              </w:rPr>
              <w:t>s</w:t>
            </w:r>
          </w:p>
        </w:tc>
        <w:tc>
          <w:tcPr>
            <w:tcW w:w="499" w:type="pct"/>
            <w:vMerge w:val="restart"/>
            <w:hideMark/>
            <w:tcPrChange w:id="439" w:author="GUY-pc" w:date="2016-07-14T10:08:00Z">
              <w:tcPr>
                <w:tcW w:w="448" w:type="pct"/>
                <w:vMerge w:val="restart"/>
                <w:tcBorders>
                  <w:top w:val="single" w:sz="4" w:space="0" w:color="000000"/>
                  <w:left w:val="single" w:sz="4" w:space="0" w:color="000000"/>
                  <w:bottom w:val="single" w:sz="4" w:space="0" w:color="000000"/>
                  <w:right w:val="single" w:sz="4" w:space="0" w:color="000000"/>
                </w:tcBorders>
                <w:hideMark/>
              </w:tcPr>
            </w:tcPrChange>
          </w:tcPr>
          <w:p w14:paraId="3F6F0889" w14:textId="77777777" w:rsidR="00C018AD" w:rsidRDefault="00C018AD" w:rsidP="004C3C7C">
            <w:pPr>
              <w:pBdr>
                <w:left w:val="single" w:sz="4" w:space="0" w:color="auto"/>
                <w:bottom w:val="single" w:sz="4" w:space="0" w:color="auto"/>
              </w:pBdr>
              <w:spacing w:before="120" w:after="120"/>
              <w:contextualSpacing/>
              <w:jc w:val="both"/>
              <w:rPr>
                <w:rFonts w:cstheme="minorHAnsi"/>
                <w:b/>
              </w:rPr>
            </w:pPr>
            <w:r>
              <w:rPr>
                <w:rFonts w:cstheme="minorHAnsi"/>
                <w:b/>
              </w:rPr>
              <w:t>Référence</w:t>
            </w:r>
          </w:p>
        </w:tc>
        <w:tc>
          <w:tcPr>
            <w:tcW w:w="486" w:type="pct"/>
            <w:vMerge w:val="restart"/>
            <w:shd w:val="clear" w:color="auto" w:fill="D0CECE" w:themeFill="background2" w:themeFillShade="E6"/>
            <w:hideMark/>
            <w:tcPrChange w:id="440" w:author="GUY-pc" w:date="2016-07-14T10:08:00Z">
              <w:tcPr>
                <w:tcW w:w="537" w:type="pct"/>
                <w:gridSpan w:val="2"/>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tcPrChange>
          </w:tcPr>
          <w:p w14:paraId="21A73B4D" w14:textId="77777777" w:rsidR="00C018AD" w:rsidRDefault="00C018AD" w:rsidP="004C3C7C">
            <w:pPr>
              <w:pBdr>
                <w:left w:val="single" w:sz="4" w:space="0" w:color="auto"/>
                <w:bottom w:val="single" w:sz="4" w:space="0" w:color="auto"/>
              </w:pBdr>
              <w:spacing w:before="120" w:after="120"/>
              <w:contextualSpacing/>
              <w:jc w:val="both"/>
              <w:rPr>
                <w:rFonts w:cstheme="minorHAnsi"/>
                <w:b/>
              </w:rPr>
            </w:pPr>
            <w:r>
              <w:rPr>
                <w:rFonts w:cstheme="minorHAnsi"/>
                <w:b/>
              </w:rPr>
              <w:t>Source</w:t>
            </w:r>
          </w:p>
        </w:tc>
        <w:tc>
          <w:tcPr>
            <w:tcW w:w="1095" w:type="pct"/>
            <w:gridSpan w:val="5"/>
            <w:hideMark/>
            <w:tcPrChange w:id="441" w:author="GUY-pc" w:date="2016-07-14T10:08:00Z">
              <w:tcPr>
                <w:tcW w:w="1095" w:type="pct"/>
                <w:gridSpan w:val="5"/>
                <w:tcBorders>
                  <w:top w:val="single" w:sz="4" w:space="0" w:color="000000"/>
                  <w:left w:val="single" w:sz="4" w:space="0" w:color="000000"/>
                  <w:bottom w:val="single" w:sz="4" w:space="0" w:color="000000"/>
                  <w:right w:val="single" w:sz="4" w:space="0" w:color="000000"/>
                </w:tcBorders>
                <w:hideMark/>
              </w:tcPr>
            </w:tcPrChange>
          </w:tcPr>
          <w:p w14:paraId="279AB00C" w14:textId="77777777" w:rsidR="00C018AD" w:rsidRDefault="00C018AD" w:rsidP="004C3C7C">
            <w:pPr>
              <w:pBdr>
                <w:left w:val="single" w:sz="4" w:space="0" w:color="auto"/>
                <w:bottom w:val="single" w:sz="4" w:space="0" w:color="auto"/>
              </w:pBdr>
              <w:spacing w:before="120" w:after="120"/>
              <w:contextualSpacing/>
              <w:jc w:val="both"/>
              <w:rPr>
                <w:rFonts w:cstheme="minorHAnsi"/>
                <w:b/>
              </w:rPr>
            </w:pPr>
            <w:r>
              <w:rPr>
                <w:rFonts w:cstheme="minorHAnsi"/>
                <w:b/>
              </w:rPr>
              <w:t>Période</w:t>
            </w:r>
          </w:p>
        </w:tc>
        <w:tc>
          <w:tcPr>
            <w:tcW w:w="689" w:type="pct"/>
            <w:vMerge w:val="restart"/>
            <w:hideMark/>
            <w:tcPrChange w:id="442" w:author="GUY-pc" w:date="2016-07-14T10:08:00Z">
              <w:tcPr>
                <w:tcW w:w="689" w:type="pct"/>
                <w:vMerge w:val="restart"/>
                <w:tcBorders>
                  <w:top w:val="single" w:sz="4" w:space="0" w:color="000000"/>
                  <w:left w:val="single" w:sz="4" w:space="0" w:color="000000"/>
                  <w:bottom w:val="single" w:sz="4" w:space="0" w:color="000000"/>
                  <w:right w:val="single" w:sz="4" w:space="0" w:color="000000"/>
                </w:tcBorders>
                <w:hideMark/>
              </w:tcPr>
            </w:tcPrChange>
          </w:tcPr>
          <w:p w14:paraId="7460833D" w14:textId="77777777" w:rsidR="00C018AD" w:rsidRDefault="00C018AD" w:rsidP="004C3C7C">
            <w:pPr>
              <w:pBdr>
                <w:left w:val="single" w:sz="4" w:space="0" w:color="auto"/>
                <w:bottom w:val="single" w:sz="4" w:space="0" w:color="auto"/>
              </w:pBdr>
              <w:spacing w:before="120" w:after="120"/>
              <w:contextualSpacing/>
              <w:jc w:val="both"/>
              <w:rPr>
                <w:rFonts w:cstheme="minorHAnsi"/>
                <w:b/>
              </w:rPr>
            </w:pPr>
            <w:r>
              <w:rPr>
                <w:rFonts w:cstheme="minorHAnsi"/>
                <w:b/>
              </w:rPr>
              <w:t>Conditions de réussite</w:t>
            </w:r>
          </w:p>
        </w:tc>
      </w:tr>
      <w:tr w:rsidR="00C018AD" w14:paraId="5EBB507D" w14:textId="77777777" w:rsidTr="004C3C7C">
        <w:trPr>
          <w:trHeight w:val="99"/>
          <w:trPrChange w:id="443" w:author="GUY-pc" w:date="2016-07-14T10:08:00Z">
            <w:trPr>
              <w:cantSplit/>
              <w:trHeight w:val="99"/>
            </w:trPr>
          </w:trPrChange>
        </w:trPr>
        <w:tc>
          <w:tcPr>
            <w:tcW w:w="1484" w:type="pct"/>
            <w:gridSpan w:val="2"/>
            <w:vMerge/>
            <w:tcPrChange w:id="444" w:author="GUY-pc" w:date="2016-07-14T10:08:00Z">
              <w:tcPr>
                <w:tcW w:w="1584" w:type="pct"/>
                <w:gridSpan w:val="3"/>
                <w:vMerge/>
                <w:tcBorders>
                  <w:left w:val="single" w:sz="4" w:space="0" w:color="000000"/>
                  <w:right w:val="single" w:sz="4" w:space="0" w:color="000000"/>
                </w:tcBorders>
              </w:tcPr>
            </w:tcPrChange>
          </w:tcPr>
          <w:p w14:paraId="18047BA8" w14:textId="77777777" w:rsidR="00C018AD" w:rsidRDefault="00C018AD" w:rsidP="004C3C7C">
            <w:pPr>
              <w:rPr>
                <w:rFonts w:cstheme="minorHAnsi"/>
                <w:b/>
                <w:lang w:val="fr-FR"/>
              </w:rPr>
            </w:pPr>
          </w:p>
        </w:tc>
        <w:tc>
          <w:tcPr>
            <w:tcW w:w="747" w:type="pct"/>
            <w:vMerge/>
            <w:hideMark/>
            <w:tcPrChange w:id="445" w:author="GUY-pc" w:date="2016-07-14T10:08:00Z">
              <w:tcPr>
                <w:tcW w:w="647" w:type="pct"/>
                <w:vMerge/>
                <w:tcBorders>
                  <w:top w:val="single" w:sz="4" w:space="0" w:color="000000"/>
                  <w:left w:val="single" w:sz="4" w:space="0" w:color="000000"/>
                  <w:bottom w:val="single" w:sz="4" w:space="0" w:color="000000"/>
                  <w:right w:val="single" w:sz="4" w:space="0" w:color="000000"/>
                </w:tcBorders>
                <w:vAlign w:val="center"/>
                <w:hideMark/>
              </w:tcPr>
            </w:tcPrChange>
          </w:tcPr>
          <w:p w14:paraId="7F089F2A" w14:textId="77777777" w:rsidR="00C018AD" w:rsidRDefault="00C018AD" w:rsidP="004C3C7C">
            <w:pPr>
              <w:rPr>
                <w:rFonts w:cstheme="minorHAnsi"/>
                <w:b/>
              </w:rPr>
            </w:pPr>
          </w:p>
        </w:tc>
        <w:tc>
          <w:tcPr>
            <w:tcW w:w="499" w:type="pct"/>
            <w:vMerge/>
            <w:hideMark/>
            <w:tcPrChange w:id="446" w:author="GUY-pc" w:date="2016-07-14T10:08:00Z">
              <w:tcPr>
                <w:tcW w:w="448" w:type="pct"/>
                <w:vMerge/>
                <w:tcBorders>
                  <w:top w:val="single" w:sz="4" w:space="0" w:color="000000"/>
                  <w:left w:val="single" w:sz="4" w:space="0" w:color="000000"/>
                  <w:bottom w:val="single" w:sz="4" w:space="0" w:color="000000"/>
                  <w:right w:val="single" w:sz="4" w:space="0" w:color="000000"/>
                </w:tcBorders>
                <w:vAlign w:val="center"/>
                <w:hideMark/>
              </w:tcPr>
            </w:tcPrChange>
          </w:tcPr>
          <w:p w14:paraId="08CF04DF" w14:textId="77777777" w:rsidR="00C018AD" w:rsidRDefault="00C018AD" w:rsidP="004C3C7C">
            <w:pPr>
              <w:rPr>
                <w:rFonts w:cstheme="minorHAnsi"/>
                <w:b/>
              </w:rPr>
            </w:pPr>
          </w:p>
        </w:tc>
        <w:tc>
          <w:tcPr>
            <w:tcW w:w="486" w:type="pct"/>
            <w:vMerge/>
            <w:hideMark/>
            <w:tcPrChange w:id="447" w:author="GUY-pc" w:date="2016-07-14T10:08:00Z">
              <w:tcPr>
                <w:tcW w:w="537"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08FAA72C" w14:textId="77777777" w:rsidR="00C018AD" w:rsidRDefault="00C018AD" w:rsidP="004C3C7C">
            <w:pPr>
              <w:rPr>
                <w:rFonts w:cstheme="minorHAnsi"/>
                <w:b/>
              </w:rPr>
            </w:pPr>
          </w:p>
        </w:tc>
        <w:tc>
          <w:tcPr>
            <w:tcW w:w="219" w:type="pct"/>
            <w:hideMark/>
            <w:tcPrChange w:id="448"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12EBF364" w14:textId="77777777" w:rsidR="00C018AD" w:rsidRDefault="00C018AD" w:rsidP="004C3C7C">
            <w:pPr>
              <w:spacing w:before="120" w:after="120"/>
              <w:contextualSpacing/>
              <w:jc w:val="both"/>
              <w:rPr>
                <w:rFonts w:cstheme="minorHAnsi"/>
                <w:b/>
              </w:rPr>
            </w:pPr>
            <w:r>
              <w:rPr>
                <w:rFonts w:cstheme="minorHAnsi"/>
                <w:b/>
              </w:rPr>
              <w:t>2016</w:t>
            </w:r>
          </w:p>
        </w:tc>
        <w:tc>
          <w:tcPr>
            <w:tcW w:w="219" w:type="pct"/>
            <w:hideMark/>
            <w:tcPrChange w:id="449"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00E503D8" w14:textId="77777777" w:rsidR="00C018AD" w:rsidRDefault="00C018AD" w:rsidP="004C3C7C">
            <w:pPr>
              <w:spacing w:before="120" w:after="120"/>
              <w:contextualSpacing/>
              <w:jc w:val="both"/>
              <w:rPr>
                <w:rFonts w:cstheme="minorHAnsi"/>
                <w:b/>
              </w:rPr>
            </w:pPr>
            <w:r>
              <w:rPr>
                <w:rFonts w:cstheme="minorHAnsi"/>
                <w:b/>
              </w:rPr>
              <w:t>2017</w:t>
            </w:r>
          </w:p>
        </w:tc>
        <w:tc>
          <w:tcPr>
            <w:tcW w:w="219" w:type="pct"/>
            <w:hideMark/>
            <w:tcPrChange w:id="450"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6CD13801" w14:textId="77777777" w:rsidR="00C018AD" w:rsidRDefault="00C018AD" w:rsidP="004C3C7C">
            <w:pPr>
              <w:spacing w:before="120" w:after="120"/>
              <w:contextualSpacing/>
              <w:jc w:val="both"/>
              <w:rPr>
                <w:rFonts w:cstheme="minorHAnsi"/>
                <w:b/>
              </w:rPr>
            </w:pPr>
            <w:r>
              <w:rPr>
                <w:rFonts w:cstheme="minorHAnsi"/>
                <w:b/>
              </w:rPr>
              <w:t>2018</w:t>
            </w:r>
          </w:p>
        </w:tc>
        <w:tc>
          <w:tcPr>
            <w:tcW w:w="219" w:type="pct"/>
            <w:hideMark/>
            <w:tcPrChange w:id="451"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315E6398" w14:textId="77777777" w:rsidR="00C018AD" w:rsidRDefault="00C018AD" w:rsidP="004C3C7C">
            <w:pPr>
              <w:pBdr>
                <w:left w:val="single" w:sz="4" w:space="0" w:color="auto"/>
                <w:bottom w:val="single" w:sz="4" w:space="0" w:color="auto"/>
              </w:pBdr>
              <w:spacing w:before="120" w:after="120"/>
              <w:contextualSpacing/>
              <w:jc w:val="both"/>
              <w:rPr>
                <w:rFonts w:cstheme="minorHAnsi"/>
                <w:b/>
              </w:rPr>
            </w:pPr>
            <w:r>
              <w:rPr>
                <w:rFonts w:cstheme="minorHAnsi"/>
                <w:b/>
              </w:rPr>
              <w:t>2019</w:t>
            </w:r>
          </w:p>
        </w:tc>
        <w:tc>
          <w:tcPr>
            <w:tcW w:w="219" w:type="pct"/>
            <w:hideMark/>
            <w:tcPrChange w:id="452"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0D1F8C86" w14:textId="77777777" w:rsidR="00C018AD" w:rsidRDefault="00C018AD" w:rsidP="004C3C7C">
            <w:pPr>
              <w:pBdr>
                <w:left w:val="single" w:sz="4" w:space="0" w:color="auto"/>
                <w:bottom w:val="single" w:sz="4" w:space="0" w:color="auto"/>
              </w:pBdr>
              <w:spacing w:before="120" w:after="120"/>
              <w:contextualSpacing/>
              <w:jc w:val="both"/>
              <w:rPr>
                <w:rFonts w:cstheme="minorHAnsi"/>
                <w:b/>
              </w:rPr>
            </w:pPr>
            <w:r>
              <w:rPr>
                <w:rFonts w:cstheme="minorHAnsi"/>
                <w:b/>
              </w:rPr>
              <w:t>2020</w:t>
            </w:r>
          </w:p>
        </w:tc>
        <w:tc>
          <w:tcPr>
            <w:tcW w:w="689" w:type="pct"/>
            <w:vMerge/>
            <w:hideMark/>
            <w:tcPrChange w:id="453" w:author="GUY-pc" w:date="2016-07-14T10:08:00Z">
              <w:tcPr>
                <w:tcW w:w="689" w:type="pct"/>
                <w:vMerge/>
                <w:tcBorders>
                  <w:top w:val="single" w:sz="4" w:space="0" w:color="000000"/>
                  <w:left w:val="single" w:sz="4" w:space="0" w:color="000000"/>
                  <w:bottom w:val="single" w:sz="4" w:space="0" w:color="000000"/>
                  <w:right w:val="single" w:sz="4" w:space="0" w:color="000000"/>
                </w:tcBorders>
                <w:vAlign w:val="center"/>
                <w:hideMark/>
              </w:tcPr>
            </w:tcPrChange>
          </w:tcPr>
          <w:p w14:paraId="0E5E9D0A" w14:textId="77777777" w:rsidR="00C018AD" w:rsidRDefault="00C018AD" w:rsidP="004C3C7C">
            <w:pPr>
              <w:rPr>
                <w:rFonts w:cstheme="minorHAnsi"/>
                <w:b/>
              </w:rPr>
            </w:pPr>
          </w:p>
        </w:tc>
      </w:tr>
      <w:tr w:rsidR="00C018AD" w14:paraId="7DADA7CE" w14:textId="77777777" w:rsidTr="00C018AD">
        <w:trPr>
          <w:trHeight w:val="1463"/>
          <w:trPrChange w:id="454" w:author="GUY-pc" w:date="2016-07-14T10:08:00Z">
            <w:trPr>
              <w:cantSplit/>
              <w:trHeight w:val="784"/>
            </w:trPr>
          </w:trPrChange>
        </w:trPr>
        <w:tc>
          <w:tcPr>
            <w:tcW w:w="1484" w:type="pct"/>
            <w:gridSpan w:val="2"/>
            <w:vMerge/>
            <w:tcPrChange w:id="455" w:author="GUY-pc" w:date="2016-07-14T10:08:00Z">
              <w:tcPr>
                <w:tcW w:w="1584" w:type="pct"/>
                <w:gridSpan w:val="3"/>
                <w:vMerge/>
                <w:tcBorders>
                  <w:left w:val="single" w:sz="4" w:space="0" w:color="000000"/>
                  <w:bottom w:val="single" w:sz="4" w:space="0" w:color="000000"/>
                  <w:right w:val="single" w:sz="4" w:space="0" w:color="000000"/>
                </w:tcBorders>
              </w:tcPr>
            </w:tcPrChange>
          </w:tcPr>
          <w:p w14:paraId="530BACAB" w14:textId="77777777" w:rsidR="00C018AD" w:rsidRDefault="00C018AD" w:rsidP="004C3C7C">
            <w:pPr>
              <w:rPr>
                <w:rFonts w:cstheme="minorHAnsi"/>
                <w:b/>
                <w:lang w:val="fr-FR"/>
              </w:rPr>
            </w:pPr>
          </w:p>
        </w:tc>
        <w:tc>
          <w:tcPr>
            <w:tcW w:w="747" w:type="pct"/>
            <w:hideMark/>
            <w:tcPrChange w:id="456" w:author="GUY-pc" w:date="2016-07-14T10:08:00Z">
              <w:tcPr>
                <w:tcW w:w="647" w:type="pct"/>
                <w:tcBorders>
                  <w:top w:val="single" w:sz="4" w:space="0" w:color="000000"/>
                  <w:left w:val="single" w:sz="4" w:space="0" w:color="000000"/>
                  <w:bottom w:val="single" w:sz="4" w:space="0" w:color="000000"/>
                  <w:right w:val="single" w:sz="4" w:space="0" w:color="000000"/>
                </w:tcBorders>
                <w:hideMark/>
              </w:tcPr>
            </w:tcPrChange>
          </w:tcPr>
          <w:p w14:paraId="01EBED1F" w14:textId="77777777" w:rsidR="00C018AD" w:rsidRDefault="00C018AD" w:rsidP="004C3C7C">
            <w:pPr>
              <w:spacing w:before="120" w:after="120"/>
              <w:contextualSpacing/>
              <w:jc w:val="both"/>
              <w:rPr>
                <w:rFonts w:cstheme="minorHAnsi"/>
                <w:b/>
                <w:lang w:val="fr-FR"/>
              </w:rPr>
            </w:pPr>
            <w:r>
              <w:rPr>
                <w:rFonts w:eastAsia="Times New Roman" w:cstheme="minorHAnsi"/>
                <w:lang w:val="fr-FR" w:eastAsia="fr-FR"/>
              </w:rPr>
              <w:t>Proportion des DS disposant des COSADI fonctionnels</w:t>
            </w:r>
            <w:r>
              <w:rPr>
                <w:rStyle w:val="FootnoteReference"/>
                <w:rFonts w:eastAsia="Times New Roman" w:cstheme="minorHAnsi"/>
                <w:lang w:val="fr-FR" w:eastAsia="fr-FR"/>
              </w:rPr>
              <w:footnoteReference w:id="8"/>
            </w:r>
          </w:p>
          <w:p w14:paraId="52F47F4C" w14:textId="77777777" w:rsidR="00C018AD" w:rsidRPr="001F2BEE" w:rsidRDefault="00C018AD" w:rsidP="004C3C7C">
            <w:pPr>
              <w:jc w:val="right"/>
              <w:rPr>
                <w:rFonts w:cstheme="minorHAnsi"/>
                <w:lang w:val="fr-FR"/>
              </w:rPr>
            </w:pPr>
          </w:p>
        </w:tc>
        <w:tc>
          <w:tcPr>
            <w:tcW w:w="499" w:type="pct"/>
            <w:hideMark/>
            <w:tcPrChange w:id="457" w:author="GUY-pc" w:date="2016-07-14T10:08:00Z">
              <w:tcPr>
                <w:tcW w:w="448" w:type="pct"/>
                <w:tcBorders>
                  <w:top w:val="single" w:sz="4" w:space="0" w:color="000000"/>
                  <w:left w:val="single" w:sz="4" w:space="0" w:color="000000"/>
                  <w:bottom w:val="single" w:sz="4" w:space="0" w:color="000000"/>
                  <w:right w:val="single" w:sz="4" w:space="0" w:color="000000"/>
                </w:tcBorders>
                <w:vAlign w:val="center"/>
                <w:hideMark/>
              </w:tcPr>
            </w:tcPrChange>
          </w:tcPr>
          <w:p w14:paraId="08C479EE" w14:textId="77777777" w:rsidR="00C018AD" w:rsidRDefault="00C018AD" w:rsidP="004C3C7C">
            <w:pPr>
              <w:spacing w:before="120" w:after="120"/>
              <w:contextualSpacing/>
              <w:jc w:val="both"/>
              <w:rPr>
                <w:rFonts w:eastAsia="Times New Roman" w:cstheme="minorHAnsi"/>
                <w:lang w:eastAsia="fr-FR"/>
              </w:rPr>
            </w:pPr>
            <w:r>
              <w:rPr>
                <w:rFonts w:eastAsia="Times New Roman" w:cstheme="minorHAnsi"/>
                <w:lang w:eastAsia="fr-FR"/>
              </w:rPr>
              <w:t>65 % en 2015</w:t>
            </w:r>
            <w:r>
              <w:rPr>
                <w:rFonts w:eastAsia="Times New Roman" w:cstheme="minorHAnsi"/>
                <w:lang w:eastAsia="fr-FR"/>
              </w:rPr>
              <w:br/>
              <w:t>Rapport DOSTS 2015</w:t>
            </w:r>
          </w:p>
        </w:tc>
        <w:tc>
          <w:tcPr>
            <w:tcW w:w="486" w:type="pct"/>
            <w:shd w:val="clear" w:color="auto" w:fill="D0CECE" w:themeFill="background2" w:themeFillShade="E6"/>
            <w:hideMark/>
            <w:tcPrChange w:id="458" w:author="GUY-pc" w:date="2016-07-14T10:08:00Z">
              <w:tcPr>
                <w:tcW w:w="537"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tcPrChange>
          </w:tcPr>
          <w:p w14:paraId="7486587A" w14:textId="77777777" w:rsidR="00C018AD" w:rsidRDefault="00C018AD" w:rsidP="004C3C7C">
            <w:pPr>
              <w:spacing w:before="120" w:after="120"/>
              <w:contextualSpacing/>
              <w:jc w:val="both"/>
              <w:rPr>
                <w:rFonts w:eastAsia="Times New Roman" w:cstheme="minorHAnsi"/>
                <w:lang w:eastAsia="fr-FR"/>
              </w:rPr>
            </w:pPr>
            <w:r>
              <w:rPr>
                <w:rFonts w:eastAsia="Times New Roman" w:cstheme="minorHAnsi"/>
                <w:lang w:eastAsia="fr-FR"/>
              </w:rPr>
              <w:t>Rapport DOSTS 2015</w:t>
            </w:r>
          </w:p>
        </w:tc>
        <w:tc>
          <w:tcPr>
            <w:tcW w:w="219" w:type="pct"/>
            <w:tcPrChange w:id="459" w:author="GUY-pc" w:date="2016-07-14T10:08:00Z">
              <w:tcPr>
                <w:tcW w:w="219" w:type="pct"/>
                <w:tcBorders>
                  <w:top w:val="single" w:sz="4" w:space="0" w:color="000000"/>
                  <w:left w:val="single" w:sz="4" w:space="0" w:color="000000"/>
                  <w:bottom w:val="single" w:sz="4" w:space="0" w:color="000000"/>
                  <w:right w:val="single" w:sz="4" w:space="0" w:color="000000"/>
                </w:tcBorders>
                <w:vAlign w:val="center"/>
              </w:tcPr>
            </w:tcPrChange>
          </w:tcPr>
          <w:p w14:paraId="60FD494A" w14:textId="77777777" w:rsidR="00C018AD" w:rsidRDefault="00C018AD" w:rsidP="004C3C7C">
            <w:pPr>
              <w:rPr>
                <w:rFonts w:cstheme="minorHAnsi"/>
                <w:b/>
              </w:rPr>
            </w:pPr>
            <w:r>
              <w:rPr>
                <w:rFonts w:cstheme="minorHAnsi"/>
                <w:b/>
              </w:rPr>
              <w:t>70%</w:t>
            </w:r>
          </w:p>
        </w:tc>
        <w:tc>
          <w:tcPr>
            <w:tcW w:w="219" w:type="pct"/>
            <w:tcPrChange w:id="460" w:author="GUY-pc" w:date="2016-07-14T10:08:00Z">
              <w:tcPr>
                <w:tcW w:w="219" w:type="pct"/>
                <w:tcBorders>
                  <w:top w:val="single" w:sz="4" w:space="0" w:color="000000"/>
                  <w:left w:val="single" w:sz="4" w:space="0" w:color="000000"/>
                  <w:bottom w:val="single" w:sz="4" w:space="0" w:color="000000"/>
                  <w:right w:val="single" w:sz="4" w:space="0" w:color="000000"/>
                </w:tcBorders>
                <w:vAlign w:val="center"/>
              </w:tcPr>
            </w:tcPrChange>
          </w:tcPr>
          <w:p w14:paraId="6FF17738" w14:textId="77777777" w:rsidR="00C018AD" w:rsidRDefault="00C018AD" w:rsidP="004C3C7C">
            <w:pPr>
              <w:rPr>
                <w:rFonts w:cstheme="minorHAnsi"/>
                <w:b/>
              </w:rPr>
            </w:pPr>
            <w:r>
              <w:rPr>
                <w:rFonts w:cstheme="minorHAnsi"/>
                <w:b/>
              </w:rPr>
              <w:t>75%</w:t>
            </w:r>
          </w:p>
        </w:tc>
        <w:tc>
          <w:tcPr>
            <w:tcW w:w="219" w:type="pct"/>
            <w:hideMark/>
            <w:tcPrChange w:id="461" w:author="GUY-pc" w:date="2016-07-14T10:08:00Z">
              <w:tcPr>
                <w:tcW w:w="219" w:type="pct"/>
                <w:tcBorders>
                  <w:top w:val="single" w:sz="4" w:space="0" w:color="000000"/>
                  <w:left w:val="single" w:sz="4" w:space="0" w:color="000000"/>
                  <w:bottom w:val="single" w:sz="4" w:space="0" w:color="000000"/>
                  <w:right w:val="single" w:sz="4" w:space="0" w:color="000000"/>
                </w:tcBorders>
                <w:vAlign w:val="center"/>
                <w:hideMark/>
              </w:tcPr>
            </w:tcPrChange>
          </w:tcPr>
          <w:p w14:paraId="1D77894B" w14:textId="77777777" w:rsidR="00C018AD" w:rsidRDefault="00C018AD" w:rsidP="004C3C7C">
            <w:pPr>
              <w:spacing w:before="120" w:after="120"/>
              <w:contextualSpacing/>
              <w:jc w:val="center"/>
              <w:rPr>
                <w:rFonts w:cstheme="minorHAnsi"/>
                <w:b/>
              </w:rPr>
            </w:pPr>
            <w:r>
              <w:rPr>
                <w:rFonts w:cstheme="minorHAnsi"/>
                <w:b/>
              </w:rPr>
              <w:t>80%</w:t>
            </w:r>
          </w:p>
        </w:tc>
        <w:tc>
          <w:tcPr>
            <w:tcW w:w="219" w:type="pct"/>
            <w:tcPrChange w:id="462" w:author="GUY-pc" w:date="2016-07-14T10:08:00Z">
              <w:tcPr>
                <w:tcW w:w="219" w:type="pct"/>
                <w:tcBorders>
                  <w:top w:val="single" w:sz="4" w:space="0" w:color="000000"/>
                  <w:left w:val="single" w:sz="4" w:space="0" w:color="000000"/>
                  <w:bottom w:val="single" w:sz="4" w:space="0" w:color="000000"/>
                  <w:right w:val="single" w:sz="4" w:space="0" w:color="000000"/>
                </w:tcBorders>
                <w:vAlign w:val="center"/>
              </w:tcPr>
            </w:tcPrChange>
          </w:tcPr>
          <w:p w14:paraId="0DDAD618" w14:textId="77777777" w:rsidR="00C018AD" w:rsidRDefault="00C018AD" w:rsidP="004C3C7C">
            <w:pPr>
              <w:rPr>
                <w:rFonts w:cstheme="minorHAnsi"/>
                <w:b/>
              </w:rPr>
            </w:pPr>
            <w:r>
              <w:rPr>
                <w:rFonts w:cstheme="minorHAnsi"/>
                <w:b/>
              </w:rPr>
              <w:t>85%</w:t>
            </w:r>
          </w:p>
        </w:tc>
        <w:tc>
          <w:tcPr>
            <w:tcW w:w="219" w:type="pct"/>
            <w:hideMark/>
            <w:tcPrChange w:id="463" w:author="GUY-pc" w:date="2016-07-14T10:08:00Z">
              <w:tcPr>
                <w:tcW w:w="219" w:type="pct"/>
                <w:tcBorders>
                  <w:top w:val="single" w:sz="4" w:space="0" w:color="000000"/>
                  <w:left w:val="single" w:sz="4" w:space="0" w:color="000000"/>
                  <w:bottom w:val="single" w:sz="4" w:space="0" w:color="000000"/>
                  <w:right w:val="single" w:sz="4" w:space="0" w:color="000000"/>
                </w:tcBorders>
                <w:vAlign w:val="center"/>
                <w:hideMark/>
              </w:tcPr>
            </w:tcPrChange>
          </w:tcPr>
          <w:p w14:paraId="1F541403" w14:textId="77777777" w:rsidR="00C018AD" w:rsidRDefault="00C018AD" w:rsidP="004C3C7C">
            <w:pPr>
              <w:spacing w:before="120" w:after="120"/>
              <w:contextualSpacing/>
              <w:jc w:val="center"/>
              <w:rPr>
                <w:rFonts w:cstheme="minorHAnsi"/>
                <w:b/>
              </w:rPr>
            </w:pPr>
            <w:r>
              <w:rPr>
                <w:rFonts w:cstheme="minorHAnsi"/>
                <w:b/>
              </w:rPr>
              <w:t>90%</w:t>
            </w:r>
          </w:p>
        </w:tc>
        <w:tc>
          <w:tcPr>
            <w:tcW w:w="689" w:type="pct"/>
            <w:shd w:val="clear" w:color="auto" w:fill="D0CECE" w:themeFill="background2" w:themeFillShade="E6"/>
            <w:textDirection w:val="btLr"/>
            <w:tcPrChange w:id="464" w:author="GUY-pc" w:date="2016-07-14T10:08:00Z">
              <w:tcPr>
                <w:tcW w:w="68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tcPr>
            </w:tcPrChange>
          </w:tcPr>
          <w:p w14:paraId="779080E4" w14:textId="77777777" w:rsidR="00C018AD" w:rsidRDefault="00C018AD" w:rsidP="00B74451">
            <w:pPr>
              <w:ind w:left="113"/>
              <w:rPr>
                <w:rFonts w:asciiTheme="minorHAnsi" w:eastAsiaTheme="minorHAnsi" w:hAnsiTheme="minorHAnsi" w:cstheme="minorHAnsi"/>
                <w:b/>
                <w:color w:val="2E74B5" w:themeColor="accent1" w:themeShade="BF"/>
                <w:sz w:val="22"/>
                <w:szCs w:val="22"/>
              </w:rPr>
            </w:pPr>
          </w:p>
        </w:tc>
      </w:tr>
      <w:tr w:rsidR="00C018AD" w14:paraId="0A423998" w14:textId="77777777" w:rsidTr="004C3C7C">
        <w:trPr>
          <w:trHeight w:val="284"/>
          <w:trPrChange w:id="465" w:author="GUY-pc" w:date="2016-07-14T10:08:00Z">
            <w:trPr>
              <w:cantSplit/>
              <w:trHeight w:val="284"/>
            </w:trPr>
          </w:trPrChange>
        </w:trPr>
        <w:tc>
          <w:tcPr>
            <w:tcW w:w="773" w:type="pct"/>
            <w:hideMark/>
            <w:tcPrChange w:id="466" w:author="GUY-pc" w:date="2016-07-14T10:08:00Z">
              <w:tcPr>
                <w:tcW w:w="773" w:type="pct"/>
                <w:tcBorders>
                  <w:top w:val="single" w:sz="4" w:space="0" w:color="000000"/>
                  <w:left w:val="single" w:sz="4" w:space="0" w:color="000000"/>
                  <w:bottom w:val="single" w:sz="4" w:space="0" w:color="000000"/>
                  <w:right w:val="single" w:sz="4" w:space="0" w:color="000000"/>
                </w:tcBorders>
                <w:hideMark/>
              </w:tcPr>
            </w:tcPrChange>
          </w:tcPr>
          <w:p w14:paraId="0A0B8925" w14:textId="77777777" w:rsidR="00C018AD" w:rsidRDefault="00C018AD" w:rsidP="004C3C7C">
            <w:pPr>
              <w:spacing w:before="120" w:after="120"/>
              <w:contextualSpacing/>
              <w:jc w:val="both"/>
              <w:rPr>
                <w:rFonts w:cstheme="minorHAnsi"/>
                <w:lang w:val="fr-FR"/>
              </w:rPr>
            </w:pPr>
            <w:r>
              <w:rPr>
                <w:rFonts w:cstheme="minorHAnsi"/>
                <w:lang w:val="fr-FR"/>
              </w:rPr>
              <w:t>Stratégie de mise en œuvre</w:t>
            </w:r>
          </w:p>
        </w:tc>
        <w:tc>
          <w:tcPr>
            <w:tcW w:w="711" w:type="pct"/>
            <w:hideMark/>
            <w:tcPrChange w:id="467" w:author="GUY-pc" w:date="2016-07-14T10:08:00Z">
              <w:tcPr>
                <w:tcW w:w="811" w:type="pct"/>
                <w:gridSpan w:val="2"/>
                <w:tcBorders>
                  <w:top w:val="single" w:sz="4" w:space="0" w:color="000000"/>
                  <w:left w:val="single" w:sz="4" w:space="0" w:color="000000"/>
                  <w:bottom w:val="single" w:sz="4" w:space="0" w:color="000000"/>
                  <w:right w:val="single" w:sz="4" w:space="0" w:color="000000"/>
                </w:tcBorders>
                <w:hideMark/>
              </w:tcPr>
            </w:tcPrChange>
          </w:tcPr>
          <w:p w14:paraId="7798F4EE" w14:textId="77777777" w:rsidR="00C018AD" w:rsidRDefault="00C018AD" w:rsidP="004C3C7C">
            <w:pPr>
              <w:spacing w:before="120" w:after="120"/>
              <w:contextualSpacing/>
              <w:jc w:val="both"/>
              <w:rPr>
                <w:rFonts w:cstheme="minorHAnsi"/>
              </w:rPr>
            </w:pPr>
            <w:r>
              <w:rPr>
                <w:rFonts w:cstheme="minorHAnsi"/>
              </w:rPr>
              <w:t>Interventions</w:t>
            </w:r>
          </w:p>
        </w:tc>
        <w:tc>
          <w:tcPr>
            <w:tcW w:w="747" w:type="pct"/>
            <w:hideMark/>
            <w:tcPrChange w:id="468" w:author="GUY-pc" w:date="2016-07-14T10:08:00Z">
              <w:tcPr>
                <w:tcW w:w="647" w:type="pct"/>
                <w:tcBorders>
                  <w:top w:val="single" w:sz="4" w:space="0" w:color="000000"/>
                  <w:left w:val="single" w:sz="4" w:space="0" w:color="000000"/>
                  <w:bottom w:val="single" w:sz="4" w:space="0" w:color="000000"/>
                  <w:right w:val="single" w:sz="4" w:space="0" w:color="000000"/>
                </w:tcBorders>
                <w:hideMark/>
              </w:tcPr>
            </w:tcPrChange>
          </w:tcPr>
          <w:p w14:paraId="41F939E9" w14:textId="77777777" w:rsidR="00C018AD" w:rsidRDefault="00C018AD" w:rsidP="004C3C7C">
            <w:pPr>
              <w:spacing w:before="120" w:after="120"/>
              <w:contextualSpacing/>
              <w:jc w:val="both"/>
              <w:rPr>
                <w:rFonts w:cstheme="minorHAnsi"/>
              </w:rPr>
            </w:pPr>
            <w:r>
              <w:rPr>
                <w:rFonts w:cstheme="minorHAnsi"/>
              </w:rPr>
              <w:t>Indicateurs</w:t>
            </w:r>
          </w:p>
        </w:tc>
        <w:tc>
          <w:tcPr>
            <w:tcW w:w="499" w:type="pct"/>
            <w:hideMark/>
            <w:tcPrChange w:id="469" w:author="GUY-pc" w:date="2016-07-14T10:08:00Z">
              <w:tcPr>
                <w:tcW w:w="448" w:type="pct"/>
                <w:tcBorders>
                  <w:top w:val="single" w:sz="4" w:space="0" w:color="000000"/>
                  <w:left w:val="single" w:sz="4" w:space="0" w:color="000000"/>
                  <w:bottom w:val="single" w:sz="4" w:space="0" w:color="000000"/>
                  <w:right w:val="single" w:sz="4" w:space="0" w:color="000000"/>
                </w:tcBorders>
                <w:hideMark/>
              </w:tcPr>
            </w:tcPrChange>
          </w:tcPr>
          <w:p w14:paraId="112F6568" w14:textId="77777777" w:rsidR="00C018AD" w:rsidRDefault="00C018AD" w:rsidP="004C3C7C">
            <w:pPr>
              <w:spacing w:before="120" w:after="120"/>
              <w:contextualSpacing/>
              <w:jc w:val="both"/>
              <w:rPr>
                <w:rFonts w:cstheme="minorHAnsi"/>
              </w:rPr>
            </w:pPr>
            <w:r>
              <w:rPr>
                <w:rFonts w:cstheme="minorHAnsi"/>
              </w:rPr>
              <w:t>Responsables</w:t>
            </w:r>
          </w:p>
        </w:tc>
        <w:tc>
          <w:tcPr>
            <w:tcW w:w="486" w:type="pct"/>
            <w:hideMark/>
            <w:tcPrChange w:id="470" w:author="GUY-pc" w:date="2016-07-14T10:08:00Z">
              <w:tcPr>
                <w:tcW w:w="537" w:type="pct"/>
                <w:gridSpan w:val="2"/>
                <w:tcBorders>
                  <w:top w:val="single" w:sz="4" w:space="0" w:color="000000"/>
                  <w:left w:val="single" w:sz="4" w:space="0" w:color="000000"/>
                  <w:bottom w:val="single" w:sz="4" w:space="0" w:color="000000"/>
                  <w:right w:val="single" w:sz="4" w:space="0" w:color="000000"/>
                </w:tcBorders>
                <w:hideMark/>
              </w:tcPr>
            </w:tcPrChange>
          </w:tcPr>
          <w:p w14:paraId="6251FE60" w14:textId="77777777" w:rsidR="00C018AD" w:rsidRDefault="00C018AD" w:rsidP="004C3C7C">
            <w:pPr>
              <w:spacing w:before="120" w:after="120"/>
              <w:contextualSpacing/>
              <w:jc w:val="both"/>
              <w:rPr>
                <w:rFonts w:cstheme="minorHAnsi"/>
              </w:rPr>
            </w:pPr>
            <w:r>
              <w:rPr>
                <w:rFonts w:cstheme="minorHAnsi"/>
              </w:rPr>
              <w:t>Concernés</w:t>
            </w:r>
          </w:p>
        </w:tc>
        <w:tc>
          <w:tcPr>
            <w:tcW w:w="219" w:type="pct"/>
            <w:shd w:val="clear" w:color="auto" w:fill="D9D9D9" w:themeFill="background1" w:themeFillShade="D9"/>
            <w:tcPrChange w:id="471"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7E98A088" w14:textId="77777777" w:rsidR="00C018AD" w:rsidRDefault="00C018AD" w:rsidP="004C3C7C">
            <w:pPr>
              <w:rPr>
                <w:rFonts w:cstheme="minorHAnsi"/>
              </w:rPr>
            </w:pPr>
          </w:p>
        </w:tc>
        <w:tc>
          <w:tcPr>
            <w:tcW w:w="219" w:type="pct"/>
            <w:shd w:val="clear" w:color="auto" w:fill="D9D9D9" w:themeFill="background1" w:themeFillShade="D9"/>
            <w:tcPrChange w:id="472"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405384AE" w14:textId="77777777" w:rsidR="00C018AD" w:rsidRDefault="00C018AD" w:rsidP="004C3C7C">
            <w:pPr>
              <w:rPr>
                <w:rFonts w:cstheme="minorHAnsi"/>
              </w:rPr>
            </w:pPr>
          </w:p>
        </w:tc>
        <w:tc>
          <w:tcPr>
            <w:tcW w:w="219" w:type="pct"/>
            <w:shd w:val="clear" w:color="auto" w:fill="D9D9D9" w:themeFill="background1" w:themeFillShade="D9"/>
            <w:tcPrChange w:id="473"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5F15EA0A" w14:textId="77777777" w:rsidR="00C018AD" w:rsidRDefault="00C018AD" w:rsidP="004C3C7C">
            <w:pPr>
              <w:rPr>
                <w:rFonts w:cstheme="minorHAnsi"/>
              </w:rPr>
            </w:pPr>
          </w:p>
        </w:tc>
        <w:tc>
          <w:tcPr>
            <w:tcW w:w="219" w:type="pct"/>
            <w:shd w:val="clear" w:color="auto" w:fill="D9D9D9" w:themeFill="background1" w:themeFillShade="D9"/>
            <w:tcPrChange w:id="474"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66C071E0" w14:textId="77777777" w:rsidR="00C018AD" w:rsidRDefault="00C018AD" w:rsidP="004C3C7C">
            <w:pPr>
              <w:rPr>
                <w:rFonts w:cstheme="minorHAnsi"/>
              </w:rPr>
            </w:pPr>
          </w:p>
        </w:tc>
        <w:tc>
          <w:tcPr>
            <w:tcW w:w="219" w:type="pct"/>
            <w:shd w:val="clear" w:color="auto" w:fill="D9D9D9" w:themeFill="background1" w:themeFillShade="D9"/>
            <w:tcPrChange w:id="475"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7FDD7BF5" w14:textId="77777777" w:rsidR="00C018AD" w:rsidRDefault="00C018AD" w:rsidP="004C3C7C">
            <w:pPr>
              <w:rPr>
                <w:rFonts w:cstheme="minorHAnsi"/>
              </w:rPr>
            </w:pPr>
          </w:p>
        </w:tc>
        <w:tc>
          <w:tcPr>
            <w:tcW w:w="689" w:type="pct"/>
            <w:shd w:val="clear" w:color="auto" w:fill="D9D9D9" w:themeFill="background1" w:themeFillShade="D9"/>
            <w:tcPrChange w:id="476" w:author="GUY-pc" w:date="2016-07-14T10:08:00Z">
              <w:tcPr>
                <w:tcW w:w="689" w:type="pct"/>
                <w:tcBorders>
                  <w:top w:val="single" w:sz="4" w:space="0" w:color="000000"/>
                  <w:left w:val="single" w:sz="4" w:space="0" w:color="000000"/>
                  <w:bottom w:val="single" w:sz="4" w:space="0" w:color="000000"/>
                  <w:right w:val="single" w:sz="4" w:space="0" w:color="000000"/>
                </w:tcBorders>
              </w:tcPr>
            </w:tcPrChange>
          </w:tcPr>
          <w:p w14:paraId="6EE9612F" w14:textId="77777777" w:rsidR="00C018AD" w:rsidRDefault="00C018AD" w:rsidP="004C3C7C">
            <w:pPr>
              <w:rPr>
                <w:rFonts w:cstheme="minorHAnsi"/>
              </w:rPr>
            </w:pPr>
          </w:p>
        </w:tc>
      </w:tr>
      <w:tr w:rsidR="00C018AD" w:rsidRPr="00AF1227" w14:paraId="106E4061" w14:textId="77777777" w:rsidTr="004C3C7C">
        <w:trPr>
          <w:trHeight w:val="424"/>
          <w:trPrChange w:id="477" w:author="GUY-pc" w:date="2016-07-14T10:08:00Z">
            <w:trPr>
              <w:trHeight w:val="424"/>
            </w:trPr>
          </w:trPrChange>
        </w:trPr>
        <w:tc>
          <w:tcPr>
            <w:tcW w:w="773" w:type="pct"/>
            <w:vMerge w:val="restart"/>
            <w:tcPrChange w:id="478" w:author="GUY-pc" w:date="2016-07-14T10:08:00Z">
              <w:tcPr>
                <w:tcW w:w="773" w:type="pct"/>
                <w:vMerge w:val="restart"/>
                <w:tcBorders>
                  <w:top w:val="single" w:sz="4" w:space="0" w:color="000000"/>
                  <w:left w:val="single" w:sz="4" w:space="0" w:color="000000"/>
                  <w:right w:val="single" w:sz="4" w:space="0" w:color="000000"/>
                </w:tcBorders>
              </w:tcPr>
            </w:tcPrChange>
          </w:tcPr>
          <w:p w14:paraId="29A836E4" w14:textId="77777777" w:rsidR="00C018AD" w:rsidRPr="00602A66" w:rsidRDefault="00C018AD" w:rsidP="004C3C7C">
            <w:pPr>
              <w:pStyle w:val="ListParagraph"/>
              <w:numPr>
                <w:ilvl w:val="1"/>
                <w:numId w:val="37"/>
              </w:numPr>
              <w:rPr>
                <w:b/>
                <w:bCs/>
                <w:lang w:val="fr-FR"/>
              </w:rPr>
            </w:pPr>
            <w:r w:rsidRPr="00602A66">
              <w:rPr>
                <w:b/>
                <w:bCs/>
                <w:lang w:val="fr-FR"/>
              </w:rPr>
              <w:t>Mise à disposition de l’expertise technique et transfer</w:t>
            </w:r>
            <w:r w:rsidRPr="003A5B62">
              <w:rPr>
                <w:b/>
                <w:bCs/>
                <w:lang w:val="fr-FR"/>
              </w:rPr>
              <w:t>t</w:t>
            </w:r>
            <w:r w:rsidR="003A59B6">
              <w:rPr>
                <w:b/>
                <w:bCs/>
                <w:lang w:val="fr-FR"/>
              </w:rPr>
              <w:t xml:space="preserve"> </w:t>
            </w:r>
            <w:r w:rsidR="008322E0" w:rsidRPr="003A5B62">
              <w:rPr>
                <w:b/>
                <w:bCs/>
                <w:lang w:val="fr-FR"/>
              </w:rPr>
              <w:t>des</w:t>
            </w:r>
            <w:r w:rsidRPr="00602A66">
              <w:rPr>
                <w:b/>
                <w:bCs/>
                <w:lang w:val="fr-FR"/>
              </w:rPr>
              <w:t xml:space="preserve"> compétences aux administrations du secteur santé pour une mise en œuvre efficace des actions de promotion de la santé</w:t>
            </w:r>
          </w:p>
          <w:p w14:paraId="354E84EC" w14:textId="77777777" w:rsidR="00C018AD" w:rsidRPr="00602A66" w:rsidRDefault="00C018AD" w:rsidP="004C3C7C">
            <w:pPr>
              <w:rPr>
                <w:rFonts w:eastAsia="Times New Roman" w:cstheme="minorHAnsi"/>
                <w:bCs/>
                <w:color w:val="000000"/>
                <w:lang w:val="fr-FR" w:eastAsia="fr-FR"/>
              </w:rPr>
            </w:pPr>
          </w:p>
        </w:tc>
        <w:tc>
          <w:tcPr>
            <w:tcW w:w="711" w:type="pct"/>
            <w:vMerge w:val="restart"/>
            <w:tcPrChange w:id="479" w:author="GUY-pc" w:date="2016-07-14T10:08:00Z">
              <w:tcPr>
                <w:tcW w:w="811" w:type="pct"/>
                <w:gridSpan w:val="2"/>
                <w:vMerge w:val="restart"/>
                <w:tcBorders>
                  <w:top w:val="single" w:sz="4" w:space="0" w:color="000000"/>
                  <w:left w:val="single" w:sz="4" w:space="0" w:color="000000"/>
                  <w:right w:val="single" w:sz="4" w:space="0" w:color="000000"/>
                </w:tcBorders>
              </w:tcPr>
            </w:tcPrChange>
          </w:tcPr>
          <w:p w14:paraId="204E1F23" w14:textId="77777777" w:rsidR="00C018AD" w:rsidRPr="00602A66" w:rsidRDefault="00C018AD" w:rsidP="004C3C7C">
            <w:pPr>
              <w:rPr>
                <w:rFonts w:eastAsia="Times New Roman" w:cstheme="minorHAnsi"/>
                <w:bCs/>
                <w:color w:val="000000"/>
                <w:lang w:val="fr-FR" w:eastAsia="fr-FR"/>
              </w:rPr>
            </w:pPr>
          </w:p>
          <w:p w14:paraId="700D4D8A" w14:textId="77777777" w:rsidR="00C018AD" w:rsidRDefault="00C018AD" w:rsidP="004C3C7C">
            <w:pPr>
              <w:rPr>
                <w:rFonts w:eastAsia="Times New Roman" w:cstheme="minorHAnsi"/>
                <w:bCs/>
                <w:color w:val="000000"/>
                <w:lang w:val="fr-FR" w:eastAsia="fr-FR"/>
              </w:rPr>
            </w:pPr>
            <w:r w:rsidRPr="00602A66">
              <w:rPr>
                <w:rFonts w:eastAsia="Times New Roman" w:cstheme="minorHAnsi"/>
                <w:bCs/>
                <w:color w:val="000000"/>
                <w:lang w:val="fr-FR" w:eastAsia="fr-FR"/>
              </w:rPr>
              <w:t>Renforcer à tous le</w:t>
            </w:r>
            <w:r w:rsidR="00D264D1">
              <w:rPr>
                <w:rFonts w:eastAsia="Times New Roman" w:cstheme="minorHAnsi"/>
                <w:bCs/>
                <w:color w:val="000000"/>
                <w:lang w:val="fr-FR" w:eastAsia="fr-FR"/>
              </w:rPr>
              <w:t>s niveaux la disponibilité des</w:t>
            </w:r>
            <w:r w:rsidRPr="00602A66">
              <w:rPr>
                <w:rFonts w:eastAsia="Times New Roman" w:cstheme="minorHAnsi"/>
                <w:bCs/>
                <w:color w:val="000000"/>
                <w:lang w:val="fr-FR" w:eastAsia="fr-FR"/>
              </w:rPr>
              <w:t xml:space="preserve"> intrants </w:t>
            </w:r>
            <w:r w:rsidR="008322E0">
              <w:rPr>
                <w:rFonts w:eastAsia="Times New Roman" w:cstheme="minorHAnsi"/>
                <w:bCs/>
                <w:color w:val="000000"/>
                <w:lang w:val="fr-FR" w:eastAsia="fr-FR"/>
              </w:rPr>
              <w:t xml:space="preserve">de promotion </w:t>
            </w:r>
            <w:r w:rsidRPr="00602A66">
              <w:rPr>
                <w:rFonts w:eastAsia="Times New Roman" w:cstheme="minorHAnsi"/>
                <w:bCs/>
                <w:color w:val="000000"/>
                <w:lang w:val="fr-FR" w:eastAsia="fr-FR"/>
              </w:rPr>
              <w:t xml:space="preserve">dans  les structures sanitaires </w:t>
            </w:r>
            <w:r w:rsidR="00D264D1">
              <w:rPr>
                <w:rFonts w:eastAsia="Times New Roman" w:cstheme="minorHAnsi"/>
                <w:bCs/>
                <w:color w:val="000000"/>
                <w:lang w:val="fr-FR" w:eastAsia="fr-FR"/>
              </w:rPr>
              <w:t xml:space="preserve">( ressources humaines, </w:t>
            </w:r>
            <w:r w:rsidR="000F4AF5">
              <w:rPr>
                <w:rFonts w:eastAsia="Times New Roman" w:cstheme="minorHAnsi"/>
                <w:bCs/>
                <w:color w:val="000000"/>
                <w:lang w:val="fr-FR" w:eastAsia="fr-FR"/>
              </w:rPr>
              <w:t xml:space="preserve">financières, </w:t>
            </w:r>
            <w:r w:rsidR="00D264D1">
              <w:rPr>
                <w:rFonts w:eastAsia="Times New Roman" w:cstheme="minorHAnsi"/>
                <w:bCs/>
                <w:color w:val="000000"/>
                <w:lang w:val="fr-FR" w:eastAsia="fr-FR"/>
              </w:rPr>
              <w:t>médicaments, matériel de sensibilisation)</w:t>
            </w:r>
          </w:p>
          <w:p w14:paraId="4964A071" w14:textId="77777777" w:rsidR="00C018AD" w:rsidRPr="00602A66" w:rsidRDefault="00C018AD" w:rsidP="004C3C7C">
            <w:pPr>
              <w:rPr>
                <w:rFonts w:eastAsia="Times New Roman" w:cstheme="minorHAnsi"/>
                <w:bCs/>
                <w:color w:val="000000"/>
                <w:lang w:val="fr-FR" w:eastAsia="fr-FR"/>
              </w:rPr>
            </w:pPr>
          </w:p>
          <w:p w14:paraId="346BEBE3" w14:textId="77777777" w:rsidR="00C018AD" w:rsidRPr="00602A66" w:rsidRDefault="00C018AD" w:rsidP="004C3C7C">
            <w:pPr>
              <w:rPr>
                <w:rFonts w:eastAsia="Times New Roman" w:cstheme="minorHAnsi"/>
                <w:bCs/>
                <w:color w:val="000000"/>
                <w:lang w:val="fr-FR" w:eastAsia="fr-FR"/>
              </w:rPr>
            </w:pPr>
          </w:p>
        </w:tc>
        <w:tc>
          <w:tcPr>
            <w:tcW w:w="747" w:type="pct"/>
            <w:hideMark/>
            <w:tcPrChange w:id="480" w:author="GUY-pc" w:date="2016-07-14T10:08:00Z">
              <w:tcPr>
                <w:tcW w:w="647" w:type="pct"/>
                <w:tcBorders>
                  <w:top w:val="single" w:sz="4" w:space="0" w:color="000000"/>
                  <w:left w:val="single" w:sz="4" w:space="0" w:color="000000"/>
                  <w:bottom w:val="single" w:sz="4" w:space="0" w:color="000000"/>
                  <w:right w:val="single" w:sz="4" w:space="0" w:color="000000"/>
                </w:tcBorders>
                <w:hideMark/>
              </w:tcPr>
            </w:tcPrChange>
          </w:tcPr>
          <w:p w14:paraId="2B453F54" w14:textId="77777777" w:rsidR="00C018AD" w:rsidRPr="00602A66" w:rsidRDefault="00C018AD" w:rsidP="004C3C7C">
            <w:pPr>
              <w:spacing w:before="120" w:after="120"/>
              <w:contextualSpacing/>
              <w:jc w:val="both"/>
              <w:rPr>
                <w:rFonts w:cstheme="minorHAnsi"/>
                <w:lang w:val="fr-FR"/>
              </w:rPr>
            </w:pPr>
            <w:r w:rsidRPr="00602A66">
              <w:rPr>
                <w:rFonts w:cstheme="minorHAnsi"/>
                <w:lang w:val="fr-FR"/>
              </w:rPr>
              <w:t>Proportion des DS  disposant d’au moins un technicien de génie sanitaire</w:t>
            </w:r>
          </w:p>
        </w:tc>
        <w:tc>
          <w:tcPr>
            <w:tcW w:w="499" w:type="pct"/>
            <w:vMerge w:val="restart"/>
            <w:hideMark/>
            <w:tcPrChange w:id="481" w:author="GUY-pc" w:date="2016-07-14T10:08:00Z">
              <w:tcPr>
                <w:tcW w:w="448" w:type="pct"/>
                <w:vMerge w:val="restart"/>
                <w:tcBorders>
                  <w:top w:val="single" w:sz="4" w:space="0" w:color="000000"/>
                  <w:left w:val="single" w:sz="4" w:space="0" w:color="000000"/>
                  <w:right w:val="single" w:sz="4" w:space="0" w:color="000000"/>
                </w:tcBorders>
                <w:hideMark/>
              </w:tcPr>
            </w:tcPrChange>
          </w:tcPr>
          <w:p w14:paraId="1A9B4785" w14:textId="77777777" w:rsidR="00C018AD" w:rsidRDefault="00C018AD" w:rsidP="004C3C7C">
            <w:pPr>
              <w:spacing w:before="120" w:after="120"/>
              <w:contextualSpacing/>
              <w:jc w:val="both"/>
              <w:rPr>
                <w:ins w:id="482" w:author="user" w:date="2016-07-14T16:26:00Z"/>
                <w:rFonts w:cstheme="minorHAnsi"/>
                <w:lang w:val="fr-FR"/>
              </w:rPr>
            </w:pPr>
            <w:r>
              <w:rPr>
                <w:rFonts w:cstheme="minorHAnsi"/>
                <w:lang w:val="fr-FR"/>
              </w:rPr>
              <w:t>DRFP</w:t>
            </w:r>
          </w:p>
          <w:p w14:paraId="5213702A" w14:textId="77777777" w:rsidR="00C018AD" w:rsidRDefault="00C018AD" w:rsidP="004C3C7C">
            <w:pPr>
              <w:spacing w:before="120" w:after="120"/>
              <w:contextualSpacing/>
              <w:jc w:val="both"/>
              <w:rPr>
                <w:rFonts w:cstheme="minorHAnsi"/>
                <w:lang w:val="fr-FR"/>
              </w:rPr>
            </w:pPr>
            <w:ins w:id="483" w:author="user" w:date="2016-07-14T16:26:00Z">
              <w:r>
                <w:rPr>
                  <w:rFonts w:cstheme="minorHAnsi"/>
                  <w:lang w:val="fr-FR"/>
                </w:rPr>
                <w:t>DRH</w:t>
              </w:r>
            </w:ins>
          </w:p>
          <w:p w14:paraId="4EC2D399" w14:textId="77777777" w:rsidR="00C018AD" w:rsidRDefault="00C018AD" w:rsidP="004C3C7C">
            <w:pPr>
              <w:spacing w:before="120" w:after="120"/>
              <w:contextualSpacing/>
              <w:jc w:val="both"/>
              <w:rPr>
                <w:rFonts w:cstheme="minorHAnsi"/>
                <w:lang w:val="fr-FR"/>
              </w:rPr>
            </w:pPr>
          </w:p>
        </w:tc>
        <w:tc>
          <w:tcPr>
            <w:tcW w:w="486" w:type="pct"/>
            <w:vMerge w:val="restart"/>
            <w:hideMark/>
            <w:tcPrChange w:id="484" w:author="GUY-pc" w:date="2016-07-14T10:08:00Z">
              <w:tcPr>
                <w:tcW w:w="537" w:type="pct"/>
                <w:gridSpan w:val="2"/>
                <w:vMerge w:val="restart"/>
                <w:tcBorders>
                  <w:top w:val="single" w:sz="4" w:space="0" w:color="000000"/>
                  <w:left w:val="single" w:sz="4" w:space="0" w:color="000000"/>
                  <w:right w:val="single" w:sz="4" w:space="0" w:color="000000"/>
                </w:tcBorders>
                <w:hideMark/>
              </w:tcPr>
            </w:tcPrChange>
          </w:tcPr>
          <w:p w14:paraId="233C7458" w14:textId="77777777" w:rsidR="00C018AD" w:rsidRDefault="00C018AD" w:rsidP="004C3C7C">
            <w:pPr>
              <w:spacing w:before="120" w:after="120"/>
              <w:contextualSpacing/>
              <w:jc w:val="both"/>
              <w:rPr>
                <w:rFonts w:cstheme="minorHAnsi"/>
                <w:lang w:val="fr-FR"/>
              </w:rPr>
            </w:pPr>
            <w:r>
              <w:rPr>
                <w:rFonts w:cstheme="minorHAnsi"/>
                <w:lang w:val="fr-FR"/>
              </w:rPr>
              <w:t>DPS, DRSP, MINFI, DRFP, DPML, MINFOPRA</w:t>
            </w:r>
          </w:p>
        </w:tc>
        <w:tc>
          <w:tcPr>
            <w:tcW w:w="219" w:type="pct"/>
            <w:vMerge w:val="restart"/>
            <w:hideMark/>
            <w:tcPrChange w:id="485" w:author="GUY-pc" w:date="2016-07-14T10:08:00Z">
              <w:tcPr>
                <w:tcW w:w="219" w:type="pct"/>
                <w:vMerge w:val="restart"/>
                <w:tcBorders>
                  <w:top w:val="single" w:sz="4" w:space="0" w:color="000000"/>
                  <w:left w:val="single" w:sz="4" w:space="0" w:color="000000"/>
                  <w:right w:val="single" w:sz="4" w:space="0" w:color="000000"/>
                </w:tcBorders>
                <w:hideMark/>
              </w:tcPr>
            </w:tcPrChange>
          </w:tcPr>
          <w:p w14:paraId="61480CB0" w14:textId="77777777" w:rsidR="00C018AD" w:rsidRDefault="00C018AD" w:rsidP="004C3C7C">
            <w:pPr>
              <w:spacing w:before="120" w:after="120"/>
              <w:contextualSpacing/>
              <w:jc w:val="both"/>
              <w:rPr>
                <w:rFonts w:cstheme="minorHAnsi"/>
              </w:rPr>
            </w:pPr>
            <w:r>
              <w:rPr>
                <w:rFonts w:cstheme="minorHAnsi"/>
                <w:lang w:val="fr-FR"/>
              </w:rPr>
              <w:t>X</w:t>
            </w:r>
          </w:p>
        </w:tc>
        <w:tc>
          <w:tcPr>
            <w:tcW w:w="219" w:type="pct"/>
            <w:vMerge w:val="restart"/>
            <w:hideMark/>
            <w:tcPrChange w:id="486" w:author="GUY-pc" w:date="2016-07-14T10:08:00Z">
              <w:tcPr>
                <w:tcW w:w="219" w:type="pct"/>
                <w:vMerge w:val="restart"/>
                <w:tcBorders>
                  <w:top w:val="single" w:sz="4" w:space="0" w:color="000000"/>
                  <w:left w:val="single" w:sz="4" w:space="0" w:color="000000"/>
                  <w:right w:val="single" w:sz="4" w:space="0" w:color="000000"/>
                </w:tcBorders>
                <w:hideMark/>
              </w:tcPr>
            </w:tcPrChange>
          </w:tcPr>
          <w:p w14:paraId="241BA909" w14:textId="77777777" w:rsidR="00C018AD" w:rsidRDefault="00C018AD" w:rsidP="004C3C7C">
            <w:pPr>
              <w:spacing w:before="120" w:after="120"/>
              <w:contextualSpacing/>
              <w:jc w:val="both"/>
              <w:rPr>
                <w:rFonts w:cstheme="minorHAnsi"/>
              </w:rPr>
            </w:pPr>
            <w:r>
              <w:rPr>
                <w:rFonts w:cstheme="minorHAnsi"/>
                <w:lang w:val="fr-FR"/>
              </w:rPr>
              <w:t>X</w:t>
            </w:r>
          </w:p>
        </w:tc>
        <w:tc>
          <w:tcPr>
            <w:tcW w:w="219" w:type="pct"/>
            <w:vMerge w:val="restart"/>
            <w:hideMark/>
            <w:tcPrChange w:id="487" w:author="GUY-pc" w:date="2016-07-14T10:08:00Z">
              <w:tcPr>
                <w:tcW w:w="219" w:type="pct"/>
                <w:vMerge w:val="restart"/>
                <w:tcBorders>
                  <w:top w:val="single" w:sz="4" w:space="0" w:color="000000"/>
                  <w:left w:val="single" w:sz="4" w:space="0" w:color="000000"/>
                  <w:right w:val="single" w:sz="4" w:space="0" w:color="000000"/>
                </w:tcBorders>
                <w:hideMark/>
              </w:tcPr>
            </w:tcPrChange>
          </w:tcPr>
          <w:p w14:paraId="543083BA" w14:textId="77777777" w:rsidR="00C018AD" w:rsidRDefault="00C018AD" w:rsidP="004C3C7C">
            <w:pPr>
              <w:spacing w:before="120" w:after="120"/>
              <w:contextualSpacing/>
              <w:jc w:val="both"/>
              <w:rPr>
                <w:rFonts w:cstheme="minorHAnsi"/>
              </w:rPr>
            </w:pPr>
            <w:r>
              <w:rPr>
                <w:rFonts w:cstheme="minorHAnsi"/>
                <w:lang w:val="fr-FR"/>
              </w:rPr>
              <w:t>X</w:t>
            </w:r>
          </w:p>
        </w:tc>
        <w:tc>
          <w:tcPr>
            <w:tcW w:w="219" w:type="pct"/>
            <w:vMerge w:val="restart"/>
            <w:hideMark/>
            <w:tcPrChange w:id="488" w:author="GUY-pc" w:date="2016-07-14T10:08:00Z">
              <w:tcPr>
                <w:tcW w:w="219" w:type="pct"/>
                <w:vMerge w:val="restart"/>
                <w:tcBorders>
                  <w:top w:val="single" w:sz="4" w:space="0" w:color="000000"/>
                  <w:left w:val="single" w:sz="4" w:space="0" w:color="000000"/>
                  <w:right w:val="single" w:sz="4" w:space="0" w:color="000000"/>
                </w:tcBorders>
                <w:hideMark/>
              </w:tcPr>
            </w:tcPrChange>
          </w:tcPr>
          <w:p w14:paraId="643A5F05" w14:textId="77777777" w:rsidR="00C018AD" w:rsidRDefault="00C018AD" w:rsidP="004C3C7C">
            <w:pPr>
              <w:spacing w:before="120" w:after="120"/>
              <w:contextualSpacing/>
              <w:jc w:val="both"/>
              <w:rPr>
                <w:rFonts w:cstheme="minorHAnsi"/>
              </w:rPr>
            </w:pPr>
            <w:r>
              <w:rPr>
                <w:rFonts w:cstheme="minorHAnsi"/>
                <w:lang w:val="fr-FR"/>
              </w:rPr>
              <w:t>X</w:t>
            </w:r>
          </w:p>
        </w:tc>
        <w:tc>
          <w:tcPr>
            <w:tcW w:w="219" w:type="pct"/>
            <w:vMerge w:val="restart"/>
            <w:hideMark/>
            <w:tcPrChange w:id="489" w:author="GUY-pc" w:date="2016-07-14T10:08:00Z">
              <w:tcPr>
                <w:tcW w:w="219" w:type="pct"/>
                <w:vMerge w:val="restart"/>
                <w:tcBorders>
                  <w:top w:val="single" w:sz="4" w:space="0" w:color="000000"/>
                  <w:left w:val="single" w:sz="4" w:space="0" w:color="000000"/>
                  <w:right w:val="single" w:sz="4" w:space="0" w:color="000000"/>
                </w:tcBorders>
                <w:hideMark/>
              </w:tcPr>
            </w:tcPrChange>
          </w:tcPr>
          <w:p w14:paraId="2E5C2499" w14:textId="77777777" w:rsidR="00C018AD" w:rsidRDefault="00C018AD" w:rsidP="004C3C7C">
            <w:pPr>
              <w:spacing w:before="120" w:after="120"/>
              <w:contextualSpacing/>
              <w:jc w:val="both"/>
              <w:rPr>
                <w:rFonts w:cstheme="minorHAnsi"/>
              </w:rPr>
            </w:pPr>
            <w:r>
              <w:rPr>
                <w:rFonts w:cstheme="minorHAnsi"/>
                <w:lang w:val="fr-FR"/>
              </w:rPr>
              <w:t>X</w:t>
            </w:r>
          </w:p>
        </w:tc>
        <w:tc>
          <w:tcPr>
            <w:tcW w:w="689" w:type="pct"/>
            <w:hideMark/>
            <w:tcPrChange w:id="490" w:author="GUY-pc" w:date="2016-07-14T10:08:00Z">
              <w:tcPr>
                <w:tcW w:w="689" w:type="pct"/>
                <w:tcBorders>
                  <w:top w:val="single" w:sz="4" w:space="0" w:color="000000"/>
                  <w:left w:val="single" w:sz="4" w:space="0" w:color="000000"/>
                  <w:bottom w:val="single" w:sz="4" w:space="0" w:color="000000"/>
                  <w:right w:val="single" w:sz="4" w:space="0" w:color="000000"/>
                </w:tcBorders>
                <w:hideMark/>
              </w:tcPr>
            </w:tcPrChange>
          </w:tcPr>
          <w:p w14:paraId="1FF4DCFF" w14:textId="77777777" w:rsidR="00C018AD" w:rsidRDefault="00C018AD" w:rsidP="004C3C7C">
            <w:pPr>
              <w:spacing w:before="120" w:after="120"/>
              <w:contextualSpacing/>
              <w:jc w:val="both"/>
              <w:rPr>
                <w:rFonts w:cstheme="minorHAnsi"/>
                <w:lang w:val="fr-FR"/>
              </w:rPr>
            </w:pPr>
            <w:r>
              <w:rPr>
                <w:rFonts w:cstheme="minorHAnsi"/>
                <w:lang w:val="fr-FR"/>
              </w:rPr>
              <w:t>Disponibilité des ressources financières</w:t>
            </w:r>
          </w:p>
          <w:p w14:paraId="0FCEED32" w14:textId="77777777" w:rsidR="00C018AD" w:rsidRDefault="00C018AD" w:rsidP="004C3C7C">
            <w:pPr>
              <w:spacing w:before="120" w:after="120"/>
              <w:contextualSpacing/>
              <w:jc w:val="both"/>
              <w:rPr>
                <w:rFonts w:cstheme="minorHAnsi"/>
                <w:lang w:val="fr-FR"/>
              </w:rPr>
            </w:pPr>
          </w:p>
        </w:tc>
      </w:tr>
      <w:tr w:rsidR="00C018AD" w:rsidRPr="00B92924" w14:paraId="41F1B5E5" w14:textId="77777777" w:rsidTr="004C3C7C">
        <w:trPr>
          <w:trHeight w:val="1833"/>
          <w:trPrChange w:id="491" w:author="GUY-pc" w:date="2016-07-14T10:08:00Z">
            <w:trPr>
              <w:trHeight w:val="1833"/>
            </w:trPr>
          </w:trPrChange>
        </w:trPr>
        <w:tc>
          <w:tcPr>
            <w:tcW w:w="773" w:type="pct"/>
            <w:vMerge/>
            <w:hideMark/>
            <w:tcPrChange w:id="492" w:author="GUY-pc" w:date="2016-07-14T10:08:00Z">
              <w:tcPr>
                <w:tcW w:w="773" w:type="pct"/>
                <w:vMerge/>
                <w:tcBorders>
                  <w:left w:val="single" w:sz="4" w:space="0" w:color="000000"/>
                  <w:right w:val="single" w:sz="4" w:space="0" w:color="000000"/>
                </w:tcBorders>
                <w:vAlign w:val="center"/>
                <w:hideMark/>
              </w:tcPr>
            </w:tcPrChange>
          </w:tcPr>
          <w:p w14:paraId="70A878F7" w14:textId="77777777" w:rsidR="00C018AD" w:rsidRPr="00602A66" w:rsidRDefault="00C018AD" w:rsidP="004C3C7C">
            <w:pPr>
              <w:rPr>
                <w:rFonts w:eastAsia="Times New Roman" w:cstheme="minorHAnsi"/>
                <w:bCs/>
                <w:color w:val="000000"/>
                <w:lang w:val="fr-FR" w:eastAsia="fr-FR"/>
              </w:rPr>
            </w:pPr>
          </w:p>
        </w:tc>
        <w:tc>
          <w:tcPr>
            <w:tcW w:w="711" w:type="pct"/>
            <w:vMerge/>
            <w:hideMark/>
            <w:tcPrChange w:id="493" w:author="GUY-pc" w:date="2016-07-14T10:08:00Z">
              <w:tcPr>
                <w:tcW w:w="811" w:type="pct"/>
                <w:gridSpan w:val="2"/>
                <w:vMerge/>
                <w:tcBorders>
                  <w:left w:val="single" w:sz="4" w:space="0" w:color="000000"/>
                  <w:right w:val="single" w:sz="4" w:space="0" w:color="000000"/>
                </w:tcBorders>
                <w:vAlign w:val="center"/>
                <w:hideMark/>
              </w:tcPr>
            </w:tcPrChange>
          </w:tcPr>
          <w:p w14:paraId="0A35909F" w14:textId="77777777" w:rsidR="00C018AD" w:rsidRPr="00602A66" w:rsidRDefault="00C018AD" w:rsidP="004C3C7C">
            <w:pPr>
              <w:rPr>
                <w:rFonts w:eastAsia="Times New Roman" w:cstheme="minorHAnsi"/>
                <w:bCs/>
                <w:color w:val="000000"/>
                <w:lang w:val="fr-FR" w:eastAsia="fr-FR"/>
              </w:rPr>
            </w:pPr>
          </w:p>
        </w:tc>
        <w:tc>
          <w:tcPr>
            <w:tcW w:w="747" w:type="pct"/>
            <w:tcPrChange w:id="494" w:author="GUY-pc" w:date="2016-07-14T10:08:00Z">
              <w:tcPr>
                <w:tcW w:w="647" w:type="pct"/>
                <w:tcBorders>
                  <w:top w:val="single" w:sz="4" w:space="0" w:color="000000"/>
                  <w:left w:val="single" w:sz="4" w:space="0" w:color="000000"/>
                  <w:bottom w:val="single" w:sz="4" w:space="0" w:color="000000"/>
                  <w:right w:val="single" w:sz="4" w:space="0" w:color="000000"/>
                </w:tcBorders>
              </w:tcPr>
            </w:tcPrChange>
          </w:tcPr>
          <w:p w14:paraId="43F9E506" w14:textId="77777777" w:rsidR="00C018AD" w:rsidRPr="00602A66" w:rsidRDefault="00C018AD" w:rsidP="004C3C7C">
            <w:pPr>
              <w:spacing w:before="120" w:after="120"/>
              <w:contextualSpacing/>
              <w:jc w:val="both"/>
              <w:rPr>
                <w:rFonts w:eastAsia="Times New Roman" w:cstheme="minorHAnsi"/>
                <w:color w:val="000000"/>
                <w:lang w:val="fr-FR" w:eastAsia="fr-FR"/>
              </w:rPr>
            </w:pPr>
            <w:r w:rsidRPr="00602A66">
              <w:rPr>
                <w:rFonts w:eastAsia="Times New Roman" w:cstheme="minorHAnsi"/>
                <w:color w:val="000000"/>
                <w:lang w:val="fr-FR" w:eastAsia="fr-FR"/>
              </w:rPr>
              <w:t>Proportion du budget du MINSANTE alloué aux interventions de promotion de santé</w:t>
            </w:r>
          </w:p>
          <w:p w14:paraId="64D3F909" w14:textId="77777777" w:rsidR="00C018AD" w:rsidRPr="00602A66" w:rsidRDefault="00C018AD" w:rsidP="004C3C7C">
            <w:pPr>
              <w:spacing w:before="120" w:after="120"/>
              <w:contextualSpacing/>
              <w:jc w:val="both"/>
              <w:rPr>
                <w:rFonts w:asciiTheme="minorHAnsi" w:eastAsia="Times New Roman" w:hAnsiTheme="minorHAnsi" w:cstheme="minorHAnsi"/>
                <w:color w:val="000000"/>
                <w:sz w:val="22"/>
                <w:szCs w:val="22"/>
                <w:lang w:val="fr-FR" w:eastAsia="fr-FR"/>
              </w:rPr>
            </w:pPr>
          </w:p>
        </w:tc>
        <w:tc>
          <w:tcPr>
            <w:tcW w:w="499" w:type="pct"/>
            <w:vMerge/>
            <w:hideMark/>
            <w:tcPrChange w:id="495" w:author="GUY-pc" w:date="2016-07-14T10:08:00Z">
              <w:tcPr>
                <w:tcW w:w="448" w:type="pct"/>
                <w:vMerge/>
                <w:tcBorders>
                  <w:left w:val="single" w:sz="4" w:space="0" w:color="000000"/>
                  <w:right w:val="single" w:sz="4" w:space="0" w:color="000000"/>
                </w:tcBorders>
                <w:vAlign w:val="center"/>
                <w:hideMark/>
              </w:tcPr>
            </w:tcPrChange>
          </w:tcPr>
          <w:p w14:paraId="3305B0A7" w14:textId="77777777" w:rsidR="00C018AD" w:rsidRDefault="00C018AD" w:rsidP="004C3C7C">
            <w:pPr>
              <w:rPr>
                <w:rFonts w:cstheme="minorHAnsi"/>
                <w:lang w:val="fr-FR"/>
              </w:rPr>
            </w:pPr>
          </w:p>
        </w:tc>
        <w:tc>
          <w:tcPr>
            <w:tcW w:w="486" w:type="pct"/>
            <w:vMerge/>
            <w:hideMark/>
            <w:tcPrChange w:id="496" w:author="GUY-pc" w:date="2016-07-14T10:08:00Z">
              <w:tcPr>
                <w:tcW w:w="537" w:type="pct"/>
                <w:gridSpan w:val="2"/>
                <w:vMerge/>
                <w:tcBorders>
                  <w:left w:val="single" w:sz="4" w:space="0" w:color="000000"/>
                  <w:right w:val="single" w:sz="4" w:space="0" w:color="000000"/>
                </w:tcBorders>
                <w:vAlign w:val="center"/>
                <w:hideMark/>
              </w:tcPr>
            </w:tcPrChange>
          </w:tcPr>
          <w:p w14:paraId="7C56BD19" w14:textId="77777777" w:rsidR="00C018AD" w:rsidRDefault="00C018AD" w:rsidP="004C3C7C">
            <w:pPr>
              <w:rPr>
                <w:rFonts w:cstheme="minorHAnsi"/>
                <w:lang w:val="fr-FR"/>
              </w:rPr>
            </w:pPr>
          </w:p>
        </w:tc>
        <w:tc>
          <w:tcPr>
            <w:tcW w:w="219" w:type="pct"/>
            <w:vMerge/>
            <w:hideMark/>
            <w:tcPrChange w:id="497" w:author="GUY-pc" w:date="2016-07-14T10:08:00Z">
              <w:tcPr>
                <w:tcW w:w="219" w:type="pct"/>
                <w:vMerge/>
                <w:tcBorders>
                  <w:left w:val="single" w:sz="4" w:space="0" w:color="000000"/>
                  <w:right w:val="single" w:sz="4" w:space="0" w:color="000000"/>
                </w:tcBorders>
                <w:vAlign w:val="center"/>
                <w:hideMark/>
              </w:tcPr>
            </w:tcPrChange>
          </w:tcPr>
          <w:p w14:paraId="26A15E65" w14:textId="77777777" w:rsidR="00C018AD" w:rsidRPr="0063677B" w:rsidRDefault="00C018AD" w:rsidP="004C3C7C">
            <w:pPr>
              <w:rPr>
                <w:rFonts w:cstheme="minorHAnsi"/>
                <w:lang w:val="fr-FR"/>
              </w:rPr>
            </w:pPr>
          </w:p>
        </w:tc>
        <w:tc>
          <w:tcPr>
            <w:tcW w:w="219" w:type="pct"/>
            <w:vMerge/>
            <w:hideMark/>
            <w:tcPrChange w:id="498" w:author="GUY-pc" w:date="2016-07-14T10:08:00Z">
              <w:tcPr>
                <w:tcW w:w="219" w:type="pct"/>
                <w:vMerge/>
                <w:tcBorders>
                  <w:left w:val="single" w:sz="4" w:space="0" w:color="000000"/>
                  <w:right w:val="single" w:sz="4" w:space="0" w:color="000000"/>
                </w:tcBorders>
                <w:vAlign w:val="center"/>
                <w:hideMark/>
              </w:tcPr>
            </w:tcPrChange>
          </w:tcPr>
          <w:p w14:paraId="17AF1B57" w14:textId="77777777" w:rsidR="00C018AD" w:rsidRPr="0063677B" w:rsidRDefault="00C018AD" w:rsidP="004C3C7C">
            <w:pPr>
              <w:rPr>
                <w:rFonts w:cstheme="minorHAnsi"/>
                <w:lang w:val="fr-FR"/>
              </w:rPr>
            </w:pPr>
          </w:p>
        </w:tc>
        <w:tc>
          <w:tcPr>
            <w:tcW w:w="219" w:type="pct"/>
            <w:vMerge/>
            <w:hideMark/>
            <w:tcPrChange w:id="499" w:author="GUY-pc" w:date="2016-07-14T10:08:00Z">
              <w:tcPr>
                <w:tcW w:w="219" w:type="pct"/>
                <w:vMerge/>
                <w:tcBorders>
                  <w:left w:val="single" w:sz="4" w:space="0" w:color="000000"/>
                  <w:right w:val="single" w:sz="4" w:space="0" w:color="000000"/>
                </w:tcBorders>
                <w:vAlign w:val="center"/>
                <w:hideMark/>
              </w:tcPr>
            </w:tcPrChange>
          </w:tcPr>
          <w:p w14:paraId="33B8997F" w14:textId="77777777" w:rsidR="00C018AD" w:rsidRPr="0063677B" w:rsidRDefault="00C018AD" w:rsidP="004C3C7C">
            <w:pPr>
              <w:rPr>
                <w:rFonts w:cstheme="minorHAnsi"/>
                <w:lang w:val="fr-FR"/>
              </w:rPr>
            </w:pPr>
          </w:p>
        </w:tc>
        <w:tc>
          <w:tcPr>
            <w:tcW w:w="219" w:type="pct"/>
            <w:vMerge/>
            <w:hideMark/>
            <w:tcPrChange w:id="500" w:author="GUY-pc" w:date="2016-07-14T10:08:00Z">
              <w:tcPr>
                <w:tcW w:w="219" w:type="pct"/>
                <w:vMerge/>
                <w:tcBorders>
                  <w:left w:val="single" w:sz="4" w:space="0" w:color="000000"/>
                  <w:right w:val="single" w:sz="4" w:space="0" w:color="000000"/>
                </w:tcBorders>
                <w:vAlign w:val="center"/>
                <w:hideMark/>
              </w:tcPr>
            </w:tcPrChange>
          </w:tcPr>
          <w:p w14:paraId="4BE55C27" w14:textId="77777777" w:rsidR="00C018AD" w:rsidRPr="0063677B" w:rsidRDefault="00C018AD" w:rsidP="004C3C7C">
            <w:pPr>
              <w:rPr>
                <w:rFonts w:cstheme="minorHAnsi"/>
                <w:lang w:val="fr-FR"/>
              </w:rPr>
            </w:pPr>
          </w:p>
        </w:tc>
        <w:tc>
          <w:tcPr>
            <w:tcW w:w="219" w:type="pct"/>
            <w:vMerge/>
            <w:hideMark/>
            <w:tcPrChange w:id="501" w:author="GUY-pc" w:date="2016-07-14T10:08:00Z">
              <w:tcPr>
                <w:tcW w:w="219" w:type="pct"/>
                <w:vMerge/>
                <w:tcBorders>
                  <w:left w:val="single" w:sz="4" w:space="0" w:color="000000"/>
                  <w:right w:val="single" w:sz="4" w:space="0" w:color="000000"/>
                </w:tcBorders>
                <w:vAlign w:val="center"/>
                <w:hideMark/>
              </w:tcPr>
            </w:tcPrChange>
          </w:tcPr>
          <w:p w14:paraId="390D14CB" w14:textId="77777777" w:rsidR="00C018AD" w:rsidRPr="0063677B" w:rsidRDefault="00C018AD" w:rsidP="004C3C7C">
            <w:pPr>
              <w:rPr>
                <w:rFonts w:cstheme="minorHAnsi"/>
                <w:lang w:val="fr-FR"/>
              </w:rPr>
            </w:pPr>
          </w:p>
        </w:tc>
        <w:tc>
          <w:tcPr>
            <w:tcW w:w="689" w:type="pct"/>
            <w:vMerge w:val="restart"/>
            <w:hideMark/>
            <w:tcPrChange w:id="502" w:author="GUY-pc" w:date="2016-07-14T10:08:00Z">
              <w:tcPr>
                <w:tcW w:w="689" w:type="pct"/>
                <w:vMerge w:val="restart"/>
                <w:tcBorders>
                  <w:top w:val="single" w:sz="4" w:space="0" w:color="000000"/>
                  <w:left w:val="single" w:sz="4" w:space="0" w:color="000000"/>
                  <w:right w:val="single" w:sz="4" w:space="0" w:color="000000"/>
                </w:tcBorders>
                <w:hideMark/>
              </w:tcPr>
            </w:tcPrChange>
          </w:tcPr>
          <w:p w14:paraId="45E3744E" w14:textId="77777777" w:rsidR="00C018AD" w:rsidRDefault="00C018AD" w:rsidP="004C3C7C">
            <w:pPr>
              <w:spacing w:before="120" w:after="120"/>
              <w:contextualSpacing/>
              <w:jc w:val="both"/>
              <w:rPr>
                <w:rFonts w:cstheme="minorHAnsi"/>
                <w:lang w:val="fr-FR"/>
              </w:rPr>
            </w:pPr>
            <w:r>
              <w:rPr>
                <w:rFonts w:cstheme="minorHAnsi"/>
                <w:lang w:val="fr-FR"/>
              </w:rPr>
              <w:t>Recrutement par le MINFOPRA selon les besoins</w:t>
            </w:r>
          </w:p>
        </w:tc>
      </w:tr>
      <w:tr w:rsidR="00C018AD" w:rsidRPr="00B92924" w14:paraId="0113E2CD" w14:textId="77777777" w:rsidTr="004C3C7C">
        <w:trPr>
          <w:trHeight w:val="1539"/>
          <w:trPrChange w:id="503" w:author="GUY-pc" w:date="2016-07-14T10:08:00Z">
            <w:trPr>
              <w:trHeight w:val="1539"/>
            </w:trPr>
          </w:trPrChange>
        </w:trPr>
        <w:tc>
          <w:tcPr>
            <w:tcW w:w="773" w:type="pct"/>
            <w:vMerge/>
            <w:tcPrChange w:id="504" w:author="GUY-pc" w:date="2016-07-14T10:08:00Z">
              <w:tcPr>
                <w:tcW w:w="773" w:type="pct"/>
                <w:vMerge/>
                <w:tcBorders>
                  <w:left w:val="single" w:sz="4" w:space="0" w:color="000000"/>
                  <w:right w:val="single" w:sz="4" w:space="0" w:color="000000"/>
                </w:tcBorders>
              </w:tcPr>
            </w:tcPrChange>
          </w:tcPr>
          <w:p w14:paraId="70DBD8B2" w14:textId="77777777" w:rsidR="00C018AD" w:rsidRPr="00602A66" w:rsidRDefault="00C018AD" w:rsidP="004C3C7C">
            <w:pPr>
              <w:rPr>
                <w:b/>
                <w:bCs/>
                <w:lang w:val="fr-FR"/>
              </w:rPr>
            </w:pPr>
          </w:p>
        </w:tc>
        <w:tc>
          <w:tcPr>
            <w:tcW w:w="711" w:type="pct"/>
            <w:vMerge/>
            <w:tcPrChange w:id="505" w:author="GUY-pc" w:date="2016-07-14T10:08:00Z">
              <w:tcPr>
                <w:tcW w:w="811" w:type="pct"/>
                <w:gridSpan w:val="2"/>
                <w:vMerge/>
                <w:tcBorders>
                  <w:left w:val="single" w:sz="4" w:space="0" w:color="000000"/>
                  <w:bottom w:val="single" w:sz="4" w:space="0" w:color="000000"/>
                  <w:right w:val="single" w:sz="4" w:space="0" w:color="000000"/>
                </w:tcBorders>
              </w:tcPr>
            </w:tcPrChange>
          </w:tcPr>
          <w:p w14:paraId="3D1521F2" w14:textId="77777777" w:rsidR="00C018AD" w:rsidRPr="00602A66" w:rsidRDefault="00C018AD" w:rsidP="004C3C7C">
            <w:pPr>
              <w:rPr>
                <w:rFonts w:eastAsia="Times New Roman" w:cstheme="minorHAnsi"/>
                <w:bCs/>
                <w:color w:val="000000"/>
                <w:lang w:val="fr-FR" w:eastAsia="fr-FR"/>
              </w:rPr>
            </w:pPr>
          </w:p>
        </w:tc>
        <w:tc>
          <w:tcPr>
            <w:tcW w:w="747" w:type="pct"/>
            <w:tcPrChange w:id="506" w:author="GUY-pc" w:date="2016-07-14T10:08:00Z">
              <w:tcPr>
                <w:tcW w:w="647" w:type="pct"/>
                <w:tcBorders>
                  <w:top w:val="single" w:sz="4" w:space="0" w:color="000000"/>
                  <w:left w:val="single" w:sz="4" w:space="0" w:color="000000"/>
                  <w:bottom w:val="single" w:sz="4" w:space="0" w:color="000000"/>
                  <w:right w:val="single" w:sz="4" w:space="0" w:color="000000"/>
                </w:tcBorders>
              </w:tcPr>
            </w:tcPrChange>
          </w:tcPr>
          <w:p w14:paraId="6EC40F5D" w14:textId="77777777" w:rsidR="00C018AD" w:rsidRPr="00602A66" w:rsidRDefault="00C018AD" w:rsidP="004C3C7C">
            <w:pPr>
              <w:spacing w:before="120" w:after="120"/>
              <w:contextualSpacing/>
              <w:jc w:val="both"/>
              <w:rPr>
                <w:rFonts w:eastAsia="Times New Roman" w:cstheme="minorHAnsi"/>
                <w:color w:val="000000"/>
                <w:lang w:val="fr-FR" w:eastAsia="fr-FR"/>
              </w:rPr>
            </w:pPr>
            <w:r w:rsidRPr="00602A66">
              <w:rPr>
                <w:rFonts w:eastAsia="Times New Roman" w:cstheme="minorHAnsi"/>
                <w:color w:val="000000"/>
                <w:lang w:val="fr-FR" w:eastAsia="fr-FR"/>
              </w:rPr>
              <w:t xml:space="preserve">Proportion des DS dont 25 %  du budget est allouée aux activités de  promotion </w:t>
            </w:r>
          </w:p>
          <w:p w14:paraId="728E4371" w14:textId="77777777" w:rsidR="00C018AD" w:rsidRPr="00602A66" w:rsidRDefault="00C018AD" w:rsidP="004C3C7C">
            <w:pPr>
              <w:spacing w:before="120" w:after="120"/>
              <w:contextualSpacing/>
              <w:jc w:val="both"/>
              <w:rPr>
                <w:rFonts w:eastAsia="Times New Roman" w:cstheme="minorHAnsi"/>
                <w:color w:val="000000"/>
                <w:lang w:val="fr-FR" w:eastAsia="fr-FR"/>
              </w:rPr>
            </w:pPr>
          </w:p>
        </w:tc>
        <w:tc>
          <w:tcPr>
            <w:tcW w:w="499" w:type="pct"/>
            <w:vMerge/>
            <w:tcPrChange w:id="507" w:author="GUY-pc" w:date="2016-07-14T10:08:00Z">
              <w:tcPr>
                <w:tcW w:w="448" w:type="pct"/>
                <w:vMerge/>
                <w:tcBorders>
                  <w:left w:val="single" w:sz="4" w:space="0" w:color="000000"/>
                  <w:bottom w:val="single" w:sz="4" w:space="0" w:color="000000"/>
                  <w:right w:val="single" w:sz="4" w:space="0" w:color="000000"/>
                </w:tcBorders>
              </w:tcPr>
            </w:tcPrChange>
          </w:tcPr>
          <w:p w14:paraId="56BE2C2D" w14:textId="77777777" w:rsidR="00C018AD" w:rsidRPr="007867E3" w:rsidRDefault="00C018AD" w:rsidP="004C3C7C">
            <w:pPr>
              <w:spacing w:before="120" w:after="120"/>
              <w:contextualSpacing/>
              <w:jc w:val="both"/>
              <w:rPr>
                <w:rFonts w:cstheme="minorHAnsi"/>
                <w:lang w:val="fr-FR"/>
              </w:rPr>
            </w:pPr>
          </w:p>
        </w:tc>
        <w:tc>
          <w:tcPr>
            <w:tcW w:w="486" w:type="pct"/>
            <w:vMerge/>
            <w:tcPrChange w:id="508" w:author="GUY-pc" w:date="2016-07-14T10:08:00Z">
              <w:tcPr>
                <w:tcW w:w="537" w:type="pct"/>
                <w:gridSpan w:val="2"/>
                <w:vMerge/>
                <w:tcBorders>
                  <w:left w:val="single" w:sz="4" w:space="0" w:color="000000"/>
                  <w:bottom w:val="single" w:sz="4" w:space="0" w:color="000000"/>
                  <w:right w:val="single" w:sz="4" w:space="0" w:color="000000"/>
                </w:tcBorders>
              </w:tcPr>
            </w:tcPrChange>
          </w:tcPr>
          <w:p w14:paraId="58B1AA5D" w14:textId="77777777" w:rsidR="00C018AD" w:rsidRDefault="00C018AD" w:rsidP="004C3C7C">
            <w:pPr>
              <w:spacing w:before="120" w:after="120"/>
              <w:contextualSpacing/>
              <w:jc w:val="both"/>
              <w:rPr>
                <w:rFonts w:cstheme="minorHAnsi"/>
                <w:lang w:val="fr-FR"/>
              </w:rPr>
            </w:pPr>
          </w:p>
        </w:tc>
        <w:tc>
          <w:tcPr>
            <w:tcW w:w="219" w:type="pct"/>
            <w:vMerge/>
            <w:tcPrChange w:id="509" w:author="GUY-pc" w:date="2016-07-14T10:08:00Z">
              <w:tcPr>
                <w:tcW w:w="219" w:type="pct"/>
                <w:vMerge/>
                <w:tcBorders>
                  <w:left w:val="single" w:sz="4" w:space="0" w:color="000000"/>
                  <w:bottom w:val="single" w:sz="4" w:space="0" w:color="000000"/>
                  <w:right w:val="single" w:sz="4" w:space="0" w:color="000000"/>
                </w:tcBorders>
              </w:tcPr>
            </w:tcPrChange>
          </w:tcPr>
          <w:p w14:paraId="32E1A0D4" w14:textId="77777777" w:rsidR="00C018AD" w:rsidRPr="007867E3" w:rsidRDefault="00C018AD" w:rsidP="004C3C7C">
            <w:pPr>
              <w:spacing w:before="120" w:after="120"/>
              <w:contextualSpacing/>
              <w:jc w:val="both"/>
              <w:rPr>
                <w:rFonts w:cstheme="minorHAnsi"/>
                <w:lang w:val="fr-FR"/>
              </w:rPr>
            </w:pPr>
          </w:p>
        </w:tc>
        <w:tc>
          <w:tcPr>
            <w:tcW w:w="219" w:type="pct"/>
            <w:vMerge/>
            <w:tcPrChange w:id="510" w:author="GUY-pc" w:date="2016-07-14T10:08:00Z">
              <w:tcPr>
                <w:tcW w:w="219" w:type="pct"/>
                <w:vMerge/>
                <w:tcBorders>
                  <w:left w:val="single" w:sz="4" w:space="0" w:color="000000"/>
                  <w:bottom w:val="single" w:sz="4" w:space="0" w:color="000000"/>
                  <w:right w:val="single" w:sz="4" w:space="0" w:color="000000"/>
                </w:tcBorders>
              </w:tcPr>
            </w:tcPrChange>
          </w:tcPr>
          <w:p w14:paraId="14E3C633" w14:textId="77777777" w:rsidR="00C018AD" w:rsidRPr="007867E3" w:rsidRDefault="00C018AD" w:rsidP="004C3C7C">
            <w:pPr>
              <w:spacing w:before="120" w:after="120"/>
              <w:contextualSpacing/>
              <w:jc w:val="both"/>
              <w:rPr>
                <w:rFonts w:cstheme="minorHAnsi"/>
                <w:lang w:val="fr-FR"/>
              </w:rPr>
            </w:pPr>
          </w:p>
        </w:tc>
        <w:tc>
          <w:tcPr>
            <w:tcW w:w="219" w:type="pct"/>
            <w:vMerge/>
            <w:tcPrChange w:id="511" w:author="GUY-pc" w:date="2016-07-14T10:08:00Z">
              <w:tcPr>
                <w:tcW w:w="219" w:type="pct"/>
                <w:vMerge/>
                <w:tcBorders>
                  <w:left w:val="single" w:sz="4" w:space="0" w:color="000000"/>
                  <w:bottom w:val="single" w:sz="4" w:space="0" w:color="000000"/>
                  <w:right w:val="single" w:sz="4" w:space="0" w:color="000000"/>
                </w:tcBorders>
              </w:tcPr>
            </w:tcPrChange>
          </w:tcPr>
          <w:p w14:paraId="01375C90" w14:textId="77777777" w:rsidR="00C018AD" w:rsidRPr="007867E3" w:rsidRDefault="00C018AD" w:rsidP="004C3C7C">
            <w:pPr>
              <w:spacing w:before="120" w:after="120"/>
              <w:contextualSpacing/>
              <w:jc w:val="both"/>
              <w:rPr>
                <w:rFonts w:cstheme="minorHAnsi"/>
                <w:lang w:val="fr-FR"/>
              </w:rPr>
            </w:pPr>
          </w:p>
        </w:tc>
        <w:tc>
          <w:tcPr>
            <w:tcW w:w="219" w:type="pct"/>
            <w:vMerge/>
            <w:tcPrChange w:id="512" w:author="GUY-pc" w:date="2016-07-14T10:08:00Z">
              <w:tcPr>
                <w:tcW w:w="219" w:type="pct"/>
                <w:vMerge/>
                <w:tcBorders>
                  <w:left w:val="single" w:sz="4" w:space="0" w:color="000000"/>
                  <w:bottom w:val="single" w:sz="4" w:space="0" w:color="000000"/>
                  <w:right w:val="single" w:sz="4" w:space="0" w:color="000000"/>
                </w:tcBorders>
              </w:tcPr>
            </w:tcPrChange>
          </w:tcPr>
          <w:p w14:paraId="43E69F1C" w14:textId="77777777" w:rsidR="00C018AD" w:rsidRPr="007867E3" w:rsidRDefault="00C018AD" w:rsidP="004C3C7C">
            <w:pPr>
              <w:spacing w:before="120" w:after="120"/>
              <w:contextualSpacing/>
              <w:jc w:val="both"/>
              <w:rPr>
                <w:rFonts w:cstheme="minorHAnsi"/>
                <w:lang w:val="fr-FR"/>
              </w:rPr>
            </w:pPr>
          </w:p>
        </w:tc>
        <w:tc>
          <w:tcPr>
            <w:tcW w:w="219" w:type="pct"/>
            <w:vMerge/>
            <w:tcPrChange w:id="513" w:author="GUY-pc" w:date="2016-07-14T10:08:00Z">
              <w:tcPr>
                <w:tcW w:w="219" w:type="pct"/>
                <w:vMerge/>
                <w:tcBorders>
                  <w:left w:val="single" w:sz="4" w:space="0" w:color="000000"/>
                  <w:bottom w:val="single" w:sz="4" w:space="0" w:color="000000"/>
                  <w:right w:val="single" w:sz="4" w:space="0" w:color="000000"/>
                </w:tcBorders>
              </w:tcPr>
            </w:tcPrChange>
          </w:tcPr>
          <w:p w14:paraId="0172C1C1" w14:textId="77777777" w:rsidR="00C018AD" w:rsidRPr="007867E3" w:rsidRDefault="00C018AD" w:rsidP="004C3C7C">
            <w:pPr>
              <w:spacing w:before="120" w:after="120"/>
              <w:contextualSpacing/>
              <w:jc w:val="both"/>
              <w:rPr>
                <w:rFonts w:cstheme="minorHAnsi"/>
                <w:lang w:val="fr-FR"/>
              </w:rPr>
            </w:pPr>
          </w:p>
        </w:tc>
        <w:tc>
          <w:tcPr>
            <w:tcW w:w="689" w:type="pct"/>
            <w:vMerge/>
            <w:tcPrChange w:id="514" w:author="GUY-pc" w:date="2016-07-14T10:08:00Z">
              <w:tcPr>
                <w:tcW w:w="689" w:type="pct"/>
                <w:vMerge/>
                <w:tcBorders>
                  <w:left w:val="single" w:sz="4" w:space="0" w:color="000000"/>
                  <w:bottom w:val="single" w:sz="4" w:space="0" w:color="000000"/>
                  <w:right w:val="single" w:sz="4" w:space="0" w:color="000000"/>
                </w:tcBorders>
              </w:tcPr>
            </w:tcPrChange>
          </w:tcPr>
          <w:p w14:paraId="2A7FBA1E" w14:textId="77777777" w:rsidR="00C018AD" w:rsidRDefault="00C018AD" w:rsidP="004C3C7C">
            <w:pPr>
              <w:spacing w:before="120" w:after="120"/>
              <w:contextualSpacing/>
              <w:jc w:val="both"/>
              <w:rPr>
                <w:rFonts w:cstheme="minorHAnsi"/>
                <w:lang w:val="fr-FR"/>
              </w:rPr>
            </w:pPr>
          </w:p>
        </w:tc>
      </w:tr>
      <w:tr w:rsidR="00C018AD" w:rsidRPr="00F1779B" w14:paraId="3BE9DE53" w14:textId="77777777" w:rsidTr="004C3C7C">
        <w:trPr>
          <w:trHeight w:val="1539"/>
          <w:trPrChange w:id="515" w:author="GUY-pc" w:date="2016-07-14T10:08:00Z">
            <w:trPr>
              <w:trHeight w:val="1539"/>
            </w:trPr>
          </w:trPrChange>
        </w:trPr>
        <w:tc>
          <w:tcPr>
            <w:tcW w:w="773" w:type="pct"/>
            <w:vMerge/>
            <w:tcPrChange w:id="516" w:author="GUY-pc" w:date="2016-07-14T10:08:00Z">
              <w:tcPr>
                <w:tcW w:w="773" w:type="pct"/>
                <w:vMerge/>
                <w:tcBorders>
                  <w:left w:val="single" w:sz="4" w:space="0" w:color="000000"/>
                  <w:bottom w:val="single" w:sz="4" w:space="0" w:color="000000"/>
                  <w:right w:val="single" w:sz="4" w:space="0" w:color="000000"/>
                </w:tcBorders>
              </w:tcPr>
            </w:tcPrChange>
          </w:tcPr>
          <w:p w14:paraId="72F07F8A" w14:textId="77777777" w:rsidR="00C018AD" w:rsidRDefault="00C018AD" w:rsidP="004C3C7C">
            <w:pPr>
              <w:rPr>
                <w:b/>
                <w:bCs/>
                <w:lang w:val="fr-FR"/>
              </w:rPr>
            </w:pPr>
          </w:p>
        </w:tc>
        <w:tc>
          <w:tcPr>
            <w:tcW w:w="711" w:type="pct"/>
            <w:tcPrChange w:id="517" w:author="GUY-pc" w:date="2016-07-14T10:08:00Z">
              <w:tcPr>
                <w:tcW w:w="811" w:type="pct"/>
                <w:gridSpan w:val="2"/>
                <w:tcBorders>
                  <w:top w:val="single" w:sz="4" w:space="0" w:color="000000"/>
                  <w:left w:val="single" w:sz="4" w:space="0" w:color="000000"/>
                  <w:bottom w:val="single" w:sz="4" w:space="0" w:color="000000"/>
                  <w:right w:val="single" w:sz="4" w:space="0" w:color="000000"/>
                </w:tcBorders>
              </w:tcPr>
            </w:tcPrChange>
          </w:tcPr>
          <w:p w14:paraId="0F59C803" w14:textId="77777777" w:rsidR="00C018AD" w:rsidRDefault="00C018AD" w:rsidP="004C3C7C">
            <w:pPr>
              <w:rPr>
                <w:rFonts w:eastAsia="Times New Roman" w:cstheme="minorHAnsi"/>
                <w:bCs/>
                <w:color w:val="000000"/>
                <w:lang w:val="fr-FR" w:eastAsia="fr-FR"/>
              </w:rPr>
            </w:pPr>
            <w:r>
              <w:rPr>
                <w:rFonts w:eastAsia="Times New Roman" w:cstheme="minorHAnsi"/>
                <w:bCs/>
                <w:color w:val="000000"/>
                <w:lang w:val="fr-FR" w:eastAsia="fr-FR"/>
              </w:rPr>
              <w:t xml:space="preserve"> Elaborer et met</w:t>
            </w:r>
            <w:r w:rsidR="00E054CC">
              <w:rPr>
                <w:rFonts w:eastAsia="Times New Roman" w:cstheme="minorHAnsi"/>
                <w:bCs/>
                <w:color w:val="000000"/>
                <w:lang w:val="fr-FR" w:eastAsia="fr-FR"/>
              </w:rPr>
              <w:t>tre en œuvre une politique de</w:t>
            </w:r>
            <w:r>
              <w:rPr>
                <w:rFonts w:eastAsia="Times New Roman" w:cstheme="minorHAnsi"/>
                <w:bCs/>
                <w:color w:val="000000"/>
                <w:lang w:val="fr-FR" w:eastAsia="fr-FR"/>
              </w:rPr>
              <w:t xml:space="preserve"> santé scolaire et universitaire </w:t>
            </w:r>
          </w:p>
          <w:p w14:paraId="025ACD85" w14:textId="77777777" w:rsidR="00C018AD" w:rsidRDefault="00C018AD" w:rsidP="004C3C7C">
            <w:pPr>
              <w:rPr>
                <w:rFonts w:eastAsia="Times New Roman" w:cstheme="minorHAnsi"/>
                <w:bCs/>
                <w:color w:val="000000"/>
                <w:lang w:val="fr-FR" w:eastAsia="fr-FR"/>
              </w:rPr>
            </w:pPr>
          </w:p>
        </w:tc>
        <w:tc>
          <w:tcPr>
            <w:tcW w:w="747" w:type="pct"/>
            <w:tcPrChange w:id="518" w:author="GUY-pc" w:date="2016-07-14T10:08:00Z">
              <w:tcPr>
                <w:tcW w:w="647" w:type="pct"/>
                <w:tcBorders>
                  <w:top w:val="single" w:sz="4" w:space="0" w:color="000000"/>
                  <w:left w:val="single" w:sz="4" w:space="0" w:color="000000"/>
                  <w:bottom w:val="single" w:sz="4" w:space="0" w:color="000000"/>
                  <w:right w:val="single" w:sz="4" w:space="0" w:color="000000"/>
                </w:tcBorders>
              </w:tcPr>
            </w:tcPrChange>
          </w:tcPr>
          <w:p w14:paraId="708B2428" w14:textId="77777777" w:rsidR="00C018AD" w:rsidRPr="006A07D4"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Disponibilité d’un document de politique de santé scolaire et universitaire</w:t>
            </w:r>
          </w:p>
        </w:tc>
        <w:tc>
          <w:tcPr>
            <w:tcW w:w="499" w:type="pct"/>
            <w:tcPrChange w:id="519" w:author="GUY-pc" w:date="2016-07-14T10:08:00Z">
              <w:tcPr>
                <w:tcW w:w="448" w:type="pct"/>
                <w:tcBorders>
                  <w:top w:val="single" w:sz="4" w:space="0" w:color="000000"/>
                  <w:left w:val="single" w:sz="4" w:space="0" w:color="000000"/>
                  <w:bottom w:val="single" w:sz="4" w:space="0" w:color="000000"/>
                  <w:right w:val="single" w:sz="4" w:space="0" w:color="000000"/>
                </w:tcBorders>
              </w:tcPr>
            </w:tcPrChange>
          </w:tcPr>
          <w:p w14:paraId="24F6FF42" w14:textId="77777777" w:rsidR="00C018AD" w:rsidRPr="004C2826" w:rsidRDefault="00C018AD" w:rsidP="004C3C7C">
            <w:pPr>
              <w:spacing w:before="120" w:after="120"/>
              <w:contextualSpacing/>
              <w:jc w:val="both"/>
              <w:rPr>
                <w:rFonts w:cstheme="minorHAnsi"/>
                <w:lang w:val="fr-FR"/>
              </w:rPr>
            </w:pPr>
            <w:r>
              <w:rPr>
                <w:rFonts w:cstheme="minorHAnsi"/>
                <w:lang w:val="fr-FR"/>
              </w:rPr>
              <w:t>MINSANTE</w:t>
            </w:r>
          </w:p>
        </w:tc>
        <w:tc>
          <w:tcPr>
            <w:tcW w:w="486" w:type="pct"/>
            <w:tcPrChange w:id="520" w:author="GUY-pc" w:date="2016-07-14T10:08:00Z">
              <w:tcPr>
                <w:tcW w:w="537" w:type="pct"/>
                <w:gridSpan w:val="2"/>
                <w:tcBorders>
                  <w:top w:val="single" w:sz="4" w:space="0" w:color="000000"/>
                  <w:left w:val="single" w:sz="4" w:space="0" w:color="000000"/>
                  <w:bottom w:val="single" w:sz="4" w:space="0" w:color="000000"/>
                  <w:right w:val="single" w:sz="4" w:space="0" w:color="000000"/>
                </w:tcBorders>
              </w:tcPr>
            </w:tcPrChange>
          </w:tcPr>
          <w:p w14:paraId="32AB4099" w14:textId="77777777" w:rsidR="00C018AD" w:rsidRDefault="00C018AD" w:rsidP="004C3C7C">
            <w:pPr>
              <w:spacing w:before="120" w:after="120"/>
              <w:contextualSpacing/>
              <w:jc w:val="both"/>
              <w:rPr>
                <w:rFonts w:cstheme="minorHAnsi"/>
                <w:lang w:val="fr-FR"/>
              </w:rPr>
            </w:pPr>
            <w:r>
              <w:rPr>
                <w:rFonts w:cstheme="minorHAnsi"/>
                <w:lang w:val="fr-FR"/>
              </w:rPr>
              <w:t>MINEDUB, MINESEC,</w:t>
            </w:r>
          </w:p>
          <w:p w14:paraId="6ED9FB35" w14:textId="77777777" w:rsidR="00C018AD" w:rsidRDefault="00C018AD" w:rsidP="004C3C7C">
            <w:pPr>
              <w:spacing w:before="120" w:after="120"/>
              <w:contextualSpacing/>
              <w:jc w:val="both"/>
              <w:rPr>
                <w:rFonts w:cstheme="minorHAnsi"/>
                <w:lang w:val="fr-FR"/>
              </w:rPr>
            </w:pPr>
            <w:r>
              <w:rPr>
                <w:rFonts w:cstheme="minorHAnsi"/>
                <w:lang w:val="fr-FR"/>
              </w:rPr>
              <w:t>MINSESUP,</w:t>
            </w:r>
          </w:p>
          <w:p w14:paraId="3B8700FD" w14:textId="77777777" w:rsidR="00C018AD" w:rsidRDefault="00C018AD" w:rsidP="004C3C7C">
            <w:pPr>
              <w:spacing w:before="120" w:after="120"/>
              <w:contextualSpacing/>
              <w:jc w:val="both"/>
              <w:rPr>
                <w:rFonts w:cstheme="minorHAnsi"/>
                <w:lang w:val="fr-FR"/>
              </w:rPr>
            </w:pPr>
            <w:r>
              <w:rPr>
                <w:rFonts w:cstheme="minorHAnsi"/>
                <w:lang w:val="fr-FR"/>
              </w:rPr>
              <w:t>MINSANTE</w:t>
            </w:r>
          </w:p>
        </w:tc>
        <w:tc>
          <w:tcPr>
            <w:tcW w:w="219" w:type="pct"/>
            <w:tcPrChange w:id="521"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453DB091" w14:textId="77777777" w:rsidR="00C018AD" w:rsidRPr="004C2826" w:rsidRDefault="00C018AD" w:rsidP="004C3C7C">
            <w:pPr>
              <w:spacing w:before="120" w:after="120"/>
              <w:contextualSpacing/>
              <w:jc w:val="both"/>
              <w:rPr>
                <w:rFonts w:cstheme="minorHAnsi"/>
                <w:lang w:val="fr-FR"/>
              </w:rPr>
            </w:pPr>
            <w:r>
              <w:rPr>
                <w:rFonts w:cstheme="minorHAnsi"/>
                <w:lang w:val="fr-FR"/>
              </w:rPr>
              <w:t>X</w:t>
            </w:r>
          </w:p>
        </w:tc>
        <w:tc>
          <w:tcPr>
            <w:tcW w:w="219" w:type="pct"/>
            <w:tcPrChange w:id="522"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6AAB8F87" w14:textId="77777777" w:rsidR="00C018AD" w:rsidRPr="004C2826" w:rsidRDefault="00C018AD" w:rsidP="004C3C7C">
            <w:pPr>
              <w:spacing w:before="120" w:after="120"/>
              <w:contextualSpacing/>
              <w:jc w:val="both"/>
              <w:rPr>
                <w:rFonts w:cstheme="minorHAnsi"/>
                <w:lang w:val="fr-FR"/>
              </w:rPr>
            </w:pPr>
            <w:r>
              <w:rPr>
                <w:rFonts w:cstheme="minorHAnsi"/>
                <w:lang w:val="fr-FR"/>
              </w:rPr>
              <w:t>X</w:t>
            </w:r>
          </w:p>
        </w:tc>
        <w:tc>
          <w:tcPr>
            <w:tcW w:w="219" w:type="pct"/>
            <w:tcPrChange w:id="523"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52AE1A9D" w14:textId="77777777" w:rsidR="00C018AD" w:rsidRPr="004C2826" w:rsidRDefault="00C018AD" w:rsidP="004C3C7C">
            <w:pPr>
              <w:spacing w:before="120" w:after="120"/>
              <w:contextualSpacing/>
              <w:jc w:val="both"/>
              <w:rPr>
                <w:rFonts w:cstheme="minorHAnsi"/>
                <w:lang w:val="fr-FR"/>
              </w:rPr>
            </w:pPr>
            <w:r>
              <w:rPr>
                <w:rFonts w:cstheme="minorHAnsi"/>
                <w:lang w:val="fr-FR"/>
              </w:rPr>
              <w:t>X</w:t>
            </w:r>
          </w:p>
        </w:tc>
        <w:tc>
          <w:tcPr>
            <w:tcW w:w="219" w:type="pct"/>
            <w:tcPrChange w:id="524"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7C3FDA70" w14:textId="77777777" w:rsidR="00C018AD" w:rsidRPr="004C2826" w:rsidRDefault="00C018AD" w:rsidP="004C3C7C">
            <w:pPr>
              <w:spacing w:before="120" w:after="120"/>
              <w:contextualSpacing/>
              <w:jc w:val="both"/>
              <w:rPr>
                <w:rFonts w:cstheme="minorHAnsi"/>
                <w:lang w:val="fr-FR"/>
              </w:rPr>
            </w:pPr>
            <w:r>
              <w:rPr>
                <w:rFonts w:cstheme="minorHAnsi"/>
                <w:lang w:val="fr-FR"/>
              </w:rPr>
              <w:t>X</w:t>
            </w:r>
          </w:p>
        </w:tc>
        <w:tc>
          <w:tcPr>
            <w:tcW w:w="219" w:type="pct"/>
            <w:tcPrChange w:id="525"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38ABFFFC" w14:textId="77777777" w:rsidR="00C018AD" w:rsidRPr="004C2826" w:rsidRDefault="00C018AD" w:rsidP="004C3C7C">
            <w:pPr>
              <w:spacing w:before="120" w:after="120"/>
              <w:contextualSpacing/>
              <w:jc w:val="both"/>
              <w:rPr>
                <w:rFonts w:cstheme="minorHAnsi"/>
                <w:lang w:val="fr-FR"/>
              </w:rPr>
            </w:pPr>
            <w:r>
              <w:rPr>
                <w:rFonts w:cstheme="minorHAnsi"/>
                <w:lang w:val="fr-FR"/>
              </w:rPr>
              <w:t>X</w:t>
            </w:r>
          </w:p>
        </w:tc>
        <w:tc>
          <w:tcPr>
            <w:tcW w:w="689" w:type="pct"/>
            <w:tcPrChange w:id="526" w:author="GUY-pc" w:date="2016-07-14T10:08:00Z">
              <w:tcPr>
                <w:tcW w:w="689" w:type="pct"/>
                <w:tcBorders>
                  <w:top w:val="single" w:sz="4" w:space="0" w:color="000000"/>
                  <w:left w:val="single" w:sz="4" w:space="0" w:color="000000"/>
                  <w:bottom w:val="single" w:sz="4" w:space="0" w:color="000000"/>
                  <w:right w:val="single" w:sz="4" w:space="0" w:color="000000"/>
                </w:tcBorders>
                <w:vAlign w:val="center"/>
              </w:tcPr>
            </w:tcPrChange>
          </w:tcPr>
          <w:p w14:paraId="398845C8" w14:textId="77777777" w:rsidR="00C018AD" w:rsidRDefault="00C018AD" w:rsidP="004C3C7C">
            <w:pPr>
              <w:spacing w:before="120" w:after="120"/>
              <w:contextualSpacing/>
              <w:jc w:val="center"/>
              <w:rPr>
                <w:rFonts w:cstheme="minorHAnsi"/>
                <w:lang w:val="fr-FR"/>
              </w:rPr>
            </w:pPr>
            <w:r>
              <w:rPr>
                <w:rFonts w:cstheme="minorHAnsi"/>
                <w:lang w:val="fr-FR"/>
              </w:rPr>
              <w:t>/</w:t>
            </w:r>
          </w:p>
        </w:tc>
      </w:tr>
      <w:tr w:rsidR="00C018AD" w:rsidRPr="00AF1227" w14:paraId="736D9437" w14:textId="77777777" w:rsidTr="004C3C7C">
        <w:trPr>
          <w:trHeight w:val="1539"/>
          <w:trPrChange w:id="527" w:author="GUY-pc" w:date="2016-07-14T10:08:00Z">
            <w:trPr>
              <w:trHeight w:val="1539"/>
            </w:trPr>
          </w:trPrChange>
        </w:trPr>
        <w:tc>
          <w:tcPr>
            <w:tcW w:w="773" w:type="pct"/>
            <w:vMerge w:val="restart"/>
            <w:tcPrChange w:id="528" w:author="GUY-pc" w:date="2016-07-14T10:08:00Z">
              <w:tcPr>
                <w:tcW w:w="773" w:type="pct"/>
                <w:vMerge w:val="restart"/>
                <w:tcBorders>
                  <w:top w:val="single" w:sz="4" w:space="0" w:color="000000"/>
                  <w:left w:val="single" w:sz="4" w:space="0" w:color="000000"/>
                  <w:bottom w:val="single" w:sz="4" w:space="0" w:color="000000"/>
                  <w:right w:val="single" w:sz="4" w:space="0" w:color="000000"/>
                </w:tcBorders>
              </w:tcPr>
            </w:tcPrChange>
          </w:tcPr>
          <w:p w14:paraId="1602F9BC" w14:textId="77777777" w:rsidR="00C018AD" w:rsidRDefault="00C018AD" w:rsidP="004C3C7C">
            <w:pPr>
              <w:rPr>
                <w:b/>
                <w:lang w:val="fr-FR"/>
              </w:rPr>
            </w:pPr>
            <w:r>
              <w:rPr>
                <w:b/>
                <w:bCs/>
                <w:lang w:val="fr-FR"/>
              </w:rPr>
              <w:t xml:space="preserve">1.2  </w:t>
            </w:r>
            <w:r>
              <w:rPr>
                <w:b/>
                <w:lang w:val="fr-FR"/>
              </w:rPr>
              <w:t>Transfert de compétences aux acteurs communautaires pour une appropriation des interventions de santé</w:t>
            </w:r>
          </w:p>
          <w:p w14:paraId="0B336423" w14:textId="77777777" w:rsidR="00C018AD" w:rsidRDefault="00C018AD" w:rsidP="004C3C7C">
            <w:pPr>
              <w:rPr>
                <w:rFonts w:eastAsia="Times New Roman" w:cstheme="minorHAnsi"/>
                <w:bCs/>
                <w:color w:val="000000"/>
                <w:lang w:val="fr-FR" w:eastAsia="fr-FR"/>
              </w:rPr>
            </w:pPr>
          </w:p>
        </w:tc>
        <w:tc>
          <w:tcPr>
            <w:tcW w:w="711" w:type="pct"/>
            <w:hideMark/>
            <w:tcPrChange w:id="529" w:author="GUY-pc" w:date="2016-07-14T10:08:00Z">
              <w:tcPr>
                <w:tcW w:w="811" w:type="pct"/>
                <w:gridSpan w:val="2"/>
                <w:tcBorders>
                  <w:top w:val="single" w:sz="4" w:space="0" w:color="000000"/>
                  <w:left w:val="single" w:sz="4" w:space="0" w:color="000000"/>
                  <w:bottom w:val="single" w:sz="4" w:space="0" w:color="000000"/>
                  <w:right w:val="single" w:sz="4" w:space="0" w:color="000000"/>
                </w:tcBorders>
                <w:hideMark/>
              </w:tcPr>
            </w:tcPrChange>
          </w:tcPr>
          <w:p w14:paraId="4D954717" w14:textId="77777777" w:rsidR="00C018AD" w:rsidRDefault="00C018AD" w:rsidP="004C3C7C">
            <w:pPr>
              <w:rPr>
                <w:rFonts w:asciiTheme="minorHAnsi" w:eastAsia="Times New Roman" w:hAnsiTheme="minorHAnsi" w:cstheme="minorHAnsi"/>
                <w:bCs/>
                <w:color w:val="000000"/>
                <w:sz w:val="22"/>
                <w:szCs w:val="22"/>
                <w:lang w:val="fr-FR" w:eastAsia="fr-FR"/>
              </w:rPr>
            </w:pPr>
            <w:r>
              <w:rPr>
                <w:rFonts w:eastAsia="Times New Roman" w:cstheme="minorHAnsi"/>
                <w:bCs/>
                <w:color w:val="000000"/>
                <w:lang w:val="fr-FR" w:eastAsia="fr-FR"/>
              </w:rPr>
              <w:t xml:space="preserve">Renforcer  </w:t>
            </w:r>
            <w:r w:rsidR="00E054CC">
              <w:rPr>
                <w:rFonts w:eastAsia="Times New Roman" w:cstheme="minorHAnsi"/>
                <w:bCs/>
                <w:color w:val="000000"/>
                <w:lang w:val="fr-FR" w:eastAsia="fr-FR"/>
              </w:rPr>
              <w:t xml:space="preserve">les </w:t>
            </w:r>
            <w:r>
              <w:rPr>
                <w:rFonts w:eastAsia="Times New Roman" w:cstheme="minorHAnsi"/>
                <w:bCs/>
                <w:color w:val="000000"/>
                <w:lang w:val="fr-FR" w:eastAsia="fr-FR"/>
              </w:rPr>
              <w:t xml:space="preserve">capacités  des acteurs institutionnels et communautaires </w:t>
            </w:r>
            <w:r>
              <w:rPr>
                <w:rFonts w:eastAsia="Times New Roman" w:cstheme="minorHAnsi"/>
                <w:color w:val="000000"/>
                <w:lang w:val="fr-FR" w:eastAsia="fr-FR"/>
              </w:rPr>
              <w:t xml:space="preserve">(OBC, ASC, responsables des CTD) </w:t>
            </w:r>
            <w:r>
              <w:rPr>
                <w:rFonts w:eastAsia="Times New Roman" w:cstheme="minorHAnsi"/>
                <w:bCs/>
                <w:color w:val="000000"/>
                <w:lang w:val="fr-FR" w:eastAsia="fr-FR"/>
              </w:rPr>
              <w:t xml:space="preserve">pour une meilleure compréhension des problématiques  de Promotion de santé </w:t>
            </w:r>
          </w:p>
        </w:tc>
        <w:tc>
          <w:tcPr>
            <w:tcW w:w="747" w:type="pct"/>
            <w:hideMark/>
            <w:tcPrChange w:id="530" w:author="GUY-pc" w:date="2016-07-14T10:08:00Z">
              <w:tcPr>
                <w:tcW w:w="647" w:type="pct"/>
                <w:tcBorders>
                  <w:top w:val="single" w:sz="4" w:space="0" w:color="000000"/>
                  <w:left w:val="single" w:sz="4" w:space="0" w:color="000000"/>
                  <w:bottom w:val="single" w:sz="4" w:space="0" w:color="000000"/>
                  <w:right w:val="single" w:sz="4" w:space="0" w:color="000000"/>
                </w:tcBorders>
                <w:hideMark/>
              </w:tcPr>
            </w:tcPrChange>
          </w:tcPr>
          <w:p w14:paraId="72D515EB" w14:textId="77777777" w:rsidR="00C018AD" w:rsidRPr="006A07D4" w:rsidRDefault="00C018AD" w:rsidP="004C3C7C">
            <w:pPr>
              <w:spacing w:before="120" w:after="120"/>
              <w:contextualSpacing/>
              <w:jc w:val="both"/>
              <w:rPr>
                <w:rFonts w:eastAsia="Times New Roman" w:cstheme="minorHAnsi"/>
                <w:color w:val="000000"/>
                <w:lang w:val="fr-FR" w:eastAsia="fr-FR"/>
              </w:rPr>
            </w:pPr>
          </w:p>
          <w:p w14:paraId="73B6CD08" w14:textId="77777777" w:rsidR="00C018AD" w:rsidRPr="006A07D4" w:rsidRDefault="00C018AD" w:rsidP="004C3C7C">
            <w:pPr>
              <w:spacing w:before="120" w:after="120"/>
              <w:contextualSpacing/>
              <w:jc w:val="both"/>
              <w:rPr>
                <w:rFonts w:eastAsia="Times New Roman" w:cstheme="minorHAnsi"/>
                <w:color w:val="000000"/>
                <w:lang w:val="fr-FR" w:eastAsia="fr-FR"/>
              </w:rPr>
            </w:pPr>
            <w:r w:rsidRPr="006A07D4">
              <w:rPr>
                <w:rFonts w:eastAsia="Times New Roman" w:cstheme="minorHAnsi"/>
                <w:color w:val="000000"/>
                <w:lang w:val="fr-FR" w:eastAsia="fr-FR"/>
              </w:rPr>
              <w:t xml:space="preserve">Proportion </w:t>
            </w:r>
            <w:r>
              <w:rPr>
                <w:rFonts w:eastAsia="Times New Roman" w:cstheme="minorHAnsi"/>
                <w:color w:val="000000"/>
                <w:lang w:val="fr-FR" w:eastAsia="fr-FR"/>
              </w:rPr>
              <w:t>des  OSC des</w:t>
            </w:r>
            <w:r w:rsidRPr="006A07D4">
              <w:rPr>
                <w:rFonts w:eastAsia="Times New Roman" w:cstheme="minorHAnsi"/>
                <w:color w:val="000000"/>
                <w:lang w:val="fr-FR" w:eastAsia="fr-FR"/>
              </w:rPr>
              <w:t xml:space="preserve"> DS affilié</w:t>
            </w:r>
            <w:r w:rsidR="00E054CC" w:rsidRPr="00B2543F">
              <w:rPr>
                <w:rFonts w:eastAsia="Times New Roman" w:cstheme="minorHAnsi"/>
                <w:color w:val="000000"/>
                <w:highlight w:val="black"/>
                <w:lang w:val="fr-FR" w:eastAsia="fr-FR"/>
              </w:rPr>
              <w:t>e</w:t>
            </w:r>
            <w:r w:rsidRPr="006A07D4">
              <w:rPr>
                <w:rFonts w:eastAsia="Times New Roman" w:cstheme="minorHAnsi"/>
                <w:color w:val="000000"/>
                <w:lang w:val="fr-FR" w:eastAsia="fr-FR"/>
              </w:rPr>
              <w:t>s à la plateforme régionale  des OSC et qui participent à la mise en œuvre  des interventions de santé</w:t>
            </w:r>
          </w:p>
        </w:tc>
        <w:tc>
          <w:tcPr>
            <w:tcW w:w="499" w:type="pct"/>
            <w:hideMark/>
            <w:tcPrChange w:id="531" w:author="GUY-pc" w:date="2016-07-14T10:08:00Z">
              <w:tcPr>
                <w:tcW w:w="448" w:type="pct"/>
                <w:tcBorders>
                  <w:top w:val="single" w:sz="4" w:space="0" w:color="000000"/>
                  <w:left w:val="single" w:sz="4" w:space="0" w:color="000000"/>
                  <w:bottom w:val="single" w:sz="4" w:space="0" w:color="000000"/>
                  <w:right w:val="single" w:sz="4" w:space="0" w:color="000000"/>
                </w:tcBorders>
                <w:hideMark/>
              </w:tcPr>
            </w:tcPrChange>
          </w:tcPr>
          <w:p w14:paraId="46E4A511" w14:textId="77777777" w:rsidR="00C018AD" w:rsidRDefault="00C018AD" w:rsidP="004C3C7C">
            <w:pPr>
              <w:spacing w:before="120" w:after="120"/>
              <w:contextualSpacing/>
              <w:jc w:val="both"/>
              <w:rPr>
                <w:rFonts w:cstheme="minorHAnsi"/>
              </w:rPr>
            </w:pPr>
            <w:r>
              <w:rPr>
                <w:rFonts w:cstheme="minorHAnsi"/>
              </w:rPr>
              <w:t>DRH</w:t>
            </w:r>
          </w:p>
        </w:tc>
        <w:tc>
          <w:tcPr>
            <w:tcW w:w="486" w:type="pct"/>
            <w:hideMark/>
            <w:tcPrChange w:id="532" w:author="GUY-pc" w:date="2016-07-14T10:08:00Z">
              <w:tcPr>
                <w:tcW w:w="537" w:type="pct"/>
                <w:gridSpan w:val="2"/>
                <w:tcBorders>
                  <w:top w:val="single" w:sz="4" w:space="0" w:color="000000"/>
                  <w:left w:val="single" w:sz="4" w:space="0" w:color="000000"/>
                  <w:bottom w:val="single" w:sz="4" w:space="0" w:color="000000"/>
                  <w:right w:val="single" w:sz="4" w:space="0" w:color="000000"/>
                </w:tcBorders>
                <w:hideMark/>
              </w:tcPr>
            </w:tcPrChange>
          </w:tcPr>
          <w:p w14:paraId="4C9D4C13" w14:textId="77777777" w:rsidR="00C018AD" w:rsidRDefault="00C018AD" w:rsidP="004C3C7C">
            <w:pPr>
              <w:spacing w:before="120" w:after="120"/>
              <w:contextualSpacing/>
              <w:jc w:val="both"/>
              <w:rPr>
                <w:rFonts w:cstheme="minorHAnsi"/>
                <w:lang w:val="fr-FR"/>
              </w:rPr>
            </w:pPr>
            <w:r>
              <w:rPr>
                <w:rFonts w:cstheme="minorHAnsi"/>
                <w:lang w:val="fr-FR"/>
              </w:rPr>
              <w:t>PTFs, OSC/ONG, DLM, DRSP, CSSD, MINATD Partenaires</w:t>
            </w:r>
          </w:p>
          <w:p w14:paraId="497C5902" w14:textId="77777777" w:rsidR="00C018AD" w:rsidRDefault="00C018AD" w:rsidP="004C3C7C">
            <w:pPr>
              <w:spacing w:before="120" w:after="120"/>
              <w:contextualSpacing/>
              <w:jc w:val="both"/>
              <w:rPr>
                <w:rFonts w:cstheme="minorHAnsi"/>
              </w:rPr>
            </w:pPr>
            <w:r>
              <w:rPr>
                <w:rFonts w:cstheme="minorHAnsi"/>
              </w:rPr>
              <w:t>CTD</w:t>
            </w:r>
          </w:p>
          <w:p w14:paraId="426F6EFA" w14:textId="77777777" w:rsidR="00C018AD" w:rsidRDefault="00C018AD" w:rsidP="004C3C7C">
            <w:pPr>
              <w:spacing w:before="120" w:after="120"/>
              <w:contextualSpacing/>
              <w:jc w:val="both"/>
              <w:rPr>
                <w:rFonts w:cstheme="minorHAnsi"/>
                <w:lang w:val="fr-FR"/>
              </w:rPr>
            </w:pPr>
            <w:r>
              <w:rPr>
                <w:rFonts w:cstheme="minorHAnsi"/>
                <w:lang w:val="fr-FR"/>
              </w:rPr>
              <w:t>COSADI</w:t>
            </w:r>
          </w:p>
        </w:tc>
        <w:tc>
          <w:tcPr>
            <w:tcW w:w="219" w:type="pct"/>
            <w:hideMark/>
            <w:tcPrChange w:id="533"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48015113" w14:textId="77777777" w:rsidR="00C018AD" w:rsidRDefault="00C018AD" w:rsidP="004C3C7C">
            <w:pPr>
              <w:spacing w:before="120" w:after="120"/>
              <w:contextualSpacing/>
              <w:jc w:val="both"/>
              <w:rPr>
                <w:rFonts w:cstheme="minorHAnsi"/>
              </w:rPr>
            </w:pPr>
            <w:r>
              <w:rPr>
                <w:rFonts w:cstheme="minorHAnsi"/>
                <w:lang w:val="fr-FR"/>
              </w:rPr>
              <w:t>X</w:t>
            </w:r>
          </w:p>
        </w:tc>
        <w:tc>
          <w:tcPr>
            <w:tcW w:w="219" w:type="pct"/>
            <w:hideMark/>
            <w:tcPrChange w:id="534"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75902116" w14:textId="77777777" w:rsidR="00C018AD" w:rsidRDefault="00C018AD" w:rsidP="004C3C7C">
            <w:pPr>
              <w:spacing w:before="120" w:after="120"/>
              <w:contextualSpacing/>
              <w:jc w:val="both"/>
              <w:rPr>
                <w:rFonts w:cstheme="minorHAnsi"/>
              </w:rPr>
            </w:pPr>
            <w:r>
              <w:rPr>
                <w:rFonts w:cstheme="minorHAnsi"/>
                <w:lang w:val="fr-FR"/>
              </w:rPr>
              <w:t>X</w:t>
            </w:r>
          </w:p>
        </w:tc>
        <w:tc>
          <w:tcPr>
            <w:tcW w:w="219" w:type="pct"/>
            <w:hideMark/>
            <w:tcPrChange w:id="535"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35524B5E" w14:textId="77777777" w:rsidR="00C018AD" w:rsidRDefault="00C018AD" w:rsidP="004C3C7C">
            <w:pPr>
              <w:spacing w:before="120" w:after="120"/>
              <w:contextualSpacing/>
              <w:jc w:val="both"/>
              <w:rPr>
                <w:rFonts w:cstheme="minorHAnsi"/>
              </w:rPr>
            </w:pPr>
            <w:r>
              <w:rPr>
                <w:rFonts w:cstheme="minorHAnsi"/>
                <w:lang w:val="fr-FR"/>
              </w:rPr>
              <w:t>X</w:t>
            </w:r>
          </w:p>
        </w:tc>
        <w:tc>
          <w:tcPr>
            <w:tcW w:w="219" w:type="pct"/>
            <w:hideMark/>
            <w:tcPrChange w:id="536"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31223116" w14:textId="77777777" w:rsidR="00C018AD" w:rsidRDefault="00C018AD" w:rsidP="004C3C7C">
            <w:pPr>
              <w:spacing w:before="120" w:after="120"/>
              <w:contextualSpacing/>
              <w:jc w:val="both"/>
              <w:rPr>
                <w:rFonts w:cstheme="minorHAnsi"/>
              </w:rPr>
            </w:pPr>
            <w:r>
              <w:rPr>
                <w:rFonts w:cstheme="minorHAnsi"/>
                <w:lang w:val="fr-FR"/>
              </w:rPr>
              <w:t>X</w:t>
            </w:r>
          </w:p>
        </w:tc>
        <w:tc>
          <w:tcPr>
            <w:tcW w:w="219" w:type="pct"/>
            <w:hideMark/>
            <w:tcPrChange w:id="537"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07C1EDF7" w14:textId="77777777" w:rsidR="00C018AD" w:rsidRDefault="00C018AD" w:rsidP="004C3C7C">
            <w:pPr>
              <w:spacing w:before="120" w:after="120"/>
              <w:contextualSpacing/>
              <w:jc w:val="both"/>
              <w:rPr>
                <w:rFonts w:cstheme="minorHAnsi"/>
              </w:rPr>
            </w:pPr>
            <w:r>
              <w:rPr>
                <w:rFonts w:cstheme="minorHAnsi"/>
                <w:lang w:val="fr-FR"/>
              </w:rPr>
              <w:t>X</w:t>
            </w:r>
          </w:p>
        </w:tc>
        <w:tc>
          <w:tcPr>
            <w:tcW w:w="689" w:type="pct"/>
            <w:hideMark/>
            <w:tcPrChange w:id="538" w:author="GUY-pc" w:date="2016-07-14T10:08:00Z">
              <w:tcPr>
                <w:tcW w:w="689" w:type="pct"/>
                <w:tcBorders>
                  <w:top w:val="single" w:sz="4" w:space="0" w:color="000000"/>
                  <w:left w:val="single" w:sz="4" w:space="0" w:color="000000"/>
                  <w:bottom w:val="single" w:sz="4" w:space="0" w:color="000000"/>
                  <w:right w:val="single" w:sz="4" w:space="0" w:color="000000"/>
                </w:tcBorders>
                <w:hideMark/>
              </w:tcPr>
            </w:tcPrChange>
          </w:tcPr>
          <w:p w14:paraId="35D2CF75" w14:textId="77777777" w:rsidR="00C018AD" w:rsidRDefault="00C018AD" w:rsidP="004C3C7C">
            <w:pPr>
              <w:spacing w:before="120" w:after="120"/>
              <w:contextualSpacing/>
              <w:jc w:val="both"/>
              <w:rPr>
                <w:rFonts w:cstheme="minorHAnsi"/>
                <w:lang w:val="fr-FR"/>
              </w:rPr>
            </w:pPr>
            <w:r>
              <w:rPr>
                <w:rFonts w:cstheme="minorHAnsi"/>
                <w:lang w:val="fr-FR"/>
              </w:rPr>
              <w:t>/</w:t>
            </w:r>
          </w:p>
        </w:tc>
      </w:tr>
      <w:tr w:rsidR="00761839" w:rsidRPr="00B92924" w14:paraId="5DF2FC6F" w14:textId="77777777" w:rsidTr="004C3C7C">
        <w:trPr>
          <w:trHeight w:val="148"/>
        </w:trPr>
        <w:tc>
          <w:tcPr>
            <w:tcW w:w="773" w:type="pct"/>
            <w:vMerge/>
          </w:tcPr>
          <w:p w14:paraId="4DDC0494" w14:textId="77777777" w:rsidR="00761839" w:rsidRDefault="00761839" w:rsidP="004C3C7C">
            <w:pPr>
              <w:rPr>
                <w:rFonts w:eastAsia="Times New Roman" w:cstheme="minorHAnsi"/>
                <w:bCs/>
                <w:color w:val="000000"/>
                <w:lang w:val="fr-FR" w:eastAsia="fr-FR"/>
              </w:rPr>
            </w:pPr>
          </w:p>
        </w:tc>
        <w:tc>
          <w:tcPr>
            <w:tcW w:w="711" w:type="pct"/>
          </w:tcPr>
          <w:p w14:paraId="0CA892B0" w14:textId="77777777" w:rsidR="00761839" w:rsidRDefault="00761839" w:rsidP="00FB4697">
            <w:pPr>
              <w:rPr>
                <w:rFonts w:eastAsia="Times New Roman" w:cstheme="minorHAnsi"/>
                <w:bCs/>
                <w:color w:val="000000"/>
                <w:lang w:val="fr-FR" w:eastAsia="fr-FR"/>
              </w:rPr>
            </w:pPr>
            <w:r>
              <w:rPr>
                <w:lang w:val="fr-FR"/>
              </w:rPr>
              <w:t>Former  et recruter les  ASC polyvalents pour  une dispensation de qualité du  PMA communautaire</w:t>
            </w:r>
          </w:p>
        </w:tc>
        <w:tc>
          <w:tcPr>
            <w:tcW w:w="747" w:type="pct"/>
          </w:tcPr>
          <w:p w14:paraId="3A101326" w14:textId="77777777" w:rsidR="00761839" w:rsidRDefault="00761839" w:rsidP="00FB4697">
            <w:pPr>
              <w:spacing w:before="120" w:after="120"/>
              <w:contextualSpacing/>
              <w:jc w:val="both"/>
              <w:rPr>
                <w:rFonts w:eastAsia="Times New Roman" w:cstheme="minorHAnsi"/>
                <w:color w:val="000000"/>
                <w:lang w:val="fr-FR" w:eastAsia="fr-FR"/>
              </w:rPr>
            </w:pPr>
            <w:r w:rsidRPr="00925F5C">
              <w:rPr>
                <w:rFonts w:eastAsia="Times New Roman" w:cstheme="minorHAnsi"/>
                <w:lang w:val="fr-FR" w:eastAsia="fr-FR"/>
              </w:rPr>
              <w:t xml:space="preserve">Proportion des DS </w:t>
            </w:r>
            <w:r w:rsidRPr="00925F5C">
              <w:rPr>
                <w:lang w:val="fr-FR"/>
              </w:rPr>
              <w:t>ayant au moins 3 ASC  polyvalents formés pour la dispensation</w:t>
            </w:r>
            <w:r w:rsidRPr="008E6828">
              <w:rPr>
                <w:lang w:val="fr-FR"/>
              </w:rPr>
              <w:t xml:space="preserve"> d’un </w:t>
            </w:r>
            <w:r w:rsidRPr="00925F5C">
              <w:rPr>
                <w:lang w:val="fr-FR"/>
              </w:rPr>
              <w:t xml:space="preserve">  PMA </w:t>
            </w:r>
            <w:r w:rsidRPr="00F50C2E">
              <w:rPr>
                <w:lang w:val="fr-FR"/>
              </w:rPr>
              <w:t>communautaire</w:t>
            </w:r>
            <w:r w:rsidRPr="008E6828">
              <w:rPr>
                <w:rFonts w:eastAsia="Times New Roman" w:cstheme="minorHAnsi"/>
                <w:color w:val="000000"/>
                <w:lang w:val="fr-FR" w:eastAsia="fr-FR"/>
              </w:rPr>
              <w:t xml:space="preserve"> de qualité  (promotion de la santé et à la prévention  et prise en charge  des maladies)</w:t>
            </w:r>
          </w:p>
          <w:p w14:paraId="15BB6EE6" w14:textId="77777777" w:rsidR="00761839" w:rsidRPr="008E6828" w:rsidRDefault="00761839" w:rsidP="00FB4697">
            <w:pPr>
              <w:spacing w:before="120" w:after="120"/>
              <w:contextualSpacing/>
              <w:jc w:val="both"/>
              <w:rPr>
                <w:rFonts w:eastAsia="Times New Roman" w:cstheme="minorHAnsi"/>
                <w:lang w:val="fr-FR" w:eastAsia="fr-FR"/>
              </w:rPr>
            </w:pPr>
          </w:p>
        </w:tc>
        <w:tc>
          <w:tcPr>
            <w:tcW w:w="499" w:type="pct"/>
          </w:tcPr>
          <w:p w14:paraId="529A3C14" w14:textId="77777777" w:rsidR="00761839" w:rsidRDefault="00761839" w:rsidP="00FB4697">
            <w:pPr>
              <w:spacing w:before="120" w:after="120"/>
              <w:contextualSpacing/>
              <w:jc w:val="both"/>
              <w:rPr>
                <w:rFonts w:cstheme="minorHAnsi"/>
              </w:rPr>
            </w:pPr>
            <w:r>
              <w:t>DRSP</w:t>
            </w:r>
          </w:p>
        </w:tc>
        <w:tc>
          <w:tcPr>
            <w:tcW w:w="486" w:type="pct"/>
          </w:tcPr>
          <w:p w14:paraId="01FFB2E5" w14:textId="77777777" w:rsidR="00761839" w:rsidRDefault="00761839" w:rsidP="00FB4697">
            <w:pPr>
              <w:spacing w:before="120" w:after="120"/>
              <w:contextualSpacing/>
              <w:jc w:val="both"/>
              <w:rPr>
                <w:rFonts w:cstheme="minorHAnsi"/>
              </w:rPr>
            </w:pPr>
            <w:r>
              <w:t>DPS, SSD</w:t>
            </w:r>
          </w:p>
        </w:tc>
        <w:tc>
          <w:tcPr>
            <w:tcW w:w="219" w:type="pct"/>
          </w:tcPr>
          <w:p w14:paraId="497EB6AF" w14:textId="77777777" w:rsidR="00761839" w:rsidRDefault="00761839" w:rsidP="00FB4697">
            <w:pPr>
              <w:spacing w:before="120" w:after="120"/>
              <w:contextualSpacing/>
              <w:jc w:val="both"/>
              <w:rPr>
                <w:rFonts w:cstheme="minorHAnsi"/>
              </w:rPr>
            </w:pPr>
            <w:r>
              <w:t>X</w:t>
            </w:r>
          </w:p>
        </w:tc>
        <w:tc>
          <w:tcPr>
            <w:tcW w:w="219" w:type="pct"/>
          </w:tcPr>
          <w:p w14:paraId="1D3339F6" w14:textId="77777777" w:rsidR="00761839" w:rsidRDefault="00761839" w:rsidP="00FB4697">
            <w:pPr>
              <w:spacing w:before="120" w:after="120"/>
              <w:contextualSpacing/>
              <w:jc w:val="both"/>
              <w:rPr>
                <w:rFonts w:cstheme="minorHAnsi"/>
              </w:rPr>
            </w:pPr>
            <w:r>
              <w:t>X</w:t>
            </w:r>
          </w:p>
        </w:tc>
        <w:tc>
          <w:tcPr>
            <w:tcW w:w="219" w:type="pct"/>
          </w:tcPr>
          <w:p w14:paraId="51434970" w14:textId="77777777" w:rsidR="00761839" w:rsidRDefault="00761839" w:rsidP="00FB4697">
            <w:pPr>
              <w:spacing w:before="120" w:after="120"/>
              <w:contextualSpacing/>
              <w:jc w:val="both"/>
              <w:rPr>
                <w:rFonts w:cstheme="minorHAnsi"/>
              </w:rPr>
            </w:pPr>
            <w:r>
              <w:t>X</w:t>
            </w:r>
          </w:p>
        </w:tc>
        <w:tc>
          <w:tcPr>
            <w:tcW w:w="219" w:type="pct"/>
          </w:tcPr>
          <w:p w14:paraId="1D653AEF" w14:textId="77777777" w:rsidR="00761839" w:rsidRDefault="00761839" w:rsidP="00FB4697">
            <w:pPr>
              <w:spacing w:before="120" w:after="120"/>
              <w:contextualSpacing/>
              <w:jc w:val="both"/>
              <w:rPr>
                <w:rFonts w:cstheme="minorHAnsi"/>
              </w:rPr>
            </w:pPr>
            <w:r>
              <w:t>X</w:t>
            </w:r>
          </w:p>
        </w:tc>
        <w:tc>
          <w:tcPr>
            <w:tcW w:w="219" w:type="pct"/>
          </w:tcPr>
          <w:p w14:paraId="4F92B638" w14:textId="77777777" w:rsidR="00761839" w:rsidRDefault="00761839" w:rsidP="00FB4697">
            <w:pPr>
              <w:spacing w:before="120" w:after="120"/>
              <w:contextualSpacing/>
              <w:jc w:val="both"/>
              <w:rPr>
                <w:rFonts w:cstheme="minorHAnsi"/>
                <w:highlight w:val="cyan"/>
              </w:rPr>
            </w:pPr>
            <w:r w:rsidRPr="00F1779B">
              <w:t>X</w:t>
            </w:r>
          </w:p>
        </w:tc>
        <w:tc>
          <w:tcPr>
            <w:tcW w:w="689" w:type="pct"/>
          </w:tcPr>
          <w:p w14:paraId="4A65628D" w14:textId="77777777" w:rsidR="00761839" w:rsidRDefault="00761839" w:rsidP="00FB4697">
            <w:pPr>
              <w:spacing w:before="120" w:after="120"/>
              <w:contextualSpacing/>
              <w:jc w:val="both"/>
              <w:rPr>
                <w:rFonts w:cstheme="minorHAnsi"/>
                <w:lang w:val="fr-FR"/>
              </w:rPr>
            </w:pPr>
          </w:p>
          <w:p w14:paraId="2E829DC1" w14:textId="77777777" w:rsidR="00761839" w:rsidRDefault="00761839" w:rsidP="00FB4697">
            <w:pPr>
              <w:spacing w:before="120" w:after="120"/>
              <w:contextualSpacing/>
              <w:jc w:val="both"/>
              <w:rPr>
                <w:lang w:val="fr-FR"/>
              </w:rPr>
            </w:pPr>
            <w:r>
              <w:rPr>
                <w:rFonts w:cstheme="minorHAnsi"/>
                <w:lang w:val="fr-FR"/>
              </w:rPr>
              <w:t xml:space="preserve">Introduire l’approche </w:t>
            </w:r>
            <w:r w:rsidRPr="001C38F1">
              <w:rPr>
                <w:b/>
                <w:lang w:val="fr-FR"/>
              </w:rPr>
              <w:t>« une santé »</w:t>
            </w:r>
            <w:r w:rsidRPr="00B27E06">
              <w:rPr>
                <w:lang w:val="fr-FR"/>
              </w:rPr>
              <w:t>dans les curricula des ASC</w:t>
            </w:r>
          </w:p>
          <w:p w14:paraId="63EAC97B" w14:textId="77777777" w:rsidR="00761839" w:rsidRDefault="00761839" w:rsidP="00FB4697">
            <w:pPr>
              <w:spacing w:before="120" w:after="120"/>
              <w:contextualSpacing/>
              <w:jc w:val="both"/>
              <w:rPr>
                <w:rFonts w:cstheme="minorHAnsi"/>
                <w:lang w:val="fr-FR"/>
              </w:rPr>
            </w:pPr>
          </w:p>
          <w:p w14:paraId="414061C1" w14:textId="77777777" w:rsidR="00761839" w:rsidRDefault="00761839" w:rsidP="00FB4697">
            <w:pPr>
              <w:spacing w:before="120" w:after="120"/>
              <w:contextualSpacing/>
              <w:jc w:val="both"/>
              <w:rPr>
                <w:rFonts w:cstheme="minorHAnsi"/>
                <w:lang w:val="fr-FR"/>
              </w:rPr>
            </w:pPr>
            <w:r>
              <w:rPr>
                <w:rFonts w:cstheme="minorHAnsi"/>
                <w:lang w:val="fr-FR"/>
              </w:rPr>
              <w:t xml:space="preserve">Recrutement des ASC polyvalents par le MINFORPRA </w:t>
            </w:r>
          </w:p>
        </w:tc>
      </w:tr>
      <w:tr w:rsidR="00761839" w:rsidRPr="00B92924" w14:paraId="1C3776C8" w14:textId="77777777" w:rsidTr="004C3C7C">
        <w:trPr>
          <w:trHeight w:val="148"/>
          <w:trPrChange w:id="539" w:author="GUY-pc" w:date="2016-07-14T10:08:00Z">
            <w:trPr>
              <w:trHeight w:val="148"/>
            </w:trPr>
          </w:trPrChange>
        </w:trPr>
        <w:tc>
          <w:tcPr>
            <w:tcW w:w="773" w:type="pct"/>
            <w:vMerge/>
            <w:hideMark/>
            <w:tcPrChange w:id="540" w:author="GUY-pc" w:date="2016-07-14T10:08:00Z">
              <w:tcPr>
                <w:tcW w:w="773" w:type="pct"/>
                <w:vMerge/>
                <w:tcBorders>
                  <w:top w:val="single" w:sz="4" w:space="0" w:color="000000"/>
                  <w:left w:val="single" w:sz="4" w:space="0" w:color="000000"/>
                  <w:bottom w:val="single" w:sz="4" w:space="0" w:color="000000"/>
                  <w:right w:val="single" w:sz="4" w:space="0" w:color="000000"/>
                </w:tcBorders>
                <w:vAlign w:val="center"/>
                <w:hideMark/>
              </w:tcPr>
            </w:tcPrChange>
          </w:tcPr>
          <w:p w14:paraId="4DCB0790" w14:textId="77777777" w:rsidR="00761839" w:rsidRDefault="00761839" w:rsidP="004C3C7C">
            <w:pPr>
              <w:rPr>
                <w:rFonts w:eastAsia="Times New Roman" w:cstheme="minorHAnsi"/>
                <w:bCs/>
                <w:color w:val="000000"/>
                <w:lang w:val="fr-FR" w:eastAsia="fr-FR"/>
              </w:rPr>
            </w:pPr>
          </w:p>
        </w:tc>
        <w:tc>
          <w:tcPr>
            <w:tcW w:w="711" w:type="pct"/>
            <w:hideMark/>
            <w:tcPrChange w:id="541" w:author="GUY-pc" w:date="2016-07-14T10:08:00Z">
              <w:tcPr>
                <w:tcW w:w="811" w:type="pct"/>
                <w:gridSpan w:val="2"/>
                <w:tcBorders>
                  <w:top w:val="single" w:sz="4" w:space="0" w:color="000000"/>
                  <w:left w:val="single" w:sz="4" w:space="0" w:color="000000"/>
                  <w:bottom w:val="single" w:sz="4" w:space="0" w:color="000000"/>
                  <w:right w:val="single" w:sz="4" w:space="0" w:color="000000"/>
                </w:tcBorders>
                <w:hideMark/>
              </w:tcPr>
            </w:tcPrChange>
          </w:tcPr>
          <w:p w14:paraId="00EE05F8" w14:textId="77777777" w:rsidR="00761839" w:rsidRDefault="00761839" w:rsidP="004C3C7C">
            <w:pPr>
              <w:rPr>
                <w:rFonts w:eastAsia="Times New Roman" w:cstheme="minorHAnsi"/>
                <w:bCs/>
                <w:color w:val="000000"/>
                <w:lang w:val="fr-FR" w:eastAsia="fr-FR"/>
              </w:rPr>
            </w:pPr>
            <w:r>
              <w:rPr>
                <w:lang w:val="fr-FR"/>
              </w:rPr>
              <w:t xml:space="preserve">Former les CTD/ OSC sur l’approche  </w:t>
            </w:r>
            <w:r w:rsidRPr="001C38F1">
              <w:rPr>
                <w:b/>
                <w:lang w:val="fr-FR"/>
              </w:rPr>
              <w:t>« une santé »</w:t>
            </w:r>
          </w:p>
        </w:tc>
        <w:tc>
          <w:tcPr>
            <w:tcW w:w="747" w:type="pct"/>
            <w:hideMark/>
            <w:tcPrChange w:id="542" w:author="GUY-pc" w:date="2016-07-14T10:08:00Z">
              <w:tcPr>
                <w:tcW w:w="647" w:type="pct"/>
                <w:tcBorders>
                  <w:top w:val="single" w:sz="4" w:space="0" w:color="000000"/>
                  <w:left w:val="single" w:sz="4" w:space="0" w:color="000000"/>
                  <w:bottom w:val="single" w:sz="4" w:space="0" w:color="000000"/>
                  <w:right w:val="single" w:sz="4" w:space="0" w:color="000000"/>
                </w:tcBorders>
                <w:hideMark/>
              </w:tcPr>
            </w:tcPrChange>
          </w:tcPr>
          <w:p w14:paraId="4667A8BA" w14:textId="77777777" w:rsidR="00761839" w:rsidRDefault="00761839" w:rsidP="004C3C7C">
            <w:pPr>
              <w:spacing w:before="120" w:after="120"/>
              <w:contextualSpacing/>
              <w:jc w:val="both"/>
              <w:rPr>
                <w:rFonts w:eastAsia="Times New Roman" w:cstheme="minorHAnsi"/>
                <w:color w:val="000000"/>
                <w:lang w:val="fr-FR" w:eastAsia="fr-FR"/>
              </w:rPr>
            </w:pPr>
            <w:r>
              <w:rPr>
                <w:rFonts w:eastAsia="Times New Roman" w:cstheme="minorHAnsi"/>
                <w:lang w:val="fr-FR" w:eastAsia="fr-FR"/>
              </w:rPr>
              <w:t xml:space="preserve">% des CTD dont les responsables ont été capacités sur l’approche « une santé » </w:t>
            </w:r>
          </w:p>
          <w:p w14:paraId="11C0B2CD" w14:textId="77777777" w:rsidR="00761839" w:rsidRPr="008E6828" w:rsidRDefault="00761839" w:rsidP="004C3C7C">
            <w:pPr>
              <w:spacing w:before="120" w:after="120"/>
              <w:contextualSpacing/>
              <w:jc w:val="both"/>
              <w:rPr>
                <w:rFonts w:eastAsia="Times New Roman" w:cstheme="minorHAnsi"/>
                <w:lang w:val="fr-FR" w:eastAsia="fr-FR"/>
              </w:rPr>
            </w:pPr>
          </w:p>
        </w:tc>
        <w:tc>
          <w:tcPr>
            <w:tcW w:w="499" w:type="pct"/>
            <w:hideMark/>
            <w:tcPrChange w:id="543" w:author="GUY-pc" w:date="2016-07-14T10:08:00Z">
              <w:tcPr>
                <w:tcW w:w="448" w:type="pct"/>
                <w:tcBorders>
                  <w:top w:val="single" w:sz="4" w:space="0" w:color="000000"/>
                  <w:left w:val="single" w:sz="4" w:space="0" w:color="000000"/>
                  <w:bottom w:val="single" w:sz="4" w:space="0" w:color="000000"/>
                  <w:right w:val="single" w:sz="4" w:space="0" w:color="000000"/>
                </w:tcBorders>
                <w:hideMark/>
              </w:tcPr>
            </w:tcPrChange>
          </w:tcPr>
          <w:p w14:paraId="28982F80" w14:textId="77777777" w:rsidR="00761839" w:rsidRDefault="00761839" w:rsidP="004C3C7C">
            <w:pPr>
              <w:spacing w:before="120" w:after="120"/>
              <w:contextualSpacing/>
              <w:jc w:val="both"/>
              <w:rPr>
                <w:rFonts w:cstheme="minorHAnsi"/>
              </w:rPr>
            </w:pPr>
            <w:r>
              <w:t>DRSP</w:t>
            </w:r>
          </w:p>
        </w:tc>
        <w:tc>
          <w:tcPr>
            <w:tcW w:w="486" w:type="pct"/>
            <w:hideMark/>
            <w:tcPrChange w:id="544" w:author="GUY-pc" w:date="2016-07-14T10:08:00Z">
              <w:tcPr>
                <w:tcW w:w="537" w:type="pct"/>
                <w:gridSpan w:val="2"/>
                <w:tcBorders>
                  <w:top w:val="single" w:sz="4" w:space="0" w:color="000000"/>
                  <w:left w:val="single" w:sz="4" w:space="0" w:color="000000"/>
                  <w:bottom w:val="single" w:sz="4" w:space="0" w:color="000000"/>
                  <w:right w:val="single" w:sz="4" w:space="0" w:color="000000"/>
                </w:tcBorders>
                <w:hideMark/>
              </w:tcPr>
            </w:tcPrChange>
          </w:tcPr>
          <w:p w14:paraId="716310D9" w14:textId="77777777" w:rsidR="00761839" w:rsidRDefault="00761839" w:rsidP="004C3C7C">
            <w:pPr>
              <w:spacing w:before="120" w:after="120"/>
              <w:contextualSpacing/>
              <w:jc w:val="both"/>
              <w:rPr>
                <w:rFonts w:cstheme="minorHAnsi"/>
              </w:rPr>
            </w:pPr>
            <w:r>
              <w:t>DPS, SSD</w:t>
            </w:r>
          </w:p>
        </w:tc>
        <w:tc>
          <w:tcPr>
            <w:tcW w:w="219" w:type="pct"/>
            <w:hideMark/>
            <w:tcPrChange w:id="545"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008A3C63" w14:textId="77777777" w:rsidR="00761839" w:rsidRDefault="00761839" w:rsidP="004C3C7C">
            <w:pPr>
              <w:spacing w:before="120" w:after="120"/>
              <w:contextualSpacing/>
              <w:jc w:val="both"/>
              <w:rPr>
                <w:rFonts w:cstheme="minorHAnsi"/>
              </w:rPr>
            </w:pPr>
            <w:r>
              <w:t>X</w:t>
            </w:r>
          </w:p>
        </w:tc>
        <w:tc>
          <w:tcPr>
            <w:tcW w:w="219" w:type="pct"/>
            <w:hideMark/>
            <w:tcPrChange w:id="546"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523B56A3" w14:textId="77777777" w:rsidR="00761839" w:rsidRDefault="00761839" w:rsidP="004C3C7C">
            <w:pPr>
              <w:spacing w:before="120" w:after="120"/>
              <w:contextualSpacing/>
              <w:jc w:val="both"/>
              <w:rPr>
                <w:rFonts w:cstheme="minorHAnsi"/>
              </w:rPr>
            </w:pPr>
            <w:r>
              <w:t>X</w:t>
            </w:r>
          </w:p>
        </w:tc>
        <w:tc>
          <w:tcPr>
            <w:tcW w:w="219" w:type="pct"/>
            <w:hideMark/>
            <w:tcPrChange w:id="547"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49779FA8" w14:textId="77777777" w:rsidR="00761839" w:rsidRDefault="00761839" w:rsidP="004C3C7C">
            <w:pPr>
              <w:spacing w:before="120" w:after="120"/>
              <w:contextualSpacing/>
              <w:jc w:val="both"/>
              <w:rPr>
                <w:rFonts w:cstheme="minorHAnsi"/>
              </w:rPr>
            </w:pPr>
            <w:r>
              <w:t>X</w:t>
            </w:r>
          </w:p>
        </w:tc>
        <w:tc>
          <w:tcPr>
            <w:tcW w:w="219" w:type="pct"/>
            <w:hideMark/>
            <w:tcPrChange w:id="548"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0D34B951" w14:textId="77777777" w:rsidR="00761839" w:rsidRDefault="00761839" w:rsidP="004C3C7C">
            <w:pPr>
              <w:spacing w:before="120" w:after="120"/>
              <w:contextualSpacing/>
              <w:jc w:val="both"/>
              <w:rPr>
                <w:rFonts w:cstheme="minorHAnsi"/>
              </w:rPr>
            </w:pPr>
            <w:r>
              <w:t>X</w:t>
            </w:r>
          </w:p>
        </w:tc>
        <w:tc>
          <w:tcPr>
            <w:tcW w:w="219" w:type="pct"/>
            <w:hideMark/>
            <w:tcPrChange w:id="549"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3AB5FE44" w14:textId="77777777" w:rsidR="00761839" w:rsidRDefault="00761839" w:rsidP="004C3C7C">
            <w:pPr>
              <w:spacing w:before="120" w:after="120"/>
              <w:contextualSpacing/>
              <w:jc w:val="both"/>
              <w:rPr>
                <w:rFonts w:cstheme="minorHAnsi"/>
                <w:highlight w:val="cyan"/>
              </w:rPr>
            </w:pPr>
            <w:r w:rsidRPr="00F1779B">
              <w:t>X</w:t>
            </w:r>
          </w:p>
        </w:tc>
        <w:tc>
          <w:tcPr>
            <w:tcW w:w="689" w:type="pct"/>
            <w:hideMark/>
            <w:tcPrChange w:id="550" w:author="GUY-pc" w:date="2016-07-14T10:08:00Z">
              <w:tcPr>
                <w:tcW w:w="689" w:type="pct"/>
                <w:tcBorders>
                  <w:top w:val="single" w:sz="4" w:space="0" w:color="000000"/>
                  <w:left w:val="single" w:sz="4" w:space="0" w:color="000000"/>
                  <w:bottom w:val="single" w:sz="4" w:space="0" w:color="000000"/>
                  <w:right w:val="single" w:sz="4" w:space="0" w:color="000000"/>
                </w:tcBorders>
                <w:hideMark/>
              </w:tcPr>
            </w:tcPrChange>
          </w:tcPr>
          <w:p w14:paraId="72E84620" w14:textId="77777777" w:rsidR="00761839" w:rsidRDefault="00761839" w:rsidP="004C3C7C">
            <w:pPr>
              <w:spacing w:before="120" w:after="120"/>
              <w:contextualSpacing/>
              <w:jc w:val="both"/>
              <w:rPr>
                <w:rFonts w:cstheme="minorHAnsi"/>
                <w:lang w:val="fr-FR"/>
              </w:rPr>
            </w:pPr>
          </w:p>
          <w:p w14:paraId="53D72825" w14:textId="77777777" w:rsidR="00761839" w:rsidRDefault="00761839" w:rsidP="004C3C7C">
            <w:pPr>
              <w:spacing w:before="120" w:after="120"/>
              <w:contextualSpacing/>
              <w:jc w:val="both"/>
              <w:rPr>
                <w:lang w:val="fr-FR"/>
              </w:rPr>
            </w:pPr>
            <w:r>
              <w:rPr>
                <w:rFonts w:cstheme="minorHAnsi"/>
                <w:lang w:val="fr-FR"/>
              </w:rPr>
              <w:t xml:space="preserve">Introduire l’approche </w:t>
            </w:r>
            <w:r w:rsidRPr="001C38F1">
              <w:rPr>
                <w:b/>
                <w:lang w:val="fr-FR"/>
              </w:rPr>
              <w:t>« une santé »</w:t>
            </w:r>
            <w:r w:rsidRPr="00B27E06">
              <w:rPr>
                <w:lang w:val="fr-FR"/>
              </w:rPr>
              <w:t>dans les curricula des ASC</w:t>
            </w:r>
          </w:p>
          <w:p w14:paraId="002BEA4A" w14:textId="77777777" w:rsidR="00761839" w:rsidRDefault="00761839" w:rsidP="004C3C7C">
            <w:pPr>
              <w:spacing w:before="120" w:after="120"/>
              <w:contextualSpacing/>
              <w:jc w:val="both"/>
              <w:rPr>
                <w:rFonts w:cstheme="minorHAnsi"/>
                <w:lang w:val="fr-FR"/>
              </w:rPr>
            </w:pPr>
          </w:p>
          <w:p w14:paraId="2FC7BA01" w14:textId="77777777" w:rsidR="00761839" w:rsidRDefault="00761839" w:rsidP="004C3C7C">
            <w:pPr>
              <w:spacing w:before="120" w:after="120"/>
              <w:contextualSpacing/>
              <w:jc w:val="both"/>
              <w:rPr>
                <w:rFonts w:cstheme="minorHAnsi"/>
                <w:lang w:val="fr-FR"/>
              </w:rPr>
            </w:pPr>
            <w:r>
              <w:rPr>
                <w:rFonts w:cstheme="minorHAnsi"/>
                <w:lang w:val="fr-FR"/>
              </w:rPr>
              <w:t xml:space="preserve">Recrutement des ASC polyvalents par le MINFORPRA </w:t>
            </w:r>
          </w:p>
        </w:tc>
      </w:tr>
      <w:tr w:rsidR="00761839" w:rsidRPr="00B27E06" w14:paraId="73C8AE89" w14:textId="77777777" w:rsidTr="004C3C7C">
        <w:trPr>
          <w:trHeight w:val="148"/>
          <w:trPrChange w:id="551" w:author="GUY-pc" w:date="2016-07-14T10:08:00Z">
            <w:trPr>
              <w:trHeight w:val="148"/>
            </w:trPr>
          </w:trPrChange>
        </w:trPr>
        <w:tc>
          <w:tcPr>
            <w:tcW w:w="773" w:type="pct"/>
            <w:tcPrChange w:id="552" w:author="GUY-pc" w:date="2016-07-14T10:08:00Z">
              <w:tcPr>
                <w:tcW w:w="773" w:type="pct"/>
                <w:tcBorders>
                  <w:top w:val="single" w:sz="4" w:space="0" w:color="000000"/>
                  <w:left w:val="single" w:sz="4" w:space="0" w:color="000000"/>
                  <w:bottom w:val="single" w:sz="4" w:space="0" w:color="000000"/>
                  <w:right w:val="single" w:sz="4" w:space="0" w:color="000000"/>
                </w:tcBorders>
              </w:tcPr>
            </w:tcPrChange>
          </w:tcPr>
          <w:p w14:paraId="16D4A449" w14:textId="77777777" w:rsidR="00761839" w:rsidRPr="003860F0" w:rsidRDefault="00761839" w:rsidP="004C3C7C">
            <w:pPr>
              <w:jc w:val="both"/>
              <w:rPr>
                <w:rFonts w:eastAsia="Times New Roman"/>
                <w:color w:val="000000"/>
                <w:sz w:val="18"/>
                <w:szCs w:val="18"/>
                <w:lang w:val="fr-FR"/>
              </w:rPr>
            </w:pPr>
            <w:r>
              <w:rPr>
                <w:b/>
                <w:bCs/>
                <w:lang w:val="fr-FR"/>
              </w:rPr>
              <w:t xml:space="preserve">1.3 </w:t>
            </w:r>
            <w:r w:rsidRPr="00941A2D">
              <w:rPr>
                <w:rFonts w:eastAsia="Times New Roman"/>
                <w:color w:val="000000"/>
                <w:sz w:val="18"/>
                <w:szCs w:val="18"/>
                <w:lang w:val="fr-FR"/>
              </w:rPr>
              <w:t>Renforcement du cadre juridique pour une meilleure participation communautaire</w:t>
            </w:r>
          </w:p>
          <w:p w14:paraId="76AF3EE3" w14:textId="77777777" w:rsidR="00761839" w:rsidRDefault="00761839" w:rsidP="004C3C7C">
            <w:pPr>
              <w:rPr>
                <w:b/>
                <w:bCs/>
                <w:lang w:val="fr-FR"/>
              </w:rPr>
            </w:pPr>
          </w:p>
        </w:tc>
        <w:tc>
          <w:tcPr>
            <w:tcW w:w="711" w:type="pct"/>
            <w:tcPrChange w:id="553" w:author="GUY-pc" w:date="2016-07-14T10:08:00Z">
              <w:tcPr>
                <w:tcW w:w="811" w:type="pct"/>
                <w:gridSpan w:val="2"/>
                <w:tcBorders>
                  <w:top w:val="single" w:sz="4" w:space="0" w:color="000000"/>
                  <w:left w:val="single" w:sz="4" w:space="0" w:color="000000"/>
                  <w:bottom w:val="single" w:sz="4" w:space="0" w:color="000000"/>
                  <w:right w:val="single" w:sz="4" w:space="0" w:color="000000"/>
                </w:tcBorders>
              </w:tcPr>
            </w:tcPrChange>
          </w:tcPr>
          <w:p w14:paraId="3C0C7769" w14:textId="77777777" w:rsidR="00761839" w:rsidRDefault="00761839" w:rsidP="004C3C7C">
            <w:pPr>
              <w:rPr>
                <w:rFonts w:eastAsia="Times New Roman" w:cstheme="minorHAnsi"/>
                <w:color w:val="000000"/>
                <w:lang w:val="fr-FR" w:eastAsia="fr-FR"/>
              </w:rPr>
            </w:pPr>
            <w:r>
              <w:rPr>
                <w:rFonts w:eastAsia="Times New Roman" w:cstheme="minorHAnsi"/>
                <w:color w:val="000000"/>
                <w:lang w:val="fr-FR" w:eastAsia="fr-FR"/>
              </w:rPr>
              <w:t xml:space="preserve">Recenser et combler les vides juridiques qui entravent </w:t>
            </w:r>
            <w:r w:rsidR="000D2E74">
              <w:rPr>
                <w:rFonts w:eastAsia="Times New Roman" w:cstheme="minorHAnsi"/>
                <w:color w:val="000000"/>
                <w:lang w:val="fr-FR" w:eastAsia="fr-FR"/>
              </w:rPr>
              <w:t>la mise en œuvre des interventions communautaires.</w:t>
            </w:r>
          </w:p>
        </w:tc>
        <w:tc>
          <w:tcPr>
            <w:tcW w:w="747" w:type="pct"/>
            <w:tcPrChange w:id="554" w:author="GUY-pc" w:date="2016-07-14T10:08:00Z">
              <w:tcPr>
                <w:tcW w:w="647" w:type="pct"/>
                <w:tcBorders>
                  <w:top w:val="single" w:sz="4" w:space="0" w:color="000000"/>
                  <w:left w:val="single" w:sz="4" w:space="0" w:color="000000"/>
                  <w:bottom w:val="single" w:sz="4" w:space="0" w:color="000000"/>
                  <w:right w:val="single" w:sz="4" w:space="0" w:color="000000"/>
                </w:tcBorders>
              </w:tcPr>
            </w:tcPrChange>
          </w:tcPr>
          <w:p w14:paraId="454DD52E" w14:textId="77777777" w:rsidR="00761839" w:rsidRDefault="00761839" w:rsidP="004C3C7C">
            <w:pPr>
              <w:jc w:val="both"/>
              <w:rPr>
                <w:lang w:val="fr-FR"/>
              </w:rPr>
            </w:pPr>
            <w:r>
              <w:rPr>
                <w:lang w:val="fr-FR"/>
              </w:rPr>
              <w:t>Disponibilité des textes qui encadrent la participation communautaire</w:t>
            </w:r>
          </w:p>
        </w:tc>
        <w:tc>
          <w:tcPr>
            <w:tcW w:w="499" w:type="pct"/>
            <w:tcPrChange w:id="555" w:author="GUY-pc" w:date="2016-07-14T10:08:00Z">
              <w:tcPr>
                <w:tcW w:w="448" w:type="pct"/>
                <w:tcBorders>
                  <w:top w:val="single" w:sz="4" w:space="0" w:color="000000"/>
                  <w:left w:val="single" w:sz="4" w:space="0" w:color="000000"/>
                  <w:bottom w:val="single" w:sz="4" w:space="0" w:color="000000"/>
                  <w:right w:val="single" w:sz="4" w:space="0" w:color="000000"/>
                </w:tcBorders>
              </w:tcPr>
            </w:tcPrChange>
          </w:tcPr>
          <w:p w14:paraId="55F81DFA" w14:textId="77777777" w:rsidR="00761839" w:rsidRPr="00941A2D" w:rsidRDefault="00761839" w:rsidP="004C3C7C">
            <w:pPr>
              <w:spacing w:before="120" w:after="120"/>
              <w:contextualSpacing/>
              <w:jc w:val="both"/>
              <w:rPr>
                <w:rFonts w:cstheme="minorHAnsi"/>
                <w:lang w:val="fr-FR"/>
              </w:rPr>
            </w:pPr>
            <w:r>
              <w:rPr>
                <w:rFonts w:cstheme="minorHAnsi"/>
                <w:lang w:val="fr-FR"/>
              </w:rPr>
              <w:t>DAJC, DPS</w:t>
            </w:r>
          </w:p>
        </w:tc>
        <w:tc>
          <w:tcPr>
            <w:tcW w:w="486" w:type="pct"/>
            <w:tcPrChange w:id="556" w:author="GUY-pc" w:date="2016-07-14T10:08:00Z">
              <w:tcPr>
                <w:tcW w:w="537" w:type="pct"/>
                <w:gridSpan w:val="2"/>
                <w:tcBorders>
                  <w:top w:val="single" w:sz="4" w:space="0" w:color="000000"/>
                  <w:left w:val="single" w:sz="4" w:space="0" w:color="000000"/>
                  <w:bottom w:val="single" w:sz="4" w:space="0" w:color="000000"/>
                  <w:right w:val="single" w:sz="4" w:space="0" w:color="000000"/>
                </w:tcBorders>
              </w:tcPr>
            </w:tcPrChange>
          </w:tcPr>
          <w:p w14:paraId="2AA2D89D" w14:textId="77777777" w:rsidR="00761839" w:rsidRDefault="00761839" w:rsidP="004C3C7C">
            <w:pPr>
              <w:spacing w:before="120" w:after="120"/>
              <w:contextualSpacing/>
              <w:jc w:val="both"/>
              <w:rPr>
                <w:rFonts w:cstheme="minorHAnsi"/>
                <w:lang w:val="fr-FR"/>
              </w:rPr>
            </w:pPr>
            <w:r>
              <w:rPr>
                <w:rFonts w:cstheme="minorHAnsi"/>
                <w:lang w:val="fr-FR"/>
              </w:rPr>
              <w:t>DCOOP, CTD, la société civile, COSADI</w:t>
            </w:r>
          </w:p>
          <w:p w14:paraId="445CBBE1" w14:textId="77777777" w:rsidR="00761839" w:rsidRPr="00941A2D" w:rsidRDefault="00761839" w:rsidP="004C3C7C">
            <w:pPr>
              <w:spacing w:before="120" w:after="120"/>
              <w:contextualSpacing/>
              <w:jc w:val="both"/>
              <w:rPr>
                <w:rFonts w:cstheme="minorHAnsi"/>
                <w:lang w:val="fr-FR"/>
              </w:rPr>
            </w:pPr>
            <w:r>
              <w:rPr>
                <w:rFonts w:cstheme="minorHAnsi"/>
                <w:lang w:val="fr-FR"/>
              </w:rPr>
              <w:t>DRSP, DS, AS, ASC</w:t>
            </w:r>
          </w:p>
        </w:tc>
        <w:tc>
          <w:tcPr>
            <w:tcW w:w="219" w:type="pct"/>
            <w:tcPrChange w:id="557"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34A06D19" w14:textId="77777777" w:rsidR="00761839" w:rsidRDefault="00761839" w:rsidP="004C3C7C">
            <w:pPr>
              <w:spacing w:before="120" w:after="120"/>
              <w:contextualSpacing/>
              <w:jc w:val="both"/>
              <w:rPr>
                <w:lang w:val="fr-FR"/>
              </w:rPr>
            </w:pPr>
          </w:p>
        </w:tc>
        <w:tc>
          <w:tcPr>
            <w:tcW w:w="219" w:type="pct"/>
            <w:tcPrChange w:id="558"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09862111" w14:textId="77777777" w:rsidR="00761839" w:rsidRDefault="00761839" w:rsidP="004C3C7C">
            <w:pPr>
              <w:spacing w:before="120" w:after="120"/>
              <w:contextualSpacing/>
              <w:jc w:val="both"/>
              <w:rPr>
                <w:lang w:val="fr-FR"/>
              </w:rPr>
            </w:pPr>
            <w:r>
              <w:rPr>
                <w:lang w:val="fr-FR"/>
              </w:rPr>
              <w:t>X</w:t>
            </w:r>
          </w:p>
        </w:tc>
        <w:tc>
          <w:tcPr>
            <w:tcW w:w="219" w:type="pct"/>
            <w:tcPrChange w:id="559"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79AF3980" w14:textId="77777777" w:rsidR="00761839" w:rsidRDefault="00761839" w:rsidP="004C3C7C">
            <w:pPr>
              <w:spacing w:before="120" w:after="120"/>
              <w:contextualSpacing/>
              <w:jc w:val="both"/>
              <w:rPr>
                <w:lang w:val="fr-FR"/>
              </w:rPr>
            </w:pPr>
          </w:p>
        </w:tc>
        <w:tc>
          <w:tcPr>
            <w:tcW w:w="219" w:type="pct"/>
            <w:tcPrChange w:id="560"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523DE9C5" w14:textId="77777777" w:rsidR="00761839" w:rsidRDefault="00761839" w:rsidP="004C3C7C">
            <w:pPr>
              <w:spacing w:before="120" w:after="120"/>
              <w:contextualSpacing/>
              <w:jc w:val="both"/>
              <w:rPr>
                <w:lang w:val="fr-FR"/>
              </w:rPr>
            </w:pPr>
          </w:p>
        </w:tc>
        <w:tc>
          <w:tcPr>
            <w:tcW w:w="219" w:type="pct"/>
            <w:tcPrChange w:id="561" w:author="GUY-pc" w:date="2016-07-14T10:08:00Z">
              <w:tcPr>
                <w:tcW w:w="219" w:type="pct"/>
                <w:tcBorders>
                  <w:top w:val="single" w:sz="4" w:space="0" w:color="000000"/>
                  <w:left w:val="single" w:sz="4" w:space="0" w:color="000000"/>
                  <w:bottom w:val="single" w:sz="4" w:space="0" w:color="000000"/>
                  <w:right w:val="single" w:sz="4" w:space="0" w:color="000000"/>
                </w:tcBorders>
              </w:tcPr>
            </w:tcPrChange>
          </w:tcPr>
          <w:p w14:paraId="2C3E1797" w14:textId="77777777" w:rsidR="00761839" w:rsidRDefault="00761839" w:rsidP="004C3C7C">
            <w:pPr>
              <w:spacing w:before="120" w:after="120"/>
              <w:contextualSpacing/>
              <w:jc w:val="both"/>
              <w:rPr>
                <w:highlight w:val="cyan"/>
                <w:lang w:val="fr-FR"/>
              </w:rPr>
            </w:pPr>
          </w:p>
        </w:tc>
        <w:tc>
          <w:tcPr>
            <w:tcW w:w="689" w:type="pct"/>
            <w:tcPrChange w:id="562" w:author="GUY-pc" w:date="2016-07-14T10:08:00Z">
              <w:tcPr>
                <w:tcW w:w="689" w:type="pct"/>
                <w:tcBorders>
                  <w:top w:val="single" w:sz="4" w:space="0" w:color="000000"/>
                  <w:left w:val="single" w:sz="4" w:space="0" w:color="000000"/>
                  <w:bottom w:val="single" w:sz="4" w:space="0" w:color="000000"/>
                  <w:right w:val="single" w:sz="4" w:space="0" w:color="000000"/>
                </w:tcBorders>
              </w:tcPr>
            </w:tcPrChange>
          </w:tcPr>
          <w:p w14:paraId="651BBA58" w14:textId="77777777" w:rsidR="00761839" w:rsidRDefault="00761839" w:rsidP="004C3C7C">
            <w:pPr>
              <w:spacing w:before="120" w:after="120"/>
              <w:contextualSpacing/>
              <w:jc w:val="both"/>
              <w:rPr>
                <w:highlight w:val="cyan"/>
                <w:lang w:val="fr-FR"/>
              </w:rPr>
            </w:pPr>
          </w:p>
        </w:tc>
      </w:tr>
      <w:tr w:rsidR="00761839" w:rsidRPr="00B92924" w14:paraId="2CC04610" w14:textId="77777777" w:rsidTr="004C3C7C">
        <w:trPr>
          <w:trHeight w:val="148"/>
          <w:trPrChange w:id="563" w:author="GUY-pc" w:date="2016-07-14T10:08:00Z">
            <w:trPr>
              <w:trHeight w:val="148"/>
            </w:trPr>
          </w:trPrChange>
        </w:trPr>
        <w:tc>
          <w:tcPr>
            <w:tcW w:w="773" w:type="pct"/>
            <w:hideMark/>
            <w:tcPrChange w:id="564" w:author="GUY-pc" w:date="2016-07-14T10:08:00Z">
              <w:tcPr>
                <w:tcW w:w="773" w:type="pct"/>
                <w:tcBorders>
                  <w:top w:val="single" w:sz="4" w:space="0" w:color="000000"/>
                  <w:left w:val="single" w:sz="4" w:space="0" w:color="000000"/>
                  <w:bottom w:val="single" w:sz="4" w:space="0" w:color="000000"/>
                  <w:right w:val="single" w:sz="4" w:space="0" w:color="000000"/>
                </w:tcBorders>
                <w:hideMark/>
              </w:tcPr>
            </w:tcPrChange>
          </w:tcPr>
          <w:p w14:paraId="74DCC589" w14:textId="77777777" w:rsidR="00761839" w:rsidRDefault="00761839" w:rsidP="004C3C7C">
            <w:pPr>
              <w:rPr>
                <w:rFonts w:eastAsia="Times New Roman" w:cstheme="minorHAnsi"/>
                <w:bCs/>
                <w:color w:val="000000"/>
                <w:lang w:val="fr-FR" w:eastAsia="fr-FR"/>
              </w:rPr>
            </w:pPr>
            <w:r>
              <w:rPr>
                <w:b/>
                <w:lang w:val="fr-FR"/>
              </w:rPr>
              <w:t>1.5 </w:t>
            </w:r>
            <w:r>
              <w:rPr>
                <w:b/>
                <w:lang w:val="fr-FR" w:eastAsia="fr-FR"/>
              </w:rPr>
              <w:t>Amélioration de la coordination multisectorielle des interventions de promotion de la santé</w:t>
            </w:r>
          </w:p>
        </w:tc>
        <w:tc>
          <w:tcPr>
            <w:tcW w:w="711" w:type="pct"/>
            <w:hideMark/>
            <w:tcPrChange w:id="565" w:author="GUY-pc" w:date="2016-07-14T10:08:00Z">
              <w:tcPr>
                <w:tcW w:w="811" w:type="pct"/>
                <w:gridSpan w:val="2"/>
                <w:tcBorders>
                  <w:top w:val="single" w:sz="4" w:space="0" w:color="000000"/>
                  <w:left w:val="single" w:sz="4" w:space="0" w:color="000000"/>
                  <w:bottom w:val="single" w:sz="4" w:space="0" w:color="000000"/>
                  <w:right w:val="single" w:sz="4" w:space="0" w:color="000000"/>
                </w:tcBorders>
                <w:hideMark/>
              </w:tcPr>
            </w:tcPrChange>
          </w:tcPr>
          <w:p w14:paraId="54931E11" w14:textId="77777777" w:rsidR="00761839" w:rsidRDefault="00761839" w:rsidP="004C3C7C">
            <w:pPr>
              <w:rPr>
                <w:rFonts w:eastAsia="Times New Roman" w:cstheme="minorHAnsi"/>
                <w:color w:val="000000"/>
                <w:lang w:val="fr-FR" w:eastAsia="fr-FR"/>
              </w:rPr>
            </w:pPr>
            <w:r>
              <w:rPr>
                <w:rFonts w:eastAsia="Times New Roman" w:cstheme="minorHAnsi"/>
                <w:bCs/>
                <w:color w:val="000000"/>
                <w:lang w:val="fr-FR" w:eastAsia="fr-FR"/>
              </w:rPr>
              <w:t xml:space="preserve">Développer et mettre en œuvre </w:t>
            </w:r>
            <w:r>
              <w:rPr>
                <w:rFonts w:eastAsia="Times New Roman" w:cstheme="minorHAnsi"/>
                <w:color w:val="000000"/>
                <w:lang w:val="fr-FR" w:eastAsia="fr-FR"/>
              </w:rPr>
              <w:t>le plan stratégique national et multisectoriel de promotion de la santé</w:t>
            </w:r>
          </w:p>
        </w:tc>
        <w:tc>
          <w:tcPr>
            <w:tcW w:w="747" w:type="pct"/>
            <w:tcPrChange w:id="566" w:author="GUY-pc" w:date="2016-07-14T10:08:00Z">
              <w:tcPr>
                <w:tcW w:w="647" w:type="pct"/>
                <w:tcBorders>
                  <w:top w:val="single" w:sz="4" w:space="0" w:color="000000"/>
                  <w:left w:val="single" w:sz="4" w:space="0" w:color="000000"/>
                  <w:bottom w:val="single" w:sz="4" w:space="0" w:color="000000"/>
                  <w:right w:val="single" w:sz="4" w:space="0" w:color="000000"/>
                </w:tcBorders>
              </w:tcPr>
            </w:tcPrChange>
          </w:tcPr>
          <w:p w14:paraId="2AF55169" w14:textId="77777777" w:rsidR="00761839" w:rsidRPr="00135073" w:rsidRDefault="00761839" w:rsidP="004C3C7C">
            <w:pPr>
              <w:spacing w:before="120" w:after="120"/>
              <w:contextualSpacing/>
              <w:jc w:val="both"/>
              <w:rPr>
                <w:rFonts w:eastAsia="Times New Roman" w:cstheme="minorHAnsi"/>
                <w:color w:val="000000"/>
                <w:lang w:val="fr-FR" w:eastAsia="fr-FR"/>
              </w:rPr>
            </w:pPr>
            <w:r w:rsidRPr="00135073">
              <w:rPr>
                <w:rFonts w:eastAsia="Times New Roman" w:cstheme="minorHAnsi"/>
                <w:color w:val="000000"/>
                <w:lang w:val="fr-FR" w:eastAsia="fr-FR"/>
              </w:rPr>
              <w:t>Proportion des DS</w:t>
            </w:r>
            <w:r>
              <w:rPr>
                <w:rFonts w:eastAsia="Times New Roman" w:cstheme="minorHAnsi"/>
                <w:color w:val="000000"/>
                <w:lang w:val="fr-FR" w:eastAsia="fr-FR"/>
              </w:rPr>
              <w:t xml:space="preserve"> mettant en œuvre le  plan stratégique national et multisectoriel de promotion de la santé</w:t>
            </w:r>
          </w:p>
        </w:tc>
        <w:tc>
          <w:tcPr>
            <w:tcW w:w="499" w:type="pct"/>
            <w:hideMark/>
            <w:tcPrChange w:id="567" w:author="GUY-pc" w:date="2016-07-14T10:08:00Z">
              <w:tcPr>
                <w:tcW w:w="448" w:type="pct"/>
                <w:tcBorders>
                  <w:top w:val="single" w:sz="4" w:space="0" w:color="000000"/>
                  <w:left w:val="single" w:sz="4" w:space="0" w:color="000000"/>
                  <w:bottom w:val="single" w:sz="4" w:space="0" w:color="000000"/>
                  <w:right w:val="single" w:sz="4" w:space="0" w:color="000000"/>
                </w:tcBorders>
                <w:hideMark/>
              </w:tcPr>
            </w:tcPrChange>
          </w:tcPr>
          <w:p w14:paraId="2040FDD1" w14:textId="77777777" w:rsidR="00761839" w:rsidRDefault="00761839" w:rsidP="004C3C7C">
            <w:pPr>
              <w:spacing w:before="120" w:after="120"/>
              <w:contextualSpacing/>
              <w:jc w:val="both"/>
              <w:rPr>
                <w:rFonts w:cstheme="minorHAnsi"/>
              </w:rPr>
            </w:pPr>
            <w:r>
              <w:rPr>
                <w:rFonts w:cstheme="minorHAnsi"/>
              </w:rPr>
              <w:t>DPS</w:t>
            </w:r>
          </w:p>
        </w:tc>
        <w:tc>
          <w:tcPr>
            <w:tcW w:w="486" w:type="pct"/>
            <w:hideMark/>
            <w:tcPrChange w:id="568" w:author="GUY-pc" w:date="2016-07-14T10:08:00Z">
              <w:tcPr>
                <w:tcW w:w="537" w:type="pct"/>
                <w:gridSpan w:val="2"/>
                <w:tcBorders>
                  <w:top w:val="single" w:sz="4" w:space="0" w:color="000000"/>
                  <w:left w:val="single" w:sz="4" w:space="0" w:color="000000"/>
                  <w:bottom w:val="single" w:sz="4" w:space="0" w:color="000000"/>
                  <w:right w:val="single" w:sz="4" w:space="0" w:color="000000"/>
                </w:tcBorders>
                <w:hideMark/>
              </w:tcPr>
            </w:tcPrChange>
          </w:tcPr>
          <w:p w14:paraId="7855F824" w14:textId="77777777" w:rsidR="00761839" w:rsidRDefault="00761839" w:rsidP="004C3C7C">
            <w:pPr>
              <w:spacing w:before="120" w:after="120"/>
              <w:contextualSpacing/>
              <w:jc w:val="both"/>
              <w:rPr>
                <w:rFonts w:cstheme="minorHAnsi"/>
              </w:rPr>
            </w:pPr>
            <w:r>
              <w:rPr>
                <w:rFonts w:cstheme="minorHAnsi"/>
              </w:rPr>
              <w:t xml:space="preserve">ST/SSS, DEP, DRSP, SSD, FOSA, </w:t>
            </w:r>
          </w:p>
          <w:p w14:paraId="151D6648" w14:textId="77777777" w:rsidR="00761839" w:rsidRDefault="00761839" w:rsidP="004C3C7C">
            <w:pPr>
              <w:spacing w:before="120" w:after="120"/>
              <w:contextualSpacing/>
              <w:jc w:val="both"/>
              <w:rPr>
                <w:rFonts w:cstheme="minorHAnsi"/>
              </w:rPr>
            </w:pPr>
            <w:r>
              <w:rPr>
                <w:rFonts w:eastAsia="Times New Roman" w:cstheme="minorHAnsi"/>
                <w:color w:val="000000"/>
                <w:lang w:eastAsia="fr-FR"/>
              </w:rPr>
              <w:t>DCOOP, DOSTS , DPS, MINPROFF, MINAS, MINTSS, MINADER, MINEE, MINCOM, MINJUSTICE, MINEPIA,MINHDU, MINSEP, MINESUP,</w:t>
            </w:r>
          </w:p>
          <w:p w14:paraId="23E98C88" w14:textId="77777777" w:rsidR="00761839" w:rsidRDefault="00761839" w:rsidP="004C3C7C">
            <w:pPr>
              <w:spacing w:before="120" w:after="120"/>
              <w:contextualSpacing/>
              <w:jc w:val="both"/>
              <w:rPr>
                <w:rFonts w:cstheme="minorHAnsi"/>
              </w:rPr>
            </w:pPr>
            <w:r>
              <w:rPr>
                <w:rFonts w:cstheme="minorHAnsi"/>
              </w:rPr>
              <w:t>Partenaires</w:t>
            </w:r>
          </w:p>
        </w:tc>
        <w:tc>
          <w:tcPr>
            <w:tcW w:w="219" w:type="pct"/>
            <w:hideMark/>
            <w:tcPrChange w:id="569"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51C115F9" w14:textId="77777777" w:rsidR="00761839" w:rsidRDefault="00761839" w:rsidP="004C3C7C">
            <w:pPr>
              <w:spacing w:before="120" w:after="120"/>
              <w:contextualSpacing/>
              <w:jc w:val="both"/>
              <w:rPr>
                <w:rFonts w:cstheme="minorHAnsi"/>
              </w:rPr>
            </w:pPr>
            <w:r>
              <w:rPr>
                <w:rFonts w:cstheme="minorHAnsi"/>
                <w:lang w:val="fr-FR"/>
              </w:rPr>
              <w:t>X</w:t>
            </w:r>
          </w:p>
        </w:tc>
        <w:tc>
          <w:tcPr>
            <w:tcW w:w="219" w:type="pct"/>
            <w:hideMark/>
            <w:tcPrChange w:id="570"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7774BFC1" w14:textId="77777777" w:rsidR="00761839" w:rsidRDefault="00761839" w:rsidP="004C3C7C">
            <w:pPr>
              <w:spacing w:before="120" w:after="120"/>
              <w:contextualSpacing/>
              <w:jc w:val="both"/>
              <w:rPr>
                <w:rFonts w:cstheme="minorHAnsi"/>
              </w:rPr>
            </w:pPr>
            <w:r>
              <w:rPr>
                <w:rFonts w:cstheme="minorHAnsi"/>
                <w:lang w:val="fr-FR"/>
              </w:rPr>
              <w:t>X</w:t>
            </w:r>
          </w:p>
        </w:tc>
        <w:tc>
          <w:tcPr>
            <w:tcW w:w="219" w:type="pct"/>
            <w:hideMark/>
            <w:tcPrChange w:id="571"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54ED4832" w14:textId="77777777" w:rsidR="00761839" w:rsidRDefault="00761839" w:rsidP="004C3C7C">
            <w:pPr>
              <w:spacing w:before="120" w:after="120"/>
              <w:contextualSpacing/>
              <w:jc w:val="both"/>
              <w:rPr>
                <w:rFonts w:cstheme="minorHAnsi"/>
              </w:rPr>
            </w:pPr>
            <w:r>
              <w:rPr>
                <w:rFonts w:cstheme="minorHAnsi"/>
                <w:lang w:val="fr-FR"/>
              </w:rPr>
              <w:t>X</w:t>
            </w:r>
          </w:p>
        </w:tc>
        <w:tc>
          <w:tcPr>
            <w:tcW w:w="219" w:type="pct"/>
            <w:hideMark/>
            <w:tcPrChange w:id="572"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2DF79463" w14:textId="77777777" w:rsidR="00761839" w:rsidRDefault="00761839" w:rsidP="004C3C7C">
            <w:pPr>
              <w:spacing w:before="120" w:after="120"/>
              <w:contextualSpacing/>
              <w:jc w:val="both"/>
              <w:rPr>
                <w:rFonts w:cstheme="minorHAnsi"/>
              </w:rPr>
            </w:pPr>
            <w:r>
              <w:rPr>
                <w:rFonts w:cstheme="minorHAnsi"/>
                <w:lang w:val="fr-FR"/>
              </w:rPr>
              <w:t>X</w:t>
            </w:r>
          </w:p>
        </w:tc>
        <w:tc>
          <w:tcPr>
            <w:tcW w:w="219" w:type="pct"/>
            <w:hideMark/>
            <w:tcPrChange w:id="573" w:author="GUY-pc" w:date="2016-07-14T10:08:00Z">
              <w:tcPr>
                <w:tcW w:w="219" w:type="pct"/>
                <w:tcBorders>
                  <w:top w:val="single" w:sz="4" w:space="0" w:color="000000"/>
                  <w:left w:val="single" w:sz="4" w:space="0" w:color="000000"/>
                  <w:bottom w:val="single" w:sz="4" w:space="0" w:color="000000"/>
                  <w:right w:val="single" w:sz="4" w:space="0" w:color="000000"/>
                </w:tcBorders>
                <w:hideMark/>
              </w:tcPr>
            </w:tcPrChange>
          </w:tcPr>
          <w:p w14:paraId="0E0454DD" w14:textId="77777777" w:rsidR="00761839" w:rsidRDefault="00761839" w:rsidP="004C3C7C">
            <w:pPr>
              <w:spacing w:before="120" w:after="120"/>
              <w:contextualSpacing/>
              <w:jc w:val="both"/>
              <w:rPr>
                <w:rFonts w:cstheme="minorHAnsi"/>
              </w:rPr>
            </w:pPr>
            <w:r>
              <w:rPr>
                <w:rFonts w:cstheme="minorHAnsi"/>
                <w:lang w:val="fr-FR"/>
              </w:rPr>
              <w:t>X</w:t>
            </w:r>
          </w:p>
        </w:tc>
        <w:tc>
          <w:tcPr>
            <w:tcW w:w="689" w:type="pct"/>
            <w:tcPrChange w:id="574" w:author="GUY-pc" w:date="2016-07-14T10:08:00Z">
              <w:tcPr>
                <w:tcW w:w="689" w:type="pct"/>
                <w:tcBorders>
                  <w:top w:val="single" w:sz="4" w:space="0" w:color="000000"/>
                  <w:left w:val="single" w:sz="4" w:space="0" w:color="000000"/>
                  <w:bottom w:val="single" w:sz="4" w:space="0" w:color="000000"/>
                  <w:right w:val="single" w:sz="4" w:space="0" w:color="000000"/>
                </w:tcBorders>
              </w:tcPr>
            </w:tcPrChange>
          </w:tcPr>
          <w:p w14:paraId="57384CEB" w14:textId="77777777" w:rsidR="00761839" w:rsidRDefault="00761839" w:rsidP="004C3C7C">
            <w:pPr>
              <w:spacing w:before="120" w:after="120"/>
              <w:contextualSpacing/>
              <w:jc w:val="both"/>
              <w:rPr>
                <w:rFonts w:cstheme="minorHAnsi"/>
                <w:lang w:val="fr-FR"/>
              </w:rPr>
            </w:pPr>
            <w:r>
              <w:rPr>
                <w:rFonts w:cstheme="minorHAnsi"/>
                <w:lang w:val="fr-FR"/>
              </w:rPr>
              <w:t>Les principaux acteurs participent à toutes les phases du processus (approche participative)</w:t>
            </w:r>
          </w:p>
          <w:p w14:paraId="25EBBAC6" w14:textId="77777777" w:rsidR="00761839" w:rsidRDefault="00761839" w:rsidP="004C3C7C">
            <w:pPr>
              <w:spacing w:before="120" w:after="120"/>
              <w:contextualSpacing/>
              <w:jc w:val="both"/>
              <w:rPr>
                <w:rFonts w:cstheme="minorHAnsi"/>
                <w:lang w:val="fr-FR"/>
              </w:rPr>
            </w:pPr>
          </w:p>
          <w:p w14:paraId="5F690AE1" w14:textId="77777777" w:rsidR="00761839" w:rsidRDefault="00761839" w:rsidP="004C3C7C">
            <w:pPr>
              <w:spacing w:before="120" w:after="120"/>
              <w:contextualSpacing/>
              <w:jc w:val="both"/>
              <w:rPr>
                <w:rFonts w:cstheme="minorHAnsi"/>
                <w:lang w:val="fr-FR"/>
              </w:rPr>
            </w:pPr>
            <w:r>
              <w:rPr>
                <w:rFonts w:cstheme="minorHAnsi"/>
                <w:lang w:val="fr-FR"/>
              </w:rPr>
              <w:t>La coordination multisectorielle  des interventions de promotion de la santé est assurée par le comité technique de suivi de la SSS</w:t>
            </w:r>
          </w:p>
          <w:p w14:paraId="5BD3487B" w14:textId="77777777" w:rsidR="00761839" w:rsidRDefault="00761839" w:rsidP="004C3C7C">
            <w:pPr>
              <w:rPr>
                <w:rFonts w:cstheme="minorHAnsi"/>
                <w:lang w:val="fr-FR"/>
              </w:rPr>
            </w:pPr>
          </w:p>
          <w:p w14:paraId="5390825B" w14:textId="77777777" w:rsidR="00761839" w:rsidRDefault="00761839" w:rsidP="004C3C7C">
            <w:pPr>
              <w:rPr>
                <w:rFonts w:cstheme="minorHAnsi"/>
                <w:lang w:val="fr-FR"/>
              </w:rPr>
            </w:pPr>
          </w:p>
          <w:p w14:paraId="69E5B792" w14:textId="77777777" w:rsidR="00761839" w:rsidRDefault="00761839" w:rsidP="004C3C7C">
            <w:pPr>
              <w:rPr>
                <w:rFonts w:cstheme="minorHAnsi"/>
                <w:lang w:val="fr-FR"/>
              </w:rPr>
            </w:pPr>
            <w:r>
              <w:rPr>
                <w:rFonts w:cstheme="minorHAnsi"/>
                <w:lang w:val="fr-FR"/>
              </w:rPr>
              <w:t>Les ressources financières conséquentes  sont disponibles</w:t>
            </w:r>
          </w:p>
        </w:tc>
      </w:tr>
      <w:tr w:rsidR="00761839" w:rsidRPr="00B92924" w14:paraId="32B2DC4E" w14:textId="77777777" w:rsidTr="004C3C7C">
        <w:trPr>
          <w:trHeight w:val="1719"/>
        </w:trPr>
        <w:tc>
          <w:tcPr>
            <w:tcW w:w="773" w:type="pct"/>
          </w:tcPr>
          <w:p w14:paraId="674CAE79" w14:textId="77777777" w:rsidR="00761839" w:rsidRDefault="00761839" w:rsidP="004C3C7C">
            <w:pPr>
              <w:rPr>
                <w:b/>
                <w:bCs/>
                <w:lang w:val="fr-FR"/>
              </w:rPr>
            </w:pPr>
            <w:r>
              <w:rPr>
                <w:b/>
                <w:bCs/>
                <w:lang w:val="fr-FR"/>
              </w:rPr>
              <w:t>1.7 : Amélioration de l’</w:t>
            </w:r>
            <w:r>
              <w:rPr>
                <w:b/>
                <w:lang w:val="fr-FR" w:eastAsia="fr-FR"/>
              </w:rPr>
              <w:t xml:space="preserve">offre de </w:t>
            </w:r>
            <w:r w:rsidRPr="003A5B62">
              <w:rPr>
                <w:b/>
                <w:lang w:val="fr-FR" w:eastAsia="fr-FR"/>
              </w:rPr>
              <w:t xml:space="preserve">services de promotion de la santé </w:t>
            </w:r>
          </w:p>
          <w:p w14:paraId="03CE4FEC" w14:textId="77777777" w:rsidR="00761839" w:rsidRDefault="00761839" w:rsidP="004C3C7C">
            <w:pPr>
              <w:rPr>
                <w:b/>
                <w:lang w:val="fr-FR"/>
              </w:rPr>
            </w:pPr>
          </w:p>
        </w:tc>
        <w:tc>
          <w:tcPr>
            <w:tcW w:w="711" w:type="pct"/>
            <w:hideMark/>
          </w:tcPr>
          <w:p w14:paraId="1CDCBCCB" w14:textId="77777777" w:rsidR="00761839" w:rsidRDefault="00761839" w:rsidP="001F4757">
            <w:pPr>
              <w:rPr>
                <w:rFonts w:eastAsia="Times New Roman" w:cstheme="minorHAnsi"/>
                <w:bCs/>
                <w:color w:val="000000"/>
                <w:lang w:val="fr-FR" w:eastAsia="fr-FR"/>
              </w:rPr>
            </w:pPr>
            <w:r>
              <w:rPr>
                <w:rFonts w:eastAsia="Times New Roman" w:cstheme="minorHAnsi"/>
                <w:color w:val="000000"/>
                <w:lang w:val="fr-FR" w:eastAsia="fr-FR"/>
              </w:rPr>
              <w:t xml:space="preserve">Assurer la disponibilité </w:t>
            </w:r>
            <w:r w:rsidR="001F4757">
              <w:rPr>
                <w:rFonts w:eastAsia="Times New Roman" w:cstheme="minorHAnsi"/>
                <w:color w:val="000000"/>
                <w:lang w:val="fr-FR" w:eastAsia="fr-FR"/>
              </w:rPr>
              <w:t xml:space="preserve">et la mise en œuvre </w:t>
            </w:r>
            <w:r>
              <w:rPr>
                <w:rFonts w:eastAsia="Times New Roman" w:cstheme="minorHAnsi"/>
                <w:color w:val="000000"/>
                <w:lang w:val="fr-FR" w:eastAsia="fr-FR"/>
              </w:rPr>
              <w:t>de</w:t>
            </w:r>
            <w:r w:rsidR="001F4757">
              <w:rPr>
                <w:rFonts w:eastAsia="Times New Roman" w:cstheme="minorHAnsi"/>
                <w:color w:val="000000"/>
                <w:lang w:val="fr-FR" w:eastAsia="fr-FR"/>
              </w:rPr>
              <w:t>s</w:t>
            </w:r>
            <w:r>
              <w:rPr>
                <w:rFonts w:eastAsia="Times New Roman" w:cstheme="minorHAnsi"/>
                <w:color w:val="000000"/>
                <w:lang w:val="fr-FR" w:eastAsia="fr-FR"/>
              </w:rPr>
              <w:t xml:space="preserve"> service</w:t>
            </w:r>
            <w:r w:rsidR="001F4757">
              <w:rPr>
                <w:rFonts w:eastAsia="Times New Roman" w:cstheme="minorHAnsi"/>
                <w:color w:val="000000"/>
                <w:lang w:val="fr-FR" w:eastAsia="fr-FR"/>
              </w:rPr>
              <w:t xml:space="preserve">s  et </w:t>
            </w:r>
            <w:r>
              <w:rPr>
                <w:rFonts w:eastAsia="Times New Roman" w:cstheme="minorHAnsi"/>
                <w:color w:val="000000"/>
                <w:lang w:val="fr-FR" w:eastAsia="fr-FR"/>
              </w:rPr>
              <w:t xml:space="preserve">soins de santé communautaire </w:t>
            </w:r>
          </w:p>
        </w:tc>
        <w:tc>
          <w:tcPr>
            <w:tcW w:w="747" w:type="pct"/>
            <w:hideMark/>
          </w:tcPr>
          <w:p w14:paraId="5B438A17" w14:textId="77777777" w:rsidR="00761839" w:rsidRPr="000A74D1" w:rsidRDefault="00761839" w:rsidP="004C3C7C">
            <w:pPr>
              <w:jc w:val="both"/>
              <w:rPr>
                <w:lang w:val="fr-FR"/>
              </w:rPr>
            </w:pPr>
            <w:r w:rsidRPr="000A74D1">
              <w:rPr>
                <w:rFonts w:eastAsia="Times New Roman" w:cstheme="minorHAnsi"/>
                <w:color w:val="000000"/>
                <w:lang w:val="fr-FR" w:eastAsia="fr-FR"/>
              </w:rPr>
              <w:t>proportion des districts de santé évalués</w:t>
            </w:r>
            <w:r w:rsidR="001F4757" w:rsidRPr="000A74D1">
              <w:rPr>
                <w:rFonts w:eastAsia="Times New Roman" w:cstheme="minorHAnsi"/>
                <w:color w:val="000000"/>
                <w:lang w:val="fr-FR" w:eastAsia="fr-FR"/>
              </w:rPr>
              <w:t xml:space="preserve"> </w:t>
            </w:r>
            <w:r w:rsidRPr="000A74D1">
              <w:rPr>
                <w:rFonts w:eastAsia="Times New Roman" w:cstheme="minorHAnsi"/>
                <w:lang w:val="fr-FR" w:eastAsia="fr-FR"/>
              </w:rPr>
              <w:t xml:space="preserve">qui </w:t>
            </w:r>
            <w:r w:rsidRPr="000A74D1">
              <w:rPr>
                <w:rFonts w:eastAsia="Times New Roman" w:cstheme="minorHAnsi"/>
                <w:color w:val="000000"/>
                <w:lang w:val="fr-FR" w:eastAsia="fr-FR"/>
              </w:rPr>
              <w:t>mettent en œuvre le paque</w:t>
            </w:r>
            <w:r w:rsidR="001F4757" w:rsidRPr="000A74D1">
              <w:rPr>
                <w:rFonts w:eastAsia="Times New Roman" w:cstheme="minorHAnsi"/>
                <w:color w:val="000000"/>
                <w:lang w:val="fr-FR" w:eastAsia="fr-FR"/>
              </w:rPr>
              <w:t xml:space="preserve">t d’interventions intégrées </w:t>
            </w:r>
            <w:r w:rsidRPr="000A74D1">
              <w:rPr>
                <w:rFonts w:eastAsia="Times New Roman" w:cstheme="minorHAnsi"/>
                <w:color w:val="000000"/>
                <w:lang w:val="fr-FR" w:eastAsia="fr-FR"/>
              </w:rPr>
              <w:t xml:space="preserve">sous directives communautaire </w:t>
            </w:r>
          </w:p>
        </w:tc>
        <w:tc>
          <w:tcPr>
            <w:tcW w:w="499" w:type="pct"/>
            <w:hideMark/>
          </w:tcPr>
          <w:p w14:paraId="49158619" w14:textId="77777777" w:rsidR="00761839" w:rsidRPr="00FB1C89" w:rsidRDefault="00761839" w:rsidP="004C3C7C">
            <w:pPr>
              <w:spacing w:before="120" w:after="120"/>
              <w:contextualSpacing/>
              <w:jc w:val="both"/>
              <w:rPr>
                <w:lang w:val="fr-FR"/>
              </w:rPr>
            </w:pPr>
            <w:r w:rsidRPr="00FB1C89">
              <w:rPr>
                <w:rFonts w:cstheme="minorHAnsi"/>
                <w:lang w:val="fr-FR"/>
              </w:rPr>
              <w:t>DPS</w:t>
            </w:r>
            <w:r>
              <w:rPr>
                <w:rFonts w:cstheme="minorHAnsi"/>
                <w:lang w:val="fr-FR"/>
              </w:rPr>
              <w:t xml:space="preserve">, </w:t>
            </w:r>
          </w:p>
          <w:p w14:paraId="59C63C94" w14:textId="77777777" w:rsidR="00761839" w:rsidRPr="00FB1C89" w:rsidRDefault="00761839" w:rsidP="004C3C7C">
            <w:pPr>
              <w:spacing w:before="120" w:after="120"/>
              <w:contextualSpacing/>
              <w:jc w:val="both"/>
              <w:rPr>
                <w:lang w:val="fr-FR"/>
              </w:rPr>
            </w:pPr>
          </w:p>
        </w:tc>
        <w:tc>
          <w:tcPr>
            <w:tcW w:w="486" w:type="pct"/>
            <w:hideMark/>
          </w:tcPr>
          <w:p w14:paraId="250EEF41" w14:textId="77777777" w:rsidR="00761839" w:rsidRDefault="00761839" w:rsidP="004C3C7C">
            <w:pPr>
              <w:spacing w:before="120" w:after="120"/>
              <w:contextualSpacing/>
              <w:jc w:val="both"/>
              <w:rPr>
                <w:lang w:val="fr-FR"/>
              </w:rPr>
            </w:pPr>
            <w:r w:rsidRPr="00FB1C89">
              <w:rPr>
                <w:rFonts w:cstheme="minorHAnsi"/>
                <w:lang w:val="fr-FR"/>
              </w:rPr>
              <w:t>DRSP</w:t>
            </w:r>
            <w:r>
              <w:rPr>
                <w:rFonts w:cstheme="minorHAnsi"/>
                <w:lang w:val="fr-FR"/>
              </w:rPr>
              <w:t>, DS</w:t>
            </w:r>
            <w:r w:rsidRPr="00FB1C89">
              <w:rPr>
                <w:rFonts w:cstheme="minorHAnsi"/>
                <w:lang w:val="fr-FR"/>
              </w:rPr>
              <w:t xml:space="preserve">, </w:t>
            </w:r>
            <w:r>
              <w:rPr>
                <w:rFonts w:cstheme="minorHAnsi"/>
                <w:lang w:val="fr-FR"/>
              </w:rPr>
              <w:t xml:space="preserve"> COSADI, Société Civile</w:t>
            </w:r>
          </w:p>
          <w:p w14:paraId="48FD6342" w14:textId="77777777" w:rsidR="00761839" w:rsidRDefault="00761839" w:rsidP="004C3C7C">
            <w:pPr>
              <w:spacing w:before="120" w:after="120"/>
              <w:contextualSpacing/>
              <w:jc w:val="both"/>
              <w:rPr>
                <w:lang w:val="fr-FR"/>
              </w:rPr>
            </w:pPr>
          </w:p>
        </w:tc>
        <w:tc>
          <w:tcPr>
            <w:tcW w:w="219" w:type="pct"/>
            <w:hideMark/>
          </w:tcPr>
          <w:p w14:paraId="3BD5C23A" w14:textId="77777777" w:rsidR="00761839" w:rsidRDefault="00761839" w:rsidP="004C3C7C">
            <w:pPr>
              <w:spacing w:before="120" w:after="120"/>
              <w:contextualSpacing/>
              <w:jc w:val="both"/>
              <w:rPr>
                <w:lang w:val="fr-FR"/>
              </w:rPr>
            </w:pPr>
            <w:r>
              <w:rPr>
                <w:lang w:val="fr-FR"/>
              </w:rPr>
              <w:t>X</w:t>
            </w:r>
          </w:p>
        </w:tc>
        <w:tc>
          <w:tcPr>
            <w:tcW w:w="219" w:type="pct"/>
            <w:hideMark/>
          </w:tcPr>
          <w:p w14:paraId="12891074" w14:textId="77777777" w:rsidR="00761839" w:rsidRDefault="00761839" w:rsidP="004C3C7C">
            <w:pPr>
              <w:spacing w:before="120" w:after="120"/>
              <w:contextualSpacing/>
              <w:jc w:val="both"/>
              <w:rPr>
                <w:lang w:val="fr-FR"/>
              </w:rPr>
            </w:pPr>
            <w:r>
              <w:rPr>
                <w:lang w:val="fr-FR"/>
              </w:rPr>
              <w:t>X</w:t>
            </w:r>
          </w:p>
        </w:tc>
        <w:tc>
          <w:tcPr>
            <w:tcW w:w="219" w:type="pct"/>
            <w:hideMark/>
          </w:tcPr>
          <w:p w14:paraId="2F48DC67" w14:textId="77777777" w:rsidR="00761839" w:rsidRDefault="00761839" w:rsidP="004C3C7C">
            <w:pPr>
              <w:spacing w:before="120" w:after="120"/>
              <w:contextualSpacing/>
              <w:jc w:val="both"/>
              <w:rPr>
                <w:lang w:val="fr-FR"/>
              </w:rPr>
            </w:pPr>
            <w:r>
              <w:rPr>
                <w:lang w:val="fr-FR"/>
              </w:rPr>
              <w:t>X</w:t>
            </w:r>
          </w:p>
        </w:tc>
        <w:tc>
          <w:tcPr>
            <w:tcW w:w="219" w:type="pct"/>
            <w:hideMark/>
          </w:tcPr>
          <w:p w14:paraId="193C1FFB" w14:textId="77777777" w:rsidR="00761839" w:rsidRPr="00FB1C89" w:rsidRDefault="00761839" w:rsidP="004C3C7C">
            <w:pPr>
              <w:spacing w:before="120" w:after="120"/>
              <w:contextualSpacing/>
              <w:jc w:val="both"/>
              <w:rPr>
                <w:lang w:val="fr-FR"/>
              </w:rPr>
            </w:pPr>
            <w:r w:rsidRPr="00FB1C89">
              <w:rPr>
                <w:lang w:val="fr-FR"/>
              </w:rPr>
              <w:t>X</w:t>
            </w:r>
          </w:p>
        </w:tc>
        <w:tc>
          <w:tcPr>
            <w:tcW w:w="219" w:type="pct"/>
          </w:tcPr>
          <w:p w14:paraId="32A39B61" w14:textId="77777777" w:rsidR="00761839" w:rsidRPr="00FB1C89" w:rsidRDefault="008037FD" w:rsidP="004C3C7C">
            <w:pPr>
              <w:spacing w:before="120" w:beforeAutospacing="1" w:after="120" w:afterAutospacing="1" w:line="259" w:lineRule="auto"/>
              <w:contextualSpacing/>
              <w:jc w:val="both"/>
              <w:rPr>
                <w:lang w:val="fr-FR"/>
                <w:rPrChange w:id="575" w:author="GUY-pc" w:date="2016-07-14T10:09:00Z">
                  <w:rPr>
                    <w:rFonts w:ascii="Tahoma" w:eastAsia="Times New Roman" w:hAnsi="Tahoma" w:cs="Tahoma"/>
                    <w:color w:val="000000"/>
                    <w:sz w:val="24"/>
                    <w:szCs w:val="18"/>
                    <w:highlight w:val="cyan"/>
                    <w:lang w:val="fr-FR" w:eastAsia="fr-FR"/>
                  </w:rPr>
                </w:rPrChange>
              </w:rPr>
            </w:pPr>
            <w:r w:rsidRPr="008037FD">
              <w:rPr>
                <w:lang w:val="fr-FR"/>
                <w:rPrChange w:id="576" w:author="GUY-pc" w:date="2016-07-14T10:09:00Z">
                  <w:rPr>
                    <w:highlight w:val="cyan"/>
                    <w:vertAlign w:val="superscript"/>
                    <w:lang w:val="fr-FR"/>
                  </w:rPr>
                </w:rPrChange>
              </w:rPr>
              <w:t>X</w:t>
            </w:r>
          </w:p>
        </w:tc>
        <w:tc>
          <w:tcPr>
            <w:tcW w:w="689" w:type="pct"/>
            <w:hideMark/>
          </w:tcPr>
          <w:p w14:paraId="498C9EBF" w14:textId="77777777" w:rsidR="00761839" w:rsidRPr="00FB1C89" w:rsidRDefault="00761839" w:rsidP="004C3C7C">
            <w:pPr>
              <w:spacing w:before="120" w:after="120"/>
              <w:contextualSpacing/>
              <w:jc w:val="both"/>
              <w:rPr>
                <w:lang w:val="fr-FR"/>
              </w:rPr>
            </w:pPr>
            <w:r>
              <w:rPr>
                <w:lang w:val="fr-FR"/>
              </w:rPr>
              <w:t>Le</w:t>
            </w:r>
            <w:r w:rsidRPr="00FB1C89">
              <w:rPr>
                <w:lang w:val="fr-FR"/>
              </w:rPr>
              <w:t xml:space="preserve"> cadre juridique encadrant la participation communautaire</w:t>
            </w:r>
            <w:r>
              <w:rPr>
                <w:lang w:val="fr-FR"/>
              </w:rPr>
              <w:t xml:space="preserve"> est élaboré</w:t>
            </w:r>
          </w:p>
        </w:tc>
      </w:tr>
      <w:tr w:rsidR="00761839" w:rsidRPr="00B92924" w14:paraId="54A0E6C9" w14:textId="77777777" w:rsidTr="004C3C7C">
        <w:trPr>
          <w:trHeight w:val="1719"/>
        </w:trPr>
        <w:tc>
          <w:tcPr>
            <w:tcW w:w="773" w:type="pct"/>
          </w:tcPr>
          <w:p w14:paraId="12BA6ACA" w14:textId="77777777" w:rsidR="00761839" w:rsidRDefault="00761839" w:rsidP="004C3C7C">
            <w:pPr>
              <w:rPr>
                <w:b/>
                <w:bCs/>
                <w:lang w:val="fr-FR"/>
              </w:rPr>
            </w:pPr>
          </w:p>
        </w:tc>
        <w:tc>
          <w:tcPr>
            <w:tcW w:w="711" w:type="pct"/>
          </w:tcPr>
          <w:p w14:paraId="149F81AE" w14:textId="77777777" w:rsidR="00761839" w:rsidRDefault="00761839" w:rsidP="004C3C7C">
            <w:pPr>
              <w:rPr>
                <w:rFonts w:eastAsia="Times New Roman" w:cstheme="minorHAnsi"/>
                <w:color w:val="000000"/>
                <w:lang w:val="fr-FR" w:eastAsia="fr-FR"/>
              </w:rPr>
            </w:pPr>
          </w:p>
        </w:tc>
        <w:tc>
          <w:tcPr>
            <w:tcW w:w="747" w:type="pct"/>
          </w:tcPr>
          <w:p w14:paraId="463EAFD3" w14:textId="77777777" w:rsidR="00761839" w:rsidRDefault="00761839" w:rsidP="004C3C7C">
            <w:pPr>
              <w:jc w:val="both"/>
              <w:rPr>
                <w:rFonts w:eastAsia="Times New Roman" w:cstheme="minorHAnsi"/>
                <w:color w:val="000000"/>
                <w:lang w:val="fr-FR" w:eastAsia="fr-FR"/>
              </w:rPr>
            </w:pPr>
          </w:p>
        </w:tc>
        <w:tc>
          <w:tcPr>
            <w:tcW w:w="499" w:type="pct"/>
          </w:tcPr>
          <w:p w14:paraId="6DEC13A8" w14:textId="77777777" w:rsidR="00761839" w:rsidRPr="00FB1C89" w:rsidRDefault="00761839" w:rsidP="004C3C7C">
            <w:pPr>
              <w:spacing w:before="120" w:after="120"/>
              <w:contextualSpacing/>
              <w:jc w:val="both"/>
              <w:rPr>
                <w:rFonts w:cstheme="minorHAnsi"/>
                <w:lang w:val="fr-FR"/>
              </w:rPr>
            </w:pPr>
          </w:p>
        </w:tc>
        <w:tc>
          <w:tcPr>
            <w:tcW w:w="486" w:type="pct"/>
          </w:tcPr>
          <w:p w14:paraId="14BB045A" w14:textId="77777777" w:rsidR="00761839" w:rsidRPr="00FB1C89" w:rsidRDefault="00761839" w:rsidP="004C3C7C">
            <w:pPr>
              <w:spacing w:before="120" w:after="120"/>
              <w:contextualSpacing/>
              <w:jc w:val="both"/>
              <w:rPr>
                <w:rFonts w:cstheme="minorHAnsi"/>
                <w:lang w:val="fr-FR"/>
              </w:rPr>
            </w:pPr>
          </w:p>
        </w:tc>
        <w:tc>
          <w:tcPr>
            <w:tcW w:w="219" w:type="pct"/>
          </w:tcPr>
          <w:p w14:paraId="65A2AEF5" w14:textId="77777777" w:rsidR="00761839" w:rsidRDefault="00761839" w:rsidP="004C3C7C">
            <w:pPr>
              <w:spacing w:before="120" w:after="120"/>
              <w:contextualSpacing/>
              <w:jc w:val="both"/>
              <w:rPr>
                <w:lang w:val="fr-FR"/>
              </w:rPr>
            </w:pPr>
          </w:p>
        </w:tc>
        <w:tc>
          <w:tcPr>
            <w:tcW w:w="219" w:type="pct"/>
          </w:tcPr>
          <w:p w14:paraId="2D1EEB09" w14:textId="77777777" w:rsidR="00761839" w:rsidRDefault="00761839" w:rsidP="004C3C7C">
            <w:pPr>
              <w:spacing w:before="120" w:after="120"/>
              <w:contextualSpacing/>
              <w:jc w:val="both"/>
              <w:rPr>
                <w:lang w:val="fr-FR"/>
              </w:rPr>
            </w:pPr>
          </w:p>
        </w:tc>
        <w:tc>
          <w:tcPr>
            <w:tcW w:w="219" w:type="pct"/>
          </w:tcPr>
          <w:p w14:paraId="162B7FAE" w14:textId="77777777" w:rsidR="00761839" w:rsidRDefault="00761839" w:rsidP="004C3C7C">
            <w:pPr>
              <w:spacing w:before="120" w:after="120"/>
              <w:contextualSpacing/>
              <w:jc w:val="both"/>
              <w:rPr>
                <w:lang w:val="fr-FR"/>
              </w:rPr>
            </w:pPr>
          </w:p>
        </w:tc>
        <w:tc>
          <w:tcPr>
            <w:tcW w:w="219" w:type="pct"/>
          </w:tcPr>
          <w:p w14:paraId="1DCDEDA9" w14:textId="77777777" w:rsidR="00761839" w:rsidRPr="00FB1C89" w:rsidRDefault="00761839" w:rsidP="004C3C7C">
            <w:pPr>
              <w:spacing w:before="120" w:after="120"/>
              <w:contextualSpacing/>
              <w:jc w:val="both"/>
              <w:rPr>
                <w:lang w:val="fr-FR"/>
              </w:rPr>
            </w:pPr>
          </w:p>
        </w:tc>
        <w:tc>
          <w:tcPr>
            <w:tcW w:w="219" w:type="pct"/>
          </w:tcPr>
          <w:p w14:paraId="00232FC2" w14:textId="77777777" w:rsidR="00761839" w:rsidRPr="00FB1C89" w:rsidRDefault="00761839" w:rsidP="004C3C7C">
            <w:pPr>
              <w:keepNext/>
              <w:keepLines/>
              <w:spacing w:before="120" w:after="120" w:line="259" w:lineRule="auto"/>
              <w:contextualSpacing/>
              <w:jc w:val="both"/>
              <w:outlineLvl w:val="2"/>
              <w:rPr>
                <w:lang w:val="fr-FR"/>
                <w:rPrChange w:id="577" w:author="GUY-pc" w:date="2016-07-14T10:09:00Z">
                  <w:rPr>
                    <w:rFonts w:asciiTheme="minorHAnsi" w:eastAsiaTheme="minorHAnsi" w:hAnsiTheme="minorHAnsi" w:cstheme="minorBidi"/>
                    <w:color w:val="1F4D78" w:themeColor="accent1" w:themeShade="7F"/>
                    <w:sz w:val="22"/>
                    <w:szCs w:val="22"/>
                    <w:lang w:val="fr-FR"/>
                  </w:rPr>
                </w:rPrChange>
              </w:rPr>
            </w:pPr>
          </w:p>
        </w:tc>
        <w:tc>
          <w:tcPr>
            <w:tcW w:w="689" w:type="pct"/>
          </w:tcPr>
          <w:p w14:paraId="60EBE444" w14:textId="77777777" w:rsidR="00761839" w:rsidRDefault="00761839" w:rsidP="004C3C7C">
            <w:pPr>
              <w:spacing w:before="120" w:after="120"/>
              <w:contextualSpacing/>
              <w:jc w:val="both"/>
              <w:rPr>
                <w:lang w:val="fr-FR"/>
              </w:rPr>
            </w:pPr>
          </w:p>
        </w:tc>
      </w:tr>
    </w:tbl>
    <w:p w14:paraId="3BC28C54" w14:textId="77777777" w:rsidR="00C018AD" w:rsidRDefault="00C018AD" w:rsidP="00C018AD">
      <w:pPr>
        <w:rPr>
          <w:ins w:id="578" w:author="GUY-pc" w:date="2016-07-13T15:16:00Z"/>
          <w:lang w:val="fr-FR"/>
        </w:rPr>
      </w:pPr>
      <w:ins w:id="579" w:author="GUY-pc" w:date="2016-07-13T15:16:00Z">
        <w:r>
          <w:rPr>
            <w:lang w:val="fr-FR"/>
          </w:rPr>
          <w:br w:type="page"/>
        </w:r>
      </w:ins>
    </w:p>
    <w:tbl>
      <w:tblPr>
        <w:tblStyle w:val="TableGrid"/>
        <w:tblW w:w="5000" w:type="pct"/>
        <w:tblLook w:val="04A0" w:firstRow="1" w:lastRow="0" w:firstColumn="1" w:lastColumn="0" w:noHBand="0" w:noVBand="1"/>
      </w:tblPr>
      <w:tblGrid>
        <w:gridCol w:w="1733"/>
        <w:gridCol w:w="2391"/>
        <w:gridCol w:w="1807"/>
        <w:gridCol w:w="1334"/>
        <w:gridCol w:w="2200"/>
        <w:gridCol w:w="707"/>
        <w:gridCol w:w="617"/>
        <w:gridCol w:w="617"/>
        <w:gridCol w:w="707"/>
        <w:gridCol w:w="617"/>
        <w:gridCol w:w="1488"/>
        <w:tblGridChange w:id="580">
          <w:tblGrid>
            <w:gridCol w:w="3423"/>
            <w:gridCol w:w="701"/>
            <w:gridCol w:w="1807"/>
            <w:gridCol w:w="916"/>
            <w:gridCol w:w="418"/>
            <w:gridCol w:w="2200"/>
            <w:gridCol w:w="465"/>
            <w:gridCol w:w="242"/>
            <w:gridCol w:w="617"/>
            <w:gridCol w:w="617"/>
            <w:gridCol w:w="63"/>
            <w:gridCol w:w="644"/>
            <w:gridCol w:w="617"/>
            <w:gridCol w:w="460"/>
            <w:gridCol w:w="714"/>
            <w:gridCol w:w="314"/>
            <w:gridCol w:w="400"/>
            <w:gridCol w:w="741"/>
            <w:gridCol w:w="672"/>
            <w:gridCol w:w="770"/>
            <w:gridCol w:w="1949"/>
          </w:tblGrid>
        </w:tblGridChange>
      </w:tblGrid>
      <w:tr w:rsidR="00C018AD" w:rsidRPr="00B92924" w14:paraId="3B590DA1" w14:textId="77777777" w:rsidTr="004C3C7C">
        <w:trPr>
          <w:trHeight w:val="246"/>
        </w:trPr>
        <w:tc>
          <w:tcPr>
            <w:tcW w:w="5000" w:type="pct"/>
            <w:gridSpan w:val="11"/>
            <w:tcBorders>
              <w:top w:val="single" w:sz="4" w:space="0" w:color="000000"/>
              <w:left w:val="single" w:sz="4" w:space="0" w:color="000000"/>
              <w:bottom w:val="single" w:sz="4" w:space="0" w:color="000000"/>
              <w:right w:val="single" w:sz="4" w:space="0" w:color="000000"/>
            </w:tcBorders>
          </w:tcPr>
          <w:p w14:paraId="318E4E27" w14:textId="77777777" w:rsidR="00C018AD" w:rsidRDefault="00CE34CE" w:rsidP="004C3C7C">
            <w:pPr>
              <w:jc w:val="center"/>
              <w:rPr>
                <w:rFonts w:cstheme="minorHAnsi"/>
                <w:b/>
                <w:lang w:val="fr-FR"/>
              </w:rPr>
            </w:pPr>
            <w:r>
              <w:rPr>
                <w:rFonts w:cstheme="minorHAnsi"/>
                <w:b/>
                <w:lang w:val="fr-FR"/>
              </w:rPr>
              <w:t xml:space="preserve">Sous-axe stratégique </w:t>
            </w:r>
            <w:r w:rsidR="00C018AD">
              <w:rPr>
                <w:rFonts w:cstheme="minorHAnsi"/>
                <w:b/>
                <w:lang w:val="fr-FR"/>
              </w:rPr>
              <w:t xml:space="preserve">2 : </w:t>
            </w:r>
            <w:r w:rsidR="00C018AD">
              <w:rPr>
                <w:rFonts w:eastAsia="Times New Roman" w:cstheme="minorHAnsi"/>
                <w:b/>
                <w:color w:val="000000"/>
                <w:lang w:val="fr-FR" w:eastAsia="fr-FR"/>
              </w:rPr>
              <w:t>Cadre de vie des populations</w:t>
            </w:r>
          </w:p>
        </w:tc>
      </w:tr>
      <w:tr w:rsidR="00C018AD" w14:paraId="1054A7E4" w14:textId="77777777" w:rsidTr="004C3C7C">
        <w:trPr>
          <w:cantSplit/>
          <w:trHeight w:val="203"/>
        </w:trPr>
        <w:tc>
          <w:tcPr>
            <w:tcW w:w="1686" w:type="pct"/>
            <w:gridSpan w:val="2"/>
            <w:vMerge w:val="restart"/>
            <w:tcBorders>
              <w:top w:val="single" w:sz="4" w:space="0" w:color="000000"/>
              <w:left w:val="single" w:sz="4" w:space="0" w:color="000000"/>
              <w:right w:val="single" w:sz="4" w:space="0" w:color="000000"/>
            </w:tcBorders>
          </w:tcPr>
          <w:p w14:paraId="626C9CB2" w14:textId="77777777" w:rsidR="00C018AD" w:rsidRPr="00D82645" w:rsidRDefault="00C018AD" w:rsidP="004C3C7C">
            <w:pPr>
              <w:spacing w:before="120"/>
              <w:contextualSpacing/>
              <w:rPr>
                <w:rFonts w:cstheme="minorHAnsi"/>
                <w:b/>
                <w:lang w:val="fr-FR"/>
              </w:rPr>
            </w:pPr>
            <w:r>
              <w:rPr>
                <w:rFonts w:eastAsia="Times New Roman" w:cstheme="minorHAnsi"/>
                <w:b/>
                <w:bCs/>
                <w:color w:val="000000"/>
                <w:lang w:val="fr-FR" w:eastAsia="fr-FR"/>
              </w:rPr>
              <w:t>Objectif spécifique PS2 :</w:t>
            </w:r>
          </w:p>
          <w:p w14:paraId="7BC4563E" w14:textId="77777777" w:rsidR="00C018AD" w:rsidRPr="00D82645" w:rsidRDefault="00C018AD" w:rsidP="004C3C7C">
            <w:pPr>
              <w:rPr>
                <w:rFonts w:cstheme="minorHAnsi"/>
                <w:b/>
                <w:lang w:val="fr-FR"/>
              </w:rPr>
            </w:pPr>
            <w:r>
              <w:rPr>
                <w:rFonts w:eastAsia="Times New Roman" w:cstheme="minorHAnsi"/>
                <w:b/>
                <w:color w:val="000000"/>
                <w:lang w:val="fr-FR" w:eastAsia="fr-FR"/>
              </w:rPr>
              <w:t>D’ici 2020, améliorer le cadre de vie des populations dans au moins 70% des districts de santé</w:t>
            </w:r>
          </w:p>
        </w:tc>
        <w:tc>
          <w:tcPr>
            <w:tcW w:w="686" w:type="pct"/>
            <w:vMerge w:val="restart"/>
            <w:tcBorders>
              <w:top w:val="single" w:sz="4" w:space="0" w:color="000000"/>
              <w:left w:val="single" w:sz="4" w:space="0" w:color="000000"/>
              <w:bottom w:val="single" w:sz="4" w:space="0" w:color="000000"/>
              <w:right w:val="single" w:sz="4" w:space="0" w:color="000000"/>
            </w:tcBorders>
            <w:vAlign w:val="center"/>
            <w:hideMark/>
          </w:tcPr>
          <w:p w14:paraId="362D72D9" w14:textId="77777777" w:rsidR="00C018AD" w:rsidRDefault="00C018AD" w:rsidP="004C3C7C">
            <w:pPr>
              <w:spacing w:before="120" w:after="120"/>
              <w:contextualSpacing/>
              <w:jc w:val="center"/>
              <w:rPr>
                <w:rFonts w:cstheme="minorHAnsi"/>
                <w:b/>
              </w:rPr>
            </w:pPr>
            <w:r>
              <w:rPr>
                <w:rFonts w:cstheme="minorHAnsi"/>
                <w:b/>
              </w:rPr>
              <w:t>Indicateurtraceur</w:t>
            </w:r>
          </w:p>
        </w:tc>
        <w:tc>
          <w:tcPr>
            <w:tcW w:w="462" w:type="pct"/>
            <w:vMerge w:val="restart"/>
            <w:tcBorders>
              <w:top w:val="single" w:sz="4" w:space="0" w:color="000000"/>
              <w:left w:val="single" w:sz="4" w:space="0" w:color="000000"/>
              <w:bottom w:val="single" w:sz="4" w:space="0" w:color="000000"/>
              <w:right w:val="single" w:sz="4" w:space="0" w:color="000000"/>
            </w:tcBorders>
            <w:vAlign w:val="center"/>
            <w:hideMark/>
          </w:tcPr>
          <w:p w14:paraId="089BBF15" w14:textId="77777777" w:rsidR="00C018AD" w:rsidRDefault="00C018AD" w:rsidP="004C3C7C">
            <w:pPr>
              <w:spacing w:before="120" w:after="120"/>
              <w:contextualSpacing/>
              <w:jc w:val="center"/>
              <w:rPr>
                <w:rFonts w:cstheme="minorHAnsi"/>
                <w:b/>
              </w:rPr>
            </w:pPr>
            <w:r>
              <w:rPr>
                <w:rFonts w:cstheme="minorHAnsi"/>
                <w:b/>
              </w:rPr>
              <w:t>Référence</w:t>
            </w:r>
          </w:p>
        </w:tc>
        <w:tc>
          <w:tcPr>
            <w:tcW w:w="518" w:type="pct"/>
            <w:vMerge w:val="restart"/>
            <w:tcBorders>
              <w:top w:val="single" w:sz="4" w:space="0" w:color="000000"/>
              <w:left w:val="single" w:sz="4" w:space="0" w:color="000000"/>
              <w:bottom w:val="single" w:sz="4" w:space="0" w:color="000000"/>
              <w:right w:val="single" w:sz="4" w:space="0" w:color="000000"/>
            </w:tcBorders>
            <w:vAlign w:val="center"/>
            <w:hideMark/>
          </w:tcPr>
          <w:p w14:paraId="59FE50B5" w14:textId="77777777" w:rsidR="00C018AD" w:rsidRDefault="00C018AD" w:rsidP="004C3C7C">
            <w:pPr>
              <w:spacing w:before="120" w:after="120"/>
              <w:contextualSpacing/>
              <w:jc w:val="center"/>
              <w:rPr>
                <w:rFonts w:cstheme="minorHAnsi"/>
                <w:b/>
              </w:rPr>
            </w:pPr>
            <w:r>
              <w:rPr>
                <w:rFonts w:cstheme="minorHAnsi"/>
                <w:b/>
              </w:rPr>
              <w:t>Source</w:t>
            </w:r>
          </w:p>
        </w:tc>
        <w:tc>
          <w:tcPr>
            <w:tcW w:w="1140" w:type="pct"/>
            <w:gridSpan w:val="5"/>
            <w:tcBorders>
              <w:top w:val="single" w:sz="4" w:space="0" w:color="000000"/>
              <w:left w:val="single" w:sz="4" w:space="0" w:color="000000"/>
              <w:bottom w:val="single" w:sz="4" w:space="0" w:color="000000"/>
              <w:right w:val="single" w:sz="4" w:space="0" w:color="000000"/>
            </w:tcBorders>
            <w:hideMark/>
          </w:tcPr>
          <w:p w14:paraId="0C6B25EB" w14:textId="77777777" w:rsidR="00C018AD" w:rsidRDefault="00C018AD" w:rsidP="004C3C7C">
            <w:pPr>
              <w:spacing w:before="100" w:beforeAutospacing="1" w:after="100" w:afterAutospacing="1"/>
              <w:jc w:val="center"/>
              <w:rPr>
                <w:rFonts w:cstheme="minorHAnsi"/>
                <w:b/>
                <w:lang w:val="fr-FR"/>
              </w:rPr>
            </w:pPr>
            <w:r>
              <w:rPr>
                <w:rFonts w:cstheme="minorHAnsi"/>
                <w:b/>
                <w:lang w:val="fr-FR"/>
              </w:rPr>
              <w:t>Période de mise en oeuvre</w:t>
            </w:r>
          </w:p>
        </w:tc>
        <w:tc>
          <w:tcPr>
            <w:tcW w:w="508" w:type="pct"/>
            <w:vMerge w:val="restart"/>
            <w:tcBorders>
              <w:top w:val="single" w:sz="4" w:space="0" w:color="000000"/>
              <w:left w:val="single" w:sz="4" w:space="0" w:color="000000"/>
              <w:bottom w:val="single" w:sz="4" w:space="0" w:color="000000"/>
              <w:right w:val="single" w:sz="4" w:space="0" w:color="000000"/>
            </w:tcBorders>
            <w:vAlign w:val="center"/>
            <w:hideMark/>
          </w:tcPr>
          <w:p w14:paraId="059A6D02" w14:textId="77777777" w:rsidR="00C018AD" w:rsidRDefault="00C018AD" w:rsidP="004C3C7C">
            <w:pPr>
              <w:jc w:val="center"/>
              <w:rPr>
                <w:rFonts w:cstheme="minorHAnsi"/>
                <w:b/>
              </w:rPr>
            </w:pPr>
            <w:r>
              <w:rPr>
                <w:rFonts w:cstheme="minorHAnsi"/>
                <w:b/>
              </w:rPr>
              <w:t>Conditions de réussite</w:t>
            </w:r>
          </w:p>
        </w:tc>
      </w:tr>
      <w:tr w:rsidR="00C018AD" w14:paraId="2C60965B" w14:textId="77777777" w:rsidTr="004C3C7C">
        <w:trPr>
          <w:cantSplit/>
          <w:trHeight w:val="203"/>
        </w:trPr>
        <w:tc>
          <w:tcPr>
            <w:tcW w:w="1686" w:type="pct"/>
            <w:gridSpan w:val="2"/>
            <w:vMerge/>
            <w:tcBorders>
              <w:left w:val="single" w:sz="4" w:space="0" w:color="000000"/>
              <w:right w:val="single" w:sz="4" w:space="0" w:color="000000"/>
            </w:tcBorders>
          </w:tcPr>
          <w:p w14:paraId="1AB99838" w14:textId="77777777" w:rsidR="00C018AD" w:rsidRDefault="00C018AD" w:rsidP="004C3C7C">
            <w:pPr>
              <w:rPr>
                <w:rFonts w:cstheme="minorHAnsi"/>
                <w:b/>
              </w:rPr>
            </w:pPr>
          </w:p>
        </w:tc>
        <w:tc>
          <w:tcPr>
            <w:tcW w:w="686" w:type="pct"/>
            <w:vMerge/>
            <w:tcBorders>
              <w:top w:val="single" w:sz="4" w:space="0" w:color="000000"/>
              <w:left w:val="single" w:sz="4" w:space="0" w:color="000000"/>
              <w:bottom w:val="single" w:sz="4" w:space="0" w:color="000000"/>
              <w:right w:val="single" w:sz="4" w:space="0" w:color="000000"/>
            </w:tcBorders>
            <w:vAlign w:val="center"/>
            <w:hideMark/>
          </w:tcPr>
          <w:p w14:paraId="5D114D45" w14:textId="77777777" w:rsidR="00C018AD" w:rsidRDefault="00C018AD" w:rsidP="004C3C7C">
            <w:pPr>
              <w:rPr>
                <w:rFonts w:cstheme="minorHAnsi"/>
                <w:b/>
              </w:rPr>
            </w:pPr>
          </w:p>
        </w:tc>
        <w:tc>
          <w:tcPr>
            <w:tcW w:w="462" w:type="pct"/>
            <w:vMerge/>
            <w:tcBorders>
              <w:top w:val="single" w:sz="4" w:space="0" w:color="000000"/>
              <w:left w:val="single" w:sz="4" w:space="0" w:color="000000"/>
              <w:bottom w:val="single" w:sz="4" w:space="0" w:color="000000"/>
              <w:right w:val="single" w:sz="4" w:space="0" w:color="000000"/>
            </w:tcBorders>
            <w:vAlign w:val="center"/>
            <w:hideMark/>
          </w:tcPr>
          <w:p w14:paraId="7BCE415B" w14:textId="77777777" w:rsidR="00C018AD" w:rsidRDefault="00C018AD" w:rsidP="004C3C7C">
            <w:pPr>
              <w:rPr>
                <w:rFonts w:cstheme="minorHAnsi"/>
                <w:b/>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14:paraId="32AE327A" w14:textId="77777777" w:rsidR="00C018AD" w:rsidRDefault="00C018AD" w:rsidP="004C3C7C">
            <w:pPr>
              <w:rPr>
                <w:rFonts w:cstheme="minorHAnsi"/>
                <w:b/>
              </w:rPr>
            </w:pPr>
          </w:p>
        </w:tc>
        <w:tc>
          <w:tcPr>
            <w:tcW w:w="246" w:type="pct"/>
            <w:tcBorders>
              <w:top w:val="single" w:sz="4" w:space="0" w:color="000000"/>
              <w:left w:val="single" w:sz="4" w:space="0" w:color="000000"/>
              <w:bottom w:val="single" w:sz="4" w:space="0" w:color="000000"/>
              <w:right w:val="single" w:sz="4" w:space="0" w:color="000000"/>
            </w:tcBorders>
            <w:hideMark/>
          </w:tcPr>
          <w:p w14:paraId="5FD333E2" w14:textId="77777777" w:rsidR="00C018AD" w:rsidRDefault="00C018AD" w:rsidP="004C3C7C">
            <w:pPr>
              <w:rPr>
                <w:rFonts w:cstheme="minorHAnsi"/>
                <w:b/>
              </w:rPr>
            </w:pPr>
            <w:r>
              <w:rPr>
                <w:rFonts w:cstheme="minorHAnsi"/>
                <w:b/>
              </w:rPr>
              <w:t>2016</w:t>
            </w:r>
          </w:p>
        </w:tc>
        <w:tc>
          <w:tcPr>
            <w:tcW w:w="216" w:type="pct"/>
            <w:tcBorders>
              <w:top w:val="single" w:sz="4" w:space="0" w:color="000000"/>
              <w:left w:val="single" w:sz="4" w:space="0" w:color="000000"/>
              <w:bottom w:val="single" w:sz="4" w:space="0" w:color="000000"/>
              <w:right w:val="single" w:sz="4" w:space="0" w:color="000000"/>
            </w:tcBorders>
            <w:hideMark/>
          </w:tcPr>
          <w:p w14:paraId="447A3C78" w14:textId="77777777" w:rsidR="00C018AD" w:rsidRDefault="00C018AD" w:rsidP="004C3C7C">
            <w:pPr>
              <w:rPr>
                <w:rFonts w:cstheme="minorHAnsi"/>
                <w:b/>
              </w:rPr>
            </w:pPr>
            <w:r>
              <w:rPr>
                <w:rFonts w:cstheme="minorHAnsi"/>
                <w:b/>
              </w:rPr>
              <w:t>2017</w:t>
            </w:r>
          </w:p>
        </w:tc>
        <w:tc>
          <w:tcPr>
            <w:tcW w:w="216" w:type="pct"/>
            <w:tcBorders>
              <w:top w:val="single" w:sz="4" w:space="0" w:color="000000"/>
              <w:left w:val="single" w:sz="4" w:space="0" w:color="000000"/>
              <w:bottom w:val="single" w:sz="4" w:space="0" w:color="000000"/>
              <w:right w:val="single" w:sz="4" w:space="0" w:color="000000"/>
            </w:tcBorders>
            <w:hideMark/>
          </w:tcPr>
          <w:p w14:paraId="206E997E" w14:textId="77777777" w:rsidR="00C018AD" w:rsidRDefault="00C018AD" w:rsidP="004C3C7C">
            <w:pPr>
              <w:rPr>
                <w:rFonts w:cstheme="minorHAnsi"/>
                <w:b/>
              </w:rPr>
            </w:pPr>
            <w:r>
              <w:rPr>
                <w:rFonts w:cstheme="minorHAnsi"/>
                <w:b/>
              </w:rPr>
              <w:t>2018</w:t>
            </w:r>
          </w:p>
        </w:tc>
        <w:tc>
          <w:tcPr>
            <w:tcW w:w="246" w:type="pct"/>
            <w:tcBorders>
              <w:top w:val="single" w:sz="4" w:space="0" w:color="000000"/>
              <w:left w:val="single" w:sz="4" w:space="0" w:color="000000"/>
              <w:bottom w:val="single" w:sz="4" w:space="0" w:color="000000"/>
              <w:right w:val="single" w:sz="4" w:space="0" w:color="000000"/>
            </w:tcBorders>
            <w:hideMark/>
          </w:tcPr>
          <w:p w14:paraId="4E033EB4" w14:textId="77777777" w:rsidR="00C018AD" w:rsidRDefault="00C018AD" w:rsidP="004C3C7C">
            <w:pPr>
              <w:rPr>
                <w:rFonts w:cstheme="minorHAnsi"/>
                <w:b/>
              </w:rPr>
            </w:pPr>
            <w:r>
              <w:rPr>
                <w:rFonts w:cstheme="minorHAnsi"/>
                <w:b/>
              </w:rPr>
              <w:t>2019</w:t>
            </w:r>
          </w:p>
        </w:tc>
        <w:tc>
          <w:tcPr>
            <w:tcW w:w="216" w:type="pct"/>
            <w:tcBorders>
              <w:top w:val="single" w:sz="4" w:space="0" w:color="000000"/>
              <w:left w:val="single" w:sz="4" w:space="0" w:color="000000"/>
              <w:bottom w:val="single" w:sz="4" w:space="0" w:color="000000"/>
              <w:right w:val="single" w:sz="4" w:space="0" w:color="000000"/>
            </w:tcBorders>
            <w:hideMark/>
          </w:tcPr>
          <w:p w14:paraId="6D89679D" w14:textId="77777777" w:rsidR="00C018AD" w:rsidRDefault="00C018AD" w:rsidP="004C3C7C">
            <w:pPr>
              <w:rPr>
                <w:rFonts w:cstheme="minorHAnsi"/>
                <w:b/>
              </w:rPr>
            </w:pPr>
            <w:r>
              <w:rPr>
                <w:rFonts w:cstheme="minorHAnsi"/>
                <w:b/>
              </w:rPr>
              <w:t>2020</w:t>
            </w:r>
          </w:p>
        </w:tc>
        <w:tc>
          <w:tcPr>
            <w:tcW w:w="508" w:type="pct"/>
            <w:vMerge/>
            <w:tcBorders>
              <w:top w:val="single" w:sz="4" w:space="0" w:color="000000"/>
              <w:left w:val="single" w:sz="4" w:space="0" w:color="000000"/>
              <w:bottom w:val="single" w:sz="4" w:space="0" w:color="000000"/>
              <w:right w:val="single" w:sz="4" w:space="0" w:color="000000"/>
            </w:tcBorders>
            <w:vAlign w:val="center"/>
            <w:hideMark/>
          </w:tcPr>
          <w:p w14:paraId="4B58E546" w14:textId="77777777" w:rsidR="00C018AD" w:rsidRDefault="00C018AD" w:rsidP="004C3C7C">
            <w:pPr>
              <w:rPr>
                <w:rFonts w:cstheme="minorHAnsi"/>
                <w:b/>
              </w:rPr>
            </w:pPr>
          </w:p>
        </w:tc>
      </w:tr>
      <w:tr w:rsidR="00C018AD" w14:paraId="5EB2ECFE" w14:textId="77777777" w:rsidTr="004C3C7C">
        <w:trPr>
          <w:cantSplit/>
          <w:trHeight w:val="203"/>
        </w:trPr>
        <w:tc>
          <w:tcPr>
            <w:tcW w:w="1686" w:type="pct"/>
            <w:gridSpan w:val="2"/>
            <w:vMerge/>
            <w:tcBorders>
              <w:left w:val="single" w:sz="4" w:space="0" w:color="000000"/>
              <w:bottom w:val="single" w:sz="4" w:space="0" w:color="000000"/>
              <w:right w:val="single" w:sz="4" w:space="0" w:color="000000"/>
            </w:tcBorders>
          </w:tcPr>
          <w:p w14:paraId="1074F86E" w14:textId="77777777" w:rsidR="00C018AD" w:rsidRDefault="00C018AD" w:rsidP="004C3C7C">
            <w:pPr>
              <w:rPr>
                <w:rFonts w:cstheme="minorHAnsi"/>
                <w:b/>
                <w:lang w:val="fr-FR"/>
              </w:rPr>
            </w:pPr>
          </w:p>
        </w:tc>
        <w:tc>
          <w:tcPr>
            <w:tcW w:w="686" w:type="pct"/>
            <w:tcBorders>
              <w:top w:val="single" w:sz="4" w:space="0" w:color="000000"/>
              <w:left w:val="single" w:sz="4" w:space="0" w:color="000000"/>
              <w:bottom w:val="single" w:sz="4" w:space="0" w:color="000000"/>
              <w:right w:val="single" w:sz="4" w:space="0" w:color="000000"/>
            </w:tcBorders>
            <w:hideMark/>
          </w:tcPr>
          <w:p w14:paraId="726B3F7E" w14:textId="77777777" w:rsidR="00C018AD" w:rsidRDefault="00C018AD" w:rsidP="004C3C7C">
            <w:pPr>
              <w:spacing w:before="120" w:after="120"/>
              <w:contextualSpacing/>
              <w:jc w:val="both"/>
              <w:rPr>
                <w:rFonts w:cstheme="minorHAnsi"/>
                <w:lang w:val="fr-FR"/>
              </w:rPr>
            </w:pPr>
            <w:r>
              <w:rPr>
                <w:rFonts w:eastAsia="Times New Roman" w:cstheme="minorHAnsi"/>
                <w:color w:val="000000"/>
                <w:lang w:val="fr-FR" w:eastAsia="fr-FR"/>
              </w:rPr>
              <w:t>% des ménages ayant accès à l’eau potable</w:t>
            </w:r>
          </w:p>
        </w:tc>
        <w:tc>
          <w:tcPr>
            <w:tcW w:w="462" w:type="pct"/>
            <w:tcBorders>
              <w:top w:val="single" w:sz="4" w:space="0" w:color="000000"/>
              <w:left w:val="single" w:sz="4" w:space="0" w:color="000000"/>
              <w:bottom w:val="single" w:sz="4" w:space="0" w:color="000000"/>
              <w:right w:val="single" w:sz="4" w:space="0" w:color="000000"/>
            </w:tcBorders>
            <w:hideMark/>
          </w:tcPr>
          <w:p w14:paraId="176FB312" w14:textId="77777777" w:rsidR="00C018AD" w:rsidRDefault="00C018AD" w:rsidP="004C3C7C">
            <w:pPr>
              <w:spacing w:before="120" w:after="120"/>
              <w:contextualSpacing/>
              <w:jc w:val="both"/>
              <w:rPr>
                <w:rFonts w:cstheme="minorHAnsi"/>
              </w:rPr>
            </w:pPr>
            <w:r>
              <w:rPr>
                <w:rFonts w:eastAsia="Times New Roman" w:cstheme="minorHAnsi"/>
                <w:lang w:eastAsia="fr-FR"/>
              </w:rPr>
              <w:t xml:space="preserve">72,9 % </w:t>
            </w:r>
          </w:p>
        </w:tc>
        <w:tc>
          <w:tcPr>
            <w:tcW w:w="518" w:type="pct"/>
            <w:tcBorders>
              <w:top w:val="single" w:sz="4" w:space="0" w:color="000000"/>
              <w:left w:val="single" w:sz="4" w:space="0" w:color="000000"/>
              <w:bottom w:val="single" w:sz="4" w:space="0" w:color="000000"/>
              <w:right w:val="single" w:sz="4" w:space="0" w:color="000000"/>
            </w:tcBorders>
            <w:hideMark/>
          </w:tcPr>
          <w:p w14:paraId="33357B67" w14:textId="77777777" w:rsidR="00C018AD" w:rsidRDefault="00C018AD" w:rsidP="004C3C7C">
            <w:pPr>
              <w:spacing w:before="120" w:after="120"/>
              <w:contextualSpacing/>
              <w:jc w:val="both"/>
              <w:rPr>
                <w:rFonts w:cstheme="minorHAnsi"/>
              </w:rPr>
            </w:pPr>
            <w:r>
              <w:rPr>
                <w:rFonts w:eastAsia="Times New Roman" w:cstheme="minorHAnsi"/>
                <w:color w:val="000000"/>
                <w:lang w:eastAsia="fr-FR"/>
              </w:rPr>
              <w:t>MICS 5</w:t>
            </w:r>
          </w:p>
        </w:tc>
        <w:tc>
          <w:tcPr>
            <w:tcW w:w="246" w:type="pct"/>
            <w:tcBorders>
              <w:top w:val="single" w:sz="4" w:space="0" w:color="000000"/>
              <w:left w:val="single" w:sz="4" w:space="0" w:color="000000"/>
              <w:bottom w:val="single" w:sz="4" w:space="0" w:color="000000"/>
              <w:right w:val="single" w:sz="4" w:space="0" w:color="000000"/>
            </w:tcBorders>
          </w:tcPr>
          <w:p w14:paraId="25CBEB4C" w14:textId="77777777" w:rsidR="00C018AD" w:rsidRPr="00FB1C89" w:rsidRDefault="00C018AD" w:rsidP="004C3C7C">
            <w:pPr>
              <w:rPr>
                <w:rFonts w:cstheme="minorHAnsi"/>
              </w:rPr>
            </w:pPr>
            <w:r w:rsidRPr="00FB1C89">
              <w:rPr>
                <w:rFonts w:cstheme="minorHAnsi"/>
              </w:rPr>
              <w:t>73,5%</w:t>
            </w:r>
          </w:p>
        </w:tc>
        <w:tc>
          <w:tcPr>
            <w:tcW w:w="216" w:type="pct"/>
            <w:tcBorders>
              <w:top w:val="single" w:sz="4" w:space="0" w:color="000000"/>
              <w:left w:val="single" w:sz="4" w:space="0" w:color="000000"/>
              <w:bottom w:val="single" w:sz="4" w:space="0" w:color="000000"/>
              <w:right w:val="single" w:sz="4" w:space="0" w:color="000000"/>
            </w:tcBorders>
          </w:tcPr>
          <w:p w14:paraId="1B0E8406" w14:textId="77777777" w:rsidR="00C018AD" w:rsidRPr="00FB1C89" w:rsidRDefault="00C018AD" w:rsidP="004C3C7C">
            <w:pPr>
              <w:rPr>
                <w:rFonts w:cstheme="minorHAnsi"/>
              </w:rPr>
            </w:pPr>
            <w:r w:rsidRPr="00FB1C89">
              <w:rPr>
                <w:rFonts w:cstheme="minorHAnsi"/>
              </w:rPr>
              <w:t>74%</w:t>
            </w:r>
          </w:p>
        </w:tc>
        <w:tc>
          <w:tcPr>
            <w:tcW w:w="216" w:type="pct"/>
            <w:tcBorders>
              <w:top w:val="single" w:sz="4" w:space="0" w:color="000000"/>
              <w:left w:val="single" w:sz="4" w:space="0" w:color="000000"/>
              <w:bottom w:val="single" w:sz="4" w:space="0" w:color="000000"/>
              <w:right w:val="single" w:sz="4" w:space="0" w:color="000000"/>
            </w:tcBorders>
            <w:hideMark/>
          </w:tcPr>
          <w:p w14:paraId="16EBA39D" w14:textId="77777777" w:rsidR="00C018AD" w:rsidRPr="00FB1C89" w:rsidRDefault="00C018AD" w:rsidP="004C3C7C">
            <w:pPr>
              <w:rPr>
                <w:rFonts w:cstheme="minorHAnsi"/>
              </w:rPr>
            </w:pPr>
            <w:r w:rsidRPr="00FB1C89">
              <w:rPr>
                <w:rFonts w:cstheme="minorHAnsi"/>
              </w:rPr>
              <w:t>75%</w:t>
            </w:r>
          </w:p>
        </w:tc>
        <w:tc>
          <w:tcPr>
            <w:tcW w:w="246" w:type="pct"/>
            <w:tcBorders>
              <w:top w:val="single" w:sz="4" w:space="0" w:color="000000"/>
              <w:left w:val="single" w:sz="4" w:space="0" w:color="000000"/>
              <w:bottom w:val="single" w:sz="4" w:space="0" w:color="000000"/>
              <w:right w:val="single" w:sz="4" w:space="0" w:color="000000"/>
            </w:tcBorders>
          </w:tcPr>
          <w:p w14:paraId="68F071CF" w14:textId="77777777" w:rsidR="00C018AD" w:rsidRPr="00FB1C89" w:rsidRDefault="00C018AD" w:rsidP="004C3C7C">
            <w:pPr>
              <w:rPr>
                <w:rFonts w:cstheme="minorHAnsi"/>
              </w:rPr>
            </w:pPr>
            <w:r w:rsidRPr="00FB1C89">
              <w:rPr>
                <w:rFonts w:cstheme="minorHAnsi"/>
              </w:rPr>
              <w:t>76,5%</w:t>
            </w:r>
          </w:p>
        </w:tc>
        <w:tc>
          <w:tcPr>
            <w:tcW w:w="216" w:type="pct"/>
            <w:tcBorders>
              <w:top w:val="single" w:sz="4" w:space="0" w:color="000000"/>
              <w:left w:val="single" w:sz="4" w:space="0" w:color="000000"/>
              <w:bottom w:val="single" w:sz="4" w:space="0" w:color="000000"/>
              <w:right w:val="single" w:sz="4" w:space="0" w:color="000000"/>
            </w:tcBorders>
          </w:tcPr>
          <w:p w14:paraId="6B4AFFBE" w14:textId="77777777" w:rsidR="00C018AD" w:rsidRPr="00FB1C89" w:rsidRDefault="00C018AD" w:rsidP="004C3C7C">
            <w:pPr>
              <w:spacing w:before="120" w:after="120"/>
              <w:contextualSpacing/>
              <w:jc w:val="both"/>
              <w:rPr>
                <w:rFonts w:cstheme="minorHAnsi"/>
              </w:rPr>
            </w:pPr>
            <w:r w:rsidRPr="00FB1C89">
              <w:rPr>
                <w:rFonts w:cstheme="minorHAnsi"/>
              </w:rPr>
              <w:t>78%</w:t>
            </w:r>
          </w:p>
          <w:p w14:paraId="37420B4B" w14:textId="77777777" w:rsidR="00C018AD" w:rsidRPr="00FB1C89" w:rsidRDefault="00C018AD" w:rsidP="004C3C7C">
            <w:pPr>
              <w:keepNext/>
              <w:keepLines/>
              <w:spacing w:before="40"/>
              <w:outlineLvl w:val="2"/>
              <w:rPr>
                <w:rFonts w:cstheme="minorHAnsi"/>
              </w:rPr>
            </w:pPr>
          </w:p>
        </w:tc>
        <w:tc>
          <w:tcPr>
            <w:tcW w:w="508" w:type="pct"/>
            <w:tcBorders>
              <w:top w:val="single" w:sz="4" w:space="0" w:color="000000"/>
              <w:left w:val="single" w:sz="4" w:space="0" w:color="000000"/>
              <w:bottom w:val="single" w:sz="4" w:space="0" w:color="000000"/>
              <w:right w:val="single" w:sz="4" w:space="0" w:color="000000"/>
            </w:tcBorders>
          </w:tcPr>
          <w:p w14:paraId="7BB80C0B" w14:textId="77777777" w:rsidR="00C018AD" w:rsidRDefault="00C018AD" w:rsidP="004C3C7C">
            <w:pPr>
              <w:rPr>
                <w:rFonts w:cstheme="minorHAnsi"/>
              </w:rPr>
            </w:pPr>
          </w:p>
        </w:tc>
      </w:tr>
      <w:tr w:rsidR="00C018AD" w14:paraId="54B46EBA" w14:textId="77777777" w:rsidTr="004C3C7C">
        <w:tblPrEx>
          <w:tblW w:w="5000" w:type="pct"/>
          <w:tblPrExChange w:id="581" w:author="GUY-pc" w:date="2016-07-13T15:09:00Z">
            <w:tblPrEx>
              <w:tblW w:w="18750" w:type="dxa"/>
              <w:tblInd w:w="-340" w:type="dxa"/>
              <w:tblLayout w:type="fixed"/>
            </w:tblPrEx>
          </w:tblPrExChange>
        </w:tblPrEx>
        <w:trPr>
          <w:cantSplit/>
          <w:trHeight w:val="295"/>
          <w:trPrChange w:id="582" w:author="GUY-pc" w:date="2016-07-13T15:09:00Z">
            <w:trPr>
              <w:cantSplit/>
              <w:trHeight w:val="295"/>
            </w:trPr>
          </w:trPrChange>
        </w:trPr>
        <w:tc>
          <w:tcPr>
            <w:tcW w:w="786" w:type="pct"/>
            <w:tcBorders>
              <w:top w:val="single" w:sz="4" w:space="0" w:color="000000"/>
              <w:left w:val="single" w:sz="4" w:space="0" w:color="000000"/>
              <w:bottom w:val="single" w:sz="4" w:space="0" w:color="000000"/>
              <w:right w:val="single" w:sz="4" w:space="0" w:color="000000"/>
            </w:tcBorders>
            <w:hideMark/>
            <w:tcPrChange w:id="583" w:author="GUY-pc" w:date="2016-07-13T15:09:00Z">
              <w:tcPr>
                <w:tcW w:w="3423" w:type="dxa"/>
                <w:tcBorders>
                  <w:top w:val="single" w:sz="4" w:space="0" w:color="000000"/>
                  <w:left w:val="single" w:sz="4" w:space="0" w:color="000000"/>
                  <w:bottom w:val="single" w:sz="4" w:space="0" w:color="000000"/>
                  <w:right w:val="single" w:sz="4" w:space="0" w:color="000000"/>
                </w:tcBorders>
                <w:hideMark/>
              </w:tcPr>
            </w:tcPrChange>
          </w:tcPr>
          <w:p w14:paraId="113AB4CD" w14:textId="77777777" w:rsidR="00C018AD" w:rsidRDefault="00C018AD" w:rsidP="004C3C7C">
            <w:pPr>
              <w:jc w:val="center"/>
              <w:rPr>
                <w:rFonts w:cstheme="minorHAnsi"/>
                <w:b/>
                <w:lang w:val="fr-FR"/>
              </w:rPr>
            </w:pPr>
            <w:r>
              <w:rPr>
                <w:rFonts w:cstheme="minorHAnsi"/>
                <w:b/>
                <w:lang w:val="fr-FR"/>
              </w:rPr>
              <w:t>Stratégie de mise en œuvre</w:t>
            </w:r>
          </w:p>
        </w:tc>
        <w:tc>
          <w:tcPr>
            <w:tcW w:w="900" w:type="pct"/>
            <w:tcBorders>
              <w:top w:val="single" w:sz="4" w:space="0" w:color="000000"/>
              <w:left w:val="single" w:sz="4" w:space="0" w:color="000000"/>
              <w:bottom w:val="single" w:sz="4" w:space="0" w:color="000000"/>
              <w:right w:val="single" w:sz="4" w:space="0" w:color="000000"/>
            </w:tcBorders>
            <w:hideMark/>
            <w:tcPrChange w:id="584" w:author="GUY-pc" w:date="2016-07-13T15:09:00Z">
              <w:tcPr>
                <w:tcW w:w="3424" w:type="dxa"/>
                <w:gridSpan w:val="3"/>
                <w:tcBorders>
                  <w:top w:val="single" w:sz="4" w:space="0" w:color="000000"/>
                  <w:left w:val="single" w:sz="4" w:space="0" w:color="000000"/>
                  <w:bottom w:val="single" w:sz="4" w:space="0" w:color="000000"/>
                  <w:right w:val="single" w:sz="4" w:space="0" w:color="000000"/>
                </w:tcBorders>
                <w:hideMark/>
              </w:tcPr>
            </w:tcPrChange>
          </w:tcPr>
          <w:p w14:paraId="1436DEDD" w14:textId="77777777" w:rsidR="00C018AD" w:rsidRDefault="00C018AD" w:rsidP="004C3C7C">
            <w:pPr>
              <w:jc w:val="center"/>
              <w:rPr>
                <w:rFonts w:cstheme="minorHAnsi"/>
                <w:b/>
              </w:rPr>
            </w:pPr>
            <w:r>
              <w:rPr>
                <w:rFonts w:cstheme="minorHAnsi"/>
                <w:b/>
              </w:rPr>
              <w:t>Interventions</w:t>
            </w:r>
          </w:p>
        </w:tc>
        <w:tc>
          <w:tcPr>
            <w:tcW w:w="686" w:type="pct"/>
            <w:tcBorders>
              <w:top w:val="single" w:sz="4" w:space="0" w:color="000000"/>
              <w:left w:val="single" w:sz="4" w:space="0" w:color="000000"/>
              <w:bottom w:val="single" w:sz="4" w:space="0" w:color="000000"/>
              <w:right w:val="single" w:sz="4" w:space="0" w:color="000000"/>
            </w:tcBorders>
            <w:hideMark/>
            <w:tcPrChange w:id="585" w:author="GUY-pc" w:date="2016-07-13T15:09:00Z">
              <w:tcPr>
                <w:tcW w:w="3083" w:type="dxa"/>
                <w:gridSpan w:val="3"/>
                <w:tcBorders>
                  <w:top w:val="single" w:sz="4" w:space="0" w:color="000000"/>
                  <w:left w:val="single" w:sz="4" w:space="0" w:color="000000"/>
                  <w:bottom w:val="single" w:sz="4" w:space="0" w:color="000000"/>
                  <w:right w:val="single" w:sz="4" w:space="0" w:color="000000"/>
                </w:tcBorders>
                <w:hideMark/>
              </w:tcPr>
            </w:tcPrChange>
          </w:tcPr>
          <w:p w14:paraId="18107537" w14:textId="77777777" w:rsidR="00C018AD" w:rsidRDefault="00C018AD" w:rsidP="004C3C7C">
            <w:pPr>
              <w:spacing w:before="120" w:after="120"/>
              <w:contextualSpacing/>
              <w:jc w:val="center"/>
              <w:rPr>
                <w:rFonts w:cstheme="minorHAnsi"/>
                <w:b/>
              </w:rPr>
            </w:pPr>
            <w:r>
              <w:rPr>
                <w:rFonts w:cstheme="minorHAnsi"/>
                <w:b/>
              </w:rPr>
              <w:t>Indicateurstraceurs</w:t>
            </w:r>
          </w:p>
        </w:tc>
        <w:tc>
          <w:tcPr>
            <w:tcW w:w="462" w:type="pct"/>
            <w:tcBorders>
              <w:top w:val="single" w:sz="4" w:space="0" w:color="000000"/>
              <w:left w:val="single" w:sz="4" w:space="0" w:color="000000"/>
              <w:bottom w:val="single" w:sz="4" w:space="0" w:color="000000"/>
              <w:right w:val="single" w:sz="4" w:space="0" w:color="000000"/>
            </w:tcBorders>
            <w:hideMark/>
            <w:tcPrChange w:id="586" w:author="GUY-pc" w:date="2016-07-13T15:09:00Z">
              <w:tcPr>
                <w:tcW w:w="1539" w:type="dxa"/>
                <w:gridSpan w:val="4"/>
                <w:tcBorders>
                  <w:top w:val="single" w:sz="4" w:space="0" w:color="000000"/>
                  <w:left w:val="single" w:sz="4" w:space="0" w:color="000000"/>
                  <w:bottom w:val="single" w:sz="4" w:space="0" w:color="000000"/>
                  <w:right w:val="single" w:sz="4" w:space="0" w:color="000000"/>
                </w:tcBorders>
                <w:hideMark/>
              </w:tcPr>
            </w:tcPrChange>
          </w:tcPr>
          <w:p w14:paraId="4A6D89E9" w14:textId="77777777" w:rsidR="00C018AD" w:rsidRDefault="00C018AD" w:rsidP="004C3C7C">
            <w:pPr>
              <w:spacing w:before="120" w:after="120"/>
              <w:contextualSpacing/>
              <w:jc w:val="center"/>
              <w:rPr>
                <w:rFonts w:cstheme="minorHAnsi"/>
                <w:b/>
              </w:rPr>
            </w:pPr>
            <w:r>
              <w:rPr>
                <w:rFonts w:cstheme="minorHAnsi"/>
                <w:b/>
              </w:rPr>
              <w:t>Responsables</w:t>
            </w:r>
          </w:p>
        </w:tc>
        <w:tc>
          <w:tcPr>
            <w:tcW w:w="518" w:type="pct"/>
            <w:tcBorders>
              <w:top w:val="single" w:sz="4" w:space="0" w:color="000000"/>
              <w:left w:val="single" w:sz="4" w:space="0" w:color="000000"/>
              <w:bottom w:val="single" w:sz="4" w:space="0" w:color="000000"/>
              <w:right w:val="single" w:sz="4" w:space="0" w:color="000000"/>
            </w:tcBorders>
            <w:hideMark/>
            <w:tcPrChange w:id="587" w:author="GUY-pc" w:date="2016-07-13T15:09:00Z">
              <w:tcPr>
                <w:tcW w:w="1721" w:type="dxa"/>
                <w:gridSpan w:val="3"/>
                <w:tcBorders>
                  <w:top w:val="single" w:sz="4" w:space="0" w:color="000000"/>
                  <w:left w:val="single" w:sz="4" w:space="0" w:color="000000"/>
                  <w:bottom w:val="single" w:sz="4" w:space="0" w:color="000000"/>
                  <w:right w:val="single" w:sz="4" w:space="0" w:color="000000"/>
                </w:tcBorders>
                <w:hideMark/>
              </w:tcPr>
            </w:tcPrChange>
          </w:tcPr>
          <w:p w14:paraId="67507BB2" w14:textId="77777777" w:rsidR="00C018AD" w:rsidRDefault="00C018AD" w:rsidP="004C3C7C">
            <w:pPr>
              <w:spacing w:before="120" w:after="120"/>
              <w:contextualSpacing/>
              <w:jc w:val="center"/>
              <w:rPr>
                <w:rFonts w:cstheme="minorHAnsi"/>
                <w:b/>
              </w:rPr>
            </w:pPr>
            <w:r>
              <w:rPr>
                <w:rFonts w:cstheme="minorHAnsi"/>
                <w:b/>
              </w:rPr>
              <w:t>Concernés</w:t>
            </w:r>
          </w:p>
        </w:tc>
        <w:tc>
          <w:tcPr>
            <w:tcW w:w="246" w:type="pct"/>
            <w:tcBorders>
              <w:top w:val="single" w:sz="4" w:space="0" w:color="000000"/>
              <w:left w:val="single" w:sz="4" w:space="0" w:color="000000"/>
              <w:bottom w:val="single" w:sz="4" w:space="0" w:color="000000"/>
              <w:right w:val="single" w:sz="4" w:space="0" w:color="000000"/>
            </w:tcBorders>
            <w:tcPrChange w:id="588" w:author="GUY-pc" w:date="2016-07-13T15:09:00Z">
              <w:tcPr>
                <w:tcW w:w="714" w:type="dxa"/>
                <w:tcBorders>
                  <w:top w:val="single" w:sz="4" w:space="0" w:color="000000"/>
                  <w:left w:val="single" w:sz="4" w:space="0" w:color="000000"/>
                  <w:bottom w:val="single" w:sz="4" w:space="0" w:color="000000"/>
                  <w:right w:val="single" w:sz="4" w:space="0" w:color="000000"/>
                </w:tcBorders>
              </w:tcPr>
            </w:tcPrChange>
          </w:tcPr>
          <w:p w14:paraId="15A64385" w14:textId="77777777" w:rsidR="00C018AD" w:rsidRDefault="00C018AD" w:rsidP="004C3C7C">
            <w:pPr>
              <w:jc w:val="center"/>
              <w:rPr>
                <w:rFonts w:cstheme="minorHAnsi"/>
                <w:b/>
              </w:rPr>
            </w:pPr>
          </w:p>
        </w:tc>
        <w:tc>
          <w:tcPr>
            <w:tcW w:w="216" w:type="pct"/>
            <w:tcBorders>
              <w:top w:val="single" w:sz="4" w:space="0" w:color="000000"/>
              <w:left w:val="single" w:sz="4" w:space="0" w:color="000000"/>
              <w:bottom w:val="single" w:sz="4" w:space="0" w:color="000000"/>
              <w:right w:val="single" w:sz="4" w:space="0" w:color="000000"/>
            </w:tcBorders>
            <w:tcPrChange w:id="589" w:author="GUY-pc" w:date="2016-07-13T15:09:00Z">
              <w:tcPr>
                <w:tcW w:w="714" w:type="dxa"/>
                <w:gridSpan w:val="2"/>
                <w:tcBorders>
                  <w:top w:val="single" w:sz="4" w:space="0" w:color="000000"/>
                  <w:left w:val="single" w:sz="4" w:space="0" w:color="000000"/>
                  <w:bottom w:val="single" w:sz="4" w:space="0" w:color="000000"/>
                  <w:right w:val="single" w:sz="4" w:space="0" w:color="000000"/>
                </w:tcBorders>
              </w:tcPr>
            </w:tcPrChange>
          </w:tcPr>
          <w:p w14:paraId="2678EF5A" w14:textId="77777777" w:rsidR="00C018AD" w:rsidRDefault="00C018AD" w:rsidP="004C3C7C">
            <w:pPr>
              <w:jc w:val="center"/>
              <w:rPr>
                <w:rFonts w:cstheme="minorHAnsi"/>
                <w:b/>
              </w:rPr>
            </w:pPr>
          </w:p>
        </w:tc>
        <w:tc>
          <w:tcPr>
            <w:tcW w:w="216" w:type="pct"/>
            <w:tcBorders>
              <w:top w:val="single" w:sz="4" w:space="0" w:color="000000"/>
              <w:left w:val="single" w:sz="4" w:space="0" w:color="000000"/>
              <w:bottom w:val="single" w:sz="4" w:space="0" w:color="000000"/>
              <w:right w:val="single" w:sz="4" w:space="0" w:color="000000"/>
            </w:tcBorders>
            <w:tcPrChange w:id="590" w:author="GUY-pc" w:date="2016-07-13T15:09:00Z">
              <w:tcPr>
                <w:tcW w:w="741" w:type="dxa"/>
                <w:tcBorders>
                  <w:top w:val="single" w:sz="4" w:space="0" w:color="000000"/>
                  <w:left w:val="single" w:sz="4" w:space="0" w:color="000000"/>
                  <w:bottom w:val="single" w:sz="4" w:space="0" w:color="000000"/>
                  <w:right w:val="single" w:sz="4" w:space="0" w:color="000000"/>
                </w:tcBorders>
              </w:tcPr>
            </w:tcPrChange>
          </w:tcPr>
          <w:p w14:paraId="088325B7" w14:textId="77777777" w:rsidR="00C018AD" w:rsidRDefault="00C018AD" w:rsidP="004C3C7C">
            <w:pPr>
              <w:keepNext/>
              <w:keepLines/>
              <w:spacing w:before="240" w:after="160"/>
              <w:contextualSpacing/>
              <w:outlineLvl w:val="0"/>
              <w:rPr>
                <w:rFonts w:cstheme="minorHAnsi"/>
                <w:b/>
                <w:highlight w:val="yellow"/>
              </w:rPr>
            </w:pPr>
          </w:p>
        </w:tc>
        <w:tc>
          <w:tcPr>
            <w:tcW w:w="246" w:type="pct"/>
            <w:tcBorders>
              <w:top w:val="single" w:sz="4" w:space="0" w:color="000000"/>
              <w:left w:val="single" w:sz="4" w:space="0" w:color="000000"/>
              <w:bottom w:val="single" w:sz="4" w:space="0" w:color="000000"/>
              <w:right w:val="single" w:sz="4" w:space="0" w:color="000000"/>
            </w:tcBorders>
            <w:tcPrChange w:id="591" w:author="GUY-pc" w:date="2016-07-13T15:09:00Z">
              <w:tcPr>
                <w:tcW w:w="672" w:type="dxa"/>
                <w:tcBorders>
                  <w:top w:val="single" w:sz="4" w:space="0" w:color="000000"/>
                  <w:left w:val="single" w:sz="4" w:space="0" w:color="000000"/>
                  <w:bottom w:val="single" w:sz="4" w:space="0" w:color="000000"/>
                  <w:right w:val="single" w:sz="4" w:space="0" w:color="000000"/>
                </w:tcBorders>
              </w:tcPr>
            </w:tcPrChange>
          </w:tcPr>
          <w:p w14:paraId="2A4AA50A" w14:textId="77777777" w:rsidR="00C018AD" w:rsidRDefault="00C018AD" w:rsidP="004C3C7C">
            <w:pPr>
              <w:keepNext/>
              <w:keepLines/>
              <w:spacing w:before="240" w:after="160"/>
              <w:contextualSpacing/>
              <w:outlineLvl w:val="0"/>
              <w:rPr>
                <w:rFonts w:cstheme="minorHAnsi"/>
                <w:b/>
                <w:highlight w:val="yellow"/>
              </w:rPr>
            </w:pPr>
          </w:p>
        </w:tc>
        <w:tc>
          <w:tcPr>
            <w:tcW w:w="216" w:type="pct"/>
            <w:tcBorders>
              <w:top w:val="single" w:sz="4" w:space="0" w:color="000000"/>
              <w:left w:val="single" w:sz="4" w:space="0" w:color="000000"/>
              <w:bottom w:val="single" w:sz="4" w:space="0" w:color="000000"/>
              <w:right w:val="single" w:sz="4" w:space="0" w:color="000000"/>
            </w:tcBorders>
            <w:tcPrChange w:id="592" w:author="GUY-pc" w:date="2016-07-13T15:09:00Z">
              <w:tcPr>
                <w:tcW w:w="770" w:type="dxa"/>
                <w:tcBorders>
                  <w:top w:val="single" w:sz="4" w:space="0" w:color="000000"/>
                  <w:left w:val="single" w:sz="4" w:space="0" w:color="000000"/>
                  <w:bottom w:val="single" w:sz="4" w:space="0" w:color="000000"/>
                  <w:right w:val="single" w:sz="4" w:space="0" w:color="000000"/>
                </w:tcBorders>
              </w:tcPr>
            </w:tcPrChange>
          </w:tcPr>
          <w:p w14:paraId="0CAA3605" w14:textId="77777777" w:rsidR="00C018AD" w:rsidRDefault="00C018AD" w:rsidP="004C3C7C">
            <w:pPr>
              <w:keepNext/>
              <w:keepLines/>
              <w:spacing w:before="240" w:after="160"/>
              <w:contextualSpacing/>
              <w:outlineLvl w:val="0"/>
              <w:rPr>
                <w:rFonts w:cstheme="minorHAnsi"/>
                <w:b/>
                <w:highlight w:val="yellow"/>
              </w:rPr>
            </w:pPr>
          </w:p>
        </w:tc>
        <w:tc>
          <w:tcPr>
            <w:tcW w:w="508" w:type="pct"/>
            <w:tcBorders>
              <w:top w:val="single" w:sz="4" w:space="0" w:color="000000"/>
              <w:left w:val="single" w:sz="4" w:space="0" w:color="000000"/>
              <w:bottom w:val="single" w:sz="4" w:space="0" w:color="000000"/>
              <w:right w:val="single" w:sz="4" w:space="0" w:color="000000"/>
            </w:tcBorders>
            <w:tcPrChange w:id="593" w:author="GUY-pc" w:date="2016-07-13T15:09:00Z">
              <w:tcPr>
                <w:tcW w:w="1949" w:type="dxa"/>
                <w:tcBorders>
                  <w:top w:val="single" w:sz="4" w:space="0" w:color="000000"/>
                  <w:left w:val="single" w:sz="4" w:space="0" w:color="000000"/>
                  <w:bottom w:val="single" w:sz="4" w:space="0" w:color="000000"/>
                  <w:right w:val="single" w:sz="4" w:space="0" w:color="000000"/>
                </w:tcBorders>
              </w:tcPr>
            </w:tcPrChange>
          </w:tcPr>
          <w:p w14:paraId="78E718EF" w14:textId="77777777" w:rsidR="00C018AD" w:rsidRDefault="00C018AD" w:rsidP="004C3C7C">
            <w:pPr>
              <w:jc w:val="center"/>
              <w:rPr>
                <w:rFonts w:cstheme="minorHAnsi"/>
                <w:b/>
              </w:rPr>
            </w:pPr>
          </w:p>
        </w:tc>
      </w:tr>
      <w:tr w:rsidR="00C018AD" w:rsidRPr="00B92924" w14:paraId="14729EC1" w14:textId="77777777" w:rsidTr="004C3C7C">
        <w:tblPrEx>
          <w:tblW w:w="5000" w:type="pct"/>
          <w:tblPrExChange w:id="594" w:author="GUY-pc" w:date="2016-07-13T15:09:00Z">
            <w:tblPrEx>
              <w:tblW w:w="18750" w:type="dxa"/>
              <w:tblInd w:w="-340" w:type="dxa"/>
              <w:tblLayout w:type="fixed"/>
            </w:tblPrEx>
          </w:tblPrExChange>
        </w:tblPrEx>
        <w:trPr>
          <w:cantSplit/>
          <w:trHeight w:val="1134"/>
          <w:trPrChange w:id="595" w:author="GUY-pc" w:date="2016-07-13T15:09:00Z">
            <w:trPr>
              <w:cantSplit/>
              <w:trHeight w:val="1134"/>
            </w:trPr>
          </w:trPrChange>
        </w:trPr>
        <w:tc>
          <w:tcPr>
            <w:tcW w:w="786" w:type="pct"/>
            <w:vMerge w:val="restart"/>
            <w:tcBorders>
              <w:top w:val="single" w:sz="4" w:space="0" w:color="000000"/>
              <w:left w:val="single" w:sz="4" w:space="0" w:color="000000"/>
              <w:bottom w:val="single" w:sz="4" w:space="0" w:color="000000"/>
              <w:right w:val="single" w:sz="4" w:space="0" w:color="000000"/>
            </w:tcBorders>
            <w:tcPrChange w:id="596" w:author="GUY-pc" w:date="2016-07-13T15:09:00Z">
              <w:tcPr>
                <w:tcW w:w="3423" w:type="dxa"/>
                <w:vMerge w:val="restart"/>
                <w:tcBorders>
                  <w:top w:val="single" w:sz="4" w:space="0" w:color="000000"/>
                  <w:left w:val="single" w:sz="4" w:space="0" w:color="000000"/>
                  <w:bottom w:val="single" w:sz="4" w:space="0" w:color="000000"/>
                  <w:right w:val="single" w:sz="4" w:space="0" w:color="000000"/>
                </w:tcBorders>
              </w:tcPr>
            </w:tcPrChange>
          </w:tcPr>
          <w:p w14:paraId="2908B09C" w14:textId="77777777" w:rsidR="00C018AD" w:rsidRDefault="00C018AD" w:rsidP="004C3C7C">
            <w:pPr>
              <w:jc w:val="both"/>
              <w:rPr>
                <w:rFonts w:eastAsia="DejaVu Sans"/>
                <w:bCs/>
                <w:color w:val="000000"/>
                <w:lang w:val="fr-FR"/>
              </w:rPr>
            </w:pPr>
            <w:r>
              <w:rPr>
                <w:b/>
                <w:lang w:val="fr-FR"/>
              </w:rPr>
              <w:t xml:space="preserve">2.1 : </w:t>
            </w:r>
            <w:r>
              <w:rPr>
                <w:b/>
                <w:color w:val="000000"/>
                <w:lang w:val="fr-FR"/>
              </w:rPr>
              <w:t xml:space="preserve">Amélioration de l’hygiène du milieu (Eau, hygiène, assainissement, etc.) </w:t>
            </w:r>
          </w:p>
          <w:p w14:paraId="4D6C1EBF" w14:textId="77777777" w:rsidR="00C018AD" w:rsidRDefault="00C018AD" w:rsidP="004C3C7C">
            <w:pPr>
              <w:tabs>
                <w:tab w:val="left" w:pos="2428"/>
              </w:tabs>
              <w:rPr>
                <w:rFonts w:eastAsia="Times New Roman" w:cstheme="minorHAnsi"/>
                <w:lang w:val="fr-FR" w:eastAsia="fr-FR"/>
              </w:rPr>
            </w:pPr>
          </w:p>
        </w:tc>
        <w:tc>
          <w:tcPr>
            <w:tcW w:w="900" w:type="pct"/>
            <w:tcBorders>
              <w:top w:val="single" w:sz="4" w:space="0" w:color="000000"/>
              <w:left w:val="single" w:sz="4" w:space="0" w:color="000000"/>
              <w:bottom w:val="single" w:sz="4" w:space="0" w:color="000000"/>
              <w:right w:val="single" w:sz="4" w:space="0" w:color="000000"/>
            </w:tcBorders>
            <w:hideMark/>
            <w:tcPrChange w:id="597" w:author="GUY-pc" w:date="2016-07-13T15:09:00Z">
              <w:tcPr>
                <w:tcW w:w="3424" w:type="dxa"/>
                <w:gridSpan w:val="3"/>
                <w:tcBorders>
                  <w:top w:val="single" w:sz="4" w:space="0" w:color="000000"/>
                  <w:left w:val="single" w:sz="4" w:space="0" w:color="000000"/>
                  <w:bottom w:val="single" w:sz="4" w:space="0" w:color="000000"/>
                  <w:right w:val="single" w:sz="4" w:space="0" w:color="000000"/>
                </w:tcBorders>
                <w:hideMark/>
              </w:tcPr>
            </w:tcPrChange>
          </w:tcPr>
          <w:p w14:paraId="47E46991" w14:textId="77777777" w:rsidR="00C018AD" w:rsidRDefault="00C018AD" w:rsidP="004C3C7C">
            <w:pPr>
              <w:rPr>
                <w:rFonts w:cstheme="minorHAnsi"/>
                <w:lang w:val="fr-FR"/>
              </w:rPr>
            </w:pPr>
            <w:r>
              <w:rPr>
                <w:rFonts w:eastAsia="Times New Roman" w:cstheme="minorHAnsi"/>
                <w:color w:val="000000"/>
                <w:lang w:val="fr-FR" w:eastAsia="fr-FR"/>
              </w:rPr>
              <w:t>Poursuivre la mise à échelle  de l’assainissement total piloté par la communauté (ATPC) dans la plupart des  communes</w:t>
            </w:r>
          </w:p>
        </w:tc>
        <w:tc>
          <w:tcPr>
            <w:tcW w:w="686" w:type="pct"/>
            <w:tcBorders>
              <w:top w:val="single" w:sz="4" w:space="0" w:color="000000"/>
              <w:left w:val="single" w:sz="4" w:space="0" w:color="000000"/>
              <w:bottom w:val="single" w:sz="4" w:space="0" w:color="000000"/>
              <w:right w:val="single" w:sz="4" w:space="0" w:color="000000"/>
            </w:tcBorders>
            <w:hideMark/>
            <w:tcPrChange w:id="598" w:author="GUY-pc" w:date="2016-07-13T15:09:00Z">
              <w:tcPr>
                <w:tcW w:w="3083" w:type="dxa"/>
                <w:gridSpan w:val="3"/>
                <w:tcBorders>
                  <w:top w:val="single" w:sz="4" w:space="0" w:color="000000"/>
                  <w:left w:val="single" w:sz="4" w:space="0" w:color="000000"/>
                  <w:bottom w:val="single" w:sz="4" w:space="0" w:color="000000"/>
                  <w:right w:val="single" w:sz="4" w:space="0" w:color="000000"/>
                </w:tcBorders>
                <w:hideMark/>
              </w:tcPr>
            </w:tcPrChange>
          </w:tcPr>
          <w:p w14:paraId="20B2B3E6" w14:textId="77777777" w:rsidR="00C018AD" w:rsidRPr="00C107DB" w:rsidRDefault="00C018AD" w:rsidP="004C3C7C">
            <w:pPr>
              <w:spacing w:before="120" w:after="120"/>
              <w:contextualSpacing/>
              <w:jc w:val="both"/>
              <w:rPr>
                <w:rFonts w:cstheme="minorHAnsi"/>
                <w:highlight w:val="cyan"/>
                <w:lang w:val="fr-FR"/>
              </w:rPr>
            </w:pPr>
            <w:r w:rsidRPr="000A74D1">
              <w:rPr>
                <w:rFonts w:eastAsia="Times New Roman" w:cstheme="minorHAnsi"/>
                <w:color w:val="000000"/>
                <w:lang w:val="fr-FR" w:eastAsia="fr-FR"/>
              </w:rPr>
              <w:t>% des DS mettant en œuvre  l’ATPC</w:t>
            </w:r>
            <w:r w:rsidRPr="000A74D1">
              <w:rPr>
                <w:rStyle w:val="FootnoteReference"/>
                <w:rFonts w:cstheme="minorHAnsi"/>
                <w:color w:val="000000"/>
              </w:rPr>
              <w:footnoteReference w:id="9"/>
            </w:r>
          </w:p>
        </w:tc>
        <w:tc>
          <w:tcPr>
            <w:tcW w:w="462" w:type="pct"/>
            <w:tcBorders>
              <w:top w:val="single" w:sz="4" w:space="0" w:color="000000"/>
              <w:left w:val="single" w:sz="4" w:space="0" w:color="000000"/>
              <w:bottom w:val="single" w:sz="4" w:space="0" w:color="000000"/>
              <w:right w:val="single" w:sz="4" w:space="0" w:color="000000"/>
            </w:tcBorders>
            <w:hideMark/>
            <w:tcPrChange w:id="599" w:author="GUY-pc" w:date="2016-07-13T15:09:00Z">
              <w:tcPr>
                <w:tcW w:w="1539" w:type="dxa"/>
                <w:gridSpan w:val="4"/>
                <w:tcBorders>
                  <w:top w:val="single" w:sz="4" w:space="0" w:color="000000"/>
                  <w:left w:val="single" w:sz="4" w:space="0" w:color="000000"/>
                  <w:bottom w:val="single" w:sz="4" w:space="0" w:color="000000"/>
                  <w:right w:val="single" w:sz="4" w:space="0" w:color="000000"/>
                </w:tcBorders>
                <w:hideMark/>
              </w:tcPr>
            </w:tcPrChange>
          </w:tcPr>
          <w:p w14:paraId="02AC3854" w14:textId="77777777" w:rsidR="00C018AD" w:rsidRDefault="00C018AD" w:rsidP="004C3C7C">
            <w:pPr>
              <w:spacing w:before="120" w:after="120"/>
              <w:contextualSpacing/>
              <w:jc w:val="both"/>
              <w:rPr>
                <w:rFonts w:cstheme="minorHAnsi"/>
              </w:rPr>
            </w:pPr>
            <w:r>
              <w:rPr>
                <w:rFonts w:cstheme="minorHAnsi"/>
              </w:rPr>
              <w:t>DPS</w:t>
            </w:r>
          </w:p>
        </w:tc>
        <w:tc>
          <w:tcPr>
            <w:tcW w:w="518" w:type="pct"/>
            <w:tcBorders>
              <w:top w:val="single" w:sz="4" w:space="0" w:color="000000"/>
              <w:left w:val="single" w:sz="4" w:space="0" w:color="000000"/>
              <w:bottom w:val="single" w:sz="4" w:space="0" w:color="000000"/>
              <w:right w:val="single" w:sz="4" w:space="0" w:color="000000"/>
            </w:tcBorders>
            <w:hideMark/>
            <w:tcPrChange w:id="600" w:author="GUY-pc" w:date="2016-07-13T15:09:00Z">
              <w:tcPr>
                <w:tcW w:w="1721" w:type="dxa"/>
                <w:gridSpan w:val="3"/>
                <w:tcBorders>
                  <w:top w:val="single" w:sz="4" w:space="0" w:color="000000"/>
                  <w:left w:val="single" w:sz="4" w:space="0" w:color="000000"/>
                  <w:bottom w:val="single" w:sz="4" w:space="0" w:color="000000"/>
                  <w:right w:val="single" w:sz="4" w:space="0" w:color="000000"/>
                </w:tcBorders>
                <w:hideMark/>
              </w:tcPr>
            </w:tcPrChange>
          </w:tcPr>
          <w:p w14:paraId="23F9A3B7" w14:textId="77777777" w:rsidR="00C018AD" w:rsidRDefault="00C018AD" w:rsidP="004C3C7C">
            <w:pPr>
              <w:spacing w:before="120" w:after="120"/>
              <w:contextualSpacing/>
              <w:jc w:val="both"/>
              <w:rPr>
                <w:rFonts w:cstheme="minorHAnsi"/>
              </w:rPr>
            </w:pPr>
            <w:r>
              <w:rPr>
                <w:rFonts w:cstheme="minorHAnsi"/>
              </w:rPr>
              <w:t>DRSP, Mairies, SSD, MINATD</w:t>
            </w:r>
          </w:p>
        </w:tc>
        <w:tc>
          <w:tcPr>
            <w:tcW w:w="246" w:type="pct"/>
            <w:tcBorders>
              <w:top w:val="single" w:sz="4" w:space="0" w:color="000000"/>
              <w:left w:val="single" w:sz="4" w:space="0" w:color="000000"/>
              <w:bottom w:val="single" w:sz="4" w:space="0" w:color="000000"/>
              <w:right w:val="single" w:sz="4" w:space="0" w:color="000000"/>
            </w:tcBorders>
            <w:hideMark/>
            <w:tcPrChange w:id="601" w:author="GUY-pc" w:date="2016-07-13T15:09:00Z">
              <w:tcPr>
                <w:tcW w:w="714" w:type="dxa"/>
                <w:tcBorders>
                  <w:top w:val="single" w:sz="4" w:space="0" w:color="000000"/>
                  <w:left w:val="single" w:sz="4" w:space="0" w:color="000000"/>
                  <w:bottom w:val="single" w:sz="4" w:space="0" w:color="000000"/>
                  <w:right w:val="single" w:sz="4" w:space="0" w:color="000000"/>
                </w:tcBorders>
                <w:vAlign w:val="center"/>
                <w:hideMark/>
              </w:tcPr>
            </w:tcPrChange>
          </w:tcPr>
          <w:p w14:paraId="3B0A7BF9" w14:textId="77777777" w:rsidR="00C018AD" w:rsidRDefault="00C018AD" w:rsidP="004C3C7C">
            <w:pPr>
              <w:spacing w:before="120" w:after="120"/>
              <w:contextualSpacing/>
              <w:jc w:val="center"/>
              <w:rPr>
                <w:rFonts w:cstheme="minorHAnsi"/>
                <w:color w:val="000000"/>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02" w:author="GUY-pc" w:date="2016-07-13T15:09:00Z">
              <w:tcPr>
                <w:tcW w:w="714" w:type="dxa"/>
                <w:gridSpan w:val="2"/>
                <w:tcBorders>
                  <w:top w:val="single" w:sz="4" w:space="0" w:color="000000"/>
                  <w:left w:val="single" w:sz="4" w:space="0" w:color="000000"/>
                  <w:bottom w:val="single" w:sz="4" w:space="0" w:color="000000"/>
                  <w:right w:val="single" w:sz="4" w:space="0" w:color="000000"/>
                </w:tcBorders>
                <w:vAlign w:val="center"/>
                <w:hideMark/>
              </w:tcPr>
            </w:tcPrChange>
          </w:tcPr>
          <w:p w14:paraId="1C42DDCB" w14:textId="77777777" w:rsidR="00C018AD" w:rsidRDefault="00C018AD" w:rsidP="004C3C7C">
            <w:pPr>
              <w:spacing w:before="120" w:after="120"/>
              <w:contextualSpacing/>
              <w:jc w:val="center"/>
              <w:rPr>
                <w:rFonts w:cstheme="minorHAnsi"/>
                <w:color w:val="000000"/>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03" w:author="GUY-pc" w:date="2016-07-13T15:09:00Z">
              <w:tcPr>
                <w:tcW w:w="741" w:type="dxa"/>
                <w:tcBorders>
                  <w:top w:val="single" w:sz="4" w:space="0" w:color="000000"/>
                  <w:left w:val="single" w:sz="4" w:space="0" w:color="000000"/>
                  <w:bottom w:val="single" w:sz="4" w:space="0" w:color="000000"/>
                  <w:right w:val="single" w:sz="4" w:space="0" w:color="000000"/>
                </w:tcBorders>
                <w:vAlign w:val="center"/>
                <w:hideMark/>
              </w:tcPr>
            </w:tcPrChange>
          </w:tcPr>
          <w:p w14:paraId="4C438285" w14:textId="77777777" w:rsidR="00C018AD" w:rsidRDefault="00C018AD" w:rsidP="004C3C7C">
            <w:pPr>
              <w:spacing w:before="120" w:after="120"/>
              <w:contextualSpacing/>
              <w:jc w:val="center"/>
              <w:rPr>
                <w:rFonts w:cstheme="minorHAnsi"/>
                <w:color w:val="000000"/>
              </w:rPr>
            </w:pPr>
            <w:r>
              <w:rPr>
                <w:rFonts w:cstheme="minorHAnsi"/>
                <w:lang w:val="fr-FR"/>
              </w:rPr>
              <w:t>X</w:t>
            </w:r>
          </w:p>
        </w:tc>
        <w:tc>
          <w:tcPr>
            <w:tcW w:w="246" w:type="pct"/>
            <w:tcBorders>
              <w:top w:val="single" w:sz="4" w:space="0" w:color="000000"/>
              <w:left w:val="single" w:sz="4" w:space="0" w:color="000000"/>
              <w:bottom w:val="single" w:sz="4" w:space="0" w:color="000000"/>
              <w:right w:val="single" w:sz="4" w:space="0" w:color="000000"/>
            </w:tcBorders>
            <w:hideMark/>
            <w:tcPrChange w:id="604" w:author="GUY-pc" w:date="2016-07-13T15:09:00Z">
              <w:tcPr>
                <w:tcW w:w="672" w:type="dxa"/>
                <w:tcBorders>
                  <w:top w:val="single" w:sz="4" w:space="0" w:color="000000"/>
                  <w:left w:val="single" w:sz="4" w:space="0" w:color="000000"/>
                  <w:bottom w:val="single" w:sz="4" w:space="0" w:color="000000"/>
                  <w:right w:val="single" w:sz="4" w:space="0" w:color="000000"/>
                </w:tcBorders>
                <w:vAlign w:val="center"/>
                <w:hideMark/>
              </w:tcPr>
            </w:tcPrChange>
          </w:tcPr>
          <w:p w14:paraId="54F316FC" w14:textId="77777777" w:rsidR="00C018AD" w:rsidRDefault="00C018AD" w:rsidP="004C3C7C">
            <w:pPr>
              <w:spacing w:before="120" w:after="120"/>
              <w:contextualSpacing/>
              <w:jc w:val="center"/>
              <w:rPr>
                <w:rFonts w:cstheme="minorHAnsi"/>
                <w:color w:val="000000"/>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05" w:author="GUY-pc" w:date="2016-07-13T15:09:00Z">
              <w:tcPr>
                <w:tcW w:w="770" w:type="dxa"/>
                <w:tcBorders>
                  <w:top w:val="single" w:sz="4" w:space="0" w:color="000000"/>
                  <w:left w:val="single" w:sz="4" w:space="0" w:color="000000"/>
                  <w:bottom w:val="single" w:sz="4" w:space="0" w:color="000000"/>
                  <w:right w:val="single" w:sz="4" w:space="0" w:color="000000"/>
                </w:tcBorders>
                <w:vAlign w:val="center"/>
                <w:hideMark/>
              </w:tcPr>
            </w:tcPrChange>
          </w:tcPr>
          <w:p w14:paraId="0CC5A641" w14:textId="77777777" w:rsidR="00C018AD" w:rsidRDefault="00C018AD" w:rsidP="004C3C7C">
            <w:pPr>
              <w:spacing w:before="120" w:after="120"/>
              <w:contextualSpacing/>
              <w:jc w:val="center"/>
              <w:rPr>
                <w:rFonts w:cstheme="minorHAnsi"/>
                <w:color w:val="000000"/>
              </w:rPr>
            </w:pPr>
            <w:r>
              <w:rPr>
                <w:rFonts w:cstheme="minorHAnsi"/>
                <w:lang w:val="fr-FR"/>
              </w:rPr>
              <w:t>X</w:t>
            </w:r>
          </w:p>
        </w:tc>
        <w:tc>
          <w:tcPr>
            <w:tcW w:w="508" w:type="pct"/>
            <w:tcBorders>
              <w:top w:val="single" w:sz="4" w:space="0" w:color="000000"/>
              <w:left w:val="single" w:sz="4" w:space="0" w:color="000000"/>
              <w:bottom w:val="single" w:sz="4" w:space="0" w:color="000000"/>
              <w:right w:val="single" w:sz="4" w:space="0" w:color="000000"/>
            </w:tcBorders>
            <w:hideMark/>
            <w:tcPrChange w:id="606" w:author="GUY-pc" w:date="2016-07-13T15:09:00Z">
              <w:tcPr>
                <w:tcW w:w="1949" w:type="dxa"/>
                <w:tcBorders>
                  <w:top w:val="single" w:sz="4" w:space="0" w:color="000000"/>
                  <w:left w:val="single" w:sz="4" w:space="0" w:color="000000"/>
                  <w:bottom w:val="single" w:sz="4" w:space="0" w:color="000000"/>
                  <w:right w:val="single" w:sz="4" w:space="0" w:color="000000"/>
                </w:tcBorders>
                <w:hideMark/>
              </w:tcPr>
            </w:tcPrChange>
          </w:tcPr>
          <w:p w14:paraId="1587C3E3" w14:textId="77777777" w:rsidR="00C018AD" w:rsidRDefault="00C018AD" w:rsidP="004C3C7C">
            <w:pPr>
              <w:spacing w:before="120" w:after="120"/>
              <w:contextualSpacing/>
              <w:jc w:val="both"/>
              <w:rPr>
                <w:rFonts w:cstheme="minorHAnsi"/>
                <w:lang w:val="fr-FR"/>
              </w:rPr>
            </w:pPr>
            <w:r>
              <w:rPr>
                <w:rFonts w:cstheme="minorHAnsi"/>
                <w:lang w:val="fr-FR"/>
              </w:rPr>
              <w:t>Collaboration et coordination effective entre le MINSANTE et le MINEE</w:t>
            </w:r>
          </w:p>
        </w:tc>
      </w:tr>
      <w:tr w:rsidR="00C018AD" w:rsidRPr="00AF1227" w14:paraId="17BE429A" w14:textId="77777777" w:rsidTr="004C3C7C">
        <w:tblPrEx>
          <w:tblW w:w="5000" w:type="pct"/>
          <w:tblPrExChange w:id="607" w:author="GUY-pc" w:date="2016-07-13T15:09:00Z">
            <w:tblPrEx>
              <w:tblW w:w="18750" w:type="dxa"/>
              <w:tblInd w:w="-340" w:type="dxa"/>
              <w:tblLayout w:type="fixed"/>
            </w:tblPrEx>
          </w:tblPrExChange>
        </w:tblPrEx>
        <w:trPr>
          <w:cantSplit/>
          <w:trHeight w:val="578"/>
          <w:trPrChange w:id="608" w:author="GUY-pc" w:date="2016-07-13T15:09:00Z">
            <w:trPr>
              <w:cantSplit/>
              <w:trHeight w:val="1134"/>
            </w:trPr>
          </w:trPrChange>
        </w:trPr>
        <w:tc>
          <w:tcPr>
            <w:tcW w:w="786" w:type="pct"/>
            <w:vMerge/>
            <w:tcBorders>
              <w:top w:val="single" w:sz="4" w:space="0" w:color="000000"/>
              <w:left w:val="single" w:sz="4" w:space="0" w:color="000000"/>
              <w:bottom w:val="single" w:sz="4" w:space="0" w:color="000000"/>
              <w:right w:val="single" w:sz="4" w:space="0" w:color="000000"/>
            </w:tcBorders>
            <w:vAlign w:val="center"/>
            <w:hideMark/>
            <w:tcPrChange w:id="609" w:author="GUY-pc" w:date="2016-07-13T15:09:00Z">
              <w:tcPr>
                <w:tcW w:w="3423" w:type="dxa"/>
                <w:vMerge/>
                <w:tcBorders>
                  <w:top w:val="single" w:sz="4" w:space="0" w:color="000000"/>
                  <w:left w:val="single" w:sz="4" w:space="0" w:color="000000"/>
                  <w:bottom w:val="single" w:sz="4" w:space="0" w:color="000000"/>
                  <w:right w:val="single" w:sz="4" w:space="0" w:color="000000"/>
                </w:tcBorders>
                <w:vAlign w:val="center"/>
                <w:hideMark/>
              </w:tcPr>
            </w:tcPrChange>
          </w:tcPr>
          <w:p w14:paraId="0C4109F0" w14:textId="77777777" w:rsidR="00C018AD" w:rsidRDefault="00C018AD" w:rsidP="004C3C7C">
            <w:pPr>
              <w:rPr>
                <w:rFonts w:eastAsia="Times New Roman" w:cstheme="minorHAnsi"/>
                <w:lang w:val="fr-FR" w:eastAsia="fr-FR"/>
              </w:rPr>
            </w:pPr>
          </w:p>
        </w:tc>
        <w:tc>
          <w:tcPr>
            <w:tcW w:w="900" w:type="pct"/>
            <w:tcBorders>
              <w:top w:val="single" w:sz="4" w:space="0" w:color="000000"/>
              <w:left w:val="single" w:sz="4" w:space="0" w:color="000000"/>
              <w:bottom w:val="single" w:sz="4" w:space="0" w:color="000000"/>
              <w:right w:val="single" w:sz="4" w:space="0" w:color="000000"/>
            </w:tcBorders>
            <w:hideMark/>
            <w:tcPrChange w:id="610" w:author="GUY-pc" w:date="2016-07-13T15:09:00Z">
              <w:tcPr>
                <w:tcW w:w="3424" w:type="dxa"/>
                <w:gridSpan w:val="3"/>
                <w:tcBorders>
                  <w:top w:val="single" w:sz="4" w:space="0" w:color="000000"/>
                  <w:left w:val="single" w:sz="4" w:space="0" w:color="000000"/>
                  <w:bottom w:val="single" w:sz="4" w:space="0" w:color="000000"/>
                  <w:right w:val="single" w:sz="4" w:space="0" w:color="000000"/>
                </w:tcBorders>
                <w:hideMark/>
              </w:tcPr>
            </w:tcPrChange>
          </w:tcPr>
          <w:p w14:paraId="3626FC07" w14:textId="77777777" w:rsidR="00C018AD" w:rsidRPr="000A74D1" w:rsidRDefault="00C018AD" w:rsidP="004C3C7C">
            <w:pPr>
              <w:rPr>
                <w:rFonts w:eastAsia="Times New Roman" w:cstheme="minorHAnsi"/>
                <w:color w:val="000000"/>
                <w:lang w:val="fr-FR" w:eastAsia="fr-FR"/>
              </w:rPr>
            </w:pPr>
            <w:r w:rsidRPr="000A74D1">
              <w:rPr>
                <w:rFonts w:eastAsia="Times New Roman" w:cstheme="minorHAnsi"/>
                <w:color w:val="000000"/>
                <w:lang w:val="fr-FR" w:eastAsia="fr-FR"/>
              </w:rPr>
              <w:t>Assurer la formation et le déploiement équitable du personnel de génie sanitaire dans les DS</w:t>
            </w:r>
            <w:r w:rsidR="00780393" w:rsidRPr="000A74D1">
              <w:rPr>
                <w:rFonts w:eastAsia="Times New Roman" w:cstheme="minorHAnsi"/>
                <w:color w:val="000000"/>
                <w:lang w:val="fr-FR" w:eastAsia="fr-FR"/>
              </w:rPr>
              <w:t>(PM)</w:t>
            </w:r>
          </w:p>
        </w:tc>
        <w:tc>
          <w:tcPr>
            <w:tcW w:w="686" w:type="pct"/>
            <w:tcBorders>
              <w:top w:val="single" w:sz="4" w:space="0" w:color="000000"/>
              <w:left w:val="single" w:sz="4" w:space="0" w:color="000000"/>
              <w:bottom w:val="single" w:sz="4" w:space="0" w:color="000000"/>
              <w:right w:val="single" w:sz="4" w:space="0" w:color="000000"/>
            </w:tcBorders>
            <w:hideMark/>
            <w:tcPrChange w:id="611" w:author="GUY-pc" w:date="2016-07-13T15:09:00Z">
              <w:tcPr>
                <w:tcW w:w="3083" w:type="dxa"/>
                <w:gridSpan w:val="3"/>
                <w:tcBorders>
                  <w:top w:val="single" w:sz="4" w:space="0" w:color="000000"/>
                  <w:left w:val="single" w:sz="4" w:space="0" w:color="000000"/>
                  <w:bottom w:val="single" w:sz="4" w:space="0" w:color="000000"/>
                  <w:right w:val="single" w:sz="4" w:space="0" w:color="000000"/>
                </w:tcBorders>
                <w:hideMark/>
              </w:tcPr>
            </w:tcPrChange>
          </w:tcPr>
          <w:p w14:paraId="109F6918" w14:textId="77777777" w:rsidR="00C018AD" w:rsidRPr="000A74D1" w:rsidRDefault="00C018AD" w:rsidP="004C3C7C">
            <w:pPr>
              <w:spacing w:before="120" w:after="120"/>
              <w:contextualSpacing/>
              <w:jc w:val="both"/>
              <w:rPr>
                <w:rFonts w:eastAsia="Times New Roman" w:cstheme="minorHAnsi"/>
                <w:color w:val="000000"/>
                <w:lang w:val="fr-FR" w:eastAsia="fr-FR"/>
              </w:rPr>
            </w:pPr>
            <w:r w:rsidRPr="000A74D1">
              <w:rPr>
                <w:rFonts w:eastAsia="Times New Roman" w:cstheme="minorHAnsi"/>
                <w:color w:val="000000"/>
                <w:lang w:val="fr-FR" w:eastAsia="fr-FR"/>
              </w:rPr>
              <w:t>% des DS disposant des RH en génie sanitaire (PM)</w:t>
            </w:r>
          </w:p>
        </w:tc>
        <w:tc>
          <w:tcPr>
            <w:tcW w:w="462" w:type="pct"/>
            <w:tcBorders>
              <w:top w:val="single" w:sz="4" w:space="0" w:color="000000"/>
              <w:left w:val="single" w:sz="4" w:space="0" w:color="000000"/>
              <w:bottom w:val="single" w:sz="4" w:space="0" w:color="000000"/>
              <w:right w:val="single" w:sz="4" w:space="0" w:color="000000"/>
            </w:tcBorders>
            <w:hideMark/>
            <w:tcPrChange w:id="612" w:author="GUY-pc" w:date="2016-07-13T15:09:00Z">
              <w:tcPr>
                <w:tcW w:w="1539" w:type="dxa"/>
                <w:gridSpan w:val="4"/>
                <w:tcBorders>
                  <w:top w:val="single" w:sz="4" w:space="0" w:color="000000"/>
                  <w:left w:val="single" w:sz="4" w:space="0" w:color="000000"/>
                  <w:bottom w:val="single" w:sz="4" w:space="0" w:color="000000"/>
                  <w:right w:val="single" w:sz="4" w:space="0" w:color="000000"/>
                </w:tcBorders>
                <w:hideMark/>
              </w:tcPr>
            </w:tcPrChange>
          </w:tcPr>
          <w:p w14:paraId="4E8F7B4F" w14:textId="77777777" w:rsidR="00C018AD" w:rsidRDefault="00C018AD" w:rsidP="004C3C7C">
            <w:pPr>
              <w:spacing w:before="120" w:after="120"/>
              <w:contextualSpacing/>
              <w:jc w:val="both"/>
              <w:rPr>
                <w:rFonts w:cstheme="minorHAnsi"/>
              </w:rPr>
            </w:pPr>
            <w:r>
              <w:rPr>
                <w:rFonts w:cstheme="minorHAnsi"/>
              </w:rPr>
              <w:t>DPS</w:t>
            </w:r>
          </w:p>
        </w:tc>
        <w:tc>
          <w:tcPr>
            <w:tcW w:w="518" w:type="pct"/>
            <w:tcBorders>
              <w:top w:val="single" w:sz="4" w:space="0" w:color="000000"/>
              <w:left w:val="single" w:sz="4" w:space="0" w:color="000000"/>
              <w:bottom w:val="single" w:sz="4" w:space="0" w:color="000000"/>
              <w:right w:val="single" w:sz="4" w:space="0" w:color="000000"/>
            </w:tcBorders>
            <w:hideMark/>
            <w:tcPrChange w:id="613" w:author="GUY-pc" w:date="2016-07-13T15:09:00Z">
              <w:tcPr>
                <w:tcW w:w="1721" w:type="dxa"/>
                <w:gridSpan w:val="3"/>
                <w:tcBorders>
                  <w:top w:val="single" w:sz="4" w:space="0" w:color="000000"/>
                  <w:left w:val="single" w:sz="4" w:space="0" w:color="000000"/>
                  <w:bottom w:val="single" w:sz="4" w:space="0" w:color="000000"/>
                  <w:right w:val="single" w:sz="4" w:space="0" w:color="000000"/>
                </w:tcBorders>
                <w:hideMark/>
              </w:tcPr>
            </w:tcPrChange>
          </w:tcPr>
          <w:p w14:paraId="717A6B60" w14:textId="77777777" w:rsidR="00C018AD" w:rsidRDefault="00C018AD" w:rsidP="004C3C7C">
            <w:pPr>
              <w:spacing w:before="120" w:after="120"/>
              <w:contextualSpacing/>
              <w:jc w:val="both"/>
              <w:rPr>
                <w:rFonts w:cstheme="minorHAnsi"/>
              </w:rPr>
            </w:pPr>
            <w:r>
              <w:rPr>
                <w:rFonts w:cstheme="minorHAnsi"/>
              </w:rPr>
              <w:t>DRSP, Mairies, SSD, MINATD</w:t>
            </w:r>
          </w:p>
        </w:tc>
        <w:tc>
          <w:tcPr>
            <w:tcW w:w="246" w:type="pct"/>
            <w:tcBorders>
              <w:top w:val="single" w:sz="4" w:space="0" w:color="000000"/>
              <w:left w:val="single" w:sz="4" w:space="0" w:color="000000"/>
              <w:bottom w:val="single" w:sz="4" w:space="0" w:color="000000"/>
              <w:right w:val="single" w:sz="4" w:space="0" w:color="000000"/>
            </w:tcBorders>
            <w:hideMark/>
            <w:tcPrChange w:id="614" w:author="GUY-pc" w:date="2016-07-13T15:09:00Z">
              <w:tcPr>
                <w:tcW w:w="714" w:type="dxa"/>
                <w:tcBorders>
                  <w:top w:val="single" w:sz="4" w:space="0" w:color="000000"/>
                  <w:left w:val="single" w:sz="4" w:space="0" w:color="000000"/>
                  <w:bottom w:val="single" w:sz="4" w:space="0" w:color="000000"/>
                  <w:right w:val="single" w:sz="4" w:space="0" w:color="000000"/>
                </w:tcBorders>
                <w:vAlign w:val="center"/>
                <w:hideMark/>
              </w:tcPr>
            </w:tcPrChange>
          </w:tcPr>
          <w:p w14:paraId="00762E60" w14:textId="77777777" w:rsidR="00C018AD" w:rsidRDefault="00C018AD" w:rsidP="004C3C7C">
            <w:pPr>
              <w:spacing w:before="120" w:after="120"/>
              <w:contextualSpacing/>
              <w:jc w:val="center"/>
              <w:rPr>
                <w:rFonts w:cstheme="minorHAnsi"/>
                <w:color w:val="000000"/>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15" w:author="GUY-pc" w:date="2016-07-13T15:09:00Z">
              <w:tcPr>
                <w:tcW w:w="714" w:type="dxa"/>
                <w:gridSpan w:val="2"/>
                <w:tcBorders>
                  <w:top w:val="single" w:sz="4" w:space="0" w:color="000000"/>
                  <w:left w:val="single" w:sz="4" w:space="0" w:color="000000"/>
                  <w:bottom w:val="single" w:sz="4" w:space="0" w:color="000000"/>
                  <w:right w:val="single" w:sz="4" w:space="0" w:color="000000"/>
                </w:tcBorders>
                <w:vAlign w:val="center"/>
                <w:hideMark/>
              </w:tcPr>
            </w:tcPrChange>
          </w:tcPr>
          <w:p w14:paraId="50DDCCF3" w14:textId="77777777" w:rsidR="00C018AD" w:rsidRDefault="00C018AD" w:rsidP="004C3C7C">
            <w:pPr>
              <w:spacing w:before="120" w:after="120"/>
              <w:contextualSpacing/>
              <w:jc w:val="center"/>
              <w:rPr>
                <w:rFonts w:cstheme="minorHAnsi"/>
                <w:color w:val="000000"/>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16" w:author="GUY-pc" w:date="2016-07-13T15:09:00Z">
              <w:tcPr>
                <w:tcW w:w="741" w:type="dxa"/>
                <w:tcBorders>
                  <w:top w:val="single" w:sz="4" w:space="0" w:color="000000"/>
                  <w:left w:val="single" w:sz="4" w:space="0" w:color="000000"/>
                  <w:bottom w:val="single" w:sz="4" w:space="0" w:color="000000"/>
                  <w:right w:val="single" w:sz="4" w:space="0" w:color="000000"/>
                </w:tcBorders>
                <w:vAlign w:val="center"/>
                <w:hideMark/>
              </w:tcPr>
            </w:tcPrChange>
          </w:tcPr>
          <w:p w14:paraId="680C6955" w14:textId="77777777" w:rsidR="00C018AD" w:rsidRDefault="00C018AD" w:rsidP="004C3C7C">
            <w:pPr>
              <w:spacing w:before="120" w:after="120"/>
              <w:contextualSpacing/>
              <w:jc w:val="center"/>
              <w:rPr>
                <w:rFonts w:cstheme="minorHAnsi"/>
                <w:color w:val="000000"/>
              </w:rPr>
            </w:pPr>
            <w:r>
              <w:rPr>
                <w:rFonts w:cstheme="minorHAnsi"/>
                <w:lang w:val="fr-FR"/>
              </w:rPr>
              <w:t>X</w:t>
            </w:r>
          </w:p>
        </w:tc>
        <w:tc>
          <w:tcPr>
            <w:tcW w:w="246" w:type="pct"/>
            <w:tcBorders>
              <w:top w:val="single" w:sz="4" w:space="0" w:color="000000"/>
              <w:left w:val="single" w:sz="4" w:space="0" w:color="000000"/>
              <w:bottom w:val="single" w:sz="4" w:space="0" w:color="000000"/>
              <w:right w:val="single" w:sz="4" w:space="0" w:color="000000"/>
            </w:tcBorders>
            <w:hideMark/>
            <w:tcPrChange w:id="617" w:author="GUY-pc" w:date="2016-07-13T15:09:00Z">
              <w:tcPr>
                <w:tcW w:w="672" w:type="dxa"/>
                <w:tcBorders>
                  <w:top w:val="single" w:sz="4" w:space="0" w:color="000000"/>
                  <w:left w:val="single" w:sz="4" w:space="0" w:color="000000"/>
                  <w:bottom w:val="single" w:sz="4" w:space="0" w:color="000000"/>
                  <w:right w:val="single" w:sz="4" w:space="0" w:color="000000"/>
                </w:tcBorders>
                <w:vAlign w:val="center"/>
                <w:hideMark/>
              </w:tcPr>
            </w:tcPrChange>
          </w:tcPr>
          <w:p w14:paraId="3F31CC21" w14:textId="77777777" w:rsidR="00C018AD" w:rsidRDefault="00C018AD" w:rsidP="004C3C7C">
            <w:pPr>
              <w:spacing w:before="120" w:after="120"/>
              <w:contextualSpacing/>
              <w:jc w:val="center"/>
              <w:rPr>
                <w:rFonts w:cstheme="minorHAnsi"/>
                <w:color w:val="000000"/>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18" w:author="GUY-pc" w:date="2016-07-13T15:09:00Z">
              <w:tcPr>
                <w:tcW w:w="770" w:type="dxa"/>
                <w:tcBorders>
                  <w:top w:val="single" w:sz="4" w:space="0" w:color="000000"/>
                  <w:left w:val="single" w:sz="4" w:space="0" w:color="000000"/>
                  <w:bottom w:val="single" w:sz="4" w:space="0" w:color="000000"/>
                  <w:right w:val="single" w:sz="4" w:space="0" w:color="000000"/>
                </w:tcBorders>
                <w:vAlign w:val="center"/>
                <w:hideMark/>
              </w:tcPr>
            </w:tcPrChange>
          </w:tcPr>
          <w:p w14:paraId="7470D731" w14:textId="77777777" w:rsidR="00C018AD" w:rsidRDefault="00C018AD" w:rsidP="004C3C7C">
            <w:pPr>
              <w:spacing w:before="120" w:after="120"/>
              <w:contextualSpacing/>
              <w:jc w:val="center"/>
              <w:rPr>
                <w:rFonts w:cstheme="minorHAnsi"/>
                <w:color w:val="000000"/>
              </w:rPr>
            </w:pPr>
            <w:r>
              <w:rPr>
                <w:rFonts w:cstheme="minorHAnsi"/>
                <w:lang w:val="fr-FR"/>
              </w:rPr>
              <w:t>X</w:t>
            </w:r>
          </w:p>
        </w:tc>
        <w:tc>
          <w:tcPr>
            <w:tcW w:w="508" w:type="pct"/>
            <w:tcBorders>
              <w:top w:val="single" w:sz="4" w:space="0" w:color="000000"/>
              <w:left w:val="single" w:sz="4" w:space="0" w:color="000000"/>
              <w:bottom w:val="single" w:sz="4" w:space="0" w:color="000000"/>
              <w:right w:val="single" w:sz="4" w:space="0" w:color="000000"/>
            </w:tcBorders>
            <w:hideMark/>
            <w:tcPrChange w:id="619" w:author="GUY-pc" w:date="2016-07-13T15:09:00Z">
              <w:tcPr>
                <w:tcW w:w="1949" w:type="dxa"/>
                <w:tcBorders>
                  <w:top w:val="single" w:sz="4" w:space="0" w:color="000000"/>
                  <w:left w:val="single" w:sz="4" w:space="0" w:color="000000"/>
                  <w:bottom w:val="single" w:sz="4" w:space="0" w:color="000000"/>
                  <w:right w:val="single" w:sz="4" w:space="0" w:color="000000"/>
                </w:tcBorders>
                <w:hideMark/>
              </w:tcPr>
            </w:tcPrChange>
          </w:tcPr>
          <w:p w14:paraId="27FC5E66" w14:textId="77777777" w:rsidR="00C018AD" w:rsidRDefault="00C018AD" w:rsidP="004C3C7C">
            <w:pPr>
              <w:spacing w:before="120" w:after="120"/>
              <w:contextualSpacing/>
              <w:jc w:val="both"/>
              <w:rPr>
                <w:rFonts w:cstheme="minorHAnsi"/>
                <w:lang w:val="fr-FR"/>
              </w:rPr>
            </w:pPr>
            <w:r>
              <w:rPr>
                <w:rFonts w:cstheme="minorHAnsi"/>
                <w:lang w:val="fr-FR"/>
              </w:rPr>
              <w:t>/</w:t>
            </w:r>
          </w:p>
        </w:tc>
      </w:tr>
      <w:tr w:rsidR="00C018AD" w:rsidRPr="00B92924" w14:paraId="62B7B079" w14:textId="77777777" w:rsidTr="004C3C7C">
        <w:tblPrEx>
          <w:tblW w:w="5000" w:type="pct"/>
          <w:tblPrExChange w:id="620" w:author="GUY-pc" w:date="2016-07-13T15:09:00Z">
            <w:tblPrEx>
              <w:tblW w:w="18750" w:type="dxa"/>
              <w:tblInd w:w="-340" w:type="dxa"/>
              <w:tblLayout w:type="fixed"/>
            </w:tblPrEx>
          </w:tblPrExChange>
        </w:tblPrEx>
        <w:trPr>
          <w:cantSplit/>
          <w:trHeight w:val="1429"/>
          <w:trPrChange w:id="621" w:author="GUY-pc" w:date="2016-07-13T15:09:00Z">
            <w:trPr>
              <w:cantSplit/>
              <w:trHeight w:val="1134"/>
            </w:trPr>
          </w:trPrChange>
        </w:trPr>
        <w:tc>
          <w:tcPr>
            <w:tcW w:w="786" w:type="pct"/>
            <w:vMerge/>
            <w:tcBorders>
              <w:top w:val="single" w:sz="4" w:space="0" w:color="000000"/>
              <w:left w:val="single" w:sz="4" w:space="0" w:color="000000"/>
              <w:bottom w:val="single" w:sz="4" w:space="0" w:color="000000"/>
              <w:right w:val="single" w:sz="4" w:space="0" w:color="000000"/>
            </w:tcBorders>
            <w:vAlign w:val="center"/>
            <w:hideMark/>
            <w:tcPrChange w:id="622" w:author="GUY-pc" w:date="2016-07-13T15:09:00Z">
              <w:tcPr>
                <w:tcW w:w="3423" w:type="dxa"/>
                <w:vMerge/>
                <w:tcBorders>
                  <w:top w:val="single" w:sz="4" w:space="0" w:color="000000"/>
                  <w:left w:val="single" w:sz="4" w:space="0" w:color="000000"/>
                  <w:bottom w:val="single" w:sz="4" w:space="0" w:color="000000"/>
                  <w:right w:val="single" w:sz="4" w:space="0" w:color="000000"/>
                </w:tcBorders>
                <w:vAlign w:val="center"/>
                <w:hideMark/>
              </w:tcPr>
            </w:tcPrChange>
          </w:tcPr>
          <w:p w14:paraId="790DD5B9" w14:textId="77777777" w:rsidR="00C018AD" w:rsidRDefault="00C018AD" w:rsidP="004C3C7C">
            <w:pPr>
              <w:rPr>
                <w:rFonts w:eastAsia="Times New Roman" w:cstheme="minorHAnsi"/>
                <w:lang w:val="fr-FR" w:eastAsia="fr-FR"/>
              </w:rPr>
            </w:pPr>
          </w:p>
        </w:tc>
        <w:tc>
          <w:tcPr>
            <w:tcW w:w="900" w:type="pct"/>
            <w:tcBorders>
              <w:top w:val="single" w:sz="4" w:space="0" w:color="000000"/>
              <w:left w:val="single" w:sz="4" w:space="0" w:color="000000"/>
              <w:bottom w:val="single" w:sz="4" w:space="0" w:color="000000"/>
              <w:right w:val="single" w:sz="4" w:space="0" w:color="000000"/>
            </w:tcBorders>
            <w:vAlign w:val="center"/>
            <w:tcPrChange w:id="623" w:author="GUY-pc" w:date="2016-07-13T15:09:00Z">
              <w:tcPr>
                <w:tcW w:w="3424" w:type="dxa"/>
                <w:gridSpan w:val="3"/>
                <w:tcBorders>
                  <w:top w:val="single" w:sz="4" w:space="0" w:color="000000"/>
                  <w:left w:val="single" w:sz="4" w:space="0" w:color="000000"/>
                  <w:bottom w:val="single" w:sz="4" w:space="0" w:color="000000"/>
                  <w:right w:val="single" w:sz="4" w:space="0" w:color="000000"/>
                </w:tcBorders>
                <w:vAlign w:val="center"/>
              </w:tcPr>
            </w:tcPrChange>
          </w:tcPr>
          <w:p w14:paraId="22CD1ADC" w14:textId="77777777" w:rsidR="00C018AD" w:rsidRPr="0063677B" w:rsidRDefault="00C018AD" w:rsidP="004C3C7C">
            <w:pPr>
              <w:spacing w:before="120" w:after="120"/>
              <w:contextualSpacing/>
              <w:jc w:val="both"/>
              <w:rPr>
                <w:rFonts w:eastAsia="Times New Roman" w:cstheme="minorHAnsi"/>
                <w:color w:val="000000"/>
                <w:lang w:val="fr-FR" w:eastAsia="fr-FR"/>
              </w:rPr>
            </w:pPr>
            <w:r w:rsidRPr="00EA6F2A">
              <w:rPr>
                <w:rFonts w:eastAsia="Times New Roman" w:cstheme="minorHAnsi"/>
                <w:lang w:val="fr-FR" w:eastAsia="fr-FR"/>
              </w:rPr>
              <w:t>Développer  en milieu professionnel les interventions de   promotion de santé et de prévention des maladie</w:t>
            </w:r>
            <w:r>
              <w:rPr>
                <w:rFonts w:eastAsia="Times New Roman" w:cstheme="minorHAnsi"/>
                <w:lang w:val="fr-FR" w:eastAsia="fr-FR"/>
              </w:rPr>
              <w:t>s</w:t>
            </w:r>
          </w:p>
        </w:tc>
        <w:tc>
          <w:tcPr>
            <w:tcW w:w="686" w:type="pct"/>
            <w:tcBorders>
              <w:top w:val="single" w:sz="4" w:space="0" w:color="000000"/>
              <w:left w:val="single" w:sz="4" w:space="0" w:color="000000"/>
              <w:bottom w:val="single" w:sz="4" w:space="0" w:color="000000"/>
              <w:right w:val="single" w:sz="4" w:space="0" w:color="000000"/>
            </w:tcBorders>
            <w:vAlign w:val="center"/>
            <w:hideMark/>
            <w:tcPrChange w:id="624" w:author="GUY-pc" w:date="2016-07-13T15:09:00Z">
              <w:tcPr>
                <w:tcW w:w="3083" w:type="dxa"/>
                <w:gridSpan w:val="3"/>
                <w:tcBorders>
                  <w:top w:val="single" w:sz="4" w:space="0" w:color="000000"/>
                  <w:left w:val="single" w:sz="4" w:space="0" w:color="000000"/>
                  <w:bottom w:val="single" w:sz="4" w:space="0" w:color="000000"/>
                  <w:right w:val="single" w:sz="4" w:space="0" w:color="000000"/>
                </w:tcBorders>
                <w:vAlign w:val="center"/>
                <w:hideMark/>
              </w:tcPr>
            </w:tcPrChange>
          </w:tcPr>
          <w:p w14:paraId="318C3F1E" w14:textId="77777777" w:rsidR="00C018AD" w:rsidRPr="0063677B" w:rsidRDefault="00C018AD" w:rsidP="004C3C7C">
            <w:pPr>
              <w:spacing w:before="120" w:after="120"/>
              <w:contextualSpacing/>
              <w:jc w:val="both"/>
              <w:rPr>
                <w:rFonts w:eastAsia="Times New Roman" w:cstheme="minorHAnsi"/>
                <w:color w:val="000000"/>
                <w:lang w:val="fr-FR" w:eastAsia="fr-FR"/>
              </w:rPr>
            </w:pPr>
            <w:r w:rsidRPr="00985074">
              <w:rPr>
                <w:rFonts w:eastAsia="Times New Roman" w:cstheme="minorHAnsi"/>
                <w:lang w:val="fr-FR" w:eastAsia="fr-FR"/>
              </w:rPr>
              <w:t>Taux d’exécution des activités prévues dans le plan  santé de  l’entreprise au cours des 12 derniers mois</w:t>
            </w:r>
          </w:p>
        </w:tc>
        <w:tc>
          <w:tcPr>
            <w:tcW w:w="462" w:type="pct"/>
            <w:tcBorders>
              <w:top w:val="single" w:sz="4" w:space="0" w:color="000000"/>
              <w:left w:val="single" w:sz="4" w:space="0" w:color="000000"/>
              <w:bottom w:val="single" w:sz="4" w:space="0" w:color="000000"/>
              <w:right w:val="single" w:sz="4" w:space="0" w:color="000000"/>
            </w:tcBorders>
            <w:hideMark/>
            <w:tcPrChange w:id="625" w:author="GUY-pc" w:date="2016-07-13T15:09:00Z">
              <w:tcPr>
                <w:tcW w:w="1539" w:type="dxa"/>
                <w:gridSpan w:val="4"/>
                <w:tcBorders>
                  <w:top w:val="single" w:sz="4" w:space="0" w:color="000000"/>
                  <w:left w:val="single" w:sz="4" w:space="0" w:color="000000"/>
                  <w:bottom w:val="single" w:sz="4" w:space="0" w:color="000000"/>
                  <w:right w:val="single" w:sz="4" w:space="0" w:color="000000"/>
                </w:tcBorders>
                <w:hideMark/>
              </w:tcPr>
            </w:tcPrChange>
          </w:tcPr>
          <w:p w14:paraId="6C5E2987" w14:textId="77777777" w:rsidR="00C018AD" w:rsidRPr="0063677B" w:rsidRDefault="00C018AD" w:rsidP="004C3C7C">
            <w:pPr>
              <w:spacing w:before="120" w:after="120"/>
              <w:contextualSpacing/>
              <w:jc w:val="both"/>
              <w:rPr>
                <w:rFonts w:cstheme="minorHAnsi"/>
              </w:rPr>
            </w:pPr>
            <w:r w:rsidRPr="0063677B">
              <w:rPr>
                <w:rFonts w:cstheme="minorHAnsi"/>
              </w:rPr>
              <w:t>DPS</w:t>
            </w:r>
          </w:p>
        </w:tc>
        <w:tc>
          <w:tcPr>
            <w:tcW w:w="518" w:type="pct"/>
            <w:tcBorders>
              <w:top w:val="single" w:sz="4" w:space="0" w:color="000000"/>
              <w:left w:val="single" w:sz="4" w:space="0" w:color="000000"/>
              <w:bottom w:val="single" w:sz="4" w:space="0" w:color="000000"/>
              <w:right w:val="single" w:sz="4" w:space="0" w:color="000000"/>
            </w:tcBorders>
            <w:hideMark/>
            <w:tcPrChange w:id="626" w:author="GUY-pc" w:date="2016-07-13T15:09:00Z">
              <w:tcPr>
                <w:tcW w:w="1721" w:type="dxa"/>
                <w:gridSpan w:val="3"/>
                <w:tcBorders>
                  <w:top w:val="single" w:sz="4" w:space="0" w:color="000000"/>
                  <w:left w:val="single" w:sz="4" w:space="0" w:color="000000"/>
                  <w:bottom w:val="single" w:sz="4" w:space="0" w:color="000000"/>
                  <w:right w:val="single" w:sz="4" w:space="0" w:color="000000"/>
                </w:tcBorders>
                <w:hideMark/>
              </w:tcPr>
            </w:tcPrChange>
          </w:tcPr>
          <w:p w14:paraId="736C12C1" w14:textId="77777777" w:rsidR="00C018AD" w:rsidRPr="0063677B" w:rsidRDefault="00C018AD" w:rsidP="004C3C7C">
            <w:pPr>
              <w:spacing w:before="120" w:after="120"/>
              <w:contextualSpacing/>
              <w:jc w:val="both"/>
              <w:rPr>
                <w:rFonts w:cstheme="minorHAnsi"/>
              </w:rPr>
            </w:pPr>
            <w:r w:rsidRPr="0063677B">
              <w:rPr>
                <w:rFonts w:cstheme="minorHAnsi"/>
              </w:rPr>
              <w:t xml:space="preserve">DCOOP, Groupementspatronaux, Entreprises, </w:t>
            </w:r>
          </w:p>
        </w:tc>
        <w:tc>
          <w:tcPr>
            <w:tcW w:w="246" w:type="pct"/>
            <w:tcBorders>
              <w:top w:val="single" w:sz="4" w:space="0" w:color="000000"/>
              <w:left w:val="single" w:sz="4" w:space="0" w:color="000000"/>
              <w:bottom w:val="single" w:sz="4" w:space="0" w:color="000000"/>
              <w:right w:val="single" w:sz="4" w:space="0" w:color="000000"/>
            </w:tcBorders>
            <w:hideMark/>
            <w:tcPrChange w:id="627" w:author="GUY-pc" w:date="2016-07-13T15:09:00Z">
              <w:tcPr>
                <w:tcW w:w="714" w:type="dxa"/>
                <w:tcBorders>
                  <w:top w:val="single" w:sz="4" w:space="0" w:color="000000"/>
                  <w:left w:val="single" w:sz="4" w:space="0" w:color="000000"/>
                  <w:bottom w:val="single" w:sz="4" w:space="0" w:color="000000"/>
                  <w:right w:val="single" w:sz="4" w:space="0" w:color="000000"/>
                </w:tcBorders>
                <w:vAlign w:val="center"/>
                <w:hideMark/>
              </w:tcPr>
            </w:tcPrChange>
          </w:tcPr>
          <w:p w14:paraId="141879EA" w14:textId="77777777" w:rsidR="00C018AD" w:rsidRPr="0063677B" w:rsidRDefault="00C018AD" w:rsidP="004C3C7C">
            <w:pPr>
              <w:spacing w:before="120" w:after="120"/>
              <w:contextualSpacing/>
              <w:jc w:val="center"/>
              <w:rPr>
                <w:rFonts w:cstheme="minorHAnsi"/>
                <w:color w:val="000000"/>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28" w:author="GUY-pc" w:date="2016-07-13T15:09:00Z">
              <w:tcPr>
                <w:tcW w:w="714" w:type="dxa"/>
                <w:gridSpan w:val="2"/>
                <w:tcBorders>
                  <w:top w:val="single" w:sz="4" w:space="0" w:color="000000"/>
                  <w:left w:val="single" w:sz="4" w:space="0" w:color="000000"/>
                  <w:bottom w:val="single" w:sz="4" w:space="0" w:color="000000"/>
                  <w:right w:val="single" w:sz="4" w:space="0" w:color="000000"/>
                </w:tcBorders>
                <w:vAlign w:val="center"/>
                <w:hideMark/>
              </w:tcPr>
            </w:tcPrChange>
          </w:tcPr>
          <w:p w14:paraId="0A09CCF8" w14:textId="77777777" w:rsidR="00C018AD" w:rsidRPr="0063677B" w:rsidRDefault="00C018AD" w:rsidP="004C3C7C">
            <w:pPr>
              <w:spacing w:before="120" w:after="120"/>
              <w:contextualSpacing/>
              <w:jc w:val="center"/>
              <w:rPr>
                <w:rFonts w:cstheme="minorHAnsi"/>
                <w:color w:val="000000"/>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29" w:author="GUY-pc" w:date="2016-07-13T15:09:00Z">
              <w:tcPr>
                <w:tcW w:w="741" w:type="dxa"/>
                <w:tcBorders>
                  <w:top w:val="single" w:sz="4" w:space="0" w:color="000000"/>
                  <w:left w:val="single" w:sz="4" w:space="0" w:color="000000"/>
                  <w:bottom w:val="single" w:sz="4" w:space="0" w:color="000000"/>
                  <w:right w:val="single" w:sz="4" w:space="0" w:color="000000"/>
                </w:tcBorders>
                <w:vAlign w:val="center"/>
                <w:hideMark/>
              </w:tcPr>
            </w:tcPrChange>
          </w:tcPr>
          <w:p w14:paraId="3508FA18" w14:textId="77777777" w:rsidR="00C018AD" w:rsidRPr="0063677B" w:rsidRDefault="00C018AD" w:rsidP="004C3C7C">
            <w:pPr>
              <w:spacing w:before="120" w:after="120"/>
              <w:contextualSpacing/>
              <w:jc w:val="center"/>
              <w:rPr>
                <w:rFonts w:cstheme="minorHAnsi"/>
                <w:color w:val="000000"/>
              </w:rPr>
            </w:pPr>
            <w:r>
              <w:rPr>
                <w:rFonts w:cstheme="minorHAnsi"/>
                <w:lang w:val="fr-FR"/>
              </w:rPr>
              <w:t>X</w:t>
            </w:r>
          </w:p>
        </w:tc>
        <w:tc>
          <w:tcPr>
            <w:tcW w:w="246" w:type="pct"/>
            <w:tcBorders>
              <w:top w:val="single" w:sz="4" w:space="0" w:color="000000"/>
              <w:left w:val="single" w:sz="4" w:space="0" w:color="000000"/>
              <w:bottom w:val="single" w:sz="4" w:space="0" w:color="000000"/>
              <w:right w:val="single" w:sz="4" w:space="0" w:color="000000"/>
            </w:tcBorders>
            <w:hideMark/>
            <w:tcPrChange w:id="630" w:author="GUY-pc" w:date="2016-07-13T15:09:00Z">
              <w:tcPr>
                <w:tcW w:w="672" w:type="dxa"/>
                <w:tcBorders>
                  <w:top w:val="single" w:sz="4" w:space="0" w:color="000000"/>
                  <w:left w:val="single" w:sz="4" w:space="0" w:color="000000"/>
                  <w:bottom w:val="single" w:sz="4" w:space="0" w:color="000000"/>
                  <w:right w:val="single" w:sz="4" w:space="0" w:color="000000"/>
                </w:tcBorders>
                <w:vAlign w:val="center"/>
                <w:hideMark/>
              </w:tcPr>
            </w:tcPrChange>
          </w:tcPr>
          <w:p w14:paraId="346F46CF" w14:textId="77777777" w:rsidR="00C018AD" w:rsidRPr="0063677B" w:rsidRDefault="00C018AD" w:rsidP="004C3C7C">
            <w:pPr>
              <w:spacing w:before="120" w:after="120"/>
              <w:contextualSpacing/>
              <w:jc w:val="center"/>
              <w:rPr>
                <w:rFonts w:cstheme="minorHAnsi"/>
                <w:color w:val="000000"/>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31" w:author="GUY-pc" w:date="2016-07-13T15:09:00Z">
              <w:tcPr>
                <w:tcW w:w="770" w:type="dxa"/>
                <w:tcBorders>
                  <w:top w:val="single" w:sz="4" w:space="0" w:color="000000"/>
                  <w:left w:val="single" w:sz="4" w:space="0" w:color="000000"/>
                  <w:bottom w:val="single" w:sz="4" w:space="0" w:color="000000"/>
                  <w:right w:val="single" w:sz="4" w:space="0" w:color="000000"/>
                </w:tcBorders>
                <w:vAlign w:val="center"/>
                <w:hideMark/>
              </w:tcPr>
            </w:tcPrChange>
          </w:tcPr>
          <w:p w14:paraId="2BFC2FBE" w14:textId="77777777" w:rsidR="00C018AD" w:rsidRPr="0063677B" w:rsidRDefault="00C018AD" w:rsidP="004C3C7C">
            <w:pPr>
              <w:spacing w:before="120" w:after="120"/>
              <w:contextualSpacing/>
              <w:jc w:val="center"/>
              <w:rPr>
                <w:rFonts w:cstheme="minorHAnsi"/>
                <w:color w:val="000000"/>
              </w:rPr>
            </w:pPr>
            <w:r>
              <w:rPr>
                <w:rFonts w:cstheme="minorHAnsi"/>
                <w:lang w:val="fr-FR"/>
              </w:rPr>
              <w:t>X</w:t>
            </w:r>
          </w:p>
        </w:tc>
        <w:tc>
          <w:tcPr>
            <w:tcW w:w="508" w:type="pct"/>
            <w:tcBorders>
              <w:top w:val="single" w:sz="4" w:space="0" w:color="000000"/>
              <w:left w:val="single" w:sz="4" w:space="0" w:color="000000"/>
              <w:bottom w:val="single" w:sz="4" w:space="0" w:color="000000"/>
              <w:right w:val="single" w:sz="4" w:space="0" w:color="000000"/>
            </w:tcBorders>
            <w:hideMark/>
            <w:tcPrChange w:id="632" w:author="GUY-pc" w:date="2016-07-13T15:09:00Z">
              <w:tcPr>
                <w:tcW w:w="1949" w:type="dxa"/>
                <w:tcBorders>
                  <w:top w:val="single" w:sz="4" w:space="0" w:color="000000"/>
                  <w:left w:val="single" w:sz="4" w:space="0" w:color="000000"/>
                  <w:bottom w:val="single" w:sz="4" w:space="0" w:color="000000"/>
                  <w:right w:val="single" w:sz="4" w:space="0" w:color="000000"/>
                </w:tcBorders>
                <w:hideMark/>
              </w:tcPr>
            </w:tcPrChange>
          </w:tcPr>
          <w:p w14:paraId="04C05CE0" w14:textId="77777777" w:rsidR="00C018AD" w:rsidRPr="0063677B" w:rsidRDefault="00C018AD" w:rsidP="004C3C7C">
            <w:pPr>
              <w:spacing w:before="120" w:after="120"/>
              <w:contextualSpacing/>
              <w:jc w:val="both"/>
              <w:rPr>
                <w:rFonts w:cstheme="minorHAnsi"/>
                <w:lang w:val="fr-FR"/>
              </w:rPr>
            </w:pPr>
            <w:r w:rsidRPr="0063677B">
              <w:rPr>
                <w:rFonts w:cstheme="minorHAnsi"/>
                <w:lang w:val="fr-FR"/>
              </w:rPr>
              <w:t>Les acteurs clés du secteur privé sont parties prenantes formelles de la planification et du suivi de la promotion de la santé</w:t>
            </w:r>
          </w:p>
        </w:tc>
      </w:tr>
      <w:tr w:rsidR="00C018AD" w:rsidRPr="00B92924" w14:paraId="6C0EBD0D" w14:textId="77777777" w:rsidTr="004C3C7C">
        <w:tblPrEx>
          <w:tblW w:w="5000" w:type="pct"/>
          <w:tblPrExChange w:id="633" w:author="GUY-pc" w:date="2016-07-13T15:09:00Z">
            <w:tblPrEx>
              <w:tblW w:w="18750" w:type="dxa"/>
              <w:tblInd w:w="-340" w:type="dxa"/>
              <w:tblLayout w:type="fixed"/>
            </w:tblPrEx>
          </w:tblPrExChange>
        </w:tblPrEx>
        <w:trPr>
          <w:cantSplit/>
          <w:trHeight w:val="1127"/>
          <w:trPrChange w:id="634" w:author="GUY-pc" w:date="2016-07-13T15:09:00Z">
            <w:trPr>
              <w:cantSplit/>
              <w:trHeight w:val="1134"/>
            </w:trPr>
          </w:trPrChange>
        </w:trPr>
        <w:tc>
          <w:tcPr>
            <w:tcW w:w="786" w:type="pct"/>
            <w:tcBorders>
              <w:top w:val="single" w:sz="4" w:space="0" w:color="000000"/>
              <w:left w:val="single" w:sz="4" w:space="0" w:color="000000"/>
              <w:bottom w:val="single" w:sz="4" w:space="0" w:color="000000"/>
              <w:right w:val="single" w:sz="4" w:space="0" w:color="000000"/>
            </w:tcBorders>
            <w:tcPrChange w:id="635" w:author="GUY-pc" w:date="2016-07-13T15:09:00Z">
              <w:tcPr>
                <w:tcW w:w="3423" w:type="dxa"/>
                <w:tcBorders>
                  <w:top w:val="single" w:sz="4" w:space="0" w:color="000000"/>
                  <w:left w:val="single" w:sz="4" w:space="0" w:color="000000"/>
                  <w:bottom w:val="single" w:sz="4" w:space="0" w:color="000000"/>
                  <w:right w:val="single" w:sz="4" w:space="0" w:color="000000"/>
                </w:tcBorders>
              </w:tcPr>
            </w:tcPrChange>
          </w:tcPr>
          <w:p w14:paraId="3BFA0D84" w14:textId="77777777" w:rsidR="00C018AD" w:rsidRDefault="00C018AD" w:rsidP="004C3C7C">
            <w:pPr>
              <w:jc w:val="both"/>
              <w:rPr>
                <w:b/>
                <w:lang w:val="fr-FR"/>
              </w:rPr>
            </w:pPr>
            <w:r>
              <w:rPr>
                <w:b/>
                <w:lang w:val="fr-FR"/>
              </w:rPr>
              <w:t>2.2 Promotion de l’urbanisation structurée des villes et aménagement des bidonvilles</w:t>
            </w:r>
          </w:p>
          <w:p w14:paraId="02E54897" w14:textId="77777777" w:rsidR="00C018AD" w:rsidRDefault="00C018AD" w:rsidP="004C3C7C">
            <w:pPr>
              <w:jc w:val="both"/>
              <w:rPr>
                <w:b/>
                <w:lang w:val="fr-FR"/>
              </w:rPr>
            </w:pPr>
          </w:p>
          <w:p w14:paraId="311E6ED8" w14:textId="77777777" w:rsidR="00C018AD" w:rsidRPr="00C018AD" w:rsidRDefault="00C018AD" w:rsidP="004C3C7C">
            <w:pPr>
              <w:spacing w:before="120" w:after="120"/>
              <w:contextualSpacing/>
              <w:jc w:val="both"/>
              <w:rPr>
                <w:rFonts w:eastAsia="Times New Roman" w:cstheme="minorHAnsi"/>
                <w:color w:val="000000"/>
                <w:highlight w:val="darkBlue"/>
                <w:lang w:val="fr-FR" w:eastAsia="fr-FR"/>
              </w:rPr>
            </w:pPr>
            <w:r>
              <w:rPr>
                <w:b/>
                <w:color w:val="000000" w:themeColor="text1"/>
                <w:lang w:val="fr-FR"/>
              </w:rPr>
              <w:t xml:space="preserve">3.4  Renforcement de la pratique des Activités Physiques et Sportives </w:t>
            </w:r>
          </w:p>
          <w:p w14:paraId="778F31D4" w14:textId="77777777" w:rsidR="00C018AD" w:rsidRDefault="00C018AD" w:rsidP="004C3C7C">
            <w:pPr>
              <w:jc w:val="both"/>
              <w:rPr>
                <w:rFonts w:eastAsia="Times New Roman" w:cstheme="minorHAnsi"/>
                <w:lang w:val="fr-FR" w:eastAsia="fr-FR"/>
              </w:rPr>
            </w:pPr>
          </w:p>
        </w:tc>
        <w:tc>
          <w:tcPr>
            <w:tcW w:w="900" w:type="pct"/>
            <w:tcBorders>
              <w:top w:val="single" w:sz="4" w:space="0" w:color="000000"/>
              <w:left w:val="single" w:sz="4" w:space="0" w:color="000000"/>
              <w:bottom w:val="single" w:sz="4" w:space="0" w:color="000000"/>
              <w:right w:val="single" w:sz="4" w:space="0" w:color="000000"/>
            </w:tcBorders>
            <w:vAlign w:val="center"/>
            <w:tcPrChange w:id="636" w:author="GUY-pc" w:date="2016-07-13T15:09:00Z">
              <w:tcPr>
                <w:tcW w:w="3424" w:type="dxa"/>
                <w:gridSpan w:val="3"/>
                <w:tcBorders>
                  <w:top w:val="single" w:sz="4" w:space="0" w:color="000000"/>
                  <w:left w:val="single" w:sz="4" w:space="0" w:color="000000"/>
                  <w:bottom w:val="single" w:sz="4" w:space="0" w:color="000000"/>
                  <w:right w:val="single" w:sz="4" w:space="0" w:color="000000"/>
                </w:tcBorders>
                <w:vAlign w:val="center"/>
              </w:tcPr>
            </w:tcPrChange>
          </w:tcPr>
          <w:p w14:paraId="4B778F4C" w14:textId="77777777" w:rsidR="00C018AD" w:rsidRPr="00CA1729" w:rsidRDefault="00C018AD" w:rsidP="004C3C7C">
            <w:pPr>
              <w:rPr>
                <w:rFonts w:asciiTheme="minorHAnsi" w:eastAsia="Times New Roman" w:hAnsiTheme="minorHAnsi" w:cstheme="minorHAnsi"/>
                <w:sz w:val="22"/>
                <w:szCs w:val="22"/>
                <w:lang w:val="fr-FR" w:eastAsia="fr-FR"/>
              </w:rPr>
            </w:pPr>
            <w:r w:rsidRPr="00CA1729">
              <w:rPr>
                <w:rFonts w:eastAsia="Times New Roman" w:cstheme="minorHAnsi"/>
                <w:lang w:val="fr-FR" w:eastAsia="fr-FR"/>
              </w:rPr>
              <w:t>Organiser régulièrement le plaidoyer auprès des décideurs politiques/CTD/CU en faveur de  la construction/réhabilitation  des infrastructures sportives de proximité pour la pratique de l’exercice physique.</w:t>
            </w:r>
          </w:p>
        </w:tc>
        <w:tc>
          <w:tcPr>
            <w:tcW w:w="686" w:type="pct"/>
            <w:tcBorders>
              <w:top w:val="single" w:sz="4" w:space="0" w:color="000000"/>
              <w:left w:val="single" w:sz="4" w:space="0" w:color="000000"/>
              <w:bottom w:val="single" w:sz="4" w:space="0" w:color="000000"/>
              <w:right w:val="single" w:sz="4" w:space="0" w:color="000000"/>
            </w:tcBorders>
            <w:vAlign w:val="center"/>
            <w:hideMark/>
            <w:tcPrChange w:id="637" w:author="GUY-pc" w:date="2016-07-13T15:09:00Z">
              <w:tcPr>
                <w:tcW w:w="3083" w:type="dxa"/>
                <w:gridSpan w:val="3"/>
                <w:tcBorders>
                  <w:top w:val="single" w:sz="4" w:space="0" w:color="000000"/>
                  <w:left w:val="single" w:sz="4" w:space="0" w:color="000000"/>
                  <w:bottom w:val="single" w:sz="4" w:space="0" w:color="000000"/>
                  <w:right w:val="single" w:sz="4" w:space="0" w:color="000000"/>
                </w:tcBorders>
                <w:vAlign w:val="center"/>
                <w:hideMark/>
              </w:tcPr>
            </w:tcPrChange>
          </w:tcPr>
          <w:p w14:paraId="44C1250F" w14:textId="77777777" w:rsidR="00C018AD" w:rsidRPr="00CA1729" w:rsidRDefault="004C3C7C" w:rsidP="004C3C7C">
            <w:pPr>
              <w:spacing w:before="120" w:after="120"/>
              <w:contextualSpacing/>
              <w:jc w:val="both"/>
              <w:rPr>
                <w:rFonts w:eastAsia="Times New Roman" w:cstheme="minorHAnsi"/>
                <w:color w:val="000000"/>
                <w:lang w:val="fr-FR" w:eastAsia="fr-FR"/>
              </w:rPr>
            </w:pPr>
            <w:r w:rsidRPr="00CA1729">
              <w:rPr>
                <w:rFonts w:eastAsia="Times New Roman" w:cstheme="minorHAnsi"/>
                <w:lang w:val="fr-FR" w:eastAsia="fr-FR"/>
              </w:rPr>
              <w:t>Proportion</w:t>
            </w:r>
            <w:r w:rsidR="00C018AD" w:rsidRPr="00CA1729">
              <w:rPr>
                <w:rFonts w:eastAsia="Times New Roman" w:cstheme="minorHAnsi"/>
                <w:lang w:val="fr-FR" w:eastAsia="fr-FR"/>
              </w:rPr>
              <w:t xml:space="preserve"> de CTD/CU</w:t>
            </w:r>
            <w:r w:rsidRPr="00CA1729">
              <w:rPr>
                <w:rFonts w:eastAsia="Times New Roman" w:cstheme="minorHAnsi"/>
                <w:lang w:val="fr-FR" w:eastAsia="fr-FR"/>
              </w:rPr>
              <w:t>/DS</w:t>
            </w:r>
            <w:r w:rsidR="00C018AD" w:rsidRPr="00CA1729">
              <w:rPr>
                <w:rFonts w:eastAsia="Times New Roman" w:cstheme="minorHAnsi"/>
                <w:lang w:val="fr-FR" w:eastAsia="fr-FR"/>
              </w:rPr>
              <w:t xml:space="preserve"> ayant des es</w:t>
            </w:r>
            <w:r w:rsidR="0070389F" w:rsidRPr="00CA1729">
              <w:rPr>
                <w:rFonts w:eastAsia="Times New Roman" w:cstheme="minorHAnsi"/>
                <w:lang w:val="fr-FR" w:eastAsia="fr-FR"/>
              </w:rPr>
              <w:t>paces aménagés et conventionnels  pour la pratique d’activités</w:t>
            </w:r>
            <w:r w:rsidR="003A59B6" w:rsidRPr="00CA1729">
              <w:rPr>
                <w:rFonts w:eastAsia="Times New Roman" w:cstheme="minorHAnsi"/>
                <w:lang w:val="fr-FR" w:eastAsia="fr-FR"/>
              </w:rPr>
              <w:t xml:space="preserve"> </w:t>
            </w:r>
            <w:r w:rsidR="00C018AD" w:rsidRPr="00CA1729">
              <w:rPr>
                <w:rFonts w:eastAsia="Times New Roman" w:cstheme="minorHAnsi"/>
                <w:lang w:val="fr-FR" w:eastAsia="fr-FR"/>
              </w:rPr>
              <w:t>physiques et sportives</w:t>
            </w:r>
          </w:p>
        </w:tc>
        <w:tc>
          <w:tcPr>
            <w:tcW w:w="462" w:type="pct"/>
            <w:tcBorders>
              <w:top w:val="single" w:sz="4" w:space="0" w:color="000000"/>
              <w:left w:val="single" w:sz="4" w:space="0" w:color="000000"/>
              <w:bottom w:val="single" w:sz="4" w:space="0" w:color="000000"/>
              <w:right w:val="single" w:sz="4" w:space="0" w:color="000000"/>
            </w:tcBorders>
            <w:hideMark/>
            <w:tcPrChange w:id="638" w:author="GUY-pc" w:date="2016-07-13T15:09:00Z">
              <w:tcPr>
                <w:tcW w:w="1539" w:type="dxa"/>
                <w:gridSpan w:val="4"/>
                <w:tcBorders>
                  <w:top w:val="single" w:sz="4" w:space="0" w:color="000000"/>
                  <w:left w:val="single" w:sz="4" w:space="0" w:color="000000"/>
                  <w:bottom w:val="single" w:sz="4" w:space="0" w:color="000000"/>
                  <w:right w:val="single" w:sz="4" w:space="0" w:color="000000"/>
                </w:tcBorders>
                <w:hideMark/>
              </w:tcPr>
            </w:tcPrChange>
          </w:tcPr>
          <w:p w14:paraId="40B7911B" w14:textId="77777777" w:rsidR="00C018AD" w:rsidRDefault="00C018AD" w:rsidP="004C3C7C">
            <w:pPr>
              <w:spacing w:before="120" w:after="120"/>
              <w:contextualSpacing/>
              <w:jc w:val="both"/>
              <w:rPr>
                <w:rFonts w:cstheme="minorHAnsi"/>
              </w:rPr>
            </w:pPr>
            <w:r>
              <w:rPr>
                <w:rFonts w:cstheme="minorHAnsi"/>
              </w:rPr>
              <w:t>DPS</w:t>
            </w:r>
          </w:p>
        </w:tc>
        <w:tc>
          <w:tcPr>
            <w:tcW w:w="518" w:type="pct"/>
            <w:tcBorders>
              <w:top w:val="single" w:sz="4" w:space="0" w:color="000000"/>
              <w:left w:val="single" w:sz="4" w:space="0" w:color="000000"/>
              <w:bottom w:val="single" w:sz="4" w:space="0" w:color="000000"/>
              <w:right w:val="single" w:sz="4" w:space="0" w:color="000000"/>
            </w:tcBorders>
            <w:hideMark/>
            <w:tcPrChange w:id="639" w:author="GUY-pc" w:date="2016-07-13T15:09:00Z">
              <w:tcPr>
                <w:tcW w:w="1721" w:type="dxa"/>
                <w:gridSpan w:val="3"/>
                <w:tcBorders>
                  <w:top w:val="single" w:sz="4" w:space="0" w:color="000000"/>
                  <w:left w:val="single" w:sz="4" w:space="0" w:color="000000"/>
                  <w:bottom w:val="single" w:sz="4" w:space="0" w:color="000000"/>
                  <w:right w:val="single" w:sz="4" w:space="0" w:color="000000"/>
                </w:tcBorders>
                <w:hideMark/>
              </w:tcPr>
            </w:tcPrChange>
          </w:tcPr>
          <w:p w14:paraId="5D469EC9" w14:textId="77777777" w:rsidR="00C018AD" w:rsidRDefault="00C018AD" w:rsidP="004C3C7C">
            <w:pPr>
              <w:spacing w:before="120" w:after="120"/>
              <w:contextualSpacing/>
              <w:jc w:val="both"/>
              <w:rPr>
                <w:rFonts w:cstheme="minorHAnsi"/>
                <w:lang w:val="fr-FR"/>
              </w:rPr>
            </w:pPr>
            <w:r>
              <w:rPr>
                <w:rFonts w:cstheme="minorHAnsi"/>
                <w:lang w:val="fr-FR"/>
              </w:rPr>
              <w:t>SG , DRSP DS, DEP, communautés Urbaines/CTD,  MINSEP</w:t>
            </w:r>
          </w:p>
          <w:p w14:paraId="79466706" w14:textId="77777777" w:rsidR="00C018AD" w:rsidRDefault="00C018AD" w:rsidP="004C3C7C">
            <w:pPr>
              <w:spacing w:before="120" w:after="120"/>
              <w:contextualSpacing/>
              <w:jc w:val="both"/>
              <w:rPr>
                <w:rFonts w:cstheme="minorHAnsi"/>
                <w:lang w:val="fr-FR"/>
              </w:rPr>
            </w:pPr>
          </w:p>
        </w:tc>
        <w:tc>
          <w:tcPr>
            <w:tcW w:w="246" w:type="pct"/>
            <w:tcBorders>
              <w:top w:val="single" w:sz="4" w:space="0" w:color="000000"/>
              <w:left w:val="single" w:sz="4" w:space="0" w:color="000000"/>
              <w:bottom w:val="single" w:sz="4" w:space="0" w:color="000000"/>
              <w:right w:val="single" w:sz="4" w:space="0" w:color="000000"/>
            </w:tcBorders>
            <w:hideMark/>
            <w:tcPrChange w:id="640" w:author="GUY-pc" w:date="2016-07-13T15:09:00Z">
              <w:tcPr>
                <w:tcW w:w="714" w:type="dxa"/>
                <w:tcBorders>
                  <w:top w:val="single" w:sz="4" w:space="0" w:color="000000"/>
                  <w:left w:val="single" w:sz="4" w:space="0" w:color="000000"/>
                  <w:bottom w:val="single" w:sz="4" w:space="0" w:color="000000"/>
                  <w:right w:val="single" w:sz="4" w:space="0" w:color="000000"/>
                </w:tcBorders>
                <w:vAlign w:val="center"/>
                <w:hideMark/>
              </w:tcPr>
            </w:tcPrChange>
          </w:tcPr>
          <w:p w14:paraId="1CEB4180" w14:textId="77777777" w:rsidR="00C018AD" w:rsidRPr="00F72308" w:rsidRDefault="00C018AD" w:rsidP="004C3C7C">
            <w:pPr>
              <w:spacing w:before="120" w:after="120"/>
              <w:contextualSpacing/>
              <w:jc w:val="center"/>
              <w:rPr>
                <w:rFonts w:cstheme="minorHAnsi"/>
                <w:color w:val="000000"/>
                <w:lang w:val="fr-FR"/>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41" w:author="GUY-pc" w:date="2016-07-13T15:09:00Z">
              <w:tcPr>
                <w:tcW w:w="714" w:type="dxa"/>
                <w:gridSpan w:val="2"/>
                <w:tcBorders>
                  <w:top w:val="single" w:sz="4" w:space="0" w:color="000000"/>
                  <w:left w:val="single" w:sz="4" w:space="0" w:color="000000"/>
                  <w:bottom w:val="single" w:sz="4" w:space="0" w:color="000000"/>
                  <w:right w:val="single" w:sz="4" w:space="0" w:color="000000"/>
                </w:tcBorders>
                <w:vAlign w:val="center"/>
                <w:hideMark/>
              </w:tcPr>
            </w:tcPrChange>
          </w:tcPr>
          <w:p w14:paraId="083C89C5" w14:textId="77777777" w:rsidR="00C018AD" w:rsidRPr="00F72308" w:rsidRDefault="00C018AD" w:rsidP="004C3C7C">
            <w:pPr>
              <w:spacing w:before="120" w:after="120"/>
              <w:contextualSpacing/>
              <w:jc w:val="center"/>
              <w:rPr>
                <w:rFonts w:cstheme="minorHAnsi"/>
                <w:color w:val="000000"/>
                <w:lang w:val="fr-FR"/>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42" w:author="GUY-pc" w:date="2016-07-13T15:09:00Z">
              <w:tcPr>
                <w:tcW w:w="741" w:type="dxa"/>
                <w:tcBorders>
                  <w:top w:val="single" w:sz="4" w:space="0" w:color="000000"/>
                  <w:left w:val="single" w:sz="4" w:space="0" w:color="000000"/>
                  <w:bottom w:val="single" w:sz="4" w:space="0" w:color="000000"/>
                  <w:right w:val="single" w:sz="4" w:space="0" w:color="000000"/>
                </w:tcBorders>
                <w:vAlign w:val="center"/>
                <w:hideMark/>
              </w:tcPr>
            </w:tcPrChange>
          </w:tcPr>
          <w:p w14:paraId="157DFBDF" w14:textId="77777777" w:rsidR="00C018AD" w:rsidRPr="00F72308" w:rsidRDefault="00C018AD" w:rsidP="004C3C7C">
            <w:pPr>
              <w:spacing w:before="120" w:after="120"/>
              <w:contextualSpacing/>
              <w:jc w:val="center"/>
              <w:rPr>
                <w:rFonts w:cstheme="minorHAnsi"/>
                <w:color w:val="000000"/>
                <w:lang w:val="fr-FR"/>
              </w:rPr>
            </w:pPr>
            <w:r>
              <w:rPr>
                <w:rFonts w:cstheme="minorHAnsi"/>
                <w:lang w:val="fr-FR"/>
              </w:rPr>
              <w:t>X</w:t>
            </w:r>
          </w:p>
        </w:tc>
        <w:tc>
          <w:tcPr>
            <w:tcW w:w="246" w:type="pct"/>
            <w:tcBorders>
              <w:top w:val="single" w:sz="4" w:space="0" w:color="000000"/>
              <w:left w:val="single" w:sz="4" w:space="0" w:color="000000"/>
              <w:bottom w:val="single" w:sz="4" w:space="0" w:color="000000"/>
              <w:right w:val="single" w:sz="4" w:space="0" w:color="000000"/>
            </w:tcBorders>
            <w:hideMark/>
            <w:tcPrChange w:id="643" w:author="GUY-pc" w:date="2016-07-13T15:09:00Z">
              <w:tcPr>
                <w:tcW w:w="672" w:type="dxa"/>
                <w:tcBorders>
                  <w:top w:val="single" w:sz="4" w:space="0" w:color="000000"/>
                  <w:left w:val="single" w:sz="4" w:space="0" w:color="000000"/>
                  <w:bottom w:val="single" w:sz="4" w:space="0" w:color="000000"/>
                  <w:right w:val="single" w:sz="4" w:space="0" w:color="000000"/>
                </w:tcBorders>
                <w:vAlign w:val="center"/>
                <w:hideMark/>
              </w:tcPr>
            </w:tcPrChange>
          </w:tcPr>
          <w:p w14:paraId="1D34616C" w14:textId="77777777" w:rsidR="00C018AD" w:rsidRPr="00F72308" w:rsidRDefault="00C018AD" w:rsidP="004C3C7C">
            <w:pPr>
              <w:spacing w:before="120" w:after="120"/>
              <w:contextualSpacing/>
              <w:jc w:val="center"/>
              <w:rPr>
                <w:rFonts w:cstheme="minorHAnsi"/>
                <w:color w:val="000000"/>
                <w:lang w:val="fr-FR"/>
              </w:rPr>
            </w:pPr>
            <w:r>
              <w:rPr>
                <w:rFonts w:cstheme="minorHAnsi"/>
                <w:lang w:val="fr-FR"/>
              </w:rPr>
              <w:t>X</w:t>
            </w:r>
          </w:p>
        </w:tc>
        <w:tc>
          <w:tcPr>
            <w:tcW w:w="216" w:type="pct"/>
            <w:tcBorders>
              <w:top w:val="single" w:sz="4" w:space="0" w:color="000000"/>
              <w:left w:val="single" w:sz="4" w:space="0" w:color="000000"/>
              <w:bottom w:val="single" w:sz="4" w:space="0" w:color="000000"/>
              <w:right w:val="single" w:sz="4" w:space="0" w:color="000000"/>
            </w:tcBorders>
            <w:hideMark/>
            <w:tcPrChange w:id="644" w:author="GUY-pc" w:date="2016-07-13T15:09:00Z">
              <w:tcPr>
                <w:tcW w:w="770" w:type="dxa"/>
                <w:tcBorders>
                  <w:top w:val="single" w:sz="4" w:space="0" w:color="000000"/>
                  <w:left w:val="single" w:sz="4" w:space="0" w:color="000000"/>
                  <w:bottom w:val="single" w:sz="4" w:space="0" w:color="000000"/>
                  <w:right w:val="single" w:sz="4" w:space="0" w:color="000000"/>
                </w:tcBorders>
                <w:vAlign w:val="center"/>
                <w:hideMark/>
              </w:tcPr>
            </w:tcPrChange>
          </w:tcPr>
          <w:p w14:paraId="7D8A23AE" w14:textId="77777777" w:rsidR="00C018AD" w:rsidRPr="00F72308" w:rsidRDefault="00C018AD" w:rsidP="004C3C7C">
            <w:pPr>
              <w:spacing w:before="120" w:after="120"/>
              <w:contextualSpacing/>
              <w:jc w:val="center"/>
              <w:rPr>
                <w:rFonts w:cstheme="minorHAnsi"/>
                <w:color w:val="000000"/>
                <w:lang w:val="fr-FR"/>
              </w:rPr>
            </w:pPr>
            <w:r>
              <w:rPr>
                <w:rFonts w:cstheme="minorHAnsi"/>
                <w:lang w:val="fr-FR"/>
              </w:rPr>
              <w:t>X</w:t>
            </w:r>
          </w:p>
        </w:tc>
        <w:tc>
          <w:tcPr>
            <w:tcW w:w="508" w:type="pct"/>
            <w:tcBorders>
              <w:top w:val="single" w:sz="4" w:space="0" w:color="000000"/>
              <w:left w:val="single" w:sz="4" w:space="0" w:color="000000"/>
              <w:bottom w:val="single" w:sz="4" w:space="0" w:color="000000"/>
              <w:right w:val="single" w:sz="4" w:space="0" w:color="000000"/>
            </w:tcBorders>
            <w:hideMark/>
            <w:tcPrChange w:id="645" w:author="GUY-pc" w:date="2016-07-13T15:09:00Z">
              <w:tcPr>
                <w:tcW w:w="1949" w:type="dxa"/>
                <w:tcBorders>
                  <w:top w:val="single" w:sz="4" w:space="0" w:color="000000"/>
                  <w:left w:val="single" w:sz="4" w:space="0" w:color="000000"/>
                  <w:bottom w:val="single" w:sz="4" w:space="0" w:color="000000"/>
                  <w:right w:val="single" w:sz="4" w:space="0" w:color="000000"/>
                </w:tcBorders>
                <w:hideMark/>
              </w:tcPr>
            </w:tcPrChange>
          </w:tcPr>
          <w:p w14:paraId="3787B3F0" w14:textId="77777777" w:rsidR="00C018AD" w:rsidRDefault="00C018AD" w:rsidP="004C3C7C">
            <w:pPr>
              <w:spacing w:before="120" w:after="120"/>
              <w:contextualSpacing/>
              <w:jc w:val="both"/>
              <w:rPr>
                <w:rFonts w:cstheme="minorHAnsi"/>
                <w:lang w:val="fr-FR"/>
              </w:rPr>
            </w:pPr>
            <w:r>
              <w:rPr>
                <w:rFonts w:cstheme="minorHAnsi"/>
                <w:lang w:val="fr-FR"/>
              </w:rPr>
              <w:t>Des cadres du MINSANTE, au niveau décisionnel participent des comités multisectoriels de développement urbain</w:t>
            </w:r>
          </w:p>
        </w:tc>
      </w:tr>
    </w:tbl>
    <w:p w14:paraId="0C7784C7" w14:textId="77777777" w:rsidR="00C018AD" w:rsidRPr="00F72308" w:rsidRDefault="00C018AD" w:rsidP="00C018AD">
      <w:pPr>
        <w:rPr>
          <w:lang w:val="fr-FR"/>
        </w:rPr>
      </w:pPr>
      <w:r w:rsidRPr="00F72308">
        <w:rPr>
          <w:lang w:val="fr-FR"/>
        </w:rPr>
        <w:br w:type="page"/>
      </w:r>
    </w:p>
    <w:tbl>
      <w:tblPr>
        <w:tblStyle w:val="TableGrid"/>
        <w:tblW w:w="5038" w:type="pct"/>
        <w:tblInd w:w="15" w:type="dxa"/>
        <w:tblLayout w:type="fixed"/>
        <w:tblLook w:val="04A0" w:firstRow="1" w:lastRow="0" w:firstColumn="1" w:lastColumn="0" w:noHBand="0" w:noVBand="1"/>
      </w:tblPr>
      <w:tblGrid>
        <w:gridCol w:w="1737"/>
        <w:gridCol w:w="2327"/>
        <w:gridCol w:w="2799"/>
        <w:gridCol w:w="1169"/>
        <w:gridCol w:w="1487"/>
        <w:gridCol w:w="716"/>
        <w:gridCol w:w="716"/>
        <w:gridCol w:w="716"/>
        <w:gridCol w:w="722"/>
        <w:gridCol w:w="636"/>
        <w:gridCol w:w="1301"/>
      </w:tblGrid>
      <w:tr w:rsidR="00C018AD" w:rsidRPr="00B92924" w14:paraId="49B6E27B" w14:textId="77777777" w:rsidTr="00B74451">
        <w:trPr>
          <w:cantSplit/>
          <w:trHeight w:val="270"/>
        </w:trPr>
        <w:tc>
          <w:tcPr>
            <w:tcW w:w="5000" w:type="pct"/>
            <w:gridSpan w:val="11"/>
            <w:tcBorders>
              <w:top w:val="single" w:sz="4" w:space="0" w:color="000000"/>
              <w:left w:val="single" w:sz="4" w:space="0" w:color="000000"/>
              <w:bottom w:val="single" w:sz="4" w:space="0" w:color="000000"/>
              <w:right w:val="single" w:sz="4" w:space="0" w:color="000000"/>
            </w:tcBorders>
          </w:tcPr>
          <w:p w14:paraId="602D6CE1" w14:textId="77777777" w:rsidR="00C018AD" w:rsidRDefault="00CE34CE" w:rsidP="004C3C7C">
            <w:pPr>
              <w:spacing w:before="100" w:beforeAutospacing="1" w:after="100" w:afterAutospacing="1"/>
              <w:rPr>
                <w:rFonts w:cstheme="minorHAnsi"/>
                <w:b/>
                <w:lang w:val="fr-FR"/>
              </w:rPr>
            </w:pPr>
            <w:r>
              <w:rPr>
                <w:b/>
                <w:lang w:val="fr-FR"/>
              </w:rPr>
              <w:t xml:space="preserve">Sous axe stratégique 3: </w:t>
            </w:r>
            <w:r w:rsidRPr="00A33F2A">
              <w:rPr>
                <w:rFonts w:eastAsia="Times New Roman"/>
                <w:b/>
                <w:bCs/>
                <w:color w:val="000000"/>
                <w:sz w:val="16"/>
                <w:szCs w:val="16"/>
                <w:lang w:val="fr-FR" w:eastAsia="fr-FR"/>
              </w:rPr>
              <w:t>Renforcement des aptitudes favorables à la santé des individus et des communautés</w:t>
            </w:r>
          </w:p>
        </w:tc>
      </w:tr>
      <w:tr w:rsidR="00B74451" w14:paraId="1B780BF7" w14:textId="77777777" w:rsidTr="00B74451">
        <w:trPr>
          <w:cantSplit/>
          <w:trHeight w:val="270"/>
        </w:trPr>
        <w:tc>
          <w:tcPr>
            <w:tcW w:w="1418" w:type="pct"/>
            <w:gridSpan w:val="2"/>
            <w:vMerge w:val="restart"/>
            <w:tcBorders>
              <w:top w:val="single" w:sz="4" w:space="0" w:color="000000"/>
              <w:left w:val="single" w:sz="4" w:space="0" w:color="000000"/>
              <w:right w:val="single" w:sz="4" w:space="0" w:color="000000"/>
            </w:tcBorders>
          </w:tcPr>
          <w:p w14:paraId="081B745C" w14:textId="77777777" w:rsidR="00C018AD" w:rsidRDefault="00C018AD" w:rsidP="004C3C7C">
            <w:pPr>
              <w:rPr>
                <w:rFonts w:cstheme="minorHAnsi"/>
                <w:b/>
                <w:lang w:val="fr-FR"/>
              </w:rPr>
            </w:pPr>
            <w:r>
              <w:rPr>
                <w:rFonts w:eastAsia="Times New Roman" w:cstheme="minorHAnsi"/>
                <w:b/>
                <w:bCs/>
                <w:color w:val="000000"/>
                <w:lang w:val="fr-FR" w:eastAsia="fr-FR"/>
              </w:rPr>
              <w:t>Objectif spécifique PS3 :</w:t>
            </w:r>
          </w:p>
        </w:tc>
        <w:tc>
          <w:tcPr>
            <w:tcW w:w="977" w:type="pct"/>
            <w:vMerge w:val="restart"/>
            <w:tcBorders>
              <w:top w:val="single" w:sz="4" w:space="0" w:color="000000"/>
              <w:left w:val="single" w:sz="4" w:space="0" w:color="000000"/>
              <w:bottom w:val="single" w:sz="4" w:space="0" w:color="000000"/>
              <w:right w:val="single" w:sz="4" w:space="0" w:color="000000"/>
            </w:tcBorders>
            <w:hideMark/>
          </w:tcPr>
          <w:p w14:paraId="204BA193" w14:textId="77777777" w:rsidR="00C018AD" w:rsidRDefault="00C018AD" w:rsidP="004C3C7C">
            <w:pPr>
              <w:spacing w:before="120" w:after="120"/>
              <w:contextualSpacing/>
              <w:jc w:val="center"/>
              <w:rPr>
                <w:rFonts w:cstheme="minorHAnsi"/>
                <w:b/>
              </w:rPr>
            </w:pPr>
            <w:r>
              <w:rPr>
                <w:rFonts w:cstheme="minorHAnsi"/>
                <w:b/>
              </w:rPr>
              <w:t>Indicateurtraceur</w:t>
            </w:r>
          </w:p>
        </w:tc>
        <w:tc>
          <w:tcPr>
            <w:tcW w:w="408" w:type="pct"/>
            <w:vMerge w:val="restart"/>
            <w:tcBorders>
              <w:top w:val="single" w:sz="4" w:space="0" w:color="000000"/>
              <w:left w:val="single" w:sz="4" w:space="0" w:color="000000"/>
              <w:bottom w:val="single" w:sz="4" w:space="0" w:color="000000"/>
              <w:right w:val="single" w:sz="4" w:space="0" w:color="000000"/>
            </w:tcBorders>
            <w:hideMark/>
          </w:tcPr>
          <w:p w14:paraId="10824811" w14:textId="77777777" w:rsidR="00C018AD" w:rsidRDefault="00C018AD" w:rsidP="004C3C7C">
            <w:pPr>
              <w:spacing w:before="120" w:after="120"/>
              <w:contextualSpacing/>
              <w:jc w:val="center"/>
              <w:rPr>
                <w:rFonts w:cstheme="minorHAnsi"/>
                <w:b/>
              </w:rPr>
            </w:pPr>
            <w:r>
              <w:rPr>
                <w:rFonts w:cstheme="minorHAnsi"/>
                <w:b/>
              </w:rPr>
              <w:t>Référence</w:t>
            </w:r>
          </w:p>
        </w:tc>
        <w:tc>
          <w:tcPr>
            <w:tcW w:w="519" w:type="pct"/>
            <w:vMerge w:val="restart"/>
            <w:tcBorders>
              <w:top w:val="single" w:sz="4" w:space="0" w:color="000000"/>
              <w:left w:val="single" w:sz="4" w:space="0" w:color="000000"/>
              <w:bottom w:val="single" w:sz="4" w:space="0" w:color="000000"/>
              <w:right w:val="single" w:sz="4" w:space="0" w:color="000000"/>
            </w:tcBorders>
            <w:hideMark/>
          </w:tcPr>
          <w:p w14:paraId="71136879" w14:textId="77777777" w:rsidR="00C018AD" w:rsidRDefault="00C018AD" w:rsidP="004C3C7C">
            <w:pPr>
              <w:spacing w:before="120" w:after="120"/>
              <w:contextualSpacing/>
              <w:jc w:val="center"/>
              <w:rPr>
                <w:rFonts w:cstheme="minorHAnsi"/>
                <w:b/>
              </w:rPr>
            </w:pPr>
            <w:r>
              <w:rPr>
                <w:rFonts w:cstheme="minorHAnsi"/>
                <w:b/>
              </w:rPr>
              <w:t>Source</w:t>
            </w:r>
          </w:p>
        </w:tc>
        <w:tc>
          <w:tcPr>
            <w:tcW w:w="1224" w:type="pct"/>
            <w:gridSpan w:val="5"/>
            <w:tcBorders>
              <w:top w:val="single" w:sz="4" w:space="0" w:color="000000"/>
              <w:left w:val="single" w:sz="4" w:space="0" w:color="000000"/>
              <w:bottom w:val="single" w:sz="4" w:space="0" w:color="000000"/>
              <w:right w:val="single" w:sz="4" w:space="0" w:color="000000"/>
            </w:tcBorders>
            <w:hideMark/>
          </w:tcPr>
          <w:p w14:paraId="109BE1EC" w14:textId="77777777" w:rsidR="00C018AD" w:rsidRDefault="00C018AD" w:rsidP="004C3C7C">
            <w:pPr>
              <w:jc w:val="center"/>
              <w:rPr>
                <w:rFonts w:cstheme="minorHAnsi"/>
                <w:b/>
              </w:rPr>
            </w:pPr>
            <w:r>
              <w:rPr>
                <w:rFonts w:cstheme="minorHAnsi"/>
                <w:b/>
              </w:rPr>
              <w:t>Période</w:t>
            </w:r>
          </w:p>
        </w:tc>
        <w:tc>
          <w:tcPr>
            <w:tcW w:w="454" w:type="pct"/>
            <w:vMerge w:val="restart"/>
            <w:tcBorders>
              <w:top w:val="single" w:sz="4" w:space="0" w:color="000000"/>
              <w:left w:val="single" w:sz="4" w:space="0" w:color="000000"/>
              <w:bottom w:val="single" w:sz="4" w:space="0" w:color="000000"/>
              <w:right w:val="single" w:sz="4" w:space="0" w:color="000000"/>
            </w:tcBorders>
            <w:hideMark/>
          </w:tcPr>
          <w:p w14:paraId="4736C6DE" w14:textId="77777777" w:rsidR="00C018AD" w:rsidRDefault="00C018AD" w:rsidP="004C3C7C">
            <w:pPr>
              <w:jc w:val="center"/>
              <w:rPr>
                <w:rFonts w:cstheme="minorHAnsi"/>
                <w:b/>
              </w:rPr>
            </w:pPr>
            <w:r>
              <w:rPr>
                <w:rFonts w:cstheme="minorHAnsi"/>
                <w:b/>
              </w:rPr>
              <w:t>Conditions de réussite</w:t>
            </w:r>
          </w:p>
        </w:tc>
      </w:tr>
      <w:tr w:rsidR="00B74451" w14:paraId="52D51F32" w14:textId="77777777" w:rsidTr="00B74451">
        <w:trPr>
          <w:cantSplit/>
          <w:trHeight w:val="131"/>
        </w:trPr>
        <w:tc>
          <w:tcPr>
            <w:tcW w:w="1418" w:type="pct"/>
            <w:gridSpan w:val="2"/>
            <w:vMerge/>
            <w:tcBorders>
              <w:left w:val="single" w:sz="4" w:space="0" w:color="000000"/>
              <w:bottom w:val="single" w:sz="4" w:space="0" w:color="000000"/>
              <w:right w:val="single" w:sz="4" w:space="0" w:color="000000"/>
            </w:tcBorders>
          </w:tcPr>
          <w:p w14:paraId="676FC9FC" w14:textId="77777777" w:rsidR="00C018AD" w:rsidRDefault="00C018AD" w:rsidP="004C3C7C">
            <w:pPr>
              <w:rPr>
                <w:rFonts w:cstheme="minorHAnsi"/>
                <w:b/>
                <w:lang w:val="fr-FR"/>
              </w:rPr>
            </w:pPr>
          </w:p>
        </w:tc>
        <w:tc>
          <w:tcPr>
            <w:tcW w:w="977" w:type="pct"/>
            <w:vMerge/>
            <w:tcBorders>
              <w:top w:val="single" w:sz="4" w:space="0" w:color="000000"/>
              <w:left w:val="single" w:sz="4" w:space="0" w:color="000000"/>
              <w:bottom w:val="single" w:sz="4" w:space="0" w:color="000000"/>
              <w:right w:val="single" w:sz="4" w:space="0" w:color="000000"/>
            </w:tcBorders>
            <w:vAlign w:val="center"/>
            <w:hideMark/>
          </w:tcPr>
          <w:p w14:paraId="46A4BEC9" w14:textId="77777777" w:rsidR="00C018AD" w:rsidRDefault="00C018AD" w:rsidP="004C3C7C">
            <w:pPr>
              <w:rPr>
                <w:rFonts w:cstheme="minorHAnsi"/>
                <w:b/>
              </w:rPr>
            </w:pPr>
          </w:p>
        </w:tc>
        <w:tc>
          <w:tcPr>
            <w:tcW w:w="408" w:type="pct"/>
            <w:vMerge/>
            <w:tcBorders>
              <w:top w:val="single" w:sz="4" w:space="0" w:color="000000"/>
              <w:left w:val="single" w:sz="4" w:space="0" w:color="000000"/>
              <w:bottom w:val="single" w:sz="4" w:space="0" w:color="000000"/>
              <w:right w:val="single" w:sz="4" w:space="0" w:color="000000"/>
            </w:tcBorders>
            <w:vAlign w:val="center"/>
            <w:hideMark/>
          </w:tcPr>
          <w:p w14:paraId="3937F09F" w14:textId="77777777" w:rsidR="00C018AD" w:rsidRDefault="00C018AD" w:rsidP="004C3C7C">
            <w:pPr>
              <w:rPr>
                <w:rFonts w:cstheme="minorHAnsi"/>
                <w:b/>
              </w:rPr>
            </w:pPr>
          </w:p>
        </w:tc>
        <w:tc>
          <w:tcPr>
            <w:tcW w:w="519" w:type="pct"/>
            <w:vMerge/>
            <w:tcBorders>
              <w:top w:val="single" w:sz="4" w:space="0" w:color="000000"/>
              <w:left w:val="single" w:sz="4" w:space="0" w:color="000000"/>
              <w:bottom w:val="single" w:sz="4" w:space="0" w:color="000000"/>
              <w:right w:val="single" w:sz="4" w:space="0" w:color="000000"/>
            </w:tcBorders>
            <w:vAlign w:val="center"/>
            <w:hideMark/>
          </w:tcPr>
          <w:p w14:paraId="3216E82B" w14:textId="77777777" w:rsidR="00C018AD" w:rsidRDefault="00C018AD" w:rsidP="004C3C7C">
            <w:pPr>
              <w:rPr>
                <w:rFonts w:cstheme="minorHAnsi"/>
                <w:b/>
              </w:rPr>
            </w:pPr>
          </w:p>
        </w:tc>
        <w:tc>
          <w:tcPr>
            <w:tcW w:w="250" w:type="pct"/>
            <w:tcBorders>
              <w:top w:val="single" w:sz="4" w:space="0" w:color="000000"/>
              <w:left w:val="single" w:sz="4" w:space="0" w:color="000000"/>
              <w:bottom w:val="single" w:sz="4" w:space="0" w:color="000000"/>
              <w:right w:val="single" w:sz="4" w:space="0" w:color="000000"/>
            </w:tcBorders>
            <w:hideMark/>
          </w:tcPr>
          <w:p w14:paraId="33D57C62" w14:textId="77777777" w:rsidR="00C018AD" w:rsidRDefault="00C018AD" w:rsidP="004C3C7C">
            <w:pPr>
              <w:rPr>
                <w:rFonts w:cstheme="minorHAnsi"/>
                <w:b/>
              </w:rPr>
            </w:pPr>
            <w:r>
              <w:rPr>
                <w:rFonts w:cstheme="minorHAnsi"/>
                <w:b/>
              </w:rPr>
              <w:t>2016</w:t>
            </w:r>
          </w:p>
        </w:tc>
        <w:tc>
          <w:tcPr>
            <w:tcW w:w="250" w:type="pct"/>
            <w:tcBorders>
              <w:top w:val="single" w:sz="4" w:space="0" w:color="000000"/>
              <w:left w:val="single" w:sz="4" w:space="0" w:color="000000"/>
              <w:bottom w:val="single" w:sz="4" w:space="0" w:color="000000"/>
              <w:right w:val="single" w:sz="4" w:space="0" w:color="000000"/>
            </w:tcBorders>
            <w:hideMark/>
          </w:tcPr>
          <w:p w14:paraId="20118F60" w14:textId="77777777" w:rsidR="00C018AD" w:rsidRDefault="00C018AD" w:rsidP="004C3C7C">
            <w:pPr>
              <w:rPr>
                <w:rFonts w:cstheme="minorHAnsi"/>
                <w:b/>
              </w:rPr>
            </w:pPr>
            <w:r>
              <w:rPr>
                <w:rFonts w:cstheme="minorHAnsi"/>
                <w:b/>
              </w:rPr>
              <w:t>2017</w:t>
            </w:r>
          </w:p>
        </w:tc>
        <w:tc>
          <w:tcPr>
            <w:tcW w:w="250" w:type="pct"/>
            <w:tcBorders>
              <w:top w:val="single" w:sz="4" w:space="0" w:color="000000"/>
              <w:left w:val="single" w:sz="4" w:space="0" w:color="000000"/>
              <w:bottom w:val="single" w:sz="4" w:space="0" w:color="000000"/>
              <w:right w:val="single" w:sz="4" w:space="0" w:color="000000"/>
            </w:tcBorders>
            <w:hideMark/>
          </w:tcPr>
          <w:p w14:paraId="5CB60C32" w14:textId="77777777" w:rsidR="00C018AD" w:rsidRDefault="00C018AD" w:rsidP="004C3C7C">
            <w:pPr>
              <w:rPr>
                <w:rFonts w:cstheme="minorHAnsi"/>
                <w:b/>
              </w:rPr>
            </w:pPr>
            <w:r>
              <w:rPr>
                <w:rFonts w:cstheme="minorHAnsi"/>
                <w:b/>
              </w:rPr>
              <w:t>2018</w:t>
            </w:r>
          </w:p>
        </w:tc>
        <w:tc>
          <w:tcPr>
            <w:tcW w:w="252" w:type="pct"/>
            <w:tcBorders>
              <w:top w:val="single" w:sz="4" w:space="0" w:color="000000"/>
              <w:left w:val="single" w:sz="4" w:space="0" w:color="000000"/>
              <w:bottom w:val="single" w:sz="4" w:space="0" w:color="000000"/>
              <w:right w:val="single" w:sz="4" w:space="0" w:color="000000"/>
            </w:tcBorders>
            <w:hideMark/>
          </w:tcPr>
          <w:p w14:paraId="4EFECE74" w14:textId="77777777" w:rsidR="00C018AD" w:rsidRDefault="00C018AD" w:rsidP="004C3C7C">
            <w:pPr>
              <w:rPr>
                <w:rFonts w:cstheme="minorHAnsi"/>
                <w:b/>
              </w:rPr>
            </w:pPr>
            <w:r>
              <w:rPr>
                <w:rFonts w:cstheme="minorHAnsi"/>
                <w:b/>
              </w:rPr>
              <w:t>2019</w:t>
            </w:r>
          </w:p>
        </w:tc>
        <w:tc>
          <w:tcPr>
            <w:tcW w:w="222" w:type="pct"/>
            <w:tcBorders>
              <w:top w:val="single" w:sz="4" w:space="0" w:color="000000"/>
              <w:left w:val="single" w:sz="4" w:space="0" w:color="000000"/>
              <w:bottom w:val="single" w:sz="4" w:space="0" w:color="000000"/>
              <w:right w:val="single" w:sz="4" w:space="0" w:color="000000"/>
            </w:tcBorders>
            <w:hideMark/>
          </w:tcPr>
          <w:p w14:paraId="20430E63" w14:textId="77777777" w:rsidR="00C018AD" w:rsidRDefault="00C018AD" w:rsidP="004C3C7C">
            <w:pPr>
              <w:rPr>
                <w:rFonts w:cstheme="minorHAnsi"/>
                <w:b/>
              </w:rPr>
            </w:pPr>
            <w:r>
              <w:rPr>
                <w:rFonts w:cstheme="minorHAnsi"/>
                <w:b/>
              </w:rPr>
              <w:t>2020</w:t>
            </w: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14:paraId="478BA210" w14:textId="77777777" w:rsidR="00C018AD" w:rsidRDefault="00C018AD" w:rsidP="004C3C7C">
            <w:pPr>
              <w:rPr>
                <w:rFonts w:cstheme="minorHAnsi"/>
                <w:b/>
              </w:rPr>
            </w:pPr>
          </w:p>
        </w:tc>
      </w:tr>
      <w:tr w:rsidR="00B74451" w:rsidRPr="00B92924" w14:paraId="45DDD8D0" w14:textId="77777777" w:rsidTr="00B74451">
        <w:trPr>
          <w:cantSplit/>
          <w:trHeight w:val="270"/>
        </w:trPr>
        <w:tc>
          <w:tcPr>
            <w:tcW w:w="1418" w:type="pct"/>
            <w:gridSpan w:val="2"/>
            <w:vMerge w:val="restart"/>
            <w:tcBorders>
              <w:top w:val="single" w:sz="4" w:space="0" w:color="000000"/>
              <w:left w:val="single" w:sz="4" w:space="0" w:color="000000"/>
              <w:right w:val="single" w:sz="4" w:space="0" w:color="000000"/>
            </w:tcBorders>
          </w:tcPr>
          <w:p w14:paraId="551AA3C5" w14:textId="77777777" w:rsidR="00C018AD" w:rsidRPr="00DF01C9" w:rsidRDefault="00C018AD" w:rsidP="00B46B88">
            <w:pPr>
              <w:spacing w:before="120" w:after="120"/>
              <w:contextualSpacing/>
              <w:jc w:val="both"/>
              <w:rPr>
                <w:rFonts w:cstheme="minorHAnsi"/>
                <w:b/>
                <w:lang w:val="fr-FR"/>
              </w:rPr>
            </w:pPr>
            <w:r>
              <w:rPr>
                <w:rFonts w:eastAsia="Times New Roman" w:cstheme="minorHAnsi"/>
                <w:b/>
                <w:bCs/>
                <w:lang w:val="fr-FR" w:eastAsia="fr-FR"/>
              </w:rPr>
              <w:t xml:space="preserve">D’ici 2020,  </w:t>
            </w:r>
            <w:r w:rsidRPr="00DF01C9">
              <w:rPr>
                <w:lang w:val="fr-FR"/>
              </w:rPr>
              <w:t>Amene</w:t>
            </w:r>
            <w:r w:rsidRPr="003D3375">
              <w:rPr>
                <w:lang w:val="fr-FR"/>
              </w:rPr>
              <w:t xml:space="preserve">r les </w:t>
            </w:r>
            <w:r w:rsidR="00B46B88">
              <w:rPr>
                <w:lang w:val="fr-FR"/>
              </w:rPr>
              <w:t xml:space="preserve">individus et les communautés </w:t>
            </w:r>
            <w:r w:rsidRPr="003D3375">
              <w:rPr>
                <w:lang w:val="fr-FR"/>
              </w:rPr>
              <w:t xml:space="preserve"> à  </w:t>
            </w:r>
            <w:r w:rsidR="00D23D08" w:rsidRPr="003D3375">
              <w:rPr>
                <w:lang w:val="fr-FR"/>
              </w:rPr>
              <w:t>résoudre</w:t>
            </w:r>
            <w:r w:rsidRPr="003D3375">
              <w:rPr>
                <w:lang w:val="fr-FR"/>
              </w:rPr>
              <w:t xml:space="preserve"> efficacement à leurs  p</w:t>
            </w:r>
            <w:r w:rsidRPr="00DF01C9">
              <w:rPr>
                <w:lang w:val="fr-FR"/>
              </w:rPr>
              <w:t xml:space="preserve">roblèmes  de santé </w:t>
            </w:r>
            <w:r w:rsidR="003D3375">
              <w:rPr>
                <w:lang w:val="fr-FR"/>
              </w:rPr>
              <w:t xml:space="preserve"> en adoptant les aptitudes favorables à la santé</w:t>
            </w:r>
            <w:r w:rsidR="002746DA">
              <w:rPr>
                <w:lang w:val="fr-FR"/>
              </w:rPr>
              <w:t xml:space="preserve"> dans au moins 40% des DS</w:t>
            </w:r>
          </w:p>
        </w:tc>
        <w:tc>
          <w:tcPr>
            <w:tcW w:w="977" w:type="pct"/>
            <w:tcBorders>
              <w:top w:val="single" w:sz="4" w:space="0" w:color="000000"/>
              <w:left w:val="single" w:sz="4" w:space="0" w:color="000000"/>
              <w:bottom w:val="single" w:sz="4" w:space="0" w:color="000000"/>
              <w:right w:val="single" w:sz="4" w:space="0" w:color="000000"/>
            </w:tcBorders>
          </w:tcPr>
          <w:p w14:paraId="7A0997E7" w14:textId="77777777" w:rsidR="00C018AD" w:rsidRPr="00CA1729" w:rsidRDefault="00DA3C3E" w:rsidP="004C3C7C">
            <w:pPr>
              <w:spacing w:before="120" w:after="120"/>
              <w:contextualSpacing/>
              <w:jc w:val="both"/>
              <w:rPr>
                <w:rFonts w:asciiTheme="minorHAnsi" w:eastAsiaTheme="minorHAnsi" w:hAnsiTheme="minorHAnsi" w:cstheme="minorHAnsi"/>
                <w:sz w:val="22"/>
                <w:szCs w:val="22"/>
                <w:lang w:val="fr-FR"/>
              </w:rPr>
            </w:pPr>
            <w:r w:rsidRPr="00CA1729">
              <w:rPr>
                <w:rFonts w:eastAsia="Times New Roman" w:cstheme="minorHAnsi"/>
                <w:lang w:val="fr-FR" w:eastAsia="fr-FR"/>
              </w:rPr>
              <w:t>Proportion des COSADI fonctionnels</w:t>
            </w:r>
            <w:r w:rsidR="001556A8" w:rsidRPr="00CA1729">
              <w:rPr>
                <w:rFonts w:eastAsia="Times New Roman" w:cstheme="minorHAnsi"/>
                <w:lang w:val="fr-FR" w:eastAsia="fr-FR"/>
              </w:rPr>
              <w:t xml:space="preserve"> </w:t>
            </w:r>
            <w:r w:rsidR="00CA1729" w:rsidRPr="00CA1729">
              <w:rPr>
                <w:rFonts w:eastAsia="Times New Roman" w:cstheme="minorHAnsi"/>
                <w:lang w:val="fr-FR" w:eastAsia="fr-FR"/>
              </w:rPr>
              <w:t>(</w:t>
            </w:r>
            <w:r w:rsidR="001556A8" w:rsidRPr="00CA1729">
              <w:rPr>
                <w:rFonts w:eastAsia="Times New Roman" w:cstheme="minorHAnsi"/>
                <w:lang w:val="fr-FR" w:eastAsia="fr-FR"/>
              </w:rPr>
              <w:t>PM</w:t>
            </w:r>
            <w:r w:rsidR="00CA1729" w:rsidRPr="00CA1729">
              <w:rPr>
                <w:rFonts w:eastAsia="Times New Roman" w:cstheme="minorHAnsi"/>
                <w:lang w:val="fr-FR" w:eastAsia="fr-FR"/>
              </w:rPr>
              <w:t>)</w:t>
            </w:r>
          </w:p>
        </w:tc>
        <w:tc>
          <w:tcPr>
            <w:tcW w:w="408" w:type="pct"/>
            <w:tcBorders>
              <w:top w:val="single" w:sz="4" w:space="0" w:color="000000"/>
              <w:left w:val="single" w:sz="4" w:space="0" w:color="000000"/>
              <w:bottom w:val="single" w:sz="4" w:space="0" w:color="000000"/>
              <w:right w:val="single" w:sz="4" w:space="0" w:color="000000"/>
            </w:tcBorders>
          </w:tcPr>
          <w:p w14:paraId="5D1562DD" w14:textId="77777777" w:rsidR="00C018AD" w:rsidRPr="00B60E9B" w:rsidRDefault="00C018AD" w:rsidP="004C3C7C">
            <w:pPr>
              <w:spacing w:before="120" w:after="120"/>
              <w:contextualSpacing/>
              <w:jc w:val="both"/>
              <w:rPr>
                <w:rFonts w:cstheme="minorHAnsi"/>
                <w:lang w:val="fr-FR"/>
              </w:rPr>
            </w:pPr>
          </w:p>
        </w:tc>
        <w:tc>
          <w:tcPr>
            <w:tcW w:w="519" w:type="pct"/>
            <w:tcBorders>
              <w:top w:val="single" w:sz="4" w:space="0" w:color="000000"/>
              <w:left w:val="single" w:sz="4" w:space="0" w:color="000000"/>
              <w:bottom w:val="single" w:sz="4" w:space="0" w:color="000000"/>
              <w:right w:val="single" w:sz="4" w:space="0" w:color="000000"/>
            </w:tcBorders>
          </w:tcPr>
          <w:p w14:paraId="187EB27F" w14:textId="77777777" w:rsidR="00C018AD" w:rsidRPr="00B60E9B" w:rsidRDefault="00C018AD" w:rsidP="004C3C7C">
            <w:pPr>
              <w:spacing w:before="120" w:after="120"/>
              <w:contextualSpacing/>
              <w:jc w:val="both"/>
              <w:rPr>
                <w:rFonts w:cstheme="minorHAnsi"/>
                <w:lang w:val="fr-FR"/>
              </w:rPr>
            </w:pPr>
          </w:p>
        </w:tc>
        <w:tc>
          <w:tcPr>
            <w:tcW w:w="250" w:type="pct"/>
            <w:tcBorders>
              <w:top w:val="single" w:sz="4" w:space="0" w:color="000000"/>
              <w:left w:val="single" w:sz="4" w:space="0" w:color="000000"/>
              <w:bottom w:val="single" w:sz="4" w:space="0" w:color="000000"/>
              <w:right w:val="single" w:sz="4" w:space="0" w:color="000000"/>
            </w:tcBorders>
          </w:tcPr>
          <w:p w14:paraId="4F926F6D" w14:textId="77777777" w:rsidR="00C018AD" w:rsidRPr="00B60E9B" w:rsidRDefault="00C018AD" w:rsidP="004C3C7C">
            <w:pPr>
              <w:rPr>
                <w:rFonts w:cstheme="minorHAnsi"/>
                <w:b/>
                <w:lang w:val="fr-FR"/>
              </w:rPr>
            </w:pPr>
          </w:p>
        </w:tc>
        <w:tc>
          <w:tcPr>
            <w:tcW w:w="250" w:type="pct"/>
            <w:tcBorders>
              <w:top w:val="single" w:sz="4" w:space="0" w:color="000000"/>
              <w:left w:val="single" w:sz="4" w:space="0" w:color="000000"/>
              <w:bottom w:val="single" w:sz="4" w:space="0" w:color="000000"/>
              <w:right w:val="single" w:sz="4" w:space="0" w:color="000000"/>
            </w:tcBorders>
          </w:tcPr>
          <w:p w14:paraId="3FC998C4" w14:textId="77777777" w:rsidR="00C018AD" w:rsidRPr="00B60E9B" w:rsidRDefault="00C018AD" w:rsidP="004C3C7C">
            <w:pPr>
              <w:rPr>
                <w:rFonts w:cstheme="minorHAnsi"/>
                <w:b/>
                <w:lang w:val="fr-FR"/>
              </w:rPr>
            </w:pPr>
          </w:p>
        </w:tc>
        <w:tc>
          <w:tcPr>
            <w:tcW w:w="250" w:type="pct"/>
            <w:tcBorders>
              <w:top w:val="single" w:sz="4" w:space="0" w:color="000000"/>
              <w:left w:val="single" w:sz="4" w:space="0" w:color="000000"/>
              <w:bottom w:val="single" w:sz="4" w:space="0" w:color="000000"/>
              <w:right w:val="single" w:sz="4" w:space="0" w:color="000000"/>
            </w:tcBorders>
          </w:tcPr>
          <w:p w14:paraId="33F66DD2" w14:textId="77777777" w:rsidR="00C018AD" w:rsidRPr="00B60E9B" w:rsidRDefault="00C018AD" w:rsidP="004C3C7C">
            <w:pPr>
              <w:rPr>
                <w:rFonts w:cstheme="minorHAnsi"/>
                <w:b/>
                <w:lang w:val="fr-FR"/>
              </w:rPr>
            </w:pPr>
          </w:p>
        </w:tc>
        <w:tc>
          <w:tcPr>
            <w:tcW w:w="252" w:type="pct"/>
            <w:tcBorders>
              <w:top w:val="single" w:sz="4" w:space="0" w:color="000000"/>
              <w:left w:val="single" w:sz="4" w:space="0" w:color="000000"/>
              <w:bottom w:val="single" w:sz="4" w:space="0" w:color="000000"/>
              <w:right w:val="single" w:sz="4" w:space="0" w:color="000000"/>
            </w:tcBorders>
          </w:tcPr>
          <w:p w14:paraId="0FDFEA3B" w14:textId="77777777" w:rsidR="00C018AD" w:rsidRPr="00B60E9B" w:rsidRDefault="00C018AD" w:rsidP="004C3C7C">
            <w:pPr>
              <w:rPr>
                <w:rFonts w:cstheme="minorHAnsi"/>
                <w:b/>
                <w:lang w:val="fr-FR"/>
              </w:rPr>
            </w:pPr>
          </w:p>
        </w:tc>
        <w:tc>
          <w:tcPr>
            <w:tcW w:w="222" w:type="pct"/>
            <w:tcBorders>
              <w:top w:val="single" w:sz="4" w:space="0" w:color="000000"/>
              <w:left w:val="single" w:sz="4" w:space="0" w:color="000000"/>
              <w:bottom w:val="single" w:sz="4" w:space="0" w:color="000000"/>
              <w:right w:val="single" w:sz="4" w:space="0" w:color="000000"/>
            </w:tcBorders>
          </w:tcPr>
          <w:p w14:paraId="1C29A437" w14:textId="77777777" w:rsidR="00C018AD" w:rsidRPr="00B60E9B" w:rsidRDefault="00C018AD" w:rsidP="004C3C7C">
            <w:pPr>
              <w:rPr>
                <w:rFonts w:cstheme="minorHAnsi"/>
                <w:b/>
                <w:lang w:val="fr-FR"/>
              </w:rPr>
            </w:pPr>
          </w:p>
        </w:tc>
        <w:tc>
          <w:tcPr>
            <w:tcW w:w="454" w:type="pct"/>
            <w:tcBorders>
              <w:top w:val="single" w:sz="4" w:space="0" w:color="000000"/>
              <w:left w:val="single" w:sz="4" w:space="0" w:color="000000"/>
              <w:bottom w:val="single" w:sz="4" w:space="0" w:color="000000"/>
              <w:right w:val="single" w:sz="4" w:space="0" w:color="000000"/>
            </w:tcBorders>
          </w:tcPr>
          <w:p w14:paraId="048D901A" w14:textId="77777777" w:rsidR="00C018AD" w:rsidRPr="00B60E9B" w:rsidRDefault="00C018AD" w:rsidP="004C3C7C">
            <w:pPr>
              <w:rPr>
                <w:rFonts w:cstheme="minorHAnsi"/>
                <w:b/>
                <w:lang w:val="fr-FR"/>
              </w:rPr>
            </w:pPr>
          </w:p>
        </w:tc>
      </w:tr>
      <w:tr w:rsidR="00B74451" w:rsidRPr="00B92924" w14:paraId="610501D7" w14:textId="77777777" w:rsidTr="00B74451">
        <w:trPr>
          <w:cantSplit/>
          <w:trHeight w:val="270"/>
        </w:trPr>
        <w:tc>
          <w:tcPr>
            <w:tcW w:w="1418" w:type="pct"/>
            <w:gridSpan w:val="2"/>
            <w:vMerge/>
            <w:tcBorders>
              <w:top w:val="single" w:sz="4" w:space="0" w:color="000000"/>
              <w:left w:val="single" w:sz="4" w:space="0" w:color="000000"/>
              <w:right w:val="single" w:sz="4" w:space="0" w:color="000000"/>
            </w:tcBorders>
          </w:tcPr>
          <w:p w14:paraId="6AD37336" w14:textId="77777777" w:rsidR="001556A8" w:rsidRDefault="001556A8" w:rsidP="004C3C7C">
            <w:pPr>
              <w:spacing w:before="120" w:after="120"/>
              <w:contextualSpacing/>
              <w:jc w:val="both"/>
              <w:rPr>
                <w:rFonts w:eastAsia="Times New Roman" w:cstheme="minorHAnsi"/>
                <w:b/>
                <w:bCs/>
                <w:lang w:val="fr-FR" w:eastAsia="fr-FR"/>
              </w:rPr>
            </w:pPr>
          </w:p>
        </w:tc>
        <w:tc>
          <w:tcPr>
            <w:tcW w:w="977" w:type="pct"/>
            <w:tcBorders>
              <w:top w:val="single" w:sz="4" w:space="0" w:color="000000"/>
              <w:left w:val="single" w:sz="4" w:space="0" w:color="000000"/>
              <w:bottom w:val="single" w:sz="4" w:space="0" w:color="000000"/>
              <w:right w:val="single" w:sz="4" w:space="0" w:color="000000"/>
            </w:tcBorders>
          </w:tcPr>
          <w:p w14:paraId="4CF7BBAD" w14:textId="77777777" w:rsidR="001556A8" w:rsidRPr="00CA1729" w:rsidRDefault="001556A8" w:rsidP="004C3C7C">
            <w:pPr>
              <w:spacing w:before="120" w:after="120"/>
              <w:contextualSpacing/>
              <w:jc w:val="both"/>
              <w:rPr>
                <w:rFonts w:eastAsia="Times New Roman" w:cstheme="minorHAnsi"/>
                <w:lang w:val="fr-FR" w:eastAsia="fr-FR"/>
              </w:rPr>
            </w:pPr>
            <w:r w:rsidRPr="00CA1729">
              <w:rPr>
                <w:rFonts w:eastAsia="Times New Roman" w:cstheme="minorHAnsi"/>
                <w:color w:val="000000"/>
                <w:lang w:val="fr-FR" w:eastAsia="fr-FR"/>
              </w:rPr>
              <w:t xml:space="preserve">Proportion des  OSC des DS affiliés à la plateforme régionale  des OSC et qui participent à la mise en œuvre  des interventions de santé </w:t>
            </w:r>
            <w:r w:rsidR="00CA1729" w:rsidRPr="00CA1729">
              <w:rPr>
                <w:rFonts w:eastAsia="Times New Roman" w:cstheme="minorHAnsi"/>
                <w:color w:val="000000"/>
                <w:lang w:val="fr-FR" w:eastAsia="fr-FR"/>
              </w:rPr>
              <w:t>(</w:t>
            </w:r>
            <w:r w:rsidRPr="00CA1729">
              <w:rPr>
                <w:rFonts w:eastAsia="Times New Roman" w:cstheme="minorHAnsi"/>
                <w:color w:val="000000"/>
                <w:lang w:val="fr-FR" w:eastAsia="fr-FR"/>
              </w:rPr>
              <w:t>PM</w:t>
            </w:r>
            <w:r w:rsidR="00CA1729" w:rsidRPr="00CA1729">
              <w:rPr>
                <w:rFonts w:eastAsia="Times New Roman" w:cstheme="minorHAnsi"/>
                <w:color w:val="000000"/>
                <w:lang w:val="fr-FR" w:eastAsia="fr-FR"/>
              </w:rPr>
              <w:t>)</w:t>
            </w:r>
          </w:p>
        </w:tc>
        <w:tc>
          <w:tcPr>
            <w:tcW w:w="408" w:type="pct"/>
            <w:tcBorders>
              <w:top w:val="single" w:sz="4" w:space="0" w:color="000000"/>
              <w:left w:val="single" w:sz="4" w:space="0" w:color="000000"/>
              <w:bottom w:val="single" w:sz="4" w:space="0" w:color="000000"/>
              <w:right w:val="single" w:sz="4" w:space="0" w:color="000000"/>
            </w:tcBorders>
          </w:tcPr>
          <w:p w14:paraId="56E7CCC3" w14:textId="77777777" w:rsidR="001556A8" w:rsidRPr="00B60E9B" w:rsidRDefault="001556A8" w:rsidP="004C3C7C">
            <w:pPr>
              <w:spacing w:before="120" w:after="120"/>
              <w:contextualSpacing/>
              <w:jc w:val="both"/>
              <w:rPr>
                <w:rFonts w:cstheme="minorHAnsi"/>
                <w:lang w:val="fr-FR"/>
              </w:rPr>
            </w:pPr>
          </w:p>
        </w:tc>
        <w:tc>
          <w:tcPr>
            <w:tcW w:w="519" w:type="pct"/>
            <w:tcBorders>
              <w:top w:val="single" w:sz="4" w:space="0" w:color="000000"/>
              <w:left w:val="single" w:sz="4" w:space="0" w:color="000000"/>
              <w:bottom w:val="single" w:sz="4" w:space="0" w:color="000000"/>
              <w:right w:val="single" w:sz="4" w:space="0" w:color="000000"/>
            </w:tcBorders>
          </w:tcPr>
          <w:p w14:paraId="15A74AC8" w14:textId="77777777" w:rsidR="001556A8" w:rsidRPr="00B60E9B" w:rsidRDefault="001556A8" w:rsidP="004C3C7C">
            <w:pPr>
              <w:spacing w:before="120" w:after="120"/>
              <w:contextualSpacing/>
              <w:jc w:val="both"/>
              <w:rPr>
                <w:rFonts w:cstheme="minorHAnsi"/>
                <w:lang w:val="fr-FR"/>
              </w:rPr>
            </w:pPr>
          </w:p>
        </w:tc>
        <w:tc>
          <w:tcPr>
            <w:tcW w:w="250" w:type="pct"/>
            <w:tcBorders>
              <w:top w:val="single" w:sz="4" w:space="0" w:color="000000"/>
              <w:left w:val="single" w:sz="4" w:space="0" w:color="000000"/>
              <w:bottom w:val="single" w:sz="4" w:space="0" w:color="000000"/>
              <w:right w:val="single" w:sz="4" w:space="0" w:color="000000"/>
            </w:tcBorders>
          </w:tcPr>
          <w:p w14:paraId="4DEC8A63" w14:textId="77777777" w:rsidR="001556A8" w:rsidRPr="00B60E9B" w:rsidRDefault="001556A8" w:rsidP="004C3C7C">
            <w:pPr>
              <w:rPr>
                <w:rFonts w:cstheme="minorHAnsi"/>
                <w:b/>
                <w:lang w:val="fr-FR"/>
              </w:rPr>
            </w:pPr>
          </w:p>
        </w:tc>
        <w:tc>
          <w:tcPr>
            <w:tcW w:w="250" w:type="pct"/>
            <w:tcBorders>
              <w:top w:val="single" w:sz="4" w:space="0" w:color="000000"/>
              <w:left w:val="single" w:sz="4" w:space="0" w:color="000000"/>
              <w:bottom w:val="single" w:sz="4" w:space="0" w:color="000000"/>
              <w:right w:val="single" w:sz="4" w:space="0" w:color="000000"/>
            </w:tcBorders>
          </w:tcPr>
          <w:p w14:paraId="0685C67E" w14:textId="77777777" w:rsidR="001556A8" w:rsidRPr="00B60E9B" w:rsidRDefault="001556A8" w:rsidP="004C3C7C">
            <w:pPr>
              <w:rPr>
                <w:rFonts w:cstheme="minorHAnsi"/>
                <w:b/>
                <w:lang w:val="fr-FR"/>
              </w:rPr>
            </w:pPr>
          </w:p>
        </w:tc>
        <w:tc>
          <w:tcPr>
            <w:tcW w:w="250" w:type="pct"/>
            <w:tcBorders>
              <w:top w:val="single" w:sz="4" w:space="0" w:color="000000"/>
              <w:left w:val="single" w:sz="4" w:space="0" w:color="000000"/>
              <w:bottom w:val="single" w:sz="4" w:space="0" w:color="000000"/>
              <w:right w:val="single" w:sz="4" w:space="0" w:color="000000"/>
            </w:tcBorders>
          </w:tcPr>
          <w:p w14:paraId="551C9109" w14:textId="77777777" w:rsidR="001556A8" w:rsidRPr="00B60E9B" w:rsidRDefault="001556A8" w:rsidP="004C3C7C">
            <w:pPr>
              <w:rPr>
                <w:rFonts w:cstheme="minorHAnsi"/>
                <w:b/>
                <w:lang w:val="fr-FR"/>
              </w:rPr>
            </w:pPr>
          </w:p>
        </w:tc>
        <w:tc>
          <w:tcPr>
            <w:tcW w:w="252" w:type="pct"/>
            <w:tcBorders>
              <w:top w:val="single" w:sz="4" w:space="0" w:color="000000"/>
              <w:left w:val="single" w:sz="4" w:space="0" w:color="000000"/>
              <w:bottom w:val="single" w:sz="4" w:space="0" w:color="000000"/>
              <w:right w:val="single" w:sz="4" w:space="0" w:color="000000"/>
            </w:tcBorders>
          </w:tcPr>
          <w:p w14:paraId="43F4E820" w14:textId="77777777" w:rsidR="001556A8" w:rsidRPr="00B60E9B" w:rsidRDefault="001556A8" w:rsidP="004C3C7C">
            <w:pPr>
              <w:rPr>
                <w:rFonts w:cstheme="minorHAnsi"/>
                <w:b/>
                <w:lang w:val="fr-FR"/>
              </w:rPr>
            </w:pPr>
          </w:p>
        </w:tc>
        <w:tc>
          <w:tcPr>
            <w:tcW w:w="222" w:type="pct"/>
            <w:tcBorders>
              <w:top w:val="single" w:sz="4" w:space="0" w:color="000000"/>
              <w:left w:val="single" w:sz="4" w:space="0" w:color="000000"/>
              <w:bottom w:val="single" w:sz="4" w:space="0" w:color="000000"/>
              <w:right w:val="single" w:sz="4" w:space="0" w:color="000000"/>
            </w:tcBorders>
          </w:tcPr>
          <w:p w14:paraId="2579F602" w14:textId="77777777" w:rsidR="001556A8" w:rsidRPr="00B60E9B" w:rsidRDefault="001556A8" w:rsidP="004C3C7C">
            <w:pPr>
              <w:rPr>
                <w:rFonts w:cstheme="minorHAnsi"/>
                <w:b/>
                <w:lang w:val="fr-FR"/>
              </w:rPr>
            </w:pPr>
          </w:p>
        </w:tc>
        <w:tc>
          <w:tcPr>
            <w:tcW w:w="454" w:type="pct"/>
            <w:tcBorders>
              <w:top w:val="single" w:sz="4" w:space="0" w:color="000000"/>
              <w:left w:val="single" w:sz="4" w:space="0" w:color="000000"/>
              <w:bottom w:val="single" w:sz="4" w:space="0" w:color="000000"/>
              <w:right w:val="single" w:sz="4" w:space="0" w:color="000000"/>
            </w:tcBorders>
          </w:tcPr>
          <w:p w14:paraId="52DF7129" w14:textId="77777777" w:rsidR="001556A8" w:rsidRPr="00B60E9B" w:rsidRDefault="001556A8" w:rsidP="004C3C7C">
            <w:pPr>
              <w:rPr>
                <w:rFonts w:cstheme="minorHAnsi"/>
                <w:b/>
                <w:lang w:val="fr-FR"/>
              </w:rPr>
            </w:pPr>
          </w:p>
        </w:tc>
      </w:tr>
      <w:tr w:rsidR="00B74451" w14:paraId="3ED45BCF" w14:textId="77777777" w:rsidTr="00B74451">
        <w:trPr>
          <w:cantSplit/>
          <w:trHeight w:val="270"/>
        </w:trPr>
        <w:tc>
          <w:tcPr>
            <w:tcW w:w="606" w:type="pct"/>
            <w:tcBorders>
              <w:top w:val="single" w:sz="4" w:space="0" w:color="000000"/>
              <w:left w:val="single" w:sz="4" w:space="0" w:color="000000"/>
              <w:bottom w:val="single" w:sz="4" w:space="0" w:color="000000"/>
              <w:right w:val="single" w:sz="4" w:space="0" w:color="000000"/>
            </w:tcBorders>
            <w:hideMark/>
          </w:tcPr>
          <w:p w14:paraId="18248E0B" w14:textId="77777777" w:rsidR="00C018AD" w:rsidRDefault="00C018AD" w:rsidP="004C3C7C">
            <w:pPr>
              <w:spacing w:before="120" w:after="120"/>
              <w:contextualSpacing/>
              <w:jc w:val="both"/>
              <w:rPr>
                <w:rFonts w:cstheme="minorHAnsi"/>
                <w:b/>
                <w:lang w:val="fr-FR"/>
              </w:rPr>
            </w:pPr>
            <w:r>
              <w:rPr>
                <w:rFonts w:cstheme="minorHAnsi"/>
                <w:b/>
                <w:lang w:val="fr-FR"/>
              </w:rPr>
              <w:t>Stratégie de mise en oeuvre</w:t>
            </w:r>
          </w:p>
        </w:tc>
        <w:tc>
          <w:tcPr>
            <w:tcW w:w="812" w:type="pct"/>
            <w:tcBorders>
              <w:top w:val="single" w:sz="4" w:space="0" w:color="000000"/>
              <w:left w:val="single" w:sz="4" w:space="0" w:color="000000"/>
              <w:bottom w:val="single" w:sz="4" w:space="0" w:color="000000"/>
              <w:right w:val="single" w:sz="4" w:space="0" w:color="000000"/>
            </w:tcBorders>
            <w:hideMark/>
          </w:tcPr>
          <w:p w14:paraId="4D69F5EA" w14:textId="77777777" w:rsidR="00C018AD" w:rsidRDefault="00C018AD" w:rsidP="004C3C7C">
            <w:pPr>
              <w:spacing w:before="120" w:after="120"/>
              <w:contextualSpacing/>
              <w:jc w:val="both"/>
              <w:rPr>
                <w:rFonts w:cstheme="minorHAnsi"/>
                <w:b/>
              </w:rPr>
            </w:pPr>
            <w:r>
              <w:rPr>
                <w:rFonts w:cstheme="minorHAnsi"/>
                <w:b/>
              </w:rPr>
              <w:t>Interventions</w:t>
            </w:r>
          </w:p>
        </w:tc>
        <w:tc>
          <w:tcPr>
            <w:tcW w:w="977" w:type="pct"/>
            <w:tcBorders>
              <w:top w:val="single" w:sz="4" w:space="0" w:color="000000"/>
              <w:left w:val="single" w:sz="4" w:space="0" w:color="000000"/>
              <w:bottom w:val="single" w:sz="4" w:space="0" w:color="000000"/>
              <w:right w:val="single" w:sz="4" w:space="0" w:color="000000"/>
            </w:tcBorders>
            <w:hideMark/>
          </w:tcPr>
          <w:p w14:paraId="750BFB81" w14:textId="77777777" w:rsidR="00C018AD" w:rsidRDefault="00C018AD" w:rsidP="004C3C7C">
            <w:pPr>
              <w:spacing w:before="120" w:after="120"/>
              <w:contextualSpacing/>
              <w:jc w:val="both"/>
              <w:rPr>
                <w:rFonts w:cstheme="minorHAnsi"/>
                <w:b/>
              </w:rPr>
            </w:pPr>
            <w:r>
              <w:rPr>
                <w:rFonts w:cstheme="minorHAnsi"/>
                <w:b/>
              </w:rPr>
              <w:t>Indicateurs</w:t>
            </w:r>
          </w:p>
        </w:tc>
        <w:tc>
          <w:tcPr>
            <w:tcW w:w="408" w:type="pct"/>
            <w:tcBorders>
              <w:top w:val="single" w:sz="4" w:space="0" w:color="000000"/>
              <w:left w:val="single" w:sz="4" w:space="0" w:color="000000"/>
              <w:bottom w:val="single" w:sz="4" w:space="0" w:color="000000"/>
              <w:right w:val="single" w:sz="4" w:space="0" w:color="000000"/>
            </w:tcBorders>
            <w:hideMark/>
          </w:tcPr>
          <w:p w14:paraId="67BC7A79" w14:textId="77777777" w:rsidR="00C018AD" w:rsidRDefault="00C018AD" w:rsidP="004C3C7C">
            <w:pPr>
              <w:spacing w:before="120" w:after="120"/>
              <w:contextualSpacing/>
              <w:jc w:val="both"/>
              <w:rPr>
                <w:rFonts w:cstheme="minorHAnsi"/>
                <w:b/>
              </w:rPr>
            </w:pPr>
            <w:r>
              <w:rPr>
                <w:rFonts w:cstheme="minorHAnsi"/>
                <w:b/>
              </w:rPr>
              <w:t>Responsables</w:t>
            </w:r>
          </w:p>
        </w:tc>
        <w:tc>
          <w:tcPr>
            <w:tcW w:w="519" w:type="pct"/>
            <w:tcBorders>
              <w:top w:val="single" w:sz="4" w:space="0" w:color="000000"/>
              <w:left w:val="single" w:sz="4" w:space="0" w:color="000000"/>
              <w:bottom w:val="single" w:sz="4" w:space="0" w:color="000000"/>
              <w:right w:val="single" w:sz="4" w:space="0" w:color="000000"/>
            </w:tcBorders>
            <w:hideMark/>
          </w:tcPr>
          <w:p w14:paraId="44B3627A" w14:textId="77777777" w:rsidR="00C018AD" w:rsidRDefault="00C018AD" w:rsidP="004C3C7C">
            <w:pPr>
              <w:spacing w:before="120" w:after="120"/>
              <w:contextualSpacing/>
              <w:jc w:val="both"/>
              <w:rPr>
                <w:rFonts w:cstheme="minorHAnsi"/>
                <w:b/>
              </w:rPr>
            </w:pPr>
            <w:r>
              <w:rPr>
                <w:rFonts w:cstheme="minorHAnsi"/>
                <w:b/>
              </w:rPr>
              <w:t>Concernés</w:t>
            </w:r>
          </w:p>
        </w:tc>
        <w:tc>
          <w:tcPr>
            <w:tcW w:w="250" w:type="pct"/>
            <w:tcBorders>
              <w:top w:val="single" w:sz="4" w:space="0" w:color="000000"/>
              <w:left w:val="single" w:sz="4" w:space="0" w:color="000000"/>
              <w:bottom w:val="single" w:sz="4" w:space="0" w:color="000000"/>
              <w:right w:val="single" w:sz="4" w:space="0" w:color="000000"/>
            </w:tcBorders>
          </w:tcPr>
          <w:p w14:paraId="30D5B917" w14:textId="77777777" w:rsidR="00C018AD" w:rsidRDefault="00C018AD" w:rsidP="004C3C7C">
            <w:pPr>
              <w:rPr>
                <w:rFonts w:cstheme="minorHAnsi"/>
                <w:b/>
              </w:rPr>
            </w:pPr>
          </w:p>
        </w:tc>
        <w:tc>
          <w:tcPr>
            <w:tcW w:w="250" w:type="pct"/>
            <w:tcBorders>
              <w:top w:val="single" w:sz="4" w:space="0" w:color="000000"/>
              <w:left w:val="single" w:sz="4" w:space="0" w:color="000000"/>
              <w:bottom w:val="single" w:sz="4" w:space="0" w:color="000000"/>
              <w:right w:val="single" w:sz="4" w:space="0" w:color="000000"/>
            </w:tcBorders>
          </w:tcPr>
          <w:p w14:paraId="122A67DF" w14:textId="77777777" w:rsidR="00C018AD" w:rsidRDefault="00C018AD" w:rsidP="004C3C7C">
            <w:pPr>
              <w:rPr>
                <w:rFonts w:cstheme="minorHAnsi"/>
                <w:b/>
              </w:rPr>
            </w:pPr>
          </w:p>
        </w:tc>
        <w:tc>
          <w:tcPr>
            <w:tcW w:w="250" w:type="pct"/>
            <w:tcBorders>
              <w:top w:val="single" w:sz="4" w:space="0" w:color="000000"/>
              <w:left w:val="single" w:sz="4" w:space="0" w:color="000000"/>
              <w:bottom w:val="single" w:sz="4" w:space="0" w:color="000000"/>
              <w:right w:val="single" w:sz="4" w:space="0" w:color="000000"/>
            </w:tcBorders>
          </w:tcPr>
          <w:p w14:paraId="7FDF988B" w14:textId="77777777" w:rsidR="00C018AD" w:rsidRDefault="00C018AD" w:rsidP="004C3C7C">
            <w:pPr>
              <w:rPr>
                <w:rFonts w:cstheme="minorHAnsi"/>
                <w:b/>
              </w:rPr>
            </w:pPr>
          </w:p>
        </w:tc>
        <w:tc>
          <w:tcPr>
            <w:tcW w:w="252" w:type="pct"/>
            <w:tcBorders>
              <w:top w:val="single" w:sz="4" w:space="0" w:color="000000"/>
              <w:left w:val="single" w:sz="4" w:space="0" w:color="000000"/>
              <w:bottom w:val="single" w:sz="4" w:space="0" w:color="000000"/>
              <w:right w:val="single" w:sz="4" w:space="0" w:color="000000"/>
            </w:tcBorders>
          </w:tcPr>
          <w:p w14:paraId="3FEC1816" w14:textId="77777777" w:rsidR="00C018AD" w:rsidRDefault="00C018AD" w:rsidP="004C3C7C">
            <w:pPr>
              <w:rPr>
                <w:rFonts w:cstheme="minorHAnsi"/>
                <w:b/>
              </w:rPr>
            </w:pPr>
          </w:p>
        </w:tc>
        <w:tc>
          <w:tcPr>
            <w:tcW w:w="222" w:type="pct"/>
            <w:tcBorders>
              <w:top w:val="single" w:sz="4" w:space="0" w:color="000000"/>
              <w:left w:val="single" w:sz="4" w:space="0" w:color="000000"/>
              <w:bottom w:val="single" w:sz="4" w:space="0" w:color="000000"/>
              <w:right w:val="single" w:sz="4" w:space="0" w:color="000000"/>
            </w:tcBorders>
          </w:tcPr>
          <w:p w14:paraId="5F64ED1D" w14:textId="77777777" w:rsidR="00C018AD" w:rsidRDefault="00C018AD" w:rsidP="004C3C7C">
            <w:pPr>
              <w:rPr>
                <w:rFonts w:cstheme="minorHAnsi"/>
                <w:b/>
              </w:rPr>
            </w:pPr>
          </w:p>
        </w:tc>
        <w:tc>
          <w:tcPr>
            <w:tcW w:w="454" w:type="pct"/>
            <w:tcBorders>
              <w:top w:val="single" w:sz="4" w:space="0" w:color="000000"/>
              <w:left w:val="single" w:sz="4" w:space="0" w:color="000000"/>
              <w:bottom w:val="single" w:sz="4" w:space="0" w:color="000000"/>
              <w:right w:val="single" w:sz="4" w:space="0" w:color="000000"/>
            </w:tcBorders>
          </w:tcPr>
          <w:p w14:paraId="3DE96BAB" w14:textId="77777777" w:rsidR="00C018AD" w:rsidRDefault="00C018AD" w:rsidP="004C3C7C">
            <w:pPr>
              <w:rPr>
                <w:rFonts w:cstheme="minorHAnsi"/>
                <w:b/>
              </w:rPr>
            </w:pPr>
          </w:p>
        </w:tc>
      </w:tr>
      <w:tr w:rsidR="003740CA" w:rsidRPr="00B92924" w14:paraId="553A3F5B" w14:textId="77777777" w:rsidTr="00B74451">
        <w:trPr>
          <w:cantSplit/>
          <w:trHeight w:val="1134"/>
        </w:trPr>
        <w:tc>
          <w:tcPr>
            <w:tcW w:w="606" w:type="pct"/>
            <w:vMerge w:val="restart"/>
            <w:tcBorders>
              <w:top w:val="single" w:sz="4" w:space="0" w:color="000000"/>
              <w:left w:val="single" w:sz="4" w:space="0" w:color="000000"/>
              <w:bottom w:val="single" w:sz="4" w:space="0" w:color="000000"/>
              <w:right w:val="single" w:sz="4" w:space="0" w:color="000000"/>
            </w:tcBorders>
          </w:tcPr>
          <w:p w14:paraId="73D2E21F" w14:textId="77777777" w:rsidR="003740CA" w:rsidRPr="00C018AD" w:rsidRDefault="003740CA" w:rsidP="004C3C7C">
            <w:pPr>
              <w:spacing w:before="120" w:after="120"/>
              <w:contextualSpacing/>
              <w:jc w:val="both"/>
              <w:rPr>
                <w:rFonts w:eastAsia="Times New Roman" w:cstheme="minorHAnsi"/>
                <w:color w:val="000000"/>
                <w:highlight w:val="darkBlue"/>
                <w:lang w:val="fr-FR" w:eastAsia="fr-FR"/>
              </w:rPr>
            </w:pPr>
            <w:r>
              <w:rPr>
                <w:b/>
                <w:color w:val="000000" w:themeColor="text1"/>
                <w:lang w:val="fr-FR"/>
              </w:rPr>
              <w:t xml:space="preserve">3.4  Renforcement de la pratique des Activités Physiques et Sportives </w:t>
            </w:r>
          </w:p>
          <w:p w14:paraId="7C39BBDD" w14:textId="77777777" w:rsidR="003740CA" w:rsidRPr="00C018AD" w:rsidRDefault="003740CA" w:rsidP="004C3C7C">
            <w:pPr>
              <w:spacing w:before="120" w:after="120"/>
              <w:contextualSpacing/>
              <w:jc w:val="both"/>
              <w:rPr>
                <w:rFonts w:eastAsia="Times New Roman" w:cstheme="minorHAnsi"/>
                <w:color w:val="000000"/>
                <w:highlight w:val="darkBlue"/>
                <w:lang w:val="fr-FR" w:eastAsia="fr-FR"/>
              </w:rPr>
            </w:pPr>
          </w:p>
        </w:tc>
        <w:tc>
          <w:tcPr>
            <w:tcW w:w="812" w:type="pct"/>
            <w:tcBorders>
              <w:top w:val="single" w:sz="4" w:space="0" w:color="000000"/>
              <w:left w:val="single" w:sz="4" w:space="0" w:color="000000"/>
              <w:bottom w:val="single" w:sz="4" w:space="0" w:color="000000"/>
              <w:right w:val="single" w:sz="4" w:space="0" w:color="000000"/>
            </w:tcBorders>
            <w:hideMark/>
          </w:tcPr>
          <w:p w14:paraId="4DE9102F" w14:textId="77777777" w:rsidR="003740CA" w:rsidRDefault="003740CA"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Garantir la construction/réhabilitation des infrastructures sportives de proximité pour la pratique de l’exercice physique </w:t>
            </w:r>
          </w:p>
        </w:tc>
        <w:tc>
          <w:tcPr>
            <w:tcW w:w="977" w:type="pct"/>
            <w:tcBorders>
              <w:top w:val="single" w:sz="4" w:space="0" w:color="000000"/>
              <w:left w:val="single" w:sz="4" w:space="0" w:color="000000"/>
              <w:bottom w:val="single" w:sz="4" w:space="0" w:color="000000"/>
              <w:right w:val="single" w:sz="4" w:space="0" w:color="000000"/>
            </w:tcBorders>
            <w:vAlign w:val="center"/>
            <w:hideMark/>
          </w:tcPr>
          <w:p w14:paraId="011EC181" w14:textId="77777777" w:rsidR="003740CA" w:rsidRDefault="003740CA" w:rsidP="00CA1729">
            <w:pPr>
              <w:spacing w:before="120" w:after="120"/>
              <w:contextualSpacing/>
              <w:jc w:val="both"/>
              <w:rPr>
                <w:rFonts w:asciiTheme="minorHAnsi" w:eastAsia="Times New Roman" w:hAnsiTheme="minorHAnsi" w:cstheme="minorHAnsi"/>
                <w:color w:val="000000"/>
                <w:sz w:val="22"/>
                <w:szCs w:val="22"/>
                <w:lang w:val="fr-FR" w:eastAsia="fr-FR"/>
              </w:rPr>
            </w:pPr>
            <w:r>
              <w:rPr>
                <w:rFonts w:eastAsia="Times New Roman" w:cstheme="minorHAnsi"/>
                <w:color w:val="000000"/>
                <w:lang w:val="fr-FR" w:eastAsia="fr-FR"/>
              </w:rPr>
              <w:t>Proportion de</w:t>
            </w:r>
            <w:r w:rsidR="00CA1729">
              <w:rPr>
                <w:rFonts w:eastAsia="Times New Roman" w:cstheme="minorHAnsi"/>
                <w:color w:val="000000"/>
                <w:lang w:val="fr-FR" w:eastAsia="fr-FR"/>
              </w:rPr>
              <w:t>s</w:t>
            </w:r>
            <w:r>
              <w:rPr>
                <w:rFonts w:eastAsia="Times New Roman" w:cstheme="minorHAnsi"/>
                <w:color w:val="000000"/>
                <w:lang w:val="fr-FR" w:eastAsia="fr-FR"/>
              </w:rPr>
              <w:t xml:space="preserve"> </w:t>
            </w:r>
            <w:r w:rsidR="00CA1729">
              <w:rPr>
                <w:rFonts w:eastAsia="Times New Roman" w:cstheme="minorHAnsi"/>
                <w:color w:val="000000"/>
                <w:lang w:val="fr-FR" w:eastAsia="fr-FR"/>
              </w:rPr>
              <w:t xml:space="preserve">départements disposant de </w:t>
            </w:r>
            <w:r>
              <w:rPr>
                <w:rFonts w:eastAsia="Times New Roman" w:cstheme="minorHAnsi"/>
                <w:color w:val="000000"/>
                <w:lang w:val="fr-FR" w:eastAsia="fr-FR"/>
              </w:rPr>
              <w:t>centres agréés pour la pratique des activités physique</w:t>
            </w:r>
            <w:r w:rsidRPr="00CA1729">
              <w:rPr>
                <w:rFonts w:eastAsia="Times New Roman" w:cstheme="minorHAnsi"/>
                <w:color w:val="000000"/>
                <w:lang w:val="fr-FR" w:eastAsia="fr-FR"/>
              </w:rPr>
              <w:t>s</w:t>
            </w:r>
            <w:r w:rsidR="00CA1729">
              <w:rPr>
                <w:rFonts w:eastAsia="Times New Roman" w:cstheme="minorHAnsi"/>
                <w:color w:val="000000"/>
                <w:lang w:val="fr-FR" w:eastAsia="fr-FR"/>
              </w:rPr>
              <w:t xml:space="preserve"> </w:t>
            </w:r>
          </w:p>
        </w:tc>
        <w:tc>
          <w:tcPr>
            <w:tcW w:w="408" w:type="pct"/>
            <w:vMerge w:val="restart"/>
            <w:tcBorders>
              <w:top w:val="single" w:sz="4" w:space="0" w:color="000000"/>
              <w:left w:val="single" w:sz="4" w:space="0" w:color="000000"/>
              <w:right w:val="single" w:sz="4" w:space="0" w:color="000000"/>
            </w:tcBorders>
            <w:hideMark/>
          </w:tcPr>
          <w:p w14:paraId="13F230F5" w14:textId="77777777" w:rsidR="003740CA" w:rsidRDefault="003740CA" w:rsidP="004C3C7C">
            <w:pPr>
              <w:spacing w:before="120" w:after="120"/>
              <w:contextualSpacing/>
              <w:jc w:val="both"/>
              <w:rPr>
                <w:rFonts w:cstheme="minorHAnsi"/>
              </w:rPr>
            </w:pPr>
            <w:r>
              <w:rPr>
                <w:rFonts w:cstheme="minorHAnsi"/>
              </w:rPr>
              <w:t>MINSEP</w:t>
            </w:r>
          </w:p>
          <w:p w14:paraId="4D4CD83C" w14:textId="77777777" w:rsidR="003740CA" w:rsidRDefault="003740CA" w:rsidP="004C3C7C">
            <w:pPr>
              <w:spacing w:before="120" w:after="120"/>
              <w:contextualSpacing/>
              <w:rPr>
                <w:rFonts w:cstheme="minorHAnsi"/>
              </w:rPr>
            </w:pPr>
          </w:p>
        </w:tc>
        <w:tc>
          <w:tcPr>
            <w:tcW w:w="519" w:type="pct"/>
            <w:vMerge w:val="restart"/>
            <w:tcBorders>
              <w:top w:val="single" w:sz="4" w:space="0" w:color="000000"/>
              <w:left w:val="single" w:sz="4" w:space="0" w:color="000000"/>
              <w:right w:val="single" w:sz="4" w:space="0" w:color="000000"/>
            </w:tcBorders>
            <w:hideMark/>
          </w:tcPr>
          <w:p w14:paraId="181041BD" w14:textId="77777777" w:rsidR="003740CA" w:rsidRDefault="003740CA" w:rsidP="004C3C7C">
            <w:pPr>
              <w:spacing w:before="120" w:after="120"/>
              <w:contextualSpacing/>
              <w:jc w:val="both"/>
              <w:rPr>
                <w:rFonts w:cstheme="minorHAnsi"/>
                <w:lang w:val="fr-FR"/>
              </w:rPr>
            </w:pPr>
            <w:r>
              <w:rPr>
                <w:rFonts w:cstheme="minorHAnsi"/>
                <w:lang w:val="fr-FR"/>
              </w:rPr>
              <w:t xml:space="preserve">DRSP, Mairies, DS, MINATD, communautés Urbaines/CTD ; </w:t>
            </w:r>
            <w:r w:rsidRPr="008E2366">
              <w:rPr>
                <w:rFonts w:eastAsia="Times New Roman" w:cstheme="minorHAnsi"/>
                <w:color w:val="000000"/>
                <w:lang w:val="fr-FR" w:eastAsia="fr-FR"/>
              </w:rPr>
              <w:t>DPS</w:t>
            </w:r>
          </w:p>
        </w:tc>
        <w:tc>
          <w:tcPr>
            <w:tcW w:w="250" w:type="pct"/>
            <w:vMerge w:val="restart"/>
            <w:tcBorders>
              <w:top w:val="single" w:sz="4" w:space="0" w:color="000000"/>
              <w:left w:val="single" w:sz="4" w:space="0" w:color="000000"/>
              <w:right w:val="single" w:sz="4" w:space="0" w:color="000000"/>
            </w:tcBorders>
            <w:hideMark/>
          </w:tcPr>
          <w:p w14:paraId="42B6B9D7" w14:textId="77777777" w:rsidR="003740CA" w:rsidRDefault="003740CA" w:rsidP="004C3C7C">
            <w:pPr>
              <w:spacing w:before="120" w:after="120"/>
              <w:contextualSpacing/>
              <w:jc w:val="center"/>
              <w:rPr>
                <w:rFonts w:cstheme="minorHAnsi"/>
                <w:color w:val="000000"/>
              </w:rPr>
            </w:pPr>
            <w:r>
              <w:rPr>
                <w:rFonts w:cstheme="minorHAnsi"/>
                <w:lang w:val="fr-FR"/>
              </w:rPr>
              <w:t>X</w:t>
            </w:r>
          </w:p>
        </w:tc>
        <w:tc>
          <w:tcPr>
            <w:tcW w:w="250" w:type="pct"/>
            <w:vMerge w:val="restart"/>
            <w:tcBorders>
              <w:top w:val="single" w:sz="4" w:space="0" w:color="000000"/>
              <w:left w:val="single" w:sz="4" w:space="0" w:color="000000"/>
              <w:right w:val="single" w:sz="4" w:space="0" w:color="000000"/>
            </w:tcBorders>
            <w:hideMark/>
          </w:tcPr>
          <w:p w14:paraId="77044033" w14:textId="77777777" w:rsidR="003740CA" w:rsidRDefault="003740CA" w:rsidP="004C3C7C">
            <w:pPr>
              <w:spacing w:before="120" w:after="120"/>
              <w:contextualSpacing/>
              <w:jc w:val="center"/>
              <w:rPr>
                <w:rFonts w:cstheme="minorHAnsi"/>
                <w:color w:val="000000"/>
              </w:rPr>
            </w:pPr>
            <w:r>
              <w:rPr>
                <w:rFonts w:cstheme="minorHAnsi"/>
                <w:lang w:val="fr-FR"/>
              </w:rPr>
              <w:t>X</w:t>
            </w:r>
          </w:p>
        </w:tc>
        <w:tc>
          <w:tcPr>
            <w:tcW w:w="250" w:type="pct"/>
            <w:vMerge w:val="restart"/>
            <w:tcBorders>
              <w:top w:val="single" w:sz="4" w:space="0" w:color="000000"/>
              <w:left w:val="single" w:sz="4" w:space="0" w:color="000000"/>
              <w:right w:val="single" w:sz="4" w:space="0" w:color="000000"/>
            </w:tcBorders>
            <w:hideMark/>
          </w:tcPr>
          <w:p w14:paraId="791FCF39" w14:textId="77777777" w:rsidR="003740CA" w:rsidRDefault="003740CA" w:rsidP="004C3C7C">
            <w:pPr>
              <w:spacing w:before="120" w:after="120"/>
              <w:contextualSpacing/>
              <w:jc w:val="center"/>
              <w:rPr>
                <w:rFonts w:cstheme="minorHAnsi"/>
                <w:color w:val="000000"/>
              </w:rPr>
            </w:pPr>
            <w:r>
              <w:rPr>
                <w:rFonts w:cstheme="minorHAnsi"/>
                <w:lang w:val="fr-FR"/>
              </w:rPr>
              <w:t>X</w:t>
            </w:r>
          </w:p>
        </w:tc>
        <w:tc>
          <w:tcPr>
            <w:tcW w:w="252" w:type="pct"/>
            <w:vMerge w:val="restart"/>
            <w:tcBorders>
              <w:top w:val="single" w:sz="4" w:space="0" w:color="000000"/>
              <w:left w:val="single" w:sz="4" w:space="0" w:color="000000"/>
              <w:right w:val="single" w:sz="4" w:space="0" w:color="000000"/>
            </w:tcBorders>
            <w:hideMark/>
          </w:tcPr>
          <w:p w14:paraId="545DB0B9" w14:textId="77777777" w:rsidR="003740CA" w:rsidRDefault="003740CA" w:rsidP="004C3C7C">
            <w:pPr>
              <w:spacing w:before="120" w:after="120"/>
              <w:contextualSpacing/>
              <w:jc w:val="center"/>
              <w:rPr>
                <w:rFonts w:cstheme="minorHAnsi"/>
                <w:color w:val="000000"/>
              </w:rPr>
            </w:pPr>
            <w:r>
              <w:rPr>
                <w:rFonts w:cstheme="minorHAnsi"/>
                <w:lang w:val="fr-FR"/>
              </w:rPr>
              <w:t>X</w:t>
            </w:r>
          </w:p>
        </w:tc>
        <w:tc>
          <w:tcPr>
            <w:tcW w:w="222" w:type="pct"/>
            <w:vMerge w:val="restart"/>
            <w:tcBorders>
              <w:top w:val="single" w:sz="4" w:space="0" w:color="000000"/>
              <w:left w:val="single" w:sz="4" w:space="0" w:color="000000"/>
              <w:right w:val="single" w:sz="4" w:space="0" w:color="000000"/>
            </w:tcBorders>
            <w:hideMark/>
          </w:tcPr>
          <w:p w14:paraId="29517C28" w14:textId="77777777" w:rsidR="003740CA" w:rsidRDefault="003740CA" w:rsidP="004C3C7C">
            <w:pPr>
              <w:spacing w:before="120" w:after="120"/>
              <w:contextualSpacing/>
              <w:jc w:val="center"/>
              <w:rPr>
                <w:rFonts w:cstheme="minorHAnsi"/>
                <w:color w:val="000000"/>
              </w:rPr>
            </w:pPr>
            <w:r>
              <w:rPr>
                <w:rFonts w:cstheme="minorHAnsi"/>
                <w:lang w:val="fr-FR"/>
              </w:rPr>
              <w:t>X</w:t>
            </w:r>
          </w:p>
        </w:tc>
        <w:tc>
          <w:tcPr>
            <w:tcW w:w="454" w:type="pct"/>
            <w:vMerge w:val="restart"/>
            <w:tcBorders>
              <w:top w:val="single" w:sz="4" w:space="0" w:color="000000"/>
              <w:left w:val="single" w:sz="4" w:space="0" w:color="000000"/>
              <w:right w:val="single" w:sz="4" w:space="0" w:color="000000"/>
            </w:tcBorders>
          </w:tcPr>
          <w:p w14:paraId="3614C0EE" w14:textId="77777777" w:rsidR="003740CA" w:rsidRPr="00F72308" w:rsidRDefault="003740CA" w:rsidP="004C3C7C">
            <w:pPr>
              <w:rPr>
                <w:rFonts w:cstheme="minorHAnsi"/>
                <w:lang w:val="fr-FR"/>
              </w:rPr>
            </w:pPr>
            <w:r w:rsidRPr="00F72308">
              <w:rPr>
                <w:rFonts w:cstheme="minorHAnsi"/>
                <w:lang w:val="fr-FR"/>
              </w:rPr>
              <w:t xml:space="preserve">Forte Collaboration et coordination des interventions des </w:t>
            </w:r>
            <w:r>
              <w:rPr>
                <w:rFonts w:cstheme="minorHAnsi"/>
                <w:lang w:val="fr-FR"/>
              </w:rPr>
              <w:t xml:space="preserve">parties prenantes </w:t>
            </w:r>
          </w:p>
        </w:tc>
      </w:tr>
      <w:tr w:rsidR="003740CA" w:rsidRPr="00B92924" w14:paraId="2FF732B1" w14:textId="77777777" w:rsidTr="00B74451">
        <w:trPr>
          <w:cantSplit/>
          <w:trHeight w:val="866"/>
        </w:trPr>
        <w:tc>
          <w:tcPr>
            <w:tcW w:w="606" w:type="pct"/>
            <w:vMerge/>
            <w:tcBorders>
              <w:top w:val="single" w:sz="4" w:space="0" w:color="000000"/>
              <w:left w:val="single" w:sz="4" w:space="0" w:color="000000"/>
              <w:bottom w:val="single" w:sz="4" w:space="0" w:color="000000"/>
              <w:right w:val="single" w:sz="4" w:space="0" w:color="000000"/>
            </w:tcBorders>
            <w:vAlign w:val="center"/>
            <w:hideMark/>
          </w:tcPr>
          <w:p w14:paraId="369D582E" w14:textId="77777777" w:rsidR="003740CA" w:rsidRPr="00C018AD" w:rsidRDefault="003740CA" w:rsidP="004C3C7C">
            <w:pPr>
              <w:rPr>
                <w:rFonts w:eastAsia="Times New Roman" w:cstheme="minorHAnsi"/>
                <w:color w:val="000000"/>
                <w:highlight w:val="darkBlue"/>
                <w:lang w:val="fr-FR" w:eastAsia="fr-FR"/>
              </w:rPr>
            </w:pPr>
          </w:p>
        </w:tc>
        <w:tc>
          <w:tcPr>
            <w:tcW w:w="812" w:type="pct"/>
            <w:tcBorders>
              <w:top w:val="single" w:sz="4" w:space="0" w:color="000000"/>
              <w:left w:val="single" w:sz="4" w:space="0" w:color="000000"/>
              <w:bottom w:val="single" w:sz="4" w:space="0" w:color="000000"/>
              <w:right w:val="single" w:sz="4" w:space="0" w:color="000000"/>
            </w:tcBorders>
            <w:hideMark/>
          </w:tcPr>
          <w:p w14:paraId="4D4CB98C" w14:textId="77777777" w:rsidR="003740CA" w:rsidRPr="00CA1729" w:rsidRDefault="003740CA" w:rsidP="004C3C7C">
            <w:pPr>
              <w:spacing w:before="120" w:after="120"/>
              <w:contextualSpacing/>
              <w:jc w:val="both"/>
              <w:rPr>
                <w:rFonts w:eastAsia="Times New Roman" w:cstheme="minorHAnsi"/>
                <w:color w:val="000000"/>
                <w:lang w:val="fr-FR" w:eastAsia="fr-FR"/>
              </w:rPr>
            </w:pPr>
            <w:r w:rsidRPr="00CA1729">
              <w:rPr>
                <w:rFonts w:eastAsia="Times New Roman" w:cstheme="minorHAnsi"/>
                <w:color w:val="000000"/>
                <w:lang w:val="fr-FR" w:eastAsia="fr-FR"/>
              </w:rPr>
              <w:t>Renforcer les effectifs des éducateurs sportifs dans les départements/arrondissements</w:t>
            </w:r>
          </w:p>
        </w:tc>
        <w:tc>
          <w:tcPr>
            <w:tcW w:w="977" w:type="pct"/>
            <w:tcBorders>
              <w:top w:val="single" w:sz="4" w:space="0" w:color="000000"/>
              <w:left w:val="single" w:sz="4" w:space="0" w:color="000000"/>
              <w:bottom w:val="single" w:sz="4" w:space="0" w:color="000000"/>
              <w:right w:val="single" w:sz="4" w:space="0" w:color="000000"/>
            </w:tcBorders>
            <w:vAlign w:val="center"/>
            <w:hideMark/>
          </w:tcPr>
          <w:p w14:paraId="13770BB9" w14:textId="77777777" w:rsidR="003740CA" w:rsidRPr="00CA1729" w:rsidRDefault="003740CA" w:rsidP="004C3C7C">
            <w:pPr>
              <w:spacing w:before="120" w:after="120"/>
              <w:contextualSpacing/>
              <w:jc w:val="both"/>
              <w:rPr>
                <w:rFonts w:asciiTheme="minorHAnsi" w:eastAsia="Times New Roman" w:hAnsiTheme="minorHAnsi" w:cstheme="minorHAnsi"/>
                <w:color w:val="000000"/>
                <w:sz w:val="22"/>
                <w:szCs w:val="22"/>
                <w:lang w:val="fr-FR" w:eastAsia="fr-FR"/>
              </w:rPr>
            </w:pPr>
            <w:r w:rsidRPr="00CA1729">
              <w:rPr>
                <w:rFonts w:eastAsia="Times New Roman" w:cstheme="minorHAnsi"/>
                <w:color w:val="000000"/>
                <w:lang w:val="fr-FR" w:eastAsia="fr-FR"/>
              </w:rPr>
              <w:t>Proportion de centres agréés pour la pratique des activités physiques</w:t>
            </w:r>
            <w:r w:rsidR="00CA1729" w:rsidRPr="00CA1729">
              <w:rPr>
                <w:rFonts w:eastAsia="Times New Roman" w:cstheme="minorHAnsi"/>
                <w:color w:val="000000"/>
                <w:lang w:val="fr-FR" w:eastAsia="fr-FR"/>
              </w:rPr>
              <w:t xml:space="preserve"> </w:t>
            </w:r>
            <w:r w:rsidRPr="00CA1729">
              <w:rPr>
                <w:rFonts w:eastAsia="Times New Roman" w:cstheme="minorHAnsi"/>
                <w:color w:val="000000"/>
                <w:lang w:val="fr-FR" w:eastAsia="fr-FR"/>
              </w:rPr>
              <w:t>disposant d’un éducateur sportif qualifié ( pm )</w:t>
            </w:r>
          </w:p>
        </w:tc>
        <w:tc>
          <w:tcPr>
            <w:tcW w:w="408" w:type="pct"/>
            <w:vMerge/>
            <w:tcBorders>
              <w:left w:val="single" w:sz="4" w:space="0" w:color="000000"/>
              <w:bottom w:val="single" w:sz="4" w:space="0" w:color="000000"/>
              <w:right w:val="single" w:sz="4" w:space="0" w:color="000000"/>
            </w:tcBorders>
            <w:vAlign w:val="center"/>
          </w:tcPr>
          <w:p w14:paraId="59098635" w14:textId="77777777" w:rsidR="003740CA" w:rsidRPr="00D55839" w:rsidRDefault="003740CA" w:rsidP="004C3C7C">
            <w:pPr>
              <w:keepNext/>
              <w:keepLines/>
              <w:spacing w:before="120" w:after="160" w:line="259" w:lineRule="auto"/>
              <w:contextualSpacing/>
              <w:jc w:val="center"/>
              <w:outlineLvl w:val="2"/>
              <w:rPr>
                <w:rFonts w:eastAsia="Times New Roman" w:cstheme="minorHAnsi"/>
                <w:color w:val="000000"/>
                <w:lang w:val="fr-FR" w:eastAsia="fr-FR"/>
                <w:rPrChange w:id="646" w:author="GUY-pc" w:date="2016-07-14T10:03:00Z">
                  <w:rPr>
                    <w:rFonts w:asciiTheme="minorHAnsi" w:eastAsia="Times New Roman" w:hAnsiTheme="minorHAnsi" w:cstheme="minorHAnsi"/>
                    <w:color w:val="000000"/>
                    <w:sz w:val="22"/>
                    <w:szCs w:val="22"/>
                    <w:lang w:eastAsia="fr-FR"/>
                  </w:rPr>
                </w:rPrChange>
              </w:rPr>
            </w:pPr>
          </w:p>
        </w:tc>
        <w:tc>
          <w:tcPr>
            <w:tcW w:w="519" w:type="pct"/>
            <w:vMerge/>
            <w:tcBorders>
              <w:left w:val="single" w:sz="4" w:space="0" w:color="000000"/>
              <w:bottom w:val="single" w:sz="4" w:space="0" w:color="000000"/>
              <w:right w:val="single" w:sz="4" w:space="0" w:color="000000"/>
            </w:tcBorders>
            <w:vAlign w:val="center"/>
            <w:hideMark/>
          </w:tcPr>
          <w:p w14:paraId="5D6E7C77" w14:textId="77777777" w:rsidR="003740CA" w:rsidRPr="00D55839" w:rsidRDefault="003740CA" w:rsidP="004C3C7C">
            <w:pPr>
              <w:keepNext/>
              <w:keepLines/>
              <w:spacing w:before="120" w:after="160" w:line="259" w:lineRule="auto"/>
              <w:contextualSpacing/>
              <w:jc w:val="both"/>
              <w:outlineLvl w:val="2"/>
              <w:rPr>
                <w:rFonts w:eastAsia="Times New Roman" w:cstheme="minorHAnsi"/>
                <w:color w:val="000000"/>
                <w:lang w:val="fr-FR" w:eastAsia="fr-FR"/>
                <w:rPrChange w:id="647" w:author="GUY-pc" w:date="2016-07-14T10:03:00Z">
                  <w:rPr>
                    <w:rFonts w:asciiTheme="minorHAnsi" w:eastAsia="Times New Roman" w:hAnsiTheme="minorHAnsi" w:cstheme="minorHAnsi"/>
                    <w:color w:val="000000"/>
                    <w:sz w:val="22"/>
                    <w:szCs w:val="22"/>
                    <w:lang w:eastAsia="fr-FR"/>
                  </w:rPr>
                </w:rPrChange>
              </w:rPr>
            </w:pPr>
          </w:p>
        </w:tc>
        <w:tc>
          <w:tcPr>
            <w:tcW w:w="250" w:type="pct"/>
            <w:vMerge/>
            <w:tcBorders>
              <w:left w:val="single" w:sz="4" w:space="0" w:color="000000"/>
              <w:bottom w:val="single" w:sz="4" w:space="0" w:color="000000"/>
              <w:right w:val="single" w:sz="4" w:space="0" w:color="000000"/>
            </w:tcBorders>
            <w:vAlign w:val="center"/>
          </w:tcPr>
          <w:p w14:paraId="72A9B991" w14:textId="77777777" w:rsidR="003740CA" w:rsidRPr="00D55839" w:rsidRDefault="003740CA" w:rsidP="004C3C7C">
            <w:pPr>
              <w:keepNext/>
              <w:keepLines/>
              <w:spacing w:before="40" w:after="160" w:line="259" w:lineRule="auto"/>
              <w:outlineLvl w:val="2"/>
              <w:rPr>
                <w:rFonts w:eastAsia="Times New Roman" w:cstheme="minorHAnsi"/>
                <w:color w:val="000000"/>
                <w:lang w:val="fr-FR" w:eastAsia="fr-FR"/>
                <w:rPrChange w:id="648" w:author="GUY-pc" w:date="2016-07-14T10:03:00Z">
                  <w:rPr>
                    <w:rFonts w:asciiTheme="minorHAnsi" w:eastAsia="Times New Roman" w:hAnsiTheme="minorHAnsi" w:cstheme="minorHAnsi"/>
                    <w:color w:val="000000"/>
                    <w:sz w:val="22"/>
                    <w:szCs w:val="22"/>
                    <w:lang w:eastAsia="fr-FR"/>
                  </w:rPr>
                </w:rPrChange>
              </w:rPr>
            </w:pPr>
          </w:p>
        </w:tc>
        <w:tc>
          <w:tcPr>
            <w:tcW w:w="250" w:type="pct"/>
            <w:vMerge/>
            <w:tcBorders>
              <w:left w:val="single" w:sz="4" w:space="0" w:color="000000"/>
              <w:bottom w:val="single" w:sz="4" w:space="0" w:color="000000"/>
              <w:right w:val="single" w:sz="4" w:space="0" w:color="000000"/>
            </w:tcBorders>
            <w:vAlign w:val="center"/>
          </w:tcPr>
          <w:p w14:paraId="7440F5CB" w14:textId="77777777" w:rsidR="003740CA" w:rsidRPr="00D55839" w:rsidRDefault="003740CA" w:rsidP="004C3C7C">
            <w:pPr>
              <w:keepNext/>
              <w:keepLines/>
              <w:spacing w:before="40" w:after="160" w:line="259" w:lineRule="auto"/>
              <w:jc w:val="center"/>
              <w:outlineLvl w:val="2"/>
              <w:rPr>
                <w:rFonts w:cstheme="minorHAnsi"/>
                <w:color w:val="000000"/>
                <w:lang w:val="fr-FR"/>
                <w:rPrChange w:id="649" w:author="GUY-pc" w:date="2016-07-14T10:03:00Z">
                  <w:rPr>
                    <w:rFonts w:asciiTheme="minorHAnsi" w:eastAsiaTheme="minorHAnsi" w:hAnsiTheme="minorHAnsi" w:cstheme="minorHAnsi"/>
                    <w:color w:val="000000"/>
                    <w:sz w:val="22"/>
                    <w:szCs w:val="22"/>
                  </w:rPr>
                </w:rPrChange>
              </w:rPr>
            </w:pPr>
          </w:p>
        </w:tc>
        <w:tc>
          <w:tcPr>
            <w:tcW w:w="250" w:type="pct"/>
            <w:vMerge/>
            <w:tcBorders>
              <w:left w:val="single" w:sz="4" w:space="0" w:color="000000"/>
              <w:bottom w:val="single" w:sz="4" w:space="0" w:color="000000"/>
              <w:right w:val="single" w:sz="4" w:space="0" w:color="000000"/>
            </w:tcBorders>
            <w:vAlign w:val="center"/>
          </w:tcPr>
          <w:p w14:paraId="7B227257" w14:textId="77777777" w:rsidR="003740CA" w:rsidRPr="00D55839" w:rsidRDefault="003740CA" w:rsidP="004C3C7C">
            <w:pPr>
              <w:keepNext/>
              <w:keepLines/>
              <w:spacing w:before="40" w:after="160" w:line="259" w:lineRule="auto"/>
              <w:jc w:val="center"/>
              <w:outlineLvl w:val="2"/>
              <w:rPr>
                <w:rFonts w:cstheme="minorHAnsi"/>
                <w:color w:val="000000"/>
                <w:lang w:val="fr-FR"/>
                <w:rPrChange w:id="650" w:author="GUY-pc" w:date="2016-07-14T10:03:00Z">
                  <w:rPr>
                    <w:rFonts w:asciiTheme="minorHAnsi" w:eastAsiaTheme="minorHAnsi" w:hAnsiTheme="minorHAnsi" w:cstheme="minorHAnsi"/>
                    <w:color w:val="000000"/>
                    <w:sz w:val="22"/>
                    <w:szCs w:val="22"/>
                  </w:rPr>
                </w:rPrChange>
              </w:rPr>
            </w:pPr>
          </w:p>
        </w:tc>
        <w:tc>
          <w:tcPr>
            <w:tcW w:w="252" w:type="pct"/>
            <w:vMerge/>
            <w:tcBorders>
              <w:left w:val="single" w:sz="4" w:space="0" w:color="000000"/>
              <w:bottom w:val="single" w:sz="4" w:space="0" w:color="000000"/>
              <w:right w:val="single" w:sz="4" w:space="0" w:color="000000"/>
            </w:tcBorders>
            <w:vAlign w:val="center"/>
          </w:tcPr>
          <w:p w14:paraId="73896EB6" w14:textId="77777777" w:rsidR="003740CA" w:rsidRPr="00D55839" w:rsidRDefault="003740CA" w:rsidP="004C3C7C">
            <w:pPr>
              <w:keepNext/>
              <w:keepLines/>
              <w:spacing w:before="40" w:after="160" w:line="259" w:lineRule="auto"/>
              <w:jc w:val="center"/>
              <w:outlineLvl w:val="2"/>
              <w:rPr>
                <w:rFonts w:cstheme="minorHAnsi"/>
                <w:color w:val="000000"/>
                <w:lang w:val="fr-FR"/>
                <w:rPrChange w:id="651" w:author="GUY-pc" w:date="2016-07-14T10:03:00Z">
                  <w:rPr>
                    <w:rFonts w:asciiTheme="minorHAnsi" w:eastAsiaTheme="minorHAnsi" w:hAnsiTheme="minorHAnsi" w:cstheme="minorHAnsi"/>
                    <w:color w:val="000000"/>
                    <w:sz w:val="22"/>
                    <w:szCs w:val="22"/>
                  </w:rPr>
                </w:rPrChange>
              </w:rPr>
            </w:pPr>
          </w:p>
        </w:tc>
        <w:tc>
          <w:tcPr>
            <w:tcW w:w="222" w:type="pct"/>
            <w:vMerge/>
            <w:tcBorders>
              <w:left w:val="single" w:sz="4" w:space="0" w:color="000000"/>
              <w:bottom w:val="single" w:sz="4" w:space="0" w:color="000000"/>
              <w:right w:val="single" w:sz="4" w:space="0" w:color="000000"/>
            </w:tcBorders>
            <w:vAlign w:val="center"/>
          </w:tcPr>
          <w:p w14:paraId="7A6926BD" w14:textId="77777777" w:rsidR="003740CA" w:rsidRPr="00D55839" w:rsidRDefault="003740CA" w:rsidP="004C3C7C">
            <w:pPr>
              <w:keepNext/>
              <w:keepLines/>
              <w:spacing w:before="40" w:after="160" w:line="259" w:lineRule="auto"/>
              <w:jc w:val="center"/>
              <w:outlineLvl w:val="2"/>
              <w:rPr>
                <w:rFonts w:cstheme="minorHAnsi"/>
                <w:color w:val="000000"/>
                <w:lang w:val="fr-FR"/>
                <w:rPrChange w:id="652" w:author="GUY-pc" w:date="2016-07-14T10:03:00Z">
                  <w:rPr>
                    <w:rFonts w:asciiTheme="minorHAnsi" w:eastAsiaTheme="minorHAnsi" w:hAnsiTheme="minorHAnsi" w:cstheme="minorHAnsi"/>
                    <w:color w:val="000000"/>
                    <w:sz w:val="22"/>
                    <w:szCs w:val="22"/>
                  </w:rPr>
                </w:rPrChange>
              </w:rPr>
            </w:pPr>
          </w:p>
        </w:tc>
        <w:tc>
          <w:tcPr>
            <w:tcW w:w="454" w:type="pct"/>
            <w:vMerge/>
            <w:tcBorders>
              <w:left w:val="single" w:sz="4" w:space="0" w:color="000000"/>
              <w:bottom w:val="single" w:sz="4" w:space="0" w:color="000000"/>
              <w:right w:val="single" w:sz="4" w:space="0" w:color="000000"/>
            </w:tcBorders>
          </w:tcPr>
          <w:p w14:paraId="2F000CC8" w14:textId="77777777" w:rsidR="003740CA" w:rsidRPr="00D55839" w:rsidRDefault="003740CA" w:rsidP="004C3C7C">
            <w:pPr>
              <w:keepNext/>
              <w:keepLines/>
              <w:spacing w:before="40" w:after="160" w:line="259" w:lineRule="auto"/>
              <w:outlineLvl w:val="2"/>
              <w:rPr>
                <w:rFonts w:cstheme="minorHAnsi"/>
                <w:lang w:val="fr-FR"/>
                <w:rPrChange w:id="653" w:author="GUY-pc" w:date="2016-07-14T10:03:00Z">
                  <w:rPr>
                    <w:rFonts w:asciiTheme="minorHAnsi" w:eastAsiaTheme="minorHAnsi" w:hAnsiTheme="minorHAnsi" w:cstheme="minorHAnsi"/>
                    <w:color w:val="1F4D78" w:themeColor="accent1" w:themeShade="7F"/>
                    <w:sz w:val="22"/>
                    <w:szCs w:val="22"/>
                  </w:rPr>
                </w:rPrChange>
              </w:rPr>
            </w:pPr>
          </w:p>
        </w:tc>
      </w:tr>
      <w:tr w:rsidR="003740CA" w:rsidRPr="001C74F2" w14:paraId="12F84A6C" w14:textId="77777777" w:rsidTr="00B74451">
        <w:trPr>
          <w:cantSplit/>
          <w:trHeight w:val="1134"/>
        </w:trPr>
        <w:tc>
          <w:tcPr>
            <w:tcW w:w="606" w:type="pct"/>
            <w:vMerge w:val="restart"/>
            <w:tcBorders>
              <w:top w:val="single" w:sz="4" w:space="0" w:color="000000"/>
              <w:left w:val="single" w:sz="4" w:space="0" w:color="000000"/>
              <w:right w:val="single" w:sz="4" w:space="0" w:color="000000"/>
            </w:tcBorders>
          </w:tcPr>
          <w:p w14:paraId="39608891" w14:textId="77777777" w:rsidR="003740CA" w:rsidRPr="002B2BC6" w:rsidRDefault="003740CA" w:rsidP="004C3C7C">
            <w:pPr>
              <w:rPr>
                <w:lang w:val="fr-FR"/>
              </w:rPr>
            </w:pPr>
            <w:r w:rsidRPr="002B2BC6">
              <w:rPr>
                <w:b/>
                <w:lang w:val="fr-FR"/>
              </w:rPr>
              <w:t>3.3 Renforcement de la sécurité routière</w:t>
            </w:r>
          </w:p>
        </w:tc>
        <w:tc>
          <w:tcPr>
            <w:tcW w:w="812" w:type="pct"/>
            <w:tcBorders>
              <w:top w:val="single" w:sz="4" w:space="0" w:color="000000"/>
              <w:left w:val="single" w:sz="4" w:space="0" w:color="000000"/>
              <w:right w:val="single" w:sz="4" w:space="0" w:color="000000"/>
            </w:tcBorders>
            <w:vAlign w:val="center"/>
          </w:tcPr>
          <w:p w14:paraId="4763FB77" w14:textId="77777777" w:rsidR="003740CA" w:rsidRPr="00CA1729" w:rsidRDefault="003740CA" w:rsidP="004C3C7C">
            <w:pPr>
              <w:spacing w:before="120" w:after="120"/>
              <w:contextualSpacing/>
              <w:jc w:val="both"/>
              <w:rPr>
                <w:rFonts w:eastAsia="Times New Roman" w:cstheme="minorHAnsi"/>
                <w:color w:val="000000"/>
                <w:lang w:val="fr-FR" w:eastAsia="fr-FR"/>
              </w:rPr>
            </w:pPr>
            <w:r w:rsidRPr="00CA1729">
              <w:rPr>
                <w:rFonts w:eastAsia="Times New Roman" w:cstheme="minorHAnsi"/>
                <w:color w:val="000000"/>
                <w:lang w:val="fr-FR" w:eastAsia="fr-FR"/>
              </w:rPr>
              <w:t>Renforcer les capacités  des transporteurs et des riverains des principaux axes accidentogènes aux gestes de premiers secours</w:t>
            </w:r>
          </w:p>
          <w:p w14:paraId="61B2E76F" w14:textId="77777777" w:rsidR="003740CA" w:rsidRPr="00CA1729" w:rsidRDefault="003740CA" w:rsidP="004C3C7C">
            <w:pPr>
              <w:spacing w:before="120" w:after="120"/>
              <w:contextualSpacing/>
              <w:jc w:val="both"/>
              <w:rPr>
                <w:rFonts w:eastAsia="Times New Roman" w:cstheme="minorHAnsi"/>
                <w:color w:val="000000"/>
                <w:lang w:val="fr-FR" w:eastAsia="fr-FR"/>
              </w:rPr>
            </w:pPr>
          </w:p>
        </w:tc>
        <w:tc>
          <w:tcPr>
            <w:tcW w:w="977" w:type="pct"/>
            <w:tcBorders>
              <w:top w:val="single" w:sz="4" w:space="0" w:color="000000"/>
              <w:left w:val="single" w:sz="4" w:space="0" w:color="000000"/>
              <w:bottom w:val="single" w:sz="4" w:space="0" w:color="000000"/>
              <w:right w:val="single" w:sz="4" w:space="0" w:color="000000"/>
            </w:tcBorders>
          </w:tcPr>
          <w:p w14:paraId="27657A0C" w14:textId="77777777" w:rsidR="003740CA" w:rsidRPr="00CA1729" w:rsidRDefault="003740CA" w:rsidP="004C3C7C">
            <w:pPr>
              <w:spacing w:before="120" w:after="120"/>
              <w:contextualSpacing/>
              <w:jc w:val="both"/>
              <w:rPr>
                <w:rFonts w:cstheme="minorHAnsi"/>
                <w:lang w:val="fr-FR"/>
              </w:rPr>
            </w:pPr>
            <w:r w:rsidRPr="00CA1729">
              <w:rPr>
                <w:rFonts w:cstheme="minorHAnsi"/>
                <w:lang w:val="fr-FR"/>
              </w:rPr>
              <w:t>% des DS comportant des axes routiers accidentogènes  qui disposent d’équipes</w:t>
            </w:r>
            <w:r w:rsidR="00CA1729" w:rsidRPr="00CA1729">
              <w:rPr>
                <w:rFonts w:cstheme="minorHAnsi"/>
                <w:lang w:val="fr-FR"/>
              </w:rPr>
              <w:t xml:space="preserve"> </w:t>
            </w:r>
            <w:r w:rsidRPr="00CA1729">
              <w:rPr>
                <w:rFonts w:cstheme="minorHAnsi"/>
                <w:lang w:val="fr-FR"/>
              </w:rPr>
              <w:t>formées</w:t>
            </w:r>
            <w:r w:rsidR="00CA1729" w:rsidRPr="00CA1729">
              <w:rPr>
                <w:rFonts w:cstheme="minorHAnsi"/>
                <w:lang w:val="fr-FR"/>
              </w:rPr>
              <w:t xml:space="preserve"> </w:t>
            </w:r>
            <w:r w:rsidRPr="00CA1729">
              <w:rPr>
                <w:rFonts w:cstheme="minorHAnsi"/>
                <w:lang w:val="fr-FR"/>
              </w:rPr>
              <w:t>en premiers  secours</w:t>
            </w:r>
          </w:p>
        </w:tc>
        <w:tc>
          <w:tcPr>
            <w:tcW w:w="408" w:type="pct"/>
            <w:vMerge w:val="restart"/>
            <w:tcBorders>
              <w:top w:val="single" w:sz="4" w:space="0" w:color="000000"/>
              <w:left w:val="single" w:sz="4" w:space="0" w:color="000000"/>
              <w:right w:val="single" w:sz="4" w:space="0" w:color="000000"/>
            </w:tcBorders>
          </w:tcPr>
          <w:p w14:paraId="7B07E756" w14:textId="77777777" w:rsidR="003740CA" w:rsidRPr="002B2BC6" w:rsidRDefault="003740CA" w:rsidP="004C3C7C">
            <w:pPr>
              <w:rPr>
                <w:rFonts w:cstheme="minorHAnsi"/>
                <w:lang w:val="fr-FR"/>
              </w:rPr>
            </w:pPr>
            <w:r w:rsidRPr="002B2BC6">
              <w:rPr>
                <w:rFonts w:cstheme="minorHAnsi"/>
                <w:lang w:val="fr-FR"/>
              </w:rPr>
              <w:t>MINSANTE</w:t>
            </w:r>
          </w:p>
          <w:p w14:paraId="7942CB4B" w14:textId="77777777" w:rsidR="003740CA" w:rsidRPr="002B2BC6" w:rsidRDefault="003740CA" w:rsidP="004C3C7C">
            <w:pPr>
              <w:rPr>
                <w:rFonts w:cstheme="minorHAnsi"/>
                <w:lang w:val="fr-FR"/>
              </w:rPr>
            </w:pPr>
          </w:p>
        </w:tc>
        <w:tc>
          <w:tcPr>
            <w:tcW w:w="519" w:type="pct"/>
            <w:vMerge w:val="restart"/>
            <w:tcBorders>
              <w:top w:val="single" w:sz="4" w:space="0" w:color="000000"/>
              <w:left w:val="single" w:sz="4" w:space="0" w:color="000000"/>
              <w:right w:val="single" w:sz="4" w:space="0" w:color="000000"/>
            </w:tcBorders>
          </w:tcPr>
          <w:p w14:paraId="127E0298" w14:textId="77777777" w:rsidR="003740CA" w:rsidRPr="002B2BC6" w:rsidRDefault="003740CA" w:rsidP="004C3C7C">
            <w:pPr>
              <w:rPr>
                <w:rFonts w:cstheme="minorHAnsi"/>
                <w:lang w:val="fr-FR"/>
              </w:rPr>
            </w:pPr>
            <w:r w:rsidRPr="002B2BC6">
              <w:rPr>
                <w:rFonts w:cstheme="minorHAnsi"/>
                <w:lang w:val="fr-FR"/>
              </w:rPr>
              <w:t>MINTRANSPORT</w:t>
            </w:r>
          </w:p>
          <w:p w14:paraId="07364EEC" w14:textId="77777777" w:rsidR="003740CA" w:rsidRPr="002B2BC6" w:rsidRDefault="003740CA" w:rsidP="004C3C7C">
            <w:pPr>
              <w:rPr>
                <w:rFonts w:cstheme="minorHAnsi"/>
                <w:lang w:val="fr-FR"/>
              </w:rPr>
            </w:pPr>
            <w:r w:rsidRPr="002B2BC6">
              <w:rPr>
                <w:rFonts w:cstheme="minorHAnsi"/>
                <w:lang w:val="fr-FR"/>
              </w:rPr>
              <w:t>DGSN</w:t>
            </w:r>
          </w:p>
          <w:p w14:paraId="497E7512" w14:textId="77777777" w:rsidR="003740CA" w:rsidRDefault="003740CA" w:rsidP="004C3C7C">
            <w:pPr>
              <w:rPr>
                <w:rFonts w:cstheme="minorHAnsi"/>
                <w:lang w:val="fr-FR"/>
              </w:rPr>
            </w:pPr>
            <w:r>
              <w:rPr>
                <w:rFonts w:cstheme="minorHAnsi"/>
                <w:lang w:val="fr-FR"/>
              </w:rPr>
              <w:t>DRSP</w:t>
            </w:r>
          </w:p>
          <w:p w14:paraId="135E1C5E" w14:textId="77777777" w:rsidR="003740CA" w:rsidRPr="0024792D" w:rsidRDefault="003740CA" w:rsidP="004C3C7C">
            <w:pPr>
              <w:rPr>
                <w:rFonts w:cstheme="minorHAnsi"/>
                <w:lang w:val="fr-FR"/>
              </w:rPr>
            </w:pPr>
            <w:r>
              <w:rPr>
                <w:rFonts w:cstheme="minorHAnsi"/>
                <w:lang w:val="fr-FR"/>
              </w:rPr>
              <w:t>DS</w:t>
            </w:r>
          </w:p>
        </w:tc>
        <w:tc>
          <w:tcPr>
            <w:tcW w:w="250" w:type="pct"/>
            <w:vMerge w:val="restart"/>
            <w:tcBorders>
              <w:top w:val="single" w:sz="4" w:space="0" w:color="000000"/>
              <w:left w:val="single" w:sz="4" w:space="0" w:color="000000"/>
              <w:right w:val="single" w:sz="4" w:space="0" w:color="000000"/>
            </w:tcBorders>
          </w:tcPr>
          <w:p w14:paraId="1C72FA0C" w14:textId="77777777" w:rsidR="003740CA" w:rsidRPr="002B2BC6" w:rsidRDefault="003740CA" w:rsidP="004C3C7C">
            <w:pPr>
              <w:spacing w:before="120" w:after="120"/>
              <w:contextualSpacing/>
              <w:jc w:val="center"/>
              <w:rPr>
                <w:rFonts w:cstheme="minorHAnsi"/>
                <w:color w:val="000000"/>
                <w:lang w:val="fr-FR"/>
              </w:rPr>
            </w:pPr>
            <w:r>
              <w:rPr>
                <w:rFonts w:cstheme="minorHAnsi"/>
                <w:lang w:val="fr-FR"/>
              </w:rPr>
              <w:t>X</w:t>
            </w:r>
          </w:p>
        </w:tc>
        <w:tc>
          <w:tcPr>
            <w:tcW w:w="250" w:type="pct"/>
            <w:vMerge w:val="restart"/>
            <w:tcBorders>
              <w:top w:val="single" w:sz="4" w:space="0" w:color="000000"/>
              <w:left w:val="single" w:sz="4" w:space="0" w:color="000000"/>
              <w:right w:val="single" w:sz="4" w:space="0" w:color="000000"/>
            </w:tcBorders>
          </w:tcPr>
          <w:p w14:paraId="01EF652C" w14:textId="77777777" w:rsidR="003740CA" w:rsidRPr="002B2BC6" w:rsidRDefault="003740CA" w:rsidP="004C3C7C">
            <w:pPr>
              <w:spacing w:before="120" w:after="120"/>
              <w:contextualSpacing/>
              <w:jc w:val="center"/>
              <w:rPr>
                <w:rFonts w:cstheme="minorHAnsi"/>
                <w:color w:val="000000"/>
                <w:lang w:val="fr-FR"/>
              </w:rPr>
            </w:pPr>
            <w:r>
              <w:rPr>
                <w:rFonts w:cstheme="minorHAnsi"/>
                <w:lang w:val="fr-FR"/>
              </w:rPr>
              <w:t>X</w:t>
            </w:r>
          </w:p>
        </w:tc>
        <w:tc>
          <w:tcPr>
            <w:tcW w:w="250" w:type="pct"/>
            <w:vMerge w:val="restart"/>
            <w:tcBorders>
              <w:top w:val="single" w:sz="4" w:space="0" w:color="000000"/>
              <w:left w:val="single" w:sz="4" w:space="0" w:color="000000"/>
              <w:right w:val="single" w:sz="4" w:space="0" w:color="000000"/>
            </w:tcBorders>
          </w:tcPr>
          <w:p w14:paraId="5808EF0C" w14:textId="77777777" w:rsidR="003740CA" w:rsidRPr="002B2BC6" w:rsidRDefault="003740CA" w:rsidP="004C3C7C">
            <w:pPr>
              <w:spacing w:before="120" w:after="120"/>
              <w:contextualSpacing/>
              <w:jc w:val="center"/>
              <w:rPr>
                <w:rFonts w:cstheme="minorHAnsi"/>
                <w:color w:val="000000"/>
                <w:lang w:val="fr-FR"/>
              </w:rPr>
            </w:pPr>
            <w:r>
              <w:rPr>
                <w:rFonts w:cstheme="minorHAnsi"/>
                <w:lang w:val="fr-FR"/>
              </w:rPr>
              <w:t>X</w:t>
            </w:r>
          </w:p>
        </w:tc>
        <w:tc>
          <w:tcPr>
            <w:tcW w:w="252" w:type="pct"/>
            <w:vMerge w:val="restart"/>
            <w:tcBorders>
              <w:top w:val="single" w:sz="4" w:space="0" w:color="000000"/>
              <w:left w:val="single" w:sz="4" w:space="0" w:color="000000"/>
              <w:right w:val="single" w:sz="4" w:space="0" w:color="000000"/>
            </w:tcBorders>
          </w:tcPr>
          <w:p w14:paraId="69C783B0" w14:textId="77777777" w:rsidR="003740CA" w:rsidRPr="002B2BC6" w:rsidRDefault="003740CA" w:rsidP="004C3C7C">
            <w:pPr>
              <w:spacing w:before="120" w:after="120"/>
              <w:contextualSpacing/>
              <w:jc w:val="center"/>
              <w:rPr>
                <w:rFonts w:cstheme="minorHAnsi"/>
                <w:color w:val="000000"/>
                <w:lang w:val="fr-FR"/>
              </w:rPr>
            </w:pPr>
            <w:r>
              <w:rPr>
                <w:rFonts w:cstheme="minorHAnsi"/>
                <w:lang w:val="fr-FR"/>
              </w:rPr>
              <w:t>X</w:t>
            </w:r>
          </w:p>
        </w:tc>
        <w:tc>
          <w:tcPr>
            <w:tcW w:w="222" w:type="pct"/>
            <w:vMerge w:val="restart"/>
            <w:tcBorders>
              <w:top w:val="single" w:sz="4" w:space="0" w:color="000000"/>
              <w:left w:val="single" w:sz="4" w:space="0" w:color="000000"/>
              <w:right w:val="single" w:sz="4" w:space="0" w:color="000000"/>
            </w:tcBorders>
          </w:tcPr>
          <w:p w14:paraId="2613F019" w14:textId="77777777" w:rsidR="003740CA" w:rsidRPr="001C74F2" w:rsidRDefault="003740CA" w:rsidP="004C3C7C">
            <w:pPr>
              <w:spacing w:before="120" w:after="120"/>
              <w:contextualSpacing/>
              <w:jc w:val="center"/>
              <w:rPr>
                <w:rFonts w:cstheme="minorHAnsi"/>
                <w:color w:val="000000"/>
                <w:highlight w:val="cyan"/>
                <w:lang w:val="fr-FR"/>
              </w:rPr>
            </w:pPr>
            <w:r>
              <w:rPr>
                <w:rFonts w:cstheme="minorHAnsi"/>
                <w:lang w:val="fr-FR"/>
              </w:rPr>
              <w:t>X</w:t>
            </w:r>
          </w:p>
        </w:tc>
        <w:tc>
          <w:tcPr>
            <w:tcW w:w="454" w:type="pct"/>
            <w:vMerge w:val="restart"/>
            <w:tcBorders>
              <w:top w:val="single" w:sz="4" w:space="0" w:color="000000"/>
              <w:left w:val="single" w:sz="4" w:space="0" w:color="000000"/>
              <w:right w:val="single" w:sz="4" w:space="0" w:color="000000"/>
            </w:tcBorders>
          </w:tcPr>
          <w:p w14:paraId="65EEBDE8" w14:textId="77777777" w:rsidR="003740CA" w:rsidRPr="001C74F2" w:rsidRDefault="003740CA" w:rsidP="004C3C7C">
            <w:pPr>
              <w:rPr>
                <w:rFonts w:cstheme="minorHAnsi"/>
                <w:highlight w:val="cyan"/>
                <w:lang w:val="fr-FR"/>
              </w:rPr>
            </w:pPr>
          </w:p>
        </w:tc>
      </w:tr>
      <w:tr w:rsidR="003740CA" w:rsidRPr="00B92924" w14:paraId="01993B7E" w14:textId="77777777" w:rsidTr="00B74451">
        <w:trPr>
          <w:cantSplit/>
          <w:trHeight w:val="1134"/>
        </w:trPr>
        <w:tc>
          <w:tcPr>
            <w:tcW w:w="606" w:type="pct"/>
            <w:vMerge/>
            <w:tcBorders>
              <w:left w:val="single" w:sz="4" w:space="0" w:color="000000"/>
              <w:right w:val="single" w:sz="4" w:space="0" w:color="000000"/>
            </w:tcBorders>
          </w:tcPr>
          <w:p w14:paraId="5A4BBC3E" w14:textId="77777777" w:rsidR="003740CA" w:rsidRPr="002B2BC6" w:rsidRDefault="003740CA" w:rsidP="004C3C7C">
            <w:pPr>
              <w:rPr>
                <w:b/>
                <w:lang w:val="fr-FR"/>
              </w:rPr>
            </w:pPr>
          </w:p>
        </w:tc>
        <w:tc>
          <w:tcPr>
            <w:tcW w:w="812" w:type="pct"/>
            <w:tcBorders>
              <w:top w:val="single" w:sz="4" w:space="0" w:color="000000"/>
              <w:left w:val="single" w:sz="4" w:space="0" w:color="000000"/>
              <w:right w:val="single" w:sz="4" w:space="0" w:color="000000"/>
            </w:tcBorders>
            <w:vAlign w:val="center"/>
          </w:tcPr>
          <w:p w14:paraId="26817A68" w14:textId="77777777" w:rsidR="003740CA" w:rsidRPr="002B2BC6" w:rsidRDefault="003740CA" w:rsidP="004C3C7C">
            <w:pPr>
              <w:spacing w:before="120" w:after="120"/>
              <w:contextualSpacing/>
              <w:jc w:val="both"/>
              <w:rPr>
                <w:rFonts w:eastAsia="Times New Roman" w:cstheme="minorHAnsi"/>
                <w:color w:val="000000"/>
                <w:lang w:val="fr-FR" w:eastAsia="fr-FR"/>
              </w:rPr>
            </w:pPr>
            <w:r w:rsidRPr="002B2BC6">
              <w:rPr>
                <w:rFonts w:eastAsia="Times New Roman" w:cstheme="minorHAnsi"/>
                <w:color w:val="000000"/>
                <w:lang w:val="fr-FR" w:eastAsia="fr-FR"/>
              </w:rPr>
              <w:t>Renforcer la sensibilisation/Education sur la sécurité routière</w:t>
            </w:r>
          </w:p>
        </w:tc>
        <w:tc>
          <w:tcPr>
            <w:tcW w:w="977" w:type="pct"/>
            <w:tcBorders>
              <w:top w:val="single" w:sz="4" w:space="0" w:color="000000"/>
              <w:left w:val="single" w:sz="4" w:space="0" w:color="000000"/>
              <w:bottom w:val="single" w:sz="4" w:space="0" w:color="000000"/>
              <w:right w:val="single" w:sz="4" w:space="0" w:color="000000"/>
            </w:tcBorders>
          </w:tcPr>
          <w:p w14:paraId="5041A020" w14:textId="77777777" w:rsidR="003740CA" w:rsidRPr="0096717D" w:rsidRDefault="003740CA" w:rsidP="004C3C7C">
            <w:pPr>
              <w:spacing w:before="120" w:after="120"/>
              <w:contextualSpacing/>
              <w:jc w:val="both"/>
              <w:rPr>
                <w:rFonts w:cstheme="minorHAnsi"/>
                <w:highlight w:val="yellow"/>
                <w:lang w:val="fr-FR"/>
              </w:rPr>
            </w:pPr>
            <w:r w:rsidRPr="00CA1729">
              <w:rPr>
                <w:rFonts w:cstheme="minorHAnsi"/>
                <w:lang w:val="fr-FR"/>
              </w:rPr>
              <w:t>Nombre d’accidentés de la voie publique</w:t>
            </w:r>
          </w:p>
        </w:tc>
        <w:tc>
          <w:tcPr>
            <w:tcW w:w="408" w:type="pct"/>
            <w:vMerge/>
            <w:tcBorders>
              <w:left w:val="single" w:sz="4" w:space="0" w:color="000000"/>
              <w:bottom w:val="single" w:sz="4" w:space="0" w:color="000000"/>
              <w:right w:val="single" w:sz="4" w:space="0" w:color="000000"/>
            </w:tcBorders>
          </w:tcPr>
          <w:p w14:paraId="00A8DC3F" w14:textId="77777777" w:rsidR="003740CA" w:rsidRPr="002B2BC6" w:rsidRDefault="003740CA" w:rsidP="004C3C7C">
            <w:pPr>
              <w:rPr>
                <w:rFonts w:cstheme="minorHAnsi"/>
                <w:lang w:val="fr-FR"/>
              </w:rPr>
            </w:pPr>
          </w:p>
        </w:tc>
        <w:tc>
          <w:tcPr>
            <w:tcW w:w="519" w:type="pct"/>
            <w:vMerge/>
            <w:tcBorders>
              <w:left w:val="single" w:sz="4" w:space="0" w:color="000000"/>
              <w:bottom w:val="single" w:sz="4" w:space="0" w:color="000000"/>
              <w:right w:val="single" w:sz="4" w:space="0" w:color="000000"/>
            </w:tcBorders>
          </w:tcPr>
          <w:p w14:paraId="69161096" w14:textId="77777777" w:rsidR="003740CA" w:rsidRDefault="003740CA" w:rsidP="004C3C7C">
            <w:pPr>
              <w:rPr>
                <w:rFonts w:cstheme="minorHAnsi"/>
                <w:lang w:val="fr-FR"/>
              </w:rPr>
            </w:pPr>
          </w:p>
        </w:tc>
        <w:tc>
          <w:tcPr>
            <w:tcW w:w="250" w:type="pct"/>
            <w:vMerge/>
            <w:tcBorders>
              <w:left w:val="single" w:sz="4" w:space="0" w:color="000000"/>
              <w:bottom w:val="single" w:sz="4" w:space="0" w:color="000000"/>
              <w:right w:val="single" w:sz="4" w:space="0" w:color="000000"/>
            </w:tcBorders>
            <w:vAlign w:val="center"/>
          </w:tcPr>
          <w:p w14:paraId="0E873113" w14:textId="77777777" w:rsidR="003740CA" w:rsidRPr="002B2BC6" w:rsidRDefault="003740CA" w:rsidP="004C3C7C">
            <w:pPr>
              <w:spacing w:before="120" w:after="120"/>
              <w:contextualSpacing/>
              <w:jc w:val="center"/>
              <w:rPr>
                <w:rFonts w:cstheme="minorHAnsi"/>
                <w:color w:val="000000"/>
                <w:lang w:val="fr-FR"/>
              </w:rPr>
            </w:pPr>
          </w:p>
        </w:tc>
        <w:tc>
          <w:tcPr>
            <w:tcW w:w="250" w:type="pct"/>
            <w:vMerge/>
            <w:tcBorders>
              <w:left w:val="single" w:sz="4" w:space="0" w:color="000000"/>
              <w:bottom w:val="single" w:sz="4" w:space="0" w:color="000000"/>
              <w:right w:val="single" w:sz="4" w:space="0" w:color="000000"/>
            </w:tcBorders>
            <w:vAlign w:val="center"/>
          </w:tcPr>
          <w:p w14:paraId="73725807" w14:textId="77777777" w:rsidR="003740CA" w:rsidRPr="002B2BC6" w:rsidRDefault="003740CA" w:rsidP="004C3C7C">
            <w:pPr>
              <w:spacing w:before="120" w:after="120"/>
              <w:contextualSpacing/>
              <w:jc w:val="center"/>
              <w:rPr>
                <w:rFonts w:cstheme="minorHAnsi"/>
                <w:color w:val="000000"/>
                <w:lang w:val="fr-FR"/>
              </w:rPr>
            </w:pPr>
          </w:p>
        </w:tc>
        <w:tc>
          <w:tcPr>
            <w:tcW w:w="250" w:type="pct"/>
            <w:vMerge/>
            <w:tcBorders>
              <w:left w:val="single" w:sz="4" w:space="0" w:color="000000"/>
              <w:bottom w:val="single" w:sz="4" w:space="0" w:color="000000"/>
              <w:right w:val="single" w:sz="4" w:space="0" w:color="000000"/>
            </w:tcBorders>
            <w:vAlign w:val="center"/>
          </w:tcPr>
          <w:p w14:paraId="04A7F23E" w14:textId="77777777" w:rsidR="003740CA" w:rsidRPr="002B2BC6" w:rsidRDefault="003740CA" w:rsidP="004C3C7C">
            <w:pPr>
              <w:spacing w:before="120" w:after="120"/>
              <w:contextualSpacing/>
              <w:jc w:val="center"/>
              <w:rPr>
                <w:rFonts w:cstheme="minorHAnsi"/>
                <w:color w:val="000000"/>
                <w:lang w:val="fr-FR"/>
              </w:rPr>
            </w:pPr>
          </w:p>
        </w:tc>
        <w:tc>
          <w:tcPr>
            <w:tcW w:w="252" w:type="pct"/>
            <w:vMerge/>
            <w:tcBorders>
              <w:left w:val="single" w:sz="4" w:space="0" w:color="000000"/>
              <w:bottom w:val="single" w:sz="4" w:space="0" w:color="000000"/>
              <w:right w:val="single" w:sz="4" w:space="0" w:color="000000"/>
            </w:tcBorders>
            <w:vAlign w:val="center"/>
          </w:tcPr>
          <w:p w14:paraId="3A04E501" w14:textId="77777777" w:rsidR="003740CA" w:rsidRPr="002B2BC6" w:rsidRDefault="003740CA" w:rsidP="004C3C7C">
            <w:pPr>
              <w:spacing w:before="120" w:after="120"/>
              <w:contextualSpacing/>
              <w:jc w:val="center"/>
              <w:rPr>
                <w:rFonts w:cstheme="minorHAnsi"/>
                <w:color w:val="000000"/>
                <w:lang w:val="fr-FR"/>
              </w:rPr>
            </w:pPr>
          </w:p>
        </w:tc>
        <w:tc>
          <w:tcPr>
            <w:tcW w:w="222" w:type="pct"/>
            <w:vMerge/>
            <w:tcBorders>
              <w:left w:val="single" w:sz="4" w:space="0" w:color="000000"/>
              <w:bottom w:val="single" w:sz="4" w:space="0" w:color="000000"/>
              <w:right w:val="single" w:sz="4" w:space="0" w:color="000000"/>
            </w:tcBorders>
            <w:vAlign w:val="center"/>
          </w:tcPr>
          <w:p w14:paraId="68D21ED8" w14:textId="77777777" w:rsidR="003740CA" w:rsidRPr="00922D73" w:rsidRDefault="003740CA" w:rsidP="004C3C7C">
            <w:pPr>
              <w:spacing w:before="120" w:after="120"/>
              <w:contextualSpacing/>
              <w:jc w:val="center"/>
              <w:rPr>
                <w:rFonts w:cstheme="minorHAnsi"/>
                <w:color w:val="000000"/>
                <w:lang w:val="fr-FR"/>
              </w:rPr>
            </w:pPr>
          </w:p>
        </w:tc>
        <w:tc>
          <w:tcPr>
            <w:tcW w:w="454" w:type="pct"/>
            <w:vMerge/>
            <w:tcBorders>
              <w:left w:val="single" w:sz="4" w:space="0" w:color="000000"/>
              <w:bottom w:val="single" w:sz="4" w:space="0" w:color="000000"/>
              <w:right w:val="single" w:sz="4" w:space="0" w:color="000000"/>
            </w:tcBorders>
          </w:tcPr>
          <w:p w14:paraId="5FF6293F" w14:textId="77777777" w:rsidR="003740CA" w:rsidRPr="00922D73" w:rsidRDefault="003740CA" w:rsidP="004C3C7C">
            <w:pPr>
              <w:rPr>
                <w:rFonts w:cstheme="minorHAnsi"/>
                <w:lang w:val="fr-FR"/>
              </w:rPr>
            </w:pPr>
          </w:p>
        </w:tc>
      </w:tr>
      <w:tr w:rsidR="003740CA" w14:paraId="24775789" w14:textId="77777777" w:rsidTr="00B74451">
        <w:trPr>
          <w:cantSplit/>
          <w:trHeight w:val="1134"/>
        </w:trPr>
        <w:tc>
          <w:tcPr>
            <w:tcW w:w="606" w:type="pct"/>
            <w:vMerge w:val="restart"/>
            <w:tcBorders>
              <w:top w:val="single" w:sz="4" w:space="0" w:color="000000"/>
              <w:left w:val="single" w:sz="4" w:space="0" w:color="000000"/>
              <w:right w:val="single" w:sz="4" w:space="0" w:color="000000"/>
            </w:tcBorders>
          </w:tcPr>
          <w:p w14:paraId="6E8C0FEF" w14:textId="77777777" w:rsidR="003740CA" w:rsidRDefault="003740CA" w:rsidP="004C3C7C">
            <w:pPr>
              <w:rPr>
                <w:b/>
                <w:lang w:val="fr-FR"/>
              </w:rPr>
            </w:pPr>
            <w:r>
              <w:rPr>
                <w:b/>
                <w:lang w:val="fr-FR"/>
              </w:rPr>
              <w:t>3.1  Promotion de bonnes habitudes alimentaires et nutritionnelles</w:t>
            </w:r>
          </w:p>
          <w:p w14:paraId="0E4C48C0" w14:textId="77777777" w:rsidR="003740CA" w:rsidRDefault="003740CA" w:rsidP="004C3C7C">
            <w:pPr>
              <w:rPr>
                <w:b/>
                <w:lang w:val="fr-FR"/>
              </w:rPr>
            </w:pPr>
          </w:p>
          <w:p w14:paraId="1F8FB59C" w14:textId="77777777" w:rsidR="003740CA" w:rsidRDefault="003740CA" w:rsidP="004C3C7C">
            <w:pPr>
              <w:rPr>
                <w:b/>
                <w:lang w:val="fr-FR"/>
              </w:rPr>
            </w:pPr>
          </w:p>
          <w:p w14:paraId="6736DC90" w14:textId="77777777" w:rsidR="003740CA" w:rsidRDefault="003740CA" w:rsidP="004C3C7C">
            <w:pPr>
              <w:rPr>
                <w:b/>
                <w:lang w:val="fr-FR"/>
              </w:rPr>
            </w:pPr>
          </w:p>
          <w:p w14:paraId="3EB877AC" w14:textId="77777777" w:rsidR="003740CA" w:rsidRDefault="003740CA" w:rsidP="004C3C7C">
            <w:pPr>
              <w:rPr>
                <w:rFonts w:eastAsia="Times New Roman" w:cstheme="minorHAnsi"/>
                <w:color w:val="000000"/>
                <w:lang w:val="fr-FR" w:eastAsia="fr-FR"/>
              </w:rPr>
            </w:pPr>
          </w:p>
          <w:p w14:paraId="45D3E8E3" w14:textId="77777777" w:rsidR="003740CA" w:rsidRDefault="003740CA" w:rsidP="004C3C7C">
            <w:pPr>
              <w:rPr>
                <w:rFonts w:eastAsia="Times New Roman" w:cstheme="minorHAnsi"/>
                <w:color w:val="000000"/>
                <w:lang w:val="fr-FR" w:eastAsia="fr-FR"/>
              </w:rPr>
            </w:pPr>
          </w:p>
          <w:p w14:paraId="6D9A196A" w14:textId="77777777" w:rsidR="003740CA" w:rsidRDefault="003740CA" w:rsidP="004C3C7C">
            <w:pPr>
              <w:rPr>
                <w:rFonts w:eastAsia="Times New Roman" w:cstheme="minorHAnsi"/>
                <w:color w:val="000000"/>
                <w:lang w:val="fr-FR" w:eastAsia="fr-FR"/>
              </w:rPr>
            </w:pPr>
          </w:p>
          <w:p w14:paraId="4BCDE640" w14:textId="77777777" w:rsidR="003740CA" w:rsidRDefault="003740CA" w:rsidP="004C3C7C">
            <w:pPr>
              <w:rPr>
                <w:rFonts w:eastAsia="Times New Roman" w:cstheme="minorHAnsi"/>
                <w:color w:val="000000"/>
                <w:lang w:val="fr-FR" w:eastAsia="fr-FR"/>
              </w:rPr>
            </w:pPr>
          </w:p>
          <w:p w14:paraId="35071113" w14:textId="77777777" w:rsidR="003740CA" w:rsidRDefault="003740CA" w:rsidP="004C3C7C">
            <w:pPr>
              <w:jc w:val="both"/>
              <w:rPr>
                <w:b/>
                <w:lang w:val="fr-FR"/>
              </w:rPr>
            </w:pPr>
            <w:r>
              <w:rPr>
                <w:b/>
                <w:lang w:val="fr-FR"/>
              </w:rPr>
              <w:t>3.2 Lutte contre le tabagisme, l’abus d’alcool et la consommation des substances illicites</w:t>
            </w:r>
          </w:p>
          <w:p w14:paraId="6B26C7FD" w14:textId="77777777" w:rsidR="003740CA" w:rsidRDefault="003740CA" w:rsidP="004C3C7C">
            <w:pPr>
              <w:spacing w:before="120" w:after="120"/>
              <w:contextualSpacing/>
              <w:jc w:val="both"/>
              <w:rPr>
                <w:rFonts w:eastAsia="Times New Roman" w:cstheme="minorHAnsi"/>
                <w:color w:val="000000"/>
                <w:lang w:val="fr-FR" w:eastAsia="fr-FR"/>
              </w:rPr>
            </w:pPr>
          </w:p>
        </w:tc>
        <w:tc>
          <w:tcPr>
            <w:tcW w:w="812" w:type="pct"/>
            <w:vMerge w:val="restart"/>
            <w:tcBorders>
              <w:top w:val="single" w:sz="4" w:space="0" w:color="000000"/>
              <w:left w:val="single" w:sz="4" w:space="0" w:color="000000"/>
              <w:right w:val="single" w:sz="4" w:space="0" w:color="000000"/>
            </w:tcBorders>
            <w:vAlign w:val="center"/>
            <w:hideMark/>
          </w:tcPr>
          <w:p w14:paraId="49D316B1" w14:textId="77777777" w:rsidR="003740CA" w:rsidRDefault="003740CA"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Développer le C4D pour l’adoption des comportements sains dans les domaines suivants (alimentation/nutrition saine sécurisée, prévention et dépistage des maladies  transmissibles et non transmissibles, abus des substances psycho actives notamment les stupéfiants et l’alcool)</w:t>
            </w:r>
          </w:p>
        </w:tc>
        <w:tc>
          <w:tcPr>
            <w:tcW w:w="977" w:type="pct"/>
            <w:tcBorders>
              <w:top w:val="single" w:sz="4" w:space="0" w:color="000000"/>
              <w:left w:val="single" w:sz="4" w:space="0" w:color="000000"/>
              <w:bottom w:val="single" w:sz="4" w:space="0" w:color="000000"/>
              <w:right w:val="single" w:sz="4" w:space="0" w:color="000000"/>
            </w:tcBorders>
          </w:tcPr>
          <w:p w14:paraId="421A5FCA" w14:textId="77777777" w:rsidR="003740CA" w:rsidRPr="00C107DB" w:rsidRDefault="003740CA" w:rsidP="00CA1729">
            <w:pPr>
              <w:spacing w:before="120" w:after="120"/>
              <w:contextualSpacing/>
              <w:jc w:val="both"/>
              <w:rPr>
                <w:rFonts w:cstheme="minorHAnsi"/>
                <w:highlight w:val="cyan"/>
                <w:lang w:val="fr-FR"/>
              </w:rPr>
            </w:pPr>
            <w:r w:rsidRPr="00CA1729">
              <w:rPr>
                <w:rFonts w:cstheme="minorHAnsi"/>
                <w:lang w:val="fr-FR"/>
              </w:rPr>
              <w:t>Pourcentage des person</w:t>
            </w:r>
            <w:r w:rsidR="00CA1729" w:rsidRPr="00CA1729">
              <w:rPr>
                <w:rFonts w:cstheme="minorHAnsi"/>
                <w:lang w:val="fr-FR"/>
              </w:rPr>
              <w:t>nes ayant cité au moins quatre types de</w:t>
            </w:r>
            <w:r w:rsidRPr="00CA1729">
              <w:rPr>
                <w:rFonts w:cstheme="minorHAnsi"/>
                <w:lang w:val="fr-FR"/>
              </w:rPr>
              <w:t xml:space="preserve"> comportement sains dans les  domaines suivants </w:t>
            </w:r>
            <w:r w:rsidRPr="00CA1729">
              <w:rPr>
                <w:rFonts w:eastAsia="Times New Roman" w:cstheme="minorHAnsi"/>
                <w:color w:val="000000"/>
                <w:lang w:val="fr-FR" w:eastAsia="fr-FR"/>
              </w:rPr>
              <w:t>(alimentation/nutrition saine/sécurisée ; prévention et dépistage des maladies transmissibles et non transmissibles, abus des substances psycho actives notamment les stupéfiants et l’alcool</w:t>
            </w:r>
          </w:p>
        </w:tc>
        <w:tc>
          <w:tcPr>
            <w:tcW w:w="408" w:type="pct"/>
            <w:vMerge w:val="restart"/>
            <w:tcBorders>
              <w:top w:val="single" w:sz="4" w:space="0" w:color="000000"/>
              <w:left w:val="single" w:sz="4" w:space="0" w:color="000000"/>
              <w:right w:val="single" w:sz="4" w:space="0" w:color="000000"/>
            </w:tcBorders>
          </w:tcPr>
          <w:p w14:paraId="08D999E9" w14:textId="77777777" w:rsidR="003740CA" w:rsidRDefault="003740CA" w:rsidP="004C3C7C">
            <w:pPr>
              <w:rPr>
                <w:rFonts w:cstheme="minorHAnsi"/>
              </w:rPr>
            </w:pPr>
            <w:r>
              <w:rPr>
                <w:rFonts w:cstheme="minorHAnsi"/>
              </w:rPr>
              <w:t>DPS</w:t>
            </w:r>
          </w:p>
        </w:tc>
        <w:tc>
          <w:tcPr>
            <w:tcW w:w="519" w:type="pct"/>
            <w:vMerge w:val="restart"/>
            <w:tcBorders>
              <w:top w:val="single" w:sz="4" w:space="0" w:color="000000"/>
              <w:left w:val="single" w:sz="4" w:space="0" w:color="000000"/>
              <w:right w:val="single" w:sz="4" w:space="0" w:color="000000"/>
            </w:tcBorders>
            <w:hideMark/>
          </w:tcPr>
          <w:p w14:paraId="1EF224BD" w14:textId="77777777" w:rsidR="003740CA" w:rsidRDefault="003740CA" w:rsidP="004C3C7C">
            <w:pPr>
              <w:rPr>
                <w:rFonts w:cstheme="minorHAnsi"/>
                <w:lang w:val="fr-FR"/>
              </w:rPr>
            </w:pPr>
            <w:r>
              <w:rPr>
                <w:rFonts w:cstheme="minorHAnsi"/>
                <w:lang w:val="fr-FR"/>
              </w:rPr>
              <w:t>DRSP, Mairies, SSD, FOSA, OSC/OBC, ASC</w:t>
            </w:r>
          </w:p>
          <w:p w14:paraId="4A7816C4" w14:textId="77777777" w:rsidR="003740CA" w:rsidRPr="00CA1729" w:rsidRDefault="003740CA" w:rsidP="004C3C7C">
            <w:pPr>
              <w:rPr>
                <w:rFonts w:cstheme="minorHAnsi"/>
              </w:rPr>
            </w:pPr>
            <w:r w:rsidRPr="00CA1729">
              <w:rPr>
                <w:rFonts w:cstheme="minorHAnsi"/>
              </w:rPr>
              <w:t>MINADER, MINEPIA, MINPROFF</w:t>
            </w:r>
            <w:r w:rsidR="00CA1729" w:rsidRPr="00CA1729">
              <w:rPr>
                <w:rFonts w:cstheme="minorHAnsi"/>
              </w:rPr>
              <w:t>, MINEDUB, MINESEC, MINCOM</w:t>
            </w:r>
          </w:p>
          <w:p w14:paraId="7C0E2834" w14:textId="77777777" w:rsidR="003740CA" w:rsidRPr="00CA1729" w:rsidRDefault="003740CA" w:rsidP="004C3C7C">
            <w:pPr>
              <w:rPr>
                <w:rFonts w:cstheme="minorHAnsi"/>
              </w:rPr>
            </w:pPr>
          </w:p>
        </w:tc>
        <w:tc>
          <w:tcPr>
            <w:tcW w:w="250" w:type="pct"/>
            <w:vMerge w:val="restart"/>
            <w:tcBorders>
              <w:top w:val="single" w:sz="4" w:space="0" w:color="000000"/>
              <w:left w:val="single" w:sz="4" w:space="0" w:color="000000"/>
              <w:right w:val="single" w:sz="4" w:space="0" w:color="000000"/>
            </w:tcBorders>
            <w:hideMark/>
          </w:tcPr>
          <w:p w14:paraId="46294C46" w14:textId="77777777" w:rsidR="003740CA" w:rsidRDefault="003740CA" w:rsidP="004C3C7C">
            <w:pPr>
              <w:spacing w:before="120" w:after="120"/>
              <w:contextualSpacing/>
              <w:jc w:val="center"/>
              <w:rPr>
                <w:rFonts w:cstheme="minorHAnsi"/>
                <w:color w:val="000000"/>
              </w:rPr>
            </w:pPr>
            <w:r>
              <w:rPr>
                <w:rFonts w:cstheme="minorHAnsi"/>
                <w:lang w:val="fr-FR"/>
              </w:rPr>
              <w:t>X</w:t>
            </w:r>
          </w:p>
        </w:tc>
        <w:tc>
          <w:tcPr>
            <w:tcW w:w="250" w:type="pct"/>
            <w:vMerge w:val="restart"/>
            <w:tcBorders>
              <w:top w:val="single" w:sz="4" w:space="0" w:color="000000"/>
              <w:left w:val="single" w:sz="4" w:space="0" w:color="000000"/>
              <w:right w:val="single" w:sz="4" w:space="0" w:color="000000"/>
            </w:tcBorders>
            <w:hideMark/>
          </w:tcPr>
          <w:p w14:paraId="395FFD29" w14:textId="77777777" w:rsidR="003740CA" w:rsidRDefault="003740CA" w:rsidP="004C3C7C">
            <w:pPr>
              <w:spacing w:before="120" w:after="120"/>
              <w:contextualSpacing/>
              <w:jc w:val="center"/>
              <w:rPr>
                <w:rFonts w:cstheme="minorHAnsi"/>
                <w:color w:val="000000"/>
              </w:rPr>
            </w:pPr>
            <w:r>
              <w:rPr>
                <w:rFonts w:cstheme="minorHAnsi"/>
                <w:lang w:val="fr-FR"/>
              </w:rPr>
              <w:t>X</w:t>
            </w:r>
          </w:p>
        </w:tc>
        <w:tc>
          <w:tcPr>
            <w:tcW w:w="250" w:type="pct"/>
            <w:vMerge w:val="restart"/>
            <w:tcBorders>
              <w:top w:val="single" w:sz="4" w:space="0" w:color="000000"/>
              <w:left w:val="single" w:sz="4" w:space="0" w:color="000000"/>
              <w:right w:val="single" w:sz="4" w:space="0" w:color="000000"/>
            </w:tcBorders>
            <w:hideMark/>
          </w:tcPr>
          <w:p w14:paraId="327FDEAB" w14:textId="77777777" w:rsidR="003740CA" w:rsidRDefault="003740CA" w:rsidP="004C3C7C">
            <w:pPr>
              <w:spacing w:before="120" w:after="120"/>
              <w:contextualSpacing/>
              <w:jc w:val="center"/>
              <w:rPr>
                <w:rFonts w:cstheme="minorHAnsi"/>
                <w:color w:val="000000"/>
              </w:rPr>
            </w:pPr>
            <w:r>
              <w:rPr>
                <w:rFonts w:cstheme="minorHAnsi"/>
                <w:lang w:val="fr-FR"/>
              </w:rPr>
              <w:t>X</w:t>
            </w:r>
          </w:p>
        </w:tc>
        <w:tc>
          <w:tcPr>
            <w:tcW w:w="252" w:type="pct"/>
            <w:vMerge w:val="restart"/>
            <w:tcBorders>
              <w:top w:val="single" w:sz="4" w:space="0" w:color="000000"/>
              <w:left w:val="single" w:sz="4" w:space="0" w:color="000000"/>
              <w:right w:val="single" w:sz="4" w:space="0" w:color="000000"/>
            </w:tcBorders>
            <w:hideMark/>
          </w:tcPr>
          <w:p w14:paraId="6E8E189D" w14:textId="77777777" w:rsidR="003740CA" w:rsidRDefault="003740CA" w:rsidP="004C3C7C">
            <w:pPr>
              <w:spacing w:before="120" w:after="120"/>
              <w:contextualSpacing/>
              <w:jc w:val="center"/>
              <w:rPr>
                <w:rFonts w:cstheme="minorHAnsi"/>
                <w:color w:val="000000"/>
              </w:rPr>
            </w:pPr>
            <w:r>
              <w:rPr>
                <w:rFonts w:cstheme="minorHAnsi"/>
                <w:lang w:val="fr-FR"/>
              </w:rPr>
              <w:t>X</w:t>
            </w:r>
          </w:p>
        </w:tc>
        <w:tc>
          <w:tcPr>
            <w:tcW w:w="222" w:type="pct"/>
            <w:vMerge w:val="restart"/>
            <w:tcBorders>
              <w:top w:val="single" w:sz="4" w:space="0" w:color="000000"/>
              <w:left w:val="single" w:sz="4" w:space="0" w:color="000000"/>
              <w:right w:val="single" w:sz="4" w:space="0" w:color="000000"/>
            </w:tcBorders>
            <w:hideMark/>
          </w:tcPr>
          <w:p w14:paraId="5C533EB6" w14:textId="77777777" w:rsidR="003740CA" w:rsidRDefault="003740CA" w:rsidP="004C3C7C">
            <w:pPr>
              <w:spacing w:before="120" w:after="120"/>
              <w:contextualSpacing/>
              <w:jc w:val="center"/>
              <w:rPr>
                <w:rFonts w:cstheme="minorHAnsi"/>
                <w:color w:val="000000"/>
              </w:rPr>
            </w:pPr>
            <w:r>
              <w:rPr>
                <w:rFonts w:cstheme="minorHAnsi"/>
                <w:lang w:val="fr-FR"/>
              </w:rPr>
              <w:t>X</w:t>
            </w:r>
          </w:p>
        </w:tc>
        <w:tc>
          <w:tcPr>
            <w:tcW w:w="454" w:type="pct"/>
            <w:vMerge w:val="restart"/>
            <w:tcBorders>
              <w:top w:val="single" w:sz="4" w:space="0" w:color="000000"/>
              <w:left w:val="single" w:sz="4" w:space="0" w:color="000000"/>
              <w:right w:val="single" w:sz="4" w:space="0" w:color="000000"/>
            </w:tcBorders>
          </w:tcPr>
          <w:p w14:paraId="0099B9BE" w14:textId="77777777" w:rsidR="003740CA" w:rsidRDefault="003740CA" w:rsidP="004C3C7C">
            <w:pPr>
              <w:rPr>
                <w:rFonts w:cstheme="minorHAnsi"/>
              </w:rPr>
            </w:pPr>
          </w:p>
        </w:tc>
      </w:tr>
      <w:tr w:rsidR="003740CA" w:rsidRPr="00B92924" w14:paraId="7C060484" w14:textId="77777777" w:rsidTr="00B74451">
        <w:trPr>
          <w:cantSplit/>
          <w:trHeight w:val="1134"/>
        </w:trPr>
        <w:tc>
          <w:tcPr>
            <w:tcW w:w="606" w:type="pct"/>
            <w:vMerge/>
            <w:tcBorders>
              <w:left w:val="single" w:sz="4" w:space="0" w:color="000000"/>
              <w:right w:val="single" w:sz="4" w:space="0" w:color="000000"/>
            </w:tcBorders>
          </w:tcPr>
          <w:p w14:paraId="1165EE60" w14:textId="77777777" w:rsidR="003740CA" w:rsidRDefault="003740CA" w:rsidP="004C3C7C">
            <w:pPr>
              <w:rPr>
                <w:b/>
                <w:lang w:val="fr-FR"/>
              </w:rPr>
            </w:pPr>
          </w:p>
        </w:tc>
        <w:tc>
          <w:tcPr>
            <w:tcW w:w="812" w:type="pct"/>
            <w:vMerge/>
            <w:tcBorders>
              <w:left w:val="single" w:sz="4" w:space="0" w:color="000000"/>
              <w:right w:val="single" w:sz="4" w:space="0" w:color="000000"/>
            </w:tcBorders>
            <w:vAlign w:val="center"/>
          </w:tcPr>
          <w:p w14:paraId="0E76A26C" w14:textId="77777777" w:rsidR="003740CA" w:rsidRDefault="003740CA" w:rsidP="004C3C7C">
            <w:pPr>
              <w:spacing w:before="120" w:after="120"/>
              <w:contextualSpacing/>
              <w:jc w:val="both"/>
              <w:rPr>
                <w:rFonts w:eastAsia="Times New Roman" w:cstheme="minorHAnsi"/>
                <w:color w:val="000000"/>
                <w:lang w:val="fr-FR" w:eastAsia="fr-FR"/>
              </w:rPr>
            </w:pPr>
          </w:p>
        </w:tc>
        <w:tc>
          <w:tcPr>
            <w:tcW w:w="977" w:type="pct"/>
            <w:tcBorders>
              <w:top w:val="single" w:sz="4" w:space="0" w:color="000000"/>
              <w:left w:val="single" w:sz="4" w:space="0" w:color="000000"/>
              <w:bottom w:val="single" w:sz="4" w:space="0" w:color="000000"/>
              <w:right w:val="single" w:sz="4" w:space="0" w:color="000000"/>
            </w:tcBorders>
          </w:tcPr>
          <w:p w14:paraId="7841B447" w14:textId="77777777" w:rsidR="003740CA" w:rsidRPr="00C107DB" w:rsidRDefault="003740CA" w:rsidP="00607992">
            <w:pPr>
              <w:spacing w:before="120" w:after="120"/>
              <w:contextualSpacing/>
              <w:jc w:val="both"/>
              <w:rPr>
                <w:rFonts w:cstheme="minorHAnsi"/>
                <w:highlight w:val="cyan"/>
                <w:lang w:val="fr-FR"/>
              </w:rPr>
            </w:pPr>
            <w:r w:rsidRPr="00CA1729">
              <w:rPr>
                <w:rFonts w:cstheme="minorHAnsi"/>
                <w:lang w:val="fr-FR"/>
              </w:rPr>
              <w:t>Proportion des DS disposant d’un plan de communication</w:t>
            </w:r>
            <w:r w:rsidR="00CA1729">
              <w:rPr>
                <w:rFonts w:cstheme="minorHAnsi"/>
                <w:lang w:val="fr-FR"/>
              </w:rPr>
              <w:t xml:space="preserve"> de promotion de la santé</w:t>
            </w:r>
            <w:r w:rsidRPr="00CA1729">
              <w:rPr>
                <w:rFonts w:cstheme="minorHAnsi"/>
                <w:lang w:val="fr-FR"/>
              </w:rPr>
              <w:t xml:space="preserve"> validé</w:t>
            </w:r>
          </w:p>
        </w:tc>
        <w:tc>
          <w:tcPr>
            <w:tcW w:w="408" w:type="pct"/>
            <w:vMerge/>
            <w:tcBorders>
              <w:left w:val="single" w:sz="4" w:space="0" w:color="000000"/>
              <w:right w:val="single" w:sz="4" w:space="0" w:color="000000"/>
            </w:tcBorders>
          </w:tcPr>
          <w:p w14:paraId="0BAE0257" w14:textId="77777777" w:rsidR="003740CA" w:rsidRDefault="003740CA" w:rsidP="004C3C7C">
            <w:pPr>
              <w:rPr>
                <w:rFonts w:cstheme="minorHAnsi"/>
                <w:lang w:val="fr-FR"/>
              </w:rPr>
            </w:pPr>
          </w:p>
        </w:tc>
        <w:tc>
          <w:tcPr>
            <w:tcW w:w="519" w:type="pct"/>
            <w:vMerge/>
            <w:tcBorders>
              <w:left w:val="single" w:sz="4" w:space="0" w:color="000000"/>
              <w:right w:val="single" w:sz="4" w:space="0" w:color="000000"/>
            </w:tcBorders>
          </w:tcPr>
          <w:p w14:paraId="2D9C8D1D" w14:textId="77777777" w:rsidR="003740CA" w:rsidRDefault="003740CA" w:rsidP="004C3C7C">
            <w:pPr>
              <w:rPr>
                <w:rFonts w:cstheme="minorHAnsi"/>
                <w:lang w:val="fr-FR"/>
              </w:rPr>
            </w:pPr>
          </w:p>
        </w:tc>
        <w:tc>
          <w:tcPr>
            <w:tcW w:w="250" w:type="pct"/>
            <w:vMerge/>
            <w:tcBorders>
              <w:left w:val="single" w:sz="4" w:space="0" w:color="000000"/>
              <w:right w:val="single" w:sz="4" w:space="0" w:color="000000"/>
            </w:tcBorders>
            <w:vAlign w:val="center"/>
          </w:tcPr>
          <w:p w14:paraId="69DE4C47" w14:textId="77777777" w:rsidR="003740CA" w:rsidRPr="00C62026" w:rsidRDefault="003740CA" w:rsidP="004C3C7C">
            <w:pPr>
              <w:spacing w:before="120" w:after="120"/>
              <w:contextualSpacing/>
              <w:jc w:val="center"/>
              <w:rPr>
                <w:rFonts w:cstheme="minorHAnsi"/>
                <w:color w:val="000000"/>
                <w:lang w:val="fr-FR"/>
              </w:rPr>
            </w:pPr>
          </w:p>
        </w:tc>
        <w:tc>
          <w:tcPr>
            <w:tcW w:w="250" w:type="pct"/>
            <w:vMerge/>
            <w:tcBorders>
              <w:left w:val="single" w:sz="4" w:space="0" w:color="000000"/>
              <w:right w:val="single" w:sz="4" w:space="0" w:color="000000"/>
            </w:tcBorders>
            <w:vAlign w:val="center"/>
          </w:tcPr>
          <w:p w14:paraId="10212938" w14:textId="77777777" w:rsidR="003740CA" w:rsidRPr="00C62026" w:rsidRDefault="003740CA" w:rsidP="004C3C7C">
            <w:pPr>
              <w:spacing w:before="120" w:after="120"/>
              <w:contextualSpacing/>
              <w:jc w:val="center"/>
              <w:rPr>
                <w:rFonts w:cstheme="minorHAnsi"/>
                <w:color w:val="000000"/>
                <w:lang w:val="fr-FR"/>
              </w:rPr>
            </w:pPr>
          </w:p>
        </w:tc>
        <w:tc>
          <w:tcPr>
            <w:tcW w:w="250" w:type="pct"/>
            <w:vMerge/>
            <w:tcBorders>
              <w:left w:val="single" w:sz="4" w:space="0" w:color="000000"/>
              <w:right w:val="single" w:sz="4" w:space="0" w:color="000000"/>
            </w:tcBorders>
            <w:vAlign w:val="center"/>
          </w:tcPr>
          <w:p w14:paraId="6337129F" w14:textId="77777777" w:rsidR="003740CA" w:rsidRPr="00C62026" w:rsidRDefault="003740CA" w:rsidP="004C3C7C">
            <w:pPr>
              <w:spacing w:before="120" w:after="120"/>
              <w:contextualSpacing/>
              <w:jc w:val="center"/>
              <w:rPr>
                <w:rFonts w:cstheme="minorHAnsi"/>
                <w:color w:val="000000"/>
                <w:lang w:val="fr-FR"/>
              </w:rPr>
            </w:pPr>
          </w:p>
        </w:tc>
        <w:tc>
          <w:tcPr>
            <w:tcW w:w="252" w:type="pct"/>
            <w:vMerge/>
            <w:tcBorders>
              <w:left w:val="single" w:sz="4" w:space="0" w:color="000000"/>
              <w:right w:val="single" w:sz="4" w:space="0" w:color="000000"/>
            </w:tcBorders>
            <w:vAlign w:val="center"/>
          </w:tcPr>
          <w:p w14:paraId="52D25054" w14:textId="77777777" w:rsidR="003740CA" w:rsidRPr="00C62026" w:rsidRDefault="003740CA" w:rsidP="004C3C7C">
            <w:pPr>
              <w:spacing w:before="120" w:after="120"/>
              <w:contextualSpacing/>
              <w:jc w:val="center"/>
              <w:rPr>
                <w:rFonts w:cstheme="minorHAnsi"/>
                <w:color w:val="000000"/>
                <w:lang w:val="fr-FR"/>
              </w:rPr>
            </w:pPr>
          </w:p>
        </w:tc>
        <w:tc>
          <w:tcPr>
            <w:tcW w:w="222" w:type="pct"/>
            <w:vMerge/>
            <w:tcBorders>
              <w:left w:val="single" w:sz="4" w:space="0" w:color="000000"/>
              <w:right w:val="single" w:sz="4" w:space="0" w:color="000000"/>
            </w:tcBorders>
            <w:vAlign w:val="center"/>
          </w:tcPr>
          <w:p w14:paraId="696075F0" w14:textId="77777777" w:rsidR="003740CA" w:rsidRPr="00C62026" w:rsidRDefault="003740CA" w:rsidP="004C3C7C">
            <w:pPr>
              <w:spacing w:before="120" w:after="120"/>
              <w:contextualSpacing/>
              <w:jc w:val="center"/>
              <w:rPr>
                <w:rFonts w:cstheme="minorHAnsi"/>
                <w:color w:val="000000"/>
                <w:lang w:val="fr-FR"/>
              </w:rPr>
            </w:pPr>
          </w:p>
        </w:tc>
        <w:tc>
          <w:tcPr>
            <w:tcW w:w="454" w:type="pct"/>
            <w:vMerge/>
            <w:tcBorders>
              <w:left w:val="single" w:sz="4" w:space="0" w:color="000000"/>
              <w:right w:val="single" w:sz="4" w:space="0" w:color="000000"/>
            </w:tcBorders>
          </w:tcPr>
          <w:p w14:paraId="349966B5" w14:textId="77777777" w:rsidR="003740CA" w:rsidRPr="00C62026" w:rsidRDefault="003740CA" w:rsidP="004C3C7C">
            <w:pPr>
              <w:rPr>
                <w:rFonts w:cstheme="minorHAnsi"/>
                <w:lang w:val="fr-FR"/>
              </w:rPr>
            </w:pPr>
          </w:p>
        </w:tc>
      </w:tr>
      <w:tr w:rsidR="003740CA" w:rsidRPr="00B92924" w14:paraId="1C91CF25" w14:textId="77777777" w:rsidTr="00B74451">
        <w:trPr>
          <w:cantSplit/>
          <w:trHeight w:val="1134"/>
        </w:trPr>
        <w:tc>
          <w:tcPr>
            <w:tcW w:w="606" w:type="pct"/>
            <w:vMerge/>
            <w:tcBorders>
              <w:left w:val="single" w:sz="4" w:space="0" w:color="000000"/>
              <w:bottom w:val="single" w:sz="4" w:space="0" w:color="000000"/>
              <w:right w:val="single" w:sz="4" w:space="0" w:color="000000"/>
            </w:tcBorders>
          </w:tcPr>
          <w:p w14:paraId="0DE84932" w14:textId="77777777" w:rsidR="003740CA" w:rsidRDefault="003740CA" w:rsidP="004C3C7C">
            <w:pPr>
              <w:rPr>
                <w:b/>
                <w:lang w:val="fr-FR"/>
              </w:rPr>
            </w:pPr>
          </w:p>
        </w:tc>
        <w:tc>
          <w:tcPr>
            <w:tcW w:w="812" w:type="pct"/>
            <w:vMerge/>
            <w:tcBorders>
              <w:left w:val="single" w:sz="4" w:space="0" w:color="000000"/>
              <w:bottom w:val="single" w:sz="4" w:space="0" w:color="000000"/>
              <w:right w:val="single" w:sz="4" w:space="0" w:color="000000"/>
            </w:tcBorders>
            <w:vAlign w:val="center"/>
          </w:tcPr>
          <w:p w14:paraId="234CC5C7" w14:textId="77777777" w:rsidR="003740CA" w:rsidRDefault="003740CA" w:rsidP="004C3C7C">
            <w:pPr>
              <w:spacing w:before="120" w:after="120"/>
              <w:contextualSpacing/>
              <w:jc w:val="both"/>
              <w:rPr>
                <w:rFonts w:eastAsia="Times New Roman" w:cstheme="minorHAnsi"/>
                <w:color w:val="000000"/>
                <w:lang w:val="fr-FR" w:eastAsia="fr-FR"/>
              </w:rPr>
            </w:pPr>
          </w:p>
        </w:tc>
        <w:tc>
          <w:tcPr>
            <w:tcW w:w="977" w:type="pct"/>
            <w:tcBorders>
              <w:top w:val="single" w:sz="4" w:space="0" w:color="000000"/>
              <w:left w:val="single" w:sz="4" w:space="0" w:color="000000"/>
              <w:bottom w:val="single" w:sz="4" w:space="0" w:color="000000"/>
              <w:right w:val="single" w:sz="4" w:space="0" w:color="000000"/>
            </w:tcBorders>
          </w:tcPr>
          <w:p w14:paraId="534C2920" w14:textId="77777777" w:rsidR="003740CA" w:rsidRPr="00C11820" w:rsidRDefault="003740CA" w:rsidP="00C11820">
            <w:pPr>
              <w:contextualSpacing/>
              <w:rPr>
                <w:rFonts w:cstheme="minorHAnsi"/>
                <w:color w:val="000000" w:themeColor="text1"/>
                <w:lang w:val="fr-FR"/>
              </w:rPr>
            </w:pPr>
            <w:r w:rsidRPr="00C11820">
              <w:rPr>
                <w:rFonts w:cstheme="minorHAnsi"/>
                <w:color w:val="000000" w:themeColor="text1"/>
                <w:lang w:val="fr-FR"/>
              </w:rPr>
              <w:t>Prévalence de la carie dentaire chez les élèves de l’école primaire</w:t>
            </w:r>
          </w:p>
          <w:p w14:paraId="2BD2958E" w14:textId="77777777" w:rsidR="003740CA" w:rsidRPr="00C62026" w:rsidRDefault="003740CA" w:rsidP="00607992">
            <w:pPr>
              <w:spacing w:before="120" w:after="120"/>
              <w:contextualSpacing/>
              <w:jc w:val="both"/>
              <w:rPr>
                <w:rFonts w:cstheme="minorHAnsi"/>
                <w:lang w:val="fr-FR"/>
              </w:rPr>
            </w:pPr>
          </w:p>
        </w:tc>
        <w:tc>
          <w:tcPr>
            <w:tcW w:w="408" w:type="pct"/>
            <w:vMerge/>
            <w:tcBorders>
              <w:left w:val="single" w:sz="4" w:space="0" w:color="000000"/>
              <w:bottom w:val="single" w:sz="4" w:space="0" w:color="000000"/>
              <w:right w:val="single" w:sz="4" w:space="0" w:color="000000"/>
            </w:tcBorders>
          </w:tcPr>
          <w:p w14:paraId="48C035C3" w14:textId="77777777" w:rsidR="003740CA" w:rsidRDefault="003740CA" w:rsidP="004C3C7C">
            <w:pPr>
              <w:rPr>
                <w:rFonts w:cstheme="minorHAnsi"/>
                <w:lang w:val="fr-FR"/>
              </w:rPr>
            </w:pPr>
          </w:p>
        </w:tc>
        <w:tc>
          <w:tcPr>
            <w:tcW w:w="519" w:type="pct"/>
            <w:vMerge/>
            <w:tcBorders>
              <w:left w:val="single" w:sz="4" w:space="0" w:color="000000"/>
              <w:bottom w:val="single" w:sz="4" w:space="0" w:color="000000"/>
              <w:right w:val="single" w:sz="4" w:space="0" w:color="000000"/>
            </w:tcBorders>
          </w:tcPr>
          <w:p w14:paraId="10DB5721" w14:textId="77777777" w:rsidR="003740CA" w:rsidRDefault="003740CA" w:rsidP="004C3C7C">
            <w:pPr>
              <w:rPr>
                <w:rFonts w:cstheme="minorHAnsi"/>
                <w:lang w:val="fr-FR"/>
              </w:rPr>
            </w:pPr>
          </w:p>
        </w:tc>
        <w:tc>
          <w:tcPr>
            <w:tcW w:w="250" w:type="pct"/>
            <w:vMerge/>
            <w:tcBorders>
              <w:left w:val="single" w:sz="4" w:space="0" w:color="000000"/>
              <w:bottom w:val="single" w:sz="4" w:space="0" w:color="000000"/>
              <w:right w:val="single" w:sz="4" w:space="0" w:color="000000"/>
            </w:tcBorders>
            <w:vAlign w:val="center"/>
          </w:tcPr>
          <w:p w14:paraId="49AA45EF" w14:textId="77777777" w:rsidR="003740CA" w:rsidRPr="00C62026" w:rsidRDefault="003740CA" w:rsidP="004C3C7C">
            <w:pPr>
              <w:spacing w:before="120" w:after="120"/>
              <w:contextualSpacing/>
              <w:jc w:val="center"/>
              <w:rPr>
                <w:rFonts w:cstheme="minorHAnsi"/>
                <w:color w:val="000000"/>
                <w:lang w:val="fr-FR"/>
              </w:rPr>
            </w:pPr>
          </w:p>
        </w:tc>
        <w:tc>
          <w:tcPr>
            <w:tcW w:w="250" w:type="pct"/>
            <w:vMerge/>
            <w:tcBorders>
              <w:left w:val="single" w:sz="4" w:space="0" w:color="000000"/>
              <w:bottom w:val="single" w:sz="4" w:space="0" w:color="000000"/>
              <w:right w:val="single" w:sz="4" w:space="0" w:color="000000"/>
            </w:tcBorders>
            <w:vAlign w:val="center"/>
          </w:tcPr>
          <w:p w14:paraId="2449BD77" w14:textId="77777777" w:rsidR="003740CA" w:rsidRPr="00C62026" w:rsidRDefault="003740CA" w:rsidP="004C3C7C">
            <w:pPr>
              <w:spacing w:before="120" w:after="120"/>
              <w:contextualSpacing/>
              <w:jc w:val="center"/>
              <w:rPr>
                <w:rFonts w:cstheme="minorHAnsi"/>
                <w:color w:val="000000"/>
                <w:lang w:val="fr-FR"/>
              </w:rPr>
            </w:pPr>
          </w:p>
        </w:tc>
        <w:tc>
          <w:tcPr>
            <w:tcW w:w="250" w:type="pct"/>
            <w:vMerge/>
            <w:tcBorders>
              <w:left w:val="single" w:sz="4" w:space="0" w:color="000000"/>
              <w:bottom w:val="single" w:sz="4" w:space="0" w:color="000000"/>
              <w:right w:val="single" w:sz="4" w:space="0" w:color="000000"/>
            </w:tcBorders>
            <w:vAlign w:val="center"/>
          </w:tcPr>
          <w:p w14:paraId="3BF63754" w14:textId="77777777" w:rsidR="003740CA" w:rsidRPr="00C62026" w:rsidRDefault="003740CA" w:rsidP="004C3C7C">
            <w:pPr>
              <w:spacing w:before="120" w:after="120"/>
              <w:contextualSpacing/>
              <w:jc w:val="center"/>
              <w:rPr>
                <w:rFonts w:cstheme="minorHAnsi"/>
                <w:color w:val="000000"/>
                <w:lang w:val="fr-FR"/>
              </w:rPr>
            </w:pPr>
          </w:p>
        </w:tc>
        <w:tc>
          <w:tcPr>
            <w:tcW w:w="252" w:type="pct"/>
            <w:vMerge/>
            <w:tcBorders>
              <w:left w:val="single" w:sz="4" w:space="0" w:color="000000"/>
              <w:bottom w:val="single" w:sz="4" w:space="0" w:color="000000"/>
              <w:right w:val="single" w:sz="4" w:space="0" w:color="000000"/>
            </w:tcBorders>
            <w:vAlign w:val="center"/>
          </w:tcPr>
          <w:p w14:paraId="6FB554B9" w14:textId="77777777" w:rsidR="003740CA" w:rsidRPr="00C62026" w:rsidRDefault="003740CA" w:rsidP="004C3C7C">
            <w:pPr>
              <w:spacing w:before="120" w:after="120"/>
              <w:contextualSpacing/>
              <w:jc w:val="center"/>
              <w:rPr>
                <w:rFonts w:cstheme="minorHAnsi"/>
                <w:color w:val="000000"/>
                <w:lang w:val="fr-FR"/>
              </w:rPr>
            </w:pPr>
          </w:p>
        </w:tc>
        <w:tc>
          <w:tcPr>
            <w:tcW w:w="222" w:type="pct"/>
            <w:vMerge/>
            <w:tcBorders>
              <w:left w:val="single" w:sz="4" w:space="0" w:color="000000"/>
              <w:bottom w:val="single" w:sz="4" w:space="0" w:color="000000"/>
              <w:right w:val="single" w:sz="4" w:space="0" w:color="000000"/>
            </w:tcBorders>
            <w:vAlign w:val="center"/>
          </w:tcPr>
          <w:p w14:paraId="1A803ACA" w14:textId="77777777" w:rsidR="003740CA" w:rsidRPr="00C62026" w:rsidRDefault="003740CA" w:rsidP="004C3C7C">
            <w:pPr>
              <w:spacing w:before="120" w:after="120"/>
              <w:contextualSpacing/>
              <w:jc w:val="center"/>
              <w:rPr>
                <w:rFonts w:cstheme="minorHAnsi"/>
                <w:color w:val="000000"/>
                <w:lang w:val="fr-FR"/>
              </w:rPr>
            </w:pPr>
          </w:p>
        </w:tc>
        <w:tc>
          <w:tcPr>
            <w:tcW w:w="454" w:type="pct"/>
            <w:vMerge/>
            <w:tcBorders>
              <w:left w:val="single" w:sz="4" w:space="0" w:color="000000"/>
              <w:bottom w:val="single" w:sz="4" w:space="0" w:color="000000"/>
              <w:right w:val="single" w:sz="4" w:space="0" w:color="000000"/>
            </w:tcBorders>
          </w:tcPr>
          <w:p w14:paraId="445C1B58" w14:textId="77777777" w:rsidR="003740CA" w:rsidRPr="00C62026" w:rsidRDefault="003740CA" w:rsidP="004C3C7C">
            <w:pPr>
              <w:rPr>
                <w:rFonts w:cstheme="minorHAnsi"/>
                <w:lang w:val="fr-FR"/>
              </w:rPr>
            </w:pPr>
          </w:p>
        </w:tc>
      </w:tr>
    </w:tbl>
    <w:p w14:paraId="20C47F8E" w14:textId="77777777" w:rsidR="00C018AD" w:rsidRPr="00C62026" w:rsidRDefault="00C018AD" w:rsidP="00C018AD">
      <w:pPr>
        <w:spacing w:line="240" w:lineRule="auto"/>
        <w:rPr>
          <w:rFonts w:ascii="Garamond" w:eastAsia="Times New Roman" w:hAnsi="Garamond" w:cs="Calibri"/>
          <w:bCs/>
          <w:color w:val="000000"/>
          <w:sz w:val="20"/>
          <w:szCs w:val="20"/>
          <w:lang w:val="fr-FR" w:eastAsia="fr-FR"/>
        </w:rPr>
      </w:pPr>
    </w:p>
    <w:p w14:paraId="2D5E3E82" w14:textId="77777777" w:rsidR="00C018AD" w:rsidRPr="00C62026" w:rsidRDefault="00C018AD" w:rsidP="00C018AD">
      <w:pPr>
        <w:spacing w:line="240" w:lineRule="auto"/>
        <w:rPr>
          <w:rFonts w:ascii="Garamond" w:eastAsia="Times New Roman" w:hAnsi="Garamond" w:cs="Calibri"/>
          <w:bCs/>
          <w:color w:val="000000"/>
          <w:sz w:val="20"/>
          <w:szCs w:val="20"/>
          <w:lang w:val="fr-FR" w:eastAsia="fr-FR"/>
        </w:rPr>
      </w:pPr>
    </w:p>
    <w:p w14:paraId="1390C57D" w14:textId="77777777" w:rsidR="00C018AD" w:rsidRPr="00C62026" w:rsidRDefault="00C018AD" w:rsidP="00C018AD">
      <w:pPr>
        <w:spacing w:line="240" w:lineRule="auto"/>
        <w:rPr>
          <w:rFonts w:ascii="Garamond" w:eastAsia="Times New Roman" w:hAnsi="Garamond" w:cs="Calibri"/>
          <w:bCs/>
          <w:color w:val="000000"/>
          <w:sz w:val="20"/>
          <w:szCs w:val="20"/>
          <w:lang w:val="fr-FR" w:eastAsia="fr-FR"/>
        </w:rPr>
      </w:pPr>
      <w:r w:rsidRPr="00C62026">
        <w:rPr>
          <w:rFonts w:ascii="Garamond" w:eastAsia="Times New Roman" w:hAnsi="Garamond" w:cs="Calibri"/>
          <w:bCs/>
          <w:color w:val="000000"/>
          <w:sz w:val="20"/>
          <w:szCs w:val="20"/>
          <w:lang w:val="fr-FR" w:eastAsia="fr-FR"/>
        </w:rPr>
        <w:br w:type="page"/>
      </w:r>
    </w:p>
    <w:tbl>
      <w:tblPr>
        <w:tblStyle w:val="TableGrid"/>
        <w:tblW w:w="18480" w:type="dxa"/>
        <w:tblInd w:w="-340" w:type="dxa"/>
        <w:tblLayout w:type="fixed"/>
        <w:tblLook w:val="04A0" w:firstRow="1" w:lastRow="0" w:firstColumn="1" w:lastColumn="0" w:noHBand="0" w:noVBand="1"/>
      </w:tblPr>
      <w:tblGrid>
        <w:gridCol w:w="2858"/>
        <w:gridCol w:w="3119"/>
        <w:gridCol w:w="3655"/>
        <w:gridCol w:w="1567"/>
        <w:gridCol w:w="1721"/>
        <w:gridCol w:w="686"/>
        <w:gridCol w:w="714"/>
        <w:gridCol w:w="685"/>
        <w:gridCol w:w="756"/>
        <w:gridCol w:w="756"/>
        <w:gridCol w:w="1963"/>
        <w:tblGridChange w:id="654">
          <w:tblGrid>
            <w:gridCol w:w="2858"/>
            <w:gridCol w:w="3119"/>
            <w:gridCol w:w="3655"/>
            <w:gridCol w:w="1567"/>
            <w:gridCol w:w="1721"/>
            <w:gridCol w:w="686"/>
            <w:gridCol w:w="714"/>
            <w:gridCol w:w="685"/>
            <w:gridCol w:w="756"/>
            <w:gridCol w:w="756"/>
            <w:gridCol w:w="1963"/>
            <w:gridCol w:w="448"/>
            <w:gridCol w:w="3151"/>
            <w:gridCol w:w="3150"/>
            <w:gridCol w:w="3331"/>
            <w:gridCol w:w="1567"/>
            <w:gridCol w:w="-62415"/>
            <w:gridCol w:w="360"/>
            <w:gridCol w:w="63776"/>
            <w:gridCol w:w="686"/>
            <w:gridCol w:w="-64816"/>
            <w:gridCol w:w="360"/>
            <w:gridCol w:w="360"/>
            <w:gridCol w:w="360"/>
            <w:gridCol w:w="-1080"/>
            <w:gridCol w:w="360"/>
            <w:gridCol w:w="360"/>
            <w:gridCol w:w="360"/>
            <w:gridCol w:w="-1080"/>
            <w:gridCol w:w="360"/>
            <w:gridCol w:w="360"/>
            <w:gridCol w:w="360"/>
            <w:gridCol w:w="-1080"/>
            <w:gridCol w:w="360"/>
            <w:gridCol w:w="360"/>
            <w:gridCol w:w="360"/>
            <w:gridCol w:w="-1080"/>
            <w:gridCol w:w="360"/>
            <w:gridCol w:w="360"/>
            <w:gridCol w:w="360"/>
            <w:gridCol w:w="64096"/>
          </w:tblGrid>
        </w:tblGridChange>
      </w:tblGrid>
      <w:tr w:rsidR="00C018AD" w:rsidRPr="00B92924" w14:paraId="5BC3F9B6" w14:textId="77777777" w:rsidTr="004C3C7C">
        <w:trPr>
          <w:cantSplit/>
          <w:trHeight w:val="331"/>
        </w:trPr>
        <w:tc>
          <w:tcPr>
            <w:tcW w:w="18480" w:type="dxa"/>
            <w:gridSpan w:val="11"/>
            <w:tcBorders>
              <w:top w:val="single" w:sz="4" w:space="0" w:color="000000"/>
              <w:left w:val="single" w:sz="4" w:space="0" w:color="000000"/>
              <w:bottom w:val="single" w:sz="4" w:space="0" w:color="000000"/>
              <w:right w:val="single" w:sz="4" w:space="0" w:color="000000"/>
            </w:tcBorders>
          </w:tcPr>
          <w:p w14:paraId="33F51218" w14:textId="77777777" w:rsidR="00C018AD" w:rsidRDefault="00CE34CE" w:rsidP="00CE34CE">
            <w:pPr>
              <w:spacing w:before="100" w:beforeAutospacing="1" w:after="100" w:afterAutospacing="1"/>
              <w:rPr>
                <w:rFonts w:cstheme="minorHAnsi"/>
                <w:b/>
                <w:lang w:val="fr-FR"/>
              </w:rPr>
            </w:pPr>
            <w:r>
              <w:rPr>
                <w:b/>
                <w:lang w:val="fr-FR"/>
              </w:rPr>
              <w:t>Sous Axe stratégique 4 </w:t>
            </w:r>
            <w:r>
              <w:rPr>
                <w:rFonts w:eastAsia="Times New Roman"/>
                <w:b/>
                <w:bCs/>
                <w:color w:val="000000"/>
                <w:sz w:val="16"/>
                <w:szCs w:val="16"/>
                <w:lang w:val="fr-FR" w:eastAsia="fr-FR"/>
              </w:rPr>
              <w:t xml:space="preserve">: </w:t>
            </w:r>
            <w:r w:rsidRPr="00261DD5">
              <w:rPr>
                <w:b/>
                <w:bCs/>
                <w:color w:val="000000"/>
                <w:shd w:val="clear" w:color="auto" w:fill="FFFFFF"/>
                <w:lang w:val="fr-FR"/>
              </w:rPr>
              <w:t>Pratiques familiales essentielles, Planification familiale, promotion de la santé de l’adolescent et soins après avortement</w:t>
            </w:r>
          </w:p>
        </w:tc>
      </w:tr>
      <w:tr w:rsidR="00C018AD" w14:paraId="6CB8FB89" w14:textId="77777777" w:rsidTr="004C3C7C">
        <w:tblPrEx>
          <w:tblW w:w="18480" w:type="dxa"/>
          <w:tblInd w:w="-340" w:type="dxa"/>
          <w:tblLayout w:type="fixed"/>
          <w:tblPrExChange w:id="655" w:author="GUY-pc" w:date="2016-07-13T16:01:00Z">
            <w:tblPrEx>
              <w:tblW w:w="18480" w:type="dxa"/>
              <w:tblInd w:w="-340" w:type="dxa"/>
              <w:tblLayout w:type="fixed"/>
            </w:tblPrEx>
          </w:tblPrExChange>
        </w:tblPrEx>
        <w:trPr>
          <w:cantSplit/>
          <w:trHeight w:val="331"/>
          <w:trPrChange w:id="656" w:author="GUY-pc" w:date="2016-07-13T16:01:00Z">
            <w:trPr>
              <w:gridBefore w:val="12"/>
              <w:cantSplit/>
              <w:trHeight w:val="331"/>
            </w:trPr>
          </w:trPrChange>
        </w:trPr>
        <w:tc>
          <w:tcPr>
            <w:tcW w:w="5977" w:type="dxa"/>
            <w:gridSpan w:val="2"/>
            <w:vMerge w:val="restart"/>
            <w:tcBorders>
              <w:top w:val="single" w:sz="4" w:space="0" w:color="000000"/>
              <w:left w:val="single" w:sz="4" w:space="0" w:color="000000"/>
              <w:right w:val="single" w:sz="4" w:space="0" w:color="000000"/>
            </w:tcBorders>
            <w:tcPrChange w:id="657" w:author="GUY-pc" w:date="2016-07-13T16:01:00Z">
              <w:tcPr>
                <w:tcW w:w="6301" w:type="dxa"/>
                <w:gridSpan w:val="2"/>
                <w:vMerge w:val="restart"/>
                <w:tcBorders>
                  <w:top w:val="single" w:sz="4" w:space="0" w:color="000000"/>
                  <w:left w:val="single" w:sz="4" w:space="0" w:color="000000"/>
                  <w:right w:val="single" w:sz="4" w:space="0" w:color="000000"/>
                </w:tcBorders>
              </w:tcPr>
            </w:tcPrChange>
          </w:tcPr>
          <w:p w14:paraId="084F908A" w14:textId="77777777" w:rsidR="00C018AD" w:rsidRDefault="00C018AD" w:rsidP="004C3C7C">
            <w:pPr>
              <w:spacing w:before="120"/>
              <w:contextualSpacing/>
              <w:jc w:val="both"/>
              <w:rPr>
                <w:rFonts w:cstheme="minorHAnsi"/>
                <w:b/>
                <w:lang w:val="fr-FR"/>
              </w:rPr>
            </w:pPr>
            <w:r>
              <w:rPr>
                <w:rFonts w:eastAsia="Times New Roman" w:cstheme="minorHAnsi"/>
                <w:b/>
                <w:bCs/>
                <w:color w:val="000000"/>
                <w:lang w:val="fr-FR" w:eastAsia="fr-FR"/>
              </w:rPr>
              <w:t>Objectif spécifique PS4 :</w:t>
            </w:r>
          </w:p>
        </w:tc>
        <w:tc>
          <w:tcPr>
            <w:tcW w:w="3655" w:type="dxa"/>
            <w:vMerge w:val="restart"/>
            <w:tcBorders>
              <w:top w:val="single" w:sz="4" w:space="0" w:color="000000"/>
              <w:left w:val="single" w:sz="4" w:space="0" w:color="000000"/>
              <w:bottom w:val="single" w:sz="4" w:space="0" w:color="000000"/>
              <w:right w:val="single" w:sz="4" w:space="0" w:color="000000"/>
            </w:tcBorders>
            <w:hideMark/>
            <w:tcPrChange w:id="658" w:author="GUY-pc" w:date="2016-07-13T16:01:00Z">
              <w:tcPr>
                <w:tcW w:w="3331" w:type="dxa"/>
                <w:vMerge w:val="restart"/>
                <w:tcBorders>
                  <w:top w:val="single" w:sz="4" w:space="0" w:color="000000"/>
                  <w:left w:val="single" w:sz="4" w:space="0" w:color="000000"/>
                  <w:bottom w:val="single" w:sz="4" w:space="0" w:color="000000"/>
                  <w:right w:val="single" w:sz="4" w:space="0" w:color="000000"/>
                </w:tcBorders>
                <w:hideMark/>
              </w:tcPr>
            </w:tcPrChange>
          </w:tcPr>
          <w:p w14:paraId="6F68B44E" w14:textId="77777777" w:rsidR="00C018AD" w:rsidRDefault="00C018AD" w:rsidP="004C3C7C">
            <w:pPr>
              <w:spacing w:before="120" w:after="120"/>
              <w:contextualSpacing/>
              <w:jc w:val="center"/>
              <w:rPr>
                <w:rFonts w:cstheme="minorHAnsi"/>
                <w:b/>
              </w:rPr>
            </w:pPr>
            <w:r>
              <w:rPr>
                <w:rFonts w:cstheme="minorHAnsi"/>
                <w:b/>
              </w:rPr>
              <w:t>Indicateurtraceur</w:t>
            </w:r>
          </w:p>
        </w:tc>
        <w:tc>
          <w:tcPr>
            <w:tcW w:w="1567" w:type="dxa"/>
            <w:vMerge w:val="restart"/>
            <w:tcBorders>
              <w:top w:val="single" w:sz="4" w:space="0" w:color="000000"/>
              <w:left w:val="single" w:sz="4" w:space="0" w:color="000000"/>
              <w:bottom w:val="single" w:sz="4" w:space="0" w:color="000000"/>
              <w:right w:val="single" w:sz="4" w:space="0" w:color="000000"/>
            </w:tcBorders>
            <w:hideMark/>
            <w:tcPrChange w:id="659" w:author="GUY-pc" w:date="2016-07-13T16:01:00Z">
              <w:tcPr>
                <w:tcW w:w="1567" w:type="dxa"/>
                <w:vMerge w:val="restart"/>
                <w:tcBorders>
                  <w:top w:val="single" w:sz="4" w:space="0" w:color="000000"/>
                  <w:left w:val="single" w:sz="4" w:space="0" w:color="000000"/>
                  <w:bottom w:val="single" w:sz="4" w:space="0" w:color="000000"/>
                  <w:right w:val="single" w:sz="4" w:space="0" w:color="000000"/>
                </w:tcBorders>
                <w:hideMark/>
              </w:tcPr>
            </w:tcPrChange>
          </w:tcPr>
          <w:p w14:paraId="1ED9FAB1" w14:textId="77777777" w:rsidR="00C018AD" w:rsidRDefault="00C018AD" w:rsidP="004C3C7C">
            <w:pPr>
              <w:spacing w:before="120" w:after="120"/>
              <w:contextualSpacing/>
              <w:jc w:val="center"/>
              <w:rPr>
                <w:rFonts w:cstheme="minorHAnsi"/>
                <w:b/>
              </w:rPr>
            </w:pPr>
            <w:r>
              <w:rPr>
                <w:rFonts w:cstheme="minorHAnsi"/>
                <w:b/>
              </w:rPr>
              <w:t>Référence</w:t>
            </w:r>
          </w:p>
        </w:tc>
        <w:tc>
          <w:tcPr>
            <w:tcW w:w="1721" w:type="dxa"/>
            <w:vMerge w:val="restart"/>
            <w:tcBorders>
              <w:top w:val="single" w:sz="4" w:space="0" w:color="000000"/>
              <w:left w:val="single" w:sz="4" w:space="0" w:color="000000"/>
              <w:bottom w:val="single" w:sz="4" w:space="0" w:color="000000"/>
              <w:right w:val="single" w:sz="4" w:space="0" w:color="000000"/>
            </w:tcBorders>
            <w:hideMark/>
            <w:tcPrChange w:id="660" w:author="GUY-pc" w:date="2016-07-13T16:01:00Z">
              <w:tcPr>
                <w:tcW w:w="1721" w:type="dxa"/>
                <w:gridSpan w:val="3"/>
                <w:vMerge w:val="restart"/>
                <w:tcBorders>
                  <w:top w:val="single" w:sz="4" w:space="0" w:color="000000"/>
                  <w:left w:val="single" w:sz="4" w:space="0" w:color="000000"/>
                  <w:bottom w:val="single" w:sz="4" w:space="0" w:color="000000"/>
                  <w:right w:val="single" w:sz="4" w:space="0" w:color="000000"/>
                </w:tcBorders>
                <w:hideMark/>
              </w:tcPr>
            </w:tcPrChange>
          </w:tcPr>
          <w:p w14:paraId="2B731093" w14:textId="77777777" w:rsidR="00C018AD" w:rsidRDefault="00C018AD" w:rsidP="004C3C7C">
            <w:pPr>
              <w:spacing w:before="120" w:after="120"/>
              <w:contextualSpacing/>
              <w:jc w:val="center"/>
              <w:rPr>
                <w:rFonts w:cstheme="minorHAnsi"/>
                <w:b/>
              </w:rPr>
            </w:pPr>
            <w:r>
              <w:rPr>
                <w:rFonts w:cstheme="minorHAnsi"/>
                <w:b/>
              </w:rPr>
              <w:t>Source</w:t>
            </w:r>
          </w:p>
        </w:tc>
        <w:tc>
          <w:tcPr>
            <w:tcW w:w="3597" w:type="dxa"/>
            <w:gridSpan w:val="5"/>
            <w:tcBorders>
              <w:top w:val="single" w:sz="4" w:space="0" w:color="000000"/>
              <w:left w:val="single" w:sz="4" w:space="0" w:color="000000"/>
              <w:bottom w:val="single" w:sz="4" w:space="0" w:color="000000"/>
              <w:right w:val="single" w:sz="4" w:space="0" w:color="000000"/>
            </w:tcBorders>
            <w:hideMark/>
            <w:tcPrChange w:id="661" w:author="GUY-pc" w:date="2016-07-13T16:01:00Z">
              <w:tcPr>
                <w:tcW w:w="3597" w:type="dxa"/>
                <w:gridSpan w:val="22"/>
                <w:tcBorders>
                  <w:top w:val="single" w:sz="4" w:space="0" w:color="000000"/>
                  <w:left w:val="single" w:sz="4" w:space="0" w:color="000000"/>
                  <w:bottom w:val="single" w:sz="4" w:space="0" w:color="000000"/>
                  <w:right w:val="single" w:sz="4" w:space="0" w:color="000000"/>
                </w:tcBorders>
                <w:hideMark/>
              </w:tcPr>
            </w:tcPrChange>
          </w:tcPr>
          <w:p w14:paraId="784F9AAF" w14:textId="77777777" w:rsidR="00C018AD" w:rsidRDefault="00C018AD" w:rsidP="004C3C7C">
            <w:pPr>
              <w:rPr>
                <w:rFonts w:cstheme="minorHAnsi"/>
                <w:b/>
              </w:rPr>
            </w:pPr>
            <w:r>
              <w:rPr>
                <w:rFonts w:cstheme="minorHAnsi"/>
                <w:b/>
              </w:rPr>
              <w:t>Période</w:t>
            </w:r>
          </w:p>
        </w:tc>
        <w:tc>
          <w:tcPr>
            <w:tcW w:w="1963" w:type="dxa"/>
            <w:vMerge w:val="restart"/>
            <w:tcBorders>
              <w:top w:val="single" w:sz="4" w:space="0" w:color="000000"/>
              <w:left w:val="single" w:sz="4" w:space="0" w:color="000000"/>
              <w:bottom w:val="single" w:sz="4" w:space="0" w:color="000000"/>
              <w:right w:val="single" w:sz="4" w:space="0" w:color="000000"/>
            </w:tcBorders>
            <w:hideMark/>
            <w:tcPrChange w:id="662" w:author="GUY-pc" w:date="2016-07-13T16:01:00Z">
              <w:tcPr>
                <w:tcW w:w="1963" w:type="dxa"/>
                <w:gridSpan w:val="0"/>
                <w:vMerge w:val="restart"/>
                <w:tcBorders>
                  <w:top w:val="single" w:sz="4" w:space="0" w:color="000000"/>
                  <w:left w:val="single" w:sz="4" w:space="0" w:color="000000"/>
                  <w:bottom w:val="single" w:sz="4" w:space="0" w:color="000000"/>
                  <w:right w:val="single" w:sz="4" w:space="0" w:color="000000"/>
                </w:tcBorders>
                <w:hideMark/>
              </w:tcPr>
            </w:tcPrChange>
          </w:tcPr>
          <w:p w14:paraId="20EE3020" w14:textId="77777777" w:rsidR="00C018AD" w:rsidRDefault="00C018AD" w:rsidP="004C3C7C">
            <w:pPr>
              <w:rPr>
                <w:rFonts w:cstheme="minorHAnsi"/>
                <w:b/>
              </w:rPr>
            </w:pPr>
            <w:r>
              <w:rPr>
                <w:rFonts w:cstheme="minorHAnsi"/>
                <w:b/>
              </w:rPr>
              <w:t>Conditions de réussite</w:t>
            </w:r>
          </w:p>
        </w:tc>
      </w:tr>
      <w:tr w:rsidR="00C018AD" w14:paraId="34C2EAC7" w14:textId="77777777" w:rsidTr="004C3C7C">
        <w:tblPrEx>
          <w:tblW w:w="18480" w:type="dxa"/>
          <w:tblInd w:w="-340" w:type="dxa"/>
          <w:tblLayout w:type="fixed"/>
          <w:tblPrExChange w:id="663" w:author="GUY-pc" w:date="2016-07-13T16:01:00Z">
            <w:tblPrEx>
              <w:tblW w:w="18480" w:type="dxa"/>
              <w:tblInd w:w="-340" w:type="dxa"/>
              <w:tblLayout w:type="fixed"/>
            </w:tblPrEx>
          </w:tblPrExChange>
        </w:tblPrEx>
        <w:trPr>
          <w:cantSplit/>
          <w:trHeight w:val="60"/>
          <w:trPrChange w:id="664" w:author="GUY-pc" w:date="2016-07-13T16:01:00Z">
            <w:trPr>
              <w:gridBefore w:val="12"/>
              <w:cantSplit/>
              <w:trHeight w:val="60"/>
            </w:trPr>
          </w:trPrChange>
        </w:trPr>
        <w:tc>
          <w:tcPr>
            <w:tcW w:w="5977" w:type="dxa"/>
            <w:gridSpan w:val="2"/>
            <w:vMerge/>
            <w:tcBorders>
              <w:left w:val="single" w:sz="4" w:space="0" w:color="000000"/>
              <w:bottom w:val="single" w:sz="4" w:space="0" w:color="000000"/>
              <w:right w:val="single" w:sz="4" w:space="0" w:color="000000"/>
            </w:tcBorders>
            <w:tcPrChange w:id="665" w:author="GUY-pc" w:date="2016-07-13T16:01:00Z">
              <w:tcPr>
                <w:tcW w:w="6301" w:type="dxa"/>
                <w:gridSpan w:val="2"/>
                <w:vMerge/>
                <w:tcBorders>
                  <w:left w:val="single" w:sz="4" w:space="0" w:color="000000"/>
                  <w:bottom w:val="single" w:sz="4" w:space="0" w:color="000000"/>
                  <w:right w:val="single" w:sz="4" w:space="0" w:color="000000"/>
                </w:tcBorders>
              </w:tcPr>
            </w:tcPrChange>
          </w:tcPr>
          <w:p w14:paraId="0F96B4A7" w14:textId="77777777" w:rsidR="00C018AD" w:rsidRDefault="00C018AD" w:rsidP="004C3C7C">
            <w:pPr>
              <w:rPr>
                <w:rFonts w:cstheme="minorHAnsi"/>
                <w:b/>
                <w:lang w:val="fr-FR"/>
              </w:rPr>
            </w:pPr>
          </w:p>
        </w:tc>
        <w:tc>
          <w:tcPr>
            <w:tcW w:w="3655" w:type="dxa"/>
            <w:vMerge/>
            <w:tcBorders>
              <w:top w:val="single" w:sz="4" w:space="0" w:color="000000"/>
              <w:left w:val="single" w:sz="4" w:space="0" w:color="000000"/>
              <w:bottom w:val="single" w:sz="4" w:space="0" w:color="000000"/>
              <w:right w:val="single" w:sz="4" w:space="0" w:color="000000"/>
            </w:tcBorders>
            <w:vAlign w:val="center"/>
            <w:hideMark/>
            <w:tcPrChange w:id="666" w:author="GUY-pc" w:date="2016-07-13T16:01:00Z">
              <w:tcPr>
                <w:tcW w:w="3331" w:type="dxa"/>
                <w:vMerge/>
                <w:tcBorders>
                  <w:top w:val="single" w:sz="4" w:space="0" w:color="000000"/>
                  <w:left w:val="single" w:sz="4" w:space="0" w:color="000000"/>
                  <w:bottom w:val="single" w:sz="4" w:space="0" w:color="000000"/>
                  <w:right w:val="single" w:sz="4" w:space="0" w:color="000000"/>
                </w:tcBorders>
                <w:vAlign w:val="center"/>
                <w:hideMark/>
              </w:tcPr>
            </w:tcPrChange>
          </w:tcPr>
          <w:p w14:paraId="239D2424" w14:textId="77777777" w:rsidR="00C018AD" w:rsidRDefault="00C018AD" w:rsidP="004C3C7C">
            <w:pPr>
              <w:rPr>
                <w:rFonts w:cstheme="minorHAnsi"/>
                <w:b/>
              </w:rPr>
            </w:pPr>
          </w:p>
        </w:tc>
        <w:tc>
          <w:tcPr>
            <w:tcW w:w="1567" w:type="dxa"/>
            <w:vMerge/>
            <w:tcBorders>
              <w:top w:val="single" w:sz="4" w:space="0" w:color="000000"/>
              <w:left w:val="single" w:sz="4" w:space="0" w:color="000000"/>
              <w:bottom w:val="single" w:sz="4" w:space="0" w:color="000000"/>
              <w:right w:val="single" w:sz="4" w:space="0" w:color="000000"/>
            </w:tcBorders>
            <w:vAlign w:val="center"/>
            <w:hideMark/>
            <w:tcPrChange w:id="667" w:author="GUY-pc" w:date="2016-07-13T16:01:00Z">
              <w:tcPr>
                <w:tcW w:w="1567" w:type="dxa"/>
                <w:vMerge/>
                <w:tcBorders>
                  <w:top w:val="single" w:sz="4" w:space="0" w:color="000000"/>
                  <w:left w:val="single" w:sz="4" w:space="0" w:color="000000"/>
                  <w:bottom w:val="single" w:sz="4" w:space="0" w:color="000000"/>
                  <w:right w:val="single" w:sz="4" w:space="0" w:color="000000"/>
                </w:tcBorders>
                <w:vAlign w:val="center"/>
                <w:hideMark/>
              </w:tcPr>
            </w:tcPrChange>
          </w:tcPr>
          <w:p w14:paraId="5E8038C4" w14:textId="77777777" w:rsidR="00C018AD" w:rsidRDefault="00C018AD" w:rsidP="004C3C7C">
            <w:pPr>
              <w:rPr>
                <w:rFonts w:cstheme="minorHAnsi"/>
                <w:b/>
              </w:rPr>
            </w:pPr>
          </w:p>
        </w:tc>
        <w:tc>
          <w:tcPr>
            <w:tcW w:w="1721" w:type="dxa"/>
            <w:vMerge/>
            <w:tcBorders>
              <w:top w:val="single" w:sz="4" w:space="0" w:color="000000"/>
              <w:left w:val="single" w:sz="4" w:space="0" w:color="000000"/>
              <w:bottom w:val="single" w:sz="4" w:space="0" w:color="000000"/>
              <w:right w:val="single" w:sz="4" w:space="0" w:color="000000"/>
            </w:tcBorders>
            <w:vAlign w:val="center"/>
            <w:hideMark/>
            <w:tcPrChange w:id="668" w:author="GUY-pc" w:date="2016-07-13T16:01:00Z">
              <w:tcPr>
                <w:tcW w:w="1721" w:type="dxa"/>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780EA02D" w14:textId="77777777" w:rsidR="00C018AD" w:rsidRDefault="00C018AD" w:rsidP="004C3C7C">
            <w:pPr>
              <w:rPr>
                <w:rFonts w:cstheme="minorHAnsi"/>
                <w:b/>
              </w:rPr>
            </w:pPr>
          </w:p>
        </w:tc>
        <w:tc>
          <w:tcPr>
            <w:tcW w:w="686" w:type="dxa"/>
            <w:tcBorders>
              <w:top w:val="single" w:sz="4" w:space="0" w:color="000000"/>
              <w:left w:val="single" w:sz="4" w:space="0" w:color="000000"/>
              <w:bottom w:val="single" w:sz="4" w:space="0" w:color="000000"/>
              <w:right w:val="single" w:sz="4" w:space="0" w:color="000000"/>
            </w:tcBorders>
            <w:hideMark/>
            <w:tcPrChange w:id="669" w:author="GUY-pc" w:date="2016-07-13T16:01:00Z">
              <w:tcPr>
                <w:tcW w:w="686" w:type="dxa"/>
                <w:tcBorders>
                  <w:top w:val="single" w:sz="4" w:space="0" w:color="000000"/>
                  <w:left w:val="single" w:sz="4" w:space="0" w:color="000000"/>
                  <w:bottom w:val="single" w:sz="4" w:space="0" w:color="000000"/>
                  <w:right w:val="single" w:sz="4" w:space="0" w:color="000000"/>
                </w:tcBorders>
                <w:hideMark/>
              </w:tcPr>
            </w:tcPrChange>
          </w:tcPr>
          <w:p w14:paraId="6423CA8B" w14:textId="77777777" w:rsidR="00C018AD" w:rsidRDefault="00C018AD" w:rsidP="004C3C7C">
            <w:pPr>
              <w:rPr>
                <w:rFonts w:cstheme="minorHAnsi"/>
                <w:b/>
              </w:rPr>
            </w:pPr>
            <w:r>
              <w:rPr>
                <w:rFonts w:cstheme="minorHAnsi"/>
                <w:b/>
              </w:rPr>
              <w:t>2016</w:t>
            </w:r>
          </w:p>
        </w:tc>
        <w:tc>
          <w:tcPr>
            <w:tcW w:w="714" w:type="dxa"/>
            <w:tcBorders>
              <w:top w:val="single" w:sz="4" w:space="0" w:color="000000"/>
              <w:left w:val="single" w:sz="4" w:space="0" w:color="000000"/>
              <w:bottom w:val="single" w:sz="4" w:space="0" w:color="000000"/>
              <w:right w:val="single" w:sz="4" w:space="0" w:color="000000"/>
            </w:tcBorders>
            <w:hideMark/>
            <w:tcPrChange w:id="670" w:author="GUY-pc" w:date="2016-07-13T16:01:00Z">
              <w:tcPr>
                <w:tcW w:w="714" w:type="dxa"/>
                <w:gridSpan w:val="21"/>
                <w:tcBorders>
                  <w:top w:val="single" w:sz="4" w:space="0" w:color="000000"/>
                  <w:left w:val="single" w:sz="4" w:space="0" w:color="000000"/>
                  <w:bottom w:val="single" w:sz="4" w:space="0" w:color="000000"/>
                  <w:right w:val="single" w:sz="4" w:space="0" w:color="000000"/>
                </w:tcBorders>
                <w:hideMark/>
              </w:tcPr>
            </w:tcPrChange>
          </w:tcPr>
          <w:p w14:paraId="4C1E1B6D" w14:textId="77777777" w:rsidR="00C018AD" w:rsidRDefault="00C018AD" w:rsidP="004C3C7C">
            <w:pPr>
              <w:rPr>
                <w:rFonts w:cstheme="minorHAnsi"/>
                <w:b/>
              </w:rPr>
            </w:pPr>
            <w:r>
              <w:rPr>
                <w:rFonts w:cstheme="minorHAnsi"/>
                <w:b/>
              </w:rPr>
              <w:t>2017</w:t>
            </w:r>
          </w:p>
        </w:tc>
        <w:tc>
          <w:tcPr>
            <w:tcW w:w="685" w:type="dxa"/>
            <w:tcBorders>
              <w:top w:val="single" w:sz="4" w:space="0" w:color="000000"/>
              <w:left w:val="single" w:sz="4" w:space="0" w:color="000000"/>
              <w:bottom w:val="single" w:sz="4" w:space="0" w:color="000000"/>
              <w:right w:val="single" w:sz="4" w:space="0" w:color="000000"/>
            </w:tcBorders>
            <w:hideMark/>
            <w:tcPrChange w:id="671" w:author="GUY-pc" w:date="2016-07-13T16:01:00Z">
              <w:tcPr>
                <w:tcW w:w="685" w:type="dxa"/>
                <w:gridSpan w:val="0"/>
                <w:tcBorders>
                  <w:top w:val="single" w:sz="4" w:space="0" w:color="000000"/>
                  <w:left w:val="single" w:sz="4" w:space="0" w:color="000000"/>
                  <w:bottom w:val="single" w:sz="4" w:space="0" w:color="000000"/>
                  <w:right w:val="single" w:sz="4" w:space="0" w:color="000000"/>
                </w:tcBorders>
                <w:hideMark/>
              </w:tcPr>
            </w:tcPrChange>
          </w:tcPr>
          <w:p w14:paraId="3A0EF1C6" w14:textId="77777777" w:rsidR="00C018AD" w:rsidRDefault="00C018AD" w:rsidP="004C3C7C">
            <w:pPr>
              <w:rPr>
                <w:rFonts w:cstheme="minorHAnsi"/>
                <w:b/>
              </w:rPr>
            </w:pPr>
            <w:r>
              <w:rPr>
                <w:rFonts w:cstheme="minorHAnsi"/>
                <w:b/>
              </w:rPr>
              <w:t>2018</w:t>
            </w:r>
          </w:p>
        </w:tc>
        <w:tc>
          <w:tcPr>
            <w:tcW w:w="756" w:type="dxa"/>
            <w:tcBorders>
              <w:top w:val="single" w:sz="4" w:space="0" w:color="000000"/>
              <w:left w:val="single" w:sz="4" w:space="0" w:color="000000"/>
              <w:bottom w:val="single" w:sz="4" w:space="0" w:color="000000"/>
              <w:right w:val="single" w:sz="4" w:space="0" w:color="000000"/>
            </w:tcBorders>
            <w:hideMark/>
            <w:tcPrChange w:id="672" w:author="GUY-pc" w:date="2016-07-13T16:01:00Z">
              <w:tcPr>
                <w:tcW w:w="756" w:type="dxa"/>
                <w:gridSpan w:val="0"/>
                <w:tcBorders>
                  <w:top w:val="single" w:sz="4" w:space="0" w:color="000000"/>
                  <w:left w:val="single" w:sz="4" w:space="0" w:color="000000"/>
                  <w:bottom w:val="single" w:sz="4" w:space="0" w:color="000000"/>
                  <w:right w:val="single" w:sz="4" w:space="0" w:color="000000"/>
                </w:tcBorders>
                <w:hideMark/>
              </w:tcPr>
            </w:tcPrChange>
          </w:tcPr>
          <w:p w14:paraId="6A5E1637" w14:textId="77777777" w:rsidR="00C018AD" w:rsidRDefault="00C018AD" w:rsidP="004C3C7C">
            <w:pPr>
              <w:rPr>
                <w:rFonts w:cstheme="minorHAnsi"/>
                <w:b/>
              </w:rPr>
            </w:pPr>
            <w:r>
              <w:rPr>
                <w:rFonts w:cstheme="minorHAnsi"/>
                <w:b/>
              </w:rPr>
              <w:t>2019</w:t>
            </w:r>
          </w:p>
        </w:tc>
        <w:tc>
          <w:tcPr>
            <w:tcW w:w="756" w:type="dxa"/>
            <w:tcBorders>
              <w:top w:val="single" w:sz="4" w:space="0" w:color="000000"/>
              <w:left w:val="single" w:sz="4" w:space="0" w:color="000000"/>
              <w:bottom w:val="single" w:sz="4" w:space="0" w:color="000000"/>
              <w:right w:val="single" w:sz="4" w:space="0" w:color="000000"/>
            </w:tcBorders>
            <w:hideMark/>
            <w:tcPrChange w:id="673" w:author="GUY-pc" w:date="2016-07-13T16:01:00Z">
              <w:tcPr>
                <w:tcW w:w="756" w:type="dxa"/>
                <w:gridSpan w:val="0"/>
                <w:tcBorders>
                  <w:top w:val="single" w:sz="4" w:space="0" w:color="000000"/>
                  <w:left w:val="single" w:sz="4" w:space="0" w:color="000000"/>
                  <w:bottom w:val="single" w:sz="4" w:space="0" w:color="000000"/>
                  <w:right w:val="single" w:sz="4" w:space="0" w:color="000000"/>
                </w:tcBorders>
                <w:hideMark/>
              </w:tcPr>
            </w:tcPrChange>
          </w:tcPr>
          <w:p w14:paraId="36871B4A" w14:textId="77777777" w:rsidR="00C018AD" w:rsidRDefault="00C018AD" w:rsidP="004C3C7C">
            <w:pPr>
              <w:rPr>
                <w:rFonts w:cstheme="minorHAnsi"/>
                <w:b/>
              </w:rPr>
            </w:pPr>
            <w:r>
              <w:rPr>
                <w:rFonts w:cstheme="minorHAnsi"/>
                <w:b/>
              </w:rPr>
              <w:t>2020</w:t>
            </w:r>
          </w:p>
        </w:tc>
        <w:tc>
          <w:tcPr>
            <w:tcW w:w="1963" w:type="dxa"/>
            <w:vMerge/>
            <w:tcBorders>
              <w:top w:val="single" w:sz="4" w:space="0" w:color="000000"/>
              <w:left w:val="single" w:sz="4" w:space="0" w:color="000000"/>
              <w:bottom w:val="single" w:sz="4" w:space="0" w:color="000000"/>
              <w:right w:val="single" w:sz="4" w:space="0" w:color="000000"/>
            </w:tcBorders>
            <w:vAlign w:val="center"/>
            <w:hideMark/>
            <w:tcPrChange w:id="674" w:author="GUY-pc" w:date="2016-07-13T16:01:00Z">
              <w:tcPr>
                <w:tcW w:w="1963" w:type="dxa"/>
                <w:gridSpan w:val="0"/>
                <w:vMerge/>
                <w:tcBorders>
                  <w:top w:val="single" w:sz="4" w:space="0" w:color="000000"/>
                  <w:left w:val="single" w:sz="4" w:space="0" w:color="000000"/>
                  <w:bottom w:val="single" w:sz="4" w:space="0" w:color="000000"/>
                  <w:right w:val="single" w:sz="4" w:space="0" w:color="000000"/>
                </w:tcBorders>
                <w:vAlign w:val="center"/>
                <w:hideMark/>
              </w:tcPr>
            </w:tcPrChange>
          </w:tcPr>
          <w:p w14:paraId="782EC184" w14:textId="77777777" w:rsidR="00C018AD" w:rsidRDefault="00C018AD" w:rsidP="004C3C7C">
            <w:pPr>
              <w:rPr>
                <w:rFonts w:cstheme="minorHAnsi"/>
                <w:b/>
              </w:rPr>
            </w:pPr>
          </w:p>
        </w:tc>
      </w:tr>
      <w:tr w:rsidR="00C018AD" w14:paraId="25F9DD44" w14:textId="77777777" w:rsidTr="004C3C7C">
        <w:tblPrEx>
          <w:tblW w:w="18480" w:type="dxa"/>
          <w:tblInd w:w="-340" w:type="dxa"/>
          <w:tblLayout w:type="fixed"/>
          <w:tblPrExChange w:id="675" w:author="GUY-pc" w:date="2016-07-13T16:01:00Z">
            <w:tblPrEx>
              <w:tblW w:w="18480" w:type="dxa"/>
              <w:tblInd w:w="-340" w:type="dxa"/>
              <w:tblLayout w:type="fixed"/>
            </w:tblPrEx>
          </w:tblPrExChange>
        </w:tblPrEx>
        <w:trPr>
          <w:cantSplit/>
          <w:trHeight w:val="331"/>
          <w:trPrChange w:id="676" w:author="GUY-pc" w:date="2016-07-13T16:01:00Z">
            <w:trPr>
              <w:gridBefore w:val="12"/>
              <w:cantSplit/>
              <w:trHeight w:val="331"/>
            </w:trPr>
          </w:trPrChange>
        </w:trPr>
        <w:tc>
          <w:tcPr>
            <w:tcW w:w="5977" w:type="dxa"/>
            <w:gridSpan w:val="2"/>
            <w:vMerge w:val="restart"/>
            <w:tcBorders>
              <w:top w:val="single" w:sz="4" w:space="0" w:color="000000"/>
              <w:left w:val="single" w:sz="4" w:space="0" w:color="000000"/>
              <w:right w:val="single" w:sz="4" w:space="0" w:color="000000"/>
            </w:tcBorders>
            <w:tcPrChange w:id="677" w:author="GUY-pc" w:date="2016-07-13T16:01:00Z">
              <w:tcPr>
                <w:tcW w:w="6301" w:type="dxa"/>
                <w:gridSpan w:val="2"/>
                <w:vMerge w:val="restart"/>
                <w:tcBorders>
                  <w:top w:val="single" w:sz="4" w:space="0" w:color="000000"/>
                  <w:left w:val="single" w:sz="4" w:space="0" w:color="000000"/>
                  <w:right w:val="single" w:sz="4" w:space="0" w:color="000000"/>
                </w:tcBorders>
              </w:tcPr>
            </w:tcPrChange>
          </w:tcPr>
          <w:p w14:paraId="34B597A8" w14:textId="77777777" w:rsidR="00C018AD" w:rsidRDefault="00C018AD" w:rsidP="004C3C7C">
            <w:pPr>
              <w:spacing w:before="120" w:after="120"/>
              <w:contextualSpacing/>
              <w:jc w:val="both"/>
              <w:rPr>
                <w:rFonts w:asciiTheme="minorHAnsi" w:eastAsiaTheme="minorHAnsi" w:hAnsiTheme="minorHAnsi" w:cstheme="minorHAnsi"/>
                <w:b/>
                <w:color w:val="1F4D78" w:themeColor="accent1" w:themeShade="7F"/>
                <w:sz w:val="22"/>
                <w:szCs w:val="22"/>
                <w:lang w:val="fr-FR"/>
              </w:rPr>
            </w:pPr>
            <w:r>
              <w:rPr>
                <w:rFonts w:eastAsia="Times New Roman" w:cstheme="minorHAnsi"/>
                <w:b/>
                <w:bCs/>
                <w:color w:val="000000"/>
                <w:lang w:val="fr-FR" w:eastAsia="fr-FR"/>
              </w:rPr>
              <w:t>D’ici 2020, amener 25 % de familles à adopter les pratiques familiales essentielles notamment la PF</w:t>
            </w:r>
          </w:p>
        </w:tc>
        <w:tc>
          <w:tcPr>
            <w:tcW w:w="3655" w:type="dxa"/>
            <w:tcBorders>
              <w:top w:val="single" w:sz="4" w:space="0" w:color="000000"/>
              <w:left w:val="single" w:sz="4" w:space="0" w:color="000000"/>
              <w:bottom w:val="single" w:sz="4" w:space="0" w:color="000000"/>
              <w:right w:val="single" w:sz="4" w:space="0" w:color="000000"/>
            </w:tcBorders>
            <w:hideMark/>
            <w:tcPrChange w:id="678" w:author="GUY-pc" w:date="2016-07-13T16:01:00Z">
              <w:tcPr>
                <w:tcW w:w="3331" w:type="dxa"/>
                <w:tcBorders>
                  <w:top w:val="single" w:sz="4" w:space="0" w:color="000000"/>
                  <w:left w:val="single" w:sz="4" w:space="0" w:color="000000"/>
                  <w:bottom w:val="single" w:sz="4" w:space="0" w:color="000000"/>
                  <w:right w:val="single" w:sz="4" w:space="0" w:color="000000"/>
                </w:tcBorders>
                <w:hideMark/>
              </w:tcPr>
            </w:tcPrChange>
          </w:tcPr>
          <w:p w14:paraId="3587C6D2" w14:textId="77777777" w:rsidR="00C018AD" w:rsidRDefault="00C018AD" w:rsidP="004C3C7C">
            <w:pPr>
              <w:spacing w:before="120" w:after="120"/>
              <w:contextualSpacing/>
              <w:jc w:val="both"/>
              <w:rPr>
                <w:rFonts w:cstheme="minorHAnsi"/>
                <w:lang w:val="fr-FR"/>
              </w:rPr>
            </w:pPr>
            <w:r>
              <w:rPr>
                <w:rFonts w:eastAsia="Times New Roman" w:cstheme="minorHAnsi"/>
                <w:color w:val="000000"/>
                <w:lang w:val="fr-FR" w:eastAsia="fr-FR"/>
              </w:rPr>
              <w:t>Taux de prévalence contraceptive moderne</w:t>
            </w:r>
          </w:p>
        </w:tc>
        <w:tc>
          <w:tcPr>
            <w:tcW w:w="1567" w:type="dxa"/>
            <w:tcBorders>
              <w:top w:val="single" w:sz="4" w:space="0" w:color="000000"/>
              <w:left w:val="single" w:sz="4" w:space="0" w:color="000000"/>
              <w:bottom w:val="single" w:sz="4" w:space="0" w:color="000000"/>
              <w:right w:val="single" w:sz="4" w:space="0" w:color="000000"/>
            </w:tcBorders>
            <w:hideMark/>
            <w:tcPrChange w:id="679" w:author="GUY-pc" w:date="2016-07-13T16:01:00Z">
              <w:tcPr>
                <w:tcW w:w="1567" w:type="dxa"/>
                <w:tcBorders>
                  <w:top w:val="single" w:sz="4" w:space="0" w:color="000000"/>
                  <w:left w:val="single" w:sz="4" w:space="0" w:color="000000"/>
                  <w:bottom w:val="single" w:sz="4" w:space="0" w:color="000000"/>
                  <w:right w:val="single" w:sz="4" w:space="0" w:color="000000"/>
                </w:tcBorders>
                <w:hideMark/>
              </w:tcPr>
            </w:tcPrChange>
          </w:tcPr>
          <w:p w14:paraId="34E3485F" w14:textId="77777777" w:rsidR="00C018AD" w:rsidRDefault="00C018AD" w:rsidP="004C3C7C">
            <w:pPr>
              <w:spacing w:before="120" w:after="120"/>
              <w:contextualSpacing/>
              <w:jc w:val="both"/>
              <w:rPr>
                <w:rFonts w:cstheme="minorHAnsi"/>
              </w:rPr>
            </w:pPr>
            <w:r>
              <w:rPr>
                <w:rFonts w:eastAsia="Times New Roman" w:cstheme="minorHAnsi"/>
                <w:color w:val="000000"/>
                <w:lang w:eastAsia="fr-FR"/>
              </w:rPr>
              <w:t xml:space="preserve">21% </w:t>
            </w:r>
          </w:p>
        </w:tc>
        <w:tc>
          <w:tcPr>
            <w:tcW w:w="1721" w:type="dxa"/>
            <w:tcBorders>
              <w:top w:val="single" w:sz="4" w:space="0" w:color="000000"/>
              <w:left w:val="single" w:sz="4" w:space="0" w:color="000000"/>
              <w:bottom w:val="single" w:sz="4" w:space="0" w:color="000000"/>
              <w:right w:val="single" w:sz="4" w:space="0" w:color="000000"/>
            </w:tcBorders>
            <w:hideMark/>
            <w:tcPrChange w:id="680" w:author="GUY-pc" w:date="2016-07-13T16:01:00Z">
              <w:tcPr>
                <w:tcW w:w="1721" w:type="dxa"/>
                <w:gridSpan w:val="3"/>
                <w:tcBorders>
                  <w:top w:val="single" w:sz="4" w:space="0" w:color="000000"/>
                  <w:left w:val="single" w:sz="4" w:space="0" w:color="000000"/>
                  <w:bottom w:val="single" w:sz="4" w:space="0" w:color="000000"/>
                  <w:right w:val="single" w:sz="4" w:space="0" w:color="000000"/>
                </w:tcBorders>
                <w:hideMark/>
              </w:tcPr>
            </w:tcPrChange>
          </w:tcPr>
          <w:p w14:paraId="0E5C3570" w14:textId="77777777" w:rsidR="00C018AD" w:rsidRDefault="00C018AD" w:rsidP="004C3C7C">
            <w:pPr>
              <w:spacing w:before="120" w:after="120"/>
              <w:contextualSpacing/>
              <w:jc w:val="both"/>
              <w:rPr>
                <w:rFonts w:cstheme="minorHAnsi"/>
              </w:rPr>
            </w:pPr>
            <w:r>
              <w:rPr>
                <w:rFonts w:eastAsia="Times New Roman" w:cstheme="minorHAnsi"/>
                <w:lang w:eastAsia="fr-FR"/>
              </w:rPr>
              <w:t>MICS</w:t>
            </w:r>
            <w:ins w:id="681" w:author="GUY-pc" w:date="2016-07-13T15:56:00Z">
              <w:r>
                <w:rPr>
                  <w:rFonts w:eastAsia="Times New Roman" w:cstheme="minorHAnsi"/>
                  <w:lang w:eastAsia="fr-FR"/>
                </w:rPr>
                <w:t xml:space="preserve"> 5</w:t>
              </w:r>
            </w:ins>
          </w:p>
        </w:tc>
        <w:tc>
          <w:tcPr>
            <w:tcW w:w="686" w:type="dxa"/>
            <w:tcBorders>
              <w:top w:val="single" w:sz="4" w:space="0" w:color="000000"/>
              <w:left w:val="single" w:sz="4" w:space="0" w:color="000000"/>
              <w:bottom w:val="single" w:sz="4" w:space="0" w:color="000000"/>
              <w:right w:val="single" w:sz="4" w:space="0" w:color="000000"/>
            </w:tcBorders>
            <w:tcPrChange w:id="682" w:author="GUY-pc" w:date="2016-07-13T16:01:00Z">
              <w:tcPr>
                <w:tcW w:w="686" w:type="dxa"/>
                <w:tcBorders>
                  <w:top w:val="single" w:sz="4" w:space="0" w:color="000000"/>
                  <w:left w:val="single" w:sz="4" w:space="0" w:color="000000"/>
                  <w:bottom w:val="single" w:sz="4" w:space="0" w:color="000000"/>
                  <w:right w:val="single" w:sz="4" w:space="0" w:color="000000"/>
                </w:tcBorders>
              </w:tcPr>
            </w:tcPrChange>
          </w:tcPr>
          <w:p w14:paraId="027AC3C3" w14:textId="77777777" w:rsidR="00C018AD" w:rsidRDefault="00C018AD" w:rsidP="004C3C7C">
            <w:pPr>
              <w:rPr>
                <w:rFonts w:cstheme="minorHAnsi"/>
              </w:rPr>
            </w:pPr>
            <w:ins w:id="683" w:author="GUY-pc" w:date="2016-07-13T15:56:00Z">
              <w:r>
                <w:rPr>
                  <w:rFonts w:cstheme="minorHAnsi"/>
                </w:rPr>
                <w:t>22%</w:t>
              </w:r>
            </w:ins>
          </w:p>
        </w:tc>
        <w:tc>
          <w:tcPr>
            <w:tcW w:w="714" w:type="dxa"/>
            <w:tcBorders>
              <w:top w:val="single" w:sz="4" w:space="0" w:color="000000"/>
              <w:left w:val="single" w:sz="4" w:space="0" w:color="000000"/>
              <w:bottom w:val="single" w:sz="4" w:space="0" w:color="000000"/>
              <w:right w:val="single" w:sz="4" w:space="0" w:color="000000"/>
            </w:tcBorders>
            <w:tcPrChange w:id="684" w:author="GUY-pc" w:date="2016-07-13T16:01:00Z">
              <w:tcPr>
                <w:tcW w:w="714" w:type="dxa"/>
                <w:gridSpan w:val="21"/>
                <w:tcBorders>
                  <w:top w:val="single" w:sz="4" w:space="0" w:color="000000"/>
                  <w:left w:val="single" w:sz="4" w:space="0" w:color="000000"/>
                  <w:bottom w:val="single" w:sz="4" w:space="0" w:color="000000"/>
                  <w:right w:val="single" w:sz="4" w:space="0" w:color="000000"/>
                </w:tcBorders>
              </w:tcPr>
            </w:tcPrChange>
          </w:tcPr>
          <w:p w14:paraId="3AB4BA8D" w14:textId="77777777" w:rsidR="00C018AD" w:rsidRDefault="00C018AD" w:rsidP="004C3C7C">
            <w:pPr>
              <w:rPr>
                <w:rFonts w:cstheme="minorHAnsi"/>
              </w:rPr>
            </w:pPr>
            <w:ins w:id="685" w:author="GUY-pc" w:date="2016-07-13T15:57:00Z">
              <w:r>
                <w:rPr>
                  <w:rFonts w:cstheme="minorHAnsi"/>
                </w:rPr>
                <w:t>24%</w:t>
              </w:r>
            </w:ins>
          </w:p>
        </w:tc>
        <w:tc>
          <w:tcPr>
            <w:tcW w:w="685" w:type="dxa"/>
            <w:tcBorders>
              <w:top w:val="single" w:sz="4" w:space="0" w:color="000000"/>
              <w:left w:val="single" w:sz="4" w:space="0" w:color="000000"/>
              <w:bottom w:val="single" w:sz="4" w:space="0" w:color="000000"/>
              <w:right w:val="single" w:sz="4" w:space="0" w:color="000000"/>
            </w:tcBorders>
            <w:hideMark/>
            <w:tcPrChange w:id="686" w:author="GUY-pc" w:date="2016-07-13T16:01:00Z">
              <w:tcPr>
                <w:tcW w:w="685" w:type="dxa"/>
                <w:gridSpan w:val="0"/>
                <w:tcBorders>
                  <w:top w:val="single" w:sz="4" w:space="0" w:color="000000"/>
                  <w:left w:val="single" w:sz="4" w:space="0" w:color="000000"/>
                  <w:bottom w:val="single" w:sz="4" w:space="0" w:color="000000"/>
                  <w:right w:val="single" w:sz="4" w:space="0" w:color="000000"/>
                </w:tcBorders>
                <w:hideMark/>
              </w:tcPr>
            </w:tcPrChange>
          </w:tcPr>
          <w:p w14:paraId="42657B3B" w14:textId="77777777" w:rsidR="00C018AD" w:rsidRDefault="00C018AD" w:rsidP="004C3C7C">
            <w:pPr>
              <w:rPr>
                <w:rFonts w:cstheme="minorHAnsi"/>
              </w:rPr>
            </w:pPr>
            <w:r>
              <w:rPr>
                <w:rFonts w:cstheme="minorHAnsi"/>
              </w:rPr>
              <w:t>25%</w:t>
            </w:r>
          </w:p>
        </w:tc>
        <w:tc>
          <w:tcPr>
            <w:tcW w:w="756" w:type="dxa"/>
            <w:tcBorders>
              <w:top w:val="single" w:sz="4" w:space="0" w:color="000000"/>
              <w:left w:val="single" w:sz="4" w:space="0" w:color="000000"/>
              <w:bottom w:val="single" w:sz="4" w:space="0" w:color="000000"/>
              <w:right w:val="single" w:sz="4" w:space="0" w:color="000000"/>
            </w:tcBorders>
            <w:tcPrChange w:id="687" w:author="GUY-pc" w:date="2016-07-13T16:01:00Z">
              <w:tcPr>
                <w:tcW w:w="756" w:type="dxa"/>
                <w:gridSpan w:val="0"/>
                <w:tcBorders>
                  <w:top w:val="single" w:sz="4" w:space="0" w:color="000000"/>
                  <w:left w:val="single" w:sz="4" w:space="0" w:color="000000"/>
                  <w:bottom w:val="single" w:sz="4" w:space="0" w:color="000000"/>
                  <w:right w:val="single" w:sz="4" w:space="0" w:color="000000"/>
                </w:tcBorders>
              </w:tcPr>
            </w:tcPrChange>
          </w:tcPr>
          <w:p w14:paraId="4A356644" w14:textId="77777777" w:rsidR="00C018AD" w:rsidRDefault="00C018AD" w:rsidP="004C3C7C">
            <w:pPr>
              <w:rPr>
                <w:rFonts w:cstheme="minorHAnsi"/>
              </w:rPr>
            </w:pPr>
            <w:ins w:id="688" w:author="GUY-pc" w:date="2016-07-13T15:57:00Z">
              <w:r>
                <w:rPr>
                  <w:rFonts w:cstheme="minorHAnsi"/>
                </w:rPr>
                <w:t>27%</w:t>
              </w:r>
            </w:ins>
          </w:p>
        </w:tc>
        <w:tc>
          <w:tcPr>
            <w:tcW w:w="756" w:type="dxa"/>
            <w:tcBorders>
              <w:top w:val="single" w:sz="4" w:space="0" w:color="000000"/>
              <w:left w:val="single" w:sz="4" w:space="0" w:color="000000"/>
              <w:bottom w:val="single" w:sz="4" w:space="0" w:color="000000"/>
              <w:right w:val="single" w:sz="4" w:space="0" w:color="000000"/>
            </w:tcBorders>
            <w:hideMark/>
            <w:tcPrChange w:id="689" w:author="GUY-pc" w:date="2016-07-13T16:01:00Z">
              <w:tcPr>
                <w:tcW w:w="756" w:type="dxa"/>
                <w:gridSpan w:val="0"/>
                <w:tcBorders>
                  <w:top w:val="single" w:sz="4" w:space="0" w:color="000000"/>
                  <w:left w:val="single" w:sz="4" w:space="0" w:color="000000"/>
                  <w:bottom w:val="single" w:sz="4" w:space="0" w:color="000000"/>
                  <w:right w:val="single" w:sz="4" w:space="0" w:color="000000"/>
                </w:tcBorders>
                <w:hideMark/>
              </w:tcPr>
            </w:tcPrChange>
          </w:tcPr>
          <w:p w14:paraId="7DA124C1" w14:textId="77777777" w:rsidR="00C018AD" w:rsidRDefault="00C018AD" w:rsidP="004C3C7C">
            <w:pPr>
              <w:rPr>
                <w:rFonts w:cstheme="minorHAnsi"/>
              </w:rPr>
            </w:pPr>
            <w:r>
              <w:rPr>
                <w:rFonts w:cstheme="minorHAnsi"/>
              </w:rPr>
              <w:t>30%</w:t>
            </w:r>
          </w:p>
        </w:tc>
        <w:tc>
          <w:tcPr>
            <w:tcW w:w="1963" w:type="dxa"/>
            <w:tcBorders>
              <w:top w:val="single" w:sz="4" w:space="0" w:color="000000"/>
              <w:left w:val="single" w:sz="4" w:space="0" w:color="000000"/>
              <w:bottom w:val="single" w:sz="4" w:space="0" w:color="000000"/>
              <w:right w:val="single" w:sz="4" w:space="0" w:color="000000"/>
            </w:tcBorders>
            <w:tcPrChange w:id="690" w:author="GUY-pc" w:date="2016-07-13T16:01:00Z">
              <w:tcPr>
                <w:tcW w:w="1963" w:type="dxa"/>
                <w:gridSpan w:val="0"/>
                <w:tcBorders>
                  <w:top w:val="single" w:sz="4" w:space="0" w:color="000000"/>
                  <w:left w:val="single" w:sz="4" w:space="0" w:color="000000"/>
                  <w:bottom w:val="single" w:sz="4" w:space="0" w:color="000000"/>
                  <w:right w:val="single" w:sz="4" w:space="0" w:color="000000"/>
                </w:tcBorders>
              </w:tcPr>
            </w:tcPrChange>
          </w:tcPr>
          <w:p w14:paraId="2A0BE917" w14:textId="77777777" w:rsidR="00C018AD" w:rsidRDefault="00C018AD" w:rsidP="004C3C7C">
            <w:pPr>
              <w:rPr>
                <w:rFonts w:cstheme="minorHAnsi"/>
                <w:b/>
              </w:rPr>
            </w:pPr>
          </w:p>
        </w:tc>
      </w:tr>
      <w:tr w:rsidR="00320B61" w:rsidRPr="00F1779B" w14:paraId="76087EEF" w14:textId="77777777" w:rsidTr="00760A1C">
        <w:trPr>
          <w:cantSplit/>
          <w:trHeight w:val="331"/>
        </w:trPr>
        <w:tc>
          <w:tcPr>
            <w:tcW w:w="5977" w:type="dxa"/>
            <w:gridSpan w:val="2"/>
            <w:vMerge/>
            <w:tcBorders>
              <w:left w:val="single" w:sz="4" w:space="0" w:color="000000"/>
              <w:bottom w:val="single" w:sz="4" w:space="0" w:color="000000"/>
              <w:right w:val="single" w:sz="4" w:space="0" w:color="000000"/>
            </w:tcBorders>
          </w:tcPr>
          <w:p w14:paraId="7DAA3F3C" w14:textId="77777777" w:rsidR="00320B61" w:rsidRDefault="00320B61" w:rsidP="004C3C7C">
            <w:pPr>
              <w:rPr>
                <w:rFonts w:asciiTheme="minorHAnsi" w:eastAsiaTheme="minorHAnsi" w:hAnsiTheme="minorHAnsi" w:cstheme="minorHAnsi"/>
                <w:b/>
                <w:color w:val="1F4D78" w:themeColor="accent1" w:themeShade="7F"/>
                <w:sz w:val="22"/>
                <w:szCs w:val="22"/>
                <w:lang w:val="fr-FR"/>
              </w:rPr>
            </w:pPr>
          </w:p>
        </w:tc>
        <w:tc>
          <w:tcPr>
            <w:tcW w:w="3655" w:type="dxa"/>
            <w:tcBorders>
              <w:top w:val="single" w:sz="4" w:space="0" w:color="000000"/>
              <w:left w:val="single" w:sz="4" w:space="0" w:color="000000"/>
              <w:bottom w:val="single" w:sz="4" w:space="0" w:color="000000"/>
              <w:right w:val="single" w:sz="4" w:space="0" w:color="000000"/>
            </w:tcBorders>
          </w:tcPr>
          <w:p w14:paraId="0748D038" w14:textId="77777777" w:rsidR="00320B61" w:rsidRDefault="00320B61" w:rsidP="00760A1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proportion de ménages mettant en œuvre au moins 7 des 15 pratiques familiales essentielles</w:t>
            </w:r>
          </w:p>
        </w:tc>
        <w:tc>
          <w:tcPr>
            <w:tcW w:w="1567" w:type="dxa"/>
            <w:tcBorders>
              <w:top w:val="single" w:sz="4" w:space="0" w:color="000000"/>
              <w:left w:val="single" w:sz="4" w:space="0" w:color="000000"/>
              <w:bottom w:val="single" w:sz="4" w:space="0" w:color="000000"/>
              <w:right w:val="single" w:sz="4" w:space="0" w:color="000000"/>
            </w:tcBorders>
          </w:tcPr>
          <w:p w14:paraId="0F68ABB8" w14:textId="77777777" w:rsidR="00320B61" w:rsidRDefault="00320B61" w:rsidP="004C3C7C">
            <w:pPr>
              <w:keepNext/>
              <w:keepLines/>
              <w:spacing w:before="120" w:after="120"/>
              <w:contextualSpacing/>
              <w:jc w:val="both"/>
              <w:outlineLvl w:val="2"/>
              <w:rPr>
                <w:rFonts w:eastAsia="Times New Roman" w:cstheme="minorHAnsi"/>
                <w:color w:val="000000"/>
                <w:lang w:val="fr-FR" w:eastAsia="fr-FR"/>
              </w:rPr>
            </w:pPr>
            <w:r>
              <w:rPr>
                <w:rFonts w:eastAsia="Times New Roman" w:cstheme="minorHAnsi"/>
                <w:color w:val="000000"/>
                <w:lang w:eastAsia="fr-FR"/>
              </w:rPr>
              <w:t>ND</w:t>
            </w:r>
            <w:r>
              <w:rPr>
                <w:rFonts w:eastAsia="Times New Roman" w:cstheme="minorHAnsi"/>
                <w:color w:val="000000"/>
                <w:vertAlign w:val="superscript"/>
                <w:lang w:eastAsia="fr-FR"/>
              </w:rPr>
              <w:t>[1]</w:t>
            </w:r>
          </w:p>
        </w:tc>
        <w:tc>
          <w:tcPr>
            <w:tcW w:w="1721" w:type="dxa"/>
            <w:tcBorders>
              <w:top w:val="single" w:sz="4" w:space="0" w:color="000000"/>
              <w:left w:val="single" w:sz="4" w:space="0" w:color="000000"/>
              <w:bottom w:val="single" w:sz="4" w:space="0" w:color="000000"/>
              <w:right w:val="single" w:sz="4" w:space="0" w:color="000000"/>
            </w:tcBorders>
          </w:tcPr>
          <w:p w14:paraId="3D906E3D" w14:textId="77777777" w:rsidR="00320B61" w:rsidRDefault="00320B61" w:rsidP="007C20F6">
            <w:pPr>
              <w:spacing w:before="120" w:after="120"/>
              <w:contextualSpacing/>
              <w:jc w:val="both"/>
              <w:rPr>
                <w:rFonts w:eastAsia="Times New Roman" w:cstheme="minorHAnsi"/>
                <w:lang w:val="fr-FR" w:eastAsia="fr-FR"/>
              </w:rPr>
            </w:pPr>
            <w:r>
              <w:rPr>
                <w:rFonts w:eastAsia="Times New Roman" w:cstheme="minorHAnsi"/>
                <w:lang w:val="fr-FR" w:eastAsia="fr-FR"/>
              </w:rPr>
              <w:t>/</w:t>
            </w:r>
          </w:p>
          <w:p w14:paraId="68E1DD12" w14:textId="77777777" w:rsidR="00320B61" w:rsidRDefault="00320B61" w:rsidP="004C3C7C">
            <w:pPr>
              <w:keepNext/>
              <w:keepLines/>
              <w:spacing w:before="120" w:after="120"/>
              <w:contextualSpacing/>
              <w:jc w:val="both"/>
              <w:outlineLvl w:val="2"/>
              <w:rPr>
                <w:rFonts w:eastAsia="Times New Roman" w:cstheme="minorHAnsi"/>
                <w:lang w:val="fr-FR" w:eastAsia="fr-FR"/>
              </w:rPr>
            </w:pPr>
          </w:p>
        </w:tc>
        <w:tc>
          <w:tcPr>
            <w:tcW w:w="686" w:type="dxa"/>
            <w:tcBorders>
              <w:top w:val="single" w:sz="4" w:space="0" w:color="000000"/>
              <w:left w:val="single" w:sz="4" w:space="0" w:color="000000"/>
              <w:bottom w:val="single" w:sz="4" w:space="0" w:color="000000"/>
              <w:right w:val="single" w:sz="4" w:space="0" w:color="000000"/>
            </w:tcBorders>
          </w:tcPr>
          <w:p w14:paraId="3BEADD3F" w14:textId="77777777" w:rsidR="00320B61" w:rsidRDefault="00320B61" w:rsidP="004C3C7C">
            <w:pPr>
              <w:keepNext/>
              <w:keepLines/>
              <w:spacing w:before="40"/>
              <w:outlineLvl w:val="2"/>
              <w:rPr>
                <w:rFonts w:cstheme="minorHAnsi"/>
                <w:lang w:val="fr-FR"/>
              </w:rPr>
            </w:pPr>
            <w:r>
              <w:rPr>
                <w:rFonts w:cstheme="minorHAnsi"/>
                <w:b/>
              </w:rPr>
              <w:t>15%</w:t>
            </w:r>
          </w:p>
        </w:tc>
        <w:tc>
          <w:tcPr>
            <w:tcW w:w="714" w:type="dxa"/>
            <w:tcBorders>
              <w:top w:val="single" w:sz="4" w:space="0" w:color="000000"/>
              <w:left w:val="single" w:sz="4" w:space="0" w:color="000000"/>
              <w:bottom w:val="single" w:sz="4" w:space="0" w:color="000000"/>
              <w:right w:val="single" w:sz="4" w:space="0" w:color="000000"/>
            </w:tcBorders>
          </w:tcPr>
          <w:p w14:paraId="3C368E55" w14:textId="77777777" w:rsidR="00320B61" w:rsidRDefault="00320B61" w:rsidP="004C3C7C">
            <w:pPr>
              <w:keepNext/>
              <w:keepLines/>
              <w:spacing w:before="40"/>
              <w:outlineLvl w:val="2"/>
              <w:rPr>
                <w:rFonts w:cstheme="minorHAnsi"/>
                <w:lang w:val="fr-FR"/>
              </w:rPr>
            </w:pPr>
            <w:r>
              <w:rPr>
                <w:rFonts w:cstheme="minorHAnsi"/>
                <w:b/>
              </w:rPr>
              <w:t>20%</w:t>
            </w:r>
          </w:p>
        </w:tc>
        <w:tc>
          <w:tcPr>
            <w:tcW w:w="685" w:type="dxa"/>
            <w:tcBorders>
              <w:top w:val="single" w:sz="4" w:space="0" w:color="000000"/>
              <w:left w:val="single" w:sz="4" w:space="0" w:color="000000"/>
              <w:bottom w:val="single" w:sz="4" w:space="0" w:color="000000"/>
              <w:right w:val="single" w:sz="4" w:space="0" w:color="000000"/>
            </w:tcBorders>
          </w:tcPr>
          <w:p w14:paraId="13FF218E" w14:textId="77777777" w:rsidR="00320B61" w:rsidRDefault="00320B61" w:rsidP="004C3C7C">
            <w:pPr>
              <w:keepNext/>
              <w:keepLines/>
              <w:spacing w:before="40"/>
              <w:outlineLvl w:val="2"/>
              <w:rPr>
                <w:rFonts w:cstheme="minorHAnsi"/>
                <w:lang w:val="fr-FR"/>
              </w:rPr>
            </w:pPr>
            <w:r>
              <w:rPr>
                <w:rFonts w:cstheme="minorHAnsi"/>
                <w:b/>
              </w:rPr>
              <w:t>25%</w:t>
            </w:r>
          </w:p>
        </w:tc>
        <w:tc>
          <w:tcPr>
            <w:tcW w:w="756" w:type="dxa"/>
            <w:tcBorders>
              <w:top w:val="single" w:sz="4" w:space="0" w:color="000000"/>
              <w:left w:val="single" w:sz="4" w:space="0" w:color="000000"/>
              <w:bottom w:val="single" w:sz="4" w:space="0" w:color="000000"/>
              <w:right w:val="single" w:sz="4" w:space="0" w:color="000000"/>
            </w:tcBorders>
          </w:tcPr>
          <w:p w14:paraId="3DB713C9" w14:textId="77777777" w:rsidR="00320B61" w:rsidRDefault="00320B61" w:rsidP="004C3C7C">
            <w:pPr>
              <w:keepNext/>
              <w:keepLines/>
              <w:spacing w:before="40"/>
              <w:outlineLvl w:val="2"/>
              <w:rPr>
                <w:rFonts w:cstheme="minorHAnsi"/>
                <w:lang w:val="fr-FR"/>
              </w:rPr>
            </w:pPr>
            <w:r>
              <w:rPr>
                <w:rFonts w:cstheme="minorHAnsi"/>
                <w:b/>
              </w:rPr>
              <w:t>30%</w:t>
            </w:r>
          </w:p>
        </w:tc>
        <w:tc>
          <w:tcPr>
            <w:tcW w:w="756" w:type="dxa"/>
            <w:tcBorders>
              <w:top w:val="single" w:sz="4" w:space="0" w:color="000000"/>
              <w:left w:val="single" w:sz="4" w:space="0" w:color="000000"/>
              <w:bottom w:val="single" w:sz="4" w:space="0" w:color="000000"/>
              <w:right w:val="single" w:sz="4" w:space="0" w:color="000000"/>
            </w:tcBorders>
          </w:tcPr>
          <w:p w14:paraId="337EDFA3" w14:textId="77777777" w:rsidR="00320B61" w:rsidRDefault="00320B61" w:rsidP="004C3C7C">
            <w:pPr>
              <w:keepNext/>
              <w:keepLines/>
              <w:spacing w:before="40"/>
              <w:outlineLvl w:val="2"/>
              <w:rPr>
                <w:rFonts w:cstheme="minorHAnsi"/>
                <w:lang w:val="fr-FR"/>
              </w:rPr>
            </w:pPr>
          </w:p>
        </w:tc>
        <w:tc>
          <w:tcPr>
            <w:tcW w:w="1963" w:type="dxa"/>
            <w:tcBorders>
              <w:top w:val="single" w:sz="4" w:space="0" w:color="000000"/>
              <w:left w:val="single" w:sz="4" w:space="0" w:color="000000"/>
              <w:bottom w:val="single" w:sz="4" w:space="0" w:color="000000"/>
              <w:right w:val="single" w:sz="4" w:space="0" w:color="000000"/>
            </w:tcBorders>
          </w:tcPr>
          <w:p w14:paraId="25562CFC" w14:textId="77777777" w:rsidR="00320B61" w:rsidRDefault="00320B61" w:rsidP="004C3C7C">
            <w:pPr>
              <w:keepNext/>
              <w:keepLines/>
              <w:spacing w:before="40"/>
              <w:outlineLvl w:val="2"/>
              <w:rPr>
                <w:rFonts w:cstheme="minorHAnsi"/>
                <w:b/>
                <w:lang w:val="fr-FR"/>
              </w:rPr>
            </w:pPr>
          </w:p>
        </w:tc>
      </w:tr>
      <w:tr w:rsidR="00C018AD" w14:paraId="5269754E" w14:textId="77777777" w:rsidTr="004C3C7C">
        <w:tblPrEx>
          <w:tblW w:w="18480" w:type="dxa"/>
          <w:tblInd w:w="-340" w:type="dxa"/>
          <w:tblLayout w:type="fixed"/>
          <w:tblPrExChange w:id="691" w:author="GUY-pc" w:date="2016-07-13T16:01:00Z">
            <w:tblPrEx>
              <w:tblW w:w="18480" w:type="dxa"/>
              <w:tblInd w:w="-340" w:type="dxa"/>
              <w:tblLayout w:type="fixed"/>
            </w:tblPrEx>
          </w:tblPrExChange>
        </w:tblPrEx>
        <w:trPr>
          <w:cantSplit/>
          <w:trHeight w:val="331"/>
          <w:trPrChange w:id="692" w:author="GUY-pc" w:date="2016-07-13T16:01:00Z">
            <w:trPr>
              <w:gridBefore w:val="12"/>
              <w:cantSplit/>
              <w:trHeight w:val="331"/>
            </w:trPr>
          </w:trPrChange>
        </w:trPr>
        <w:tc>
          <w:tcPr>
            <w:tcW w:w="2858" w:type="dxa"/>
            <w:tcBorders>
              <w:top w:val="single" w:sz="4" w:space="0" w:color="000000"/>
              <w:left w:val="single" w:sz="4" w:space="0" w:color="000000"/>
              <w:bottom w:val="single" w:sz="4" w:space="0" w:color="000000"/>
              <w:right w:val="single" w:sz="4" w:space="0" w:color="000000"/>
            </w:tcBorders>
            <w:hideMark/>
            <w:tcPrChange w:id="693" w:author="GUY-pc" w:date="2016-07-13T16:01:00Z">
              <w:tcPr>
                <w:tcW w:w="3151" w:type="dxa"/>
                <w:tcBorders>
                  <w:top w:val="single" w:sz="4" w:space="0" w:color="000000"/>
                  <w:left w:val="single" w:sz="4" w:space="0" w:color="000000"/>
                  <w:bottom w:val="single" w:sz="4" w:space="0" w:color="000000"/>
                  <w:right w:val="single" w:sz="4" w:space="0" w:color="000000"/>
                </w:tcBorders>
                <w:hideMark/>
              </w:tcPr>
            </w:tcPrChange>
          </w:tcPr>
          <w:p w14:paraId="3EFA8A4A" w14:textId="77777777" w:rsidR="00C018AD" w:rsidRDefault="00C018AD" w:rsidP="004C3C7C">
            <w:pPr>
              <w:spacing w:before="120" w:after="120"/>
              <w:contextualSpacing/>
              <w:jc w:val="both"/>
              <w:rPr>
                <w:rFonts w:cstheme="minorHAnsi"/>
                <w:b/>
                <w:lang w:val="fr-FR"/>
              </w:rPr>
            </w:pPr>
            <w:r>
              <w:rPr>
                <w:rFonts w:cstheme="minorHAnsi"/>
                <w:b/>
                <w:lang w:val="fr-FR"/>
              </w:rPr>
              <w:t>Stratégie de mise en œuvre</w:t>
            </w:r>
          </w:p>
        </w:tc>
        <w:tc>
          <w:tcPr>
            <w:tcW w:w="3119" w:type="dxa"/>
            <w:tcBorders>
              <w:top w:val="single" w:sz="4" w:space="0" w:color="000000"/>
              <w:left w:val="single" w:sz="4" w:space="0" w:color="000000"/>
              <w:bottom w:val="single" w:sz="4" w:space="0" w:color="000000"/>
              <w:right w:val="single" w:sz="4" w:space="0" w:color="000000"/>
            </w:tcBorders>
            <w:hideMark/>
            <w:tcPrChange w:id="694" w:author="GUY-pc" w:date="2016-07-13T16:01:00Z">
              <w:tcPr>
                <w:tcW w:w="3150" w:type="dxa"/>
                <w:tcBorders>
                  <w:top w:val="single" w:sz="4" w:space="0" w:color="000000"/>
                  <w:left w:val="single" w:sz="4" w:space="0" w:color="000000"/>
                  <w:bottom w:val="single" w:sz="4" w:space="0" w:color="000000"/>
                  <w:right w:val="single" w:sz="4" w:space="0" w:color="000000"/>
                </w:tcBorders>
                <w:hideMark/>
              </w:tcPr>
            </w:tcPrChange>
          </w:tcPr>
          <w:p w14:paraId="2C980F47" w14:textId="77777777" w:rsidR="00C018AD" w:rsidRDefault="00C018AD" w:rsidP="004C3C7C">
            <w:pPr>
              <w:spacing w:before="120" w:after="120"/>
              <w:contextualSpacing/>
              <w:jc w:val="both"/>
              <w:rPr>
                <w:rFonts w:cstheme="minorHAnsi"/>
                <w:b/>
              </w:rPr>
            </w:pPr>
            <w:r>
              <w:rPr>
                <w:rFonts w:cstheme="minorHAnsi"/>
                <w:b/>
              </w:rPr>
              <w:t>Interventions</w:t>
            </w:r>
          </w:p>
        </w:tc>
        <w:tc>
          <w:tcPr>
            <w:tcW w:w="3655" w:type="dxa"/>
            <w:tcBorders>
              <w:top w:val="single" w:sz="4" w:space="0" w:color="000000"/>
              <w:left w:val="single" w:sz="4" w:space="0" w:color="000000"/>
              <w:bottom w:val="single" w:sz="4" w:space="0" w:color="000000"/>
              <w:right w:val="single" w:sz="4" w:space="0" w:color="000000"/>
            </w:tcBorders>
            <w:hideMark/>
            <w:tcPrChange w:id="695" w:author="GUY-pc" w:date="2016-07-13T16:01:00Z">
              <w:tcPr>
                <w:tcW w:w="3331" w:type="dxa"/>
                <w:tcBorders>
                  <w:top w:val="single" w:sz="4" w:space="0" w:color="000000"/>
                  <w:left w:val="single" w:sz="4" w:space="0" w:color="000000"/>
                  <w:bottom w:val="single" w:sz="4" w:space="0" w:color="000000"/>
                  <w:right w:val="single" w:sz="4" w:space="0" w:color="000000"/>
                </w:tcBorders>
                <w:hideMark/>
              </w:tcPr>
            </w:tcPrChange>
          </w:tcPr>
          <w:p w14:paraId="608EDAD4" w14:textId="77777777" w:rsidR="00C018AD" w:rsidRDefault="00C018AD" w:rsidP="004C3C7C">
            <w:pPr>
              <w:spacing w:before="120" w:after="120"/>
              <w:contextualSpacing/>
              <w:jc w:val="both"/>
              <w:rPr>
                <w:rFonts w:cstheme="minorHAnsi"/>
                <w:b/>
              </w:rPr>
            </w:pPr>
            <w:r>
              <w:rPr>
                <w:rFonts w:cstheme="minorHAnsi"/>
                <w:b/>
              </w:rPr>
              <w:t>Indicateurs</w:t>
            </w:r>
          </w:p>
        </w:tc>
        <w:tc>
          <w:tcPr>
            <w:tcW w:w="1567" w:type="dxa"/>
            <w:tcBorders>
              <w:top w:val="single" w:sz="4" w:space="0" w:color="000000"/>
              <w:left w:val="single" w:sz="4" w:space="0" w:color="000000"/>
              <w:bottom w:val="single" w:sz="4" w:space="0" w:color="000000"/>
              <w:right w:val="single" w:sz="4" w:space="0" w:color="000000"/>
            </w:tcBorders>
            <w:hideMark/>
            <w:tcPrChange w:id="696" w:author="GUY-pc" w:date="2016-07-13T16:01:00Z">
              <w:tcPr>
                <w:tcW w:w="1567" w:type="dxa"/>
                <w:tcBorders>
                  <w:top w:val="single" w:sz="4" w:space="0" w:color="000000"/>
                  <w:left w:val="single" w:sz="4" w:space="0" w:color="000000"/>
                  <w:bottom w:val="single" w:sz="4" w:space="0" w:color="000000"/>
                  <w:right w:val="single" w:sz="4" w:space="0" w:color="000000"/>
                </w:tcBorders>
                <w:hideMark/>
              </w:tcPr>
            </w:tcPrChange>
          </w:tcPr>
          <w:p w14:paraId="636DCE28" w14:textId="77777777" w:rsidR="00C018AD" w:rsidRDefault="00C018AD" w:rsidP="004C3C7C">
            <w:pPr>
              <w:spacing w:before="120" w:after="120"/>
              <w:contextualSpacing/>
              <w:jc w:val="both"/>
              <w:rPr>
                <w:rFonts w:cstheme="minorHAnsi"/>
                <w:b/>
              </w:rPr>
            </w:pPr>
            <w:r>
              <w:rPr>
                <w:rFonts w:cstheme="minorHAnsi"/>
                <w:b/>
              </w:rPr>
              <w:t>Responsables</w:t>
            </w:r>
          </w:p>
        </w:tc>
        <w:tc>
          <w:tcPr>
            <w:tcW w:w="1721" w:type="dxa"/>
            <w:tcBorders>
              <w:top w:val="single" w:sz="4" w:space="0" w:color="000000"/>
              <w:left w:val="single" w:sz="4" w:space="0" w:color="000000"/>
              <w:bottom w:val="single" w:sz="4" w:space="0" w:color="000000"/>
              <w:right w:val="single" w:sz="4" w:space="0" w:color="000000"/>
            </w:tcBorders>
            <w:hideMark/>
            <w:tcPrChange w:id="697" w:author="GUY-pc" w:date="2016-07-13T16:01:00Z">
              <w:tcPr>
                <w:tcW w:w="1721" w:type="dxa"/>
                <w:gridSpan w:val="3"/>
                <w:tcBorders>
                  <w:top w:val="single" w:sz="4" w:space="0" w:color="000000"/>
                  <w:left w:val="single" w:sz="4" w:space="0" w:color="000000"/>
                  <w:bottom w:val="single" w:sz="4" w:space="0" w:color="000000"/>
                  <w:right w:val="single" w:sz="4" w:space="0" w:color="000000"/>
                </w:tcBorders>
                <w:hideMark/>
              </w:tcPr>
            </w:tcPrChange>
          </w:tcPr>
          <w:p w14:paraId="068AB7E4" w14:textId="77777777" w:rsidR="00C018AD" w:rsidRDefault="00C018AD" w:rsidP="004C3C7C">
            <w:pPr>
              <w:spacing w:before="120" w:after="120"/>
              <w:contextualSpacing/>
              <w:jc w:val="both"/>
              <w:rPr>
                <w:rFonts w:cstheme="minorHAnsi"/>
                <w:b/>
              </w:rPr>
            </w:pPr>
            <w:r>
              <w:rPr>
                <w:rFonts w:cstheme="minorHAnsi"/>
                <w:b/>
              </w:rPr>
              <w:t>Concernés</w:t>
            </w:r>
          </w:p>
        </w:tc>
        <w:tc>
          <w:tcPr>
            <w:tcW w:w="686" w:type="dxa"/>
            <w:tcBorders>
              <w:top w:val="single" w:sz="4" w:space="0" w:color="000000"/>
              <w:left w:val="single" w:sz="4" w:space="0" w:color="000000"/>
              <w:bottom w:val="single" w:sz="4" w:space="0" w:color="000000"/>
              <w:right w:val="single" w:sz="4" w:space="0" w:color="000000"/>
            </w:tcBorders>
            <w:tcPrChange w:id="698" w:author="GUY-pc" w:date="2016-07-13T16:01:00Z">
              <w:tcPr>
                <w:tcW w:w="686" w:type="dxa"/>
                <w:tcBorders>
                  <w:top w:val="single" w:sz="4" w:space="0" w:color="000000"/>
                  <w:left w:val="single" w:sz="4" w:space="0" w:color="000000"/>
                  <w:bottom w:val="single" w:sz="4" w:space="0" w:color="000000"/>
                  <w:right w:val="single" w:sz="4" w:space="0" w:color="000000"/>
                </w:tcBorders>
              </w:tcPr>
            </w:tcPrChange>
          </w:tcPr>
          <w:p w14:paraId="12BD53C3" w14:textId="77777777" w:rsidR="00C018AD" w:rsidRDefault="00C018AD" w:rsidP="004C3C7C">
            <w:pPr>
              <w:rPr>
                <w:rFonts w:cstheme="minorHAnsi"/>
                <w:b/>
              </w:rPr>
            </w:pPr>
          </w:p>
        </w:tc>
        <w:tc>
          <w:tcPr>
            <w:tcW w:w="714" w:type="dxa"/>
            <w:tcBorders>
              <w:top w:val="single" w:sz="4" w:space="0" w:color="000000"/>
              <w:left w:val="single" w:sz="4" w:space="0" w:color="000000"/>
              <w:bottom w:val="single" w:sz="4" w:space="0" w:color="000000"/>
              <w:right w:val="single" w:sz="4" w:space="0" w:color="000000"/>
            </w:tcBorders>
            <w:tcPrChange w:id="699" w:author="GUY-pc" w:date="2016-07-13T16:01:00Z">
              <w:tcPr>
                <w:tcW w:w="714" w:type="dxa"/>
                <w:gridSpan w:val="21"/>
                <w:tcBorders>
                  <w:top w:val="single" w:sz="4" w:space="0" w:color="000000"/>
                  <w:left w:val="single" w:sz="4" w:space="0" w:color="000000"/>
                  <w:bottom w:val="single" w:sz="4" w:space="0" w:color="000000"/>
                  <w:right w:val="single" w:sz="4" w:space="0" w:color="000000"/>
                </w:tcBorders>
              </w:tcPr>
            </w:tcPrChange>
          </w:tcPr>
          <w:p w14:paraId="04432095" w14:textId="77777777" w:rsidR="00C018AD" w:rsidRDefault="00C018AD" w:rsidP="004C3C7C">
            <w:pPr>
              <w:rPr>
                <w:rFonts w:cstheme="minorHAnsi"/>
                <w:b/>
              </w:rPr>
            </w:pPr>
          </w:p>
        </w:tc>
        <w:tc>
          <w:tcPr>
            <w:tcW w:w="685" w:type="dxa"/>
            <w:tcBorders>
              <w:top w:val="single" w:sz="4" w:space="0" w:color="000000"/>
              <w:left w:val="single" w:sz="4" w:space="0" w:color="000000"/>
              <w:bottom w:val="single" w:sz="4" w:space="0" w:color="000000"/>
              <w:right w:val="single" w:sz="4" w:space="0" w:color="000000"/>
            </w:tcBorders>
            <w:tcPrChange w:id="700" w:author="GUY-pc" w:date="2016-07-13T16:01:00Z">
              <w:tcPr>
                <w:tcW w:w="685" w:type="dxa"/>
                <w:gridSpan w:val="0"/>
                <w:tcBorders>
                  <w:top w:val="single" w:sz="4" w:space="0" w:color="000000"/>
                  <w:left w:val="single" w:sz="4" w:space="0" w:color="000000"/>
                  <w:bottom w:val="single" w:sz="4" w:space="0" w:color="000000"/>
                  <w:right w:val="single" w:sz="4" w:space="0" w:color="000000"/>
                </w:tcBorders>
              </w:tcPr>
            </w:tcPrChange>
          </w:tcPr>
          <w:p w14:paraId="1E45A536" w14:textId="77777777" w:rsidR="00C018AD" w:rsidRDefault="00C018AD" w:rsidP="004C3C7C">
            <w:pPr>
              <w:rPr>
                <w:rFonts w:cstheme="minorHAnsi"/>
                <w:b/>
              </w:rPr>
            </w:pPr>
          </w:p>
        </w:tc>
        <w:tc>
          <w:tcPr>
            <w:tcW w:w="756" w:type="dxa"/>
            <w:tcBorders>
              <w:top w:val="single" w:sz="4" w:space="0" w:color="000000"/>
              <w:left w:val="single" w:sz="4" w:space="0" w:color="000000"/>
              <w:bottom w:val="single" w:sz="4" w:space="0" w:color="000000"/>
              <w:right w:val="single" w:sz="4" w:space="0" w:color="000000"/>
            </w:tcBorders>
            <w:tcPrChange w:id="701" w:author="GUY-pc" w:date="2016-07-13T16:01:00Z">
              <w:tcPr>
                <w:tcW w:w="756" w:type="dxa"/>
                <w:gridSpan w:val="0"/>
                <w:tcBorders>
                  <w:top w:val="single" w:sz="4" w:space="0" w:color="000000"/>
                  <w:left w:val="single" w:sz="4" w:space="0" w:color="000000"/>
                  <w:bottom w:val="single" w:sz="4" w:space="0" w:color="000000"/>
                  <w:right w:val="single" w:sz="4" w:space="0" w:color="000000"/>
                </w:tcBorders>
              </w:tcPr>
            </w:tcPrChange>
          </w:tcPr>
          <w:p w14:paraId="70DFBB1E" w14:textId="77777777" w:rsidR="00C018AD" w:rsidRDefault="00C018AD" w:rsidP="004C3C7C">
            <w:pPr>
              <w:rPr>
                <w:rFonts w:cstheme="minorHAnsi"/>
                <w:b/>
              </w:rPr>
            </w:pPr>
          </w:p>
        </w:tc>
        <w:tc>
          <w:tcPr>
            <w:tcW w:w="756" w:type="dxa"/>
            <w:tcBorders>
              <w:top w:val="single" w:sz="4" w:space="0" w:color="000000"/>
              <w:left w:val="single" w:sz="4" w:space="0" w:color="000000"/>
              <w:bottom w:val="single" w:sz="4" w:space="0" w:color="000000"/>
              <w:right w:val="single" w:sz="4" w:space="0" w:color="000000"/>
            </w:tcBorders>
            <w:tcPrChange w:id="702" w:author="GUY-pc" w:date="2016-07-13T16:01:00Z">
              <w:tcPr>
                <w:tcW w:w="756" w:type="dxa"/>
                <w:gridSpan w:val="0"/>
                <w:tcBorders>
                  <w:top w:val="single" w:sz="4" w:space="0" w:color="000000"/>
                  <w:left w:val="single" w:sz="4" w:space="0" w:color="000000"/>
                  <w:bottom w:val="single" w:sz="4" w:space="0" w:color="000000"/>
                  <w:right w:val="single" w:sz="4" w:space="0" w:color="000000"/>
                </w:tcBorders>
              </w:tcPr>
            </w:tcPrChange>
          </w:tcPr>
          <w:p w14:paraId="521A5812" w14:textId="77777777" w:rsidR="00C018AD" w:rsidRDefault="00C018AD" w:rsidP="004C3C7C">
            <w:pPr>
              <w:rPr>
                <w:rFonts w:cstheme="minorHAnsi"/>
                <w:b/>
              </w:rPr>
            </w:pPr>
          </w:p>
        </w:tc>
        <w:tc>
          <w:tcPr>
            <w:tcW w:w="1963" w:type="dxa"/>
            <w:tcBorders>
              <w:top w:val="single" w:sz="4" w:space="0" w:color="000000"/>
              <w:left w:val="single" w:sz="4" w:space="0" w:color="000000"/>
              <w:bottom w:val="single" w:sz="4" w:space="0" w:color="000000"/>
              <w:right w:val="single" w:sz="4" w:space="0" w:color="000000"/>
            </w:tcBorders>
            <w:tcPrChange w:id="703" w:author="GUY-pc" w:date="2016-07-13T16:01:00Z">
              <w:tcPr>
                <w:tcW w:w="1963" w:type="dxa"/>
                <w:gridSpan w:val="0"/>
                <w:tcBorders>
                  <w:top w:val="single" w:sz="4" w:space="0" w:color="000000"/>
                  <w:left w:val="single" w:sz="4" w:space="0" w:color="000000"/>
                  <w:bottom w:val="single" w:sz="4" w:space="0" w:color="000000"/>
                  <w:right w:val="single" w:sz="4" w:space="0" w:color="000000"/>
                </w:tcBorders>
              </w:tcPr>
            </w:tcPrChange>
          </w:tcPr>
          <w:p w14:paraId="57B19336" w14:textId="77777777" w:rsidR="00C018AD" w:rsidRDefault="00C018AD" w:rsidP="004C3C7C">
            <w:pPr>
              <w:rPr>
                <w:rFonts w:cstheme="minorHAnsi"/>
                <w:b/>
              </w:rPr>
            </w:pPr>
          </w:p>
        </w:tc>
      </w:tr>
      <w:tr w:rsidR="00C018AD" w:rsidRPr="00B92924" w14:paraId="3A8D702B" w14:textId="77777777" w:rsidTr="004C3C7C">
        <w:tblPrEx>
          <w:tblW w:w="18480" w:type="dxa"/>
          <w:tblInd w:w="-340" w:type="dxa"/>
          <w:tblLayout w:type="fixed"/>
          <w:tblPrExChange w:id="704" w:author="GUY-pc" w:date="2016-07-13T16:01:00Z">
            <w:tblPrEx>
              <w:tblW w:w="18480" w:type="dxa"/>
              <w:tblInd w:w="-340" w:type="dxa"/>
              <w:tblLayout w:type="fixed"/>
            </w:tblPrEx>
          </w:tblPrExChange>
        </w:tblPrEx>
        <w:trPr>
          <w:cantSplit/>
          <w:trHeight w:val="614"/>
          <w:trPrChange w:id="705" w:author="GUY-pc" w:date="2016-07-13T16:01:00Z">
            <w:trPr>
              <w:gridBefore w:val="12"/>
              <w:cantSplit/>
              <w:trHeight w:val="614"/>
            </w:trPr>
          </w:trPrChange>
        </w:trPr>
        <w:tc>
          <w:tcPr>
            <w:tcW w:w="2858" w:type="dxa"/>
            <w:vMerge w:val="restart"/>
            <w:tcBorders>
              <w:top w:val="single" w:sz="4" w:space="0" w:color="000000"/>
              <w:left w:val="single" w:sz="4" w:space="0" w:color="000000"/>
              <w:bottom w:val="single" w:sz="4" w:space="0" w:color="000000"/>
              <w:right w:val="single" w:sz="4" w:space="0" w:color="000000"/>
            </w:tcBorders>
            <w:hideMark/>
            <w:tcPrChange w:id="706" w:author="GUY-pc" w:date="2016-07-13T16:01:00Z">
              <w:tcPr>
                <w:tcW w:w="3151" w:type="dxa"/>
                <w:vMerge w:val="restart"/>
                <w:tcBorders>
                  <w:top w:val="single" w:sz="4" w:space="0" w:color="000000"/>
                  <w:left w:val="single" w:sz="4" w:space="0" w:color="000000"/>
                  <w:bottom w:val="single" w:sz="4" w:space="0" w:color="000000"/>
                  <w:right w:val="single" w:sz="4" w:space="0" w:color="000000"/>
                </w:tcBorders>
                <w:hideMark/>
              </w:tcPr>
            </w:tcPrChange>
          </w:tcPr>
          <w:p w14:paraId="32C60063" w14:textId="77777777" w:rsidR="00C018AD" w:rsidRDefault="00C018AD" w:rsidP="004C3C7C">
            <w:pPr>
              <w:spacing w:before="120" w:after="120"/>
              <w:contextualSpacing/>
              <w:rPr>
                <w:rFonts w:asciiTheme="minorHAnsi" w:eastAsia="Times New Roman" w:hAnsiTheme="minorHAnsi" w:cstheme="minorHAnsi"/>
                <w:color w:val="000000"/>
                <w:sz w:val="22"/>
                <w:szCs w:val="22"/>
                <w:lang w:val="fr-FR" w:eastAsia="fr-FR"/>
              </w:rPr>
            </w:pPr>
            <w:r>
              <w:rPr>
                <w:lang w:val="fr-FR"/>
              </w:rPr>
              <w:t>4.</w:t>
            </w:r>
            <w:r w:rsidRPr="0057207B">
              <w:rPr>
                <w:b/>
                <w:bCs/>
                <w:color w:val="000000"/>
                <w:shd w:val="clear" w:color="auto" w:fill="FFFFFF"/>
                <w:lang w:val="fr-FR"/>
              </w:rPr>
              <w:t>3 : Amélioration de l’offre de services de PF</w:t>
            </w:r>
          </w:p>
        </w:tc>
        <w:tc>
          <w:tcPr>
            <w:tcW w:w="3119" w:type="dxa"/>
            <w:vMerge w:val="restart"/>
            <w:tcBorders>
              <w:top w:val="single" w:sz="4" w:space="0" w:color="000000"/>
              <w:left w:val="single" w:sz="4" w:space="0" w:color="000000"/>
              <w:bottom w:val="single" w:sz="4" w:space="0" w:color="000000"/>
              <w:right w:val="single" w:sz="4" w:space="0" w:color="000000"/>
            </w:tcBorders>
            <w:hideMark/>
            <w:tcPrChange w:id="707" w:author="GUY-pc" w:date="2016-07-13T16:01:00Z">
              <w:tcPr>
                <w:tcW w:w="3150" w:type="dxa"/>
                <w:vMerge w:val="restart"/>
                <w:tcBorders>
                  <w:top w:val="single" w:sz="4" w:space="0" w:color="000000"/>
                  <w:left w:val="single" w:sz="4" w:space="0" w:color="000000"/>
                  <w:bottom w:val="single" w:sz="4" w:space="0" w:color="000000"/>
                  <w:right w:val="single" w:sz="4" w:space="0" w:color="000000"/>
                </w:tcBorders>
                <w:hideMark/>
              </w:tcPr>
            </w:tcPrChange>
          </w:tcPr>
          <w:p w14:paraId="7109A1A4"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Étendre et assurer la disponibilité de l’offre de service de PF dans les FOSA et au niveau communautaire (contraceptifs modernes, matériels PF, etc.) </w:t>
            </w:r>
          </w:p>
        </w:tc>
        <w:tc>
          <w:tcPr>
            <w:tcW w:w="3655" w:type="dxa"/>
            <w:tcBorders>
              <w:top w:val="single" w:sz="4" w:space="0" w:color="000000"/>
              <w:left w:val="single" w:sz="4" w:space="0" w:color="000000"/>
              <w:bottom w:val="single" w:sz="4" w:space="0" w:color="000000"/>
              <w:right w:val="single" w:sz="4" w:space="0" w:color="000000"/>
            </w:tcBorders>
            <w:vAlign w:val="center"/>
            <w:hideMark/>
            <w:tcPrChange w:id="708" w:author="GUY-pc" w:date="2016-07-13T16:01:00Z">
              <w:tcPr>
                <w:tcW w:w="3331" w:type="dxa"/>
                <w:tcBorders>
                  <w:top w:val="single" w:sz="4" w:space="0" w:color="000000"/>
                  <w:left w:val="single" w:sz="4" w:space="0" w:color="000000"/>
                  <w:bottom w:val="single" w:sz="4" w:space="0" w:color="000000"/>
                  <w:right w:val="single" w:sz="4" w:space="0" w:color="000000"/>
                </w:tcBorders>
                <w:vAlign w:val="center"/>
                <w:hideMark/>
              </w:tcPr>
            </w:tcPrChange>
          </w:tcPr>
          <w:p w14:paraId="198AFBF4" w14:textId="77777777" w:rsidR="00C018AD" w:rsidRPr="00CA1729" w:rsidRDefault="007B292C" w:rsidP="004C3C7C">
            <w:pPr>
              <w:spacing w:before="120" w:after="120"/>
              <w:contextualSpacing/>
              <w:jc w:val="both"/>
              <w:rPr>
                <w:rFonts w:eastAsia="Times New Roman" w:cstheme="minorHAnsi"/>
                <w:color w:val="000000"/>
                <w:lang w:val="fr-FR" w:eastAsia="fr-FR"/>
              </w:rPr>
            </w:pPr>
            <w:r w:rsidRPr="00CA1729">
              <w:rPr>
                <w:rFonts w:eastAsia="Times New Roman" w:cstheme="minorHAnsi"/>
                <w:color w:val="000000"/>
                <w:lang w:val="fr-FR" w:eastAsia="fr-FR"/>
              </w:rPr>
              <w:t>% de FOSA sans rupture</w:t>
            </w:r>
            <w:r w:rsidR="00C018AD" w:rsidRPr="00CA1729">
              <w:rPr>
                <w:rFonts w:eastAsia="Times New Roman" w:cstheme="minorHAnsi"/>
                <w:color w:val="000000"/>
                <w:lang w:val="fr-FR" w:eastAsia="fr-FR"/>
              </w:rPr>
              <w:t xml:space="preserve"> de stocks de</w:t>
            </w:r>
            <w:r w:rsidRPr="00CA1729">
              <w:rPr>
                <w:rFonts w:eastAsia="Times New Roman" w:cstheme="minorHAnsi"/>
                <w:color w:val="000000"/>
                <w:lang w:val="fr-FR" w:eastAsia="fr-FR"/>
              </w:rPr>
              <w:t>s</w:t>
            </w:r>
            <w:r w:rsidR="00C018AD" w:rsidRPr="00CA1729">
              <w:rPr>
                <w:rFonts w:eastAsia="Times New Roman" w:cstheme="minorHAnsi"/>
                <w:color w:val="000000"/>
                <w:lang w:val="fr-FR" w:eastAsia="fr-FR"/>
              </w:rPr>
              <w:t xml:space="preserve"> produits contraceptifs</w:t>
            </w:r>
          </w:p>
        </w:tc>
        <w:tc>
          <w:tcPr>
            <w:tcW w:w="1567" w:type="dxa"/>
            <w:vMerge w:val="restart"/>
            <w:tcBorders>
              <w:top w:val="single" w:sz="4" w:space="0" w:color="000000"/>
              <w:left w:val="single" w:sz="4" w:space="0" w:color="000000"/>
              <w:bottom w:val="single" w:sz="4" w:space="0" w:color="000000"/>
              <w:right w:val="single" w:sz="4" w:space="0" w:color="000000"/>
            </w:tcBorders>
            <w:hideMark/>
            <w:tcPrChange w:id="709" w:author="GUY-pc" w:date="2016-07-13T16:01:00Z">
              <w:tcPr>
                <w:tcW w:w="1567" w:type="dxa"/>
                <w:vMerge w:val="restart"/>
                <w:tcBorders>
                  <w:top w:val="single" w:sz="4" w:space="0" w:color="000000"/>
                  <w:left w:val="single" w:sz="4" w:space="0" w:color="000000"/>
                  <w:bottom w:val="single" w:sz="4" w:space="0" w:color="000000"/>
                  <w:right w:val="single" w:sz="4" w:space="0" w:color="000000"/>
                </w:tcBorders>
                <w:hideMark/>
              </w:tcPr>
            </w:tcPrChange>
          </w:tcPr>
          <w:p w14:paraId="03F07E5C" w14:textId="77777777" w:rsidR="00C018AD" w:rsidRDefault="00C018AD" w:rsidP="004C3C7C">
            <w:pPr>
              <w:spacing w:before="120" w:after="120"/>
              <w:contextualSpacing/>
              <w:jc w:val="both"/>
              <w:rPr>
                <w:rFonts w:cstheme="minorHAnsi"/>
                <w:lang w:val="fr-FR"/>
              </w:rPr>
            </w:pPr>
            <w:r>
              <w:rPr>
                <w:rFonts w:cstheme="minorHAnsi"/>
                <w:lang w:val="fr-FR"/>
              </w:rPr>
              <w:t>DPS</w:t>
            </w:r>
          </w:p>
        </w:tc>
        <w:tc>
          <w:tcPr>
            <w:tcW w:w="1721" w:type="dxa"/>
            <w:vMerge w:val="restart"/>
            <w:tcBorders>
              <w:top w:val="single" w:sz="4" w:space="0" w:color="000000"/>
              <w:left w:val="single" w:sz="4" w:space="0" w:color="000000"/>
              <w:bottom w:val="single" w:sz="4" w:space="0" w:color="000000"/>
              <w:right w:val="single" w:sz="4" w:space="0" w:color="000000"/>
            </w:tcBorders>
            <w:hideMark/>
            <w:tcPrChange w:id="710" w:author="GUY-pc" w:date="2016-07-13T16:01:00Z">
              <w:tcPr>
                <w:tcW w:w="1721" w:type="dxa"/>
                <w:gridSpan w:val="3"/>
                <w:vMerge w:val="restart"/>
                <w:tcBorders>
                  <w:top w:val="single" w:sz="4" w:space="0" w:color="000000"/>
                  <w:left w:val="single" w:sz="4" w:space="0" w:color="000000"/>
                  <w:bottom w:val="single" w:sz="4" w:space="0" w:color="000000"/>
                  <w:right w:val="single" w:sz="4" w:space="0" w:color="000000"/>
                </w:tcBorders>
                <w:hideMark/>
              </w:tcPr>
            </w:tcPrChange>
          </w:tcPr>
          <w:p w14:paraId="3C2C442C" w14:textId="77777777" w:rsidR="00C018AD" w:rsidRDefault="00C018AD" w:rsidP="004C3C7C">
            <w:pPr>
              <w:spacing w:before="120" w:after="120"/>
              <w:contextualSpacing/>
              <w:jc w:val="both"/>
              <w:rPr>
                <w:rFonts w:cstheme="minorHAnsi"/>
              </w:rPr>
            </w:pPr>
            <w:r>
              <w:rPr>
                <w:rFonts w:cstheme="minorHAnsi"/>
              </w:rPr>
              <w:t>DRSP, SSD, DSF, CENAME, DPML</w:t>
            </w:r>
          </w:p>
        </w:tc>
        <w:tc>
          <w:tcPr>
            <w:tcW w:w="686" w:type="dxa"/>
            <w:vMerge w:val="restart"/>
            <w:tcBorders>
              <w:top w:val="single" w:sz="4" w:space="0" w:color="000000"/>
              <w:left w:val="single" w:sz="4" w:space="0" w:color="000000"/>
              <w:bottom w:val="single" w:sz="4" w:space="0" w:color="000000"/>
              <w:right w:val="single" w:sz="4" w:space="0" w:color="000000"/>
            </w:tcBorders>
            <w:hideMark/>
            <w:tcPrChange w:id="711" w:author="GUY-pc" w:date="2016-07-13T16:01:00Z">
              <w:tcPr>
                <w:tcW w:w="686" w:type="dxa"/>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09402108" w14:textId="77777777" w:rsidR="00C018AD" w:rsidRDefault="00C018AD" w:rsidP="004C3C7C">
            <w:pPr>
              <w:spacing w:before="120" w:after="120"/>
              <w:contextualSpacing/>
              <w:jc w:val="center"/>
              <w:rPr>
                <w:rFonts w:cstheme="minorHAnsi"/>
                <w:color w:val="000000"/>
                <w:lang w:val="fr-FR"/>
              </w:rPr>
            </w:pPr>
            <w:r>
              <w:rPr>
                <w:rFonts w:cstheme="minorHAnsi"/>
                <w:lang w:val="fr-FR"/>
              </w:rPr>
              <w:t>X</w:t>
            </w:r>
          </w:p>
        </w:tc>
        <w:tc>
          <w:tcPr>
            <w:tcW w:w="714" w:type="dxa"/>
            <w:vMerge w:val="restart"/>
            <w:tcBorders>
              <w:top w:val="single" w:sz="4" w:space="0" w:color="000000"/>
              <w:left w:val="single" w:sz="4" w:space="0" w:color="000000"/>
              <w:bottom w:val="single" w:sz="4" w:space="0" w:color="000000"/>
              <w:right w:val="single" w:sz="4" w:space="0" w:color="000000"/>
            </w:tcBorders>
            <w:hideMark/>
            <w:tcPrChange w:id="712" w:author="GUY-pc" w:date="2016-07-13T16:01:00Z">
              <w:tcPr>
                <w:tcW w:w="714" w:type="dxa"/>
                <w:gridSpan w:val="21"/>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7C3FE999" w14:textId="77777777" w:rsidR="00C018AD" w:rsidRDefault="00C018AD" w:rsidP="004C3C7C">
            <w:pPr>
              <w:spacing w:before="120" w:after="120"/>
              <w:contextualSpacing/>
              <w:jc w:val="center"/>
              <w:rPr>
                <w:rFonts w:cstheme="minorHAnsi"/>
                <w:color w:val="000000"/>
                <w:lang w:val="fr-FR"/>
              </w:rPr>
            </w:pPr>
            <w:r>
              <w:rPr>
                <w:rFonts w:cstheme="minorHAnsi"/>
                <w:lang w:val="fr-FR"/>
              </w:rPr>
              <w:t>X</w:t>
            </w:r>
          </w:p>
        </w:tc>
        <w:tc>
          <w:tcPr>
            <w:tcW w:w="685" w:type="dxa"/>
            <w:vMerge w:val="restart"/>
            <w:tcBorders>
              <w:top w:val="single" w:sz="4" w:space="0" w:color="000000"/>
              <w:left w:val="single" w:sz="4" w:space="0" w:color="000000"/>
              <w:bottom w:val="single" w:sz="4" w:space="0" w:color="000000"/>
              <w:right w:val="single" w:sz="4" w:space="0" w:color="000000"/>
            </w:tcBorders>
            <w:hideMark/>
            <w:tcPrChange w:id="713" w:author="GUY-pc" w:date="2016-07-13T16:01:00Z">
              <w:tcPr>
                <w:tcW w:w="685" w:type="dxa"/>
                <w:gridSpan w:val="0"/>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3AF18D8A" w14:textId="77777777" w:rsidR="00C018AD" w:rsidRDefault="00C018AD" w:rsidP="004C3C7C">
            <w:pPr>
              <w:spacing w:before="120" w:after="120"/>
              <w:contextualSpacing/>
              <w:jc w:val="center"/>
              <w:rPr>
                <w:rFonts w:cstheme="minorHAnsi"/>
                <w:color w:val="000000"/>
                <w:lang w:val="fr-FR"/>
              </w:rPr>
            </w:pPr>
            <w:r>
              <w:rPr>
                <w:rFonts w:cstheme="minorHAnsi"/>
                <w:lang w:val="fr-FR"/>
              </w:rPr>
              <w:t>X</w:t>
            </w:r>
          </w:p>
        </w:tc>
        <w:tc>
          <w:tcPr>
            <w:tcW w:w="756" w:type="dxa"/>
            <w:vMerge w:val="restart"/>
            <w:tcBorders>
              <w:top w:val="single" w:sz="4" w:space="0" w:color="000000"/>
              <w:left w:val="single" w:sz="4" w:space="0" w:color="000000"/>
              <w:bottom w:val="single" w:sz="4" w:space="0" w:color="000000"/>
              <w:right w:val="single" w:sz="4" w:space="0" w:color="000000"/>
            </w:tcBorders>
            <w:hideMark/>
            <w:tcPrChange w:id="714" w:author="GUY-pc" w:date="2016-07-13T16:01:00Z">
              <w:tcPr>
                <w:tcW w:w="756" w:type="dxa"/>
                <w:gridSpan w:val="0"/>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5FCFC3D1" w14:textId="77777777" w:rsidR="00C018AD" w:rsidRDefault="00C018AD" w:rsidP="004C3C7C">
            <w:pPr>
              <w:spacing w:before="120" w:after="120"/>
              <w:contextualSpacing/>
              <w:jc w:val="center"/>
              <w:rPr>
                <w:rFonts w:cstheme="minorHAnsi"/>
                <w:color w:val="000000"/>
                <w:lang w:val="fr-FR"/>
              </w:rPr>
            </w:pPr>
            <w:r>
              <w:rPr>
                <w:rFonts w:cstheme="minorHAnsi"/>
                <w:lang w:val="fr-FR"/>
              </w:rPr>
              <w:t>X</w:t>
            </w:r>
          </w:p>
        </w:tc>
        <w:tc>
          <w:tcPr>
            <w:tcW w:w="756" w:type="dxa"/>
            <w:vMerge w:val="restart"/>
            <w:tcBorders>
              <w:top w:val="single" w:sz="4" w:space="0" w:color="000000"/>
              <w:left w:val="single" w:sz="4" w:space="0" w:color="000000"/>
              <w:bottom w:val="single" w:sz="4" w:space="0" w:color="000000"/>
              <w:right w:val="single" w:sz="4" w:space="0" w:color="000000"/>
            </w:tcBorders>
            <w:hideMark/>
            <w:tcPrChange w:id="715" w:author="GUY-pc" w:date="2016-07-13T16:01:00Z">
              <w:tcPr>
                <w:tcW w:w="756" w:type="dxa"/>
                <w:gridSpan w:val="0"/>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40981D37" w14:textId="77777777" w:rsidR="00C018AD" w:rsidRDefault="00C018AD" w:rsidP="004C3C7C">
            <w:pPr>
              <w:spacing w:before="120" w:after="120"/>
              <w:contextualSpacing/>
              <w:jc w:val="center"/>
              <w:rPr>
                <w:rFonts w:cstheme="minorHAnsi"/>
                <w:color w:val="000000"/>
                <w:lang w:val="fr-FR"/>
              </w:rPr>
            </w:pPr>
            <w:r>
              <w:rPr>
                <w:rFonts w:cstheme="minorHAnsi"/>
                <w:lang w:val="fr-FR"/>
              </w:rPr>
              <w:t>X</w:t>
            </w:r>
          </w:p>
        </w:tc>
        <w:tc>
          <w:tcPr>
            <w:tcW w:w="1963" w:type="dxa"/>
            <w:vMerge w:val="restart"/>
            <w:tcBorders>
              <w:top w:val="single" w:sz="4" w:space="0" w:color="000000"/>
              <w:left w:val="single" w:sz="4" w:space="0" w:color="000000"/>
              <w:bottom w:val="single" w:sz="4" w:space="0" w:color="000000"/>
              <w:right w:val="single" w:sz="4" w:space="0" w:color="000000"/>
            </w:tcBorders>
            <w:hideMark/>
            <w:tcPrChange w:id="716" w:author="GUY-pc" w:date="2016-07-13T16:01:00Z">
              <w:tcPr>
                <w:tcW w:w="1963" w:type="dxa"/>
                <w:gridSpan w:val="0"/>
                <w:vMerge w:val="restart"/>
                <w:tcBorders>
                  <w:top w:val="single" w:sz="4" w:space="0" w:color="000000"/>
                  <w:left w:val="single" w:sz="4" w:space="0" w:color="000000"/>
                  <w:bottom w:val="single" w:sz="4" w:space="0" w:color="000000"/>
                  <w:right w:val="single" w:sz="4" w:space="0" w:color="000000"/>
                </w:tcBorders>
                <w:hideMark/>
              </w:tcPr>
            </w:tcPrChange>
          </w:tcPr>
          <w:p w14:paraId="26A59D3A" w14:textId="77777777" w:rsidR="00C018AD" w:rsidRDefault="00C018AD" w:rsidP="004C3C7C">
            <w:pPr>
              <w:spacing w:before="120" w:after="120"/>
              <w:contextualSpacing/>
              <w:jc w:val="both"/>
              <w:rPr>
                <w:rFonts w:cstheme="minorHAnsi"/>
                <w:lang w:val="fr-FR"/>
              </w:rPr>
            </w:pPr>
            <w:r>
              <w:rPr>
                <w:rFonts w:cstheme="minorHAnsi"/>
                <w:lang w:val="fr-FR"/>
              </w:rPr>
              <w:t>L’information et les procédures d’approvisionnement rationnel sont maitrisées dans la chaine</w:t>
            </w:r>
          </w:p>
        </w:tc>
      </w:tr>
      <w:tr w:rsidR="00A50E8D" w:rsidRPr="00B92924" w14:paraId="1ED3F8C7" w14:textId="77777777" w:rsidTr="004C3C7C">
        <w:trPr>
          <w:cantSplit/>
          <w:trHeight w:val="614"/>
        </w:trPr>
        <w:tc>
          <w:tcPr>
            <w:tcW w:w="2858" w:type="dxa"/>
            <w:vMerge/>
            <w:tcBorders>
              <w:top w:val="single" w:sz="4" w:space="0" w:color="000000"/>
              <w:left w:val="single" w:sz="4" w:space="0" w:color="000000"/>
              <w:bottom w:val="single" w:sz="4" w:space="0" w:color="000000"/>
              <w:right w:val="single" w:sz="4" w:space="0" w:color="000000"/>
            </w:tcBorders>
          </w:tcPr>
          <w:p w14:paraId="5F150101" w14:textId="77777777" w:rsidR="00A50E8D" w:rsidRDefault="00A50E8D" w:rsidP="004C3C7C">
            <w:pPr>
              <w:spacing w:before="120" w:after="120"/>
              <w:contextualSpacing/>
              <w:rPr>
                <w:lang w:val="fr-FR"/>
              </w:rPr>
            </w:pPr>
          </w:p>
        </w:tc>
        <w:tc>
          <w:tcPr>
            <w:tcW w:w="3119" w:type="dxa"/>
            <w:vMerge/>
            <w:tcBorders>
              <w:top w:val="single" w:sz="4" w:space="0" w:color="000000"/>
              <w:left w:val="single" w:sz="4" w:space="0" w:color="000000"/>
              <w:bottom w:val="single" w:sz="4" w:space="0" w:color="000000"/>
              <w:right w:val="single" w:sz="4" w:space="0" w:color="000000"/>
            </w:tcBorders>
          </w:tcPr>
          <w:p w14:paraId="43D465F8" w14:textId="77777777" w:rsidR="00A50E8D" w:rsidRDefault="00A50E8D" w:rsidP="004C3C7C">
            <w:pPr>
              <w:spacing w:before="120" w:after="120"/>
              <w:contextualSpacing/>
              <w:jc w:val="both"/>
              <w:rPr>
                <w:rFonts w:eastAsia="Times New Roman" w:cstheme="minorHAnsi"/>
                <w:color w:val="000000"/>
                <w:lang w:val="fr-FR" w:eastAsia="fr-FR"/>
              </w:rPr>
            </w:pPr>
          </w:p>
        </w:tc>
        <w:tc>
          <w:tcPr>
            <w:tcW w:w="3655" w:type="dxa"/>
            <w:tcBorders>
              <w:top w:val="single" w:sz="4" w:space="0" w:color="000000"/>
              <w:left w:val="single" w:sz="4" w:space="0" w:color="000000"/>
              <w:bottom w:val="single" w:sz="4" w:space="0" w:color="000000"/>
              <w:right w:val="single" w:sz="4" w:space="0" w:color="000000"/>
            </w:tcBorders>
            <w:vAlign w:val="center"/>
          </w:tcPr>
          <w:p w14:paraId="4658B66E" w14:textId="77777777" w:rsidR="00A50E8D" w:rsidRPr="00CA1729" w:rsidRDefault="00A50E8D" w:rsidP="004C3C7C">
            <w:pPr>
              <w:spacing w:before="120" w:after="120"/>
              <w:contextualSpacing/>
              <w:jc w:val="both"/>
              <w:rPr>
                <w:rFonts w:eastAsia="Times New Roman" w:cstheme="minorHAnsi"/>
                <w:color w:val="000000"/>
                <w:lang w:val="fr-FR" w:eastAsia="fr-FR"/>
              </w:rPr>
            </w:pPr>
            <w:r w:rsidRPr="00CA1729">
              <w:rPr>
                <w:rFonts w:cs="Calibri"/>
                <w:color w:val="000000"/>
                <w:lang w:val="fr-FR"/>
              </w:rPr>
              <w:t>Proportion des adolescents qui utilisent une méthode contraceptive moderne</w:t>
            </w:r>
          </w:p>
        </w:tc>
        <w:tc>
          <w:tcPr>
            <w:tcW w:w="1567" w:type="dxa"/>
            <w:vMerge/>
            <w:tcBorders>
              <w:top w:val="single" w:sz="4" w:space="0" w:color="000000"/>
              <w:left w:val="single" w:sz="4" w:space="0" w:color="000000"/>
              <w:bottom w:val="single" w:sz="4" w:space="0" w:color="000000"/>
              <w:right w:val="single" w:sz="4" w:space="0" w:color="000000"/>
            </w:tcBorders>
          </w:tcPr>
          <w:p w14:paraId="545B83E9" w14:textId="77777777" w:rsidR="00A50E8D" w:rsidRDefault="00A50E8D" w:rsidP="004C3C7C">
            <w:pPr>
              <w:spacing w:before="120" w:after="120"/>
              <w:contextualSpacing/>
              <w:jc w:val="both"/>
              <w:rPr>
                <w:rFonts w:cstheme="minorHAnsi"/>
                <w:lang w:val="fr-FR"/>
              </w:rPr>
            </w:pPr>
          </w:p>
        </w:tc>
        <w:tc>
          <w:tcPr>
            <w:tcW w:w="1721" w:type="dxa"/>
            <w:vMerge/>
            <w:tcBorders>
              <w:top w:val="single" w:sz="4" w:space="0" w:color="000000"/>
              <w:left w:val="single" w:sz="4" w:space="0" w:color="000000"/>
              <w:bottom w:val="single" w:sz="4" w:space="0" w:color="000000"/>
              <w:right w:val="single" w:sz="4" w:space="0" w:color="000000"/>
            </w:tcBorders>
          </w:tcPr>
          <w:p w14:paraId="55E05557" w14:textId="77777777" w:rsidR="00A50E8D" w:rsidRPr="00A50E8D" w:rsidRDefault="00A50E8D" w:rsidP="004C3C7C">
            <w:pPr>
              <w:spacing w:before="120" w:after="120"/>
              <w:contextualSpacing/>
              <w:jc w:val="both"/>
              <w:rPr>
                <w:rFonts w:cstheme="minorHAnsi"/>
                <w:lang w:val="fr-FR"/>
              </w:rPr>
            </w:pPr>
          </w:p>
        </w:tc>
        <w:tc>
          <w:tcPr>
            <w:tcW w:w="686" w:type="dxa"/>
            <w:vMerge/>
            <w:tcBorders>
              <w:top w:val="single" w:sz="4" w:space="0" w:color="000000"/>
              <w:left w:val="single" w:sz="4" w:space="0" w:color="000000"/>
              <w:bottom w:val="single" w:sz="4" w:space="0" w:color="000000"/>
              <w:right w:val="single" w:sz="4" w:space="0" w:color="000000"/>
            </w:tcBorders>
          </w:tcPr>
          <w:p w14:paraId="1A36C053" w14:textId="77777777" w:rsidR="00A50E8D" w:rsidRDefault="00A50E8D" w:rsidP="004C3C7C">
            <w:pPr>
              <w:spacing w:before="120" w:after="120"/>
              <w:contextualSpacing/>
              <w:jc w:val="center"/>
              <w:rPr>
                <w:rFonts w:cstheme="minorHAnsi"/>
                <w:lang w:val="fr-FR"/>
              </w:rPr>
            </w:pPr>
          </w:p>
        </w:tc>
        <w:tc>
          <w:tcPr>
            <w:tcW w:w="714" w:type="dxa"/>
            <w:vMerge/>
            <w:tcBorders>
              <w:top w:val="single" w:sz="4" w:space="0" w:color="000000"/>
              <w:left w:val="single" w:sz="4" w:space="0" w:color="000000"/>
              <w:bottom w:val="single" w:sz="4" w:space="0" w:color="000000"/>
              <w:right w:val="single" w:sz="4" w:space="0" w:color="000000"/>
            </w:tcBorders>
          </w:tcPr>
          <w:p w14:paraId="417D0233" w14:textId="77777777" w:rsidR="00A50E8D" w:rsidRDefault="00A50E8D" w:rsidP="004C3C7C">
            <w:pPr>
              <w:spacing w:before="120" w:after="120"/>
              <w:contextualSpacing/>
              <w:jc w:val="center"/>
              <w:rPr>
                <w:rFonts w:cstheme="minorHAnsi"/>
                <w:lang w:val="fr-FR"/>
              </w:rPr>
            </w:pPr>
          </w:p>
        </w:tc>
        <w:tc>
          <w:tcPr>
            <w:tcW w:w="685" w:type="dxa"/>
            <w:vMerge/>
            <w:tcBorders>
              <w:top w:val="single" w:sz="4" w:space="0" w:color="000000"/>
              <w:left w:val="single" w:sz="4" w:space="0" w:color="000000"/>
              <w:bottom w:val="single" w:sz="4" w:space="0" w:color="000000"/>
              <w:right w:val="single" w:sz="4" w:space="0" w:color="000000"/>
            </w:tcBorders>
          </w:tcPr>
          <w:p w14:paraId="73CA3464" w14:textId="77777777" w:rsidR="00A50E8D" w:rsidRDefault="00A50E8D" w:rsidP="004C3C7C">
            <w:pPr>
              <w:spacing w:before="120" w:after="120"/>
              <w:contextualSpacing/>
              <w:jc w:val="center"/>
              <w:rPr>
                <w:rFonts w:cstheme="minorHAnsi"/>
                <w:lang w:val="fr-FR"/>
              </w:rPr>
            </w:pPr>
          </w:p>
        </w:tc>
        <w:tc>
          <w:tcPr>
            <w:tcW w:w="756" w:type="dxa"/>
            <w:vMerge/>
            <w:tcBorders>
              <w:top w:val="single" w:sz="4" w:space="0" w:color="000000"/>
              <w:left w:val="single" w:sz="4" w:space="0" w:color="000000"/>
              <w:bottom w:val="single" w:sz="4" w:space="0" w:color="000000"/>
              <w:right w:val="single" w:sz="4" w:space="0" w:color="000000"/>
            </w:tcBorders>
          </w:tcPr>
          <w:p w14:paraId="2F48E6AD" w14:textId="77777777" w:rsidR="00A50E8D" w:rsidRDefault="00A50E8D" w:rsidP="004C3C7C">
            <w:pPr>
              <w:spacing w:before="120" w:after="120"/>
              <w:contextualSpacing/>
              <w:jc w:val="center"/>
              <w:rPr>
                <w:rFonts w:cstheme="minorHAnsi"/>
                <w:lang w:val="fr-FR"/>
              </w:rPr>
            </w:pPr>
          </w:p>
        </w:tc>
        <w:tc>
          <w:tcPr>
            <w:tcW w:w="756" w:type="dxa"/>
            <w:vMerge/>
            <w:tcBorders>
              <w:top w:val="single" w:sz="4" w:space="0" w:color="000000"/>
              <w:left w:val="single" w:sz="4" w:space="0" w:color="000000"/>
              <w:bottom w:val="single" w:sz="4" w:space="0" w:color="000000"/>
              <w:right w:val="single" w:sz="4" w:space="0" w:color="000000"/>
            </w:tcBorders>
          </w:tcPr>
          <w:p w14:paraId="1AC6488D" w14:textId="77777777" w:rsidR="00A50E8D" w:rsidRDefault="00A50E8D" w:rsidP="004C3C7C">
            <w:pPr>
              <w:spacing w:before="120" w:after="120"/>
              <w:contextualSpacing/>
              <w:jc w:val="center"/>
              <w:rPr>
                <w:rFonts w:cstheme="minorHAnsi"/>
                <w:lang w:val="fr-FR"/>
              </w:rPr>
            </w:pPr>
          </w:p>
        </w:tc>
        <w:tc>
          <w:tcPr>
            <w:tcW w:w="1963" w:type="dxa"/>
            <w:vMerge/>
            <w:tcBorders>
              <w:top w:val="single" w:sz="4" w:space="0" w:color="000000"/>
              <w:left w:val="single" w:sz="4" w:space="0" w:color="000000"/>
              <w:bottom w:val="single" w:sz="4" w:space="0" w:color="000000"/>
              <w:right w:val="single" w:sz="4" w:space="0" w:color="000000"/>
            </w:tcBorders>
          </w:tcPr>
          <w:p w14:paraId="43DA0A8F" w14:textId="77777777" w:rsidR="00A50E8D" w:rsidRDefault="00A50E8D" w:rsidP="004C3C7C">
            <w:pPr>
              <w:spacing w:before="120" w:after="120"/>
              <w:contextualSpacing/>
              <w:jc w:val="both"/>
              <w:rPr>
                <w:rFonts w:cstheme="minorHAnsi"/>
                <w:lang w:val="fr-FR"/>
              </w:rPr>
            </w:pPr>
          </w:p>
        </w:tc>
      </w:tr>
      <w:tr w:rsidR="00C018AD" w:rsidRPr="00B92924" w14:paraId="02BF4D7E" w14:textId="77777777" w:rsidTr="004C3C7C">
        <w:tblPrEx>
          <w:tblW w:w="18480" w:type="dxa"/>
          <w:tblInd w:w="-340" w:type="dxa"/>
          <w:tblLayout w:type="fixed"/>
          <w:tblPrExChange w:id="717" w:author="GUY-pc" w:date="2016-07-13T16:01:00Z">
            <w:tblPrEx>
              <w:tblW w:w="18480" w:type="dxa"/>
              <w:tblInd w:w="-340" w:type="dxa"/>
              <w:tblLayout w:type="fixed"/>
            </w:tblPrEx>
          </w:tblPrExChange>
        </w:tblPrEx>
        <w:trPr>
          <w:cantSplit/>
          <w:trHeight w:val="540"/>
          <w:trPrChange w:id="718" w:author="GUY-pc" w:date="2016-07-13T16:01:00Z">
            <w:trPr>
              <w:gridBefore w:val="12"/>
              <w:cantSplit/>
              <w:trHeight w:val="540"/>
            </w:trPr>
          </w:trPrChange>
        </w:trPr>
        <w:tc>
          <w:tcPr>
            <w:tcW w:w="2858" w:type="dxa"/>
            <w:vMerge/>
            <w:tcBorders>
              <w:top w:val="single" w:sz="4" w:space="0" w:color="000000"/>
              <w:left w:val="single" w:sz="4" w:space="0" w:color="000000"/>
              <w:bottom w:val="single" w:sz="4" w:space="0" w:color="000000"/>
              <w:right w:val="single" w:sz="4" w:space="0" w:color="000000"/>
            </w:tcBorders>
            <w:vAlign w:val="center"/>
            <w:hideMark/>
            <w:tcPrChange w:id="719" w:author="GUY-pc" w:date="2016-07-13T16:01:00Z">
              <w:tcPr>
                <w:tcW w:w="3151" w:type="dxa"/>
                <w:vMerge/>
                <w:tcBorders>
                  <w:top w:val="single" w:sz="4" w:space="0" w:color="000000"/>
                  <w:left w:val="single" w:sz="4" w:space="0" w:color="000000"/>
                  <w:bottom w:val="single" w:sz="4" w:space="0" w:color="000000"/>
                  <w:right w:val="single" w:sz="4" w:space="0" w:color="000000"/>
                </w:tcBorders>
                <w:vAlign w:val="center"/>
                <w:hideMark/>
              </w:tcPr>
            </w:tcPrChange>
          </w:tcPr>
          <w:p w14:paraId="44FBA231" w14:textId="77777777" w:rsidR="00C018AD" w:rsidRDefault="00C018AD" w:rsidP="004C3C7C">
            <w:pPr>
              <w:rPr>
                <w:rFonts w:asciiTheme="minorHAnsi" w:eastAsia="Times New Roman" w:hAnsiTheme="minorHAnsi" w:cstheme="minorHAnsi"/>
                <w:color w:val="000000"/>
                <w:sz w:val="22"/>
                <w:szCs w:val="22"/>
                <w:lang w:val="fr-FR" w:eastAsia="fr-FR"/>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Change w:id="720" w:author="GUY-pc" w:date="2016-07-13T16:01:00Z">
              <w:tcPr>
                <w:tcW w:w="3150" w:type="dxa"/>
                <w:vMerge/>
                <w:tcBorders>
                  <w:top w:val="single" w:sz="4" w:space="0" w:color="000000"/>
                  <w:left w:val="single" w:sz="4" w:space="0" w:color="000000"/>
                  <w:bottom w:val="single" w:sz="4" w:space="0" w:color="000000"/>
                  <w:right w:val="single" w:sz="4" w:space="0" w:color="000000"/>
                </w:tcBorders>
                <w:vAlign w:val="center"/>
                <w:hideMark/>
              </w:tcPr>
            </w:tcPrChange>
          </w:tcPr>
          <w:p w14:paraId="0489F89D" w14:textId="77777777" w:rsidR="00C018AD" w:rsidRDefault="00C018AD" w:rsidP="004C3C7C">
            <w:pPr>
              <w:rPr>
                <w:rFonts w:eastAsia="Times New Roman" w:cstheme="minorHAnsi"/>
                <w:color w:val="000000"/>
                <w:lang w:val="fr-FR" w:eastAsia="fr-FR"/>
              </w:rPr>
            </w:pPr>
          </w:p>
        </w:tc>
        <w:tc>
          <w:tcPr>
            <w:tcW w:w="3655" w:type="dxa"/>
            <w:tcBorders>
              <w:top w:val="single" w:sz="4" w:space="0" w:color="000000"/>
              <w:left w:val="single" w:sz="4" w:space="0" w:color="000000"/>
              <w:bottom w:val="single" w:sz="4" w:space="0" w:color="000000"/>
              <w:right w:val="single" w:sz="4" w:space="0" w:color="000000"/>
            </w:tcBorders>
            <w:vAlign w:val="center"/>
            <w:hideMark/>
            <w:tcPrChange w:id="721" w:author="GUY-pc" w:date="2016-07-13T16:01:00Z">
              <w:tcPr>
                <w:tcW w:w="3331" w:type="dxa"/>
                <w:tcBorders>
                  <w:top w:val="single" w:sz="4" w:space="0" w:color="000000"/>
                  <w:left w:val="single" w:sz="4" w:space="0" w:color="000000"/>
                  <w:bottom w:val="single" w:sz="4" w:space="0" w:color="000000"/>
                  <w:right w:val="single" w:sz="4" w:space="0" w:color="000000"/>
                </w:tcBorders>
                <w:vAlign w:val="center"/>
                <w:hideMark/>
              </w:tcPr>
            </w:tcPrChange>
          </w:tcPr>
          <w:p w14:paraId="3C134519" w14:textId="77777777" w:rsidR="00C018AD" w:rsidRPr="00CA1729" w:rsidRDefault="00C018AD" w:rsidP="004C3C7C">
            <w:pPr>
              <w:spacing w:before="120" w:after="120"/>
              <w:contextualSpacing/>
              <w:jc w:val="both"/>
              <w:rPr>
                <w:rFonts w:eastAsia="Times New Roman" w:cstheme="minorHAnsi"/>
                <w:color w:val="000000"/>
                <w:lang w:val="fr-FR" w:eastAsia="fr-FR"/>
              </w:rPr>
            </w:pPr>
            <w:r w:rsidRPr="00CA1729">
              <w:rPr>
                <w:rFonts w:eastAsia="Times New Roman" w:cstheme="minorHAnsi"/>
                <w:color w:val="000000"/>
                <w:lang w:val="fr-FR" w:eastAsia="fr-FR"/>
              </w:rPr>
              <w:t>Proportion des HD disposant d’au moins un personnel formé en PF de Base ou clinique</w:t>
            </w:r>
          </w:p>
        </w:tc>
        <w:tc>
          <w:tcPr>
            <w:tcW w:w="1567" w:type="dxa"/>
            <w:vMerge/>
            <w:tcBorders>
              <w:top w:val="single" w:sz="4" w:space="0" w:color="000000"/>
              <w:left w:val="single" w:sz="4" w:space="0" w:color="000000"/>
              <w:bottom w:val="single" w:sz="4" w:space="0" w:color="000000"/>
              <w:right w:val="single" w:sz="4" w:space="0" w:color="000000"/>
            </w:tcBorders>
            <w:vAlign w:val="center"/>
            <w:hideMark/>
            <w:tcPrChange w:id="722" w:author="GUY-pc" w:date="2016-07-13T16:01:00Z">
              <w:tcPr>
                <w:tcW w:w="1567" w:type="dxa"/>
                <w:vMerge/>
                <w:tcBorders>
                  <w:top w:val="single" w:sz="4" w:space="0" w:color="000000"/>
                  <w:left w:val="single" w:sz="4" w:space="0" w:color="000000"/>
                  <w:bottom w:val="single" w:sz="4" w:space="0" w:color="000000"/>
                  <w:right w:val="single" w:sz="4" w:space="0" w:color="000000"/>
                </w:tcBorders>
                <w:vAlign w:val="center"/>
                <w:hideMark/>
              </w:tcPr>
            </w:tcPrChange>
          </w:tcPr>
          <w:p w14:paraId="4A4EB469" w14:textId="77777777" w:rsidR="00C018AD" w:rsidRDefault="00C018AD" w:rsidP="004C3C7C">
            <w:pPr>
              <w:rPr>
                <w:rFonts w:cstheme="minorHAnsi"/>
                <w:lang w:val="fr-FR"/>
              </w:rPr>
            </w:pPr>
          </w:p>
        </w:tc>
        <w:tc>
          <w:tcPr>
            <w:tcW w:w="1721" w:type="dxa"/>
            <w:vMerge/>
            <w:tcBorders>
              <w:top w:val="single" w:sz="4" w:space="0" w:color="000000"/>
              <w:left w:val="single" w:sz="4" w:space="0" w:color="000000"/>
              <w:bottom w:val="single" w:sz="4" w:space="0" w:color="000000"/>
              <w:right w:val="single" w:sz="4" w:space="0" w:color="000000"/>
            </w:tcBorders>
            <w:vAlign w:val="center"/>
            <w:hideMark/>
            <w:tcPrChange w:id="723" w:author="GUY-pc" w:date="2016-07-13T16:01:00Z">
              <w:tcPr>
                <w:tcW w:w="1721" w:type="dxa"/>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486C024D" w14:textId="77777777" w:rsidR="00C018AD" w:rsidRPr="0063677B" w:rsidRDefault="00C018AD" w:rsidP="004C3C7C">
            <w:pPr>
              <w:rPr>
                <w:rFonts w:cstheme="minorHAnsi"/>
                <w:lang w:val="fr-FR"/>
              </w:rPr>
            </w:pPr>
          </w:p>
        </w:tc>
        <w:tc>
          <w:tcPr>
            <w:tcW w:w="686" w:type="dxa"/>
            <w:vMerge/>
            <w:tcBorders>
              <w:top w:val="single" w:sz="4" w:space="0" w:color="000000"/>
              <w:left w:val="single" w:sz="4" w:space="0" w:color="000000"/>
              <w:bottom w:val="single" w:sz="4" w:space="0" w:color="000000"/>
              <w:right w:val="single" w:sz="4" w:space="0" w:color="000000"/>
            </w:tcBorders>
            <w:vAlign w:val="center"/>
            <w:hideMark/>
            <w:tcPrChange w:id="724" w:author="GUY-pc" w:date="2016-07-13T16:01:00Z">
              <w:tcPr>
                <w:tcW w:w="686" w:type="dxa"/>
                <w:vMerge/>
                <w:tcBorders>
                  <w:top w:val="single" w:sz="4" w:space="0" w:color="000000"/>
                  <w:left w:val="single" w:sz="4" w:space="0" w:color="000000"/>
                  <w:bottom w:val="single" w:sz="4" w:space="0" w:color="000000"/>
                  <w:right w:val="single" w:sz="4" w:space="0" w:color="000000"/>
                </w:tcBorders>
                <w:vAlign w:val="center"/>
                <w:hideMark/>
              </w:tcPr>
            </w:tcPrChange>
          </w:tcPr>
          <w:p w14:paraId="72A11BDC" w14:textId="77777777" w:rsidR="00C018AD" w:rsidRDefault="00C018AD" w:rsidP="004C3C7C">
            <w:pPr>
              <w:rPr>
                <w:rFonts w:cstheme="minorHAnsi"/>
                <w:color w:val="000000"/>
                <w:lang w:val="fr-FR"/>
              </w:rPr>
            </w:pPr>
          </w:p>
        </w:tc>
        <w:tc>
          <w:tcPr>
            <w:tcW w:w="714" w:type="dxa"/>
            <w:vMerge/>
            <w:tcBorders>
              <w:top w:val="single" w:sz="4" w:space="0" w:color="000000"/>
              <w:left w:val="single" w:sz="4" w:space="0" w:color="000000"/>
              <w:bottom w:val="single" w:sz="4" w:space="0" w:color="000000"/>
              <w:right w:val="single" w:sz="4" w:space="0" w:color="000000"/>
            </w:tcBorders>
            <w:vAlign w:val="center"/>
            <w:hideMark/>
            <w:tcPrChange w:id="725" w:author="GUY-pc" w:date="2016-07-13T16:01:00Z">
              <w:tcPr>
                <w:tcW w:w="714" w:type="dxa"/>
                <w:gridSpan w:val="21"/>
                <w:vMerge/>
                <w:tcBorders>
                  <w:top w:val="single" w:sz="4" w:space="0" w:color="000000"/>
                  <w:left w:val="single" w:sz="4" w:space="0" w:color="000000"/>
                  <w:bottom w:val="single" w:sz="4" w:space="0" w:color="000000"/>
                  <w:right w:val="single" w:sz="4" w:space="0" w:color="000000"/>
                </w:tcBorders>
                <w:vAlign w:val="center"/>
                <w:hideMark/>
              </w:tcPr>
            </w:tcPrChange>
          </w:tcPr>
          <w:p w14:paraId="29B6C999" w14:textId="77777777" w:rsidR="00C018AD" w:rsidRDefault="00C018AD" w:rsidP="004C3C7C">
            <w:pPr>
              <w:rPr>
                <w:rFonts w:cstheme="minorHAnsi"/>
                <w:color w:val="000000"/>
                <w:lang w:val="fr-FR"/>
              </w:rPr>
            </w:pPr>
          </w:p>
        </w:tc>
        <w:tc>
          <w:tcPr>
            <w:tcW w:w="685" w:type="dxa"/>
            <w:vMerge/>
            <w:tcBorders>
              <w:top w:val="single" w:sz="4" w:space="0" w:color="000000"/>
              <w:left w:val="single" w:sz="4" w:space="0" w:color="000000"/>
              <w:bottom w:val="single" w:sz="4" w:space="0" w:color="000000"/>
              <w:right w:val="single" w:sz="4" w:space="0" w:color="000000"/>
            </w:tcBorders>
            <w:vAlign w:val="center"/>
            <w:hideMark/>
            <w:tcPrChange w:id="726" w:author="GUY-pc" w:date="2016-07-13T16:01:00Z">
              <w:tcPr>
                <w:tcW w:w="685" w:type="dxa"/>
                <w:gridSpan w:val="0"/>
                <w:vMerge/>
                <w:tcBorders>
                  <w:top w:val="single" w:sz="4" w:space="0" w:color="000000"/>
                  <w:left w:val="single" w:sz="4" w:space="0" w:color="000000"/>
                  <w:bottom w:val="single" w:sz="4" w:space="0" w:color="000000"/>
                  <w:right w:val="single" w:sz="4" w:space="0" w:color="000000"/>
                </w:tcBorders>
                <w:vAlign w:val="center"/>
                <w:hideMark/>
              </w:tcPr>
            </w:tcPrChange>
          </w:tcPr>
          <w:p w14:paraId="6460C407" w14:textId="77777777" w:rsidR="00C018AD" w:rsidRDefault="00C018AD" w:rsidP="004C3C7C">
            <w:pPr>
              <w:rPr>
                <w:rFonts w:cstheme="minorHAnsi"/>
                <w:color w:val="000000"/>
                <w:lang w:val="fr-FR"/>
              </w:rPr>
            </w:pPr>
          </w:p>
        </w:tc>
        <w:tc>
          <w:tcPr>
            <w:tcW w:w="756" w:type="dxa"/>
            <w:vMerge/>
            <w:tcBorders>
              <w:top w:val="single" w:sz="4" w:space="0" w:color="000000"/>
              <w:left w:val="single" w:sz="4" w:space="0" w:color="000000"/>
              <w:bottom w:val="single" w:sz="4" w:space="0" w:color="000000"/>
              <w:right w:val="single" w:sz="4" w:space="0" w:color="000000"/>
            </w:tcBorders>
            <w:vAlign w:val="center"/>
            <w:hideMark/>
            <w:tcPrChange w:id="727" w:author="GUY-pc" w:date="2016-07-13T16:01:00Z">
              <w:tcPr>
                <w:tcW w:w="756" w:type="dxa"/>
                <w:gridSpan w:val="0"/>
                <w:vMerge/>
                <w:tcBorders>
                  <w:top w:val="single" w:sz="4" w:space="0" w:color="000000"/>
                  <w:left w:val="single" w:sz="4" w:space="0" w:color="000000"/>
                  <w:bottom w:val="single" w:sz="4" w:space="0" w:color="000000"/>
                  <w:right w:val="single" w:sz="4" w:space="0" w:color="000000"/>
                </w:tcBorders>
                <w:vAlign w:val="center"/>
                <w:hideMark/>
              </w:tcPr>
            </w:tcPrChange>
          </w:tcPr>
          <w:p w14:paraId="6F4D2B63" w14:textId="77777777" w:rsidR="00C018AD" w:rsidRDefault="00C018AD" w:rsidP="004C3C7C">
            <w:pPr>
              <w:rPr>
                <w:rFonts w:cstheme="minorHAnsi"/>
                <w:color w:val="000000"/>
                <w:lang w:val="fr-FR"/>
              </w:rPr>
            </w:pPr>
          </w:p>
        </w:tc>
        <w:tc>
          <w:tcPr>
            <w:tcW w:w="756" w:type="dxa"/>
            <w:vMerge/>
            <w:tcBorders>
              <w:top w:val="single" w:sz="4" w:space="0" w:color="000000"/>
              <w:left w:val="single" w:sz="4" w:space="0" w:color="000000"/>
              <w:bottom w:val="single" w:sz="4" w:space="0" w:color="000000"/>
              <w:right w:val="single" w:sz="4" w:space="0" w:color="000000"/>
            </w:tcBorders>
            <w:vAlign w:val="center"/>
            <w:hideMark/>
            <w:tcPrChange w:id="728" w:author="GUY-pc" w:date="2016-07-13T16:01:00Z">
              <w:tcPr>
                <w:tcW w:w="756" w:type="dxa"/>
                <w:gridSpan w:val="0"/>
                <w:vMerge/>
                <w:tcBorders>
                  <w:top w:val="single" w:sz="4" w:space="0" w:color="000000"/>
                  <w:left w:val="single" w:sz="4" w:space="0" w:color="000000"/>
                  <w:bottom w:val="single" w:sz="4" w:space="0" w:color="000000"/>
                  <w:right w:val="single" w:sz="4" w:space="0" w:color="000000"/>
                </w:tcBorders>
                <w:vAlign w:val="center"/>
                <w:hideMark/>
              </w:tcPr>
            </w:tcPrChange>
          </w:tcPr>
          <w:p w14:paraId="7E8675EA" w14:textId="77777777" w:rsidR="00C018AD" w:rsidRDefault="00C018AD" w:rsidP="004C3C7C">
            <w:pPr>
              <w:rPr>
                <w:rFonts w:cstheme="minorHAnsi"/>
                <w:color w:val="000000"/>
                <w:lang w:val="fr-FR"/>
              </w:rPr>
            </w:pPr>
          </w:p>
        </w:tc>
        <w:tc>
          <w:tcPr>
            <w:tcW w:w="1963" w:type="dxa"/>
            <w:vMerge/>
            <w:tcBorders>
              <w:top w:val="single" w:sz="4" w:space="0" w:color="000000"/>
              <w:left w:val="single" w:sz="4" w:space="0" w:color="000000"/>
              <w:bottom w:val="single" w:sz="4" w:space="0" w:color="000000"/>
              <w:right w:val="single" w:sz="4" w:space="0" w:color="000000"/>
            </w:tcBorders>
            <w:vAlign w:val="center"/>
            <w:hideMark/>
            <w:tcPrChange w:id="729" w:author="GUY-pc" w:date="2016-07-13T16:01:00Z">
              <w:tcPr>
                <w:tcW w:w="1963" w:type="dxa"/>
                <w:gridSpan w:val="0"/>
                <w:vMerge/>
                <w:tcBorders>
                  <w:top w:val="single" w:sz="4" w:space="0" w:color="000000"/>
                  <w:left w:val="single" w:sz="4" w:space="0" w:color="000000"/>
                  <w:bottom w:val="single" w:sz="4" w:space="0" w:color="000000"/>
                  <w:right w:val="single" w:sz="4" w:space="0" w:color="000000"/>
                </w:tcBorders>
                <w:vAlign w:val="center"/>
                <w:hideMark/>
              </w:tcPr>
            </w:tcPrChange>
          </w:tcPr>
          <w:p w14:paraId="07668314" w14:textId="77777777" w:rsidR="00C018AD" w:rsidRDefault="00C018AD" w:rsidP="004C3C7C">
            <w:pPr>
              <w:rPr>
                <w:rFonts w:cstheme="minorHAnsi"/>
                <w:lang w:val="fr-FR"/>
              </w:rPr>
            </w:pPr>
          </w:p>
        </w:tc>
      </w:tr>
      <w:tr w:rsidR="004065AD" w:rsidRPr="00B92924" w14:paraId="78D9335B" w14:textId="77777777" w:rsidTr="004C3C7C">
        <w:trPr>
          <w:cantSplit/>
          <w:trHeight w:val="987"/>
        </w:trPr>
        <w:tc>
          <w:tcPr>
            <w:tcW w:w="2858" w:type="dxa"/>
            <w:vMerge w:val="restart"/>
            <w:tcBorders>
              <w:top w:val="single" w:sz="4" w:space="0" w:color="000000"/>
              <w:left w:val="single" w:sz="4" w:space="0" w:color="000000"/>
              <w:right w:val="single" w:sz="4" w:space="0" w:color="000000"/>
            </w:tcBorders>
          </w:tcPr>
          <w:p w14:paraId="000C893C" w14:textId="77777777" w:rsidR="004065AD" w:rsidRDefault="004065AD" w:rsidP="004C3C7C">
            <w:pPr>
              <w:pStyle w:val="Paragraph"/>
              <w:spacing w:line="240" w:lineRule="auto"/>
              <w:rPr>
                <w:b/>
                <w:shd w:val="clear" w:color="auto" w:fill="FFFFFF"/>
              </w:rPr>
            </w:pPr>
            <w:r>
              <w:rPr>
                <w:b/>
                <w:shd w:val="clear" w:color="auto" w:fill="FFFFFF"/>
              </w:rPr>
              <w:t>4.5 : Renforcement des autres pratiques familiales essentielles favorables à la santé</w:t>
            </w:r>
          </w:p>
          <w:p w14:paraId="7BF96796" w14:textId="77777777" w:rsidR="004065AD" w:rsidRDefault="004065AD" w:rsidP="004C3C7C">
            <w:pPr>
              <w:spacing w:before="120"/>
              <w:contextualSpacing/>
              <w:jc w:val="both"/>
              <w:rPr>
                <w:rFonts w:eastAsia="Times New Roman" w:cstheme="minorHAnsi"/>
                <w:bCs/>
                <w:color w:val="000000"/>
                <w:lang w:val="fr-FR" w:eastAsia="fr-FR"/>
              </w:rPr>
            </w:pPr>
          </w:p>
        </w:tc>
        <w:tc>
          <w:tcPr>
            <w:tcW w:w="3119" w:type="dxa"/>
            <w:vMerge w:val="restart"/>
            <w:tcBorders>
              <w:top w:val="single" w:sz="4" w:space="0" w:color="000000"/>
              <w:left w:val="single" w:sz="4" w:space="0" w:color="000000"/>
              <w:bottom w:val="single" w:sz="4" w:space="0" w:color="000000"/>
              <w:right w:val="single" w:sz="4" w:space="0" w:color="000000"/>
            </w:tcBorders>
            <w:hideMark/>
          </w:tcPr>
          <w:p w14:paraId="2A07DD73" w14:textId="77777777" w:rsidR="004065AD" w:rsidRDefault="004065AD" w:rsidP="004C3C7C">
            <w:pPr>
              <w:spacing w:before="120"/>
              <w:contextualSpacing/>
              <w:jc w:val="both"/>
              <w:rPr>
                <w:rFonts w:eastAsia="Times New Roman" w:cstheme="minorHAnsi"/>
                <w:bCs/>
                <w:color w:val="000000"/>
                <w:lang w:val="fr-FR" w:eastAsia="fr-FR"/>
              </w:rPr>
            </w:pPr>
            <w:r>
              <w:rPr>
                <w:rFonts w:eastAsia="Times New Roman" w:cstheme="minorHAnsi"/>
                <w:bCs/>
                <w:color w:val="000000"/>
                <w:lang w:val="fr-FR" w:eastAsia="fr-FR"/>
              </w:rPr>
              <w:t>Renforcer les capacités des prestataires institutionnels et communautaires en technologie contraceptive, en</w:t>
            </w:r>
            <w:r>
              <w:rPr>
                <w:rFonts w:eastAsia="Times New Roman" w:cstheme="minorHAnsi"/>
                <w:color w:val="000000"/>
                <w:lang w:val="fr-FR" w:eastAsia="fr-FR"/>
              </w:rPr>
              <w:t xml:space="preserve"> prévention et en prise en charge de la malnutrition  et des carences en micronutriments  </w:t>
            </w:r>
          </w:p>
        </w:tc>
        <w:tc>
          <w:tcPr>
            <w:tcW w:w="3655" w:type="dxa"/>
            <w:tcBorders>
              <w:top w:val="single" w:sz="4" w:space="0" w:color="000000"/>
              <w:left w:val="single" w:sz="4" w:space="0" w:color="000000"/>
              <w:bottom w:val="single" w:sz="4" w:space="0" w:color="000000"/>
              <w:right w:val="single" w:sz="4" w:space="0" w:color="000000"/>
            </w:tcBorders>
            <w:vAlign w:val="center"/>
            <w:hideMark/>
          </w:tcPr>
          <w:p w14:paraId="0AC74658" w14:textId="77777777" w:rsidR="004065AD" w:rsidRPr="00114105" w:rsidRDefault="004065AD" w:rsidP="004C3C7C">
            <w:pPr>
              <w:spacing w:before="120" w:after="120"/>
              <w:contextualSpacing/>
              <w:jc w:val="both"/>
              <w:rPr>
                <w:rFonts w:eastAsia="Times New Roman" w:cstheme="minorHAnsi"/>
                <w:color w:val="000000"/>
                <w:lang w:val="fr-FR" w:eastAsia="fr-FR"/>
              </w:rPr>
            </w:pPr>
            <w:r w:rsidRPr="00114105">
              <w:rPr>
                <w:rFonts w:eastAsia="Times New Roman" w:cstheme="minorHAnsi"/>
                <w:color w:val="000000"/>
                <w:lang w:val="fr-FR" w:eastAsia="fr-FR"/>
              </w:rPr>
              <w:t>Proportion des DS disposant d’un prestataire formé dans le domaine de la nutrition</w:t>
            </w:r>
          </w:p>
        </w:tc>
        <w:tc>
          <w:tcPr>
            <w:tcW w:w="1567" w:type="dxa"/>
            <w:vMerge w:val="restart"/>
            <w:tcBorders>
              <w:top w:val="single" w:sz="4" w:space="0" w:color="000000"/>
              <w:left w:val="single" w:sz="4" w:space="0" w:color="000000"/>
              <w:right w:val="single" w:sz="4" w:space="0" w:color="000000"/>
            </w:tcBorders>
            <w:hideMark/>
          </w:tcPr>
          <w:p w14:paraId="19E24EF9" w14:textId="77777777" w:rsidR="004065AD" w:rsidRDefault="004065AD" w:rsidP="004C3C7C">
            <w:pPr>
              <w:spacing w:before="120" w:after="120"/>
              <w:contextualSpacing/>
              <w:jc w:val="both"/>
              <w:rPr>
                <w:rFonts w:cstheme="minorHAnsi"/>
              </w:rPr>
            </w:pPr>
            <w:r>
              <w:rPr>
                <w:rFonts w:cstheme="minorHAnsi"/>
              </w:rPr>
              <w:t>DPS</w:t>
            </w:r>
          </w:p>
          <w:p w14:paraId="19FC785B" w14:textId="77777777" w:rsidR="004065AD" w:rsidRDefault="004065AD" w:rsidP="004C3C7C">
            <w:pPr>
              <w:spacing w:before="120" w:after="120"/>
              <w:contextualSpacing/>
              <w:jc w:val="both"/>
              <w:rPr>
                <w:rFonts w:cstheme="minorHAnsi"/>
              </w:rPr>
            </w:pPr>
            <w:del w:id="730" w:author="GUY-pc" w:date="2016-07-13T16:03:00Z">
              <w:r w:rsidDel="00B53AAF">
                <w:rPr>
                  <w:rFonts w:cstheme="minorHAnsi"/>
                </w:rPr>
                <w:delText>DPS</w:delText>
              </w:r>
            </w:del>
          </w:p>
        </w:tc>
        <w:tc>
          <w:tcPr>
            <w:tcW w:w="1721" w:type="dxa"/>
            <w:vMerge w:val="restart"/>
            <w:tcBorders>
              <w:top w:val="single" w:sz="4" w:space="0" w:color="000000"/>
              <w:left w:val="single" w:sz="4" w:space="0" w:color="000000"/>
              <w:right w:val="single" w:sz="4" w:space="0" w:color="000000"/>
            </w:tcBorders>
            <w:hideMark/>
          </w:tcPr>
          <w:p w14:paraId="05A202FE" w14:textId="77777777" w:rsidR="004065AD" w:rsidRDefault="004065AD" w:rsidP="004C3C7C">
            <w:pPr>
              <w:spacing w:before="120" w:after="120"/>
              <w:contextualSpacing/>
              <w:jc w:val="both"/>
              <w:rPr>
                <w:rFonts w:cstheme="minorHAnsi"/>
              </w:rPr>
            </w:pPr>
            <w:r>
              <w:rPr>
                <w:rFonts w:cstheme="minorHAnsi"/>
              </w:rPr>
              <w:t>DRSP, SSD, FOSA, DSF</w:t>
            </w:r>
          </w:p>
          <w:p w14:paraId="33598C23" w14:textId="77777777" w:rsidR="004065AD" w:rsidRDefault="004065AD" w:rsidP="004C3C7C">
            <w:pPr>
              <w:spacing w:before="120" w:after="120"/>
              <w:contextualSpacing/>
              <w:jc w:val="both"/>
              <w:rPr>
                <w:rFonts w:cstheme="minorHAnsi"/>
              </w:rPr>
            </w:pPr>
          </w:p>
          <w:p w14:paraId="0D61E798" w14:textId="77777777" w:rsidR="007B292C" w:rsidRDefault="007B292C" w:rsidP="004C3C7C">
            <w:pPr>
              <w:spacing w:before="120" w:after="120"/>
              <w:contextualSpacing/>
              <w:jc w:val="both"/>
              <w:rPr>
                <w:rFonts w:cstheme="minorHAnsi"/>
              </w:rPr>
            </w:pPr>
          </w:p>
        </w:tc>
        <w:tc>
          <w:tcPr>
            <w:tcW w:w="686" w:type="dxa"/>
            <w:vMerge w:val="restart"/>
            <w:tcBorders>
              <w:top w:val="single" w:sz="4" w:space="0" w:color="000000"/>
              <w:left w:val="single" w:sz="4" w:space="0" w:color="000000"/>
              <w:right w:val="single" w:sz="4" w:space="0" w:color="000000"/>
            </w:tcBorders>
            <w:hideMark/>
          </w:tcPr>
          <w:p w14:paraId="7FFE73A1" w14:textId="77777777" w:rsidR="004065AD" w:rsidRDefault="004065AD" w:rsidP="004C3C7C">
            <w:pPr>
              <w:spacing w:before="120" w:after="120"/>
              <w:contextualSpacing/>
              <w:jc w:val="center"/>
              <w:rPr>
                <w:rFonts w:cstheme="minorHAnsi"/>
                <w:color w:val="000000"/>
              </w:rPr>
            </w:pPr>
            <w:r>
              <w:rPr>
                <w:rFonts w:cstheme="minorHAnsi"/>
                <w:lang w:val="fr-FR"/>
              </w:rPr>
              <w:t>X</w:t>
            </w:r>
          </w:p>
        </w:tc>
        <w:tc>
          <w:tcPr>
            <w:tcW w:w="714" w:type="dxa"/>
            <w:vMerge w:val="restart"/>
            <w:tcBorders>
              <w:top w:val="single" w:sz="4" w:space="0" w:color="000000"/>
              <w:left w:val="single" w:sz="4" w:space="0" w:color="000000"/>
              <w:right w:val="single" w:sz="4" w:space="0" w:color="000000"/>
            </w:tcBorders>
            <w:hideMark/>
          </w:tcPr>
          <w:p w14:paraId="5FA6D748" w14:textId="77777777" w:rsidR="004065AD" w:rsidRDefault="004065AD" w:rsidP="004C3C7C">
            <w:pPr>
              <w:spacing w:before="120" w:after="120"/>
              <w:contextualSpacing/>
              <w:jc w:val="center"/>
              <w:rPr>
                <w:rFonts w:cstheme="minorHAnsi"/>
                <w:color w:val="000000"/>
              </w:rPr>
            </w:pPr>
            <w:r>
              <w:rPr>
                <w:rFonts w:cstheme="minorHAnsi"/>
                <w:lang w:val="fr-FR"/>
              </w:rPr>
              <w:t>X</w:t>
            </w:r>
          </w:p>
        </w:tc>
        <w:tc>
          <w:tcPr>
            <w:tcW w:w="685" w:type="dxa"/>
            <w:vMerge w:val="restart"/>
            <w:tcBorders>
              <w:top w:val="single" w:sz="4" w:space="0" w:color="000000"/>
              <w:left w:val="single" w:sz="4" w:space="0" w:color="000000"/>
              <w:right w:val="single" w:sz="4" w:space="0" w:color="000000"/>
            </w:tcBorders>
            <w:hideMark/>
          </w:tcPr>
          <w:p w14:paraId="1E9DBF4C" w14:textId="77777777" w:rsidR="004065AD" w:rsidRDefault="004065AD" w:rsidP="004C3C7C">
            <w:pPr>
              <w:spacing w:before="120" w:after="120"/>
              <w:contextualSpacing/>
              <w:jc w:val="center"/>
              <w:rPr>
                <w:rFonts w:cstheme="minorHAnsi"/>
                <w:color w:val="000000"/>
              </w:rPr>
            </w:pPr>
            <w:r>
              <w:rPr>
                <w:rFonts w:cstheme="minorHAnsi"/>
                <w:lang w:val="fr-FR"/>
              </w:rPr>
              <w:t>X</w:t>
            </w:r>
          </w:p>
        </w:tc>
        <w:tc>
          <w:tcPr>
            <w:tcW w:w="756" w:type="dxa"/>
            <w:vMerge w:val="restart"/>
            <w:tcBorders>
              <w:top w:val="single" w:sz="4" w:space="0" w:color="000000"/>
              <w:left w:val="single" w:sz="4" w:space="0" w:color="000000"/>
              <w:right w:val="single" w:sz="4" w:space="0" w:color="000000"/>
            </w:tcBorders>
            <w:hideMark/>
          </w:tcPr>
          <w:p w14:paraId="24C08DCB" w14:textId="77777777" w:rsidR="004065AD" w:rsidRDefault="004065AD" w:rsidP="004C3C7C">
            <w:pPr>
              <w:spacing w:before="120" w:after="120"/>
              <w:contextualSpacing/>
              <w:jc w:val="center"/>
              <w:rPr>
                <w:rFonts w:cstheme="minorHAnsi"/>
                <w:color w:val="000000"/>
              </w:rPr>
            </w:pPr>
            <w:r>
              <w:rPr>
                <w:rFonts w:cstheme="minorHAnsi"/>
                <w:lang w:val="fr-FR"/>
              </w:rPr>
              <w:t>X</w:t>
            </w:r>
          </w:p>
        </w:tc>
        <w:tc>
          <w:tcPr>
            <w:tcW w:w="756" w:type="dxa"/>
            <w:vMerge w:val="restart"/>
            <w:tcBorders>
              <w:top w:val="single" w:sz="4" w:space="0" w:color="000000"/>
              <w:left w:val="single" w:sz="4" w:space="0" w:color="000000"/>
              <w:right w:val="single" w:sz="4" w:space="0" w:color="000000"/>
            </w:tcBorders>
            <w:hideMark/>
          </w:tcPr>
          <w:p w14:paraId="0A0C6DA8" w14:textId="77777777" w:rsidR="004065AD" w:rsidRDefault="004065AD" w:rsidP="004C3C7C">
            <w:pPr>
              <w:spacing w:before="120" w:after="120"/>
              <w:contextualSpacing/>
              <w:jc w:val="center"/>
              <w:rPr>
                <w:rFonts w:cstheme="minorHAnsi"/>
                <w:color w:val="000000"/>
              </w:rPr>
            </w:pPr>
            <w:r>
              <w:rPr>
                <w:rFonts w:cstheme="minorHAnsi"/>
                <w:lang w:val="fr-FR"/>
              </w:rPr>
              <w:t>X</w:t>
            </w:r>
          </w:p>
        </w:tc>
        <w:tc>
          <w:tcPr>
            <w:tcW w:w="1963" w:type="dxa"/>
            <w:vMerge w:val="restart"/>
            <w:tcBorders>
              <w:top w:val="single" w:sz="4" w:space="0" w:color="000000"/>
              <w:left w:val="single" w:sz="4" w:space="0" w:color="000000"/>
              <w:right w:val="single" w:sz="4" w:space="0" w:color="000000"/>
            </w:tcBorders>
            <w:hideMark/>
          </w:tcPr>
          <w:p w14:paraId="19D76F65" w14:textId="77777777" w:rsidR="004065AD" w:rsidRDefault="004065AD" w:rsidP="004C3C7C">
            <w:pPr>
              <w:spacing w:before="120" w:after="120"/>
              <w:contextualSpacing/>
              <w:jc w:val="both"/>
              <w:rPr>
                <w:rFonts w:cstheme="minorHAnsi"/>
                <w:lang w:val="fr-FR"/>
              </w:rPr>
            </w:pPr>
            <w:r>
              <w:rPr>
                <w:rFonts w:cstheme="minorHAnsi"/>
                <w:lang w:val="fr-FR"/>
              </w:rPr>
              <w:t xml:space="preserve">Des outils de formations adéquats sont disponibles </w:t>
            </w:r>
          </w:p>
        </w:tc>
      </w:tr>
      <w:tr w:rsidR="004065AD" w:rsidRPr="00B92924" w14:paraId="1605303C" w14:textId="77777777" w:rsidTr="004C3C7C">
        <w:trPr>
          <w:cantSplit/>
          <w:trHeight w:val="532"/>
        </w:trPr>
        <w:tc>
          <w:tcPr>
            <w:tcW w:w="2858" w:type="dxa"/>
            <w:vMerge/>
            <w:tcBorders>
              <w:left w:val="single" w:sz="4" w:space="0" w:color="000000"/>
              <w:right w:val="single" w:sz="4" w:space="0" w:color="000000"/>
            </w:tcBorders>
            <w:vAlign w:val="center"/>
            <w:hideMark/>
          </w:tcPr>
          <w:p w14:paraId="3F9416B4" w14:textId="77777777" w:rsidR="004065AD" w:rsidRDefault="004065AD" w:rsidP="004C3C7C">
            <w:pPr>
              <w:rPr>
                <w:rFonts w:eastAsia="Times New Roman" w:cstheme="minorHAnsi"/>
                <w:bCs/>
                <w:color w:val="000000"/>
                <w:lang w:val="fr-FR" w:eastAsia="fr-FR"/>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2F37DFEB" w14:textId="77777777" w:rsidR="004065AD" w:rsidRDefault="004065AD" w:rsidP="004C3C7C">
            <w:pPr>
              <w:rPr>
                <w:rFonts w:eastAsia="Times New Roman" w:cstheme="minorHAnsi"/>
                <w:bCs/>
                <w:color w:val="000000"/>
                <w:lang w:val="fr-FR" w:eastAsia="fr-FR"/>
              </w:rPr>
            </w:pPr>
          </w:p>
        </w:tc>
        <w:tc>
          <w:tcPr>
            <w:tcW w:w="3655" w:type="dxa"/>
            <w:tcBorders>
              <w:top w:val="single" w:sz="4" w:space="0" w:color="000000"/>
              <w:left w:val="single" w:sz="4" w:space="0" w:color="000000"/>
              <w:bottom w:val="single" w:sz="4" w:space="0" w:color="000000"/>
              <w:right w:val="single" w:sz="4" w:space="0" w:color="000000"/>
            </w:tcBorders>
            <w:hideMark/>
          </w:tcPr>
          <w:p w14:paraId="0D95FCC3" w14:textId="77777777" w:rsidR="004065AD" w:rsidRDefault="004065AD" w:rsidP="004C3C7C">
            <w:pPr>
              <w:spacing w:before="120" w:after="120"/>
              <w:contextualSpacing/>
              <w:jc w:val="both"/>
              <w:rPr>
                <w:rFonts w:cstheme="minorHAnsi"/>
                <w:lang w:val="fr-FR"/>
              </w:rPr>
            </w:pPr>
            <w:r w:rsidRPr="007C51ED">
              <w:rPr>
                <w:rFonts w:cstheme="minorHAnsi"/>
                <w:lang w:val="fr-FR"/>
              </w:rPr>
              <w:t>Proportion des DS ayant au moins 03 ASC polyvalents for</w:t>
            </w:r>
            <w:r w:rsidRPr="00CA1729">
              <w:rPr>
                <w:rFonts w:cstheme="minorHAnsi"/>
                <w:lang w:val="fr-FR"/>
              </w:rPr>
              <w:t>mé</w:t>
            </w:r>
            <w:r w:rsidR="007B292C" w:rsidRPr="00CA1729">
              <w:rPr>
                <w:rFonts w:cstheme="minorHAnsi"/>
                <w:lang w:val="fr-FR"/>
              </w:rPr>
              <w:t>s</w:t>
            </w:r>
            <w:r w:rsidRPr="007C51ED">
              <w:rPr>
                <w:rFonts w:cstheme="minorHAnsi"/>
                <w:lang w:val="fr-FR"/>
              </w:rPr>
              <w:t xml:space="preserve"> pour l’accompagnement des familles dans la mise en œuvre des PFE</w:t>
            </w:r>
          </w:p>
        </w:tc>
        <w:tc>
          <w:tcPr>
            <w:tcW w:w="1567" w:type="dxa"/>
            <w:vMerge/>
            <w:tcBorders>
              <w:left w:val="single" w:sz="4" w:space="0" w:color="000000"/>
              <w:bottom w:val="single" w:sz="4" w:space="0" w:color="000000"/>
              <w:right w:val="single" w:sz="4" w:space="0" w:color="000000"/>
            </w:tcBorders>
            <w:hideMark/>
          </w:tcPr>
          <w:p w14:paraId="4E0E75C4" w14:textId="77777777" w:rsidR="004065AD" w:rsidRDefault="004065AD" w:rsidP="004C3C7C">
            <w:pPr>
              <w:spacing w:before="120" w:after="120"/>
              <w:contextualSpacing/>
              <w:jc w:val="both"/>
              <w:rPr>
                <w:rFonts w:cstheme="minorHAnsi"/>
                <w:lang w:val="fr-FR"/>
              </w:rPr>
            </w:pPr>
          </w:p>
        </w:tc>
        <w:tc>
          <w:tcPr>
            <w:tcW w:w="1721" w:type="dxa"/>
            <w:vMerge/>
            <w:tcBorders>
              <w:left w:val="single" w:sz="4" w:space="0" w:color="000000"/>
              <w:bottom w:val="single" w:sz="4" w:space="0" w:color="000000"/>
              <w:right w:val="single" w:sz="4" w:space="0" w:color="000000"/>
            </w:tcBorders>
            <w:hideMark/>
          </w:tcPr>
          <w:p w14:paraId="1BC8D17F" w14:textId="77777777" w:rsidR="004065AD" w:rsidRDefault="004065AD" w:rsidP="004C3C7C">
            <w:pPr>
              <w:spacing w:before="120" w:after="120"/>
              <w:contextualSpacing/>
              <w:jc w:val="both"/>
              <w:rPr>
                <w:rFonts w:cstheme="minorHAnsi"/>
                <w:lang w:val="fr-FR"/>
              </w:rPr>
            </w:pPr>
          </w:p>
        </w:tc>
        <w:tc>
          <w:tcPr>
            <w:tcW w:w="686" w:type="dxa"/>
            <w:vMerge/>
            <w:tcBorders>
              <w:left w:val="single" w:sz="4" w:space="0" w:color="000000"/>
              <w:bottom w:val="single" w:sz="4" w:space="0" w:color="000000"/>
              <w:right w:val="single" w:sz="4" w:space="0" w:color="000000"/>
            </w:tcBorders>
            <w:vAlign w:val="center"/>
          </w:tcPr>
          <w:p w14:paraId="0219C131" w14:textId="77777777" w:rsidR="004065AD" w:rsidRDefault="004065AD" w:rsidP="004C3C7C">
            <w:pPr>
              <w:jc w:val="center"/>
              <w:rPr>
                <w:rFonts w:cstheme="minorHAnsi"/>
                <w:color w:val="000000"/>
                <w:lang w:val="fr-FR"/>
              </w:rPr>
            </w:pPr>
          </w:p>
        </w:tc>
        <w:tc>
          <w:tcPr>
            <w:tcW w:w="714" w:type="dxa"/>
            <w:vMerge/>
            <w:tcBorders>
              <w:left w:val="single" w:sz="4" w:space="0" w:color="000000"/>
              <w:bottom w:val="single" w:sz="4" w:space="0" w:color="000000"/>
              <w:right w:val="single" w:sz="4" w:space="0" w:color="000000"/>
            </w:tcBorders>
            <w:vAlign w:val="center"/>
          </w:tcPr>
          <w:p w14:paraId="3115364A" w14:textId="77777777" w:rsidR="004065AD" w:rsidRDefault="004065AD" w:rsidP="004C3C7C">
            <w:pPr>
              <w:jc w:val="center"/>
              <w:rPr>
                <w:rFonts w:cstheme="minorHAnsi"/>
                <w:color w:val="000000"/>
                <w:lang w:val="fr-FR"/>
              </w:rPr>
            </w:pPr>
          </w:p>
        </w:tc>
        <w:tc>
          <w:tcPr>
            <w:tcW w:w="685" w:type="dxa"/>
            <w:vMerge/>
            <w:tcBorders>
              <w:left w:val="single" w:sz="4" w:space="0" w:color="000000"/>
              <w:bottom w:val="single" w:sz="4" w:space="0" w:color="000000"/>
              <w:right w:val="single" w:sz="4" w:space="0" w:color="000000"/>
            </w:tcBorders>
            <w:vAlign w:val="center"/>
          </w:tcPr>
          <w:p w14:paraId="15D08549" w14:textId="77777777" w:rsidR="004065AD" w:rsidRDefault="004065AD" w:rsidP="004C3C7C">
            <w:pPr>
              <w:jc w:val="center"/>
              <w:rPr>
                <w:rFonts w:cstheme="minorHAnsi"/>
                <w:color w:val="000000"/>
                <w:lang w:val="fr-FR"/>
              </w:rPr>
            </w:pPr>
          </w:p>
        </w:tc>
        <w:tc>
          <w:tcPr>
            <w:tcW w:w="756" w:type="dxa"/>
            <w:vMerge/>
            <w:tcBorders>
              <w:left w:val="single" w:sz="4" w:space="0" w:color="000000"/>
              <w:bottom w:val="single" w:sz="4" w:space="0" w:color="000000"/>
              <w:right w:val="single" w:sz="4" w:space="0" w:color="000000"/>
            </w:tcBorders>
            <w:vAlign w:val="center"/>
          </w:tcPr>
          <w:p w14:paraId="7B96082C" w14:textId="77777777" w:rsidR="004065AD" w:rsidRDefault="004065AD" w:rsidP="004C3C7C">
            <w:pPr>
              <w:jc w:val="center"/>
              <w:rPr>
                <w:rFonts w:cstheme="minorHAnsi"/>
                <w:color w:val="000000"/>
                <w:lang w:val="fr-FR"/>
              </w:rPr>
            </w:pPr>
          </w:p>
        </w:tc>
        <w:tc>
          <w:tcPr>
            <w:tcW w:w="756" w:type="dxa"/>
            <w:vMerge/>
            <w:tcBorders>
              <w:left w:val="single" w:sz="4" w:space="0" w:color="000000"/>
              <w:bottom w:val="single" w:sz="4" w:space="0" w:color="000000"/>
              <w:right w:val="single" w:sz="4" w:space="0" w:color="000000"/>
            </w:tcBorders>
            <w:vAlign w:val="center"/>
          </w:tcPr>
          <w:p w14:paraId="45C48B33" w14:textId="77777777" w:rsidR="004065AD" w:rsidRDefault="004065AD" w:rsidP="004C3C7C">
            <w:pPr>
              <w:jc w:val="center"/>
              <w:rPr>
                <w:rFonts w:cstheme="minorHAnsi"/>
                <w:color w:val="000000"/>
                <w:lang w:val="fr-FR"/>
              </w:rPr>
            </w:pPr>
          </w:p>
        </w:tc>
        <w:tc>
          <w:tcPr>
            <w:tcW w:w="1963" w:type="dxa"/>
            <w:vMerge/>
            <w:tcBorders>
              <w:left w:val="single" w:sz="4" w:space="0" w:color="000000"/>
              <w:bottom w:val="single" w:sz="4" w:space="0" w:color="000000"/>
              <w:right w:val="single" w:sz="4" w:space="0" w:color="000000"/>
            </w:tcBorders>
          </w:tcPr>
          <w:p w14:paraId="201D1040" w14:textId="77777777" w:rsidR="004065AD" w:rsidRDefault="004065AD" w:rsidP="004C3C7C">
            <w:pPr>
              <w:rPr>
                <w:rFonts w:cstheme="minorHAnsi"/>
                <w:lang w:val="fr-FR"/>
              </w:rPr>
            </w:pPr>
          </w:p>
        </w:tc>
      </w:tr>
      <w:tr w:rsidR="004065AD" w:rsidRPr="0084661F" w14:paraId="20725B40" w14:textId="77777777" w:rsidTr="00B64CA1">
        <w:trPr>
          <w:cantSplit/>
          <w:trHeight w:val="532"/>
        </w:trPr>
        <w:tc>
          <w:tcPr>
            <w:tcW w:w="2858" w:type="dxa"/>
            <w:vMerge/>
            <w:tcBorders>
              <w:left w:val="single" w:sz="4" w:space="0" w:color="000000"/>
              <w:right w:val="single" w:sz="4" w:space="0" w:color="000000"/>
            </w:tcBorders>
            <w:vAlign w:val="center"/>
          </w:tcPr>
          <w:p w14:paraId="60181E20" w14:textId="77777777" w:rsidR="004065AD" w:rsidRDefault="004065AD" w:rsidP="004C3C7C">
            <w:pPr>
              <w:rPr>
                <w:rFonts w:eastAsia="Times New Roman" w:cstheme="minorHAnsi"/>
                <w:bCs/>
                <w:color w:val="000000"/>
                <w:lang w:val="fr-FR" w:eastAsia="fr-FR"/>
              </w:rPr>
            </w:pPr>
          </w:p>
        </w:tc>
        <w:tc>
          <w:tcPr>
            <w:tcW w:w="3119" w:type="dxa"/>
            <w:vMerge w:val="restart"/>
            <w:tcBorders>
              <w:top w:val="single" w:sz="4" w:space="0" w:color="000000"/>
              <w:left w:val="single" w:sz="4" w:space="0" w:color="000000"/>
              <w:right w:val="single" w:sz="4" w:space="0" w:color="000000"/>
            </w:tcBorders>
            <w:vAlign w:val="center"/>
          </w:tcPr>
          <w:p w14:paraId="18489189" w14:textId="77777777" w:rsidR="004065AD" w:rsidRDefault="004065AD" w:rsidP="007E3ABD">
            <w:pPr>
              <w:rPr>
                <w:rFonts w:eastAsia="Times New Roman" w:cstheme="minorHAnsi"/>
                <w:bCs/>
                <w:color w:val="000000"/>
                <w:lang w:val="fr-FR" w:eastAsia="fr-FR"/>
              </w:rPr>
            </w:pPr>
            <w:r>
              <w:rPr>
                <w:rFonts w:eastAsia="Times New Roman" w:cstheme="minorHAnsi"/>
                <w:bCs/>
                <w:color w:val="000000"/>
                <w:lang w:val="fr-FR" w:eastAsia="fr-FR"/>
              </w:rPr>
              <w:t>Renforcer l’éducation</w:t>
            </w:r>
            <w:r w:rsidR="007E3ABD">
              <w:rPr>
                <w:rFonts w:eastAsia="Times New Roman" w:cstheme="minorHAnsi"/>
                <w:bCs/>
                <w:color w:val="000000"/>
                <w:lang w:val="fr-FR" w:eastAsia="fr-FR"/>
              </w:rPr>
              <w:t xml:space="preserve"> sanitaire et la CCC dans les  familles et dans les communautés</w:t>
            </w:r>
          </w:p>
        </w:tc>
        <w:tc>
          <w:tcPr>
            <w:tcW w:w="3655" w:type="dxa"/>
            <w:tcBorders>
              <w:top w:val="single" w:sz="4" w:space="0" w:color="000000"/>
              <w:left w:val="single" w:sz="4" w:space="0" w:color="000000"/>
              <w:bottom w:val="single" w:sz="4" w:space="0" w:color="000000"/>
              <w:right w:val="single" w:sz="4" w:space="0" w:color="000000"/>
            </w:tcBorders>
          </w:tcPr>
          <w:p w14:paraId="3303FB6E" w14:textId="77777777" w:rsidR="004065AD" w:rsidRPr="00925F5C" w:rsidRDefault="0084661F" w:rsidP="0084661F">
            <w:pPr>
              <w:spacing w:before="120" w:after="120"/>
              <w:contextualSpacing/>
              <w:jc w:val="both"/>
              <w:rPr>
                <w:rFonts w:eastAsia="Times New Roman" w:cstheme="minorHAnsi"/>
                <w:lang w:val="fr-FR" w:eastAsia="fr-FR"/>
              </w:rPr>
            </w:pPr>
            <w:r>
              <w:rPr>
                <w:rFonts w:eastAsia="Times New Roman" w:cstheme="minorHAnsi"/>
                <w:lang w:val="fr-FR" w:eastAsia="fr-FR"/>
              </w:rPr>
              <w:t>Proportion d’adolescents sensibilisés contre le VIH, l’Hépatite, et la toxicomanie</w:t>
            </w:r>
          </w:p>
        </w:tc>
        <w:tc>
          <w:tcPr>
            <w:tcW w:w="1567" w:type="dxa"/>
            <w:tcBorders>
              <w:top w:val="single" w:sz="4" w:space="0" w:color="000000"/>
              <w:left w:val="single" w:sz="4" w:space="0" w:color="000000"/>
              <w:bottom w:val="single" w:sz="4" w:space="0" w:color="000000"/>
              <w:right w:val="single" w:sz="4" w:space="0" w:color="000000"/>
            </w:tcBorders>
          </w:tcPr>
          <w:p w14:paraId="3AD16974" w14:textId="77777777" w:rsidR="004065AD" w:rsidRPr="00D956D3" w:rsidRDefault="004065AD" w:rsidP="004C3C7C">
            <w:pPr>
              <w:spacing w:before="120" w:after="120"/>
              <w:contextualSpacing/>
              <w:jc w:val="both"/>
              <w:rPr>
                <w:rFonts w:cstheme="minorHAnsi"/>
                <w:lang w:val="fr-FR"/>
              </w:rPr>
            </w:pPr>
            <w:r>
              <w:rPr>
                <w:rFonts w:cstheme="minorHAnsi"/>
                <w:lang w:val="fr-FR"/>
              </w:rPr>
              <w:t>MINPROFF</w:t>
            </w:r>
          </w:p>
        </w:tc>
        <w:tc>
          <w:tcPr>
            <w:tcW w:w="1721" w:type="dxa"/>
            <w:tcBorders>
              <w:top w:val="single" w:sz="4" w:space="0" w:color="000000"/>
              <w:left w:val="single" w:sz="4" w:space="0" w:color="000000"/>
              <w:bottom w:val="single" w:sz="4" w:space="0" w:color="000000"/>
              <w:right w:val="single" w:sz="4" w:space="0" w:color="000000"/>
            </w:tcBorders>
          </w:tcPr>
          <w:p w14:paraId="0EC74D5A" w14:textId="77777777" w:rsidR="004065AD" w:rsidRPr="0084661F" w:rsidRDefault="004065AD" w:rsidP="004C3C7C">
            <w:pPr>
              <w:spacing w:before="120" w:after="120"/>
              <w:contextualSpacing/>
              <w:jc w:val="both"/>
              <w:rPr>
                <w:rFonts w:cstheme="minorHAnsi"/>
                <w:lang w:val="fr-FR"/>
              </w:rPr>
            </w:pPr>
            <w:ins w:id="731" w:author="GUY-pc" w:date="2016-07-13T16:08:00Z">
              <w:r>
                <w:rPr>
                  <w:rFonts w:cstheme="minorHAnsi"/>
                  <w:lang w:val="fr-FR"/>
                </w:rPr>
                <w:t>MINSANTE</w:t>
              </w:r>
            </w:ins>
            <w:r>
              <w:rPr>
                <w:rFonts w:cstheme="minorHAnsi"/>
                <w:lang w:val="fr-FR"/>
              </w:rPr>
              <w:t xml:space="preserve"> (DSF)</w:t>
            </w:r>
            <w:r w:rsidRPr="0084661F">
              <w:rPr>
                <w:rFonts w:cstheme="minorHAnsi"/>
                <w:lang w:val="fr-FR"/>
              </w:rPr>
              <w:t xml:space="preserve"> DRSP, SSD, </w:t>
            </w:r>
          </w:p>
          <w:p w14:paraId="0EEF30BE" w14:textId="77777777" w:rsidR="004065AD" w:rsidRPr="00D956D3" w:rsidRDefault="004065AD" w:rsidP="004C3C7C">
            <w:pPr>
              <w:spacing w:before="120" w:after="120"/>
              <w:contextualSpacing/>
              <w:jc w:val="both"/>
              <w:rPr>
                <w:rFonts w:cstheme="minorHAnsi"/>
                <w:lang w:val="fr-FR"/>
              </w:rPr>
            </w:pPr>
          </w:p>
        </w:tc>
        <w:tc>
          <w:tcPr>
            <w:tcW w:w="686" w:type="dxa"/>
            <w:tcBorders>
              <w:top w:val="single" w:sz="4" w:space="0" w:color="000000"/>
              <w:left w:val="single" w:sz="4" w:space="0" w:color="000000"/>
              <w:bottom w:val="single" w:sz="4" w:space="0" w:color="000000"/>
              <w:right w:val="single" w:sz="4" w:space="0" w:color="000000"/>
            </w:tcBorders>
            <w:vAlign w:val="center"/>
          </w:tcPr>
          <w:p w14:paraId="092DA199" w14:textId="77777777" w:rsidR="004065AD" w:rsidRDefault="004065AD" w:rsidP="004C3C7C">
            <w:pPr>
              <w:jc w:val="center"/>
              <w:rPr>
                <w:rFonts w:cstheme="minorHAnsi"/>
                <w:color w:val="000000"/>
                <w:lang w:val="fr-FR"/>
              </w:rPr>
            </w:pPr>
          </w:p>
        </w:tc>
        <w:tc>
          <w:tcPr>
            <w:tcW w:w="714" w:type="dxa"/>
            <w:tcBorders>
              <w:top w:val="single" w:sz="4" w:space="0" w:color="000000"/>
              <w:left w:val="single" w:sz="4" w:space="0" w:color="000000"/>
              <w:bottom w:val="single" w:sz="4" w:space="0" w:color="000000"/>
              <w:right w:val="single" w:sz="4" w:space="0" w:color="000000"/>
            </w:tcBorders>
            <w:vAlign w:val="center"/>
          </w:tcPr>
          <w:p w14:paraId="369D2361" w14:textId="77777777" w:rsidR="004065AD" w:rsidRDefault="004065AD" w:rsidP="004C3C7C">
            <w:pPr>
              <w:jc w:val="center"/>
              <w:rPr>
                <w:rFonts w:cstheme="minorHAnsi"/>
                <w:color w:val="000000"/>
                <w:lang w:val="fr-FR"/>
              </w:rPr>
            </w:pPr>
            <w:ins w:id="732" w:author="GUY-pc" w:date="2016-07-13T16:09:00Z">
              <w:r>
                <w:rPr>
                  <w:rFonts w:cstheme="minorHAnsi"/>
                  <w:color w:val="000000"/>
                  <w:lang w:val="fr-FR"/>
                </w:rPr>
                <w:t>X</w:t>
              </w:r>
            </w:ins>
          </w:p>
        </w:tc>
        <w:tc>
          <w:tcPr>
            <w:tcW w:w="685" w:type="dxa"/>
            <w:tcBorders>
              <w:top w:val="single" w:sz="4" w:space="0" w:color="000000"/>
              <w:left w:val="single" w:sz="4" w:space="0" w:color="000000"/>
              <w:bottom w:val="single" w:sz="4" w:space="0" w:color="000000"/>
              <w:right w:val="single" w:sz="4" w:space="0" w:color="000000"/>
            </w:tcBorders>
            <w:vAlign w:val="center"/>
          </w:tcPr>
          <w:p w14:paraId="45630DF0" w14:textId="77777777" w:rsidR="004065AD" w:rsidRDefault="004065AD" w:rsidP="004C3C7C">
            <w:pPr>
              <w:jc w:val="center"/>
              <w:rPr>
                <w:rFonts w:cstheme="minorHAnsi"/>
                <w:color w:val="000000"/>
                <w:lang w:val="fr-FR"/>
              </w:rPr>
            </w:pPr>
            <w:ins w:id="733" w:author="GUY-pc" w:date="2016-07-13T16:09:00Z">
              <w:r>
                <w:rPr>
                  <w:rFonts w:cstheme="minorHAnsi"/>
                  <w:color w:val="000000"/>
                  <w:lang w:val="fr-FR"/>
                </w:rPr>
                <w:t>X</w:t>
              </w:r>
            </w:ins>
          </w:p>
        </w:tc>
        <w:tc>
          <w:tcPr>
            <w:tcW w:w="756" w:type="dxa"/>
            <w:tcBorders>
              <w:top w:val="single" w:sz="4" w:space="0" w:color="000000"/>
              <w:left w:val="single" w:sz="4" w:space="0" w:color="000000"/>
              <w:bottom w:val="single" w:sz="4" w:space="0" w:color="000000"/>
              <w:right w:val="single" w:sz="4" w:space="0" w:color="000000"/>
            </w:tcBorders>
            <w:vAlign w:val="center"/>
          </w:tcPr>
          <w:p w14:paraId="041A97E4" w14:textId="77777777" w:rsidR="004065AD" w:rsidRDefault="004065AD" w:rsidP="004C3C7C">
            <w:pPr>
              <w:jc w:val="center"/>
              <w:rPr>
                <w:rFonts w:cstheme="minorHAnsi"/>
                <w:color w:val="000000"/>
                <w:lang w:val="fr-FR"/>
              </w:rPr>
            </w:pPr>
            <w:ins w:id="734" w:author="GUY-pc" w:date="2016-07-13T16:09:00Z">
              <w:r>
                <w:rPr>
                  <w:rFonts w:cstheme="minorHAnsi"/>
                  <w:color w:val="000000"/>
                  <w:lang w:val="fr-FR"/>
                </w:rPr>
                <w:t>X</w:t>
              </w:r>
            </w:ins>
          </w:p>
        </w:tc>
        <w:tc>
          <w:tcPr>
            <w:tcW w:w="756" w:type="dxa"/>
            <w:tcBorders>
              <w:top w:val="single" w:sz="4" w:space="0" w:color="000000"/>
              <w:left w:val="single" w:sz="4" w:space="0" w:color="000000"/>
              <w:bottom w:val="single" w:sz="4" w:space="0" w:color="000000"/>
              <w:right w:val="single" w:sz="4" w:space="0" w:color="000000"/>
            </w:tcBorders>
            <w:vAlign w:val="center"/>
          </w:tcPr>
          <w:p w14:paraId="0B41C84B" w14:textId="77777777" w:rsidR="004065AD" w:rsidRDefault="004065AD" w:rsidP="004C3C7C">
            <w:pPr>
              <w:jc w:val="center"/>
              <w:rPr>
                <w:rFonts w:cstheme="minorHAnsi"/>
                <w:color w:val="000000"/>
                <w:lang w:val="fr-FR"/>
              </w:rPr>
            </w:pPr>
            <w:ins w:id="735" w:author="GUY-pc" w:date="2016-07-13T16:09:00Z">
              <w:r>
                <w:rPr>
                  <w:rFonts w:cstheme="minorHAnsi"/>
                  <w:color w:val="000000"/>
                  <w:lang w:val="fr-FR"/>
                </w:rPr>
                <w:t>X</w:t>
              </w:r>
            </w:ins>
          </w:p>
        </w:tc>
        <w:tc>
          <w:tcPr>
            <w:tcW w:w="1963" w:type="dxa"/>
            <w:tcBorders>
              <w:top w:val="single" w:sz="4" w:space="0" w:color="000000"/>
              <w:left w:val="single" w:sz="4" w:space="0" w:color="000000"/>
              <w:bottom w:val="single" w:sz="4" w:space="0" w:color="000000"/>
              <w:right w:val="single" w:sz="4" w:space="0" w:color="000000"/>
            </w:tcBorders>
          </w:tcPr>
          <w:p w14:paraId="75AD9D24" w14:textId="77777777" w:rsidR="004065AD" w:rsidRDefault="004065AD" w:rsidP="004C3C7C">
            <w:pPr>
              <w:rPr>
                <w:rFonts w:cstheme="minorHAnsi"/>
                <w:lang w:val="fr-FR"/>
              </w:rPr>
            </w:pPr>
          </w:p>
        </w:tc>
      </w:tr>
      <w:tr w:rsidR="004065AD" w:rsidRPr="00B92924" w14:paraId="21366A0B" w14:textId="77777777" w:rsidTr="00B64CA1">
        <w:trPr>
          <w:cantSplit/>
          <w:trHeight w:val="532"/>
        </w:trPr>
        <w:tc>
          <w:tcPr>
            <w:tcW w:w="2858" w:type="dxa"/>
            <w:vMerge/>
            <w:tcBorders>
              <w:left w:val="single" w:sz="4" w:space="0" w:color="000000"/>
              <w:bottom w:val="single" w:sz="4" w:space="0" w:color="000000"/>
              <w:right w:val="single" w:sz="4" w:space="0" w:color="000000"/>
            </w:tcBorders>
            <w:vAlign w:val="center"/>
          </w:tcPr>
          <w:p w14:paraId="5E2372C0" w14:textId="77777777" w:rsidR="004065AD" w:rsidRDefault="004065AD" w:rsidP="004C3C7C">
            <w:pPr>
              <w:rPr>
                <w:rFonts w:eastAsia="Times New Roman" w:cstheme="minorHAnsi"/>
                <w:bCs/>
                <w:color w:val="000000"/>
                <w:lang w:val="fr-FR" w:eastAsia="fr-FR"/>
              </w:rPr>
            </w:pPr>
          </w:p>
        </w:tc>
        <w:tc>
          <w:tcPr>
            <w:tcW w:w="3119" w:type="dxa"/>
            <w:vMerge/>
            <w:tcBorders>
              <w:left w:val="single" w:sz="4" w:space="0" w:color="000000"/>
              <w:bottom w:val="single" w:sz="4" w:space="0" w:color="000000"/>
              <w:right w:val="single" w:sz="4" w:space="0" w:color="000000"/>
            </w:tcBorders>
            <w:vAlign w:val="center"/>
          </w:tcPr>
          <w:p w14:paraId="10F61B0D" w14:textId="77777777" w:rsidR="004065AD" w:rsidRDefault="004065AD" w:rsidP="004065AD">
            <w:pPr>
              <w:rPr>
                <w:rFonts w:eastAsia="Times New Roman" w:cstheme="minorHAnsi"/>
                <w:bCs/>
                <w:color w:val="000000"/>
                <w:lang w:val="fr-FR" w:eastAsia="fr-FR"/>
              </w:rPr>
            </w:pPr>
          </w:p>
        </w:tc>
        <w:tc>
          <w:tcPr>
            <w:tcW w:w="3655" w:type="dxa"/>
            <w:tcBorders>
              <w:top w:val="single" w:sz="4" w:space="0" w:color="000000"/>
              <w:left w:val="single" w:sz="4" w:space="0" w:color="000000"/>
              <w:bottom w:val="single" w:sz="4" w:space="0" w:color="000000"/>
              <w:right w:val="single" w:sz="4" w:space="0" w:color="000000"/>
            </w:tcBorders>
          </w:tcPr>
          <w:p w14:paraId="4C787965" w14:textId="77777777" w:rsidR="004065AD" w:rsidRPr="004065AD" w:rsidRDefault="004065AD" w:rsidP="00DA3C3E">
            <w:pPr>
              <w:rPr>
                <w:rFonts w:eastAsia="Times New Roman" w:cstheme="minorHAnsi"/>
                <w:bCs/>
                <w:color w:val="000000"/>
                <w:lang w:val="fr-FR" w:eastAsia="fr-FR"/>
              </w:rPr>
            </w:pPr>
            <w:r w:rsidRPr="004065AD">
              <w:rPr>
                <w:rFonts w:eastAsia="Times New Roman" w:cstheme="minorHAnsi"/>
                <w:bCs/>
                <w:color w:val="000000"/>
                <w:lang w:val="fr-FR" w:eastAsia="fr-FR"/>
              </w:rPr>
              <w:t>Pourcentage de  ménages qui appliquent les pratiques familiales essentielles</w:t>
            </w:r>
          </w:p>
          <w:p w14:paraId="44D5EFF5" w14:textId="77777777" w:rsidR="004065AD" w:rsidRDefault="004065AD" w:rsidP="004C3C7C">
            <w:pPr>
              <w:spacing w:before="120" w:after="120"/>
              <w:contextualSpacing/>
              <w:jc w:val="both"/>
              <w:rPr>
                <w:rFonts w:eastAsia="Times New Roman" w:cstheme="minorHAnsi"/>
                <w:lang w:val="fr-FR" w:eastAsia="fr-FR"/>
              </w:rPr>
            </w:pPr>
          </w:p>
        </w:tc>
        <w:tc>
          <w:tcPr>
            <w:tcW w:w="1567" w:type="dxa"/>
            <w:tcBorders>
              <w:top w:val="single" w:sz="4" w:space="0" w:color="000000"/>
              <w:left w:val="single" w:sz="4" w:space="0" w:color="000000"/>
              <w:bottom w:val="single" w:sz="4" w:space="0" w:color="000000"/>
              <w:right w:val="single" w:sz="4" w:space="0" w:color="000000"/>
            </w:tcBorders>
          </w:tcPr>
          <w:p w14:paraId="5E6362CB" w14:textId="77777777" w:rsidR="004065AD" w:rsidRDefault="004065AD" w:rsidP="004C3C7C">
            <w:pPr>
              <w:spacing w:before="120" w:after="120"/>
              <w:contextualSpacing/>
              <w:jc w:val="both"/>
              <w:rPr>
                <w:rFonts w:cstheme="minorHAnsi"/>
                <w:lang w:val="fr-FR"/>
              </w:rPr>
            </w:pPr>
          </w:p>
        </w:tc>
        <w:tc>
          <w:tcPr>
            <w:tcW w:w="1721" w:type="dxa"/>
            <w:tcBorders>
              <w:top w:val="single" w:sz="4" w:space="0" w:color="000000"/>
              <w:left w:val="single" w:sz="4" w:space="0" w:color="000000"/>
              <w:bottom w:val="single" w:sz="4" w:space="0" w:color="000000"/>
              <w:right w:val="single" w:sz="4" w:space="0" w:color="000000"/>
            </w:tcBorders>
          </w:tcPr>
          <w:p w14:paraId="25D1E8F4" w14:textId="77777777" w:rsidR="004065AD" w:rsidRDefault="004065AD" w:rsidP="004C3C7C">
            <w:pPr>
              <w:spacing w:before="120" w:after="120"/>
              <w:contextualSpacing/>
              <w:jc w:val="both"/>
              <w:rPr>
                <w:rFonts w:cstheme="minorHAnsi"/>
                <w:lang w:val="fr-FR"/>
              </w:rPr>
            </w:pPr>
          </w:p>
        </w:tc>
        <w:tc>
          <w:tcPr>
            <w:tcW w:w="686" w:type="dxa"/>
            <w:tcBorders>
              <w:top w:val="single" w:sz="4" w:space="0" w:color="000000"/>
              <w:left w:val="single" w:sz="4" w:space="0" w:color="000000"/>
              <w:bottom w:val="single" w:sz="4" w:space="0" w:color="000000"/>
              <w:right w:val="single" w:sz="4" w:space="0" w:color="000000"/>
            </w:tcBorders>
            <w:vAlign w:val="center"/>
          </w:tcPr>
          <w:p w14:paraId="00E29F01" w14:textId="77777777" w:rsidR="004065AD" w:rsidRDefault="004065AD" w:rsidP="004C3C7C">
            <w:pPr>
              <w:jc w:val="center"/>
              <w:rPr>
                <w:rFonts w:cstheme="minorHAnsi"/>
                <w:color w:val="000000"/>
                <w:lang w:val="fr-FR"/>
              </w:rPr>
            </w:pPr>
          </w:p>
        </w:tc>
        <w:tc>
          <w:tcPr>
            <w:tcW w:w="714" w:type="dxa"/>
            <w:tcBorders>
              <w:top w:val="single" w:sz="4" w:space="0" w:color="000000"/>
              <w:left w:val="single" w:sz="4" w:space="0" w:color="000000"/>
              <w:bottom w:val="single" w:sz="4" w:space="0" w:color="000000"/>
              <w:right w:val="single" w:sz="4" w:space="0" w:color="000000"/>
            </w:tcBorders>
            <w:vAlign w:val="center"/>
          </w:tcPr>
          <w:p w14:paraId="10FA8BFC" w14:textId="77777777" w:rsidR="004065AD" w:rsidRDefault="004065AD" w:rsidP="004C3C7C">
            <w:pPr>
              <w:jc w:val="center"/>
              <w:rPr>
                <w:rFonts w:cstheme="minorHAnsi"/>
                <w:color w:val="000000"/>
                <w:lang w:val="fr-FR"/>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76D8F2E0" w14:textId="77777777" w:rsidR="004065AD" w:rsidRDefault="004065AD" w:rsidP="004C3C7C">
            <w:pPr>
              <w:jc w:val="center"/>
              <w:rPr>
                <w:rFonts w:cstheme="minorHAnsi"/>
                <w:color w:val="000000"/>
                <w:lang w:val="fr-FR"/>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7BEA66C8" w14:textId="77777777" w:rsidR="004065AD" w:rsidRDefault="004065AD" w:rsidP="004C3C7C">
            <w:pPr>
              <w:jc w:val="center"/>
              <w:rPr>
                <w:rFonts w:cstheme="minorHAnsi"/>
                <w:color w:val="000000"/>
                <w:lang w:val="fr-FR"/>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6A76025C" w14:textId="77777777" w:rsidR="004065AD" w:rsidRDefault="004065AD" w:rsidP="004C3C7C">
            <w:pPr>
              <w:jc w:val="center"/>
              <w:rPr>
                <w:rFonts w:cstheme="minorHAnsi"/>
                <w:color w:val="000000"/>
                <w:lang w:val="fr-FR"/>
              </w:rPr>
            </w:pPr>
          </w:p>
        </w:tc>
        <w:tc>
          <w:tcPr>
            <w:tcW w:w="1963" w:type="dxa"/>
            <w:tcBorders>
              <w:top w:val="single" w:sz="4" w:space="0" w:color="000000"/>
              <w:left w:val="single" w:sz="4" w:space="0" w:color="000000"/>
              <w:bottom w:val="single" w:sz="4" w:space="0" w:color="000000"/>
              <w:right w:val="single" w:sz="4" w:space="0" w:color="000000"/>
            </w:tcBorders>
          </w:tcPr>
          <w:p w14:paraId="4C457F6E" w14:textId="77777777" w:rsidR="004065AD" w:rsidRDefault="004065AD" w:rsidP="004C3C7C">
            <w:pPr>
              <w:rPr>
                <w:rFonts w:cstheme="minorHAnsi"/>
                <w:lang w:val="fr-FR"/>
              </w:rPr>
            </w:pPr>
          </w:p>
        </w:tc>
      </w:tr>
    </w:tbl>
    <w:p w14:paraId="3F8EDB9F" w14:textId="77777777" w:rsidR="00C018AD" w:rsidRDefault="00C018AD" w:rsidP="00C018AD">
      <w:pPr>
        <w:spacing w:line="240" w:lineRule="auto"/>
        <w:rPr>
          <w:lang w:val="fr-FR"/>
        </w:rPr>
      </w:pPr>
      <w:r w:rsidRPr="00D956D3">
        <w:rPr>
          <w:lang w:val="fr-FR"/>
        </w:rPr>
        <w:br w:type="page"/>
      </w:r>
    </w:p>
    <w:tbl>
      <w:tblPr>
        <w:tblStyle w:val="TableGrid"/>
        <w:tblW w:w="5286" w:type="pct"/>
        <w:tblLayout w:type="fixed"/>
        <w:tblLook w:val="04A0" w:firstRow="1" w:lastRow="0" w:firstColumn="1" w:lastColumn="0" w:noHBand="0" w:noVBand="1"/>
        <w:tblPrChange w:id="736" w:author="GUY-pc" w:date="2016-07-13T16:10:00Z">
          <w:tblPr>
            <w:tblStyle w:val="TableGrid"/>
            <w:tblW w:w="5000" w:type="pct"/>
            <w:tblLayout w:type="fixed"/>
            <w:tblLook w:val="04A0" w:firstRow="1" w:lastRow="0" w:firstColumn="1" w:lastColumn="0" w:noHBand="0" w:noVBand="1"/>
          </w:tblPr>
        </w:tblPrChange>
      </w:tblPr>
      <w:tblGrid>
        <w:gridCol w:w="1951"/>
        <w:gridCol w:w="1702"/>
        <w:gridCol w:w="1984"/>
        <w:gridCol w:w="1557"/>
        <w:gridCol w:w="1702"/>
        <w:gridCol w:w="965"/>
        <w:gridCol w:w="721"/>
        <w:gridCol w:w="869"/>
        <w:gridCol w:w="721"/>
        <w:gridCol w:w="878"/>
        <w:gridCol w:w="1981"/>
        <w:tblGridChange w:id="737">
          <w:tblGrid>
            <w:gridCol w:w="1950"/>
            <w:gridCol w:w="1"/>
            <w:gridCol w:w="1275"/>
            <w:gridCol w:w="427"/>
            <w:gridCol w:w="1984"/>
            <w:gridCol w:w="1557"/>
            <w:gridCol w:w="1702"/>
            <w:gridCol w:w="965"/>
            <w:gridCol w:w="721"/>
            <w:gridCol w:w="869"/>
            <w:gridCol w:w="721"/>
            <w:gridCol w:w="878"/>
            <w:gridCol w:w="1168"/>
            <w:gridCol w:w="813"/>
          </w:tblGrid>
        </w:tblGridChange>
      </w:tblGrid>
      <w:tr w:rsidR="00C018AD" w:rsidRPr="00B92924" w14:paraId="46C1AD5E" w14:textId="77777777" w:rsidTr="004C3C7C">
        <w:trPr>
          <w:trPrChange w:id="738" w:author="GUY-pc" w:date="2016-07-13T16:10:00Z">
            <w:trPr>
              <w:gridAfter w:val="0"/>
            </w:trPr>
          </w:trPrChange>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tcPrChange w:id="739" w:author="GUY-pc" w:date="2016-07-13T16:10:00Z">
              <w:tcPr>
                <w:tcW w:w="5000" w:type="pct"/>
                <w:gridSpan w:val="13"/>
                <w:tcBorders>
                  <w:top w:val="single" w:sz="4" w:space="0" w:color="000000"/>
                  <w:left w:val="single" w:sz="4" w:space="0" w:color="000000"/>
                  <w:bottom w:val="single" w:sz="4" w:space="0" w:color="000000"/>
                  <w:right w:val="single" w:sz="4" w:space="0" w:color="000000"/>
                </w:tcBorders>
                <w:shd w:val="clear" w:color="auto" w:fill="E2EFD9" w:themeFill="accent6" w:themeFillTint="33"/>
              </w:tcPr>
            </w:tcPrChange>
          </w:tcPr>
          <w:p w14:paraId="668C425E" w14:textId="77777777" w:rsidR="00C018AD" w:rsidRDefault="00C018AD" w:rsidP="004C3C7C">
            <w:pPr>
              <w:spacing w:before="120"/>
              <w:contextualSpacing/>
              <w:jc w:val="center"/>
              <w:rPr>
                <w:rFonts w:eastAsia="Times New Roman" w:cstheme="minorHAnsi"/>
                <w:b/>
                <w:bCs/>
                <w:color w:val="000000"/>
                <w:lang w:val="fr-FR" w:eastAsia="fr-FR"/>
              </w:rPr>
            </w:pPr>
            <w:r>
              <w:rPr>
                <w:rFonts w:eastAsia="Times New Roman" w:cstheme="minorHAnsi"/>
                <w:b/>
                <w:bCs/>
                <w:color w:val="000000"/>
                <w:lang w:val="fr-FR" w:eastAsia="fr-FR"/>
              </w:rPr>
              <w:t>AXE STRATEGIQUE</w:t>
            </w:r>
            <w:r w:rsidRPr="004405E8">
              <w:rPr>
                <w:rFonts w:cstheme="minorHAnsi"/>
                <w:b/>
                <w:lang w:val="fr-FR"/>
              </w:rPr>
              <w:t>2 :</w:t>
            </w:r>
            <w:r w:rsidRPr="004405E8">
              <w:rPr>
                <w:rFonts w:eastAsia="Times New Roman" w:cstheme="minorHAnsi"/>
                <w:b/>
                <w:bCs/>
                <w:color w:val="000000"/>
                <w:lang w:val="fr-FR" w:eastAsia="fr-FR"/>
              </w:rPr>
              <w:t xml:space="preserve"> PREVENTION DE LA MALADIE</w:t>
            </w:r>
          </w:p>
          <w:p w14:paraId="2DDB07A9" w14:textId="77777777" w:rsidR="00C018AD" w:rsidRPr="004405E8" w:rsidRDefault="00C018AD" w:rsidP="004C3C7C">
            <w:pPr>
              <w:spacing w:before="120"/>
              <w:contextualSpacing/>
              <w:jc w:val="center"/>
              <w:rPr>
                <w:rFonts w:cstheme="minorHAnsi"/>
                <w:b/>
                <w:lang w:val="fr-FR"/>
              </w:rPr>
            </w:pPr>
          </w:p>
        </w:tc>
      </w:tr>
      <w:tr w:rsidR="00C018AD" w:rsidRPr="00B92924" w14:paraId="5B1F475F" w14:textId="77777777" w:rsidTr="004C3C7C">
        <w:trPr>
          <w:trHeight w:val="228"/>
          <w:trPrChange w:id="740" w:author="GUY-pc" w:date="2016-07-13T16:10:00Z">
            <w:trPr>
              <w:gridAfter w:val="0"/>
              <w:trHeight w:val="228"/>
            </w:trPr>
          </w:trPrChange>
        </w:trPr>
        <w:tc>
          <w:tcPr>
            <w:tcW w:w="649" w:type="pct"/>
            <w:tcBorders>
              <w:top w:val="single" w:sz="4" w:space="0" w:color="000000"/>
              <w:left w:val="single" w:sz="4" w:space="0" w:color="000000"/>
              <w:bottom w:val="single" w:sz="4" w:space="0" w:color="000000"/>
              <w:right w:val="single" w:sz="4" w:space="0" w:color="000000"/>
            </w:tcBorders>
            <w:tcPrChange w:id="741" w:author="GUY-pc" w:date="2016-07-13T16:10:00Z">
              <w:tcPr>
                <w:tcW w:w="686" w:type="pct"/>
                <w:tcBorders>
                  <w:top w:val="single" w:sz="4" w:space="0" w:color="000000"/>
                  <w:left w:val="single" w:sz="4" w:space="0" w:color="000000"/>
                  <w:bottom w:val="single" w:sz="4" w:space="0" w:color="000000"/>
                  <w:right w:val="single" w:sz="4" w:space="0" w:color="000000"/>
                </w:tcBorders>
              </w:tcPr>
            </w:tcPrChange>
          </w:tcPr>
          <w:p w14:paraId="0F24DA39" w14:textId="77777777" w:rsidR="00C018AD" w:rsidRPr="004405E8" w:rsidRDefault="00C018AD" w:rsidP="004C3C7C">
            <w:pPr>
              <w:rPr>
                <w:b/>
                <w:sz w:val="19"/>
                <w:szCs w:val="19"/>
                <w:lang w:val="fr-FR"/>
              </w:rPr>
            </w:pPr>
          </w:p>
        </w:tc>
        <w:tc>
          <w:tcPr>
            <w:tcW w:w="4351" w:type="pct"/>
            <w:gridSpan w:val="10"/>
            <w:tcBorders>
              <w:top w:val="single" w:sz="4" w:space="0" w:color="000000"/>
              <w:left w:val="single" w:sz="4" w:space="0" w:color="000000"/>
              <w:bottom w:val="single" w:sz="4" w:space="0" w:color="000000"/>
              <w:right w:val="single" w:sz="4" w:space="0" w:color="000000"/>
            </w:tcBorders>
            <w:hideMark/>
            <w:tcPrChange w:id="742" w:author="GUY-pc" w:date="2016-07-13T16:10:00Z">
              <w:tcPr>
                <w:tcW w:w="4314" w:type="pct"/>
                <w:gridSpan w:val="12"/>
                <w:tcBorders>
                  <w:top w:val="single" w:sz="4" w:space="0" w:color="000000"/>
                  <w:left w:val="single" w:sz="4" w:space="0" w:color="000000"/>
                  <w:bottom w:val="single" w:sz="4" w:space="0" w:color="000000"/>
                  <w:right w:val="single" w:sz="4" w:space="0" w:color="000000"/>
                </w:tcBorders>
                <w:hideMark/>
              </w:tcPr>
            </w:tcPrChange>
          </w:tcPr>
          <w:p w14:paraId="13D485D7" w14:textId="77777777" w:rsidR="00C018AD" w:rsidRPr="004405E8" w:rsidRDefault="00C018AD" w:rsidP="004C3C7C">
            <w:pPr>
              <w:rPr>
                <w:rFonts w:cstheme="minorHAnsi"/>
                <w:b/>
                <w:lang w:val="fr-FR"/>
              </w:rPr>
            </w:pPr>
            <w:r w:rsidRPr="004405E8">
              <w:rPr>
                <w:b/>
                <w:sz w:val="19"/>
                <w:szCs w:val="19"/>
                <w:lang w:val="fr-FR"/>
              </w:rPr>
              <w:t xml:space="preserve">Problème central de la composante : </w:t>
            </w:r>
            <w:r w:rsidRPr="004405E8">
              <w:rPr>
                <w:sz w:val="19"/>
                <w:szCs w:val="19"/>
                <w:lang w:val="fr-FR"/>
              </w:rPr>
              <w:t>L’incidence et la prévalence des maladies transmissibles et non transmissiblesrestent  élevées au Cameroun</w:t>
            </w:r>
          </w:p>
        </w:tc>
      </w:tr>
      <w:tr w:rsidR="00C018AD" w:rsidRPr="00B92924" w14:paraId="4AD9EFB5" w14:textId="77777777" w:rsidTr="004C3C7C">
        <w:trPr>
          <w:trPrChange w:id="743" w:author="GUY-pc" w:date="2016-07-13T16:10:00Z">
            <w:trPr>
              <w:gridAfter w:val="0"/>
            </w:trPr>
          </w:trPrChange>
        </w:trPr>
        <w:tc>
          <w:tcPr>
            <w:tcW w:w="649" w:type="pct"/>
            <w:tcBorders>
              <w:top w:val="single" w:sz="4" w:space="0" w:color="000000"/>
              <w:left w:val="single" w:sz="4" w:space="0" w:color="000000"/>
              <w:bottom w:val="single" w:sz="4" w:space="0" w:color="000000"/>
              <w:right w:val="single" w:sz="4" w:space="0" w:color="000000"/>
            </w:tcBorders>
            <w:tcPrChange w:id="744" w:author="GUY-pc" w:date="2016-07-13T16:10:00Z">
              <w:tcPr>
                <w:tcW w:w="686" w:type="pct"/>
                <w:tcBorders>
                  <w:top w:val="single" w:sz="4" w:space="0" w:color="000000"/>
                  <w:left w:val="single" w:sz="4" w:space="0" w:color="000000"/>
                  <w:bottom w:val="single" w:sz="4" w:space="0" w:color="000000"/>
                  <w:right w:val="single" w:sz="4" w:space="0" w:color="000000"/>
                </w:tcBorders>
              </w:tcPr>
            </w:tcPrChange>
          </w:tcPr>
          <w:p w14:paraId="5A01DF2D" w14:textId="77777777" w:rsidR="00C018AD" w:rsidRPr="004405E8" w:rsidRDefault="00C018AD" w:rsidP="004C3C7C">
            <w:pPr>
              <w:spacing w:before="120" w:after="120"/>
              <w:contextualSpacing/>
              <w:jc w:val="both"/>
              <w:rPr>
                <w:rFonts w:cstheme="minorHAnsi"/>
                <w:b/>
                <w:lang w:val="fr-FR"/>
              </w:rPr>
            </w:pPr>
          </w:p>
        </w:tc>
        <w:tc>
          <w:tcPr>
            <w:tcW w:w="4351" w:type="pct"/>
            <w:gridSpan w:val="10"/>
            <w:tcBorders>
              <w:top w:val="single" w:sz="4" w:space="0" w:color="000000"/>
              <w:left w:val="single" w:sz="4" w:space="0" w:color="000000"/>
              <w:bottom w:val="single" w:sz="4" w:space="0" w:color="000000"/>
              <w:right w:val="single" w:sz="4" w:space="0" w:color="000000"/>
            </w:tcBorders>
            <w:hideMark/>
            <w:tcPrChange w:id="745" w:author="GUY-pc" w:date="2016-07-13T16:10:00Z">
              <w:tcPr>
                <w:tcW w:w="4314" w:type="pct"/>
                <w:gridSpan w:val="12"/>
                <w:tcBorders>
                  <w:top w:val="single" w:sz="4" w:space="0" w:color="000000"/>
                  <w:left w:val="single" w:sz="4" w:space="0" w:color="000000"/>
                  <w:bottom w:val="single" w:sz="4" w:space="0" w:color="000000"/>
                  <w:right w:val="single" w:sz="4" w:space="0" w:color="000000"/>
                </w:tcBorders>
                <w:hideMark/>
              </w:tcPr>
            </w:tcPrChange>
          </w:tcPr>
          <w:p w14:paraId="14DBAF1F" w14:textId="77777777" w:rsidR="00C018AD" w:rsidRPr="004405E8" w:rsidRDefault="00C018AD" w:rsidP="004C3C7C">
            <w:pPr>
              <w:spacing w:before="120" w:after="120"/>
              <w:contextualSpacing/>
              <w:jc w:val="both"/>
              <w:rPr>
                <w:rFonts w:cstheme="minorHAnsi"/>
                <w:lang w:val="fr-FR"/>
              </w:rPr>
            </w:pPr>
            <w:r w:rsidRPr="004405E8">
              <w:rPr>
                <w:rFonts w:cstheme="minorHAnsi"/>
                <w:b/>
                <w:lang w:val="fr-FR"/>
              </w:rPr>
              <w:t>Objectif stratégique :</w:t>
            </w:r>
            <w:r w:rsidR="00C107DB">
              <w:rPr>
                <w:rFonts w:cstheme="minorHAnsi"/>
                <w:b/>
                <w:lang w:val="fr-FR"/>
              </w:rPr>
              <w:t xml:space="preserve"> </w:t>
            </w:r>
            <w:r w:rsidRPr="004405E8">
              <w:rPr>
                <w:rFonts w:eastAsia="Times New Roman" w:cstheme="minorHAnsi"/>
                <w:bCs/>
                <w:color w:val="000000"/>
                <w:lang w:val="fr-FR" w:eastAsia="fr-FR"/>
              </w:rPr>
              <w:t>D’ici 2020, réduire la proportion des personnes présentant les facteurs de risque des maladies transmissibles et non transmissibles au Cameroun.</w:t>
            </w:r>
          </w:p>
        </w:tc>
      </w:tr>
      <w:tr w:rsidR="00C018AD" w:rsidRPr="00B92924" w14:paraId="42F01193" w14:textId="77777777" w:rsidTr="004C3C7C">
        <w:trPr>
          <w:trHeight w:val="690"/>
          <w:trPrChange w:id="746" w:author="GUY-pc" w:date="2016-07-13T16:10:00Z">
            <w:trPr>
              <w:gridAfter w:val="0"/>
              <w:trHeight w:val="690"/>
            </w:trPr>
          </w:trPrChange>
        </w:trPr>
        <w:tc>
          <w:tcPr>
            <w:tcW w:w="649" w:type="pct"/>
            <w:tcBorders>
              <w:top w:val="single" w:sz="4" w:space="0" w:color="000000"/>
              <w:left w:val="single" w:sz="4" w:space="0" w:color="000000"/>
              <w:bottom w:val="single" w:sz="4" w:space="0" w:color="000000"/>
              <w:right w:val="single" w:sz="4" w:space="0" w:color="000000"/>
            </w:tcBorders>
            <w:tcPrChange w:id="747" w:author="GUY-pc" w:date="2016-07-13T16:10:00Z">
              <w:tcPr>
                <w:tcW w:w="686" w:type="pct"/>
                <w:tcBorders>
                  <w:top w:val="single" w:sz="4" w:space="0" w:color="000000"/>
                  <w:left w:val="single" w:sz="4" w:space="0" w:color="000000"/>
                  <w:bottom w:val="single" w:sz="4" w:space="0" w:color="000000"/>
                  <w:right w:val="single" w:sz="4" w:space="0" w:color="000000"/>
                </w:tcBorders>
              </w:tcPr>
            </w:tcPrChange>
          </w:tcPr>
          <w:p w14:paraId="25CDDC7B" w14:textId="77777777" w:rsidR="00C018AD" w:rsidRPr="004405E8" w:rsidRDefault="00C018AD" w:rsidP="004C3C7C">
            <w:pPr>
              <w:spacing w:before="120" w:after="120"/>
              <w:contextualSpacing/>
              <w:jc w:val="both"/>
              <w:rPr>
                <w:b/>
                <w:sz w:val="19"/>
                <w:szCs w:val="19"/>
                <w:lang w:val="fr-FR"/>
              </w:rPr>
            </w:pPr>
          </w:p>
        </w:tc>
        <w:tc>
          <w:tcPr>
            <w:tcW w:w="4351" w:type="pct"/>
            <w:gridSpan w:val="10"/>
            <w:tcBorders>
              <w:top w:val="single" w:sz="4" w:space="0" w:color="000000"/>
              <w:left w:val="single" w:sz="4" w:space="0" w:color="000000"/>
              <w:bottom w:val="single" w:sz="4" w:space="0" w:color="000000"/>
              <w:right w:val="single" w:sz="4" w:space="0" w:color="000000"/>
            </w:tcBorders>
            <w:hideMark/>
            <w:tcPrChange w:id="748" w:author="GUY-pc" w:date="2016-07-13T16:10:00Z">
              <w:tcPr>
                <w:tcW w:w="4314" w:type="pct"/>
                <w:gridSpan w:val="12"/>
                <w:tcBorders>
                  <w:top w:val="single" w:sz="4" w:space="0" w:color="000000"/>
                  <w:left w:val="single" w:sz="4" w:space="0" w:color="000000"/>
                  <w:bottom w:val="single" w:sz="4" w:space="0" w:color="000000"/>
                  <w:right w:val="single" w:sz="4" w:space="0" w:color="000000"/>
                </w:tcBorders>
                <w:hideMark/>
              </w:tcPr>
            </w:tcPrChange>
          </w:tcPr>
          <w:p w14:paraId="65901979" w14:textId="77777777" w:rsidR="00C018AD" w:rsidRPr="004405E8" w:rsidRDefault="00C018AD" w:rsidP="004C3C7C">
            <w:pPr>
              <w:spacing w:before="120" w:after="120"/>
              <w:contextualSpacing/>
              <w:jc w:val="both"/>
              <w:rPr>
                <w:lang w:val="fr-FR"/>
              </w:rPr>
            </w:pPr>
            <w:r w:rsidRPr="004405E8">
              <w:rPr>
                <w:b/>
                <w:sz w:val="19"/>
                <w:szCs w:val="19"/>
                <w:lang w:val="fr-FR"/>
              </w:rPr>
              <w:t xml:space="preserve">Indicateurs traceurs : </w:t>
            </w:r>
          </w:p>
          <w:p w14:paraId="642E1909" w14:textId="77777777" w:rsidR="00C018AD" w:rsidRPr="004405E8" w:rsidRDefault="00C018AD" w:rsidP="004C3C7C">
            <w:pPr>
              <w:rPr>
                <w:sz w:val="19"/>
                <w:szCs w:val="19"/>
                <w:lang w:val="fr-FR"/>
              </w:rPr>
            </w:pPr>
            <w:r>
              <w:rPr>
                <w:sz w:val="19"/>
                <w:szCs w:val="19"/>
                <w:lang w:val="fr-FR"/>
              </w:rPr>
              <w:t>P</w:t>
            </w:r>
            <w:r w:rsidRPr="004405E8">
              <w:rPr>
                <w:sz w:val="19"/>
                <w:szCs w:val="19"/>
                <w:lang w:val="fr-FR"/>
              </w:rPr>
              <w:t>révalence de l’ HTA</w:t>
            </w:r>
            <w:r w:rsidR="00A50E8D">
              <w:rPr>
                <w:sz w:val="19"/>
                <w:szCs w:val="19"/>
                <w:lang w:val="fr-FR"/>
              </w:rPr>
              <w:t xml:space="preserve"> en milieu urbain</w:t>
            </w:r>
          </w:p>
          <w:p w14:paraId="5783658E" w14:textId="77777777" w:rsidR="00FB4697" w:rsidRPr="004D7FF5" w:rsidRDefault="00C018AD" w:rsidP="004C3C7C">
            <w:pPr>
              <w:rPr>
                <w:sz w:val="19"/>
                <w:szCs w:val="19"/>
                <w:lang w:val="fr-FR"/>
              </w:rPr>
            </w:pPr>
            <w:r w:rsidRPr="004D7FF5">
              <w:rPr>
                <w:sz w:val="19"/>
                <w:szCs w:val="19"/>
                <w:lang w:val="fr-FR"/>
              </w:rPr>
              <w:t>Pourcentage d’enfants 0-5 ans dormant sous une MILDA</w:t>
            </w:r>
          </w:p>
          <w:p w14:paraId="66DBD904" w14:textId="77777777" w:rsidR="00C018AD" w:rsidRDefault="004D7FF5" w:rsidP="004C3C7C">
            <w:pPr>
              <w:rPr>
                <w:sz w:val="19"/>
                <w:szCs w:val="19"/>
                <w:lang w:val="fr-FR"/>
              </w:rPr>
            </w:pPr>
            <w:r>
              <w:rPr>
                <w:sz w:val="19"/>
                <w:szCs w:val="19"/>
                <w:lang w:val="fr-FR"/>
              </w:rPr>
              <w:t>Prévalence des faibles poids de naissance ( poids inf. à 2500 grammes)</w:t>
            </w:r>
          </w:p>
          <w:p w14:paraId="1B2165E4" w14:textId="77777777" w:rsidR="00C107DB" w:rsidDel="00181590" w:rsidRDefault="00C107DB" w:rsidP="004C3C7C">
            <w:pPr>
              <w:rPr>
                <w:del w:id="749" w:author="GUY-pc" w:date="2016-07-13T16:10:00Z"/>
                <w:sz w:val="19"/>
                <w:szCs w:val="19"/>
                <w:lang w:val="fr-FR"/>
              </w:rPr>
            </w:pPr>
          </w:p>
          <w:p w14:paraId="6B4EA3D5" w14:textId="77777777" w:rsidR="00C018AD" w:rsidRPr="00A01D69" w:rsidRDefault="00C018AD" w:rsidP="004C3C7C">
            <w:pPr>
              <w:rPr>
                <w:rFonts w:asciiTheme="minorHAnsi" w:eastAsia="Times New Roman" w:hAnsiTheme="minorHAnsi" w:cstheme="minorBidi"/>
                <w:lang w:val="fr-FR" w:eastAsia="fr-FR"/>
              </w:rPr>
            </w:pPr>
          </w:p>
        </w:tc>
      </w:tr>
      <w:tr w:rsidR="00C018AD" w:rsidRPr="00B92924" w14:paraId="1BA2CFAF" w14:textId="77777777" w:rsidTr="004C3C7C">
        <w:trPr>
          <w:trPrChange w:id="750" w:author="GUY-pc" w:date="2016-07-13T16:10:00Z">
            <w:trPr>
              <w:gridAfter w:val="0"/>
            </w:trPr>
          </w:trPrChange>
        </w:trPr>
        <w:tc>
          <w:tcPr>
            <w:tcW w:w="5000" w:type="pct"/>
            <w:gridSpan w:val="11"/>
            <w:tcBorders>
              <w:top w:val="single" w:sz="4" w:space="0" w:color="000000"/>
              <w:left w:val="single" w:sz="4" w:space="0" w:color="000000"/>
              <w:bottom w:val="single" w:sz="4" w:space="0" w:color="000000"/>
              <w:right w:val="single" w:sz="4" w:space="0" w:color="000000"/>
            </w:tcBorders>
            <w:tcPrChange w:id="751" w:author="GUY-pc" w:date="2016-07-13T16:10:00Z">
              <w:tcPr>
                <w:tcW w:w="5000" w:type="pct"/>
                <w:gridSpan w:val="13"/>
                <w:tcBorders>
                  <w:top w:val="single" w:sz="4" w:space="0" w:color="000000"/>
                  <w:left w:val="single" w:sz="4" w:space="0" w:color="000000"/>
                  <w:bottom w:val="single" w:sz="4" w:space="0" w:color="000000"/>
                  <w:right w:val="single" w:sz="4" w:space="0" w:color="000000"/>
                </w:tcBorders>
              </w:tcPr>
            </w:tcPrChange>
          </w:tcPr>
          <w:p w14:paraId="0EDEFD29" w14:textId="77777777" w:rsidR="00C018AD" w:rsidRPr="005075ED" w:rsidRDefault="00CE34CE" w:rsidP="004C3C7C">
            <w:pPr>
              <w:spacing w:before="120" w:after="120"/>
              <w:contextualSpacing/>
              <w:jc w:val="both"/>
              <w:rPr>
                <w:rFonts w:cstheme="minorHAnsi"/>
                <w:b/>
                <w:lang w:val="fr-FR"/>
              </w:rPr>
            </w:pPr>
            <w:r>
              <w:rPr>
                <w:b/>
                <w:lang w:val="fr-FR"/>
              </w:rPr>
              <w:t xml:space="preserve">Sous Axe stratégique 1 : </w:t>
            </w:r>
            <w:r w:rsidRPr="00A33F2A">
              <w:rPr>
                <w:rFonts w:eastAsia="Times New Roman"/>
                <w:b/>
                <w:bCs/>
                <w:color w:val="000000"/>
                <w:sz w:val="16"/>
                <w:szCs w:val="16"/>
                <w:lang w:val="fr-FR" w:eastAsia="fr-FR"/>
              </w:rPr>
              <w:t>Prévention des Maladies Transmissibles</w:t>
            </w:r>
          </w:p>
        </w:tc>
      </w:tr>
      <w:tr w:rsidR="00C018AD" w:rsidRPr="004405E8" w14:paraId="0DB9B6DF" w14:textId="77777777" w:rsidTr="004C3C7C">
        <w:tblPrEx>
          <w:tblPrExChange w:id="752" w:author="GUY-pc" w:date="2016-07-14T11:07:00Z">
            <w:tblPrEx>
              <w:tblW w:w="5286" w:type="pct"/>
            </w:tblPrEx>
          </w:tblPrExChange>
        </w:tblPrEx>
        <w:trPr>
          <w:cantSplit/>
          <w:trHeight w:val="173"/>
          <w:trPrChange w:id="753" w:author="GUY-pc" w:date="2016-07-14T11:07:00Z">
            <w:trPr>
              <w:cantSplit/>
              <w:trHeight w:val="173"/>
            </w:trPr>
          </w:trPrChange>
        </w:trPr>
        <w:tc>
          <w:tcPr>
            <w:tcW w:w="649" w:type="pct"/>
            <w:vMerge w:val="restart"/>
            <w:tcBorders>
              <w:top w:val="single" w:sz="4" w:space="0" w:color="000000"/>
              <w:left w:val="single" w:sz="4" w:space="0" w:color="000000"/>
              <w:bottom w:val="single" w:sz="4" w:space="0" w:color="000000"/>
              <w:right w:val="single" w:sz="4" w:space="0" w:color="000000"/>
            </w:tcBorders>
            <w:hideMark/>
            <w:tcPrChange w:id="754" w:author="GUY-pc" w:date="2016-07-14T11:07:00Z">
              <w:tcPr>
                <w:tcW w:w="649" w:type="pct"/>
                <w:gridSpan w:val="2"/>
                <w:vMerge w:val="restart"/>
                <w:tcBorders>
                  <w:top w:val="single" w:sz="4" w:space="0" w:color="000000"/>
                  <w:left w:val="single" w:sz="4" w:space="0" w:color="000000"/>
                  <w:bottom w:val="single" w:sz="4" w:space="0" w:color="000000"/>
                  <w:right w:val="single" w:sz="4" w:space="0" w:color="000000"/>
                </w:tcBorders>
                <w:hideMark/>
              </w:tcPr>
            </w:tcPrChange>
          </w:tcPr>
          <w:p w14:paraId="5006327B" w14:textId="77777777" w:rsidR="00C018AD" w:rsidRPr="004405E8" w:rsidRDefault="00C018AD" w:rsidP="004C3C7C">
            <w:pPr>
              <w:spacing w:before="120" w:after="120"/>
              <w:contextualSpacing/>
              <w:jc w:val="both"/>
              <w:rPr>
                <w:rFonts w:cstheme="minorHAnsi"/>
                <w:b/>
                <w:lang w:val="fr-FR"/>
              </w:rPr>
            </w:pPr>
            <w:r w:rsidRPr="004405E8">
              <w:rPr>
                <w:rFonts w:cstheme="minorHAnsi"/>
                <w:b/>
                <w:lang w:val="fr-FR"/>
              </w:rPr>
              <w:t>Stratégie de mise en œuvre</w:t>
            </w:r>
          </w:p>
        </w:tc>
        <w:tc>
          <w:tcPr>
            <w:tcW w:w="566" w:type="pct"/>
            <w:vMerge w:val="restart"/>
            <w:tcBorders>
              <w:top w:val="single" w:sz="4" w:space="0" w:color="000000"/>
              <w:left w:val="single" w:sz="4" w:space="0" w:color="000000"/>
              <w:bottom w:val="single" w:sz="4" w:space="0" w:color="000000"/>
              <w:right w:val="single" w:sz="4" w:space="0" w:color="000000"/>
            </w:tcBorders>
            <w:tcPrChange w:id="755" w:author="GUY-pc" w:date="2016-07-14T11:07:00Z">
              <w:tcPr>
                <w:tcW w:w="424" w:type="pct"/>
                <w:vMerge w:val="restart"/>
                <w:tcBorders>
                  <w:top w:val="single" w:sz="4" w:space="0" w:color="000000"/>
                  <w:left w:val="single" w:sz="4" w:space="0" w:color="000000"/>
                  <w:bottom w:val="single" w:sz="4" w:space="0" w:color="000000"/>
                  <w:right w:val="single" w:sz="4" w:space="0" w:color="000000"/>
                </w:tcBorders>
              </w:tcPr>
            </w:tcPrChange>
          </w:tcPr>
          <w:p w14:paraId="18CB8495" w14:textId="77777777" w:rsidR="00C018AD" w:rsidRPr="004405E8" w:rsidRDefault="00C018AD" w:rsidP="004C3C7C">
            <w:pPr>
              <w:spacing w:before="120" w:after="120"/>
              <w:contextualSpacing/>
              <w:jc w:val="both"/>
              <w:rPr>
                <w:rFonts w:cstheme="minorHAnsi"/>
                <w:b/>
                <w:lang w:val="fr-FR"/>
              </w:rPr>
            </w:pPr>
            <w:r w:rsidRPr="004405E8">
              <w:rPr>
                <w:rFonts w:cstheme="minorHAnsi"/>
                <w:b/>
                <w:lang w:val="fr-FR"/>
              </w:rPr>
              <w:t>Objectif spécifique PREV1 : </w:t>
            </w:r>
          </w:p>
          <w:p w14:paraId="52AA112F" w14:textId="77777777" w:rsidR="00C018AD" w:rsidRPr="004405E8" w:rsidRDefault="00C018AD" w:rsidP="004C3C7C">
            <w:pPr>
              <w:spacing w:before="120" w:after="120"/>
              <w:contextualSpacing/>
              <w:jc w:val="both"/>
              <w:rPr>
                <w:rFonts w:cstheme="minorHAnsi"/>
                <w:b/>
              </w:rPr>
            </w:pPr>
          </w:p>
        </w:tc>
        <w:tc>
          <w:tcPr>
            <w:tcW w:w="660" w:type="pct"/>
            <w:vMerge w:val="restart"/>
            <w:tcBorders>
              <w:top w:val="single" w:sz="4" w:space="0" w:color="000000"/>
              <w:left w:val="single" w:sz="4" w:space="0" w:color="000000"/>
              <w:bottom w:val="single" w:sz="4" w:space="0" w:color="000000"/>
              <w:right w:val="single" w:sz="4" w:space="0" w:color="000000"/>
            </w:tcBorders>
            <w:hideMark/>
            <w:tcPrChange w:id="756" w:author="GUY-pc" w:date="2016-07-14T11:07:00Z">
              <w:tcPr>
                <w:tcW w:w="802" w:type="pct"/>
                <w:gridSpan w:val="2"/>
                <w:vMerge w:val="restart"/>
                <w:tcBorders>
                  <w:top w:val="single" w:sz="4" w:space="0" w:color="000000"/>
                  <w:left w:val="single" w:sz="4" w:space="0" w:color="000000"/>
                  <w:bottom w:val="single" w:sz="4" w:space="0" w:color="000000"/>
                  <w:right w:val="single" w:sz="4" w:space="0" w:color="000000"/>
                </w:tcBorders>
                <w:hideMark/>
              </w:tcPr>
            </w:tcPrChange>
          </w:tcPr>
          <w:p w14:paraId="616215BC" w14:textId="77777777" w:rsidR="00C018AD" w:rsidRPr="004405E8" w:rsidRDefault="00C018AD" w:rsidP="004C3C7C">
            <w:pPr>
              <w:spacing w:before="120" w:after="120"/>
              <w:contextualSpacing/>
              <w:jc w:val="both"/>
              <w:rPr>
                <w:rFonts w:cstheme="minorHAnsi"/>
                <w:b/>
              </w:rPr>
            </w:pPr>
            <w:r w:rsidRPr="004405E8">
              <w:rPr>
                <w:rFonts w:cstheme="minorHAnsi"/>
                <w:b/>
              </w:rPr>
              <w:t>Indicateurtraceur</w:t>
            </w:r>
          </w:p>
        </w:tc>
        <w:tc>
          <w:tcPr>
            <w:tcW w:w="518" w:type="pct"/>
            <w:vMerge w:val="restart"/>
            <w:tcBorders>
              <w:top w:val="single" w:sz="4" w:space="0" w:color="000000"/>
              <w:left w:val="single" w:sz="4" w:space="0" w:color="000000"/>
              <w:bottom w:val="single" w:sz="4" w:space="0" w:color="000000"/>
              <w:right w:val="single" w:sz="4" w:space="0" w:color="000000"/>
            </w:tcBorders>
            <w:hideMark/>
            <w:tcPrChange w:id="757" w:author="GUY-pc" w:date="2016-07-14T11:07:00Z">
              <w:tcPr>
                <w:tcW w:w="518" w:type="pct"/>
                <w:vMerge w:val="restart"/>
                <w:tcBorders>
                  <w:top w:val="single" w:sz="4" w:space="0" w:color="000000"/>
                  <w:left w:val="single" w:sz="4" w:space="0" w:color="000000"/>
                  <w:bottom w:val="single" w:sz="4" w:space="0" w:color="000000"/>
                  <w:right w:val="single" w:sz="4" w:space="0" w:color="000000"/>
                </w:tcBorders>
                <w:hideMark/>
              </w:tcPr>
            </w:tcPrChange>
          </w:tcPr>
          <w:p w14:paraId="0AE8A916" w14:textId="77777777" w:rsidR="00C018AD" w:rsidRPr="004405E8" w:rsidRDefault="00C018AD" w:rsidP="004C3C7C">
            <w:pPr>
              <w:spacing w:before="120" w:after="120"/>
              <w:contextualSpacing/>
              <w:jc w:val="both"/>
              <w:rPr>
                <w:rFonts w:cstheme="minorHAnsi"/>
                <w:b/>
              </w:rPr>
            </w:pPr>
            <w:r w:rsidRPr="004405E8">
              <w:rPr>
                <w:rFonts w:cstheme="minorHAnsi"/>
                <w:b/>
              </w:rPr>
              <w:t>Référence</w:t>
            </w:r>
          </w:p>
        </w:tc>
        <w:tc>
          <w:tcPr>
            <w:tcW w:w="566" w:type="pct"/>
            <w:vMerge w:val="restart"/>
            <w:tcBorders>
              <w:top w:val="single" w:sz="4" w:space="0" w:color="000000"/>
              <w:left w:val="single" w:sz="4" w:space="0" w:color="000000"/>
              <w:bottom w:val="single" w:sz="4" w:space="0" w:color="000000"/>
              <w:right w:val="single" w:sz="4" w:space="0" w:color="000000"/>
            </w:tcBorders>
            <w:hideMark/>
            <w:tcPrChange w:id="758" w:author="GUY-pc" w:date="2016-07-14T11:07:00Z">
              <w:tcPr>
                <w:tcW w:w="566" w:type="pct"/>
                <w:vMerge w:val="restart"/>
                <w:tcBorders>
                  <w:top w:val="single" w:sz="4" w:space="0" w:color="000000"/>
                  <w:left w:val="single" w:sz="4" w:space="0" w:color="000000"/>
                  <w:bottom w:val="single" w:sz="4" w:space="0" w:color="000000"/>
                  <w:right w:val="single" w:sz="4" w:space="0" w:color="000000"/>
                </w:tcBorders>
                <w:hideMark/>
              </w:tcPr>
            </w:tcPrChange>
          </w:tcPr>
          <w:p w14:paraId="1AAB7807" w14:textId="77777777" w:rsidR="00C018AD" w:rsidRPr="004405E8" w:rsidRDefault="00C018AD" w:rsidP="004C3C7C">
            <w:pPr>
              <w:spacing w:before="120" w:after="120"/>
              <w:contextualSpacing/>
              <w:jc w:val="both"/>
              <w:rPr>
                <w:rFonts w:cstheme="minorHAnsi"/>
                <w:b/>
              </w:rPr>
            </w:pPr>
            <w:r w:rsidRPr="004405E8">
              <w:rPr>
                <w:rFonts w:cstheme="minorHAnsi"/>
                <w:b/>
              </w:rPr>
              <w:t>Source</w:t>
            </w:r>
          </w:p>
        </w:tc>
        <w:tc>
          <w:tcPr>
            <w:tcW w:w="1382" w:type="pct"/>
            <w:gridSpan w:val="5"/>
            <w:tcBorders>
              <w:top w:val="single" w:sz="4" w:space="0" w:color="000000"/>
              <w:left w:val="single" w:sz="4" w:space="0" w:color="000000"/>
              <w:bottom w:val="single" w:sz="4" w:space="0" w:color="000000"/>
              <w:right w:val="single" w:sz="4" w:space="0" w:color="000000"/>
            </w:tcBorders>
            <w:hideMark/>
            <w:tcPrChange w:id="759" w:author="GUY-pc" w:date="2016-07-14T11:07:00Z">
              <w:tcPr>
                <w:tcW w:w="1382" w:type="pct"/>
                <w:gridSpan w:val="5"/>
                <w:tcBorders>
                  <w:top w:val="single" w:sz="4" w:space="0" w:color="000000"/>
                  <w:left w:val="single" w:sz="4" w:space="0" w:color="000000"/>
                  <w:bottom w:val="single" w:sz="4" w:space="0" w:color="000000"/>
                  <w:right w:val="single" w:sz="4" w:space="0" w:color="000000"/>
                </w:tcBorders>
                <w:hideMark/>
              </w:tcPr>
            </w:tcPrChange>
          </w:tcPr>
          <w:p w14:paraId="3F285F83" w14:textId="77777777" w:rsidR="00C018AD" w:rsidRPr="004405E8" w:rsidRDefault="00C018AD" w:rsidP="004C3C7C">
            <w:pPr>
              <w:rPr>
                <w:rFonts w:cstheme="minorHAnsi"/>
                <w:b/>
              </w:rPr>
            </w:pPr>
            <w:r w:rsidRPr="004405E8">
              <w:rPr>
                <w:rFonts w:cstheme="minorHAnsi"/>
                <w:b/>
              </w:rPr>
              <w:t>Période</w:t>
            </w:r>
          </w:p>
        </w:tc>
        <w:tc>
          <w:tcPr>
            <w:tcW w:w="659" w:type="pct"/>
            <w:vMerge w:val="restart"/>
            <w:tcBorders>
              <w:top w:val="single" w:sz="4" w:space="0" w:color="000000"/>
              <w:left w:val="single" w:sz="4" w:space="0" w:color="000000"/>
              <w:bottom w:val="single" w:sz="4" w:space="0" w:color="000000"/>
              <w:right w:val="single" w:sz="4" w:space="0" w:color="000000"/>
            </w:tcBorders>
            <w:hideMark/>
            <w:tcPrChange w:id="760" w:author="GUY-pc" w:date="2016-07-14T11:07:00Z">
              <w:tcPr>
                <w:tcW w:w="659" w:type="pct"/>
                <w:gridSpan w:val="2"/>
                <w:vMerge w:val="restart"/>
                <w:tcBorders>
                  <w:top w:val="single" w:sz="4" w:space="0" w:color="000000"/>
                  <w:left w:val="single" w:sz="4" w:space="0" w:color="000000"/>
                  <w:bottom w:val="single" w:sz="4" w:space="0" w:color="000000"/>
                  <w:right w:val="single" w:sz="4" w:space="0" w:color="000000"/>
                </w:tcBorders>
                <w:hideMark/>
              </w:tcPr>
            </w:tcPrChange>
          </w:tcPr>
          <w:p w14:paraId="0AE4FC8F" w14:textId="77777777" w:rsidR="00C018AD" w:rsidRPr="004405E8" w:rsidRDefault="00C018AD" w:rsidP="004C3C7C">
            <w:pPr>
              <w:rPr>
                <w:rFonts w:cstheme="minorHAnsi"/>
                <w:b/>
              </w:rPr>
            </w:pPr>
            <w:r w:rsidRPr="004405E8">
              <w:rPr>
                <w:rFonts w:cstheme="minorHAnsi"/>
                <w:b/>
              </w:rPr>
              <w:t>Conditions de réussite</w:t>
            </w:r>
          </w:p>
        </w:tc>
      </w:tr>
      <w:tr w:rsidR="00C018AD" w:rsidRPr="004405E8" w14:paraId="54C00807" w14:textId="77777777" w:rsidTr="004C3C7C">
        <w:tblPrEx>
          <w:tblPrExChange w:id="761" w:author="GUY-pc" w:date="2016-07-14T11:07:00Z">
            <w:tblPrEx>
              <w:tblW w:w="5286" w:type="pct"/>
            </w:tblPrEx>
          </w:tblPrExChange>
        </w:tblPrEx>
        <w:trPr>
          <w:cantSplit/>
          <w:trHeight w:val="173"/>
          <w:trPrChange w:id="762" w:author="GUY-pc" w:date="2016-07-14T11:07:00Z">
            <w:trPr>
              <w:cantSplit/>
              <w:trHeight w:val="173"/>
            </w:trPr>
          </w:trPrChange>
        </w:trPr>
        <w:tc>
          <w:tcPr>
            <w:tcW w:w="649" w:type="pct"/>
            <w:vMerge/>
            <w:tcBorders>
              <w:top w:val="single" w:sz="4" w:space="0" w:color="000000"/>
              <w:left w:val="single" w:sz="4" w:space="0" w:color="000000"/>
              <w:bottom w:val="single" w:sz="4" w:space="0" w:color="000000"/>
              <w:right w:val="single" w:sz="4" w:space="0" w:color="000000"/>
            </w:tcBorders>
            <w:vAlign w:val="center"/>
            <w:hideMark/>
            <w:tcPrChange w:id="763" w:author="GUY-pc" w:date="2016-07-14T11:07:00Z">
              <w:tcPr>
                <w:tcW w:w="649"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28A92FFA" w14:textId="77777777" w:rsidR="00C018AD" w:rsidRPr="004405E8" w:rsidRDefault="00C018AD" w:rsidP="004C3C7C">
            <w:pPr>
              <w:rPr>
                <w:rFonts w:cstheme="minorHAnsi"/>
                <w:b/>
                <w:lang w:val="fr-FR"/>
              </w:rPr>
            </w:pPr>
          </w:p>
        </w:tc>
        <w:tc>
          <w:tcPr>
            <w:tcW w:w="566" w:type="pct"/>
            <w:vMerge/>
            <w:tcBorders>
              <w:top w:val="single" w:sz="4" w:space="0" w:color="000000"/>
              <w:left w:val="single" w:sz="4" w:space="0" w:color="000000"/>
              <w:bottom w:val="single" w:sz="4" w:space="0" w:color="000000"/>
              <w:right w:val="single" w:sz="4" w:space="0" w:color="000000"/>
            </w:tcBorders>
            <w:vAlign w:val="center"/>
            <w:hideMark/>
            <w:tcPrChange w:id="764" w:author="GUY-pc" w:date="2016-07-14T11:07:00Z">
              <w:tcPr>
                <w:tcW w:w="424" w:type="pct"/>
                <w:vMerge/>
                <w:tcBorders>
                  <w:top w:val="single" w:sz="4" w:space="0" w:color="000000"/>
                  <w:left w:val="single" w:sz="4" w:space="0" w:color="000000"/>
                  <w:bottom w:val="single" w:sz="4" w:space="0" w:color="000000"/>
                  <w:right w:val="single" w:sz="4" w:space="0" w:color="000000"/>
                </w:tcBorders>
                <w:vAlign w:val="center"/>
                <w:hideMark/>
              </w:tcPr>
            </w:tcPrChange>
          </w:tcPr>
          <w:p w14:paraId="7DA24EAD" w14:textId="77777777" w:rsidR="00C018AD" w:rsidRPr="004405E8" w:rsidRDefault="00C018AD" w:rsidP="004C3C7C">
            <w:pPr>
              <w:rPr>
                <w:rFonts w:cstheme="minorHAnsi"/>
                <w:b/>
              </w:rPr>
            </w:pPr>
          </w:p>
        </w:tc>
        <w:tc>
          <w:tcPr>
            <w:tcW w:w="660" w:type="pct"/>
            <w:vMerge/>
            <w:tcBorders>
              <w:top w:val="single" w:sz="4" w:space="0" w:color="000000"/>
              <w:left w:val="single" w:sz="4" w:space="0" w:color="000000"/>
              <w:bottom w:val="single" w:sz="4" w:space="0" w:color="000000"/>
              <w:right w:val="single" w:sz="4" w:space="0" w:color="000000"/>
            </w:tcBorders>
            <w:vAlign w:val="center"/>
            <w:hideMark/>
            <w:tcPrChange w:id="765" w:author="GUY-pc" w:date="2016-07-14T11:07:00Z">
              <w:tcPr>
                <w:tcW w:w="802"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56B14047" w14:textId="77777777" w:rsidR="00C018AD" w:rsidRPr="004405E8" w:rsidRDefault="00C018AD" w:rsidP="004C3C7C">
            <w:pPr>
              <w:rPr>
                <w:rFonts w:cstheme="minorHAnsi"/>
                <w:b/>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Change w:id="766" w:author="GUY-pc" w:date="2016-07-14T11:07:00Z">
              <w:tcPr>
                <w:tcW w:w="518" w:type="pct"/>
                <w:vMerge/>
                <w:tcBorders>
                  <w:top w:val="single" w:sz="4" w:space="0" w:color="000000"/>
                  <w:left w:val="single" w:sz="4" w:space="0" w:color="000000"/>
                  <w:bottom w:val="single" w:sz="4" w:space="0" w:color="000000"/>
                  <w:right w:val="single" w:sz="4" w:space="0" w:color="000000"/>
                </w:tcBorders>
                <w:vAlign w:val="center"/>
                <w:hideMark/>
              </w:tcPr>
            </w:tcPrChange>
          </w:tcPr>
          <w:p w14:paraId="68FBC054" w14:textId="77777777" w:rsidR="00C018AD" w:rsidRPr="004405E8" w:rsidRDefault="00C018AD" w:rsidP="004C3C7C">
            <w:pPr>
              <w:rPr>
                <w:rFonts w:cstheme="minorHAnsi"/>
                <w:b/>
              </w:rPr>
            </w:pPr>
          </w:p>
        </w:tc>
        <w:tc>
          <w:tcPr>
            <w:tcW w:w="566" w:type="pct"/>
            <w:vMerge/>
            <w:tcBorders>
              <w:top w:val="single" w:sz="4" w:space="0" w:color="000000"/>
              <w:left w:val="single" w:sz="4" w:space="0" w:color="000000"/>
              <w:bottom w:val="single" w:sz="4" w:space="0" w:color="000000"/>
              <w:right w:val="single" w:sz="4" w:space="0" w:color="000000"/>
            </w:tcBorders>
            <w:vAlign w:val="center"/>
            <w:hideMark/>
            <w:tcPrChange w:id="767" w:author="GUY-pc" w:date="2016-07-14T11:07:00Z">
              <w:tcPr>
                <w:tcW w:w="566" w:type="pct"/>
                <w:vMerge/>
                <w:tcBorders>
                  <w:top w:val="single" w:sz="4" w:space="0" w:color="000000"/>
                  <w:left w:val="single" w:sz="4" w:space="0" w:color="000000"/>
                  <w:bottom w:val="single" w:sz="4" w:space="0" w:color="000000"/>
                  <w:right w:val="single" w:sz="4" w:space="0" w:color="000000"/>
                </w:tcBorders>
                <w:vAlign w:val="center"/>
                <w:hideMark/>
              </w:tcPr>
            </w:tcPrChange>
          </w:tcPr>
          <w:p w14:paraId="1D0E3CDF" w14:textId="77777777" w:rsidR="00C018AD" w:rsidRPr="004405E8" w:rsidRDefault="00C018AD" w:rsidP="004C3C7C">
            <w:pPr>
              <w:rPr>
                <w:rFonts w:cstheme="minorHAnsi"/>
                <w:b/>
              </w:rPr>
            </w:pPr>
          </w:p>
        </w:tc>
        <w:tc>
          <w:tcPr>
            <w:tcW w:w="321" w:type="pct"/>
            <w:tcBorders>
              <w:top w:val="single" w:sz="4" w:space="0" w:color="000000"/>
              <w:left w:val="single" w:sz="4" w:space="0" w:color="000000"/>
              <w:bottom w:val="single" w:sz="4" w:space="0" w:color="000000"/>
              <w:right w:val="single" w:sz="4" w:space="0" w:color="000000"/>
            </w:tcBorders>
            <w:hideMark/>
            <w:tcPrChange w:id="768" w:author="GUY-pc" w:date="2016-07-14T11:07:00Z">
              <w:tcPr>
                <w:tcW w:w="321" w:type="pct"/>
                <w:tcBorders>
                  <w:top w:val="single" w:sz="4" w:space="0" w:color="000000"/>
                  <w:left w:val="single" w:sz="4" w:space="0" w:color="000000"/>
                  <w:bottom w:val="single" w:sz="4" w:space="0" w:color="000000"/>
                  <w:right w:val="single" w:sz="4" w:space="0" w:color="000000"/>
                </w:tcBorders>
                <w:hideMark/>
              </w:tcPr>
            </w:tcPrChange>
          </w:tcPr>
          <w:p w14:paraId="4641EF22" w14:textId="77777777" w:rsidR="00C018AD" w:rsidRPr="004405E8" w:rsidRDefault="00C018AD" w:rsidP="004C3C7C">
            <w:pPr>
              <w:rPr>
                <w:rFonts w:cstheme="minorHAnsi"/>
                <w:b/>
              </w:rPr>
            </w:pPr>
            <w:r w:rsidRPr="004405E8">
              <w:rPr>
                <w:rFonts w:cstheme="minorHAnsi"/>
                <w:b/>
              </w:rPr>
              <w:t>2016</w:t>
            </w:r>
          </w:p>
        </w:tc>
        <w:tc>
          <w:tcPr>
            <w:tcW w:w="240" w:type="pct"/>
            <w:tcBorders>
              <w:top w:val="single" w:sz="4" w:space="0" w:color="000000"/>
              <w:left w:val="single" w:sz="4" w:space="0" w:color="000000"/>
              <w:bottom w:val="single" w:sz="4" w:space="0" w:color="000000"/>
              <w:right w:val="single" w:sz="4" w:space="0" w:color="000000"/>
            </w:tcBorders>
            <w:hideMark/>
            <w:tcPrChange w:id="769" w:author="GUY-pc" w:date="2016-07-14T11:07:00Z">
              <w:tcPr>
                <w:tcW w:w="240" w:type="pct"/>
                <w:tcBorders>
                  <w:top w:val="single" w:sz="4" w:space="0" w:color="000000"/>
                  <w:left w:val="single" w:sz="4" w:space="0" w:color="000000"/>
                  <w:bottom w:val="single" w:sz="4" w:space="0" w:color="000000"/>
                  <w:right w:val="single" w:sz="4" w:space="0" w:color="000000"/>
                </w:tcBorders>
                <w:hideMark/>
              </w:tcPr>
            </w:tcPrChange>
          </w:tcPr>
          <w:p w14:paraId="6A7FC710" w14:textId="77777777" w:rsidR="00C018AD" w:rsidRPr="004405E8" w:rsidRDefault="00C018AD" w:rsidP="004C3C7C">
            <w:pPr>
              <w:rPr>
                <w:rFonts w:cstheme="minorHAnsi"/>
                <w:b/>
              </w:rPr>
            </w:pPr>
            <w:r w:rsidRPr="004405E8">
              <w:rPr>
                <w:rFonts w:cstheme="minorHAnsi"/>
                <w:b/>
              </w:rPr>
              <w:t>2017</w:t>
            </w:r>
          </w:p>
        </w:tc>
        <w:tc>
          <w:tcPr>
            <w:tcW w:w="289" w:type="pct"/>
            <w:tcBorders>
              <w:top w:val="single" w:sz="4" w:space="0" w:color="000000"/>
              <w:left w:val="single" w:sz="4" w:space="0" w:color="000000"/>
              <w:bottom w:val="single" w:sz="4" w:space="0" w:color="000000"/>
              <w:right w:val="single" w:sz="4" w:space="0" w:color="000000"/>
            </w:tcBorders>
            <w:hideMark/>
            <w:tcPrChange w:id="770" w:author="GUY-pc" w:date="2016-07-14T11:07:00Z">
              <w:tcPr>
                <w:tcW w:w="289" w:type="pct"/>
                <w:tcBorders>
                  <w:top w:val="single" w:sz="4" w:space="0" w:color="000000"/>
                  <w:left w:val="single" w:sz="4" w:space="0" w:color="000000"/>
                  <w:bottom w:val="single" w:sz="4" w:space="0" w:color="000000"/>
                  <w:right w:val="single" w:sz="4" w:space="0" w:color="000000"/>
                </w:tcBorders>
                <w:hideMark/>
              </w:tcPr>
            </w:tcPrChange>
          </w:tcPr>
          <w:p w14:paraId="4304973D" w14:textId="77777777" w:rsidR="00C018AD" w:rsidRPr="004405E8" w:rsidRDefault="00C018AD" w:rsidP="004C3C7C">
            <w:pPr>
              <w:rPr>
                <w:rFonts w:cstheme="minorHAnsi"/>
                <w:b/>
              </w:rPr>
            </w:pPr>
            <w:r w:rsidRPr="004405E8">
              <w:rPr>
                <w:rFonts w:cstheme="minorHAnsi"/>
                <w:b/>
              </w:rPr>
              <w:t>2018</w:t>
            </w:r>
          </w:p>
        </w:tc>
        <w:tc>
          <w:tcPr>
            <w:tcW w:w="240" w:type="pct"/>
            <w:tcBorders>
              <w:top w:val="single" w:sz="4" w:space="0" w:color="000000"/>
              <w:left w:val="single" w:sz="4" w:space="0" w:color="000000"/>
              <w:bottom w:val="single" w:sz="4" w:space="0" w:color="000000"/>
              <w:right w:val="single" w:sz="4" w:space="0" w:color="000000"/>
            </w:tcBorders>
            <w:hideMark/>
            <w:tcPrChange w:id="771" w:author="GUY-pc" w:date="2016-07-14T11:07:00Z">
              <w:tcPr>
                <w:tcW w:w="240" w:type="pct"/>
                <w:tcBorders>
                  <w:top w:val="single" w:sz="4" w:space="0" w:color="000000"/>
                  <w:left w:val="single" w:sz="4" w:space="0" w:color="000000"/>
                  <w:bottom w:val="single" w:sz="4" w:space="0" w:color="000000"/>
                  <w:right w:val="single" w:sz="4" w:space="0" w:color="000000"/>
                </w:tcBorders>
                <w:hideMark/>
              </w:tcPr>
            </w:tcPrChange>
          </w:tcPr>
          <w:p w14:paraId="222AE49D" w14:textId="77777777" w:rsidR="00C018AD" w:rsidRPr="004405E8" w:rsidRDefault="00C018AD" w:rsidP="004C3C7C">
            <w:pPr>
              <w:rPr>
                <w:rFonts w:cstheme="minorHAnsi"/>
                <w:b/>
              </w:rPr>
            </w:pPr>
            <w:r w:rsidRPr="004405E8">
              <w:rPr>
                <w:rFonts w:cstheme="minorHAnsi"/>
                <w:b/>
              </w:rPr>
              <w:t>2019</w:t>
            </w:r>
          </w:p>
        </w:tc>
        <w:tc>
          <w:tcPr>
            <w:tcW w:w="292" w:type="pct"/>
            <w:tcBorders>
              <w:top w:val="single" w:sz="4" w:space="0" w:color="000000"/>
              <w:left w:val="single" w:sz="4" w:space="0" w:color="000000"/>
              <w:bottom w:val="single" w:sz="4" w:space="0" w:color="000000"/>
              <w:right w:val="single" w:sz="4" w:space="0" w:color="000000"/>
            </w:tcBorders>
            <w:hideMark/>
            <w:tcPrChange w:id="772" w:author="GUY-pc" w:date="2016-07-14T11:07:00Z">
              <w:tcPr>
                <w:tcW w:w="292" w:type="pct"/>
                <w:tcBorders>
                  <w:top w:val="single" w:sz="4" w:space="0" w:color="000000"/>
                  <w:left w:val="single" w:sz="4" w:space="0" w:color="000000"/>
                  <w:bottom w:val="single" w:sz="4" w:space="0" w:color="000000"/>
                  <w:right w:val="single" w:sz="4" w:space="0" w:color="000000"/>
                </w:tcBorders>
                <w:hideMark/>
              </w:tcPr>
            </w:tcPrChange>
          </w:tcPr>
          <w:p w14:paraId="629132A0" w14:textId="77777777" w:rsidR="00C018AD" w:rsidRPr="004405E8" w:rsidRDefault="00C018AD" w:rsidP="004C3C7C">
            <w:pPr>
              <w:rPr>
                <w:rFonts w:cstheme="minorHAnsi"/>
                <w:b/>
              </w:rPr>
            </w:pPr>
            <w:r w:rsidRPr="004405E8">
              <w:rPr>
                <w:rFonts w:cstheme="minorHAnsi"/>
                <w:b/>
              </w:rPr>
              <w:t>2020</w:t>
            </w:r>
          </w:p>
        </w:tc>
        <w:tc>
          <w:tcPr>
            <w:tcW w:w="659" w:type="pct"/>
            <w:vMerge/>
            <w:tcBorders>
              <w:top w:val="single" w:sz="4" w:space="0" w:color="000000"/>
              <w:left w:val="single" w:sz="4" w:space="0" w:color="000000"/>
              <w:bottom w:val="single" w:sz="4" w:space="0" w:color="000000"/>
              <w:right w:val="single" w:sz="4" w:space="0" w:color="000000"/>
            </w:tcBorders>
            <w:vAlign w:val="center"/>
            <w:hideMark/>
            <w:tcPrChange w:id="773" w:author="GUY-pc" w:date="2016-07-14T11:07:00Z">
              <w:tcPr>
                <w:tcW w:w="659"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77500AEC" w14:textId="77777777" w:rsidR="00C018AD" w:rsidRPr="004405E8" w:rsidRDefault="00C018AD" w:rsidP="004C3C7C">
            <w:pPr>
              <w:rPr>
                <w:rFonts w:cstheme="minorHAnsi"/>
                <w:b/>
              </w:rPr>
            </w:pPr>
          </w:p>
        </w:tc>
      </w:tr>
      <w:tr w:rsidR="00C018AD" w:rsidRPr="004405E8" w14:paraId="1AA37EFE" w14:textId="77777777" w:rsidTr="004C3C7C">
        <w:tblPrEx>
          <w:tblPrExChange w:id="774" w:author="GUY-pc" w:date="2016-07-14T11:07:00Z">
            <w:tblPrEx>
              <w:tblW w:w="5286" w:type="pct"/>
            </w:tblPrEx>
          </w:tblPrExChange>
        </w:tblPrEx>
        <w:trPr>
          <w:cantSplit/>
          <w:trHeight w:val="173"/>
          <w:trPrChange w:id="775" w:author="GUY-pc" w:date="2016-07-14T11:07:00Z">
            <w:trPr>
              <w:cantSplit/>
              <w:trHeight w:val="173"/>
            </w:trPr>
          </w:trPrChange>
        </w:trPr>
        <w:tc>
          <w:tcPr>
            <w:tcW w:w="1215" w:type="pct"/>
            <w:gridSpan w:val="2"/>
            <w:vMerge w:val="restart"/>
            <w:tcBorders>
              <w:top w:val="single" w:sz="4" w:space="0" w:color="000000"/>
              <w:left w:val="single" w:sz="4" w:space="0" w:color="000000"/>
              <w:right w:val="single" w:sz="4" w:space="0" w:color="000000"/>
            </w:tcBorders>
            <w:tcPrChange w:id="776" w:author="GUY-pc" w:date="2016-07-14T11:07:00Z">
              <w:tcPr>
                <w:tcW w:w="1073" w:type="pct"/>
                <w:gridSpan w:val="3"/>
                <w:vMerge w:val="restart"/>
                <w:tcBorders>
                  <w:top w:val="single" w:sz="4" w:space="0" w:color="000000"/>
                  <w:left w:val="single" w:sz="4" w:space="0" w:color="000000"/>
                  <w:right w:val="single" w:sz="4" w:space="0" w:color="000000"/>
                </w:tcBorders>
              </w:tcPr>
            </w:tcPrChange>
          </w:tcPr>
          <w:p w14:paraId="6600DDF7" w14:textId="77777777" w:rsidR="00C018AD" w:rsidRPr="004405E8" w:rsidRDefault="00C018AD" w:rsidP="004C3C7C">
            <w:pPr>
              <w:spacing w:before="120" w:after="120"/>
              <w:contextualSpacing/>
              <w:jc w:val="both"/>
              <w:rPr>
                <w:rFonts w:eastAsia="Times New Roman" w:cstheme="minorHAnsi"/>
                <w:b/>
                <w:color w:val="000000"/>
                <w:lang w:val="fr-FR" w:eastAsia="fr-FR"/>
              </w:rPr>
            </w:pPr>
            <w:r w:rsidRPr="004405E8">
              <w:rPr>
                <w:rFonts w:eastAsia="Times New Roman" w:cstheme="minorHAnsi"/>
                <w:b/>
                <w:color w:val="000000"/>
                <w:lang w:val="fr-FR" w:eastAsia="fr-FR"/>
              </w:rPr>
              <w:t xml:space="preserve">D’ici 2020  réduire d’au moins 1/10 </w:t>
            </w:r>
            <w:r w:rsidRPr="004405E8">
              <w:rPr>
                <w:rFonts w:eastAsia="Times New Roman" w:cstheme="minorHAnsi"/>
                <w:b/>
                <w:color w:val="000000"/>
                <w:vertAlign w:val="superscript"/>
                <w:lang w:val="fr-FR" w:eastAsia="fr-FR"/>
              </w:rPr>
              <w:t>eme</w:t>
            </w:r>
            <w:r w:rsidRPr="004405E8">
              <w:rPr>
                <w:rFonts w:eastAsia="Times New Roman" w:cstheme="minorHAnsi"/>
                <w:b/>
                <w:color w:val="000000"/>
                <w:lang w:val="fr-FR" w:eastAsia="fr-FR"/>
              </w:rPr>
              <w:t xml:space="preserve"> l’incidence/prévalence des principales maladies transmissibles (VIH, paludisme et tuberculose) et éliminer certaines MTN (filariose lymphatique et THA)</w:t>
            </w:r>
          </w:p>
          <w:p w14:paraId="4A503C60" w14:textId="77777777" w:rsidR="00C018AD" w:rsidRPr="004405E8" w:rsidRDefault="00C018AD" w:rsidP="004C3C7C">
            <w:pPr>
              <w:spacing w:before="120" w:after="120"/>
              <w:contextualSpacing/>
              <w:jc w:val="both"/>
              <w:rPr>
                <w:rFonts w:cstheme="minorHAnsi"/>
                <w:b/>
                <w:lang w:val="fr-FR"/>
              </w:rPr>
            </w:pPr>
          </w:p>
        </w:tc>
        <w:tc>
          <w:tcPr>
            <w:tcW w:w="660" w:type="pct"/>
            <w:tcBorders>
              <w:top w:val="single" w:sz="4" w:space="0" w:color="000000"/>
              <w:left w:val="single" w:sz="4" w:space="0" w:color="000000"/>
              <w:bottom w:val="single" w:sz="4" w:space="0" w:color="000000"/>
              <w:right w:val="single" w:sz="4" w:space="0" w:color="000000"/>
            </w:tcBorders>
            <w:hideMark/>
            <w:tcPrChange w:id="777" w:author="GUY-pc" w:date="2016-07-14T11:07:00Z">
              <w:tcPr>
                <w:tcW w:w="802" w:type="pct"/>
                <w:gridSpan w:val="2"/>
                <w:tcBorders>
                  <w:top w:val="single" w:sz="4" w:space="0" w:color="000000"/>
                  <w:left w:val="single" w:sz="4" w:space="0" w:color="000000"/>
                  <w:bottom w:val="single" w:sz="4" w:space="0" w:color="000000"/>
                  <w:right w:val="single" w:sz="4" w:space="0" w:color="000000"/>
                </w:tcBorders>
                <w:hideMark/>
              </w:tcPr>
            </w:tcPrChange>
          </w:tcPr>
          <w:p w14:paraId="0328FB15" w14:textId="77777777" w:rsidR="00C018AD" w:rsidRPr="0091515B" w:rsidRDefault="00C018AD" w:rsidP="004C3C7C">
            <w:pPr>
              <w:spacing w:before="120" w:after="120"/>
              <w:contextualSpacing/>
              <w:jc w:val="both"/>
              <w:rPr>
                <w:rFonts w:asciiTheme="minorHAnsi" w:eastAsiaTheme="minorHAnsi" w:hAnsiTheme="minorHAnsi" w:cstheme="minorHAnsi"/>
                <w:b/>
                <w:sz w:val="22"/>
                <w:szCs w:val="22"/>
              </w:rPr>
            </w:pPr>
            <w:r w:rsidRPr="0091515B">
              <w:rPr>
                <w:rFonts w:eastAsia="Times New Roman" w:cstheme="minorHAnsi"/>
                <w:color w:val="000000"/>
                <w:lang w:eastAsia="fr-FR"/>
              </w:rPr>
              <w:t>Prévalence VIH</w:t>
            </w:r>
          </w:p>
        </w:tc>
        <w:tc>
          <w:tcPr>
            <w:tcW w:w="518" w:type="pct"/>
            <w:tcBorders>
              <w:top w:val="single" w:sz="4" w:space="0" w:color="000000"/>
              <w:left w:val="single" w:sz="4" w:space="0" w:color="000000"/>
              <w:bottom w:val="single" w:sz="4" w:space="0" w:color="000000"/>
              <w:right w:val="single" w:sz="4" w:space="0" w:color="000000"/>
            </w:tcBorders>
            <w:hideMark/>
            <w:tcPrChange w:id="778" w:author="GUY-pc" w:date="2016-07-14T11:07:00Z">
              <w:tcPr>
                <w:tcW w:w="518" w:type="pct"/>
                <w:tcBorders>
                  <w:top w:val="single" w:sz="4" w:space="0" w:color="000000"/>
                  <w:left w:val="single" w:sz="4" w:space="0" w:color="000000"/>
                  <w:bottom w:val="single" w:sz="4" w:space="0" w:color="000000"/>
                  <w:right w:val="single" w:sz="4" w:space="0" w:color="000000"/>
                </w:tcBorders>
                <w:hideMark/>
              </w:tcPr>
            </w:tcPrChange>
          </w:tcPr>
          <w:p w14:paraId="5634FDB0" w14:textId="77777777" w:rsidR="00C018AD" w:rsidRDefault="00C018AD" w:rsidP="004C3C7C">
            <w:pPr>
              <w:spacing w:before="120" w:after="120"/>
              <w:contextualSpacing/>
              <w:jc w:val="both"/>
              <w:rPr>
                <w:rFonts w:eastAsia="Times New Roman" w:cstheme="minorHAnsi"/>
                <w:color w:val="000000" w:themeColor="text1"/>
                <w:lang w:val="fr-FR" w:eastAsia="fr-FR"/>
              </w:rPr>
            </w:pPr>
            <w:r w:rsidRPr="004405E8">
              <w:rPr>
                <w:rFonts w:eastAsia="Times New Roman" w:cstheme="minorHAnsi"/>
                <w:color w:val="000000" w:themeColor="text1"/>
                <w:lang w:val="fr-FR" w:eastAsia="fr-FR"/>
              </w:rPr>
              <w:t xml:space="preserve">58 630 nouveaux cas en 2014 </w:t>
            </w:r>
            <w:r w:rsidRPr="004405E8">
              <w:rPr>
                <w:rFonts w:eastAsia="Times New Roman" w:cstheme="minorHAnsi"/>
                <w:color w:val="000000" w:themeColor="text1"/>
                <w:lang w:val="fr-FR" w:eastAsia="fr-FR"/>
              </w:rPr>
              <w:br/>
              <w:t>Rapport national de suivi de la déclaration politique sur le VIH/Sida Cameroun. [i]</w:t>
            </w:r>
          </w:p>
          <w:p w14:paraId="49F53775" w14:textId="77777777" w:rsidR="00C018AD" w:rsidRPr="004405E8" w:rsidRDefault="00C018AD" w:rsidP="004C3C7C">
            <w:pPr>
              <w:spacing w:before="120" w:after="120"/>
              <w:contextualSpacing/>
              <w:jc w:val="both"/>
              <w:rPr>
                <w:rFonts w:cstheme="minorHAnsi"/>
                <w:b/>
                <w:lang w:val="fr-FR"/>
              </w:rPr>
            </w:pPr>
          </w:p>
        </w:tc>
        <w:tc>
          <w:tcPr>
            <w:tcW w:w="566" w:type="pct"/>
            <w:tcBorders>
              <w:top w:val="single" w:sz="4" w:space="0" w:color="000000"/>
              <w:left w:val="single" w:sz="4" w:space="0" w:color="000000"/>
              <w:bottom w:val="single" w:sz="4" w:space="0" w:color="000000"/>
              <w:right w:val="single" w:sz="4" w:space="0" w:color="000000"/>
            </w:tcBorders>
            <w:tcPrChange w:id="779" w:author="GUY-pc" w:date="2016-07-14T11:07:00Z">
              <w:tcPr>
                <w:tcW w:w="566" w:type="pct"/>
                <w:tcBorders>
                  <w:top w:val="single" w:sz="4" w:space="0" w:color="000000"/>
                  <w:left w:val="single" w:sz="4" w:space="0" w:color="000000"/>
                  <w:bottom w:val="single" w:sz="4" w:space="0" w:color="000000"/>
                  <w:right w:val="single" w:sz="4" w:space="0" w:color="000000"/>
                </w:tcBorders>
              </w:tcPr>
            </w:tcPrChange>
          </w:tcPr>
          <w:p w14:paraId="5F5D7146" w14:textId="77777777" w:rsidR="00C018AD" w:rsidRPr="004405E8" w:rsidRDefault="00C018AD" w:rsidP="004C3C7C">
            <w:pPr>
              <w:spacing w:before="120" w:after="120"/>
              <w:contextualSpacing/>
              <w:jc w:val="both"/>
              <w:rPr>
                <w:rFonts w:eastAsia="Times New Roman" w:cstheme="minorHAnsi"/>
                <w:color w:val="000000"/>
                <w:lang w:eastAsia="fr-FR"/>
              </w:rPr>
            </w:pPr>
            <w:r w:rsidRPr="004405E8">
              <w:rPr>
                <w:rFonts w:eastAsia="Times New Roman" w:cstheme="minorHAnsi"/>
                <w:color w:val="000000"/>
                <w:lang w:eastAsia="fr-FR"/>
              </w:rPr>
              <w:t>Rapport d’enquête (RSDP-VIH)</w:t>
            </w:r>
          </w:p>
          <w:p w14:paraId="1ECF683E" w14:textId="77777777" w:rsidR="00C018AD" w:rsidRPr="004405E8" w:rsidRDefault="00C018AD" w:rsidP="004C3C7C">
            <w:pPr>
              <w:spacing w:before="120" w:after="120"/>
              <w:contextualSpacing/>
              <w:jc w:val="both"/>
              <w:rPr>
                <w:rFonts w:cstheme="minorHAnsi"/>
                <w:b/>
                <w:lang w:val="fr-FR"/>
              </w:rPr>
            </w:pPr>
          </w:p>
        </w:tc>
        <w:tc>
          <w:tcPr>
            <w:tcW w:w="321" w:type="pct"/>
            <w:tcBorders>
              <w:top w:val="single" w:sz="4" w:space="0" w:color="000000"/>
              <w:left w:val="single" w:sz="4" w:space="0" w:color="000000"/>
              <w:bottom w:val="single" w:sz="4" w:space="0" w:color="000000"/>
              <w:right w:val="single" w:sz="4" w:space="0" w:color="000000"/>
            </w:tcBorders>
            <w:tcPrChange w:id="780" w:author="GUY-pc" w:date="2016-07-14T11:07:00Z">
              <w:tcPr>
                <w:tcW w:w="321" w:type="pct"/>
                <w:tcBorders>
                  <w:top w:val="single" w:sz="4" w:space="0" w:color="000000"/>
                  <w:left w:val="single" w:sz="4" w:space="0" w:color="000000"/>
                  <w:bottom w:val="single" w:sz="4" w:space="0" w:color="000000"/>
                  <w:right w:val="single" w:sz="4" w:space="0" w:color="000000"/>
                </w:tcBorders>
              </w:tcPr>
            </w:tcPrChange>
          </w:tcPr>
          <w:p w14:paraId="15DED5E3" w14:textId="77777777" w:rsidR="00C018AD" w:rsidRPr="004405E8" w:rsidRDefault="00C018AD" w:rsidP="004C3C7C">
            <w:pPr>
              <w:rPr>
                <w:rFonts w:cstheme="minorHAnsi"/>
                <w:b/>
                <w:lang w:val="fr-FR"/>
              </w:rPr>
            </w:pPr>
            <w:ins w:id="781" w:author="GUY-pc" w:date="2016-07-14T11:05:00Z">
              <w:r>
                <w:rPr>
                  <w:rFonts w:cstheme="minorHAnsi"/>
                  <w:b/>
                  <w:lang w:val="fr-FR"/>
                </w:rPr>
                <w:t>57000</w:t>
              </w:r>
            </w:ins>
          </w:p>
        </w:tc>
        <w:tc>
          <w:tcPr>
            <w:tcW w:w="240" w:type="pct"/>
            <w:tcBorders>
              <w:top w:val="single" w:sz="4" w:space="0" w:color="000000"/>
              <w:left w:val="single" w:sz="4" w:space="0" w:color="000000"/>
              <w:bottom w:val="single" w:sz="4" w:space="0" w:color="000000"/>
              <w:right w:val="single" w:sz="4" w:space="0" w:color="000000"/>
            </w:tcBorders>
            <w:tcPrChange w:id="782"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20C02442" w14:textId="77777777" w:rsidR="00C018AD" w:rsidRPr="004405E8" w:rsidRDefault="00C018AD" w:rsidP="004C3C7C">
            <w:pPr>
              <w:rPr>
                <w:rFonts w:cstheme="minorHAnsi"/>
                <w:b/>
                <w:lang w:val="fr-FR"/>
              </w:rPr>
            </w:pPr>
            <w:ins w:id="783" w:author="GUY-pc" w:date="2016-07-14T11:04:00Z">
              <w:r>
                <w:rPr>
                  <w:rFonts w:cstheme="minorHAnsi"/>
                  <w:b/>
                  <w:lang w:val="fr-FR"/>
                </w:rPr>
                <w:t>55 000</w:t>
              </w:r>
            </w:ins>
          </w:p>
        </w:tc>
        <w:tc>
          <w:tcPr>
            <w:tcW w:w="289" w:type="pct"/>
            <w:tcBorders>
              <w:top w:val="single" w:sz="4" w:space="0" w:color="000000"/>
              <w:left w:val="single" w:sz="4" w:space="0" w:color="000000"/>
              <w:bottom w:val="single" w:sz="4" w:space="0" w:color="000000"/>
              <w:right w:val="single" w:sz="4" w:space="0" w:color="000000"/>
            </w:tcBorders>
            <w:hideMark/>
            <w:tcPrChange w:id="784" w:author="GUY-pc" w:date="2016-07-14T11:07:00Z">
              <w:tcPr>
                <w:tcW w:w="289" w:type="pct"/>
                <w:tcBorders>
                  <w:top w:val="single" w:sz="4" w:space="0" w:color="000000"/>
                  <w:left w:val="single" w:sz="4" w:space="0" w:color="000000"/>
                  <w:bottom w:val="single" w:sz="4" w:space="0" w:color="000000"/>
                  <w:right w:val="single" w:sz="4" w:space="0" w:color="000000"/>
                </w:tcBorders>
                <w:hideMark/>
              </w:tcPr>
            </w:tcPrChange>
          </w:tcPr>
          <w:p w14:paraId="063BB3B3" w14:textId="77777777" w:rsidR="00C018AD" w:rsidRPr="004405E8" w:rsidRDefault="00C018AD" w:rsidP="004C3C7C">
            <w:pPr>
              <w:rPr>
                <w:rFonts w:cstheme="minorHAnsi"/>
                <w:b/>
                <w:lang w:val="fr-FR"/>
              </w:rPr>
            </w:pPr>
            <w:r w:rsidRPr="004405E8">
              <w:rPr>
                <w:rFonts w:cstheme="minorHAnsi"/>
              </w:rPr>
              <w:t>50 000</w:t>
            </w:r>
          </w:p>
        </w:tc>
        <w:tc>
          <w:tcPr>
            <w:tcW w:w="240" w:type="pct"/>
            <w:tcBorders>
              <w:top w:val="single" w:sz="4" w:space="0" w:color="000000"/>
              <w:left w:val="single" w:sz="4" w:space="0" w:color="000000"/>
              <w:bottom w:val="single" w:sz="4" w:space="0" w:color="000000"/>
              <w:right w:val="single" w:sz="4" w:space="0" w:color="000000"/>
            </w:tcBorders>
            <w:tcPrChange w:id="785"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3B698496" w14:textId="77777777" w:rsidR="00C018AD" w:rsidRPr="004405E8" w:rsidRDefault="00C018AD" w:rsidP="004C3C7C">
            <w:pPr>
              <w:rPr>
                <w:rFonts w:cstheme="minorHAnsi"/>
                <w:b/>
                <w:lang w:val="fr-FR"/>
              </w:rPr>
            </w:pPr>
            <w:ins w:id="786" w:author="GUY-pc" w:date="2016-07-14T11:04:00Z">
              <w:r>
                <w:rPr>
                  <w:rFonts w:cstheme="minorHAnsi"/>
                  <w:b/>
                  <w:lang w:val="fr-FR"/>
                </w:rPr>
                <w:t>45 000</w:t>
              </w:r>
            </w:ins>
          </w:p>
        </w:tc>
        <w:tc>
          <w:tcPr>
            <w:tcW w:w="292" w:type="pct"/>
            <w:tcBorders>
              <w:top w:val="single" w:sz="4" w:space="0" w:color="000000"/>
              <w:left w:val="single" w:sz="4" w:space="0" w:color="000000"/>
              <w:bottom w:val="single" w:sz="4" w:space="0" w:color="000000"/>
              <w:right w:val="single" w:sz="4" w:space="0" w:color="000000"/>
            </w:tcBorders>
            <w:hideMark/>
            <w:tcPrChange w:id="787" w:author="GUY-pc" w:date="2016-07-14T11:07:00Z">
              <w:tcPr>
                <w:tcW w:w="292" w:type="pct"/>
                <w:tcBorders>
                  <w:top w:val="single" w:sz="4" w:space="0" w:color="000000"/>
                  <w:left w:val="single" w:sz="4" w:space="0" w:color="000000"/>
                  <w:bottom w:val="single" w:sz="4" w:space="0" w:color="000000"/>
                  <w:right w:val="single" w:sz="4" w:space="0" w:color="000000"/>
                </w:tcBorders>
                <w:hideMark/>
              </w:tcPr>
            </w:tcPrChange>
          </w:tcPr>
          <w:p w14:paraId="5A104EEC" w14:textId="77777777" w:rsidR="00C018AD" w:rsidRPr="004405E8" w:rsidRDefault="00C018AD" w:rsidP="004C3C7C">
            <w:pPr>
              <w:rPr>
                <w:rFonts w:cstheme="minorHAnsi"/>
                <w:b/>
                <w:lang w:val="fr-FR"/>
              </w:rPr>
            </w:pPr>
            <w:r w:rsidRPr="004405E8">
              <w:rPr>
                <w:rFonts w:cstheme="minorHAnsi"/>
              </w:rPr>
              <w:t>40 000</w:t>
            </w:r>
          </w:p>
        </w:tc>
        <w:tc>
          <w:tcPr>
            <w:tcW w:w="659" w:type="pct"/>
            <w:tcBorders>
              <w:top w:val="single" w:sz="4" w:space="0" w:color="000000"/>
              <w:left w:val="single" w:sz="4" w:space="0" w:color="000000"/>
              <w:bottom w:val="single" w:sz="4" w:space="0" w:color="000000"/>
              <w:right w:val="single" w:sz="4" w:space="0" w:color="000000"/>
            </w:tcBorders>
            <w:tcPrChange w:id="788" w:author="GUY-pc" w:date="2016-07-14T11:07:00Z">
              <w:tcPr>
                <w:tcW w:w="659" w:type="pct"/>
                <w:gridSpan w:val="2"/>
                <w:tcBorders>
                  <w:top w:val="single" w:sz="4" w:space="0" w:color="000000"/>
                  <w:left w:val="single" w:sz="4" w:space="0" w:color="000000"/>
                  <w:bottom w:val="single" w:sz="4" w:space="0" w:color="000000"/>
                  <w:right w:val="single" w:sz="4" w:space="0" w:color="000000"/>
                </w:tcBorders>
              </w:tcPr>
            </w:tcPrChange>
          </w:tcPr>
          <w:p w14:paraId="3EB0AB2C" w14:textId="77777777" w:rsidR="00C018AD" w:rsidRPr="004405E8" w:rsidRDefault="00C018AD" w:rsidP="004C3C7C">
            <w:pPr>
              <w:rPr>
                <w:rFonts w:cstheme="minorHAnsi"/>
                <w:b/>
                <w:lang w:val="fr-FR"/>
              </w:rPr>
            </w:pPr>
          </w:p>
        </w:tc>
      </w:tr>
      <w:tr w:rsidR="00C018AD" w:rsidRPr="00766AB3" w14:paraId="20D36B1A" w14:textId="77777777" w:rsidTr="004C3C7C">
        <w:tblPrEx>
          <w:tblPrExChange w:id="789" w:author="GUY-pc" w:date="2016-07-14T11:07:00Z">
            <w:tblPrEx>
              <w:tblW w:w="5286" w:type="pct"/>
            </w:tblPrEx>
          </w:tblPrExChange>
        </w:tblPrEx>
        <w:trPr>
          <w:cantSplit/>
          <w:trHeight w:val="173"/>
          <w:trPrChange w:id="790" w:author="GUY-pc" w:date="2016-07-14T11:07:00Z">
            <w:trPr>
              <w:cantSplit/>
              <w:trHeight w:val="173"/>
            </w:trPr>
          </w:trPrChange>
        </w:trPr>
        <w:tc>
          <w:tcPr>
            <w:tcW w:w="1215" w:type="pct"/>
            <w:gridSpan w:val="2"/>
            <w:vMerge/>
            <w:tcBorders>
              <w:left w:val="single" w:sz="4" w:space="0" w:color="000000"/>
              <w:right w:val="single" w:sz="4" w:space="0" w:color="000000"/>
            </w:tcBorders>
            <w:tcPrChange w:id="791" w:author="GUY-pc" w:date="2016-07-14T11:07:00Z">
              <w:tcPr>
                <w:tcW w:w="1073" w:type="pct"/>
                <w:gridSpan w:val="3"/>
                <w:vMerge/>
                <w:tcBorders>
                  <w:left w:val="single" w:sz="4" w:space="0" w:color="000000"/>
                  <w:right w:val="single" w:sz="4" w:space="0" w:color="000000"/>
                </w:tcBorders>
              </w:tcPr>
            </w:tcPrChange>
          </w:tcPr>
          <w:p w14:paraId="0D4B9F1B" w14:textId="77777777" w:rsidR="00C018AD" w:rsidRPr="004405E8" w:rsidRDefault="00C018AD" w:rsidP="004C3C7C">
            <w:pPr>
              <w:rPr>
                <w:rFonts w:cstheme="minorHAnsi"/>
                <w:b/>
                <w:lang w:val="fr-FR"/>
              </w:rPr>
            </w:pPr>
          </w:p>
        </w:tc>
        <w:tc>
          <w:tcPr>
            <w:tcW w:w="660" w:type="pct"/>
            <w:tcBorders>
              <w:top w:val="single" w:sz="4" w:space="0" w:color="000000"/>
              <w:left w:val="single" w:sz="4" w:space="0" w:color="000000"/>
              <w:bottom w:val="single" w:sz="4" w:space="0" w:color="000000"/>
              <w:right w:val="single" w:sz="4" w:space="0" w:color="000000"/>
            </w:tcBorders>
            <w:shd w:val="clear" w:color="auto" w:fill="auto"/>
            <w:hideMark/>
            <w:tcPrChange w:id="792" w:author="GUY-pc" w:date="2016-07-14T11:07:00Z">
              <w:tcPr>
                <w:tcW w:w="802" w:type="pct"/>
                <w:gridSpan w:val="2"/>
                <w:tcBorders>
                  <w:top w:val="single" w:sz="4" w:space="0" w:color="000000"/>
                  <w:left w:val="single" w:sz="4" w:space="0" w:color="000000"/>
                  <w:bottom w:val="single" w:sz="4" w:space="0" w:color="000000"/>
                  <w:right w:val="single" w:sz="4" w:space="0" w:color="000000"/>
                </w:tcBorders>
                <w:hideMark/>
              </w:tcPr>
            </w:tcPrChange>
          </w:tcPr>
          <w:p w14:paraId="29239791" w14:textId="77777777" w:rsidR="00C018AD" w:rsidRPr="0091515B" w:rsidRDefault="00A50E8D" w:rsidP="004C3C7C">
            <w:pPr>
              <w:spacing w:before="100" w:beforeAutospacing="1" w:after="100" w:afterAutospacing="1"/>
              <w:contextualSpacing/>
              <w:jc w:val="both"/>
              <w:rPr>
                <w:rFonts w:eastAsia="Times New Roman" w:cstheme="minorHAnsi"/>
                <w:color w:val="000000"/>
                <w:lang w:val="fr-FR" w:eastAsia="fr-FR"/>
              </w:rPr>
            </w:pPr>
            <w:r w:rsidRPr="00A50E8D">
              <w:rPr>
                <w:rFonts w:eastAsia="Times New Roman" w:cstheme="minorHAnsi"/>
                <w:color w:val="000000"/>
                <w:lang w:val="fr-FR" w:eastAsia="fr-FR"/>
              </w:rPr>
              <w:t>Proportion des cas de paludisme confirmés TDR/GE+ chez les moins de 5 ans</w:t>
            </w:r>
          </w:p>
        </w:tc>
        <w:tc>
          <w:tcPr>
            <w:tcW w:w="518" w:type="pct"/>
            <w:tcBorders>
              <w:top w:val="single" w:sz="4" w:space="0" w:color="000000"/>
              <w:left w:val="single" w:sz="4" w:space="0" w:color="000000"/>
              <w:bottom w:val="single" w:sz="4" w:space="0" w:color="000000"/>
              <w:right w:val="single" w:sz="4" w:space="0" w:color="000000"/>
            </w:tcBorders>
            <w:tcPrChange w:id="793" w:author="GUY-pc" w:date="2016-07-14T11:07:00Z">
              <w:tcPr>
                <w:tcW w:w="518" w:type="pct"/>
                <w:tcBorders>
                  <w:top w:val="single" w:sz="4" w:space="0" w:color="000000"/>
                  <w:left w:val="single" w:sz="4" w:space="0" w:color="000000"/>
                  <w:bottom w:val="single" w:sz="4" w:space="0" w:color="000000"/>
                  <w:right w:val="single" w:sz="4" w:space="0" w:color="000000"/>
                </w:tcBorders>
              </w:tcPr>
            </w:tcPrChange>
          </w:tcPr>
          <w:p w14:paraId="557A5776" w14:textId="77777777" w:rsidR="00C018AD" w:rsidRPr="004405E8" w:rsidRDefault="00C018AD" w:rsidP="004C3C7C">
            <w:pPr>
              <w:spacing w:before="120" w:after="120"/>
              <w:contextualSpacing/>
              <w:jc w:val="both"/>
              <w:rPr>
                <w:rFonts w:eastAsia="Times New Roman" w:cstheme="minorHAnsi"/>
                <w:color w:val="000000" w:themeColor="text1"/>
                <w:lang w:val="fr-FR" w:eastAsia="fr-FR"/>
              </w:rPr>
            </w:pPr>
          </w:p>
        </w:tc>
        <w:tc>
          <w:tcPr>
            <w:tcW w:w="566" w:type="pct"/>
            <w:tcBorders>
              <w:top w:val="single" w:sz="4" w:space="0" w:color="000000"/>
              <w:left w:val="single" w:sz="4" w:space="0" w:color="000000"/>
              <w:bottom w:val="single" w:sz="4" w:space="0" w:color="000000"/>
              <w:right w:val="single" w:sz="4" w:space="0" w:color="000000"/>
            </w:tcBorders>
            <w:tcPrChange w:id="794" w:author="GUY-pc" w:date="2016-07-14T11:07:00Z">
              <w:tcPr>
                <w:tcW w:w="566" w:type="pct"/>
                <w:tcBorders>
                  <w:top w:val="single" w:sz="4" w:space="0" w:color="000000"/>
                  <w:left w:val="single" w:sz="4" w:space="0" w:color="000000"/>
                  <w:bottom w:val="single" w:sz="4" w:space="0" w:color="000000"/>
                  <w:right w:val="single" w:sz="4" w:space="0" w:color="000000"/>
                </w:tcBorders>
              </w:tcPr>
            </w:tcPrChange>
          </w:tcPr>
          <w:p w14:paraId="517A3623" w14:textId="77777777" w:rsidR="00C018AD" w:rsidRPr="004405E8" w:rsidRDefault="00C018AD" w:rsidP="004C3C7C">
            <w:pPr>
              <w:keepNext/>
              <w:keepLines/>
              <w:spacing w:before="120" w:after="120"/>
              <w:contextualSpacing/>
              <w:jc w:val="both"/>
              <w:outlineLvl w:val="2"/>
              <w:rPr>
                <w:rFonts w:eastAsia="Times New Roman" w:cstheme="minorHAnsi"/>
                <w:color w:val="000000"/>
                <w:lang w:val="fr-FR" w:eastAsia="fr-FR"/>
              </w:rPr>
            </w:pPr>
            <w:r>
              <w:rPr>
                <w:rFonts w:eastAsia="Times New Roman" w:cstheme="minorHAnsi"/>
                <w:color w:val="000000"/>
                <w:lang w:val="fr-FR" w:eastAsia="fr-FR"/>
              </w:rPr>
              <w:t>Régistre laboratoire</w:t>
            </w:r>
          </w:p>
        </w:tc>
        <w:tc>
          <w:tcPr>
            <w:tcW w:w="321" w:type="pct"/>
            <w:tcBorders>
              <w:top w:val="single" w:sz="4" w:space="0" w:color="000000"/>
              <w:left w:val="single" w:sz="4" w:space="0" w:color="000000"/>
              <w:bottom w:val="single" w:sz="4" w:space="0" w:color="000000"/>
              <w:right w:val="single" w:sz="4" w:space="0" w:color="000000"/>
            </w:tcBorders>
            <w:tcPrChange w:id="795" w:author="GUY-pc" w:date="2016-07-14T11:07:00Z">
              <w:tcPr>
                <w:tcW w:w="321" w:type="pct"/>
                <w:tcBorders>
                  <w:top w:val="single" w:sz="4" w:space="0" w:color="000000"/>
                  <w:left w:val="single" w:sz="4" w:space="0" w:color="000000"/>
                  <w:bottom w:val="single" w:sz="4" w:space="0" w:color="000000"/>
                  <w:right w:val="single" w:sz="4" w:space="0" w:color="000000"/>
                </w:tcBorders>
              </w:tcPr>
            </w:tcPrChange>
          </w:tcPr>
          <w:p w14:paraId="587BC89C" w14:textId="77777777" w:rsidR="00C018AD" w:rsidRPr="004405E8" w:rsidRDefault="00C018AD" w:rsidP="004C3C7C">
            <w:pPr>
              <w:rPr>
                <w:rFonts w:cstheme="minorHAnsi"/>
                <w:b/>
                <w:lang w:val="fr-FR"/>
              </w:rPr>
            </w:pPr>
          </w:p>
        </w:tc>
        <w:tc>
          <w:tcPr>
            <w:tcW w:w="240" w:type="pct"/>
            <w:tcBorders>
              <w:top w:val="single" w:sz="4" w:space="0" w:color="000000"/>
              <w:left w:val="single" w:sz="4" w:space="0" w:color="000000"/>
              <w:bottom w:val="single" w:sz="4" w:space="0" w:color="000000"/>
              <w:right w:val="single" w:sz="4" w:space="0" w:color="000000"/>
            </w:tcBorders>
            <w:tcPrChange w:id="796"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1FCBF818" w14:textId="77777777" w:rsidR="00C018AD" w:rsidRPr="004405E8" w:rsidRDefault="00C018AD" w:rsidP="004C3C7C">
            <w:pPr>
              <w:rPr>
                <w:rFonts w:cstheme="minorHAnsi"/>
                <w:b/>
                <w:lang w:val="fr-FR"/>
              </w:rPr>
            </w:pPr>
          </w:p>
        </w:tc>
        <w:tc>
          <w:tcPr>
            <w:tcW w:w="289" w:type="pct"/>
            <w:tcBorders>
              <w:top w:val="single" w:sz="4" w:space="0" w:color="000000"/>
              <w:left w:val="single" w:sz="4" w:space="0" w:color="000000"/>
              <w:bottom w:val="single" w:sz="4" w:space="0" w:color="000000"/>
              <w:right w:val="single" w:sz="4" w:space="0" w:color="000000"/>
            </w:tcBorders>
            <w:tcPrChange w:id="797" w:author="GUY-pc" w:date="2016-07-14T11:07:00Z">
              <w:tcPr>
                <w:tcW w:w="289" w:type="pct"/>
                <w:tcBorders>
                  <w:top w:val="single" w:sz="4" w:space="0" w:color="000000"/>
                  <w:left w:val="single" w:sz="4" w:space="0" w:color="000000"/>
                  <w:bottom w:val="single" w:sz="4" w:space="0" w:color="000000"/>
                  <w:right w:val="single" w:sz="4" w:space="0" w:color="000000"/>
                </w:tcBorders>
              </w:tcPr>
            </w:tcPrChange>
          </w:tcPr>
          <w:p w14:paraId="6EF96803" w14:textId="77777777" w:rsidR="00C018AD" w:rsidRPr="004405E8" w:rsidRDefault="00C018AD" w:rsidP="004C3C7C">
            <w:pPr>
              <w:keepNext/>
              <w:keepLines/>
              <w:spacing w:before="40"/>
              <w:outlineLvl w:val="2"/>
              <w:rPr>
                <w:rFonts w:cstheme="minorHAnsi"/>
                <w:lang w:val="fr-FR"/>
              </w:rPr>
            </w:pPr>
          </w:p>
        </w:tc>
        <w:tc>
          <w:tcPr>
            <w:tcW w:w="240" w:type="pct"/>
            <w:tcBorders>
              <w:top w:val="single" w:sz="4" w:space="0" w:color="000000"/>
              <w:left w:val="single" w:sz="4" w:space="0" w:color="000000"/>
              <w:bottom w:val="single" w:sz="4" w:space="0" w:color="000000"/>
              <w:right w:val="single" w:sz="4" w:space="0" w:color="000000"/>
            </w:tcBorders>
            <w:tcPrChange w:id="798"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71183D3D" w14:textId="77777777" w:rsidR="00C018AD" w:rsidRPr="004405E8" w:rsidRDefault="00C018AD" w:rsidP="004C3C7C">
            <w:pPr>
              <w:rPr>
                <w:rFonts w:cstheme="minorHAnsi"/>
                <w:b/>
                <w:lang w:val="fr-FR"/>
              </w:rPr>
            </w:pPr>
          </w:p>
        </w:tc>
        <w:tc>
          <w:tcPr>
            <w:tcW w:w="292" w:type="pct"/>
            <w:tcBorders>
              <w:top w:val="single" w:sz="4" w:space="0" w:color="000000"/>
              <w:left w:val="single" w:sz="4" w:space="0" w:color="000000"/>
              <w:bottom w:val="single" w:sz="4" w:space="0" w:color="000000"/>
              <w:right w:val="single" w:sz="4" w:space="0" w:color="000000"/>
            </w:tcBorders>
            <w:tcPrChange w:id="799" w:author="GUY-pc" w:date="2016-07-14T11:07:00Z">
              <w:tcPr>
                <w:tcW w:w="292" w:type="pct"/>
                <w:tcBorders>
                  <w:top w:val="single" w:sz="4" w:space="0" w:color="000000"/>
                  <w:left w:val="single" w:sz="4" w:space="0" w:color="000000"/>
                  <w:bottom w:val="single" w:sz="4" w:space="0" w:color="000000"/>
                  <w:right w:val="single" w:sz="4" w:space="0" w:color="000000"/>
                </w:tcBorders>
              </w:tcPr>
            </w:tcPrChange>
          </w:tcPr>
          <w:p w14:paraId="49F23AA1" w14:textId="77777777" w:rsidR="00C018AD" w:rsidRPr="004405E8" w:rsidRDefault="00C018AD" w:rsidP="004C3C7C">
            <w:pPr>
              <w:keepNext/>
              <w:keepLines/>
              <w:spacing w:before="40"/>
              <w:outlineLvl w:val="2"/>
              <w:rPr>
                <w:rFonts w:cstheme="minorHAnsi"/>
                <w:lang w:val="fr-FR"/>
              </w:rPr>
            </w:pPr>
          </w:p>
        </w:tc>
        <w:tc>
          <w:tcPr>
            <w:tcW w:w="659" w:type="pct"/>
            <w:tcBorders>
              <w:top w:val="single" w:sz="4" w:space="0" w:color="000000"/>
              <w:left w:val="single" w:sz="4" w:space="0" w:color="000000"/>
              <w:bottom w:val="single" w:sz="4" w:space="0" w:color="000000"/>
              <w:right w:val="single" w:sz="4" w:space="0" w:color="000000"/>
            </w:tcBorders>
            <w:tcPrChange w:id="800" w:author="GUY-pc" w:date="2016-07-14T11:07:00Z">
              <w:tcPr>
                <w:tcW w:w="659" w:type="pct"/>
                <w:gridSpan w:val="2"/>
                <w:tcBorders>
                  <w:top w:val="single" w:sz="4" w:space="0" w:color="000000"/>
                  <w:left w:val="single" w:sz="4" w:space="0" w:color="000000"/>
                  <w:bottom w:val="single" w:sz="4" w:space="0" w:color="000000"/>
                  <w:right w:val="single" w:sz="4" w:space="0" w:color="000000"/>
                </w:tcBorders>
              </w:tcPr>
            </w:tcPrChange>
          </w:tcPr>
          <w:p w14:paraId="6CC01ADC" w14:textId="77777777" w:rsidR="00C018AD" w:rsidRPr="004405E8" w:rsidRDefault="00C018AD" w:rsidP="004C3C7C">
            <w:pPr>
              <w:rPr>
                <w:rFonts w:cstheme="minorHAnsi"/>
                <w:b/>
                <w:lang w:val="fr-FR"/>
              </w:rPr>
            </w:pPr>
          </w:p>
        </w:tc>
      </w:tr>
      <w:tr w:rsidR="00C018AD" w:rsidRPr="00D55839" w14:paraId="04A60048" w14:textId="77777777" w:rsidTr="004C3C7C">
        <w:tblPrEx>
          <w:tblPrExChange w:id="801" w:author="GUY-pc" w:date="2016-07-14T11:07:00Z">
            <w:tblPrEx>
              <w:tblW w:w="5286" w:type="pct"/>
            </w:tblPrEx>
          </w:tblPrExChange>
        </w:tblPrEx>
        <w:trPr>
          <w:cantSplit/>
          <w:trHeight w:val="173"/>
          <w:trPrChange w:id="802" w:author="GUY-pc" w:date="2016-07-14T11:07:00Z">
            <w:trPr>
              <w:cantSplit/>
              <w:trHeight w:val="173"/>
            </w:trPr>
          </w:trPrChange>
        </w:trPr>
        <w:tc>
          <w:tcPr>
            <w:tcW w:w="1215" w:type="pct"/>
            <w:gridSpan w:val="2"/>
            <w:vMerge/>
            <w:tcBorders>
              <w:left w:val="single" w:sz="4" w:space="0" w:color="000000"/>
              <w:right w:val="single" w:sz="4" w:space="0" w:color="000000"/>
            </w:tcBorders>
            <w:tcPrChange w:id="803" w:author="GUY-pc" w:date="2016-07-14T11:07:00Z">
              <w:tcPr>
                <w:tcW w:w="1073" w:type="pct"/>
                <w:gridSpan w:val="3"/>
                <w:vMerge/>
                <w:tcBorders>
                  <w:left w:val="single" w:sz="4" w:space="0" w:color="000000"/>
                  <w:right w:val="single" w:sz="4" w:space="0" w:color="000000"/>
                </w:tcBorders>
              </w:tcPr>
            </w:tcPrChange>
          </w:tcPr>
          <w:p w14:paraId="69C07D9D" w14:textId="77777777" w:rsidR="00C018AD" w:rsidRPr="004405E8" w:rsidRDefault="00C018AD" w:rsidP="004C3C7C">
            <w:pPr>
              <w:rPr>
                <w:rFonts w:cstheme="minorHAnsi"/>
                <w:b/>
                <w:lang w:val="fr-FR"/>
              </w:rPr>
            </w:pPr>
          </w:p>
        </w:tc>
        <w:tc>
          <w:tcPr>
            <w:tcW w:w="660" w:type="pct"/>
            <w:tcBorders>
              <w:top w:val="single" w:sz="4" w:space="0" w:color="000000"/>
              <w:left w:val="single" w:sz="4" w:space="0" w:color="000000"/>
              <w:bottom w:val="single" w:sz="4" w:space="0" w:color="000000"/>
              <w:right w:val="single" w:sz="4" w:space="0" w:color="000000"/>
            </w:tcBorders>
            <w:hideMark/>
            <w:tcPrChange w:id="804" w:author="GUY-pc" w:date="2016-07-14T11:07:00Z">
              <w:tcPr>
                <w:tcW w:w="802" w:type="pct"/>
                <w:gridSpan w:val="2"/>
                <w:tcBorders>
                  <w:top w:val="single" w:sz="4" w:space="0" w:color="000000"/>
                  <w:left w:val="single" w:sz="4" w:space="0" w:color="000000"/>
                  <w:bottom w:val="single" w:sz="4" w:space="0" w:color="000000"/>
                  <w:right w:val="single" w:sz="4" w:space="0" w:color="000000"/>
                </w:tcBorders>
                <w:hideMark/>
              </w:tcPr>
            </w:tcPrChange>
          </w:tcPr>
          <w:p w14:paraId="189FE095" w14:textId="77777777" w:rsidR="00C018AD" w:rsidRDefault="00C018AD" w:rsidP="004C3C7C">
            <w:pPr>
              <w:spacing w:before="100" w:beforeAutospacing="1" w:after="100" w:afterAutospacing="1"/>
              <w:contextualSpacing/>
              <w:jc w:val="both"/>
              <w:rPr>
                <w:rFonts w:eastAsia="Times New Roman" w:cstheme="minorHAnsi"/>
                <w:color w:val="000000"/>
                <w:lang w:val="fr-FR" w:eastAsia="fr-FR"/>
              </w:rPr>
            </w:pPr>
            <w:r w:rsidRPr="004405E8">
              <w:rPr>
                <w:rFonts w:eastAsia="Times New Roman" w:cstheme="minorHAnsi"/>
                <w:color w:val="000000"/>
                <w:lang w:val="fr-FR" w:eastAsia="fr-FR"/>
              </w:rPr>
              <w:t>Incidence de la tuberculose TPM+</w:t>
            </w:r>
          </w:p>
          <w:p w14:paraId="487760DC" w14:textId="77777777" w:rsidR="00C018AD" w:rsidRPr="004405E8" w:rsidRDefault="00C018AD" w:rsidP="004C3C7C">
            <w:pPr>
              <w:spacing w:before="100" w:beforeAutospacing="1" w:after="100" w:afterAutospacing="1"/>
              <w:contextualSpacing/>
              <w:jc w:val="both"/>
              <w:rPr>
                <w:rFonts w:eastAsia="Times New Roman" w:cstheme="minorHAnsi"/>
                <w:color w:val="000000"/>
                <w:lang w:val="fr-FR" w:eastAsia="fr-FR"/>
              </w:rPr>
            </w:pPr>
          </w:p>
        </w:tc>
        <w:tc>
          <w:tcPr>
            <w:tcW w:w="518" w:type="pct"/>
            <w:tcBorders>
              <w:top w:val="single" w:sz="4" w:space="0" w:color="000000"/>
              <w:left w:val="single" w:sz="4" w:space="0" w:color="000000"/>
              <w:bottom w:val="single" w:sz="4" w:space="0" w:color="000000"/>
              <w:right w:val="single" w:sz="4" w:space="0" w:color="000000"/>
            </w:tcBorders>
            <w:tcPrChange w:id="805" w:author="GUY-pc" w:date="2016-07-14T11:07:00Z">
              <w:tcPr>
                <w:tcW w:w="518" w:type="pct"/>
                <w:tcBorders>
                  <w:top w:val="single" w:sz="4" w:space="0" w:color="000000"/>
                  <w:left w:val="single" w:sz="4" w:space="0" w:color="000000"/>
                  <w:bottom w:val="single" w:sz="4" w:space="0" w:color="000000"/>
                  <w:right w:val="single" w:sz="4" w:space="0" w:color="000000"/>
                </w:tcBorders>
              </w:tcPr>
            </w:tcPrChange>
          </w:tcPr>
          <w:p w14:paraId="26CBC29F" w14:textId="77777777" w:rsidR="00C018AD" w:rsidRPr="00722987" w:rsidRDefault="00C018AD" w:rsidP="004C3C7C">
            <w:pPr>
              <w:spacing w:before="120" w:after="120"/>
              <w:contextualSpacing/>
              <w:jc w:val="both"/>
              <w:rPr>
                <w:rFonts w:eastAsia="Times New Roman" w:cstheme="minorHAnsi"/>
                <w:color w:val="000000" w:themeColor="text1"/>
                <w:lang w:val="fr-FR" w:eastAsia="fr-FR"/>
              </w:rPr>
            </w:pPr>
            <w:r w:rsidRPr="00722987">
              <w:rPr>
                <w:rFonts w:ascii="Baskerville Old Face" w:hAnsi="Baskerville Old Face" w:cstheme="minorHAnsi"/>
                <w:lang w:val="fr-FR"/>
              </w:rPr>
              <w:t>117 nouveaux cas pour 100 000 habitants en 2015</w:t>
            </w:r>
          </w:p>
        </w:tc>
        <w:tc>
          <w:tcPr>
            <w:tcW w:w="566" w:type="pct"/>
            <w:tcBorders>
              <w:top w:val="single" w:sz="4" w:space="0" w:color="000000"/>
              <w:left w:val="single" w:sz="4" w:space="0" w:color="000000"/>
              <w:bottom w:val="single" w:sz="4" w:space="0" w:color="000000"/>
              <w:right w:val="single" w:sz="4" w:space="0" w:color="000000"/>
            </w:tcBorders>
            <w:tcPrChange w:id="806" w:author="GUY-pc" w:date="2016-07-14T11:07:00Z">
              <w:tcPr>
                <w:tcW w:w="566" w:type="pct"/>
                <w:tcBorders>
                  <w:top w:val="single" w:sz="4" w:space="0" w:color="000000"/>
                  <w:left w:val="single" w:sz="4" w:space="0" w:color="000000"/>
                  <w:bottom w:val="single" w:sz="4" w:space="0" w:color="000000"/>
                  <w:right w:val="single" w:sz="4" w:space="0" w:color="000000"/>
                </w:tcBorders>
              </w:tcPr>
            </w:tcPrChange>
          </w:tcPr>
          <w:p w14:paraId="71F61A69" w14:textId="77777777" w:rsidR="00C018AD" w:rsidRPr="004405E8" w:rsidRDefault="00C018AD" w:rsidP="004C3C7C">
            <w:pPr>
              <w:keepNext/>
              <w:keepLines/>
              <w:spacing w:before="120" w:after="120"/>
              <w:contextualSpacing/>
              <w:jc w:val="both"/>
              <w:outlineLvl w:val="2"/>
              <w:rPr>
                <w:rFonts w:eastAsia="Times New Roman" w:cstheme="minorHAnsi"/>
                <w:color w:val="000000"/>
                <w:lang w:val="fr-FR" w:eastAsia="fr-FR"/>
              </w:rPr>
            </w:pPr>
            <w:r w:rsidRPr="00722987">
              <w:rPr>
                <w:lang w:val="fr-FR"/>
              </w:rPr>
              <w:t>Instance de Coordination Nationale du Cameroun. Note conceptuelle unique TB/VIH 2016-2017</w:t>
            </w:r>
          </w:p>
        </w:tc>
        <w:tc>
          <w:tcPr>
            <w:tcW w:w="321" w:type="pct"/>
            <w:tcBorders>
              <w:top w:val="single" w:sz="4" w:space="0" w:color="000000"/>
              <w:left w:val="single" w:sz="4" w:space="0" w:color="000000"/>
              <w:bottom w:val="single" w:sz="4" w:space="0" w:color="000000"/>
              <w:right w:val="single" w:sz="4" w:space="0" w:color="000000"/>
            </w:tcBorders>
            <w:tcPrChange w:id="807" w:author="GUY-pc" w:date="2016-07-14T11:07:00Z">
              <w:tcPr>
                <w:tcW w:w="321" w:type="pct"/>
                <w:tcBorders>
                  <w:top w:val="single" w:sz="4" w:space="0" w:color="000000"/>
                  <w:left w:val="single" w:sz="4" w:space="0" w:color="000000"/>
                  <w:bottom w:val="single" w:sz="4" w:space="0" w:color="000000"/>
                  <w:right w:val="single" w:sz="4" w:space="0" w:color="000000"/>
                </w:tcBorders>
              </w:tcPr>
            </w:tcPrChange>
          </w:tcPr>
          <w:p w14:paraId="09602762" w14:textId="77777777" w:rsidR="00C018AD" w:rsidRPr="007A0ACD" w:rsidRDefault="00C018AD" w:rsidP="004C3C7C">
            <w:pPr>
              <w:rPr>
                <w:rFonts w:cstheme="minorHAnsi"/>
                <w:lang w:val="fr-FR"/>
              </w:rPr>
            </w:pPr>
            <w:ins w:id="808" w:author="GUY-pc" w:date="2016-07-14T10:43:00Z">
              <w:r w:rsidRPr="007A0ACD">
                <w:rPr>
                  <w:rFonts w:cstheme="minorHAnsi"/>
                  <w:lang w:val="fr-FR"/>
                </w:rPr>
                <w:t>102,5</w:t>
              </w:r>
            </w:ins>
          </w:p>
        </w:tc>
        <w:tc>
          <w:tcPr>
            <w:tcW w:w="240" w:type="pct"/>
            <w:tcBorders>
              <w:top w:val="single" w:sz="4" w:space="0" w:color="000000"/>
              <w:left w:val="single" w:sz="4" w:space="0" w:color="000000"/>
              <w:bottom w:val="single" w:sz="4" w:space="0" w:color="000000"/>
              <w:right w:val="single" w:sz="4" w:space="0" w:color="000000"/>
            </w:tcBorders>
            <w:tcPrChange w:id="809"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48D38A2E" w14:textId="77777777" w:rsidR="00C018AD" w:rsidRPr="007A0ACD" w:rsidRDefault="00C018AD" w:rsidP="004C3C7C">
            <w:pPr>
              <w:rPr>
                <w:rFonts w:cstheme="minorHAnsi"/>
                <w:lang w:val="fr-FR"/>
              </w:rPr>
            </w:pPr>
            <w:ins w:id="810" w:author="GUY-pc" w:date="2016-07-14T10:43:00Z">
              <w:r w:rsidRPr="007A0ACD">
                <w:rPr>
                  <w:rFonts w:cstheme="minorHAnsi"/>
                  <w:lang w:val="fr-FR"/>
                </w:rPr>
                <w:t>88</w:t>
              </w:r>
            </w:ins>
          </w:p>
        </w:tc>
        <w:tc>
          <w:tcPr>
            <w:tcW w:w="289" w:type="pct"/>
            <w:tcBorders>
              <w:top w:val="single" w:sz="4" w:space="0" w:color="000000"/>
              <w:left w:val="single" w:sz="4" w:space="0" w:color="000000"/>
              <w:bottom w:val="single" w:sz="4" w:space="0" w:color="000000"/>
              <w:right w:val="single" w:sz="4" w:space="0" w:color="000000"/>
            </w:tcBorders>
            <w:tcPrChange w:id="811" w:author="GUY-pc" w:date="2016-07-14T11:07:00Z">
              <w:tcPr>
                <w:tcW w:w="289" w:type="pct"/>
                <w:tcBorders>
                  <w:top w:val="single" w:sz="4" w:space="0" w:color="000000"/>
                  <w:left w:val="single" w:sz="4" w:space="0" w:color="000000"/>
                  <w:bottom w:val="single" w:sz="4" w:space="0" w:color="000000"/>
                  <w:right w:val="single" w:sz="4" w:space="0" w:color="000000"/>
                </w:tcBorders>
              </w:tcPr>
            </w:tcPrChange>
          </w:tcPr>
          <w:p w14:paraId="7668EDA9" w14:textId="77777777" w:rsidR="00C018AD" w:rsidRPr="007A0ACD" w:rsidRDefault="00C018AD" w:rsidP="004C3C7C">
            <w:pPr>
              <w:keepNext/>
              <w:keepLines/>
              <w:spacing w:before="40"/>
              <w:outlineLvl w:val="2"/>
              <w:rPr>
                <w:rFonts w:cstheme="minorHAnsi"/>
                <w:lang w:val="fr-FR"/>
              </w:rPr>
            </w:pPr>
            <w:ins w:id="812" w:author="GUY-pc" w:date="2016-07-14T10:43:00Z">
              <w:r w:rsidRPr="007A0ACD">
                <w:rPr>
                  <w:rFonts w:cstheme="minorHAnsi"/>
                  <w:lang w:val="fr-FR"/>
                </w:rPr>
                <w:t>73,5</w:t>
              </w:r>
            </w:ins>
          </w:p>
        </w:tc>
        <w:tc>
          <w:tcPr>
            <w:tcW w:w="240" w:type="pct"/>
            <w:tcBorders>
              <w:top w:val="single" w:sz="4" w:space="0" w:color="000000"/>
              <w:left w:val="single" w:sz="4" w:space="0" w:color="000000"/>
              <w:bottom w:val="single" w:sz="4" w:space="0" w:color="000000"/>
              <w:right w:val="single" w:sz="4" w:space="0" w:color="000000"/>
            </w:tcBorders>
            <w:tcPrChange w:id="813"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32725C43" w14:textId="77777777" w:rsidR="00C018AD" w:rsidRPr="007A0ACD" w:rsidRDefault="00C018AD" w:rsidP="004C3C7C">
            <w:pPr>
              <w:rPr>
                <w:rFonts w:cstheme="minorHAnsi"/>
                <w:lang w:val="fr-FR"/>
              </w:rPr>
            </w:pPr>
            <w:ins w:id="814" w:author="GUY-pc" w:date="2016-07-14T10:43:00Z">
              <w:r w:rsidRPr="007A0ACD">
                <w:rPr>
                  <w:rFonts w:cstheme="minorHAnsi"/>
                  <w:lang w:val="fr-FR"/>
                </w:rPr>
                <w:t>58,5</w:t>
              </w:r>
            </w:ins>
          </w:p>
        </w:tc>
        <w:tc>
          <w:tcPr>
            <w:tcW w:w="292" w:type="pct"/>
            <w:tcBorders>
              <w:top w:val="single" w:sz="4" w:space="0" w:color="000000"/>
              <w:left w:val="single" w:sz="4" w:space="0" w:color="000000"/>
              <w:bottom w:val="single" w:sz="4" w:space="0" w:color="000000"/>
              <w:right w:val="single" w:sz="4" w:space="0" w:color="000000"/>
            </w:tcBorders>
            <w:tcPrChange w:id="815" w:author="GUY-pc" w:date="2016-07-14T11:07:00Z">
              <w:tcPr>
                <w:tcW w:w="292" w:type="pct"/>
                <w:tcBorders>
                  <w:top w:val="single" w:sz="4" w:space="0" w:color="000000"/>
                  <w:left w:val="single" w:sz="4" w:space="0" w:color="000000"/>
                  <w:bottom w:val="single" w:sz="4" w:space="0" w:color="000000"/>
                  <w:right w:val="single" w:sz="4" w:space="0" w:color="000000"/>
                </w:tcBorders>
              </w:tcPr>
            </w:tcPrChange>
          </w:tcPr>
          <w:p w14:paraId="684A5785" w14:textId="77777777" w:rsidR="00C018AD" w:rsidRPr="007A0ACD" w:rsidRDefault="00C018AD" w:rsidP="004C3C7C">
            <w:pPr>
              <w:keepNext/>
              <w:keepLines/>
              <w:spacing w:before="40"/>
              <w:outlineLvl w:val="2"/>
              <w:rPr>
                <w:rFonts w:cstheme="minorHAnsi"/>
                <w:lang w:val="fr-FR"/>
              </w:rPr>
            </w:pPr>
            <w:ins w:id="816" w:author="GUY-pc" w:date="2016-07-14T10:43:00Z">
              <w:r w:rsidRPr="007A0ACD">
                <w:rPr>
                  <w:rFonts w:cstheme="minorHAnsi"/>
                  <w:lang w:val="fr-FR"/>
                </w:rPr>
                <w:t>44,5</w:t>
              </w:r>
            </w:ins>
          </w:p>
        </w:tc>
        <w:tc>
          <w:tcPr>
            <w:tcW w:w="659" w:type="pct"/>
            <w:tcBorders>
              <w:top w:val="single" w:sz="4" w:space="0" w:color="000000"/>
              <w:left w:val="single" w:sz="4" w:space="0" w:color="000000"/>
              <w:bottom w:val="single" w:sz="4" w:space="0" w:color="000000"/>
              <w:right w:val="single" w:sz="4" w:space="0" w:color="000000"/>
            </w:tcBorders>
            <w:tcPrChange w:id="817" w:author="GUY-pc" w:date="2016-07-14T11:07:00Z">
              <w:tcPr>
                <w:tcW w:w="659" w:type="pct"/>
                <w:gridSpan w:val="2"/>
                <w:tcBorders>
                  <w:top w:val="single" w:sz="4" w:space="0" w:color="000000"/>
                  <w:left w:val="single" w:sz="4" w:space="0" w:color="000000"/>
                  <w:bottom w:val="single" w:sz="4" w:space="0" w:color="000000"/>
                  <w:right w:val="single" w:sz="4" w:space="0" w:color="000000"/>
                </w:tcBorders>
              </w:tcPr>
            </w:tcPrChange>
          </w:tcPr>
          <w:p w14:paraId="070C79B6" w14:textId="77777777" w:rsidR="00C018AD" w:rsidRPr="004405E8" w:rsidRDefault="00C018AD" w:rsidP="004C3C7C">
            <w:pPr>
              <w:rPr>
                <w:rFonts w:cstheme="minorHAnsi"/>
                <w:b/>
                <w:lang w:val="fr-FR"/>
              </w:rPr>
            </w:pPr>
          </w:p>
        </w:tc>
      </w:tr>
      <w:tr w:rsidR="00C018AD" w:rsidRPr="004405E8" w14:paraId="3CEDABBE" w14:textId="77777777" w:rsidTr="00CA1729">
        <w:tblPrEx>
          <w:tblPrExChange w:id="818" w:author="GUY-pc" w:date="2016-07-14T11:07:00Z">
            <w:tblPrEx>
              <w:tblW w:w="5286" w:type="pct"/>
            </w:tblPrEx>
          </w:tblPrExChange>
        </w:tblPrEx>
        <w:trPr>
          <w:cantSplit/>
          <w:trHeight w:val="173"/>
          <w:trPrChange w:id="819" w:author="GUY-pc" w:date="2016-07-14T11:07:00Z">
            <w:trPr>
              <w:cantSplit/>
              <w:trHeight w:val="173"/>
            </w:trPr>
          </w:trPrChange>
        </w:trPr>
        <w:tc>
          <w:tcPr>
            <w:tcW w:w="1215" w:type="pct"/>
            <w:gridSpan w:val="2"/>
            <w:vMerge/>
            <w:tcBorders>
              <w:left w:val="single" w:sz="4" w:space="0" w:color="000000"/>
              <w:right w:val="single" w:sz="4" w:space="0" w:color="000000"/>
            </w:tcBorders>
            <w:tcPrChange w:id="820" w:author="GUY-pc" w:date="2016-07-14T11:07:00Z">
              <w:tcPr>
                <w:tcW w:w="1073" w:type="pct"/>
                <w:gridSpan w:val="3"/>
                <w:vMerge/>
                <w:tcBorders>
                  <w:left w:val="single" w:sz="4" w:space="0" w:color="000000"/>
                  <w:right w:val="single" w:sz="4" w:space="0" w:color="000000"/>
                </w:tcBorders>
              </w:tcPr>
            </w:tcPrChange>
          </w:tcPr>
          <w:p w14:paraId="6F65705E" w14:textId="77777777" w:rsidR="00C018AD" w:rsidRPr="004405E8" w:rsidRDefault="00C018AD" w:rsidP="004C3C7C">
            <w:pPr>
              <w:rPr>
                <w:rFonts w:cstheme="minorHAnsi"/>
                <w:b/>
                <w:lang w:val="fr-FR"/>
              </w:rPr>
            </w:pPr>
          </w:p>
        </w:tc>
        <w:tc>
          <w:tcPr>
            <w:tcW w:w="660" w:type="pct"/>
            <w:tcBorders>
              <w:top w:val="single" w:sz="4" w:space="0" w:color="000000"/>
              <w:left w:val="single" w:sz="4" w:space="0" w:color="000000"/>
              <w:bottom w:val="single" w:sz="4" w:space="0" w:color="000000"/>
              <w:right w:val="single" w:sz="4" w:space="0" w:color="000000"/>
            </w:tcBorders>
            <w:tcPrChange w:id="821" w:author="GUY-pc" w:date="2016-07-14T11:07:00Z">
              <w:tcPr>
                <w:tcW w:w="802" w:type="pct"/>
                <w:gridSpan w:val="2"/>
                <w:tcBorders>
                  <w:top w:val="single" w:sz="4" w:space="0" w:color="000000"/>
                  <w:left w:val="single" w:sz="4" w:space="0" w:color="000000"/>
                  <w:bottom w:val="single" w:sz="4" w:space="0" w:color="000000"/>
                  <w:right w:val="single" w:sz="4" w:space="0" w:color="000000"/>
                </w:tcBorders>
              </w:tcPr>
            </w:tcPrChange>
          </w:tcPr>
          <w:p w14:paraId="2194B86B" w14:textId="77777777" w:rsidR="00C018AD" w:rsidRPr="0091515B" w:rsidRDefault="00C018AD" w:rsidP="004C3C7C">
            <w:pPr>
              <w:keepNext/>
              <w:keepLines/>
              <w:spacing w:before="100" w:beforeAutospacing="1" w:after="100" w:afterAutospacing="1" w:line="259" w:lineRule="auto"/>
              <w:contextualSpacing/>
              <w:jc w:val="both"/>
              <w:outlineLvl w:val="2"/>
              <w:rPr>
                <w:rFonts w:eastAsia="Times New Roman" w:cstheme="minorHAnsi"/>
                <w:color w:val="000000"/>
                <w:lang w:val="fr-FR" w:eastAsia="fr-FR"/>
                <w:rPrChange w:id="822" w:author="GUY-pc" w:date="2016-07-14T11:29:00Z">
                  <w:rPr>
                    <w:rFonts w:asciiTheme="minorHAnsi" w:eastAsia="Times New Roman" w:hAnsiTheme="minorHAnsi" w:cstheme="minorHAnsi"/>
                    <w:color w:val="000000"/>
                    <w:sz w:val="22"/>
                    <w:szCs w:val="22"/>
                    <w:lang w:val="fr-FR" w:eastAsia="fr-FR"/>
                  </w:rPr>
                </w:rPrChange>
              </w:rPr>
            </w:pPr>
          </w:p>
        </w:tc>
        <w:tc>
          <w:tcPr>
            <w:tcW w:w="518" w:type="pct"/>
            <w:tcBorders>
              <w:top w:val="single" w:sz="4" w:space="0" w:color="000000"/>
              <w:left w:val="single" w:sz="4" w:space="0" w:color="000000"/>
              <w:bottom w:val="single" w:sz="4" w:space="0" w:color="000000"/>
              <w:right w:val="single" w:sz="4" w:space="0" w:color="000000"/>
            </w:tcBorders>
            <w:tcPrChange w:id="823" w:author="GUY-pc" w:date="2016-07-14T11:07:00Z">
              <w:tcPr>
                <w:tcW w:w="518" w:type="pct"/>
                <w:tcBorders>
                  <w:top w:val="single" w:sz="4" w:space="0" w:color="000000"/>
                  <w:left w:val="single" w:sz="4" w:space="0" w:color="000000"/>
                  <w:bottom w:val="single" w:sz="4" w:space="0" w:color="000000"/>
                  <w:right w:val="single" w:sz="4" w:space="0" w:color="000000"/>
                </w:tcBorders>
              </w:tcPr>
            </w:tcPrChange>
          </w:tcPr>
          <w:p w14:paraId="6173947F" w14:textId="77777777" w:rsidR="00C018AD" w:rsidRPr="0091515B" w:rsidRDefault="00C018AD" w:rsidP="004C3C7C">
            <w:pPr>
              <w:keepNext/>
              <w:keepLines/>
              <w:spacing w:before="120" w:after="120" w:line="259" w:lineRule="auto"/>
              <w:contextualSpacing/>
              <w:jc w:val="both"/>
              <w:outlineLvl w:val="2"/>
              <w:rPr>
                <w:rFonts w:eastAsia="Times New Roman" w:cstheme="minorHAnsi"/>
                <w:color w:val="000000" w:themeColor="text1"/>
                <w:lang w:val="fr-FR" w:eastAsia="fr-FR"/>
                <w:rPrChange w:id="824" w:author="GUY-pc" w:date="2016-07-14T11:29:00Z">
                  <w:rPr>
                    <w:rFonts w:asciiTheme="minorHAnsi" w:eastAsia="Times New Roman" w:hAnsiTheme="minorHAnsi" w:cstheme="minorHAnsi"/>
                    <w:color w:val="000000" w:themeColor="text1"/>
                    <w:sz w:val="22"/>
                    <w:szCs w:val="22"/>
                    <w:lang w:val="fr-FR" w:eastAsia="fr-FR"/>
                  </w:rPr>
                </w:rPrChange>
              </w:rPr>
            </w:pPr>
          </w:p>
        </w:tc>
        <w:tc>
          <w:tcPr>
            <w:tcW w:w="566" w:type="pct"/>
            <w:tcBorders>
              <w:top w:val="single" w:sz="4" w:space="0" w:color="000000"/>
              <w:left w:val="single" w:sz="4" w:space="0" w:color="000000"/>
              <w:bottom w:val="single" w:sz="4" w:space="0" w:color="000000"/>
              <w:right w:val="single" w:sz="4" w:space="0" w:color="000000"/>
            </w:tcBorders>
            <w:tcPrChange w:id="825" w:author="GUY-pc" w:date="2016-07-14T11:07:00Z">
              <w:tcPr>
                <w:tcW w:w="566" w:type="pct"/>
                <w:tcBorders>
                  <w:top w:val="single" w:sz="4" w:space="0" w:color="000000"/>
                  <w:left w:val="single" w:sz="4" w:space="0" w:color="000000"/>
                  <w:bottom w:val="single" w:sz="4" w:space="0" w:color="000000"/>
                  <w:right w:val="single" w:sz="4" w:space="0" w:color="000000"/>
                </w:tcBorders>
              </w:tcPr>
            </w:tcPrChange>
          </w:tcPr>
          <w:p w14:paraId="2A14ABBF" w14:textId="77777777" w:rsidR="00C018AD" w:rsidRPr="0091515B" w:rsidRDefault="00C018AD" w:rsidP="004C3C7C">
            <w:pPr>
              <w:spacing w:before="120" w:after="120" w:line="259" w:lineRule="auto"/>
              <w:contextualSpacing/>
              <w:jc w:val="both"/>
              <w:rPr>
                <w:rFonts w:eastAsia="Times New Roman" w:cstheme="minorHAnsi"/>
                <w:color w:val="000000"/>
                <w:lang w:val="fr-FR" w:eastAsia="fr-FR"/>
                <w:rPrChange w:id="826" w:author="GUY-pc" w:date="2016-07-14T11:29:00Z">
                  <w:rPr>
                    <w:rFonts w:asciiTheme="minorHAnsi" w:eastAsia="Times New Roman" w:hAnsiTheme="minorHAnsi" w:cstheme="minorHAnsi"/>
                    <w:color w:val="000000"/>
                    <w:sz w:val="24"/>
                    <w:szCs w:val="22"/>
                    <w:lang w:val="fr-FR" w:eastAsia="fr-FR"/>
                  </w:rPr>
                </w:rPrChange>
              </w:rPr>
            </w:pPr>
          </w:p>
        </w:tc>
        <w:tc>
          <w:tcPr>
            <w:tcW w:w="321" w:type="pct"/>
            <w:tcBorders>
              <w:top w:val="single" w:sz="4" w:space="0" w:color="000000"/>
              <w:left w:val="single" w:sz="4" w:space="0" w:color="000000"/>
              <w:bottom w:val="single" w:sz="4" w:space="0" w:color="000000"/>
              <w:right w:val="single" w:sz="4" w:space="0" w:color="000000"/>
            </w:tcBorders>
            <w:tcPrChange w:id="827" w:author="GUY-pc" w:date="2016-07-14T11:07:00Z">
              <w:tcPr>
                <w:tcW w:w="321" w:type="pct"/>
                <w:tcBorders>
                  <w:top w:val="single" w:sz="4" w:space="0" w:color="000000"/>
                  <w:left w:val="single" w:sz="4" w:space="0" w:color="000000"/>
                  <w:bottom w:val="single" w:sz="4" w:space="0" w:color="000000"/>
                  <w:right w:val="single" w:sz="4" w:space="0" w:color="000000"/>
                </w:tcBorders>
              </w:tcPr>
            </w:tcPrChange>
          </w:tcPr>
          <w:p w14:paraId="760D8F88" w14:textId="77777777" w:rsidR="00C018AD" w:rsidRPr="004405E8" w:rsidRDefault="00C018AD" w:rsidP="004C3C7C">
            <w:pPr>
              <w:rPr>
                <w:rFonts w:cstheme="minorHAnsi"/>
                <w:b/>
                <w:lang w:val="fr-FR"/>
              </w:rPr>
            </w:pPr>
          </w:p>
        </w:tc>
        <w:tc>
          <w:tcPr>
            <w:tcW w:w="240" w:type="pct"/>
            <w:tcBorders>
              <w:top w:val="single" w:sz="4" w:space="0" w:color="000000"/>
              <w:left w:val="single" w:sz="4" w:space="0" w:color="000000"/>
              <w:bottom w:val="single" w:sz="4" w:space="0" w:color="000000"/>
              <w:right w:val="single" w:sz="4" w:space="0" w:color="000000"/>
            </w:tcBorders>
            <w:tcPrChange w:id="828"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014849C0" w14:textId="77777777" w:rsidR="00C018AD" w:rsidRPr="004405E8" w:rsidRDefault="00C018AD" w:rsidP="004C3C7C">
            <w:pPr>
              <w:rPr>
                <w:rFonts w:cstheme="minorHAnsi"/>
                <w:b/>
                <w:lang w:val="fr-FR"/>
              </w:rPr>
            </w:pPr>
          </w:p>
        </w:tc>
        <w:tc>
          <w:tcPr>
            <w:tcW w:w="289" w:type="pct"/>
            <w:tcBorders>
              <w:top w:val="single" w:sz="4" w:space="0" w:color="000000"/>
              <w:left w:val="single" w:sz="4" w:space="0" w:color="000000"/>
              <w:bottom w:val="single" w:sz="4" w:space="0" w:color="000000"/>
              <w:right w:val="single" w:sz="4" w:space="0" w:color="000000"/>
            </w:tcBorders>
            <w:tcPrChange w:id="829" w:author="GUY-pc" w:date="2016-07-14T11:07:00Z">
              <w:tcPr>
                <w:tcW w:w="289" w:type="pct"/>
                <w:tcBorders>
                  <w:top w:val="single" w:sz="4" w:space="0" w:color="000000"/>
                  <w:left w:val="single" w:sz="4" w:space="0" w:color="000000"/>
                  <w:bottom w:val="single" w:sz="4" w:space="0" w:color="000000"/>
                  <w:right w:val="single" w:sz="4" w:space="0" w:color="000000"/>
                </w:tcBorders>
              </w:tcPr>
            </w:tcPrChange>
          </w:tcPr>
          <w:p w14:paraId="4D41E93F" w14:textId="77777777" w:rsidR="00C018AD" w:rsidRPr="004405E8" w:rsidRDefault="00C018AD" w:rsidP="004C3C7C">
            <w:pPr>
              <w:rPr>
                <w:rFonts w:cstheme="minorHAnsi"/>
                <w:lang w:val="fr-FR"/>
              </w:rPr>
            </w:pPr>
          </w:p>
        </w:tc>
        <w:tc>
          <w:tcPr>
            <w:tcW w:w="240" w:type="pct"/>
            <w:tcBorders>
              <w:top w:val="single" w:sz="4" w:space="0" w:color="000000"/>
              <w:left w:val="single" w:sz="4" w:space="0" w:color="000000"/>
              <w:bottom w:val="single" w:sz="4" w:space="0" w:color="000000"/>
              <w:right w:val="single" w:sz="4" w:space="0" w:color="000000"/>
            </w:tcBorders>
            <w:tcPrChange w:id="830"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749DECF4" w14:textId="77777777" w:rsidR="00C018AD" w:rsidRPr="004405E8" w:rsidRDefault="00C018AD" w:rsidP="004C3C7C">
            <w:pPr>
              <w:rPr>
                <w:rFonts w:cstheme="minorHAnsi"/>
                <w:b/>
                <w:lang w:val="fr-FR"/>
              </w:rPr>
            </w:pPr>
          </w:p>
        </w:tc>
        <w:tc>
          <w:tcPr>
            <w:tcW w:w="292" w:type="pct"/>
            <w:tcBorders>
              <w:top w:val="single" w:sz="4" w:space="0" w:color="000000"/>
              <w:left w:val="single" w:sz="4" w:space="0" w:color="000000"/>
              <w:bottom w:val="single" w:sz="4" w:space="0" w:color="000000"/>
              <w:right w:val="single" w:sz="4" w:space="0" w:color="000000"/>
            </w:tcBorders>
            <w:tcPrChange w:id="831" w:author="GUY-pc" w:date="2016-07-14T11:07:00Z">
              <w:tcPr>
                <w:tcW w:w="292" w:type="pct"/>
                <w:tcBorders>
                  <w:top w:val="single" w:sz="4" w:space="0" w:color="000000"/>
                  <w:left w:val="single" w:sz="4" w:space="0" w:color="000000"/>
                  <w:bottom w:val="single" w:sz="4" w:space="0" w:color="000000"/>
                  <w:right w:val="single" w:sz="4" w:space="0" w:color="000000"/>
                </w:tcBorders>
              </w:tcPr>
            </w:tcPrChange>
          </w:tcPr>
          <w:p w14:paraId="6998347D" w14:textId="77777777" w:rsidR="00C018AD" w:rsidRPr="004405E8" w:rsidRDefault="00C018AD" w:rsidP="004C3C7C">
            <w:pPr>
              <w:rPr>
                <w:rFonts w:cstheme="minorHAnsi"/>
                <w:lang w:val="fr-FR"/>
              </w:rPr>
            </w:pPr>
          </w:p>
        </w:tc>
        <w:tc>
          <w:tcPr>
            <w:tcW w:w="659" w:type="pct"/>
            <w:tcBorders>
              <w:top w:val="single" w:sz="4" w:space="0" w:color="000000"/>
              <w:left w:val="single" w:sz="4" w:space="0" w:color="000000"/>
              <w:bottom w:val="single" w:sz="4" w:space="0" w:color="000000"/>
              <w:right w:val="single" w:sz="4" w:space="0" w:color="000000"/>
            </w:tcBorders>
            <w:tcPrChange w:id="832" w:author="GUY-pc" w:date="2016-07-14T11:07:00Z">
              <w:tcPr>
                <w:tcW w:w="659" w:type="pct"/>
                <w:gridSpan w:val="2"/>
                <w:tcBorders>
                  <w:top w:val="single" w:sz="4" w:space="0" w:color="000000"/>
                  <w:left w:val="single" w:sz="4" w:space="0" w:color="000000"/>
                  <w:bottom w:val="single" w:sz="4" w:space="0" w:color="000000"/>
                  <w:right w:val="single" w:sz="4" w:space="0" w:color="000000"/>
                </w:tcBorders>
              </w:tcPr>
            </w:tcPrChange>
          </w:tcPr>
          <w:p w14:paraId="0F229653" w14:textId="77777777" w:rsidR="00C018AD" w:rsidRPr="004405E8" w:rsidRDefault="00C018AD" w:rsidP="004C3C7C">
            <w:pPr>
              <w:rPr>
                <w:rFonts w:cstheme="minorHAnsi"/>
                <w:b/>
                <w:lang w:val="fr-FR"/>
              </w:rPr>
            </w:pPr>
          </w:p>
        </w:tc>
      </w:tr>
      <w:tr w:rsidR="00C018AD" w:rsidRPr="004405E8" w14:paraId="160ABAEA" w14:textId="77777777" w:rsidTr="004C3C7C">
        <w:trPr>
          <w:cantSplit/>
          <w:trHeight w:val="173"/>
        </w:trPr>
        <w:tc>
          <w:tcPr>
            <w:tcW w:w="1215" w:type="pct"/>
            <w:gridSpan w:val="2"/>
            <w:vMerge/>
            <w:tcBorders>
              <w:left w:val="single" w:sz="4" w:space="0" w:color="000000"/>
              <w:bottom w:val="single" w:sz="4" w:space="0" w:color="000000"/>
              <w:right w:val="single" w:sz="4" w:space="0" w:color="000000"/>
            </w:tcBorders>
          </w:tcPr>
          <w:p w14:paraId="04E27DB4" w14:textId="77777777" w:rsidR="00C018AD" w:rsidRPr="004405E8" w:rsidRDefault="00C018AD" w:rsidP="004C3C7C">
            <w:pPr>
              <w:rPr>
                <w:rFonts w:cstheme="minorHAnsi"/>
                <w:b/>
                <w:lang w:val="fr-FR"/>
              </w:rPr>
            </w:pPr>
          </w:p>
        </w:tc>
        <w:tc>
          <w:tcPr>
            <w:tcW w:w="660" w:type="pct"/>
            <w:tcBorders>
              <w:top w:val="single" w:sz="4" w:space="0" w:color="000000"/>
              <w:left w:val="single" w:sz="4" w:space="0" w:color="000000"/>
              <w:bottom w:val="single" w:sz="4" w:space="0" w:color="000000"/>
              <w:right w:val="single" w:sz="4" w:space="0" w:color="000000"/>
            </w:tcBorders>
            <w:vAlign w:val="center"/>
          </w:tcPr>
          <w:p w14:paraId="7FFD2885" w14:textId="77777777" w:rsidR="00C018AD" w:rsidRPr="004405E8" w:rsidRDefault="00C018AD" w:rsidP="004C3C7C">
            <w:pPr>
              <w:spacing w:before="120" w:after="120"/>
              <w:contextualSpacing/>
              <w:jc w:val="both"/>
              <w:rPr>
                <w:rFonts w:eastAsia="Times New Roman" w:cstheme="minorHAnsi"/>
                <w:bCs/>
                <w:color w:val="000000"/>
                <w:lang w:val="fr-FR" w:eastAsia="fr-FR"/>
              </w:rPr>
            </w:pPr>
            <w:r w:rsidRPr="004405E8">
              <w:rPr>
                <w:rFonts w:eastAsia="Times New Roman" w:cstheme="minorHAnsi"/>
                <w:bCs/>
                <w:color w:val="000000"/>
                <w:lang w:val="fr-FR" w:eastAsia="fr-FR"/>
              </w:rPr>
              <w:t>Incidence du VIH</w:t>
            </w:r>
          </w:p>
          <w:p w14:paraId="2E08771F" w14:textId="77777777" w:rsidR="00C018AD" w:rsidRPr="004405E8" w:rsidRDefault="00C018AD" w:rsidP="004C3C7C">
            <w:pPr>
              <w:spacing w:before="120" w:after="120"/>
              <w:contextualSpacing/>
              <w:jc w:val="both"/>
              <w:rPr>
                <w:rFonts w:eastAsia="Times New Roman" w:cstheme="minorHAnsi"/>
                <w:color w:val="000000"/>
                <w:lang w:val="fr-FR" w:eastAsia="fr-FR"/>
              </w:rPr>
            </w:pPr>
          </w:p>
        </w:tc>
        <w:tc>
          <w:tcPr>
            <w:tcW w:w="518" w:type="pct"/>
            <w:tcBorders>
              <w:top w:val="single" w:sz="4" w:space="0" w:color="000000"/>
              <w:left w:val="single" w:sz="4" w:space="0" w:color="000000"/>
              <w:bottom w:val="single" w:sz="4" w:space="0" w:color="000000"/>
              <w:right w:val="single" w:sz="4" w:space="0" w:color="000000"/>
            </w:tcBorders>
            <w:vAlign w:val="center"/>
          </w:tcPr>
          <w:p w14:paraId="15CE9D08" w14:textId="77777777" w:rsidR="00C018AD" w:rsidRPr="00183315" w:rsidRDefault="00C018AD" w:rsidP="004C3C7C">
            <w:pPr>
              <w:spacing w:before="100" w:beforeAutospacing="1" w:after="100" w:afterAutospacing="1"/>
              <w:contextualSpacing/>
              <w:jc w:val="both"/>
              <w:rPr>
                <w:ins w:id="833" w:author="GUY-pc" w:date="2016-07-14T11:18:00Z"/>
                <w:rFonts w:eastAsia="Times New Roman"/>
                <w:sz w:val="19"/>
                <w:szCs w:val="19"/>
                <w:lang w:val="fr-FR" w:eastAsia="fr-FR"/>
              </w:rPr>
            </w:pPr>
            <w:ins w:id="834" w:author="GUY-pc" w:date="2016-07-14T11:18:00Z">
              <w:r w:rsidRPr="00183315">
                <w:rPr>
                  <w:sz w:val="19"/>
                  <w:szCs w:val="19"/>
                  <w:lang w:val="fr-FR"/>
                </w:rPr>
                <w:t xml:space="preserve">2.4‰ </w:t>
              </w:r>
            </w:ins>
          </w:p>
          <w:p w14:paraId="326AFB4C" w14:textId="77777777" w:rsidR="00C018AD" w:rsidRPr="004405E8" w:rsidRDefault="00C018AD" w:rsidP="004C3C7C">
            <w:pPr>
              <w:spacing w:before="120" w:after="120"/>
              <w:contextualSpacing/>
              <w:jc w:val="both"/>
              <w:rPr>
                <w:rFonts w:eastAsia="Times New Roman" w:cstheme="minorHAnsi"/>
                <w:color w:val="000000" w:themeColor="text1"/>
                <w:lang w:val="fr-FR" w:eastAsia="fr-FR"/>
              </w:rPr>
            </w:pPr>
          </w:p>
        </w:tc>
        <w:tc>
          <w:tcPr>
            <w:tcW w:w="566" w:type="pct"/>
            <w:tcBorders>
              <w:top w:val="single" w:sz="4" w:space="0" w:color="000000"/>
              <w:left w:val="single" w:sz="4" w:space="0" w:color="000000"/>
              <w:bottom w:val="single" w:sz="4" w:space="0" w:color="000000"/>
              <w:right w:val="single" w:sz="4" w:space="0" w:color="000000"/>
            </w:tcBorders>
          </w:tcPr>
          <w:p w14:paraId="4D375FB6" w14:textId="77777777" w:rsidR="00C018AD" w:rsidRPr="004405E8" w:rsidRDefault="00C018AD" w:rsidP="004C3C7C">
            <w:pPr>
              <w:spacing w:before="120" w:after="120"/>
              <w:contextualSpacing/>
              <w:jc w:val="both"/>
              <w:rPr>
                <w:rFonts w:eastAsia="Times New Roman" w:cstheme="minorHAnsi"/>
                <w:color w:val="000000"/>
                <w:lang w:val="fr-FR" w:eastAsia="fr-FR"/>
              </w:rPr>
            </w:pPr>
            <w:ins w:id="835" w:author="GUY-pc" w:date="2016-07-14T11:18:00Z">
              <w:r w:rsidRPr="00183315">
                <w:rPr>
                  <w:sz w:val="19"/>
                  <w:szCs w:val="19"/>
                  <w:lang w:val="fr-FR"/>
                </w:rPr>
                <w:t>(</w:t>
              </w:r>
            </w:ins>
            <w:r w:rsidRPr="00183315">
              <w:rPr>
                <w:sz w:val="19"/>
                <w:szCs w:val="19"/>
                <w:lang w:val="fr-FR"/>
              </w:rPr>
              <w:t>profil des estimations pays du VIH au Cameroun 2010-2020 CNLS)</w:t>
            </w:r>
          </w:p>
        </w:tc>
        <w:tc>
          <w:tcPr>
            <w:tcW w:w="321" w:type="pct"/>
            <w:tcBorders>
              <w:top w:val="single" w:sz="4" w:space="0" w:color="000000"/>
              <w:left w:val="single" w:sz="4" w:space="0" w:color="000000"/>
              <w:bottom w:val="single" w:sz="4" w:space="0" w:color="000000"/>
              <w:right w:val="single" w:sz="4" w:space="0" w:color="000000"/>
            </w:tcBorders>
            <w:vAlign w:val="center"/>
          </w:tcPr>
          <w:p w14:paraId="605F9F6F" w14:textId="77777777" w:rsidR="00C018AD" w:rsidRPr="004405E8" w:rsidRDefault="00C018AD" w:rsidP="004C3C7C">
            <w:pPr>
              <w:rPr>
                <w:rFonts w:cstheme="minorHAnsi"/>
                <w:b/>
                <w:lang w:val="fr-FR"/>
              </w:rPr>
            </w:pPr>
            <w:ins w:id="836" w:author="GUY-pc" w:date="2016-07-14T11:19:00Z">
              <w:r w:rsidRPr="00183315">
                <w:rPr>
                  <w:sz w:val="19"/>
                  <w:szCs w:val="19"/>
                  <w:lang w:val="fr-FR"/>
                </w:rPr>
                <w:t>2.</w:t>
              </w:r>
            </w:ins>
            <w:ins w:id="837" w:author="GUY-pc" w:date="2016-07-14T11:20:00Z">
              <w:r>
                <w:rPr>
                  <w:sz w:val="19"/>
                  <w:szCs w:val="19"/>
                  <w:lang w:val="fr-FR"/>
                </w:rPr>
                <w:t>3</w:t>
              </w:r>
            </w:ins>
            <w:ins w:id="838" w:author="GUY-pc" w:date="2016-07-14T11:19:00Z">
              <w:r w:rsidRPr="00183315">
                <w:rPr>
                  <w:sz w:val="19"/>
                  <w:szCs w:val="19"/>
                  <w:lang w:val="fr-FR"/>
                </w:rPr>
                <w:t>‰</w:t>
              </w:r>
            </w:ins>
          </w:p>
        </w:tc>
        <w:tc>
          <w:tcPr>
            <w:tcW w:w="240" w:type="pct"/>
            <w:tcBorders>
              <w:top w:val="single" w:sz="4" w:space="0" w:color="000000"/>
              <w:left w:val="single" w:sz="4" w:space="0" w:color="000000"/>
              <w:bottom w:val="single" w:sz="4" w:space="0" w:color="000000"/>
              <w:right w:val="single" w:sz="4" w:space="0" w:color="000000"/>
            </w:tcBorders>
            <w:vAlign w:val="center"/>
          </w:tcPr>
          <w:p w14:paraId="4F7448C1" w14:textId="77777777" w:rsidR="00C018AD" w:rsidRPr="004405E8" w:rsidRDefault="00C018AD" w:rsidP="004C3C7C">
            <w:pPr>
              <w:rPr>
                <w:rFonts w:cstheme="minorHAnsi"/>
                <w:b/>
                <w:lang w:val="fr-FR"/>
              </w:rPr>
            </w:pPr>
            <w:ins w:id="839" w:author="GUY-pc" w:date="2016-07-14T11:19:00Z">
              <w:r w:rsidRPr="00183315">
                <w:rPr>
                  <w:sz w:val="19"/>
                  <w:szCs w:val="19"/>
                  <w:lang w:val="fr-FR"/>
                </w:rPr>
                <w:t>2.</w:t>
              </w:r>
            </w:ins>
            <w:ins w:id="840" w:author="GUY-pc" w:date="2016-07-14T11:20:00Z">
              <w:r>
                <w:rPr>
                  <w:sz w:val="19"/>
                  <w:szCs w:val="19"/>
                  <w:lang w:val="fr-FR"/>
                </w:rPr>
                <w:t>2</w:t>
              </w:r>
            </w:ins>
            <w:ins w:id="841" w:author="GUY-pc" w:date="2016-07-14T11:19:00Z">
              <w:r w:rsidRPr="00183315">
                <w:rPr>
                  <w:sz w:val="19"/>
                  <w:szCs w:val="19"/>
                  <w:lang w:val="fr-FR"/>
                </w:rPr>
                <w:t>‰</w:t>
              </w:r>
            </w:ins>
          </w:p>
        </w:tc>
        <w:tc>
          <w:tcPr>
            <w:tcW w:w="289" w:type="pct"/>
            <w:tcBorders>
              <w:top w:val="single" w:sz="4" w:space="0" w:color="000000"/>
              <w:left w:val="single" w:sz="4" w:space="0" w:color="000000"/>
              <w:bottom w:val="single" w:sz="4" w:space="0" w:color="000000"/>
              <w:right w:val="single" w:sz="4" w:space="0" w:color="000000"/>
            </w:tcBorders>
            <w:vAlign w:val="center"/>
          </w:tcPr>
          <w:p w14:paraId="3B17EF60" w14:textId="77777777" w:rsidR="00C018AD" w:rsidRPr="004405E8" w:rsidRDefault="00C018AD" w:rsidP="004C3C7C">
            <w:pPr>
              <w:rPr>
                <w:rFonts w:cstheme="minorHAnsi"/>
                <w:lang w:val="fr-FR"/>
              </w:rPr>
            </w:pPr>
            <w:ins w:id="842" w:author="GUY-pc" w:date="2016-07-14T11:19:00Z">
              <w:r w:rsidRPr="00183315">
                <w:rPr>
                  <w:sz w:val="19"/>
                  <w:szCs w:val="19"/>
                  <w:lang w:val="fr-FR"/>
                </w:rPr>
                <w:t>2.1‰</w:t>
              </w:r>
            </w:ins>
          </w:p>
        </w:tc>
        <w:tc>
          <w:tcPr>
            <w:tcW w:w="240" w:type="pct"/>
            <w:tcBorders>
              <w:top w:val="single" w:sz="4" w:space="0" w:color="000000"/>
              <w:left w:val="single" w:sz="4" w:space="0" w:color="000000"/>
              <w:bottom w:val="single" w:sz="4" w:space="0" w:color="000000"/>
              <w:right w:val="single" w:sz="4" w:space="0" w:color="000000"/>
            </w:tcBorders>
            <w:vAlign w:val="center"/>
          </w:tcPr>
          <w:p w14:paraId="204718DC" w14:textId="77777777" w:rsidR="00C018AD" w:rsidRPr="004405E8" w:rsidRDefault="00C018AD" w:rsidP="004C3C7C">
            <w:pPr>
              <w:rPr>
                <w:rFonts w:cstheme="minorHAnsi"/>
                <w:b/>
                <w:lang w:val="fr-FR"/>
              </w:rPr>
            </w:pPr>
            <w:ins w:id="843" w:author="GUY-pc" w:date="2016-07-14T11:19:00Z">
              <w:r>
                <w:rPr>
                  <w:sz w:val="19"/>
                  <w:szCs w:val="19"/>
                  <w:lang w:val="fr-FR"/>
                </w:rPr>
                <w:t>2</w:t>
              </w:r>
              <w:r w:rsidRPr="00183315">
                <w:rPr>
                  <w:sz w:val="19"/>
                  <w:szCs w:val="19"/>
                  <w:lang w:val="fr-FR"/>
                </w:rPr>
                <w:t>‰</w:t>
              </w:r>
            </w:ins>
          </w:p>
        </w:tc>
        <w:tc>
          <w:tcPr>
            <w:tcW w:w="292" w:type="pct"/>
            <w:tcBorders>
              <w:top w:val="single" w:sz="4" w:space="0" w:color="000000"/>
              <w:left w:val="single" w:sz="4" w:space="0" w:color="000000"/>
              <w:bottom w:val="single" w:sz="4" w:space="0" w:color="000000"/>
              <w:right w:val="single" w:sz="4" w:space="0" w:color="000000"/>
            </w:tcBorders>
            <w:vAlign w:val="center"/>
          </w:tcPr>
          <w:p w14:paraId="6291615F" w14:textId="77777777" w:rsidR="00C018AD" w:rsidRPr="004405E8" w:rsidRDefault="00C018AD" w:rsidP="004C3C7C">
            <w:pPr>
              <w:rPr>
                <w:rFonts w:cstheme="minorHAnsi"/>
                <w:lang w:val="fr-FR"/>
              </w:rPr>
            </w:pPr>
            <w:ins w:id="844" w:author="GUY-pc" w:date="2016-07-14T11:19:00Z">
              <w:r w:rsidRPr="00183315">
                <w:rPr>
                  <w:sz w:val="19"/>
                  <w:szCs w:val="19"/>
                  <w:lang w:val="fr-FR"/>
                </w:rPr>
                <w:t>1.9‰</w:t>
              </w:r>
            </w:ins>
          </w:p>
        </w:tc>
        <w:tc>
          <w:tcPr>
            <w:tcW w:w="659" w:type="pct"/>
            <w:tcBorders>
              <w:top w:val="single" w:sz="4" w:space="0" w:color="000000"/>
              <w:left w:val="single" w:sz="4" w:space="0" w:color="000000"/>
              <w:bottom w:val="single" w:sz="4" w:space="0" w:color="000000"/>
              <w:right w:val="single" w:sz="4" w:space="0" w:color="000000"/>
            </w:tcBorders>
          </w:tcPr>
          <w:p w14:paraId="7E517537" w14:textId="77777777" w:rsidR="00C018AD" w:rsidRPr="004405E8" w:rsidRDefault="00C018AD" w:rsidP="004C3C7C">
            <w:pPr>
              <w:rPr>
                <w:rFonts w:cstheme="minorHAnsi"/>
                <w:b/>
                <w:lang w:val="fr-FR"/>
              </w:rPr>
            </w:pPr>
          </w:p>
        </w:tc>
      </w:tr>
      <w:tr w:rsidR="00C018AD" w:rsidRPr="004405E8" w14:paraId="14A72B65" w14:textId="77777777" w:rsidTr="004C3C7C">
        <w:tblPrEx>
          <w:tblPrExChange w:id="845" w:author="GUY-pc" w:date="2016-07-14T11:07:00Z">
            <w:tblPrEx>
              <w:tblW w:w="5286" w:type="pct"/>
            </w:tblPrEx>
          </w:tblPrExChange>
        </w:tblPrEx>
        <w:trPr>
          <w:cantSplit/>
          <w:trHeight w:val="195"/>
          <w:trPrChange w:id="846" w:author="GUY-pc" w:date="2016-07-14T11:07:00Z">
            <w:trPr>
              <w:cantSplit/>
              <w:trHeight w:val="195"/>
            </w:trPr>
          </w:trPrChange>
        </w:trPr>
        <w:tc>
          <w:tcPr>
            <w:tcW w:w="649" w:type="pct"/>
            <w:tcBorders>
              <w:top w:val="single" w:sz="4" w:space="0" w:color="000000"/>
              <w:left w:val="single" w:sz="4" w:space="0" w:color="000000"/>
              <w:bottom w:val="single" w:sz="4" w:space="0" w:color="000000"/>
              <w:right w:val="single" w:sz="4" w:space="0" w:color="000000"/>
            </w:tcBorders>
            <w:hideMark/>
            <w:tcPrChange w:id="847" w:author="GUY-pc" w:date="2016-07-14T11:07:00Z">
              <w:tcPr>
                <w:tcW w:w="649" w:type="pct"/>
                <w:gridSpan w:val="2"/>
                <w:tcBorders>
                  <w:top w:val="single" w:sz="4" w:space="0" w:color="000000"/>
                  <w:left w:val="single" w:sz="4" w:space="0" w:color="000000"/>
                  <w:bottom w:val="single" w:sz="4" w:space="0" w:color="000000"/>
                  <w:right w:val="single" w:sz="4" w:space="0" w:color="000000"/>
                </w:tcBorders>
                <w:hideMark/>
              </w:tcPr>
            </w:tcPrChange>
          </w:tcPr>
          <w:p w14:paraId="34B16745" w14:textId="77777777" w:rsidR="00C018AD" w:rsidRPr="004405E8" w:rsidRDefault="00C018AD" w:rsidP="004C3C7C">
            <w:pPr>
              <w:spacing w:before="120" w:after="120"/>
              <w:contextualSpacing/>
              <w:jc w:val="both"/>
              <w:rPr>
                <w:rFonts w:cstheme="minorHAnsi"/>
                <w:b/>
                <w:lang w:val="fr-FR"/>
              </w:rPr>
            </w:pPr>
            <w:r w:rsidRPr="004405E8">
              <w:rPr>
                <w:rFonts w:cstheme="minorHAnsi"/>
                <w:b/>
                <w:lang w:val="fr-FR"/>
              </w:rPr>
              <w:t>Stratégie de mise en oeuvre</w:t>
            </w:r>
          </w:p>
        </w:tc>
        <w:tc>
          <w:tcPr>
            <w:tcW w:w="566" w:type="pct"/>
            <w:tcBorders>
              <w:top w:val="single" w:sz="4" w:space="0" w:color="000000"/>
              <w:left w:val="single" w:sz="4" w:space="0" w:color="000000"/>
              <w:bottom w:val="single" w:sz="4" w:space="0" w:color="000000"/>
              <w:right w:val="single" w:sz="4" w:space="0" w:color="000000"/>
            </w:tcBorders>
            <w:hideMark/>
            <w:tcPrChange w:id="848" w:author="GUY-pc" w:date="2016-07-14T11:07:00Z">
              <w:tcPr>
                <w:tcW w:w="424" w:type="pct"/>
                <w:tcBorders>
                  <w:top w:val="single" w:sz="4" w:space="0" w:color="000000"/>
                  <w:left w:val="single" w:sz="4" w:space="0" w:color="000000"/>
                  <w:bottom w:val="single" w:sz="4" w:space="0" w:color="000000"/>
                  <w:right w:val="single" w:sz="4" w:space="0" w:color="000000"/>
                </w:tcBorders>
                <w:hideMark/>
              </w:tcPr>
            </w:tcPrChange>
          </w:tcPr>
          <w:p w14:paraId="14D387C1" w14:textId="77777777" w:rsidR="00C018AD" w:rsidRPr="004405E8" w:rsidRDefault="00C018AD" w:rsidP="004C3C7C">
            <w:pPr>
              <w:spacing w:before="120" w:after="120"/>
              <w:contextualSpacing/>
              <w:jc w:val="both"/>
              <w:rPr>
                <w:rFonts w:cstheme="minorHAnsi"/>
                <w:b/>
              </w:rPr>
            </w:pPr>
            <w:r w:rsidRPr="004405E8">
              <w:rPr>
                <w:rFonts w:cstheme="minorHAnsi"/>
                <w:b/>
              </w:rPr>
              <w:t>Interventions</w:t>
            </w:r>
          </w:p>
        </w:tc>
        <w:tc>
          <w:tcPr>
            <w:tcW w:w="660" w:type="pct"/>
            <w:tcBorders>
              <w:top w:val="single" w:sz="4" w:space="0" w:color="000000"/>
              <w:left w:val="single" w:sz="4" w:space="0" w:color="000000"/>
              <w:bottom w:val="single" w:sz="4" w:space="0" w:color="000000"/>
              <w:right w:val="single" w:sz="4" w:space="0" w:color="000000"/>
            </w:tcBorders>
            <w:hideMark/>
            <w:tcPrChange w:id="849" w:author="GUY-pc" w:date="2016-07-14T11:07:00Z">
              <w:tcPr>
                <w:tcW w:w="802" w:type="pct"/>
                <w:gridSpan w:val="2"/>
                <w:tcBorders>
                  <w:top w:val="single" w:sz="4" w:space="0" w:color="000000"/>
                  <w:left w:val="single" w:sz="4" w:space="0" w:color="000000"/>
                  <w:bottom w:val="single" w:sz="4" w:space="0" w:color="000000"/>
                  <w:right w:val="single" w:sz="4" w:space="0" w:color="000000"/>
                </w:tcBorders>
                <w:hideMark/>
              </w:tcPr>
            </w:tcPrChange>
          </w:tcPr>
          <w:p w14:paraId="120BA7BF" w14:textId="77777777" w:rsidR="00C018AD" w:rsidRPr="004405E8" w:rsidRDefault="00C018AD" w:rsidP="004C3C7C">
            <w:pPr>
              <w:spacing w:before="120" w:after="120"/>
              <w:contextualSpacing/>
              <w:jc w:val="both"/>
              <w:rPr>
                <w:rFonts w:cstheme="minorHAnsi"/>
                <w:b/>
              </w:rPr>
            </w:pPr>
            <w:r w:rsidRPr="004405E8">
              <w:rPr>
                <w:rFonts w:cstheme="minorHAnsi"/>
                <w:b/>
              </w:rPr>
              <w:t>Indicateurs</w:t>
            </w:r>
          </w:p>
        </w:tc>
        <w:tc>
          <w:tcPr>
            <w:tcW w:w="518" w:type="pct"/>
            <w:tcBorders>
              <w:top w:val="single" w:sz="4" w:space="0" w:color="000000"/>
              <w:left w:val="single" w:sz="4" w:space="0" w:color="000000"/>
              <w:bottom w:val="single" w:sz="4" w:space="0" w:color="000000"/>
              <w:right w:val="single" w:sz="4" w:space="0" w:color="000000"/>
            </w:tcBorders>
            <w:hideMark/>
            <w:tcPrChange w:id="850" w:author="GUY-pc" w:date="2016-07-14T11:07:00Z">
              <w:tcPr>
                <w:tcW w:w="518" w:type="pct"/>
                <w:tcBorders>
                  <w:top w:val="single" w:sz="4" w:space="0" w:color="000000"/>
                  <w:left w:val="single" w:sz="4" w:space="0" w:color="000000"/>
                  <w:bottom w:val="single" w:sz="4" w:space="0" w:color="000000"/>
                  <w:right w:val="single" w:sz="4" w:space="0" w:color="000000"/>
                </w:tcBorders>
                <w:hideMark/>
              </w:tcPr>
            </w:tcPrChange>
          </w:tcPr>
          <w:p w14:paraId="642EF971" w14:textId="77777777" w:rsidR="00C018AD" w:rsidRPr="004405E8" w:rsidRDefault="00C018AD" w:rsidP="004C3C7C">
            <w:pPr>
              <w:spacing w:before="120" w:after="120"/>
              <w:contextualSpacing/>
              <w:jc w:val="both"/>
              <w:rPr>
                <w:rFonts w:cstheme="minorHAnsi"/>
                <w:b/>
              </w:rPr>
            </w:pPr>
            <w:r w:rsidRPr="004405E8">
              <w:rPr>
                <w:rFonts w:cstheme="minorHAnsi"/>
                <w:b/>
              </w:rPr>
              <w:t>Responsables</w:t>
            </w:r>
          </w:p>
        </w:tc>
        <w:tc>
          <w:tcPr>
            <w:tcW w:w="566" w:type="pct"/>
            <w:tcBorders>
              <w:top w:val="single" w:sz="4" w:space="0" w:color="000000"/>
              <w:left w:val="single" w:sz="4" w:space="0" w:color="000000"/>
              <w:bottom w:val="single" w:sz="4" w:space="0" w:color="000000"/>
              <w:right w:val="single" w:sz="4" w:space="0" w:color="000000"/>
            </w:tcBorders>
            <w:hideMark/>
            <w:tcPrChange w:id="851" w:author="GUY-pc" w:date="2016-07-14T11:07:00Z">
              <w:tcPr>
                <w:tcW w:w="566" w:type="pct"/>
                <w:tcBorders>
                  <w:top w:val="single" w:sz="4" w:space="0" w:color="000000"/>
                  <w:left w:val="single" w:sz="4" w:space="0" w:color="000000"/>
                  <w:bottom w:val="single" w:sz="4" w:space="0" w:color="000000"/>
                  <w:right w:val="single" w:sz="4" w:space="0" w:color="000000"/>
                </w:tcBorders>
                <w:hideMark/>
              </w:tcPr>
            </w:tcPrChange>
          </w:tcPr>
          <w:p w14:paraId="79244096" w14:textId="77777777" w:rsidR="00C018AD" w:rsidRPr="004405E8" w:rsidRDefault="00C018AD" w:rsidP="004C3C7C">
            <w:pPr>
              <w:spacing w:before="120" w:after="120"/>
              <w:contextualSpacing/>
              <w:jc w:val="both"/>
              <w:rPr>
                <w:rFonts w:cstheme="minorHAnsi"/>
                <w:b/>
              </w:rPr>
            </w:pPr>
            <w:r w:rsidRPr="004405E8">
              <w:rPr>
                <w:rFonts w:cstheme="minorHAnsi"/>
                <w:b/>
              </w:rPr>
              <w:t>Concernés</w:t>
            </w:r>
          </w:p>
        </w:tc>
        <w:tc>
          <w:tcPr>
            <w:tcW w:w="321" w:type="pct"/>
            <w:tcBorders>
              <w:top w:val="single" w:sz="4" w:space="0" w:color="000000"/>
              <w:left w:val="single" w:sz="4" w:space="0" w:color="000000"/>
              <w:bottom w:val="single" w:sz="4" w:space="0" w:color="000000"/>
              <w:right w:val="single" w:sz="4" w:space="0" w:color="000000"/>
            </w:tcBorders>
            <w:tcPrChange w:id="852" w:author="GUY-pc" w:date="2016-07-14T11:07:00Z">
              <w:tcPr>
                <w:tcW w:w="321" w:type="pct"/>
                <w:tcBorders>
                  <w:top w:val="single" w:sz="4" w:space="0" w:color="000000"/>
                  <w:left w:val="single" w:sz="4" w:space="0" w:color="000000"/>
                  <w:bottom w:val="single" w:sz="4" w:space="0" w:color="000000"/>
                  <w:right w:val="single" w:sz="4" w:space="0" w:color="000000"/>
                </w:tcBorders>
              </w:tcPr>
            </w:tcPrChange>
          </w:tcPr>
          <w:p w14:paraId="7ECEA0D7" w14:textId="77777777" w:rsidR="00C018AD" w:rsidRPr="004405E8" w:rsidRDefault="00C018AD" w:rsidP="004C3C7C">
            <w:pPr>
              <w:rPr>
                <w:rFonts w:cstheme="minorHAnsi"/>
                <w:b/>
              </w:rPr>
            </w:pPr>
          </w:p>
        </w:tc>
        <w:tc>
          <w:tcPr>
            <w:tcW w:w="240" w:type="pct"/>
            <w:tcBorders>
              <w:top w:val="single" w:sz="4" w:space="0" w:color="000000"/>
              <w:left w:val="single" w:sz="4" w:space="0" w:color="000000"/>
              <w:bottom w:val="single" w:sz="4" w:space="0" w:color="000000"/>
              <w:right w:val="single" w:sz="4" w:space="0" w:color="000000"/>
            </w:tcBorders>
            <w:tcPrChange w:id="853"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57FD5D1A" w14:textId="77777777" w:rsidR="00C018AD" w:rsidRPr="004405E8" w:rsidRDefault="00C018AD" w:rsidP="004C3C7C">
            <w:pPr>
              <w:rPr>
                <w:rFonts w:cstheme="minorHAnsi"/>
                <w:b/>
              </w:rPr>
            </w:pPr>
          </w:p>
        </w:tc>
        <w:tc>
          <w:tcPr>
            <w:tcW w:w="289" w:type="pct"/>
            <w:tcBorders>
              <w:top w:val="single" w:sz="4" w:space="0" w:color="000000"/>
              <w:left w:val="single" w:sz="4" w:space="0" w:color="000000"/>
              <w:bottom w:val="single" w:sz="4" w:space="0" w:color="000000"/>
              <w:right w:val="single" w:sz="4" w:space="0" w:color="000000"/>
            </w:tcBorders>
            <w:tcPrChange w:id="854" w:author="GUY-pc" w:date="2016-07-14T11:07:00Z">
              <w:tcPr>
                <w:tcW w:w="289" w:type="pct"/>
                <w:tcBorders>
                  <w:top w:val="single" w:sz="4" w:space="0" w:color="000000"/>
                  <w:left w:val="single" w:sz="4" w:space="0" w:color="000000"/>
                  <w:bottom w:val="single" w:sz="4" w:space="0" w:color="000000"/>
                  <w:right w:val="single" w:sz="4" w:space="0" w:color="000000"/>
                </w:tcBorders>
              </w:tcPr>
            </w:tcPrChange>
          </w:tcPr>
          <w:p w14:paraId="2DE9982C" w14:textId="77777777" w:rsidR="00C018AD" w:rsidRPr="004405E8" w:rsidRDefault="00C018AD" w:rsidP="004C3C7C">
            <w:pPr>
              <w:rPr>
                <w:rFonts w:cstheme="minorHAnsi"/>
                <w:b/>
              </w:rPr>
            </w:pPr>
          </w:p>
        </w:tc>
        <w:tc>
          <w:tcPr>
            <w:tcW w:w="240" w:type="pct"/>
            <w:tcBorders>
              <w:top w:val="single" w:sz="4" w:space="0" w:color="000000"/>
              <w:left w:val="single" w:sz="4" w:space="0" w:color="000000"/>
              <w:bottom w:val="single" w:sz="4" w:space="0" w:color="000000"/>
              <w:right w:val="single" w:sz="4" w:space="0" w:color="000000"/>
            </w:tcBorders>
            <w:tcPrChange w:id="855"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757F8EC5" w14:textId="77777777" w:rsidR="00C018AD" w:rsidRPr="004405E8" w:rsidRDefault="00C018AD" w:rsidP="004C3C7C">
            <w:pPr>
              <w:rPr>
                <w:rFonts w:cstheme="minorHAnsi"/>
                <w:b/>
              </w:rPr>
            </w:pPr>
          </w:p>
        </w:tc>
        <w:tc>
          <w:tcPr>
            <w:tcW w:w="292" w:type="pct"/>
            <w:tcBorders>
              <w:top w:val="single" w:sz="4" w:space="0" w:color="000000"/>
              <w:left w:val="single" w:sz="4" w:space="0" w:color="000000"/>
              <w:bottom w:val="single" w:sz="4" w:space="0" w:color="000000"/>
              <w:right w:val="single" w:sz="4" w:space="0" w:color="000000"/>
            </w:tcBorders>
            <w:tcPrChange w:id="856" w:author="GUY-pc" w:date="2016-07-14T11:07:00Z">
              <w:tcPr>
                <w:tcW w:w="292" w:type="pct"/>
                <w:tcBorders>
                  <w:top w:val="single" w:sz="4" w:space="0" w:color="000000"/>
                  <w:left w:val="single" w:sz="4" w:space="0" w:color="000000"/>
                  <w:bottom w:val="single" w:sz="4" w:space="0" w:color="000000"/>
                  <w:right w:val="single" w:sz="4" w:space="0" w:color="000000"/>
                </w:tcBorders>
              </w:tcPr>
            </w:tcPrChange>
          </w:tcPr>
          <w:p w14:paraId="39952403" w14:textId="77777777" w:rsidR="00C018AD" w:rsidRPr="004405E8" w:rsidRDefault="00C018AD" w:rsidP="004C3C7C">
            <w:pPr>
              <w:rPr>
                <w:rFonts w:cstheme="minorHAnsi"/>
                <w:b/>
              </w:rPr>
            </w:pPr>
          </w:p>
        </w:tc>
        <w:tc>
          <w:tcPr>
            <w:tcW w:w="659" w:type="pct"/>
            <w:tcBorders>
              <w:top w:val="single" w:sz="4" w:space="0" w:color="000000"/>
              <w:left w:val="single" w:sz="4" w:space="0" w:color="000000"/>
              <w:bottom w:val="single" w:sz="4" w:space="0" w:color="000000"/>
              <w:right w:val="single" w:sz="4" w:space="0" w:color="000000"/>
            </w:tcBorders>
            <w:tcPrChange w:id="857" w:author="GUY-pc" w:date="2016-07-14T11:07:00Z">
              <w:tcPr>
                <w:tcW w:w="659" w:type="pct"/>
                <w:gridSpan w:val="2"/>
                <w:tcBorders>
                  <w:top w:val="single" w:sz="4" w:space="0" w:color="000000"/>
                  <w:left w:val="single" w:sz="4" w:space="0" w:color="000000"/>
                  <w:bottom w:val="single" w:sz="4" w:space="0" w:color="000000"/>
                  <w:right w:val="single" w:sz="4" w:space="0" w:color="000000"/>
                </w:tcBorders>
              </w:tcPr>
            </w:tcPrChange>
          </w:tcPr>
          <w:p w14:paraId="29935817" w14:textId="77777777" w:rsidR="00C018AD" w:rsidRPr="004405E8" w:rsidRDefault="00C018AD" w:rsidP="004C3C7C">
            <w:pPr>
              <w:rPr>
                <w:rFonts w:cstheme="minorHAnsi"/>
                <w:b/>
              </w:rPr>
            </w:pPr>
          </w:p>
        </w:tc>
      </w:tr>
      <w:tr w:rsidR="00C018AD" w:rsidRPr="00B92924" w14:paraId="4161B0C4" w14:textId="77777777" w:rsidTr="004C3C7C">
        <w:tblPrEx>
          <w:tblPrExChange w:id="858" w:author="GUY-pc" w:date="2016-07-14T11:07:00Z">
            <w:tblPrEx>
              <w:tblW w:w="5286" w:type="pct"/>
            </w:tblPrEx>
          </w:tblPrExChange>
        </w:tblPrEx>
        <w:trPr>
          <w:trHeight w:val="1465"/>
          <w:trPrChange w:id="859" w:author="GUY-pc" w:date="2016-07-14T11:07:00Z">
            <w:trPr>
              <w:trHeight w:val="1465"/>
            </w:trPr>
          </w:trPrChange>
        </w:trPr>
        <w:tc>
          <w:tcPr>
            <w:tcW w:w="649" w:type="pct"/>
            <w:tcBorders>
              <w:top w:val="single" w:sz="4" w:space="0" w:color="000000"/>
              <w:left w:val="single" w:sz="4" w:space="0" w:color="000000"/>
              <w:bottom w:val="single" w:sz="4" w:space="0" w:color="000000"/>
              <w:right w:val="single" w:sz="4" w:space="0" w:color="000000"/>
            </w:tcBorders>
            <w:tcPrChange w:id="860" w:author="GUY-pc" w:date="2016-07-14T11:07:00Z">
              <w:tcPr>
                <w:tcW w:w="649" w:type="pct"/>
                <w:gridSpan w:val="2"/>
                <w:tcBorders>
                  <w:top w:val="single" w:sz="4" w:space="0" w:color="000000"/>
                  <w:left w:val="single" w:sz="4" w:space="0" w:color="000000"/>
                  <w:bottom w:val="single" w:sz="4" w:space="0" w:color="000000"/>
                  <w:right w:val="single" w:sz="4" w:space="0" w:color="000000"/>
                </w:tcBorders>
              </w:tcPr>
            </w:tcPrChange>
          </w:tcPr>
          <w:p w14:paraId="6C388EA4" w14:textId="77777777" w:rsidR="00C018AD" w:rsidRPr="004405E8" w:rsidRDefault="00C018AD" w:rsidP="004C3C7C">
            <w:pPr>
              <w:jc w:val="both"/>
              <w:rPr>
                <w:b/>
                <w:lang w:val="fr-FR"/>
              </w:rPr>
            </w:pPr>
            <w:r w:rsidRPr="004405E8">
              <w:rPr>
                <w:b/>
                <w:lang w:val="fr-FR"/>
              </w:rPr>
              <w:t>1.2 : Amélioration de la prévention du VIH/SIDA, de la tuberculose,  des IST et hépatites virales prioritairement pour les groupes les plus vulnérables</w:t>
            </w:r>
          </w:p>
          <w:p w14:paraId="50C51852" w14:textId="77777777" w:rsidR="00C018AD" w:rsidRPr="004405E8" w:rsidRDefault="00C018AD" w:rsidP="004C3C7C">
            <w:pPr>
              <w:spacing w:before="120" w:after="120"/>
              <w:contextualSpacing/>
              <w:jc w:val="both"/>
              <w:rPr>
                <w:rFonts w:eastAsia="Times New Roman" w:cstheme="minorHAnsi"/>
                <w:bCs/>
                <w:color w:val="000000"/>
                <w:lang w:val="fr-FR" w:eastAsia="fr-FR"/>
              </w:rPr>
            </w:pPr>
          </w:p>
        </w:tc>
        <w:tc>
          <w:tcPr>
            <w:tcW w:w="566" w:type="pct"/>
            <w:tcBorders>
              <w:top w:val="single" w:sz="4" w:space="0" w:color="000000"/>
              <w:left w:val="single" w:sz="4" w:space="0" w:color="000000"/>
              <w:bottom w:val="single" w:sz="4" w:space="0" w:color="000000"/>
              <w:right w:val="single" w:sz="4" w:space="0" w:color="000000"/>
            </w:tcBorders>
            <w:hideMark/>
            <w:tcPrChange w:id="861" w:author="GUY-pc" w:date="2016-07-14T11:07:00Z">
              <w:tcPr>
                <w:tcW w:w="424" w:type="pct"/>
                <w:tcBorders>
                  <w:top w:val="single" w:sz="4" w:space="0" w:color="000000"/>
                  <w:left w:val="single" w:sz="4" w:space="0" w:color="000000"/>
                  <w:bottom w:val="single" w:sz="4" w:space="0" w:color="000000"/>
                  <w:right w:val="single" w:sz="4" w:space="0" w:color="000000"/>
                </w:tcBorders>
                <w:hideMark/>
              </w:tcPr>
            </w:tcPrChange>
          </w:tcPr>
          <w:p w14:paraId="3442ED9D" w14:textId="77777777" w:rsidR="00C018AD" w:rsidRPr="004405E8" w:rsidRDefault="00C018AD" w:rsidP="004C3C7C">
            <w:pPr>
              <w:spacing w:before="120" w:after="120"/>
              <w:contextualSpacing/>
              <w:jc w:val="both"/>
              <w:rPr>
                <w:rFonts w:asciiTheme="minorHAnsi" w:eastAsia="Times New Roman" w:hAnsiTheme="minorHAnsi" w:cstheme="minorHAnsi"/>
                <w:bCs/>
                <w:color w:val="000000"/>
                <w:sz w:val="22"/>
                <w:szCs w:val="22"/>
                <w:lang w:val="fr-FR" w:eastAsia="fr-FR"/>
              </w:rPr>
            </w:pPr>
            <w:r w:rsidRPr="004405E8">
              <w:rPr>
                <w:rFonts w:eastAsia="Times New Roman" w:cstheme="minorHAnsi"/>
                <w:bCs/>
                <w:color w:val="000000"/>
                <w:lang w:val="fr-FR" w:eastAsia="fr-FR"/>
              </w:rPr>
              <w:t>Approvisionner régulièrement les FOSA en  intrants de prévention des maladies transmissibles.</w:t>
            </w:r>
          </w:p>
        </w:tc>
        <w:tc>
          <w:tcPr>
            <w:tcW w:w="660" w:type="pct"/>
            <w:tcBorders>
              <w:top w:val="single" w:sz="4" w:space="0" w:color="000000"/>
              <w:left w:val="single" w:sz="4" w:space="0" w:color="000000"/>
              <w:bottom w:val="single" w:sz="4" w:space="0" w:color="000000"/>
              <w:right w:val="single" w:sz="4" w:space="0" w:color="000000"/>
            </w:tcBorders>
            <w:vAlign w:val="center"/>
            <w:hideMark/>
            <w:tcPrChange w:id="862" w:author="GUY-pc" w:date="2016-07-14T11:07:00Z">
              <w:tcPr>
                <w:tcW w:w="802"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06A26220" w14:textId="77777777" w:rsidR="00C018AD" w:rsidRPr="004405E8" w:rsidRDefault="00C018AD" w:rsidP="004C3C7C">
            <w:pPr>
              <w:spacing w:before="120" w:after="120"/>
              <w:contextualSpacing/>
              <w:jc w:val="both"/>
              <w:rPr>
                <w:rFonts w:asciiTheme="minorHAnsi" w:eastAsia="Times New Roman" w:hAnsiTheme="minorHAnsi" w:cstheme="minorHAnsi"/>
                <w:bCs/>
                <w:color w:val="000000"/>
                <w:lang w:val="fr-FR" w:eastAsia="fr-FR"/>
              </w:rPr>
            </w:pPr>
            <w:r>
              <w:rPr>
                <w:rFonts w:eastAsia="Times New Roman" w:cstheme="minorHAnsi"/>
                <w:bCs/>
                <w:color w:val="000000"/>
                <w:lang w:val="fr-FR" w:eastAsia="fr-FR"/>
              </w:rPr>
              <w:t>Prop.</w:t>
            </w:r>
            <w:r w:rsidRPr="004405E8">
              <w:rPr>
                <w:rFonts w:eastAsia="Times New Roman" w:cstheme="minorHAnsi"/>
                <w:bCs/>
                <w:color w:val="000000"/>
                <w:lang w:val="fr-FR" w:eastAsia="fr-FR"/>
              </w:rPr>
              <w:t xml:space="preserve"> des DS  sans rupture de stock de plus de 15 jours des médicaments et  intrants  de prévention des principales maladies transmissibles (VIH, tuberculose et paludisme) au cours des 3 derniers mois précédant l’évaluation PM </w:t>
            </w:r>
          </w:p>
        </w:tc>
        <w:tc>
          <w:tcPr>
            <w:tcW w:w="518" w:type="pct"/>
            <w:tcBorders>
              <w:top w:val="single" w:sz="4" w:space="0" w:color="000000"/>
              <w:left w:val="single" w:sz="4" w:space="0" w:color="000000"/>
              <w:bottom w:val="single" w:sz="4" w:space="0" w:color="000000"/>
              <w:right w:val="single" w:sz="4" w:space="0" w:color="000000"/>
            </w:tcBorders>
            <w:tcPrChange w:id="863" w:author="GUY-pc" w:date="2016-07-14T11:07:00Z">
              <w:tcPr>
                <w:tcW w:w="518" w:type="pct"/>
                <w:tcBorders>
                  <w:top w:val="single" w:sz="4" w:space="0" w:color="000000"/>
                  <w:left w:val="single" w:sz="4" w:space="0" w:color="000000"/>
                  <w:bottom w:val="single" w:sz="4" w:space="0" w:color="000000"/>
                  <w:right w:val="single" w:sz="4" w:space="0" w:color="000000"/>
                </w:tcBorders>
              </w:tcPr>
            </w:tcPrChange>
          </w:tcPr>
          <w:p w14:paraId="1E9B210C" w14:textId="77777777" w:rsidR="00C018AD" w:rsidRPr="004405E8" w:rsidRDefault="00C018AD" w:rsidP="004C3C7C">
            <w:pPr>
              <w:rPr>
                <w:rFonts w:eastAsia="Times New Roman" w:cstheme="minorHAnsi"/>
                <w:color w:val="000000"/>
                <w:lang w:val="fr-FR" w:eastAsia="fr-FR"/>
              </w:rPr>
            </w:pPr>
          </w:p>
          <w:p w14:paraId="404F7E69" w14:textId="77777777" w:rsidR="00C018AD" w:rsidRPr="004405E8" w:rsidRDefault="00C018AD" w:rsidP="004C3C7C">
            <w:pPr>
              <w:rPr>
                <w:rFonts w:cstheme="minorHAnsi"/>
                <w:b/>
              </w:rPr>
            </w:pPr>
            <w:r w:rsidRPr="004405E8">
              <w:rPr>
                <w:rFonts w:eastAsia="Times New Roman" w:cstheme="minorHAnsi"/>
                <w:color w:val="000000"/>
                <w:lang w:eastAsia="fr-FR"/>
              </w:rPr>
              <w:t>DLMEP</w:t>
            </w:r>
          </w:p>
        </w:tc>
        <w:tc>
          <w:tcPr>
            <w:tcW w:w="566" w:type="pct"/>
            <w:tcBorders>
              <w:top w:val="single" w:sz="4" w:space="0" w:color="000000"/>
              <w:left w:val="single" w:sz="4" w:space="0" w:color="000000"/>
              <w:bottom w:val="single" w:sz="4" w:space="0" w:color="000000"/>
              <w:right w:val="single" w:sz="4" w:space="0" w:color="000000"/>
            </w:tcBorders>
            <w:vAlign w:val="center"/>
            <w:hideMark/>
            <w:tcPrChange w:id="864" w:author="GUY-pc" w:date="2016-07-14T11:07:00Z">
              <w:tcPr>
                <w:tcW w:w="566" w:type="pct"/>
                <w:tcBorders>
                  <w:top w:val="single" w:sz="4" w:space="0" w:color="000000"/>
                  <w:left w:val="single" w:sz="4" w:space="0" w:color="000000"/>
                  <w:bottom w:val="single" w:sz="4" w:space="0" w:color="000000"/>
                  <w:right w:val="single" w:sz="4" w:space="0" w:color="000000"/>
                </w:tcBorders>
                <w:vAlign w:val="center"/>
                <w:hideMark/>
              </w:tcPr>
            </w:tcPrChange>
          </w:tcPr>
          <w:p w14:paraId="44B14CB3" w14:textId="77777777" w:rsidR="00C018AD" w:rsidRPr="004405E8" w:rsidRDefault="00C018AD" w:rsidP="004C3C7C">
            <w:pPr>
              <w:spacing w:before="120" w:after="120"/>
              <w:contextualSpacing/>
              <w:jc w:val="both"/>
              <w:rPr>
                <w:rFonts w:eastAsia="Times New Roman" w:cstheme="minorHAnsi"/>
                <w:color w:val="000000"/>
                <w:lang w:eastAsia="fr-FR"/>
              </w:rPr>
            </w:pPr>
            <w:r w:rsidRPr="004405E8">
              <w:rPr>
                <w:rFonts w:eastAsia="Times New Roman" w:cstheme="minorHAnsi"/>
                <w:color w:val="000000"/>
                <w:lang w:eastAsia="fr-FR"/>
              </w:rPr>
              <w:t>PEV, GAVI, DRSP, SSD, FOSA, ASC, OSC/OBC</w:t>
            </w:r>
          </w:p>
        </w:tc>
        <w:tc>
          <w:tcPr>
            <w:tcW w:w="321" w:type="pct"/>
            <w:tcBorders>
              <w:top w:val="single" w:sz="4" w:space="0" w:color="000000"/>
              <w:left w:val="single" w:sz="4" w:space="0" w:color="000000"/>
              <w:bottom w:val="single" w:sz="4" w:space="0" w:color="000000"/>
              <w:right w:val="single" w:sz="4" w:space="0" w:color="000000"/>
            </w:tcBorders>
            <w:hideMark/>
            <w:tcPrChange w:id="865" w:author="GUY-pc" w:date="2016-07-14T11:07:00Z">
              <w:tcPr>
                <w:tcW w:w="321" w:type="pct"/>
                <w:tcBorders>
                  <w:top w:val="single" w:sz="4" w:space="0" w:color="000000"/>
                  <w:left w:val="single" w:sz="4" w:space="0" w:color="000000"/>
                  <w:bottom w:val="single" w:sz="4" w:space="0" w:color="000000"/>
                  <w:right w:val="single" w:sz="4" w:space="0" w:color="000000"/>
                </w:tcBorders>
                <w:hideMark/>
              </w:tcPr>
            </w:tcPrChange>
          </w:tcPr>
          <w:p w14:paraId="60D83E99" w14:textId="77777777" w:rsidR="00C018AD" w:rsidRPr="004405E8" w:rsidRDefault="00C018AD" w:rsidP="004C3C7C">
            <w:pPr>
              <w:spacing w:before="120" w:after="120"/>
              <w:contextualSpacing/>
              <w:jc w:val="both"/>
              <w:rPr>
                <w:rFonts w:cstheme="minorHAnsi"/>
              </w:rPr>
            </w:pPr>
            <w:r w:rsidRPr="004405E8">
              <w:rPr>
                <w:rFonts w:cstheme="minorHAnsi"/>
              </w:rPr>
              <w:t>X</w:t>
            </w:r>
          </w:p>
        </w:tc>
        <w:tc>
          <w:tcPr>
            <w:tcW w:w="240" w:type="pct"/>
            <w:tcBorders>
              <w:top w:val="single" w:sz="4" w:space="0" w:color="000000"/>
              <w:left w:val="single" w:sz="4" w:space="0" w:color="000000"/>
              <w:bottom w:val="single" w:sz="4" w:space="0" w:color="000000"/>
              <w:right w:val="single" w:sz="4" w:space="0" w:color="000000"/>
            </w:tcBorders>
            <w:hideMark/>
            <w:tcPrChange w:id="866" w:author="GUY-pc" w:date="2016-07-14T11:07:00Z">
              <w:tcPr>
                <w:tcW w:w="240" w:type="pct"/>
                <w:tcBorders>
                  <w:top w:val="single" w:sz="4" w:space="0" w:color="000000"/>
                  <w:left w:val="single" w:sz="4" w:space="0" w:color="000000"/>
                  <w:bottom w:val="single" w:sz="4" w:space="0" w:color="000000"/>
                  <w:right w:val="single" w:sz="4" w:space="0" w:color="000000"/>
                </w:tcBorders>
                <w:hideMark/>
              </w:tcPr>
            </w:tcPrChange>
          </w:tcPr>
          <w:p w14:paraId="62E67009" w14:textId="77777777" w:rsidR="00C018AD" w:rsidRPr="004405E8" w:rsidRDefault="00C018AD" w:rsidP="004C3C7C">
            <w:pPr>
              <w:spacing w:before="120" w:after="120"/>
              <w:contextualSpacing/>
              <w:jc w:val="both"/>
              <w:rPr>
                <w:rFonts w:cstheme="minorHAnsi"/>
              </w:rPr>
            </w:pPr>
            <w:del w:id="867" w:author="GUY-pc" w:date="2016-07-14T11:29:00Z">
              <w:r w:rsidRPr="004405E8" w:rsidDel="00D05542">
                <w:rPr>
                  <w:rFonts w:cstheme="minorHAnsi"/>
                </w:rPr>
                <w:delText>x</w:delText>
              </w:r>
            </w:del>
            <w:ins w:id="868" w:author="GUY-pc" w:date="2016-07-14T11:29:00Z">
              <w:r>
                <w:rPr>
                  <w:rFonts w:cstheme="minorHAnsi"/>
                </w:rPr>
                <w:t>X</w:t>
              </w:r>
            </w:ins>
          </w:p>
        </w:tc>
        <w:tc>
          <w:tcPr>
            <w:tcW w:w="289" w:type="pct"/>
            <w:tcBorders>
              <w:top w:val="single" w:sz="4" w:space="0" w:color="000000"/>
              <w:left w:val="single" w:sz="4" w:space="0" w:color="000000"/>
              <w:bottom w:val="single" w:sz="4" w:space="0" w:color="000000"/>
              <w:right w:val="single" w:sz="4" w:space="0" w:color="000000"/>
            </w:tcBorders>
            <w:hideMark/>
            <w:tcPrChange w:id="869" w:author="GUY-pc" w:date="2016-07-14T11:07:00Z">
              <w:tcPr>
                <w:tcW w:w="289" w:type="pct"/>
                <w:tcBorders>
                  <w:top w:val="single" w:sz="4" w:space="0" w:color="000000"/>
                  <w:left w:val="single" w:sz="4" w:space="0" w:color="000000"/>
                  <w:bottom w:val="single" w:sz="4" w:space="0" w:color="000000"/>
                  <w:right w:val="single" w:sz="4" w:space="0" w:color="000000"/>
                </w:tcBorders>
                <w:hideMark/>
              </w:tcPr>
            </w:tcPrChange>
          </w:tcPr>
          <w:p w14:paraId="3D64FE28" w14:textId="77777777" w:rsidR="00C018AD" w:rsidRPr="004405E8" w:rsidRDefault="00C018AD" w:rsidP="004C3C7C">
            <w:pPr>
              <w:spacing w:before="120" w:after="120"/>
              <w:contextualSpacing/>
              <w:jc w:val="both"/>
              <w:rPr>
                <w:rFonts w:cstheme="minorHAnsi"/>
              </w:rPr>
            </w:pPr>
            <w:del w:id="870" w:author="GUY-pc" w:date="2016-07-14T11:29:00Z">
              <w:r w:rsidRPr="004405E8" w:rsidDel="00D05542">
                <w:rPr>
                  <w:rFonts w:cstheme="minorHAnsi"/>
                </w:rPr>
                <w:delText>x</w:delText>
              </w:r>
            </w:del>
            <w:ins w:id="871" w:author="GUY-pc" w:date="2016-07-14T11:29:00Z">
              <w:r>
                <w:rPr>
                  <w:rFonts w:cstheme="minorHAnsi"/>
                </w:rPr>
                <w:t>X</w:t>
              </w:r>
            </w:ins>
          </w:p>
        </w:tc>
        <w:tc>
          <w:tcPr>
            <w:tcW w:w="240" w:type="pct"/>
            <w:tcBorders>
              <w:top w:val="single" w:sz="4" w:space="0" w:color="000000"/>
              <w:left w:val="single" w:sz="4" w:space="0" w:color="000000"/>
              <w:bottom w:val="single" w:sz="4" w:space="0" w:color="000000"/>
              <w:right w:val="single" w:sz="4" w:space="0" w:color="000000"/>
            </w:tcBorders>
            <w:hideMark/>
            <w:tcPrChange w:id="872" w:author="GUY-pc" w:date="2016-07-14T11:07:00Z">
              <w:tcPr>
                <w:tcW w:w="240" w:type="pct"/>
                <w:tcBorders>
                  <w:top w:val="single" w:sz="4" w:space="0" w:color="000000"/>
                  <w:left w:val="single" w:sz="4" w:space="0" w:color="000000"/>
                  <w:bottom w:val="single" w:sz="4" w:space="0" w:color="000000"/>
                  <w:right w:val="single" w:sz="4" w:space="0" w:color="000000"/>
                </w:tcBorders>
                <w:hideMark/>
              </w:tcPr>
            </w:tcPrChange>
          </w:tcPr>
          <w:p w14:paraId="66772C28" w14:textId="77777777" w:rsidR="00C018AD" w:rsidRPr="004405E8" w:rsidRDefault="00C018AD" w:rsidP="004C3C7C">
            <w:pPr>
              <w:spacing w:before="120" w:after="120"/>
              <w:contextualSpacing/>
              <w:jc w:val="both"/>
              <w:rPr>
                <w:rFonts w:cstheme="minorHAnsi"/>
              </w:rPr>
            </w:pPr>
            <w:del w:id="873" w:author="GUY-pc" w:date="2016-07-14T11:29:00Z">
              <w:r w:rsidRPr="004405E8" w:rsidDel="00D05542">
                <w:rPr>
                  <w:rFonts w:cstheme="minorHAnsi"/>
                </w:rPr>
                <w:delText>x</w:delText>
              </w:r>
            </w:del>
            <w:ins w:id="874" w:author="GUY-pc" w:date="2016-07-14T11:29:00Z">
              <w:r>
                <w:rPr>
                  <w:rFonts w:cstheme="minorHAnsi"/>
                </w:rPr>
                <w:t>X</w:t>
              </w:r>
            </w:ins>
          </w:p>
        </w:tc>
        <w:tc>
          <w:tcPr>
            <w:tcW w:w="292" w:type="pct"/>
            <w:tcBorders>
              <w:top w:val="single" w:sz="4" w:space="0" w:color="000000"/>
              <w:left w:val="single" w:sz="4" w:space="0" w:color="000000"/>
              <w:bottom w:val="single" w:sz="4" w:space="0" w:color="000000"/>
              <w:right w:val="single" w:sz="4" w:space="0" w:color="000000"/>
            </w:tcBorders>
            <w:hideMark/>
            <w:tcPrChange w:id="875" w:author="GUY-pc" w:date="2016-07-14T11:07:00Z">
              <w:tcPr>
                <w:tcW w:w="292" w:type="pct"/>
                <w:tcBorders>
                  <w:top w:val="single" w:sz="4" w:space="0" w:color="000000"/>
                  <w:left w:val="single" w:sz="4" w:space="0" w:color="000000"/>
                  <w:bottom w:val="single" w:sz="4" w:space="0" w:color="000000"/>
                  <w:right w:val="single" w:sz="4" w:space="0" w:color="000000"/>
                </w:tcBorders>
                <w:hideMark/>
              </w:tcPr>
            </w:tcPrChange>
          </w:tcPr>
          <w:p w14:paraId="04E5DC64" w14:textId="77777777" w:rsidR="00C018AD" w:rsidRPr="004405E8" w:rsidRDefault="00C018AD" w:rsidP="004C3C7C">
            <w:pPr>
              <w:spacing w:before="120" w:after="120"/>
              <w:contextualSpacing/>
              <w:jc w:val="both"/>
              <w:rPr>
                <w:rFonts w:cstheme="minorHAnsi"/>
              </w:rPr>
            </w:pPr>
            <w:del w:id="876" w:author="GUY-pc" w:date="2016-07-14T11:29:00Z">
              <w:r w:rsidRPr="004405E8" w:rsidDel="00D05542">
                <w:rPr>
                  <w:rFonts w:cstheme="minorHAnsi"/>
                </w:rPr>
                <w:delText>x</w:delText>
              </w:r>
            </w:del>
            <w:ins w:id="877" w:author="GUY-pc" w:date="2016-07-14T11:29:00Z">
              <w:r>
                <w:rPr>
                  <w:rFonts w:cstheme="minorHAnsi"/>
                </w:rPr>
                <w:t>X</w:t>
              </w:r>
            </w:ins>
          </w:p>
        </w:tc>
        <w:tc>
          <w:tcPr>
            <w:tcW w:w="659" w:type="pct"/>
            <w:tcBorders>
              <w:top w:val="single" w:sz="4" w:space="0" w:color="000000"/>
              <w:left w:val="single" w:sz="4" w:space="0" w:color="000000"/>
              <w:bottom w:val="single" w:sz="4" w:space="0" w:color="000000"/>
              <w:right w:val="single" w:sz="4" w:space="0" w:color="000000"/>
            </w:tcBorders>
            <w:hideMark/>
            <w:tcPrChange w:id="878" w:author="GUY-pc" w:date="2016-07-14T11:07:00Z">
              <w:tcPr>
                <w:tcW w:w="659" w:type="pct"/>
                <w:gridSpan w:val="2"/>
                <w:tcBorders>
                  <w:top w:val="single" w:sz="4" w:space="0" w:color="000000"/>
                  <w:left w:val="single" w:sz="4" w:space="0" w:color="000000"/>
                  <w:bottom w:val="single" w:sz="4" w:space="0" w:color="000000"/>
                  <w:right w:val="single" w:sz="4" w:space="0" w:color="000000"/>
                </w:tcBorders>
                <w:hideMark/>
              </w:tcPr>
            </w:tcPrChange>
          </w:tcPr>
          <w:p w14:paraId="0144A45A" w14:textId="77777777" w:rsidR="00C018AD" w:rsidRPr="004405E8" w:rsidRDefault="00C018AD" w:rsidP="004C3C7C">
            <w:pPr>
              <w:spacing w:before="120" w:after="120"/>
              <w:contextualSpacing/>
              <w:jc w:val="both"/>
              <w:rPr>
                <w:rFonts w:cstheme="minorHAnsi"/>
                <w:lang w:val="fr-FR"/>
              </w:rPr>
            </w:pPr>
            <w:r w:rsidRPr="004405E8">
              <w:rPr>
                <w:rFonts w:cstheme="minorHAnsi"/>
                <w:lang w:val="fr-FR"/>
              </w:rPr>
              <w:t>Le système d’approvisionnement est suffisamment opérationnel</w:t>
            </w:r>
          </w:p>
        </w:tc>
      </w:tr>
      <w:tr w:rsidR="00C018AD" w:rsidRPr="00B92924" w14:paraId="701DDCD2" w14:textId="77777777" w:rsidTr="004C3C7C">
        <w:tblPrEx>
          <w:tblPrExChange w:id="879" w:author="GUY-pc" w:date="2016-07-14T11:07:00Z">
            <w:tblPrEx>
              <w:tblW w:w="5286" w:type="pct"/>
            </w:tblPrEx>
          </w:tblPrExChange>
        </w:tblPrEx>
        <w:tc>
          <w:tcPr>
            <w:tcW w:w="649" w:type="pct"/>
            <w:vMerge w:val="restart"/>
            <w:tcBorders>
              <w:top w:val="single" w:sz="4" w:space="0" w:color="000000"/>
              <w:left w:val="single" w:sz="4" w:space="0" w:color="000000"/>
              <w:bottom w:val="single" w:sz="4" w:space="0" w:color="000000"/>
              <w:right w:val="single" w:sz="4" w:space="0" w:color="000000"/>
            </w:tcBorders>
            <w:hideMark/>
            <w:tcPrChange w:id="880" w:author="GUY-pc" w:date="2016-07-14T11:07:00Z">
              <w:tcPr>
                <w:tcW w:w="649" w:type="pct"/>
                <w:gridSpan w:val="2"/>
                <w:vMerge w:val="restart"/>
                <w:tcBorders>
                  <w:top w:val="single" w:sz="4" w:space="0" w:color="000000"/>
                  <w:left w:val="single" w:sz="4" w:space="0" w:color="000000"/>
                  <w:bottom w:val="single" w:sz="4" w:space="0" w:color="000000"/>
                  <w:right w:val="single" w:sz="4" w:space="0" w:color="000000"/>
                </w:tcBorders>
                <w:hideMark/>
              </w:tcPr>
            </w:tcPrChange>
          </w:tcPr>
          <w:p w14:paraId="5BC71F27" w14:textId="77777777" w:rsidR="00C018AD" w:rsidRPr="004405E8" w:rsidRDefault="00C018AD" w:rsidP="004C3C7C">
            <w:pPr>
              <w:rPr>
                <w:rFonts w:eastAsia="Times New Roman" w:cstheme="minorHAnsi"/>
                <w:color w:val="000000"/>
                <w:lang w:val="fr-FR" w:eastAsia="fr-FR"/>
              </w:rPr>
            </w:pPr>
            <w:r w:rsidRPr="004405E8">
              <w:rPr>
                <w:b/>
                <w:lang w:val="fr-FR"/>
              </w:rPr>
              <w:t>1.1 : Renforcement de la coordination et de l’intégration des interventions de prévention des maladies transmissibles </w:t>
            </w:r>
          </w:p>
          <w:p w14:paraId="0102F935" w14:textId="77777777" w:rsidR="00C018AD" w:rsidRPr="004405E8" w:rsidRDefault="00C018AD" w:rsidP="004C3C7C">
            <w:pPr>
              <w:tabs>
                <w:tab w:val="left" w:pos="1959"/>
              </w:tabs>
              <w:rPr>
                <w:rFonts w:eastAsia="Times New Roman" w:cstheme="minorHAnsi"/>
                <w:color w:val="000000"/>
                <w:lang w:val="fr-FR" w:eastAsia="fr-FR"/>
              </w:rPr>
            </w:pPr>
            <w:r w:rsidRPr="004405E8">
              <w:rPr>
                <w:rFonts w:eastAsia="Times New Roman" w:cstheme="minorHAnsi"/>
                <w:lang w:val="fr-FR" w:eastAsia="fr-FR"/>
              </w:rPr>
              <w:tab/>
            </w:r>
          </w:p>
        </w:tc>
        <w:tc>
          <w:tcPr>
            <w:tcW w:w="566" w:type="pct"/>
            <w:vMerge w:val="restart"/>
            <w:tcBorders>
              <w:top w:val="single" w:sz="4" w:space="0" w:color="000000"/>
              <w:left w:val="single" w:sz="4" w:space="0" w:color="000000"/>
              <w:bottom w:val="single" w:sz="4" w:space="0" w:color="000000"/>
              <w:right w:val="single" w:sz="4" w:space="0" w:color="000000"/>
            </w:tcBorders>
            <w:tcPrChange w:id="881" w:author="GUY-pc" w:date="2016-07-14T11:07:00Z">
              <w:tcPr>
                <w:tcW w:w="424" w:type="pct"/>
                <w:vMerge w:val="restart"/>
                <w:tcBorders>
                  <w:top w:val="single" w:sz="4" w:space="0" w:color="000000"/>
                  <w:left w:val="single" w:sz="4" w:space="0" w:color="000000"/>
                  <w:bottom w:val="single" w:sz="4" w:space="0" w:color="000000"/>
                  <w:right w:val="single" w:sz="4" w:space="0" w:color="000000"/>
                </w:tcBorders>
              </w:tcPr>
            </w:tcPrChange>
          </w:tcPr>
          <w:p w14:paraId="6A1F1827" w14:textId="77777777" w:rsidR="00C018AD" w:rsidRPr="004405E8" w:rsidRDefault="00C018AD" w:rsidP="004C3C7C">
            <w:pPr>
              <w:rPr>
                <w:rFonts w:eastAsia="Times New Roman" w:cstheme="minorHAnsi"/>
                <w:color w:val="000000"/>
                <w:lang w:val="fr-FR" w:eastAsia="fr-FR"/>
              </w:rPr>
            </w:pPr>
          </w:p>
          <w:p w14:paraId="45EE8F53" w14:textId="77777777" w:rsidR="00C018AD" w:rsidRPr="004405E8" w:rsidRDefault="00C018AD" w:rsidP="004C3C7C">
            <w:pPr>
              <w:rPr>
                <w:rFonts w:asciiTheme="minorHAnsi" w:eastAsia="Times New Roman" w:hAnsiTheme="minorHAnsi" w:cstheme="minorHAnsi"/>
                <w:bCs/>
                <w:color w:val="000000"/>
                <w:sz w:val="22"/>
                <w:szCs w:val="22"/>
                <w:lang w:val="fr-FR" w:eastAsia="fr-FR"/>
              </w:rPr>
            </w:pPr>
            <w:r w:rsidRPr="004405E8">
              <w:rPr>
                <w:rFonts w:eastAsia="Times New Roman" w:cstheme="minorHAnsi"/>
                <w:color w:val="000000"/>
                <w:lang w:val="fr-FR" w:eastAsia="fr-FR"/>
              </w:rPr>
              <w:t xml:space="preserve">Renforcer  les compétences techniques  des acteurs institutionnels et communautaires (OBC, ASC, responsables des CTD)  pour une  prévention intégrée  des maladies transmissibles les plus fréquentes </w:t>
            </w:r>
            <w:r w:rsidRPr="000D2422">
              <w:rPr>
                <w:rFonts w:eastAsia="Times New Roman" w:cstheme="minorHAnsi"/>
                <w:color w:val="000000"/>
                <w:lang w:val="fr-FR" w:eastAsia="fr-FR"/>
              </w:rPr>
              <w:t>(VIH, IST, Hépatites Virales,</w:t>
            </w:r>
            <w:r w:rsidRPr="004405E8">
              <w:rPr>
                <w:rFonts w:eastAsia="Times New Roman" w:cstheme="minorHAnsi"/>
                <w:color w:val="000000"/>
                <w:lang w:val="fr-FR" w:eastAsia="fr-FR"/>
              </w:rPr>
              <w:t>paludisme</w:t>
            </w:r>
            <w:r>
              <w:rPr>
                <w:rFonts w:eastAsia="Times New Roman" w:cstheme="minorHAnsi"/>
                <w:color w:val="000000"/>
                <w:lang w:val="fr-FR" w:eastAsia="fr-FR"/>
              </w:rPr>
              <w:t>cholera</w:t>
            </w:r>
            <w:r w:rsidRPr="000D2422">
              <w:rPr>
                <w:rFonts w:eastAsia="Times New Roman" w:cstheme="minorHAnsi"/>
                <w:color w:val="000000"/>
                <w:lang w:val="fr-FR" w:eastAsia="fr-FR"/>
              </w:rPr>
              <w:t>et Ebola</w:t>
            </w:r>
            <w:r w:rsidRPr="004405E8">
              <w:rPr>
                <w:rFonts w:eastAsia="Times New Roman" w:cstheme="minorHAnsi"/>
                <w:color w:val="000000"/>
                <w:lang w:val="fr-FR" w:eastAsia="fr-FR"/>
              </w:rPr>
              <w:t>)</w:t>
            </w:r>
          </w:p>
        </w:tc>
        <w:tc>
          <w:tcPr>
            <w:tcW w:w="660" w:type="pct"/>
            <w:tcBorders>
              <w:top w:val="single" w:sz="4" w:space="0" w:color="000000"/>
              <w:left w:val="single" w:sz="4" w:space="0" w:color="000000"/>
              <w:bottom w:val="single" w:sz="4" w:space="0" w:color="000000"/>
              <w:right w:val="single" w:sz="4" w:space="0" w:color="000000"/>
            </w:tcBorders>
            <w:hideMark/>
            <w:tcPrChange w:id="882" w:author="GUY-pc" w:date="2016-07-14T11:07:00Z">
              <w:tcPr>
                <w:tcW w:w="802" w:type="pct"/>
                <w:gridSpan w:val="2"/>
                <w:tcBorders>
                  <w:top w:val="single" w:sz="4" w:space="0" w:color="000000"/>
                  <w:left w:val="single" w:sz="4" w:space="0" w:color="000000"/>
                  <w:bottom w:val="single" w:sz="4" w:space="0" w:color="000000"/>
                  <w:right w:val="single" w:sz="4" w:space="0" w:color="000000"/>
                </w:tcBorders>
                <w:hideMark/>
              </w:tcPr>
            </w:tcPrChange>
          </w:tcPr>
          <w:p w14:paraId="6BFD2B75" w14:textId="77777777" w:rsidR="00C018AD" w:rsidRPr="00DD21F5" w:rsidRDefault="00C018AD" w:rsidP="004C3C7C">
            <w:pPr>
              <w:spacing w:before="120" w:after="120"/>
              <w:contextualSpacing/>
              <w:jc w:val="both"/>
              <w:rPr>
                <w:rFonts w:asciiTheme="minorHAnsi" w:eastAsia="Times New Roman" w:hAnsiTheme="minorHAnsi" w:cstheme="minorHAnsi"/>
                <w:color w:val="000000"/>
                <w:lang w:val="fr-FR" w:eastAsia="fr-FR"/>
              </w:rPr>
            </w:pPr>
          </w:p>
        </w:tc>
        <w:tc>
          <w:tcPr>
            <w:tcW w:w="518" w:type="pct"/>
            <w:tcBorders>
              <w:top w:val="single" w:sz="4" w:space="0" w:color="000000"/>
              <w:left w:val="single" w:sz="4" w:space="0" w:color="000000"/>
              <w:bottom w:val="single" w:sz="4" w:space="0" w:color="000000"/>
              <w:right w:val="single" w:sz="4" w:space="0" w:color="000000"/>
            </w:tcBorders>
            <w:hideMark/>
            <w:tcPrChange w:id="883" w:author="GUY-pc" w:date="2016-07-14T11:07:00Z">
              <w:tcPr>
                <w:tcW w:w="518" w:type="pct"/>
                <w:tcBorders>
                  <w:top w:val="single" w:sz="4" w:space="0" w:color="000000"/>
                  <w:left w:val="single" w:sz="4" w:space="0" w:color="000000"/>
                  <w:bottom w:val="single" w:sz="4" w:space="0" w:color="000000"/>
                  <w:right w:val="single" w:sz="4" w:space="0" w:color="000000"/>
                </w:tcBorders>
                <w:hideMark/>
              </w:tcPr>
            </w:tcPrChange>
          </w:tcPr>
          <w:p w14:paraId="6A790C35" w14:textId="77777777" w:rsidR="00C018AD" w:rsidRPr="00206385" w:rsidRDefault="00C018AD" w:rsidP="004C3C7C">
            <w:pPr>
              <w:spacing w:before="120" w:after="120"/>
              <w:contextualSpacing/>
              <w:jc w:val="both"/>
              <w:rPr>
                <w:rFonts w:cstheme="minorHAnsi"/>
                <w:lang w:val="fr-FR"/>
              </w:rPr>
            </w:pPr>
          </w:p>
        </w:tc>
        <w:tc>
          <w:tcPr>
            <w:tcW w:w="566" w:type="pct"/>
            <w:tcBorders>
              <w:top w:val="single" w:sz="4" w:space="0" w:color="000000"/>
              <w:left w:val="single" w:sz="4" w:space="0" w:color="000000"/>
              <w:bottom w:val="single" w:sz="4" w:space="0" w:color="000000"/>
              <w:right w:val="single" w:sz="4" w:space="0" w:color="000000"/>
            </w:tcBorders>
            <w:hideMark/>
            <w:tcPrChange w:id="884" w:author="GUY-pc" w:date="2016-07-14T11:07:00Z">
              <w:tcPr>
                <w:tcW w:w="566" w:type="pct"/>
                <w:tcBorders>
                  <w:top w:val="single" w:sz="4" w:space="0" w:color="000000"/>
                  <w:left w:val="single" w:sz="4" w:space="0" w:color="000000"/>
                  <w:bottom w:val="single" w:sz="4" w:space="0" w:color="000000"/>
                  <w:right w:val="single" w:sz="4" w:space="0" w:color="000000"/>
                </w:tcBorders>
                <w:hideMark/>
              </w:tcPr>
            </w:tcPrChange>
          </w:tcPr>
          <w:p w14:paraId="40D62BE3" w14:textId="77777777" w:rsidR="00C018AD" w:rsidRPr="004405E8" w:rsidRDefault="00C018AD" w:rsidP="004C3C7C">
            <w:pPr>
              <w:spacing w:before="120" w:after="120"/>
              <w:contextualSpacing/>
              <w:jc w:val="both"/>
              <w:rPr>
                <w:rFonts w:cstheme="minorHAnsi"/>
                <w:lang w:val="fr-FR"/>
              </w:rPr>
            </w:pPr>
          </w:p>
        </w:tc>
        <w:tc>
          <w:tcPr>
            <w:tcW w:w="321" w:type="pct"/>
            <w:tcBorders>
              <w:top w:val="single" w:sz="4" w:space="0" w:color="000000"/>
              <w:left w:val="single" w:sz="4" w:space="0" w:color="000000"/>
              <w:bottom w:val="single" w:sz="4" w:space="0" w:color="000000"/>
              <w:right w:val="single" w:sz="4" w:space="0" w:color="000000"/>
            </w:tcBorders>
            <w:hideMark/>
            <w:tcPrChange w:id="885" w:author="GUY-pc" w:date="2016-07-14T11:07:00Z">
              <w:tcPr>
                <w:tcW w:w="321" w:type="pct"/>
                <w:tcBorders>
                  <w:top w:val="single" w:sz="4" w:space="0" w:color="000000"/>
                  <w:left w:val="single" w:sz="4" w:space="0" w:color="000000"/>
                  <w:bottom w:val="single" w:sz="4" w:space="0" w:color="000000"/>
                  <w:right w:val="single" w:sz="4" w:space="0" w:color="000000"/>
                </w:tcBorders>
                <w:hideMark/>
              </w:tcPr>
            </w:tcPrChange>
          </w:tcPr>
          <w:p w14:paraId="735E8D1C" w14:textId="77777777" w:rsidR="00C018AD" w:rsidRPr="00206385" w:rsidRDefault="00C018AD" w:rsidP="004C3C7C">
            <w:pPr>
              <w:spacing w:before="120" w:after="120"/>
              <w:contextualSpacing/>
              <w:jc w:val="both"/>
              <w:rPr>
                <w:rFonts w:cstheme="minorHAnsi"/>
                <w:lang w:val="fr-FR"/>
              </w:rPr>
            </w:pPr>
          </w:p>
        </w:tc>
        <w:tc>
          <w:tcPr>
            <w:tcW w:w="240" w:type="pct"/>
            <w:tcBorders>
              <w:top w:val="single" w:sz="4" w:space="0" w:color="000000"/>
              <w:left w:val="single" w:sz="4" w:space="0" w:color="000000"/>
              <w:bottom w:val="single" w:sz="4" w:space="0" w:color="000000"/>
              <w:right w:val="single" w:sz="4" w:space="0" w:color="000000"/>
            </w:tcBorders>
            <w:hideMark/>
            <w:tcPrChange w:id="886" w:author="GUY-pc" w:date="2016-07-14T11:07:00Z">
              <w:tcPr>
                <w:tcW w:w="240" w:type="pct"/>
                <w:tcBorders>
                  <w:top w:val="single" w:sz="4" w:space="0" w:color="000000"/>
                  <w:left w:val="single" w:sz="4" w:space="0" w:color="000000"/>
                  <w:bottom w:val="single" w:sz="4" w:space="0" w:color="000000"/>
                  <w:right w:val="single" w:sz="4" w:space="0" w:color="000000"/>
                </w:tcBorders>
                <w:hideMark/>
              </w:tcPr>
            </w:tcPrChange>
          </w:tcPr>
          <w:p w14:paraId="0D586FB9" w14:textId="77777777" w:rsidR="00C018AD" w:rsidRPr="00206385" w:rsidRDefault="00C018AD" w:rsidP="004C3C7C">
            <w:pPr>
              <w:spacing w:before="120" w:after="120"/>
              <w:contextualSpacing/>
              <w:jc w:val="both"/>
              <w:rPr>
                <w:rFonts w:cstheme="minorHAnsi"/>
                <w:lang w:val="fr-FR"/>
              </w:rPr>
            </w:pPr>
          </w:p>
        </w:tc>
        <w:tc>
          <w:tcPr>
            <w:tcW w:w="289" w:type="pct"/>
            <w:tcBorders>
              <w:top w:val="single" w:sz="4" w:space="0" w:color="000000"/>
              <w:left w:val="single" w:sz="4" w:space="0" w:color="000000"/>
              <w:bottom w:val="single" w:sz="4" w:space="0" w:color="000000"/>
              <w:right w:val="single" w:sz="4" w:space="0" w:color="000000"/>
            </w:tcBorders>
            <w:hideMark/>
            <w:tcPrChange w:id="887" w:author="GUY-pc" w:date="2016-07-14T11:07:00Z">
              <w:tcPr>
                <w:tcW w:w="289" w:type="pct"/>
                <w:tcBorders>
                  <w:top w:val="single" w:sz="4" w:space="0" w:color="000000"/>
                  <w:left w:val="single" w:sz="4" w:space="0" w:color="000000"/>
                  <w:bottom w:val="single" w:sz="4" w:space="0" w:color="000000"/>
                  <w:right w:val="single" w:sz="4" w:space="0" w:color="000000"/>
                </w:tcBorders>
                <w:hideMark/>
              </w:tcPr>
            </w:tcPrChange>
          </w:tcPr>
          <w:p w14:paraId="14C2CC20" w14:textId="77777777" w:rsidR="00C018AD" w:rsidRPr="00206385" w:rsidRDefault="00C018AD" w:rsidP="004C3C7C">
            <w:pPr>
              <w:spacing w:before="120" w:after="120"/>
              <w:contextualSpacing/>
              <w:jc w:val="both"/>
              <w:rPr>
                <w:rFonts w:cstheme="minorHAnsi"/>
                <w:lang w:val="fr-FR"/>
              </w:rPr>
            </w:pPr>
          </w:p>
        </w:tc>
        <w:tc>
          <w:tcPr>
            <w:tcW w:w="240" w:type="pct"/>
            <w:tcBorders>
              <w:top w:val="single" w:sz="4" w:space="0" w:color="000000"/>
              <w:left w:val="single" w:sz="4" w:space="0" w:color="000000"/>
              <w:bottom w:val="single" w:sz="4" w:space="0" w:color="000000"/>
              <w:right w:val="single" w:sz="4" w:space="0" w:color="000000"/>
            </w:tcBorders>
            <w:hideMark/>
            <w:tcPrChange w:id="888" w:author="GUY-pc" w:date="2016-07-14T11:07:00Z">
              <w:tcPr>
                <w:tcW w:w="240" w:type="pct"/>
                <w:tcBorders>
                  <w:top w:val="single" w:sz="4" w:space="0" w:color="000000"/>
                  <w:left w:val="single" w:sz="4" w:space="0" w:color="000000"/>
                  <w:bottom w:val="single" w:sz="4" w:space="0" w:color="000000"/>
                  <w:right w:val="single" w:sz="4" w:space="0" w:color="000000"/>
                </w:tcBorders>
                <w:hideMark/>
              </w:tcPr>
            </w:tcPrChange>
          </w:tcPr>
          <w:p w14:paraId="101D98C8" w14:textId="77777777" w:rsidR="00C018AD" w:rsidRPr="00206385" w:rsidRDefault="00C018AD" w:rsidP="004C3C7C">
            <w:pPr>
              <w:spacing w:before="120" w:after="120"/>
              <w:contextualSpacing/>
              <w:jc w:val="both"/>
              <w:rPr>
                <w:rFonts w:cstheme="minorHAnsi"/>
                <w:lang w:val="fr-FR"/>
              </w:rPr>
            </w:pPr>
            <w:ins w:id="889" w:author="GUY-pc" w:date="2016-07-14T11:29:00Z">
              <w:r>
                <w:rPr>
                  <w:rFonts w:cstheme="minorHAnsi"/>
                </w:rPr>
                <w:t>X</w:t>
              </w:r>
            </w:ins>
            <w:del w:id="890" w:author="GUY-pc" w:date="2016-07-14T11:29:00Z">
              <w:r w:rsidRPr="00206385" w:rsidDel="008D45FA">
                <w:rPr>
                  <w:rFonts w:cstheme="minorHAnsi"/>
                  <w:lang w:val="fr-FR"/>
                </w:rPr>
                <w:delText>x</w:delText>
              </w:r>
            </w:del>
          </w:p>
        </w:tc>
        <w:tc>
          <w:tcPr>
            <w:tcW w:w="292" w:type="pct"/>
            <w:tcBorders>
              <w:top w:val="single" w:sz="4" w:space="0" w:color="000000"/>
              <w:left w:val="single" w:sz="4" w:space="0" w:color="000000"/>
              <w:bottom w:val="single" w:sz="4" w:space="0" w:color="000000"/>
              <w:right w:val="single" w:sz="4" w:space="0" w:color="000000"/>
            </w:tcBorders>
            <w:hideMark/>
            <w:tcPrChange w:id="891" w:author="GUY-pc" w:date="2016-07-14T11:07:00Z">
              <w:tcPr>
                <w:tcW w:w="292" w:type="pct"/>
                <w:tcBorders>
                  <w:top w:val="single" w:sz="4" w:space="0" w:color="000000"/>
                  <w:left w:val="single" w:sz="4" w:space="0" w:color="000000"/>
                  <w:bottom w:val="single" w:sz="4" w:space="0" w:color="000000"/>
                  <w:right w:val="single" w:sz="4" w:space="0" w:color="000000"/>
                </w:tcBorders>
                <w:hideMark/>
              </w:tcPr>
            </w:tcPrChange>
          </w:tcPr>
          <w:p w14:paraId="5A7AEA20" w14:textId="77777777" w:rsidR="00C018AD" w:rsidRPr="00206385" w:rsidRDefault="00C018AD" w:rsidP="004C3C7C">
            <w:pPr>
              <w:spacing w:before="120" w:after="120"/>
              <w:contextualSpacing/>
              <w:jc w:val="both"/>
              <w:rPr>
                <w:rFonts w:cstheme="minorHAnsi"/>
                <w:lang w:val="fr-FR"/>
              </w:rPr>
            </w:pPr>
            <w:ins w:id="892" w:author="GUY-pc" w:date="2016-07-14T11:29:00Z">
              <w:r>
                <w:rPr>
                  <w:rFonts w:cstheme="minorHAnsi"/>
                </w:rPr>
                <w:t>X</w:t>
              </w:r>
            </w:ins>
            <w:del w:id="893" w:author="GUY-pc" w:date="2016-07-14T11:29:00Z">
              <w:r w:rsidRPr="00206385" w:rsidDel="008D45FA">
                <w:rPr>
                  <w:rFonts w:cstheme="minorHAnsi"/>
                  <w:lang w:val="fr-FR"/>
                </w:rPr>
                <w:delText>X</w:delText>
              </w:r>
            </w:del>
          </w:p>
        </w:tc>
        <w:tc>
          <w:tcPr>
            <w:tcW w:w="659" w:type="pct"/>
            <w:tcBorders>
              <w:top w:val="single" w:sz="4" w:space="0" w:color="000000"/>
              <w:left w:val="single" w:sz="4" w:space="0" w:color="000000"/>
              <w:bottom w:val="single" w:sz="4" w:space="0" w:color="000000"/>
              <w:right w:val="single" w:sz="4" w:space="0" w:color="000000"/>
            </w:tcBorders>
            <w:hideMark/>
            <w:tcPrChange w:id="894" w:author="GUY-pc" w:date="2016-07-14T11:07:00Z">
              <w:tcPr>
                <w:tcW w:w="659" w:type="pct"/>
                <w:gridSpan w:val="2"/>
                <w:tcBorders>
                  <w:top w:val="single" w:sz="4" w:space="0" w:color="000000"/>
                  <w:left w:val="single" w:sz="4" w:space="0" w:color="000000"/>
                  <w:bottom w:val="single" w:sz="4" w:space="0" w:color="000000"/>
                  <w:right w:val="single" w:sz="4" w:space="0" w:color="000000"/>
                </w:tcBorders>
                <w:hideMark/>
              </w:tcPr>
            </w:tcPrChange>
          </w:tcPr>
          <w:p w14:paraId="3874B3AE" w14:textId="77777777" w:rsidR="00C018AD" w:rsidRPr="004405E8" w:rsidRDefault="00C018AD" w:rsidP="004C3C7C">
            <w:pPr>
              <w:spacing w:before="120" w:after="120"/>
              <w:contextualSpacing/>
              <w:jc w:val="both"/>
              <w:rPr>
                <w:rFonts w:cstheme="minorHAnsi"/>
                <w:lang w:val="fr-FR"/>
              </w:rPr>
            </w:pPr>
            <w:r w:rsidRPr="004405E8">
              <w:rPr>
                <w:rFonts w:cstheme="minorHAnsi"/>
                <w:lang w:val="fr-FR"/>
              </w:rPr>
              <w:t>Les acteurs communautaires sont identifiés et mobilisés</w:t>
            </w:r>
          </w:p>
        </w:tc>
      </w:tr>
      <w:tr w:rsidR="00783683" w:rsidRPr="002D2444" w14:paraId="4C75C212" w14:textId="77777777" w:rsidTr="004C3C7C">
        <w:tblPrEx>
          <w:tblPrExChange w:id="895" w:author="GUY-pc" w:date="2016-07-14T11:07:00Z">
            <w:tblPrEx>
              <w:tblW w:w="5286" w:type="pct"/>
            </w:tblPrEx>
          </w:tblPrExChange>
        </w:tblPrEx>
        <w:tc>
          <w:tcPr>
            <w:tcW w:w="649" w:type="pct"/>
            <w:vMerge/>
            <w:tcBorders>
              <w:top w:val="single" w:sz="4" w:space="0" w:color="000000"/>
              <w:left w:val="single" w:sz="4" w:space="0" w:color="000000"/>
              <w:bottom w:val="single" w:sz="4" w:space="0" w:color="000000"/>
              <w:right w:val="single" w:sz="4" w:space="0" w:color="000000"/>
            </w:tcBorders>
            <w:vAlign w:val="center"/>
            <w:hideMark/>
            <w:tcPrChange w:id="896" w:author="GUY-pc" w:date="2016-07-14T11:07:00Z">
              <w:tcPr>
                <w:tcW w:w="649"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44AD507C" w14:textId="77777777" w:rsidR="00783683" w:rsidRPr="004405E8" w:rsidRDefault="00783683" w:rsidP="004C3C7C">
            <w:pPr>
              <w:rPr>
                <w:rFonts w:eastAsia="Times New Roman" w:cstheme="minorHAnsi"/>
                <w:color w:val="000000"/>
                <w:lang w:val="fr-FR" w:eastAsia="fr-FR"/>
              </w:rPr>
            </w:pPr>
          </w:p>
        </w:tc>
        <w:tc>
          <w:tcPr>
            <w:tcW w:w="566" w:type="pct"/>
            <w:vMerge/>
            <w:tcBorders>
              <w:top w:val="single" w:sz="4" w:space="0" w:color="000000"/>
              <w:left w:val="single" w:sz="4" w:space="0" w:color="000000"/>
              <w:bottom w:val="single" w:sz="4" w:space="0" w:color="000000"/>
              <w:right w:val="single" w:sz="4" w:space="0" w:color="000000"/>
            </w:tcBorders>
            <w:vAlign w:val="center"/>
            <w:hideMark/>
            <w:tcPrChange w:id="897" w:author="GUY-pc" w:date="2016-07-14T11:07:00Z">
              <w:tcPr>
                <w:tcW w:w="424" w:type="pct"/>
                <w:vMerge/>
                <w:tcBorders>
                  <w:top w:val="single" w:sz="4" w:space="0" w:color="000000"/>
                  <w:left w:val="single" w:sz="4" w:space="0" w:color="000000"/>
                  <w:bottom w:val="single" w:sz="4" w:space="0" w:color="000000"/>
                  <w:right w:val="single" w:sz="4" w:space="0" w:color="000000"/>
                </w:tcBorders>
                <w:vAlign w:val="center"/>
                <w:hideMark/>
              </w:tcPr>
            </w:tcPrChange>
          </w:tcPr>
          <w:p w14:paraId="47F589FA" w14:textId="77777777" w:rsidR="00783683" w:rsidRPr="004405E8" w:rsidRDefault="00783683" w:rsidP="004C3C7C">
            <w:pPr>
              <w:rPr>
                <w:rFonts w:asciiTheme="minorHAnsi" w:eastAsia="Times New Roman" w:hAnsiTheme="minorHAnsi" w:cstheme="minorHAnsi"/>
                <w:bCs/>
                <w:color w:val="000000"/>
                <w:sz w:val="22"/>
                <w:szCs w:val="22"/>
                <w:lang w:val="fr-FR" w:eastAsia="fr-FR"/>
              </w:rPr>
            </w:pPr>
          </w:p>
        </w:tc>
        <w:tc>
          <w:tcPr>
            <w:tcW w:w="660" w:type="pct"/>
            <w:tcBorders>
              <w:top w:val="single" w:sz="4" w:space="0" w:color="000000"/>
              <w:left w:val="single" w:sz="4" w:space="0" w:color="000000"/>
              <w:bottom w:val="single" w:sz="4" w:space="0" w:color="000000"/>
              <w:right w:val="single" w:sz="4" w:space="0" w:color="000000"/>
            </w:tcBorders>
            <w:hideMark/>
            <w:tcPrChange w:id="898" w:author="GUY-pc" w:date="2016-07-14T11:07:00Z">
              <w:tcPr>
                <w:tcW w:w="802" w:type="pct"/>
                <w:gridSpan w:val="2"/>
                <w:tcBorders>
                  <w:top w:val="single" w:sz="4" w:space="0" w:color="000000"/>
                  <w:left w:val="single" w:sz="4" w:space="0" w:color="000000"/>
                  <w:bottom w:val="single" w:sz="4" w:space="0" w:color="000000"/>
                  <w:right w:val="single" w:sz="4" w:space="0" w:color="000000"/>
                </w:tcBorders>
                <w:hideMark/>
              </w:tcPr>
            </w:tcPrChange>
          </w:tcPr>
          <w:p w14:paraId="31BB08FF" w14:textId="77777777" w:rsidR="00783683" w:rsidRPr="00DD21F5" w:rsidRDefault="00783683" w:rsidP="000532E6">
            <w:pPr>
              <w:spacing w:before="120" w:after="120"/>
              <w:contextualSpacing/>
              <w:jc w:val="both"/>
              <w:rPr>
                <w:rFonts w:eastAsia="Times New Roman" w:cstheme="minorHAnsi"/>
                <w:color w:val="000000"/>
                <w:lang w:val="fr-FR" w:eastAsia="fr-FR"/>
              </w:rPr>
            </w:pPr>
            <w:r w:rsidRPr="00DD21F5">
              <w:rPr>
                <w:rFonts w:eastAsia="Times New Roman" w:cstheme="minorHAnsi"/>
                <w:lang w:val="fr-FR" w:eastAsia="fr-FR"/>
              </w:rPr>
              <w:t xml:space="preserve">Proportion des DS </w:t>
            </w:r>
            <w:r w:rsidRPr="00DD21F5">
              <w:rPr>
                <w:lang w:val="fr-FR"/>
              </w:rPr>
              <w:t>ayant au moins 3 ASC  polyvalents formés pour la dispensation d’un   PMA communautaire</w:t>
            </w:r>
            <w:r w:rsidRPr="00DD21F5">
              <w:rPr>
                <w:rFonts w:eastAsia="Times New Roman" w:cstheme="minorHAnsi"/>
                <w:color w:val="000000"/>
                <w:lang w:val="fr-FR" w:eastAsia="fr-FR"/>
              </w:rPr>
              <w:t xml:space="preserve"> de qualité</w:t>
            </w:r>
            <w:r>
              <w:rPr>
                <w:rFonts w:eastAsia="Times New Roman" w:cstheme="minorHAnsi"/>
                <w:color w:val="000000"/>
                <w:lang w:val="fr-FR" w:eastAsia="fr-FR"/>
              </w:rPr>
              <w:t xml:space="preserve">  (promotion de la santé ,</w:t>
            </w:r>
            <w:r w:rsidRPr="00DD21F5">
              <w:rPr>
                <w:rFonts w:eastAsia="Times New Roman" w:cstheme="minorHAnsi"/>
                <w:color w:val="000000"/>
                <w:lang w:val="fr-FR" w:eastAsia="fr-FR"/>
              </w:rPr>
              <w:t xml:space="preserve"> prévention  et</w:t>
            </w:r>
            <w:r>
              <w:rPr>
                <w:rFonts w:eastAsia="Times New Roman" w:cstheme="minorHAnsi"/>
                <w:color w:val="000000"/>
                <w:lang w:val="fr-FR" w:eastAsia="fr-FR"/>
              </w:rPr>
              <w:t xml:space="preserve"> prise en charge  des cas de maladies)y compris </w:t>
            </w:r>
            <w:r w:rsidRPr="00DD21F5">
              <w:rPr>
                <w:rFonts w:eastAsia="Times New Roman" w:cstheme="minorHAnsi"/>
                <w:color w:val="00B0F0"/>
                <w:lang w:val="fr-FR" w:eastAsia="fr-FR"/>
              </w:rPr>
              <w:t xml:space="preserve"> la </w:t>
            </w:r>
            <w:r w:rsidRPr="00DD21F5">
              <w:rPr>
                <w:rFonts w:eastAsia="Times New Roman" w:cstheme="minorHAnsi"/>
                <w:color w:val="000000"/>
                <w:lang w:val="fr-FR" w:eastAsia="fr-FR"/>
              </w:rPr>
              <w:t>prévention des maladies transmissibles les plus courantes (VIH, IST, Hépatites Virales, paludisme cholera et Ebola)</w:t>
            </w:r>
          </w:p>
        </w:tc>
        <w:tc>
          <w:tcPr>
            <w:tcW w:w="518" w:type="pct"/>
            <w:tcBorders>
              <w:top w:val="single" w:sz="4" w:space="0" w:color="000000"/>
              <w:left w:val="single" w:sz="4" w:space="0" w:color="000000"/>
              <w:bottom w:val="single" w:sz="4" w:space="0" w:color="000000"/>
              <w:right w:val="single" w:sz="4" w:space="0" w:color="000000"/>
            </w:tcBorders>
            <w:tcPrChange w:id="899" w:author="GUY-pc" w:date="2016-07-14T11:07:00Z">
              <w:tcPr>
                <w:tcW w:w="518" w:type="pct"/>
                <w:tcBorders>
                  <w:top w:val="single" w:sz="4" w:space="0" w:color="000000"/>
                  <w:left w:val="single" w:sz="4" w:space="0" w:color="000000"/>
                  <w:bottom w:val="single" w:sz="4" w:space="0" w:color="000000"/>
                  <w:right w:val="single" w:sz="4" w:space="0" w:color="000000"/>
                </w:tcBorders>
              </w:tcPr>
            </w:tcPrChange>
          </w:tcPr>
          <w:p w14:paraId="6F54FBEB" w14:textId="77777777" w:rsidR="00783683" w:rsidRPr="00206385" w:rsidRDefault="00783683" w:rsidP="00027ACE">
            <w:pPr>
              <w:spacing w:before="120" w:after="120"/>
              <w:contextualSpacing/>
              <w:jc w:val="both"/>
              <w:rPr>
                <w:rFonts w:cstheme="minorHAnsi"/>
                <w:lang w:val="fr-FR"/>
              </w:rPr>
            </w:pPr>
            <w:r w:rsidRPr="00206385">
              <w:rPr>
                <w:rFonts w:cstheme="minorHAnsi"/>
                <w:lang w:val="fr-FR"/>
              </w:rPr>
              <w:t>DRH</w:t>
            </w:r>
          </w:p>
        </w:tc>
        <w:tc>
          <w:tcPr>
            <w:tcW w:w="566" w:type="pct"/>
            <w:tcBorders>
              <w:top w:val="single" w:sz="4" w:space="0" w:color="000000"/>
              <w:left w:val="single" w:sz="4" w:space="0" w:color="000000"/>
              <w:bottom w:val="single" w:sz="4" w:space="0" w:color="000000"/>
              <w:right w:val="single" w:sz="4" w:space="0" w:color="000000"/>
            </w:tcBorders>
            <w:tcPrChange w:id="900" w:author="GUY-pc" w:date="2016-07-14T11:07:00Z">
              <w:tcPr>
                <w:tcW w:w="566" w:type="pct"/>
                <w:tcBorders>
                  <w:top w:val="single" w:sz="4" w:space="0" w:color="000000"/>
                  <w:left w:val="single" w:sz="4" w:space="0" w:color="000000"/>
                  <w:bottom w:val="single" w:sz="4" w:space="0" w:color="000000"/>
                  <w:right w:val="single" w:sz="4" w:space="0" w:color="000000"/>
                </w:tcBorders>
              </w:tcPr>
            </w:tcPrChange>
          </w:tcPr>
          <w:p w14:paraId="2A516C0B" w14:textId="77777777" w:rsidR="00783683" w:rsidRPr="004405E8" w:rsidRDefault="00783683" w:rsidP="00027ACE">
            <w:pPr>
              <w:spacing w:before="120" w:after="120"/>
              <w:contextualSpacing/>
              <w:jc w:val="both"/>
              <w:rPr>
                <w:rFonts w:cstheme="minorHAnsi"/>
                <w:lang w:val="fr-FR"/>
              </w:rPr>
            </w:pPr>
            <w:r w:rsidRPr="004405E8">
              <w:rPr>
                <w:rFonts w:cstheme="minorHAnsi"/>
                <w:lang w:val="fr-FR"/>
              </w:rPr>
              <w:t>, OSC/ONG, DLMEP, DRSP, CSSD, MINATD Partenaires</w:t>
            </w:r>
            <w:r>
              <w:rPr>
                <w:rFonts w:cstheme="minorHAnsi"/>
                <w:lang w:val="fr-FR"/>
              </w:rPr>
              <w:t>, CTD</w:t>
            </w:r>
          </w:p>
        </w:tc>
        <w:tc>
          <w:tcPr>
            <w:tcW w:w="321" w:type="pct"/>
            <w:tcBorders>
              <w:top w:val="single" w:sz="4" w:space="0" w:color="000000"/>
              <w:left w:val="single" w:sz="4" w:space="0" w:color="000000"/>
              <w:bottom w:val="single" w:sz="4" w:space="0" w:color="000000"/>
              <w:right w:val="single" w:sz="4" w:space="0" w:color="000000"/>
            </w:tcBorders>
            <w:tcPrChange w:id="901" w:author="GUY-pc" w:date="2016-07-14T11:07:00Z">
              <w:tcPr>
                <w:tcW w:w="321" w:type="pct"/>
                <w:tcBorders>
                  <w:top w:val="single" w:sz="4" w:space="0" w:color="000000"/>
                  <w:left w:val="single" w:sz="4" w:space="0" w:color="000000"/>
                  <w:bottom w:val="single" w:sz="4" w:space="0" w:color="000000"/>
                  <w:right w:val="single" w:sz="4" w:space="0" w:color="000000"/>
                </w:tcBorders>
              </w:tcPr>
            </w:tcPrChange>
          </w:tcPr>
          <w:p w14:paraId="10AABDA3" w14:textId="77777777" w:rsidR="00783683" w:rsidRPr="00206385" w:rsidRDefault="00783683" w:rsidP="00027ACE">
            <w:pPr>
              <w:spacing w:before="120" w:after="120"/>
              <w:contextualSpacing/>
              <w:jc w:val="both"/>
              <w:rPr>
                <w:rFonts w:cstheme="minorHAnsi"/>
                <w:lang w:val="fr-FR"/>
              </w:rPr>
            </w:pPr>
            <w:r w:rsidRPr="004405E8">
              <w:rPr>
                <w:rFonts w:cstheme="minorHAnsi"/>
              </w:rPr>
              <w:t>X</w:t>
            </w:r>
          </w:p>
        </w:tc>
        <w:tc>
          <w:tcPr>
            <w:tcW w:w="240" w:type="pct"/>
            <w:tcBorders>
              <w:top w:val="single" w:sz="4" w:space="0" w:color="000000"/>
              <w:left w:val="single" w:sz="4" w:space="0" w:color="000000"/>
              <w:bottom w:val="single" w:sz="4" w:space="0" w:color="000000"/>
              <w:right w:val="single" w:sz="4" w:space="0" w:color="000000"/>
            </w:tcBorders>
            <w:tcPrChange w:id="902"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0139CF50" w14:textId="77777777" w:rsidR="00783683" w:rsidRPr="00206385" w:rsidRDefault="00783683" w:rsidP="00027ACE">
            <w:pPr>
              <w:spacing w:before="120" w:after="120"/>
              <w:contextualSpacing/>
              <w:jc w:val="both"/>
              <w:rPr>
                <w:rFonts w:cstheme="minorHAnsi"/>
                <w:lang w:val="fr-FR"/>
              </w:rPr>
            </w:pPr>
            <w:r>
              <w:rPr>
                <w:rFonts w:cstheme="minorHAnsi"/>
              </w:rPr>
              <w:t>X</w:t>
            </w:r>
          </w:p>
        </w:tc>
        <w:tc>
          <w:tcPr>
            <w:tcW w:w="289" w:type="pct"/>
            <w:tcBorders>
              <w:top w:val="single" w:sz="4" w:space="0" w:color="000000"/>
              <w:left w:val="single" w:sz="4" w:space="0" w:color="000000"/>
              <w:bottom w:val="single" w:sz="4" w:space="0" w:color="000000"/>
              <w:right w:val="single" w:sz="4" w:space="0" w:color="000000"/>
            </w:tcBorders>
            <w:tcPrChange w:id="903" w:author="GUY-pc" w:date="2016-07-14T11:07:00Z">
              <w:tcPr>
                <w:tcW w:w="289" w:type="pct"/>
                <w:tcBorders>
                  <w:top w:val="single" w:sz="4" w:space="0" w:color="000000"/>
                  <w:left w:val="single" w:sz="4" w:space="0" w:color="000000"/>
                  <w:bottom w:val="single" w:sz="4" w:space="0" w:color="000000"/>
                  <w:right w:val="single" w:sz="4" w:space="0" w:color="000000"/>
                </w:tcBorders>
              </w:tcPr>
            </w:tcPrChange>
          </w:tcPr>
          <w:p w14:paraId="21D2F346" w14:textId="77777777" w:rsidR="00783683" w:rsidRPr="00206385" w:rsidRDefault="00783683" w:rsidP="00027ACE">
            <w:pPr>
              <w:spacing w:before="120" w:after="120"/>
              <w:contextualSpacing/>
              <w:jc w:val="both"/>
              <w:rPr>
                <w:rFonts w:cstheme="minorHAnsi"/>
                <w:lang w:val="fr-FR"/>
              </w:rPr>
            </w:pPr>
            <w:r>
              <w:rPr>
                <w:rFonts w:cstheme="minorHAnsi"/>
              </w:rPr>
              <w:t>X</w:t>
            </w:r>
          </w:p>
        </w:tc>
        <w:tc>
          <w:tcPr>
            <w:tcW w:w="240" w:type="pct"/>
            <w:tcBorders>
              <w:top w:val="single" w:sz="4" w:space="0" w:color="000000"/>
              <w:left w:val="single" w:sz="4" w:space="0" w:color="000000"/>
              <w:bottom w:val="single" w:sz="4" w:space="0" w:color="000000"/>
              <w:right w:val="single" w:sz="4" w:space="0" w:color="000000"/>
            </w:tcBorders>
            <w:tcPrChange w:id="904" w:author="GUY-pc" w:date="2016-07-14T11:07:00Z">
              <w:tcPr>
                <w:tcW w:w="240" w:type="pct"/>
                <w:tcBorders>
                  <w:top w:val="single" w:sz="4" w:space="0" w:color="000000"/>
                  <w:left w:val="single" w:sz="4" w:space="0" w:color="000000"/>
                  <w:bottom w:val="single" w:sz="4" w:space="0" w:color="000000"/>
                  <w:right w:val="single" w:sz="4" w:space="0" w:color="000000"/>
                </w:tcBorders>
              </w:tcPr>
            </w:tcPrChange>
          </w:tcPr>
          <w:p w14:paraId="34CB9BA6" w14:textId="77777777" w:rsidR="00783683" w:rsidRPr="00206385" w:rsidRDefault="00783683" w:rsidP="00027ACE">
            <w:pPr>
              <w:spacing w:before="120" w:after="120"/>
              <w:contextualSpacing/>
              <w:jc w:val="both"/>
              <w:rPr>
                <w:rFonts w:cstheme="minorHAnsi"/>
                <w:lang w:val="fr-FR"/>
              </w:rPr>
            </w:pPr>
            <w:r>
              <w:rPr>
                <w:rFonts w:cstheme="minorHAnsi"/>
              </w:rPr>
              <w:t>X</w:t>
            </w:r>
          </w:p>
        </w:tc>
        <w:tc>
          <w:tcPr>
            <w:tcW w:w="292" w:type="pct"/>
            <w:tcBorders>
              <w:top w:val="single" w:sz="4" w:space="0" w:color="000000"/>
              <w:left w:val="single" w:sz="4" w:space="0" w:color="000000"/>
              <w:bottom w:val="single" w:sz="4" w:space="0" w:color="000000"/>
              <w:right w:val="single" w:sz="4" w:space="0" w:color="000000"/>
            </w:tcBorders>
            <w:tcPrChange w:id="905" w:author="GUY-pc" w:date="2016-07-14T11:07:00Z">
              <w:tcPr>
                <w:tcW w:w="292" w:type="pct"/>
                <w:tcBorders>
                  <w:top w:val="single" w:sz="4" w:space="0" w:color="000000"/>
                  <w:left w:val="single" w:sz="4" w:space="0" w:color="000000"/>
                  <w:bottom w:val="single" w:sz="4" w:space="0" w:color="000000"/>
                  <w:right w:val="single" w:sz="4" w:space="0" w:color="000000"/>
                </w:tcBorders>
              </w:tcPr>
            </w:tcPrChange>
          </w:tcPr>
          <w:p w14:paraId="021EFEC5" w14:textId="77777777" w:rsidR="00783683" w:rsidRPr="004405E8" w:rsidRDefault="00783683" w:rsidP="004C3C7C">
            <w:pPr>
              <w:rPr>
                <w:rFonts w:cstheme="minorHAnsi"/>
                <w:lang w:val="fr-FR"/>
              </w:rPr>
            </w:pPr>
          </w:p>
        </w:tc>
        <w:tc>
          <w:tcPr>
            <w:tcW w:w="659" w:type="pct"/>
            <w:tcBorders>
              <w:top w:val="single" w:sz="4" w:space="0" w:color="000000"/>
              <w:left w:val="single" w:sz="4" w:space="0" w:color="000000"/>
              <w:bottom w:val="single" w:sz="4" w:space="0" w:color="000000"/>
              <w:right w:val="single" w:sz="4" w:space="0" w:color="000000"/>
            </w:tcBorders>
            <w:tcPrChange w:id="906" w:author="GUY-pc" w:date="2016-07-14T11:07:00Z">
              <w:tcPr>
                <w:tcW w:w="659" w:type="pct"/>
                <w:gridSpan w:val="2"/>
                <w:tcBorders>
                  <w:top w:val="single" w:sz="4" w:space="0" w:color="000000"/>
                  <w:left w:val="single" w:sz="4" w:space="0" w:color="000000"/>
                  <w:bottom w:val="single" w:sz="4" w:space="0" w:color="000000"/>
                  <w:right w:val="single" w:sz="4" w:space="0" w:color="000000"/>
                </w:tcBorders>
              </w:tcPr>
            </w:tcPrChange>
          </w:tcPr>
          <w:p w14:paraId="7A208406" w14:textId="77777777" w:rsidR="00783683" w:rsidRPr="004405E8" w:rsidRDefault="00783683" w:rsidP="004C3C7C">
            <w:pPr>
              <w:rPr>
                <w:rFonts w:cstheme="minorHAnsi"/>
                <w:lang w:val="fr-FR"/>
              </w:rPr>
            </w:pPr>
          </w:p>
        </w:tc>
      </w:tr>
      <w:tr w:rsidR="00783683" w:rsidRPr="00B92924" w14:paraId="26C860FF" w14:textId="77777777" w:rsidTr="004C3C7C">
        <w:tc>
          <w:tcPr>
            <w:tcW w:w="649" w:type="pct"/>
            <w:vMerge w:val="restart"/>
            <w:tcBorders>
              <w:top w:val="single" w:sz="4" w:space="0" w:color="000000"/>
              <w:left w:val="single" w:sz="4" w:space="0" w:color="000000"/>
              <w:right w:val="single" w:sz="4" w:space="0" w:color="000000"/>
            </w:tcBorders>
          </w:tcPr>
          <w:p w14:paraId="5CA30447" w14:textId="77777777" w:rsidR="00783683" w:rsidRPr="004405E8" w:rsidRDefault="00783683" w:rsidP="004C3C7C">
            <w:pPr>
              <w:rPr>
                <w:b/>
                <w:lang w:val="fr-FR"/>
              </w:rPr>
            </w:pPr>
            <w:r w:rsidRPr="004405E8">
              <w:rPr>
                <w:b/>
                <w:lang w:val="fr-FR"/>
              </w:rPr>
              <w:t>1.2 Amélioration de la prévention du VIH/SIDA, de la tuberculose,  des IST et hépatites virales prioritairement pour les groupes les plus vulnérables</w:t>
            </w:r>
          </w:p>
          <w:p w14:paraId="74E80C87" w14:textId="77777777" w:rsidR="00783683" w:rsidRDefault="00783683" w:rsidP="004C3C7C">
            <w:pPr>
              <w:rPr>
                <w:b/>
                <w:lang w:val="fr-FR"/>
              </w:rPr>
            </w:pPr>
          </w:p>
          <w:p w14:paraId="05359719" w14:textId="77777777" w:rsidR="00783683" w:rsidRDefault="00783683" w:rsidP="004C3C7C">
            <w:pPr>
              <w:rPr>
                <w:b/>
                <w:lang w:val="fr-FR"/>
              </w:rPr>
            </w:pPr>
          </w:p>
          <w:p w14:paraId="73F25DE4" w14:textId="77777777" w:rsidR="00783683" w:rsidRDefault="00783683" w:rsidP="004C3C7C">
            <w:pPr>
              <w:rPr>
                <w:b/>
                <w:lang w:val="fr-FR"/>
              </w:rPr>
            </w:pPr>
          </w:p>
          <w:p w14:paraId="3408DC6E" w14:textId="77777777" w:rsidR="00783683" w:rsidRPr="004405E8" w:rsidRDefault="00783683" w:rsidP="004C3C7C">
            <w:pPr>
              <w:rPr>
                <w:b/>
                <w:lang w:val="fr-FR"/>
              </w:rPr>
            </w:pPr>
          </w:p>
          <w:p w14:paraId="52FD3151" w14:textId="77777777" w:rsidR="00783683" w:rsidRPr="004405E8" w:rsidRDefault="00783683" w:rsidP="004C3C7C">
            <w:pPr>
              <w:spacing w:before="120" w:after="120"/>
              <w:contextualSpacing/>
              <w:jc w:val="both"/>
              <w:rPr>
                <w:rFonts w:eastAsia="Times New Roman" w:cstheme="minorHAnsi"/>
                <w:color w:val="000000"/>
                <w:lang w:val="fr-FR" w:eastAsia="fr-FR"/>
              </w:rPr>
            </w:pPr>
            <w:r w:rsidRPr="004405E8">
              <w:rPr>
                <w:b/>
                <w:lang w:val="fr-FR"/>
              </w:rPr>
              <w:t>1.3 Renforcement de la prévention du Paludisme</w:t>
            </w:r>
          </w:p>
        </w:tc>
        <w:tc>
          <w:tcPr>
            <w:tcW w:w="566" w:type="pct"/>
            <w:tcBorders>
              <w:top w:val="single" w:sz="4" w:space="0" w:color="000000"/>
              <w:left w:val="single" w:sz="4" w:space="0" w:color="000000"/>
              <w:bottom w:val="single" w:sz="4" w:space="0" w:color="000000"/>
              <w:right w:val="single" w:sz="4" w:space="0" w:color="000000"/>
            </w:tcBorders>
            <w:hideMark/>
          </w:tcPr>
          <w:p w14:paraId="5659C398" w14:textId="77777777" w:rsidR="00783683" w:rsidRPr="004405E8" w:rsidRDefault="00783683" w:rsidP="004C3C7C">
            <w:pPr>
              <w:spacing w:before="120" w:after="120"/>
              <w:contextualSpacing/>
              <w:jc w:val="both"/>
              <w:rPr>
                <w:rFonts w:asciiTheme="minorHAnsi" w:eastAsia="Times New Roman" w:hAnsiTheme="minorHAnsi" w:cstheme="minorHAnsi"/>
                <w:color w:val="000000"/>
                <w:sz w:val="22"/>
                <w:szCs w:val="22"/>
                <w:lang w:val="fr-FR" w:eastAsia="fr-FR"/>
              </w:rPr>
            </w:pPr>
            <w:r w:rsidRPr="004405E8">
              <w:rPr>
                <w:rFonts w:eastAsia="Times New Roman" w:cstheme="minorHAnsi"/>
                <w:color w:val="000000"/>
                <w:lang w:val="fr-FR" w:eastAsia="fr-FR"/>
              </w:rPr>
              <w:t>Organiser les activités de communication/conseil/dépistage pour</w:t>
            </w:r>
            <w:r>
              <w:rPr>
                <w:rFonts w:eastAsia="Times New Roman" w:cstheme="minorHAnsi"/>
                <w:color w:val="000000"/>
                <w:lang w:val="fr-FR" w:eastAsia="fr-FR"/>
              </w:rPr>
              <w:t xml:space="preserve"> la prévention des</w:t>
            </w:r>
            <w:r w:rsidRPr="004405E8">
              <w:rPr>
                <w:rFonts w:eastAsia="Times New Roman" w:cstheme="minorHAnsi"/>
                <w:color w:val="000000"/>
                <w:lang w:val="fr-FR" w:eastAsia="fr-FR"/>
              </w:rPr>
              <w:t xml:space="preserve"> principa</w:t>
            </w:r>
            <w:r>
              <w:rPr>
                <w:rFonts w:eastAsia="Times New Roman" w:cstheme="minorHAnsi"/>
                <w:color w:val="000000"/>
                <w:lang w:val="fr-FR" w:eastAsia="fr-FR"/>
              </w:rPr>
              <w:t>les maladies transmissibles dans  la population générale et auprès des populations spéciales (prisons, lycées,  universités, entreprises</w:t>
            </w:r>
            <w:r w:rsidRPr="004405E8">
              <w:rPr>
                <w:rFonts w:eastAsia="Times New Roman" w:cstheme="minorHAnsi"/>
                <w:color w:val="000000"/>
                <w:lang w:val="fr-FR" w:eastAsia="fr-FR"/>
              </w:rPr>
              <w:t>, etc.).</w:t>
            </w:r>
          </w:p>
        </w:tc>
        <w:tc>
          <w:tcPr>
            <w:tcW w:w="660" w:type="pct"/>
            <w:tcBorders>
              <w:top w:val="single" w:sz="4" w:space="0" w:color="000000"/>
              <w:left w:val="single" w:sz="4" w:space="0" w:color="000000"/>
              <w:bottom w:val="single" w:sz="4" w:space="0" w:color="000000"/>
              <w:right w:val="single" w:sz="4" w:space="0" w:color="000000"/>
            </w:tcBorders>
            <w:hideMark/>
          </w:tcPr>
          <w:p w14:paraId="4CB18FE2" w14:textId="77777777" w:rsidR="00783683" w:rsidRPr="004405E8" w:rsidRDefault="00783683" w:rsidP="004C3C7C">
            <w:pPr>
              <w:spacing w:before="120" w:after="120"/>
              <w:contextualSpacing/>
              <w:jc w:val="both"/>
              <w:rPr>
                <w:rFonts w:asciiTheme="minorHAnsi" w:eastAsia="Times New Roman" w:hAnsiTheme="minorHAnsi" w:cstheme="minorHAnsi"/>
                <w:color w:val="000000"/>
                <w:lang w:val="fr-FR" w:eastAsia="fr-FR"/>
              </w:rPr>
            </w:pPr>
            <w:r w:rsidRPr="003879F0">
              <w:rPr>
                <w:rFonts w:eastAsia="Times New Roman" w:cstheme="minorHAnsi"/>
                <w:color w:val="000000"/>
                <w:lang w:val="fr-FR" w:eastAsia="fr-FR"/>
              </w:rPr>
              <w:t>Pourcentage de pe</w:t>
            </w:r>
            <w:r w:rsidR="0097634B">
              <w:rPr>
                <w:rFonts w:eastAsia="Times New Roman" w:cstheme="minorHAnsi"/>
                <w:color w:val="000000"/>
                <w:lang w:val="fr-FR" w:eastAsia="fr-FR"/>
              </w:rPr>
              <w:t xml:space="preserve">rsonnes de 15-49 ans ayant réalisées </w:t>
            </w:r>
            <w:r w:rsidRPr="003879F0">
              <w:rPr>
                <w:rFonts w:eastAsia="Times New Roman" w:cstheme="minorHAnsi"/>
                <w:color w:val="000000"/>
                <w:lang w:val="fr-FR" w:eastAsia="fr-FR"/>
              </w:rPr>
              <w:t>un test de dépistage du VIH durant les 12 derniers mois et qui connaissent leur résultat</w:t>
            </w:r>
          </w:p>
        </w:tc>
        <w:tc>
          <w:tcPr>
            <w:tcW w:w="518" w:type="pct"/>
            <w:tcBorders>
              <w:top w:val="single" w:sz="4" w:space="0" w:color="000000"/>
              <w:left w:val="single" w:sz="4" w:space="0" w:color="000000"/>
              <w:bottom w:val="single" w:sz="4" w:space="0" w:color="000000"/>
              <w:right w:val="single" w:sz="4" w:space="0" w:color="000000"/>
            </w:tcBorders>
            <w:hideMark/>
          </w:tcPr>
          <w:p w14:paraId="52E9BFFF" w14:textId="77777777" w:rsidR="00783683" w:rsidRPr="004405E8" w:rsidRDefault="00783683" w:rsidP="004C3C7C">
            <w:pPr>
              <w:spacing w:before="120" w:after="120"/>
              <w:contextualSpacing/>
              <w:jc w:val="both"/>
              <w:rPr>
                <w:rFonts w:cstheme="minorHAnsi"/>
                <w:lang w:val="fr-FR"/>
              </w:rPr>
            </w:pPr>
            <w:r w:rsidRPr="004405E8">
              <w:rPr>
                <w:rFonts w:cstheme="minorHAnsi"/>
                <w:lang w:val="fr-FR"/>
              </w:rPr>
              <w:t>DLMEP</w:t>
            </w:r>
          </w:p>
        </w:tc>
        <w:tc>
          <w:tcPr>
            <w:tcW w:w="566" w:type="pct"/>
            <w:tcBorders>
              <w:top w:val="single" w:sz="4" w:space="0" w:color="000000"/>
              <w:left w:val="single" w:sz="4" w:space="0" w:color="000000"/>
              <w:bottom w:val="single" w:sz="4" w:space="0" w:color="000000"/>
              <w:right w:val="single" w:sz="4" w:space="0" w:color="000000"/>
            </w:tcBorders>
            <w:hideMark/>
          </w:tcPr>
          <w:p w14:paraId="6C776CE1" w14:textId="77777777" w:rsidR="00783683" w:rsidRPr="004405E8" w:rsidRDefault="00783683" w:rsidP="004C3C7C">
            <w:pPr>
              <w:spacing w:before="120" w:after="120"/>
              <w:contextualSpacing/>
              <w:jc w:val="both"/>
              <w:rPr>
                <w:rFonts w:cstheme="minorHAnsi"/>
                <w:lang w:val="fr-FR"/>
              </w:rPr>
            </w:pPr>
            <w:r w:rsidRPr="004405E8">
              <w:rPr>
                <w:rFonts w:cstheme="minorHAnsi"/>
                <w:lang w:val="fr-FR"/>
              </w:rPr>
              <w:t>Programmes concernés, DRSP, CSSD, MINATD, OSC/ONG,  Partenaires, MINESEC, MINESUP MINJUSTICE</w:t>
            </w:r>
          </w:p>
        </w:tc>
        <w:tc>
          <w:tcPr>
            <w:tcW w:w="321" w:type="pct"/>
            <w:tcBorders>
              <w:top w:val="single" w:sz="4" w:space="0" w:color="000000"/>
              <w:left w:val="single" w:sz="4" w:space="0" w:color="000000"/>
              <w:bottom w:val="single" w:sz="4" w:space="0" w:color="000000"/>
              <w:right w:val="single" w:sz="4" w:space="0" w:color="000000"/>
            </w:tcBorders>
            <w:hideMark/>
          </w:tcPr>
          <w:p w14:paraId="3C98EC60" w14:textId="77777777" w:rsidR="00783683" w:rsidRPr="004405E8" w:rsidRDefault="00783683" w:rsidP="004C3C7C">
            <w:pPr>
              <w:spacing w:before="120" w:after="120"/>
              <w:contextualSpacing/>
              <w:jc w:val="both"/>
              <w:rPr>
                <w:rFonts w:cstheme="minorHAnsi"/>
              </w:rPr>
            </w:pPr>
            <w:ins w:id="907" w:author="GUY-pc" w:date="2016-07-14T11:30:00Z">
              <w:r w:rsidRPr="004405E8">
                <w:rPr>
                  <w:rFonts w:cstheme="minorHAnsi"/>
                </w:rPr>
                <w:t>X</w:t>
              </w:r>
            </w:ins>
            <w:del w:id="908" w:author="GUY-pc" w:date="2016-07-14T11:30:00Z">
              <w:r w:rsidRPr="004405E8" w:rsidDel="00FC7C1F">
                <w:rPr>
                  <w:rFonts w:cstheme="minorHAnsi"/>
                </w:rPr>
                <w:delText>x</w:delText>
              </w:r>
            </w:del>
          </w:p>
        </w:tc>
        <w:tc>
          <w:tcPr>
            <w:tcW w:w="240" w:type="pct"/>
            <w:tcBorders>
              <w:top w:val="single" w:sz="4" w:space="0" w:color="000000"/>
              <w:left w:val="single" w:sz="4" w:space="0" w:color="000000"/>
              <w:bottom w:val="single" w:sz="4" w:space="0" w:color="000000"/>
              <w:right w:val="single" w:sz="4" w:space="0" w:color="000000"/>
            </w:tcBorders>
            <w:hideMark/>
          </w:tcPr>
          <w:p w14:paraId="51B0E36F" w14:textId="77777777" w:rsidR="00783683" w:rsidRPr="004405E8" w:rsidRDefault="00783683" w:rsidP="004C3C7C">
            <w:pPr>
              <w:spacing w:before="120" w:after="120"/>
              <w:contextualSpacing/>
              <w:jc w:val="both"/>
              <w:rPr>
                <w:rFonts w:cstheme="minorHAnsi"/>
              </w:rPr>
            </w:pPr>
            <w:ins w:id="909" w:author="GUY-pc" w:date="2016-07-14T11:30:00Z">
              <w:r>
                <w:rPr>
                  <w:rFonts w:cstheme="minorHAnsi"/>
                </w:rPr>
                <w:t>X</w:t>
              </w:r>
            </w:ins>
            <w:del w:id="910" w:author="GUY-pc" w:date="2016-07-14T11:30:00Z">
              <w:r w:rsidRPr="004405E8" w:rsidDel="00FC7C1F">
                <w:rPr>
                  <w:rFonts w:cstheme="minorHAnsi"/>
                </w:rPr>
                <w:delText>x</w:delText>
              </w:r>
            </w:del>
          </w:p>
        </w:tc>
        <w:tc>
          <w:tcPr>
            <w:tcW w:w="289" w:type="pct"/>
            <w:tcBorders>
              <w:top w:val="single" w:sz="4" w:space="0" w:color="000000"/>
              <w:left w:val="single" w:sz="4" w:space="0" w:color="000000"/>
              <w:bottom w:val="single" w:sz="4" w:space="0" w:color="000000"/>
              <w:right w:val="single" w:sz="4" w:space="0" w:color="000000"/>
            </w:tcBorders>
            <w:hideMark/>
          </w:tcPr>
          <w:p w14:paraId="0A11FAE2" w14:textId="77777777" w:rsidR="00783683" w:rsidRPr="004405E8" w:rsidRDefault="00783683" w:rsidP="004C3C7C">
            <w:pPr>
              <w:spacing w:before="120" w:after="120"/>
              <w:contextualSpacing/>
              <w:jc w:val="both"/>
              <w:rPr>
                <w:rFonts w:cstheme="minorHAnsi"/>
              </w:rPr>
            </w:pPr>
            <w:ins w:id="911" w:author="GUY-pc" w:date="2016-07-14T11:30:00Z">
              <w:r>
                <w:rPr>
                  <w:rFonts w:cstheme="minorHAnsi"/>
                </w:rPr>
                <w:t>X</w:t>
              </w:r>
            </w:ins>
            <w:del w:id="912" w:author="GUY-pc" w:date="2016-07-14T11:30:00Z">
              <w:r w:rsidRPr="004405E8" w:rsidDel="00FC7C1F">
                <w:rPr>
                  <w:rFonts w:cstheme="minorHAnsi"/>
                </w:rPr>
                <w:delText>x</w:delText>
              </w:r>
            </w:del>
          </w:p>
        </w:tc>
        <w:tc>
          <w:tcPr>
            <w:tcW w:w="240" w:type="pct"/>
            <w:tcBorders>
              <w:top w:val="single" w:sz="4" w:space="0" w:color="000000"/>
              <w:left w:val="single" w:sz="4" w:space="0" w:color="000000"/>
              <w:bottom w:val="single" w:sz="4" w:space="0" w:color="000000"/>
              <w:right w:val="single" w:sz="4" w:space="0" w:color="000000"/>
            </w:tcBorders>
            <w:hideMark/>
          </w:tcPr>
          <w:p w14:paraId="6ED2769B" w14:textId="77777777" w:rsidR="00783683" w:rsidRPr="004405E8" w:rsidRDefault="00783683" w:rsidP="004C3C7C">
            <w:pPr>
              <w:spacing w:before="120" w:after="120"/>
              <w:contextualSpacing/>
              <w:jc w:val="both"/>
              <w:rPr>
                <w:rFonts w:cstheme="minorHAnsi"/>
              </w:rPr>
            </w:pPr>
            <w:ins w:id="913" w:author="GUY-pc" w:date="2016-07-14T11:30:00Z">
              <w:r>
                <w:rPr>
                  <w:rFonts w:cstheme="minorHAnsi"/>
                </w:rPr>
                <w:t>X</w:t>
              </w:r>
            </w:ins>
            <w:del w:id="914" w:author="GUY-pc" w:date="2016-07-14T11:30:00Z">
              <w:r w:rsidRPr="004405E8" w:rsidDel="00FC7C1F">
                <w:rPr>
                  <w:rFonts w:cstheme="minorHAnsi"/>
                </w:rPr>
                <w:delText>x</w:delText>
              </w:r>
            </w:del>
          </w:p>
        </w:tc>
        <w:tc>
          <w:tcPr>
            <w:tcW w:w="292" w:type="pct"/>
            <w:tcBorders>
              <w:top w:val="single" w:sz="4" w:space="0" w:color="000000"/>
              <w:left w:val="single" w:sz="4" w:space="0" w:color="000000"/>
              <w:bottom w:val="single" w:sz="4" w:space="0" w:color="000000"/>
              <w:right w:val="single" w:sz="4" w:space="0" w:color="000000"/>
            </w:tcBorders>
            <w:hideMark/>
          </w:tcPr>
          <w:p w14:paraId="1B1D1597" w14:textId="77777777" w:rsidR="00783683" w:rsidRPr="004405E8" w:rsidRDefault="00783683" w:rsidP="004C3C7C">
            <w:pPr>
              <w:spacing w:before="120" w:after="120"/>
              <w:contextualSpacing/>
              <w:jc w:val="both"/>
              <w:rPr>
                <w:rFonts w:cstheme="minorHAnsi"/>
              </w:rPr>
            </w:pPr>
            <w:ins w:id="915" w:author="GUY-pc" w:date="2016-07-14T11:30:00Z">
              <w:r>
                <w:rPr>
                  <w:rFonts w:cstheme="minorHAnsi"/>
                </w:rPr>
                <w:t>X</w:t>
              </w:r>
            </w:ins>
            <w:del w:id="916" w:author="GUY-pc" w:date="2016-07-14T11:30:00Z">
              <w:r w:rsidRPr="004405E8" w:rsidDel="00FC7C1F">
                <w:rPr>
                  <w:rFonts w:cstheme="minorHAnsi"/>
                </w:rPr>
                <w:delText>x</w:delText>
              </w:r>
            </w:del>
          </w:p>
        </w:tc>
        <w:tc>
          <w:tcPr>
            <w:tcW w:w="659" w:type="pct"/>
            <w:tcBorders>
              <w:top w:val="single" w:sz="4" w:space="0" w:color="000000"/>
              <w:left w:val="single" w:sz="4" w:space="0" w:color="000000"/>
              <w:bottom w:val="single" w:sz="4" w:space="0" w:color="000000"/>
              <w:right w:val="single" w:sz="4" w:space="0" w:color="000000"/>
            </w:tcBorders>
            <w:hideMark/>
          </w:tcPr>
          <w:p w14:paraId="45D2104E" w14:textId="77777777" w:rsidR="00783683" w:rsidRPr="004405E8" w:rsidRDefault="00783683" w:rsidP="004C3C7C">
            <w:pPr>
              <w:spacing w:before="120" w:after="120"/>
              <w:contextualSpacing/>
              <w:jc w:val="both"/>
              <w:rPr>
                <w:rFonts w:cstheme="minorHAnsi"/>
                <w:lang w:val="fr-FR"/>
              </w:rPr>
            </w:pPr>
            <w:r w:rsidRPr="004405E8">
              <w:rPr>
                <w:rFonts w:cstheme="minorHAnsi"/>
                <w:lang w:val="fr-FR"/>
              </w:rPr>
              <w:t>Des financements conséquents sont mobilisés</w:t>
            </w:r>
          </w:p>
        </w:tc>
      </w:tr>
      <w:tr w:rsidR="00783683" w:rsidRPr="00766AB3" w14:paraId="6A247CE9" w14:textId="77777777" w:rsidTr="004C3C7C">
        <w:tc>
          <w:tcPr>
            <w:tcW w:w="649" w:type="pct"/>
            <w:vMerge/>
            <w:tcBorders>
              <w:left w:val="single" w:sz="4" w:space="0" w:color="000000"/>
              <w:right w:val="single" w:sz="4" w:space="0" w:color="000000"/>
            </w:tcBorders>
          </w:tcPr>
          <w:p w14:paraId="703DD640" w14:textId="77777777" w:rsidR="00783683" w:rsidRPr="004405E8" w:rsidRDefault="00783683" w:rsidP="004C3C7C">
            <w:pPr>
              <w:rPr>
                <w:b/>
                <w:lang w:val="fr-FR"/>
              </w:rPr>
            </w:pPr>
          </w:p>
        </w:tc>
        <w:tc>
          <w:tcPr>
            <w:tcW w:w="566" w:type="pct"/>
            <w:vMerge w:val="restart"/>
            <w:tcBorders>
              <w:top w:val="single" w:sz="4" w:space="0" w:color="000000"/>
              <w:left w:val="single" w:sz="4" w:space="0" w:color="000000"/>
              <w:right w:val="single" w:sz="4" w:space="0" w:color="000000"/>
            </w:tcBorders>
            <w:vAlign w:val="center"/>
          </w:tcPr>
          <w:p w14:paraId="0F513742" w14:textId="77777777" w:rsidR="00783683" w:rsidRPr="004405E8" w:rsidRDefault="00783683" w:rsidP="004C3C7C">
            <w:pPr>
              <w:spacing w:before="120" w:after="120"/>
              <w:contextualSpacing/>
              <w:jc w:val="both"/>
              <w:rPr>
                <w:rFonts w:eastAsia="Times New Roman" w:cstheme="minorHAnsi"/>
                <w:lang w:val="fr-FR" w:eastAsia="fr-FR"/>
              </w:rPr>
            </w:pPr>
            <w:r w:rsidRPr="004405E8">
              <w:rPr>
                <w:rFonts w:eastAsia="Times New Roman" w:cstheme="minorHAnsi"/>
                <w:lang w:val="fr-FR" w:eastAsia="fr-FR"/>
              </w:rPr>
              <w:t xml:space="preserve">Elaborer et </w:t>
            </w:r>
            <w:r w:rsidRPr="004405E8">
              <w:rPr>
                <w:rFonts w:eastAsia="Times New Roman" w:cstheme="minorHAnsi"/>
                <w:color w:val="000000"/>
                <w:lang w:val="fr-FR" w:eastAsia="fr-FR"/>
              </w:rPr>
              <w:t xml:space="preserve">mettre en œuvre une stratégie intégrée de communication pour la prévention des  maladies transmissibles </w:t>
            </w:r>
          </w:p>
        </w:tc>
        <w:tc>
          <w:tcPr>
            <w:tcW w:w="660" w:type="pct"/>
            <w:tcBorders>
              <w:top w:val="single" w:sz="4" w:space="0" w:color="000000"/>
              <w:left w:val="single" w:sz="4" w:space="0" w:color="000000"/>
              <w:bottom w:val="single" w:sz="4" w:space="0" w:color="000000"/>
              <w:right w:val="single" w:sz="4" w:space="0" w:color="000000"/>
            </w:tcBorders>
          </w:tcPr>
          <w:p w14:paraId="39C1A8EE" w14:textId="77777777" w:rsidR="00783683" w:rsidRPr="00754557" w:rsidRDefault="002A0E78" w:rsidP="004C3C7C">
            <w:pPr>
              <w:autoSpaceDE w:val="0"/>
              <w:autoSpaceDN w:val="0"/>
              <w:adjustRightInd w:val="0"/>
              <w:rPr>
                <w:lang w:val="fr-FR"/>
              </w:rPr>
            </w:pPr>
            <w:r>
              <w:rPr>
                <w:lang w:val="fr-FR"/>
              </w:rPr>
              <w:t>Nombre de</w:t>
            </w:r>
          </w:p>
          <w:p w14:paraId="557A9704" w14:textId="77777777" w:rsidR="00783683" w:rsidRPr="00754557" w:rsidRDefault="00783683" w:rsidP="004C3C7C">
            <w:pPr>
              <w:autoSpaceDE w:val="0"/>
              <w:autoSpaceDN w:val="0"/>
              <w:adjustRightInd w:val="0"/>
              <w:rPr>
                <w:lang w:val="fr-FR"/>
              </w:rPr>
            </w:pPr>
            <w:r w:rsidRPr="00754557">
              <w:rPr>
                <w:lang w:val="fr-FR"/>
              </w:rPr>
              <w:t>personnes informées</w:t>
            </w:r>
          </w:p>
          <w:p w14:paraId="5B004526" w14:textId="77777777" w:rsidR="00783683" w:rsidRPr="00754557" w:rsidRDefault="002A0E78" w:rsidP="004C3C7C">
            <w:pPr>
              <w:autoSpaceDE w:val="0"/>
              <w:autoSpaceDN w:val="0"/>
              <w:adjustRightInd w:val="0"/>
              <w:rPr>
                <w:lang w:val="fr-FR"/>
              </w:rPr>
            </w:pPr>
            <w:r>
              <w:rPr>
                <w:lang w:val="fr-FR"/>
              </w:rPr>
              <w:t xml:space="preserve">des </w:t>
            </w:r>
            <w:r w:rsidR="00783683" w:rsidRPr="00754557">
              <w:rPr>
                <w:lang w:val="fr-FR"/>
              </w:rPr>
              <w:t>méthodes de</w:t>
            </w:r>
          </w:p>
          <w:p w14:paraId="3469B4B2" w14:textId="77777777" w:rsidR="00783683" w:rsidRPr="00754557" w:rsidRDefault="00783683" w:rsidP="004C3C7C">
            <w:pPr>
              <w:autoSpaceDE w:val="0"/>
              <w:autoSpaceDN w:val="0"/>
              <w:adjustRightInd w:val="0"/>
              <w:rPr>
                <w:lang w:val="fr-FR"/>
              </w:rPr>
            </w:pPr>
            <w:r w:rsidRPr="00754557">
              <w:rPr>
                <w:lang w:val="fr-FR"/>
              </w:rPr>
              <w:t>prévention du</w:t>
            </w:r>
          </w:p>
          <w:p w14:paraId="5645EE19" w14:textId="77777777" w:rsidR="00783683" w:rsidRPr="004405E8" w:rsidRDefault="00783683" w:rsidP="004C3C7C">
            <w:pPr>
              <w:spacing w:before="120" w:after="120"/>
              <w:contextualSpacing/>
              <w:jc w:val="both"/>
              <w:rPr>
                <w:rFonts w:eastAsia="Times New Roman" w:cstheme="minorHAnsi"/>
                <w:color w:val="000000"/>
                <w:lang w:val="fr-FR" w:eastAsia="fr-FR"/>
              </w:rPr>
            </w:pPr>
            <w:r w:rsidRPr="00754557">
              <w:rPr>
                <w:lang w:val="fr-FR"/>
              </w:rPr>
              <w:t>paludisme</w:t>
            </w:r>
            <w:r w:rsidR="002A0E78">
              <w:rPr>
                <w:lang w:val="fr-FR"/>
              </w:rPr>
              <w:t xml:space="preserve">/VIH/TB </w:t>
            </w:r>
            <w:r w:rsidR="00CE7F6D">
              <w:rPr>
                <w:lang w:val="fr-FR"/>
              </w:rPr>
              <w:t xml:space="preserve"> lors des journées mondiales de sensibilisation et de communication sur le paludisme</w:t>
            </w:r>
            <w:r w:rsidR="002A0E78">
              <w:rPr>
                <w:lang w:val="fr-FR"/>
              </w:rPr>
              <w:t> , le VIH, la tuberculose</w:t>
            </w:r>
          </w:p>
        </w:tc>
        <w:tc>
          <w:tcPr>
            <w:tcW w:w="518" w:type="pct"/>
            <w:tcBorders>
              <w:top w:val="single" w:sz="4" w:space="0" w:color="000000"/>
              <w:left w:val="single" w:sz="4" w:space="0" w:color="000000"/>
              <w:right w:val="single" w:sz="4" w:space="0" w:color="000000"/>
            </w:tcBorders>
          </w:tcPr>
          <w:p w14:paraId="53CC2254" w14:textId="77777777" w:rsidR="00783683" w:rsidRPr="004405E8" w:rsidRDefault="00783683" w:rsidP="004C3C7C">
            <w:pPr>
              <w:spacing w:before="120" w:after="120"/>
              <w:contextualSpacing/>
              <w:jc w:val="both"/>
              <w:rPr>
                <w:rFonts w:cstheme="minorHAnsi"/>
                <w:lang w:val="fr-FR"/>
              </w:rPr>
            </w:pPr>
            <w:r w:rsidRPr="004405E8">
              <w:rPr>
                <w:rFonts w:cstheme="minorHAnsi"/>
                <w:lang w:val="fr-FR"/>
              </w:rPr>
              <w:t>DLMEP</w:t>
            </w:r>
          </w:p>
          <w:p w14:paraId="594DC3E9" w14:textId="77777777" w:rsidR="00783683" w:rsidRPr="004405E8" w:rsidRDefault="00783683" w:rsidP="004C3C7C">
            <w:pPr>
              <w:spacing w:before="120" w:after="120"/>
              <w:contextualSpacing/>
              <w:jc w:val="both"/>
              <w:rPr>
                <w:rFonts w:cstheme="minorHAnsi"/>
                <w:lang w:val="fr-FR"/>
              </w:rPr>
            </w:pPr>
          </w:p>
        </w:tc>
        <w:tc>
          <w:tcPr>
            <w:tcW w:w="566" w:type="pct"/>
            <w:tcBorders>
              <w:top w:val="single" w:sz="4" w:space="0" w:color="000000"/>
              <w:left w:val="single" w:sz="4" w:space="0" w:color="000000"/>
              <w:right w:val="single" w:sz="4" w:space="0" w:color="000000"/>
            </w:tcBorders>
          </w:tcPr>
          <w:p w14:paraId="1761A1DB" w14:textId="77777777" w:rsidR="00783683" w:rsidRPr="004405E8" w:rsidRDefault="00783683" w:rsidP="004C3C7C">
            <w:pPr>
              <w:spacing w:before="120" w:after="120"/>
              <w:contextualSpacing/>
              <w:jc w:val="both"/>
              <w:rPr>
                <w:rFonts w:cstheme="minorHAnsi"/>
                <w:lang w:val="fr-FR"/>
              </w:rPr>
            </w:pPr>
            <w:r w:rsidRPr="004405E8">
              <w:rPr>
                <w:rFonts w:cstheme="minorHAnsi"/>
                <w:lang w:val="fr-FR"/>
              </w:rPr>
              <w:t>MINCOM</w:t>
            </w:r>
          </w:p>
        </w:tc>
        <w:tc>
          <w:tcPr>
            <w:tcW w:w="321" w:type="pct"/>
            <w:tcBorders>
              <w:top w:val="single" w:sz="4" w:space="0" w:color="000000"/>
              <w:left w:val="single" w:sz="4" w:space="0" w:color="000000"/>
              <w:right w:val="single" w:sz="4" w:space="0" w:color="000000"/>
            </w:tcBorders>
          </w:tcPr>
          <w:p w14:paraId="178B0ABB" w14:textId="77777777" w:rsidR="00783683" w:rsidRPr="004405E8" w:rsidRDefault="00783683" w:rsidP="004C3C7C">
            <w:pPr>
              <w:spacing w:before="120" w:after="120"/>
              <w:contextualSpacing/>
              <w:jc w:val="both"/>
              <w:rPr>
                <w:rFonts w:cstheme="minorHAnsi"/>
              </w:rPr>
            </w:pPr>
          </w:p>
        </w:tc>
        <w:tc>
          <w:tcPr>
            <w:tcW w:w="240" w:type="pct"/>
            <w:tcBorders>
              <w:top w:val="single" w:sz="4" w:space="0" w:color="000000"/>
              <w:left w:val="single" w:sz="4" w:space="0" w:color="000000"/>
              <w:right w:val="single" w:sz="4" w:space="0" w:color="000000"/>
            </w:tcBorders>
          </w:tcPr>
          <w:p w14:paraId="4C2755F0" w14:textId="77777777" w:rsidR="00783683" w:rsidRPr="004405E8" w:rsidRDefault="00783683" w:rsidP="004C3C7C">
            <w:pPr>
              <w:spacing w:before="120" w:after="120"/>
              <w:contextualSpacing/>
              <w:jc w:val="both"/>
              <w:rPr>
                <w:rFonts w:cstheme="minorHAnsi"/>
              </w:rPr>
            </w:pPr>
          </w:p>
        </w:tc>
        <w:tc>
          <w:tcPr>
            <w:tcW w:w="289" w:type="pct"/>
            <w:tcBorders>
              <w:top w:val="single" w:sz="4" w:space="0" w:color="000000"/>
              <w:left w:val="single" w:sz="4" w:space="0" w:color="000000"/>
              <w:right w:val="single" w:sz="4" w:space="0" w:color="000000"/>
            </w:tcBorders>
          </w:tcPr>
          <w:p w14:paraId="1C18C642" w14:textId="77777777" w:rsidR="00783683" w:rsidRPr="004405E8" w:rsidRDefault="00783683" w:rsidP="004C3C7C">
            <w:pPr>
              <w:spacing w:before="120" w:after="120"/>
              <w:contextualSpacing/>
              <w:jc w:val="both"/>
              <w:rPr>
                <w:rFonts w:cstheme="minorHAnsi"/>
              </w:rPr>
            </w:pPr>
          </w:p>
        </w:tc>
        <w:tc>
          <w:tcPr>
            <w:tcW w:w="240" w:type="pct"/>
            <w:tcBorders>
              <w:top w:val="single" w:sz="4" w:space="0" w:color="000000"/>
              <w:left w:val="single" w:sz="4" w:space="0" w:color="000000"/>
              <w:right w:val="single" w:sz="4" w:space="0" w:color="000000"/>
            </w:tcBorders>
          </w:tcPr>
          <w:p w14:paraId="7D7AA54B" w14:textId="77777777" w:rsidR="00783683" w:rsidRPr="004405E8" w:rsidRDefault="00783683" w:rsidP="004C3C7C">
            <w:pPr>
              <w:spacing w:before="120" w:after="120"/>
              <w:contextualSpacing/>
              <w:jc w:val="both"/>
              <w:rPr>
                <w:rFonts w:cstheme="minorHAnsi"/>
              </w:rPr>
            </w:pPr>
          </w:p>
        </w:tc>
        <w:tc>
          <w:tcPr>
            <w:tcW w:w="292" w:type="pct"/>
            <w:tcBorders>
              <w:top w:val="single" w:sz="4" w:space="0" w:color="000000"/>
              <w:left w:val="single" w:sz="4" w:space="0" w:color="000000"/>
              <w:right w:val="single" w:sz="4" w:space="0" w:color="000000"/>
            </w:tcBorders>
          </w:tcPr>
          <w:p w14:paraId="65242DD9" w14:textId="77777777" w:rsidR="00783683" w:rsidRPr="004405E8" w:rsidRDefault="00783683" w:rsidP="004C3C7C">
            <w:pPr>
              <w:spacing w:before="120" w:after="120"/>
              <w:contextualSpacing/>
              <w:jc w:val="both"/>
              <w:rPr>
                <w:rFonts w:cstheme="minorHAnsi"/>
              </w:rPr>
            </w:pPr>
          </w:p>
        </w:tc>
        <w:tc>
          <w:tcPr>
            <w:tcW w:w="659" w:type="pct"/>
            <w:tcBorders>
              <w:top w:val="single" w:sz="4" w:space="0" w:color="000000"/>
              <w:left w:val="single" w:sz="4" w:space="0" w:color="000000"/>
              <w:right w:val="single" w:sz="4" w:space="0" w:color="000000"/>
            </w:tcBorders>
          </w:tcPr>
          <w:p w14:paraId="37FFC48F" w14:textId="77777777" w:rsidR="00783683" w:rsidRPr="004405E8" w:rsidRDefault="00783683" w:rsidP="004C3C7C">
            <w:pPr>
              <w:spacing w:before="120" w:after="120"/>
              <w:contextualSpacing/>
              <w:jc w:val="both"/>
              <w:rPr>
                <w:rFonts w:cstheme="minorHAnsi"/>
                <w:lang w:val="fr-FR"/>
              </w:rPr>
            </w:pPr>
          </w:p>
        </w:tc>
      </w:tr>
      <w:tr w:rsidR="00783683" w:rsidRPr="00766AB3" w14:paraId="2F9F1C33" w14:textId="77777777" w:rsidTr="004C3C7C">
        <w:tc>
          <w:tcPr>
            <w:tcW w:w="649" w:type="pct"/>
            <w:vMerge/>
            <w:tcBorders>
              <w:left w:val="single" w:sz="4" w:space="0" w:color="000000"/>
              <w:right w:val="single" w:sz="4" w:space="0" w:color="000000"/>
            </w:tcBorders>
          </w:tcPr>
          <w:p w14:paraId="14D8E41E" w14:textId="77777777" w:rsidR="00783683" w:rsidRPr="004405E8" w:rsidRDefault="00783683" w:rsidP="004C3C7C">
            <w:pPr>
              <w:rPr>
                <w:b/>
                <w:lang w:val="fr-FR"/>
              </w:rPr>
            </w:pPr>
          </w:p>
        </w:tc>
        <w:tc>
          <w:tcPr>
            <w:tcW w:w="566" w:type="pct"/>
            <w:vMerge/>
            <w:tcBorders>
              <w:left w:val="single" w:sz="4" w:space="0" w:color="000000"/>
              <w:right w:val="single" w:sz="4" w:space="0" w:color="000000"/>
            </w:tcBorders>
            <w:vAlign w:val="center"/>
          </w:tcPr>
          <w:p w14:paraId="5FB414D5" w14:textId="77777777" w:rsidR="00783683" w:rsidRPr="004405E8" w:rsidRDefault="00783683" w:rsidP="004C3C7C">
            <w:pPr>
              <w:spacing w:before="120" w:after="120"/>
              <w:contextualSpacing/>
              <w:jc w:val="both"/>
              <w:rPr>
                <w:rFonts w:eastAsia="Times New Roman" w:cstheme="minorHAnsi"/>
                <w:color w:val="000000"/>
                <w:lang w:val="fr-FR" w:eastAsia="fr-FR"/>
              </w:rPr>
            </w:pPr>
          </w:p>
        </w:tc>
        <w:tc>
          <w:tcPr>
            <w:tcW w:w="660" w:type="pct"/>
            <w:tcBorders>
              <w:top w:val="single" w:sz="4" w:space="0" w:color="000000"/>
              <w:left w:val="single" w:sz="4" w:space="0" w:color="000000"/>
              <w:bottom w:val="single" w:sz="4" w:space="0" w:color="000000"/>
              <w:right w:val="single" w:sz="4" w:space="0" w:color="000000"/>
            </w:tcBorders>
          </w:tcPr>
          <w:p w14:paraId="1A902997" w14:textId="77777777" w:rsidR="00783683" w:rsidRPr="00357E89" w:rsidRDefault="00783683" w:rsidP="00357E89">
            <w:pPr>
              <w:shd w:val="clear" w:color="auto" w:fill="FFFFFF" w:themeFill="background1"/>
              <w:rPr>
                <w:rFonts w:eastAsia="Times New Roman" w:cstheme="minorHAnsi"/>
                <w:color w:val="000000"/>
                <w:lang w:val="fr-FR" w:eastAsia="fr-FR"/>
              </w:rPr>
            </w:pPr>
            <w:r w:rsidRPr="00357E89">
              <w:rPr>
                <w:rFonts w:eastAsia="Times New Roman" w:cstheme="minorHAnsi"/>
                <w:color w:val="000000"/>
                <w:lang w:val="fr-FR" w:eastAsia="fr-FR"/>
              </w:rPr>
              <w:t xml:space="preserve">Proportion des activités du plan intégré de communication mises en œuvre pour la prévention des  maladies transmissibles </w:t>
            </w:r>
          </w:p>
        </w:tc>
        <w:tc>
          <w:tcPr>
            <w:tcW w:w="518" w:type="pct"/>
            <w:vMerge w:val="restart"/>
            <w:tcBorders>
              <w:top w:val="single" w:sz="4" w:space="0" w:color="000000"/>
              <w:left w:val="single" w:sz="4" w:space="0" w:color="000000"/>
              <w:right w:val="single" w:sz="4" w:space="0" w:color="000000"/>
            </w:tcBorders>
          </w:tcPr>
          <w:p w14:paraId="27984326" w14:textId="77777777" w:rsidR="00783683" w:rsidRPr="004405E8" w:rsidRDefault="00783683" w:rsidP="004C3C7C">
            <w:pPr>
              <w:spacing w:before="120" w:after="120"/>
              <w:contextualSpacing/>
              <w:jc w:val="both"/>
              <w:rPr>
                <w:rFonts w:cstheme="minorHAnsi"/>
                <w:lang w:val="fr-FR"/>
              </w:rPr>
            </w:pPr>
            <w:r w:rsidRPr="004405E8">
              <w:rPr>
                <w:rFonts w:cstheme="minorHAnsi"/>
                <w:lang w:val="fr-FR"/>
              </w:rPr>
              <w:t>DLMEP</w:t>
            </w:r>
          </w:p>
          <w:p w14:paraId="1754D29D" w14:textId="77777777" w:rsidR="00783683" w:rsidRPr="004405E8" w:rsidRDefault="00783683" w:rsidP="004C3C7C">
            <w:pPr>
              <w:spacing w:before="120" w:after="120"/>
              <w:contextualSpacing/>
              <w:jc w:val="both"/>
              <w:rPr>
                <w:rFonts w:cstheme="minorHAnsi"/>
                <w:lang w:val="fr-FR"/>
              </w:rPr>
            </w:pPr>
          </w:p>
        </w:tc>
        <w:tc>
          <w:tcPr>
            <w:tcW w:w="566" w:type="pct"/>
            <w:vMerge w:val="restart"/>
            <w:tcBorders>
              <w:top w:val="single" w:sz="4" w:space="0" w:color="000000"/>
              <w:left w:val="single" w:sz="4" w:space="0" w:color="000000"/>
              <w:right w:val="single" w:sz="4" w:space="0" w:color="000000"/>
            </w:tcBorders>
          </w:tcPr>
          <w:p w14:paraId="2C20814A" w14:textId="77777777" w:rsidR="00783683" w:rsidRPr="004405E8" w:rsidRDefault="00783683" w:rsidP="004C3C7C">
            <w:pPr>
              <w:spacing w:before="120" w:after="120"/>
              <w:contextualSpacing/>
              <w:jc w:val="both"/>
              <w:rPr>
                <w:rFonts w:cstheme="minorHAnsi"/>
                <w:lang w:val="fr-FR"/>
              </w:rPr>
            </w:pPr>
            <w:r w:rsidRPr="004405E8">
              <w:rPr>
                <w:rFonts w:cstheme="minorHAnsi"/>
                <w:lang w:val="fr-FR"/>
              </w:rPr>
              <w:t>MINCOM</w:t>
            </w:r>
          </w:p>
        </w:tc>
        <w:tc>
          <w:tcPr>
            <w:tcW w:w="321" w:type="pct"/>
            <w:vMerge w:val="restart"/>
            <w:tcBorders>
              <w:top w:val="single" w:sz="4" w:space="0" w:color="000000"/>
              <w:left w:val="single" w:sz="4" w:space="0" w:color="000000"/>
              <w:right w:val="single" w:sz="4" w:space="0" w:color="000000"/>
            </w:tcBorders>
          </w:tcPr>
          <w:p w14:paraId="760CCCD2" w14:textId="77777777" w:rsidR="00783683" w:rsidRPr="004405E8" w:rsidRDefault="00783683" w:rsidP="004C3C7C">
            <w:pPr>
              <w:spacing w:before="120" w:after="120"/>
              <w:contextualSpacing/>
              <w:jc w:val="both"/>
              <w:rPr>
                <w:rFonts w:cstheme="minorHAnsi"/>
              </w:rPr>
            </w:pPr>
          </w:p>
        </w:tc>
        <w:tc>
          <w:tcPr>
            <w:tcW w:w="240" w:type="pct"/>
            <w:vMerge w:val="restart"/>
            <w:tcBorders>
              <w:top w:val="single" w:sz="4" w:space="0" w:color="000000"/>
              <w:left w:val="single" w:sz="4" w:space="0" w:color="000000"/>
              <w:right w:val="single" w:sz="4" w:space="0" w:color="000000"/>
            </w:tcBorders>
          </w:tcPr>
          <w:p w14:paraId="641A856E" w14:textId="77777777" w:rsidR="00783683" w:rsidRPr="004405E8" w:rsidRDefault="00783683" w:rsidP="004C3C7C">
            <w:pPr>
              <w:spacing w:before="120" w:after="120"/>
              <w:contextualSpacing/>
              <w:jc w:val="both"/>
              <w:rPr>
                <w:rFonts w:cstheme="minorHAnsi"/>
              </w:rPr>
            </w:pPr>
          </w:p>
        </w:tc>
        <w:tc>
          <w:tcPr>
            <w:tcW w:w="289" w:type="pct"/>
            <w:vMerge w:val="restart"/>
            <w:tcBorders>
              <w:top w:val="single" w:sz="4" w:space="0" w:color="000000"/>
              <w:left w:val="single" w:sz="4" w:space="0" w:color="000000"/>
              <w:right w:val="single" w:sz="4" w:space="0" w:color="000000"/>
            </w:tcBorders>
          </w:tcPr>
          <w:p w14:paraId="687DB196" w14:textId="77777777" w:rsidR="00783683" w:rsidRPr="004405E8" w:rsidRDefault="00783683" w:rsidP="004C3C7C">
            <w:pPr>
              <w:spacing w:before="120" w:after="120"/>
              <w:contextualSpacing/>
              <w:jc w:val="both"/>
              <w:rPr>
                <w:rFonts w:cstheme="minorHAnsi"/>
              </w:rPr>
            </w:pPr>
          </w:p>
        </w:tc>
        <w:tc>
          <w:tcPr>
            <w:tcW w:w="240" w:type="pct"/>
            <w:vMerge w:val="restart"/>
            <w:tcBorders>
              <w:top w:val="single" w:sz="4" w:space="0" w:color="000000"/>
              <w:left w:val="single" w:sz="4" w:space="0" w:color="000000"/>
              <w:right w:val="single" w:sz="4" w:space="0" w:color="000000"/>
            </w:tcBorders>
          </w:tcPr>
          <w:p w14:paraId="3912C586" w14:textId="77777777" w:rsidR="00783683" w:rsidRPr="004405E8" w:rsidRDefault="00783683" w:rsidP="004C3C7C">
            <w:pPr>
              <w:spacing w:before="120" w:after="120"/>
              <w:contextualSpacing/>
              <w:jc w:val="both"/>
              <w:rPr>
                <w:rFonts w:cstheme="minorHAnsi"/>
              </w:rPr>
            </w:pPr>
          </w:p>
        </w:tc>
        <w:tc>
          <w:tcPr>
            <w:tcW w:w="292" w:type="pct"/>
            <w:vMerge w:val="restart"/>
            <w:tcBorders>
              <w:top w:val="single" w:sz="4" w:space="0" w:color="000000"/>
              <w:left w:val="single" w:sz="4" w:space="0" w:color="000000"/>
              <w:right w:val="single" w:sz="4" w:space="0" w:color="000000"/>
            </w:tcBorders>
          </w:tcPr>
          <w:p w14:paraId="20306D17" w14:textId="77777777" w:rsidR="00783683" w:rsidRPr="004405E8" w:rsidRDefault="00783683" w:rsidP="004C3C7C">
            <w:pPr>
              <w:spacing w:before="120" w:after="120"/>
              <w:contextualSpacing/>
              <w:jc w:val="both"/>
              <w:rPr>
                <w:rFonts w:cstheme="minorHAnsi"/>
              </w:rPr>
            </w:pPr>
          </w:p>
        </w:tc>
        <w:tc>
          <w:tcPr>
            <w:tcW w:w="659" w:type="pct"/>
            <w:vMerge w:val="restart"/>
            <w:tcBorders>
              <w:top w:val="single" w:sz="4" w:space="0" w:color="000000"/>
              <w:left w:val="single" w:sz="4" w:space="0" w:color="000000"/>
              <w:right w:val="single" w:sz="4" w:space="0" w:color="000000"/>
            </w:tcBorders>
          </w:tcPr>
          <w:p w14:paraId="7CD5C2CD" w14:textId="77777777" w:rsidR="00783683" w:rsidRPr="004405E8" w:rsidRDefault="00783683" w:rsidP="004C3C7C">
            <w:pPr>
              <w:spacing w:before="120" w:after="120"/>
              <w:contextualSpacing/>
              <w:jc w:val="both"/>
              <w:rPr>
                <w:rFonts w:cstheme="minorHAnsi"/>
                <w:lang w:val="fr-FR"/>
              </w:rPr>
            </w:pPr>
          </w:p>
        </w:tc>
      </w:tr>
      <w:tr w:rsidR="00783683" w:rsidRPr="00B92924" w14:paraId="5119AB04" w14:textId="77777777" w:rsidTr="008E0935">
        <w:trPr>
          <w:trHeight w:val="991"/>
        </w:trPr>
        <w:tc>
          <w:tcPr>
            <w:tcW w:w="649" w:type="pct"/>
            <w:vMerge/>
            <w:tcBorders>
              <w:left w:val="single" w:sz="4" w:space="0" w:color="000000"/>
              <w:right w:val="single" w:sz="4" w:space="0" w:color="000000"/>
            </w:tcBorders>
          </w:tcPr>
          <w:p w14:paraId="06098F65" w14:textId="77777777" w:rsidR="00783683" w:rsidRPr="004405E8" w:rsidRDefault="00783683" w:rsidP="004C3C7C">
            <w:pPr>
              <w:jc w:val="both"/>
              <w:rPr>
                <w:b/>
                <w:lang w:val="fr-FR"/>
              </w:rPr>
            </w:pPr>
          </w:p>
        </w:tc>
        <w:tc>
          <w:tcPr>
            <w:tcW w:w="566" w:type="pct"/>
            <w:vMerge/>
            <w:tcBorders>
              <w:left w:val="single" w:sz="4" w:space="0" w:color="000000"/>
              <w:bottom w:val="single" w:sz="4" w:space="0" w:color="000000"/>
              <w:right w:val="single" w:sz="4" w:space="0" w:color="000000"/>
            </w:tcBorders>
            <w:vAlign w:val="center"/>
          </w:tcPr>
          <w:p w14:paraId="37CED861" w14:textId="77777777" w:rsidR="00783683" w:rsidRPr="004405E8" w:rsidRDefault="00783683" w:rsidP="004C3C7C">
            <w:pPr>
              <w:spacing w:before="120" w:after="120"/>
              <w:contextualSpacing/>
              <w:jc w:val="both"/>
              <w:rPr>
                <w:rFonts w:eastAsia="Times New Roman" w:cstheme="minorHAnsi"/>
                <w:color w:val="000000"/>
                <w:lang w:val="fr-FR" w:eastAsia="fr-FR"/>
              </w:rPr>
            </w:pPr>
          </w:p>
        </w:tc>
        <w:tc>
          <w:tcPr>
            <w:tcW w:w="660" w:type="pct"/>
            <w:tcBorders>
              <w:top w:val="single" w:sz="4" w:space="0" w:color="000000"/>
              <w:left w:val="single" w:sz="4" w:space="0" w:color="000000"/>
              <w:bottom w:val="single" w:sz="4" w:space="0" w:color="000000"/>
              <w:right w:val="single" w:sz="4" w:space="0" w:color="000000"/>
            </w:tcBorders>
            <w:vAlign w:val="center"/>
          </w:tcPr>
          <w:p w14:paraId="154FCE0B" w14:textId="77777777" w:rsidR="00783683" w:rsidRPr="004405E8" w:rsidRDefault="00783683"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Proportion des CMA/CSI qui mènent au moins une fois par mois les activités d’IEC/CCC intégrées</w:t>
            </w:r>
          </w:p>
        </w:tc>
        <w:tc>
          <w:tcPr>
            <w:tcW w:w="518" w:type="pct"/>
            <w:vMerge/>
            <w:tcBorders>
              <w:left w:val="single" w:sz="4" w:space="0" w:color="000000"/>
              <w:bottom w:val="single" w:sz="4" w:space="0" w:color="000000"/>
              <w:right w:val="single" w:sz="4" w:space="0" w:color="000000"/>
            </w:tcBorders>
          </w:tcPr>
          <w:p w14:paraId="31A03671" w14:textId="77777777" w:rsidR="00783683" w:rsidRPr="00E54180" w:rsidRDefault="00783683" w:rsidP="004C3C7C">
            <w:pPr>
              <w:spacing w:before="120" w:after="120"/>
              <w:contextualSpacing/>
              <w:jc w:val="both"/>
              <w:rPr>
                <w:rFonts w:cstheme="minorHAnsi"/>
                <w:lang w:val="fr-FR"/>
              </w:rPr>
            </w:pPr>
          </w:p>
        </w:tc>
        <w:tc>
          <w:tcPr>
            <w:tcW w:w="566" w:type="pct"/>
            <w:vMerge/>
            <w:tcBorders>
              <w:left w:val="single" w:sz="4" w:space="0" w:color="000000"/>
              <w:bottom w:val="single" w:sz="4" w:space="0" w:color="000000"/>
              <w:right w:val="single" w:sz="4" w:space="0" w:color="000000"/>
            </w:tcBorders>
          </w:tcPr>
          <w:p w14:paraId="6A555A99" w14:textId="77777777" w:rsidR="00783683" w:rsidRPr="004405E8" w:rsidRDefault="00783683" w:rsidP="004C3C7C">
            <w:pPr>
              <w:spacing w:before="120" w:after="120"/>
              <w:contextualSpacing/>
              <w:jc w:val="both"/>
              <w:rPr>
                <w:rFonts w:cstheme="minorHAnsi"/>
                <w:lang w:val="fr-FR"/>
              </w:rPr>
            </w:pPr>
          </w:p>
        </w:tc>
        <w:tc>
          <w:tcPr>
            <w:tcW w:w="321" w:type="pct"/>
            <w:vMerge/>
            <w:tcBorders>
              <w:left w:val="single" w:sz="4" w:space="0" w:color="000000"/>
              <w:bottom w:val="single" w:sz="4" w:space="0" w:color="000000"/>
              <w:right w:val="single" w:sz="4" w:space="0" w:color="000000"/>
            </w:tcBorders>
          </w:tcPr>
          <w:p w14:paraId="67819FB5" w14:textId="77777777" w:rsidR="00783683" w:rsidRPr="00E54180" w:rsidRDefault="00783683" w:rsidP="004C3C7C">
            <w:pPr>
              <w:spacing w:before="120" w:after="120"/>
              <w:contextualSpacing/>
              <w:jc w:val="both"/>
              <w:rPr>
                <w:rFonts w:cstheme="minorHAnsi"/>
                <w:lang w:val="fr-FR"/>
              </w:rPr>
            </w:pPr>
          </w:p>
        </w:tc>
        <w:tc>
          <w:tcPr>
            <w:tcW w:w="240" w:type="pct"/>
            <w:vMerge/>
            <w:tcBorders>
              <w:left w:val="single" w:sz="4" w:space="0" w:color="000000"/>
              <w:bottom w:val="single" w:sz="4" w:space="0" w:color="000000"/>
              <w:right w:val="single" w:sz="4" w:space="0" w:color="000000"/>
            </w:tcBorders>
          </w:tcPr>
          <w:p w14:paraId="72D8D3D1" w14:textId="77777777" w:rsidR="00783683" w:rsidRPr="00E54180" w:rsidRDefault="00783683" w:rsidP="004C3C7C">
            <w:pPr>
              <w:spacing w:before="120" w:after="120"/>
              <w:contextualSpacing/>
              <w:jc w:val="both"/>
              <w:rPr>
                <w:rFonts w:cstheme="minorHAnsi"/>
                <w:lang w:val="fr-FR"/>
              </w:rPr>
            </w:pPr>
          </w:p>
        </w:tc>
        <w:tc>
          <w:tcPr>
            <w:tcW w:w="289" w:type="pct"/>
            <w:vMerge/>
            <w:tcBorders>
              <w:left w:val="single" w:sz="4" w:space="0" w:color="000000"/>
              <w:bottom w:val="single" w:sz="4" w:space="0" w:color="000000"/>
              <w:right w:val="single" w:sz="4" w:space="0" w:color="000000"/>
            </w:tcBorders>
          </w:tcPr>
          <w:p w14:paraId="0342FCCE" w14:textId="77777777" w:rsidR="00783683" w:rsidRPr="00E54180" w:rsidRDefault="00783683" w:rsidP="004C3C7C">
            <w:pPr>
              <w:spacing w:before="120" w:after="120"/>
              <w:contextualSpacing/>
              <w:jc w:val="both"/>
              <w:rPr>
                <w:rFonts w:cstheme="minorHAnsi"/>
                <w:lang w:val="fr-FR"/>
              </w:rPr>
            </w:pPr>
          </w:p>
        </w:tc>
        <w:tc>
          <w:tcPr>
            <w:tcW w:w="240" w:type="pct"/>
            <w:vMerge/>
            <w:tcBorders>
              <w:left w:val="single" w:sz="4" w:space="0" w:color="000000"/>
              <w:bottom w:val="single" w:sz="4" w:space="0" w:color="000000"/>
              <w:right w:val="single" w:sz="4" w:space="0" w:color="000000"/>
            </w:tcBorders>
          </w:tcPr>
          <w:p w14:paraId="3BE91253" w14:textId="77777777" w:rsidR="00783683" w:rsidRPr="00E54180" w:rsidRDefault="00783683" w:rsidP="004C3C7C">
            <w:pPr>
              <w:spacing w:before="120" w:after="120"/>
              <w:contextualSpacing/>
              <w:jc w:val="both"/>
              <w:rPr>
                <w:rFonts w:cstheme="minorHAnsi"/>
                <w:lang w:val="fr-FR"/>
              </w:rPr>
            </w:pPr>
          </w:p>
        </w:tc>
        <w:tc>
          <w:tcPr>
            <w:tcW w:w="292" w:type="pct"/>
            <w:vMerge/>
            <w:tcBorders>
              <w:left w:val="single" w:sz="4" w:space="0" w:color="000000"/>
              <w:bottom w:val="single" w:sz="4" w:space="0" w:color="000000"/>
              <w:right w:val="single" w:sz="4" w:space="0" w:color="000000"/>
            </w:tcBorders>
          </w:tcPr>
          <w:p w14:paraId="7770C96D" w14:textId="77777777" w:rsidR="00783683" w:rsidRPr="00E54180" w:rsidRDefault="00783683" w:rsidP="004C3C7C">
            <w:pPr>
              <w:spacing w:before="120" w:after="120"/>
              <w:contextualSpacing/>
              <w:jc w:val="both"/>
              <w:rPr>
                <w:rFonts w:cstheme="minorHAnsi"/>
                <w:lang w:val="fr-FR"/>
              </w:rPr>
            </w:pPr>
          </w:p>
        </w:tc>
        <w:tc>
          <w:tcPr>
            <w:tcW w:w="659" w:type="pct"/>
            <w:vMerge/>
            <w:tcBorders>
              <w:left w:val="single" w:sz="4" w:space="0" w:color="000000"/>
              <w:bottom w:val="single" w:sz="4" w:space="0" w:color="000000"/>
              <w:right w:val="single" w:sz="4" w:space="0" w:color="000000"/>
            </w:tcBorders>
          </w:tcPr>
          <w:p w14:paraId="3CEC522F" w14:textId="77777777" w:rsidR="00783683" w:rsidRPr="004405E8" w:rsidRDefault="00783683" w:rsidP="004C3C7C">
            <w:pPr>
              <w:spacing w:before="120" w:after="120"/>
              <w:contextualSpacing/>
              <w:jc w:val="both"/>
              <w:rPr>
                <w:rFonts w:cstheme="minorHAnsi"/>
                <w:lang w:val="fr-FR"/>
              </w:rPr>
            </w:pPr>
          </w:p>
        </w:tc>
      </w:tr>
      <w:tr w:rsidR="00783683" w:rsidRPr="00B74451" w14:paraId="23FCDCB6" w14:textId="77777777" w:rsidTr="008E0935">
        <w:trPr>
          <w:trHeight w:val="991"/>
        </w:trPr>
        <w:tc>
          <w:tcPr>
            <w:tcW w:w="649" w:type="pct"/>
            <w:vMerge/>
            <w:tcBorders>
              <w:left w:val="single" w:sz="4" w:space="0" w:color="000000"/>
              <w:right w:val="single" w:sz="4" w:space="0" w:color="000000"/>
            </w:tcBorders>
          </w:tcPr>
          <w:p w14:paraId="60C29F67" w14:textId="77777777" w:rsidR="00783683" w:rsidRPr="004405E8" w:rsidRDefault="00783683" w:rsidP="004C3C7C">
            <w:pPr>
              <w:jc w:val="both"/>
              <w:rPr>
                <w:b/>
                <w:lang w:val="fr-FR"/>
              </w:rPr>
            </w:pPr>
          </w:p>
        </w:tc>
        <w:tc>
          <w:tcPr>
            <w:tcW w:w="566" w:type="pct"/>
            <w:tcBorders>
              <w:left w:val="single" w:sz="4" w:space="0" w:color="000000"/>
              <w:bottom w:val="single" w:sz="4" w:space="0" w:color="000000"/>
              <w:right w:val="single" w:sz="4" w:space="0" w:color="000000"/>
            </w:tcBorders>
            <w:vAlign w:val="center"/>
          </w:tcPr>
          <w:p w14:paraId="256A224A" w14:textId="77777777" w:rsidR="00783683" w:rsidRPr="004405E8" w:rsidRDefault="00783683"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Acquisition et distribution des MILDA</w:t>
            </w:r>
          </w:p>
        </w:tc>
        <w:tc>
          <w:tcPr>
            <w:tcW w:w="660" w:type="pct"/>
            <w:tcBorders>
              <w:top w:val="single" w:sz="4" w:space="0" w:color="000000"/>
              <w:left w:val="single" w:sz="4" w:space="0" w:color="000000"/>
              <w:bottom w:val="single" w:sz="4" w:space="0" w:color="000000"/>
              <w:right w:val="single" w:sz="4" w:space="0" w:color="000000"/>
            </w:tcBorders>
            <w:vAlign w:val="center"/>
          </w:tcPr>
          <w:p w14:paraId="73B22BA0" w14:textId="77777777" w:rsidR="00783683" w:rsidRDefault="00783683"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Proportion des ménages disposant d’une MILDA pour 2 personnes</w:t>
            </w:r>
          </w:p>
        </w:tc>
        <w:tc>
          <w:tcPr>
            <w:tcW w:w="518" w:type="pct"/>
            <w:tcBorders>
              <w:left w:val="single" w:sz="4" w:space="0" w:color="000000"/>
              <w:bottom w:val="single" w:sz="4" w:space="0" w:color="000000"/>
              <w:right w:val="single" w:sz="4" w:space="0" w:color="000000"/>
            </w:tcBorders>
          </w:tcPr>
          <w:p w14:paraId="1540828D" w14:textId="77777777" w:rsidR="00783683" w:rsidRPr="00E54180" w:rsidRDefault="00783683" w:rsidP="004C3C7C">
            <w:pPr>
              <w:spacing w:before="120" w:after="120"/>
              <w:contextualSpacing/>
              <w:jc w:val="both"/>
              <w:rPr>
                <w:rFonts w:cstheme="minorHAnsi"/>
                <w:lang w:val="fr-FR"/>
              </w:rPr>
            </w:pPr>
            <w:r>
              <w:rPr>
                <w:rFonts w:cstheme="minorHAnsi"/>
                <w:lang w:val="fr-FR"/>
              </w:rPr>
              <w:t>DLMEP/PNLP</w:t>
            </w:r>
          </w:p>
        </w:tc>
        <w:tc>
          <w:tcPr>
            <w:tcW w:w="566" w:type="pct"/>
            <w:tcBorders>
              <w:left w:val="single" w:sz="4" w:space="0" w:color="000000"/>
              <w:bottom w:val="single" w:sz="4" w:space="0" w:color="000000"/>
              <w:right w:val="single" w:sz="4" w:space="0" w:color="000000"/>
            </w:tcBorders>
          </w:tcPr>
          <w:p w14:paraId="66DD2493" w14:textId="77777777" w:rsidR="00783683" w:rsidRPr="004405E8" w:rsidRDefault="00783683" w:rsidP="00AF20FD">
            <w:pPr>
              <w:spacing w:before="120" w:after="120"/>
              <w:contextualSpacing/>
              <w:jc w:val="both"/>
              <w:rPr>
                <w:rFonts w:cstheme="minorHAnsi"/>
                <w:lang w:val="fr-FR"/>
              </w:rPr>
            </w:pPr>
            <w:r>
              <w:rPr>
                <w:rFonts w:cstheme="minorHAnsi"/>
                <w:lang w:val="fr-FR"/>
              </w:rPr>
              <w:t>DPS, DRFP, DOSTS, DCOOP</w:t>
            </w:r>
          </w:p>
        </w:tc>
        <w:tc>
          <w:tcPr>
            <w:tcW w:w="321" w:type="pct"/>
            <w:tcBorders>
              <w:left w:val="single" w:sz="4" w:space="0" w:color="000000"/>
              <w:bottom w:val="single" w:sz="4" w:space="0" w:color="000000"/>
              <w:right w:val="single" w:sz="4" w:space="0" w:color="000000"/>
            </w:tcBorders>
          </w:tcPr>
          <w:p w14:paraId="4CD114F0" w14:textId="77777777" w:rsidR="00783683" w:rsidRPr="00E54180" w:rsidRDefault="00783683" w:rsidP="004C3C7C">
            <w:pPr>
              <w:spacing w:before="120" w:after="120"/>
              <w:contextualSpacing/>
              <w:jc w:val="both"/>
              <w:rPr>
                <w:rFonts w:cstheme="minorHAnsi"/>
                <w:lang w:val="fr-FR"/>
              </w:rPr>
            </w:pPr>
            <w:r>
              <w:rPr>
                <w:rFonts w:cstheme="minorHAnsi"/>
                <w:lang w:val="fr-FR"/>
              </w:rPr>
              <w:t>X</w:t>
            </w:r>
          </w:p>
        </w:tc>
        <w:tc>
          <w:tcPr>
            <w:tcW w:w="240" w:type="pct"/>
            <w:tcBorders>
              <w:left w:val="single" w:sz="4" w:space="0" w:color="000000"/>
              <w:bottom w:val="single" w:sz="4" w:space="0" w:color="000000"/>
              <w:right w:val="single" w:sz="4" w:space="0" w:color="000000"/>
            </w:tcBorders>
          </w:tcPr>
          <w:p w14:paraId="0C1D067E" w14:textId="77777777" w:rsidR="00783683" w:rsidRPr="00E54180" w:rsidRDefault="00783683" w:rsidP="004C3C7C">
            <w:pPr>
              <w:spacing w:before="120" w:after="120"/>
              <w:contextualSpacing/>
              <w:jc w:val="both"/>
              <w:rPr>
                <w:rFonts w:cstheme="minorHAnsi"/>
                <w:lang w:val="fr-FR"/>
              </w:rPr>
            </w:pPr>
          </w:p>
        </w:tc>
        <w:tc>
          <w:tcPr>
            <w:tcW w:w="289" w:type="pct"/>
            <w:tcBorders>
              <w:left w:val="single" w:sz="4" w:space="0" w:color="000000"/>
              <w:bottom w:val="single" w:sz="4" w:space="0" w:color="000000"/>
              <w:right w:val="single" w:sz="4" w:space="0" w:color="000000"/>
            </w:tcBorders>
          </w:tcPr>
          <w:p w14:paraId="508ED84E" w14:textId="77777777" w:rsidR="00783683" w:rsidRPr="00E54180" w:rsidRDefault="00783683" w:rsidP="004C3C7C">
            <w:pPr>
              <w:spacing w:before="120" w:after="120"/>
              <w:contextualSpacing/>
              <w:jc w:val="both"/>
              <w:rPr>
                <w:rFonts w:cstheme="minorHAnsi"/>
                <w:lang w:val="fr-FR"/>
              </w:rPr>
            </w:pPr>
          </w:p>
        </w:tc>
        <w:tc>
          <w:tcPr>
            <w:tcW w:w="240" w:type="pct"/>
            <w:tcBorders>
              <w:left w:val="single" w:sz="4" w:space="0" w:color="000000"/>
              <w:bottom w:val="single" w:sz="4" w:space="0" w:color="000000"/>
              <w:right w:val="single" w:sz="4" w:space="0" w:color="000000"/>
            </w:tcBorders>
          </w:tcPr>
          <w:p w14:paraId="130CFB96" w14:textId="77777777" w:rsidR="00783683" w:rsidRPr="00E54180" w:rsidRDefault="00783683" w:rsidP="004C3C7C">
            <w:pPr>
              <w:spacing w:before="120" w:after="120"/>
              <w:contextualSpacing/>
              <w:jc w:val="both"/>
              <w:rPr>
                <w:rFonts w:cstheme="minorHAnsi"/>
                <w:lang w:val="fr-FR"/>
              </w:rPr>
            </w:pPr>
          </w:p>
        </w:tc>
        <w:tc>
          <w:tcPr>
            <w:tcW w:w="292" w:type="pct"/>
            <w:tcBorders>
              <w:left w:val="single" w:sz="4" w:space="0" w:color="000000"/>
              <w:bottom w:val="single" w:sz="4" w:space="0" w:color="000000"/>
              <w:right w:val="single" w:sz="4" w:space="0" w:color="000000"/>
            </w:tcBorders>
          </w:tcPr>
          <w:p w14:paraId="741C5566" w14:textId="77777777" w:rsidR="00783683" w:rsidRPr="00E54180" w:rsidRDefault="00783683" w:rsidP="004C3C7C">
            <w:pPr>
              <w:spacing w:before="120" w:after="120"/>
              <w:contextualSpacing/>
              <w:jc w:val="both"/>
              <w:rPr>
                <w:rFonts w:cstheme="minorHAnsi"/>
                <w:lang w:val="fr-FR"/>
              </w:rPr>
            </w:pPr>
            <w:r>
              <w:rPr>
                <w:rFonts w:cstheme="minorHAnsi"/>
                <w:lang w:val="fr-FR"/>
              </w:rPr>
              <w:t>X</w:t>
            </w:r>
          </w:p>
        </w:tc>
        <w:tc>
          <w:tcPr>
            <w:tcW w:w="659" w:type="pct"/>
            <w:tcBorders>
              <w:left w:val="single" w:sz="4" w:space="0" w:color="000000"/>
              <w:bottom w:val="single" w:sz="4" w:space="0" w:color="000000"/>
              <w:right w:val="single" w:sz="4" w:space="0" w:color="000000"/>
            </w:tcBorders>
          </w:tcPr>
          <w:p w14:paraId="7E0514D3" w14:textId="77777777" w:rsidR="00783683" w:rsidRPr="004405E8" w:rsidRDefault="00783683" w:rsidP="004C3C7C">
            <w:pPr>
              <w:spacing w:before="120" w:after="120"/>
              <w:contextualSpacing/>
              <w:jc w:val="both"/>
              <w:rPr>
                <w:rFonts w:cstheme="minorHAnsi"/>
                <w:lang w:val="fr-FR"/>
              </w:rPr>
            </w:pPr>
          </w:p>
        </w:tc>
      </w:tr>
      <w:tr w:rsidR="00783683" w:rsidRPr="00B74451" w14:paraId="14A19F2D" w14:textId="77777777" w:rsidTr="004C3C7C">
        <w:trPr>
          <w:trHeight w:val="991"/>
        </w:trPr>
        <w:tc>
          <w:tcPr>
            <w:tcW w:w="649" w:type="pct"/>
            <w:vMerge/>
            <w:tcBorders>
              <w:left w:val="single" w:sz="4" w:space="0" w:color="000000"/>
              <w:bottom w:val="single" w:sz="4" w:space="0" w:color="000000"/>
              <w:right w:val="single" w:sz="4" w:space="0" w:color="000000"/>
            </w:tcBorders>
          </w:tcPr>
          <w:p w14:paraId="36AC07E9" w14:textId="77777777" w:rsidR="00783683" w:rsidRPr="004405E8" w:rsidRDefault="00783683" w:rsidP="004C3C7C">
            <w:pPr>
              <w:jc w:val="both"/>
              <w:rPr>
                <w:b/>
                <w:lang w:val="fr-FR"/>
              </w:rPr>
            </w:pPr>
          </w:p>
        </w:tc>
        <w:tc>
          <w:tcPr>
            <w:tcW w:w="566" w:type="pct"/>
            <w:tcBorders>
              <w:left w:val="single" w:sz="4" w:space="0" w:color="000000"/>
              <w:bottom w:val="single" w:sz="4" w:space="0" w:color="000000"/>
              <w:right w:val="single" w:sz="4" w:space="0" w:color="000000"/>
            </w:tcBorders>
            <w:vAlign w:val="center"/>
          </w:tcPr>
          <w:p w14:paraId="00B84EAA" w14:textId="77777777" w:rsidR="00783683" w:rsidRPr="004405E8" w:rsidRDefault="00783683" w:rsidP="004C3C7C">
            <w:pPr>
              <w:spacing w:before="120" w:after="120"/>
              <w:contextualSpacing/>
              <w:jc w:val="both"/>
              <w:rPr>
                <w:rFonts w:eastAsia="Times New Roman" w:cstheme="minorHAnsi"/>
                <w:color w:val="000000"/>
                <w:lang w:val="fr-FR" w:eastAsia="fr-FR"/>
              </w:rPr>
            </w:pPr>
          </w:p>
        </w:tc>
        <w:tc>
          <w:tcPr>
            <w:tcW w:w="660" w:type="pct"/>
            <w:tcBorders>
              <w:top w:val="single" w:sz="4" w:space="0" w:color="000000"/>
              <w:left w:val="single" w:sz="4" w:space="0" w:color="000000"/>
              <w:bottom w:val="single" w:sz="4" w:space="0" w:color="000000"/>
              <w:right w:val="single" w:sz="4" w:space="0" w:color="000000"/>
            </w:tcBorders>
            <w:vAlign w:val="center"/>
          </w:tcPr>
          <w:p w14:paraId="39AE7B24" w14:textId="77777777" w:rsidR="00783683" w:rsidRDefault="00783683" w:rsidP="004C3C7C">
            <w:pPr>
              <w:spacing w:before="120" w:after="120"/>
              <w:contextualSpacing/>
              <w:jc w:val="both"/>
              <w:rPr>
                <w:rFonts w:eastAsia="Times New Roman" w:cstheme="minorHAnsi"/>
                <w:color w:val="000000"/>
                <w:lang w:val="fr-FR" w:eastAsia="fr-FR"/>
              </w:rPr>
            </w:pPr>
          </w:p>
        </w:tc>
        <w:tc>
          <w:tcPr>
            <w:tcW w:w="518" w:type="pct"/>
            <w:tcBorders>
              <w:left w:val="single" w:sz="4" w:space="0" w:color="000000"/>
              <w:bottom w:val="single" w:sz="4" w:space="0" w:color="000000"/>
              <w:right w:val="single" w:sz="4" w:space="0" w:color="000000"/>
            </w:tcBorders>
          </w:tcPr>
          <w:p w14:paraId="75B6F46F" w14:textId="77777777" w:rsidR="00783683" w:rsidRPr="00E54180" w:rsidRDefault="00783683" w:rsidP="004C3C7C">
            <w:pPr>
              <w:spacing w:before="120" w:after="120"/>
              <w:contextualSpacing/>
              <w:jc w:val="both"/>
              <w:rPr>
                <w:rFonts w:cstheme="minorHAnsi"/>
                <w:lang w:val="fr-FR"/>
              </w:rPr>
            </w:pPr>
          </w:p>
        </w:tc>
        <w:tc>
          <w:tcPr>
            <w:tcW w:w="566" w:type="pct"/>
            <w:tcBorders>
              <w:left w:val="single" w:sz="4" w:space="0" w:color="000000"/>
              <w:bottom w:val="single" w:sz="4" w:space="0" w:color="000000"/>
              <w:right w:val="single" w:sz="4" w:space="0" w:color="000000"/>
            </w:tcBorders>
          </w:tcPr>
          <w:p w14:paraId="06CC4242" w14:textId="77777777" w:rsidR="00783683" w:rsidRPr="004405E8" w:rsidRDefault="00783683" w:rsidP="004C3C7C">
            <w:pPr>
              <w:spacing w:before="120" w:after="120"/>
              <w:contextualSpacing/>
              <w:jc w:val="both"/>
              <w:rPr>
                <w:rFonts w:cstheme="minorHAnsi"/>
                <w:lang w:val="fr-FR"/>
              </w:rPr>
            </w:pPr>
          </w:p>
        </w:tc>
        <w:tc>
          <w:tcPr>
            <w:tcW w:w="321" w:type="pct"/>
            <w:tcBorders>
              <w:left w:val="single" w:sz="4" w:space="0" w:color="000000"/>
              <w:bottom w:val="single" w:sz="4" w:space="0" w:color="000000"/>
              <w:right w:val="single" w:sz="4" w:space="0" w:color="000000"/>
            </w:tcBorders>
          </w:tcPr>
          <w:p w14:paraId="6516A23C" w14:textId="77777777" w:rsidR="00783683" w:rsidRPr="00E54180" w:rsidRDefault="00783683" w:rsidP="004C3C7C">
            <w:pPr>
              <w:spacing w:before="120" w:after="120"/>
              <w:contextualSpacing/>
              <w:jc w:val="both"/>
              <w:rPr>
                <w:rFonts w:cstheme="minorHAnsi"/>
                <w:lang w:val="fr-FR"/>
              </w:rPr>
            </w:pPr>
          </w:p>
        </w:tc>
        <w:tc>
          <w:tcPr>
            <w:tcW w:w="240" w:type="pct"/>
            <w:tcBorders>
              <w:left w:val="single" w:sz="4" w:space="0" w:color="000000"/>
              <w:bottom w:val="single" w:sz="4" w:space="0" w:color="000000"/>
              <w:right w:val="single" w:sz="4" w:space="0" w:color="000000"/>
            </w:tcBorders>
          </w:tcPr>
          <w:p w14:paraId="305AC3D8" w14:textId="77777777" w:rsidR="00783683" w:rsidRPr="00E54180" w:rsidRDefault="00783683" w:rsidP="004C3C7C">
            <w:pPr>
              <w:spacing w:before="120" w:after="120"/>
              <w:contextualSpacing/>
              <w:jc w:val="both"/>
              <w:rPr>
                <w:rFonts w:cstheme="minorHAnsi"/>
                <w:lang w:val="fr-FR"/>
              </w:rPr>
            </w:pPr>
          </w:p>
        </w:tc>
        <w:tc>
          <w:tcPr>
            <w:tcW w:w="289" w:type="pct"/>
            <w:tcBorders>
              <w:left w:val="single" w:sz="4" w:space="0" w:color="000000"/>
              <w:bottom w:val="single" w:sz="4" w:space="0" w:color="000000"/>
              <w:right w:val="single" w:sz="4" w:space="0" w:color="000000"/>
            </w:tcBorders>
          </w:tcPr>
          <w:p w14:paraId="25180C76" w14:textId="77777777" w:rsidR="00783683" w:rsidRPr="00E54180" w:rsidRDefault="00783683" w:rsidP="004C3C7C">
            <w:pPr>
              <w:spacing w:before="120" w:after="120"/>
              <w:contextualSpacing/>
              <w:jc w:val="both"/>
              <w:rPr>
                <w:rFonts w:cstheme="minorHAnsi"/>
                <w:lang w:val="fr-FR"/>
              </w:rPr>
            </w:pPr>
          </w:p>
        </w:tc>
        <w:tc>
          <w:tcPr>
            <w:tcW w:w="240" w:type="pct"/>
            <w:tcBorders>
              <w:left w:val="single" w:sz="4" w:space="0" w:color="000000"/>
              <w:bottom w:val="single" w:sz="4" w:space="0" w:color="000000"/>
              <w:right w:val="single" w:sz="4" w:space="0" w:color="000000"/>
            </w:tcBorders>
          </w:tcPr>
          <w:p w14:paraId="26A2E04A" w14:textId="77777777" w:rsidR="00783683" w:rsidRPr="00E54180" w:rsidRDefault="00783683" w:rsidP="004C3C7C">
            <w:pPr>
              <w:spacing w:before="120" w:after="120"/>
              <w:contextualSpacing/>
              <w:jc w:val="both"/>
              <w:rPr>
                <w:rFonts w:cstheme="minorHAnsi"/>
                <w:lang w:val="fr-FR"/>
              </w:rPr>
            </w:pPr>
          </w:p>
        </w:tc>
        <w:tc>
          <w:tcPr>
            <w:tcW w:w="292" w:type="pct"/>
            <w:tcBorders>
              <w:left w:val="single" w:sz="4" w:space="0" w:color="000000"/>
              <w:bottom w:val="single" w:sz="4" w:space="0" w:color="000000"/>
              <w:right w:val="single" w:sz="4" w:space="0" w:color="000000"/>
            </w:tcBorders>
          </w:tcPr>
          <w:p w14:paraId="51832D0E" w14:textId="77777777" w:rsidR="00783683" w:rsidRPr="00E54180" w:rsidRDefault="00783683" w:rsidP="004C3C7C">
            <w:pPr>
              <w:spacing w:before="120" w:after="120"/>
              <w:contextualSpacing/>
              <w:jc w:val="both"/>
              <w:rPr>
                <w:rFonts w:cstheme="minorHAnsi"/>
                <w:lang w:val="fr-FR"/>
              </w:rPr>
            </w:pPr>
          </w:p>
        </w:tc>
        <w:tc>
          <w:tcPr>
            <w:tcW w:w="659" w:type="pct"/>
            <w:tcBorders>
              <w:left w:val="single" w:sz="4" w:space="0" w:color="000000"/>
              <w:bottom w:val="single" w:sz="4" w:space="0" w:color="000000"/>
              <w:right w:val="single" w:sz="4" w:space="0" w:color="000000"/>
            </w:tcBorders>
          </w:tcPr>
          <w:p w14:paraId="30645870" w14:textId="77777777" w:rsidR="00783683" w:rsidRPr="004405E8" w:rsidRDefault="00783683" w:rsidP="004C3C7C">
            <w:pPr>
              <w:spacing w:before="120" w:after="120"/>
              <w:contextualSpacing/>
              <w:jc w:val="both"/>
              <w:rPr>
                <w:rFonts w:cstheme="minorHAnsi"/>
                <w:lang w:val="fr-FR"/>
              </w:rPr>
            </w:pPr>
          </w:p>
        </w:tc>
      </w:tr>
      <w:tr w:rsidR="00783683" w:rsidRPr="00B92924" w14:paraId="69527BDF" w14:textId="77777777" w:rsidTr="004C3C7C">
        <w:tblPrEx>
          <w:tblPrExChange w:id="917" w:author="GUY-pc" w:date="2016-07-14T11:07:00Z">
            <w:tblPrEx>
              <w:tblW w:w="5286" w:type="pct"/>
            </w:tblPrEx>
          </w:tblPrExChange>
        </w:tblPrEx>
        <w:trPr>
          <w:trHeight w:val="991"/>
          <w:trPrChange w:id="918" w:author="GUY-pc" w:date="2016-07-14T11:07:00Z">
            <w:trPr>
              <w:trHeight w:val="991"/>
            </w:trPr>
          </w:trPrChange>
        </w:trPr>
        <w:tc>
          <w:tcPr>
            <w:tcW w:w="649" w:type="pct"/>
            <w:tcBorders>
              <w:top w:val="single" w:sz="4" w:space="0" w:color="000000"/>
              <w:left w:val="single" w:sz="4" w:space="0" w:color="000000"/>
              <w:bottom w:val="single" w:sz="4" w:space="0" w:color="000000"/>
              <w:right w:val="single" w:sz="4" w:space="0" w:color="000000"/>
            </w:tcBorders>
            <w:tcPrChange w:id="919" w:author="GUY-pc" w:date="2016-07-14T11:07:00Z">
              <w:tcPr>
                <w:tcW w:w="649" w:type="pct"/>
                <w:gridSpan w:val="2"/>
                <w:tcBorders>
                  <w:top w:val="single" w:sz="4" w:space="0" w:color="000000"/>
                  <w:left w:val="single" w:sz="4" w:space="0" w:color="000000"/>
                  <w:bottom w:val="single" w:sz="4" w:space="0" w:color="000000"/>
                  <w:right w:val="single" w:sz="4" w:space="0" w:color="000000"/>
                </w:tcBorders>
              </w:tcPr>
            </w:tcPrChange>
          </w:tcPr>
          <w:p w14:paraId="176436B3" w14:textId="77777777" w:rsidR="00783683" w:rsidRPr="004405E8" w:rsidRDefault="00783683" w:rsidP="004C3C7C">
            <w:pPr>
              <w:jc w:val="both"/>
              <w:rPr>
                <w:lang w:val="fr-FR"/>
              </w:rPr>
            </w:pPr>
            <w:r w:rsidRPr="004405E8">
              <w:rPr>
                <w:b/>
                <w:lang w:val="fr-FR"/>
              </w:rPr>
              <w:t>1.4: Renforcement de la prévention des MTN et des autres maladies transmissibles</w:t>
            </w:r>
          </w:p>
          <w:p w14:paraId="7A933116" w14:textId="77777777" w:rsidR="00783683" w:rsidRPr="004405E8" w:rsidRDefault="00783683" w:rsidP="004C3C7C">
            <w:pPr>
              <w:spacing w:before="120" w:after="120"/>
              <w:contextualSpacing/>
              <w:jc w:val="both"/>
              <w:rPr>
                <w:rFonts w:eastAsia="Times New Roman" w:cstheme="minorHAnsi"/>
                <w:color w:val="000000"/>
                <w:lang w:val="fr-FR" w:eastAsia="fr-FR"/>
              </w:rPr>
            </w:pPr>
          </w:p>
        </w:tc>
        <w:tc>
          <w:tcPr>
            <w:tcW w:w="566" w:type="pct"/>
            <w:tcBorders>
              <w:top w:val="single" w:sz="4" w:space="0" w:color="000000"/>
              <w:left w:val="single" w:sz="4" w:space="0" w:color="000000"/>
              <w:bottom w:val="single" w:sz="4" w:space="0" w:color="000000"/>
              <w:right w:val="single" w:sz="4" w:space="0" w:color="000000"/>
            </w:tcBorders>
            <w:vAlign w:val="center"/>
            <w:hideMark/>
            <w:tcPrChange w:id="920" w:author="GUY-pc" w:date="2016-07-14T11:07:00Z">
              <w:tcPr>
                <w:tcW w:w="424" w:type="pct"/>
                <w:tcBorders>
                  <w:top w:val="single" w:sz="4" w:space="0" w:color="000000"/>
                  <w:left w:val="single" w:sz="4" w:space="0" w:color="000000"/>
                  <w:bottom w:val="single" w:sz="4" w:space="0" w:color="000000"/>
                  <w:right w:val="single" w:sz="4" w:space="0" w:color="000000"/>
                </w:tcBorders>
                <w:vAlign w:val="center"/>
                <w:hideMark/>
              </w:tcPr>
            </w:tcPrChange>
          </w:tcPr>
          <w:p w14:paraId="7BCF24CE" w14:textId="77777777" w:rsidR="00783683" w:rsidRPr="004405E8" w:rsidRDefault="00783683" w:rsidP="004C3C7C">
            <w:pPr>
              <w:spacing w:before="120" w:after="120"/>
              <w:contextualSpacing/>
              <w:jc w:val="both"/>
              <w:rPr>
                <w:rFonts w:eastAsia="Times New Roman" w:cstheme="minorHAnsi"/>
                <w:color w:val="000000"/>
                <w:lang w:val="fr-FR" w:eastAsia="fr-FR"/>
              </w:rPr>
            </w:pPr>
            <w:r w:rsidRPr="004405E8">
              <w:rPr>
                <w:rFonts w:eastAsia="Times New Roman" w:cstheme="minorHAnsi"/>
                <w:color w:val="000000"/>
                <w:lang w:val="fr-FR" w:eastAsia="fr-FR"/>
              </w:rPr>
              <w:t xml:space="preserve">Organiser  régulièrement des campagnes de traitement préventif des maladies (paludisme saisonnier,  MTN) </w:t>
            </w:r>
          </w:p>
        </w:tc>
        <w:tc>
          <w:tcPr>
            <w:tcW w:w="660" w:type="pct"/>
            <w:tcBorders>
              <w:top w:val="single" w:sz="4" w:space="0" w:color="000000"/>
              <w:left w:val="single" w:sz="4" w:space="0" w:color="000000"/>
              <w:bottom w:val="single" w:sz="4" w:space="0" w:color="000000"/>
              <w:right w:val="single" w:sz="4" w:space="0" w:color="000000"/>
            </w:tcBorders>
            <w:vAlign w:val="center"/>
            <w:hideMark/>
            <w:tcPrChange w:id="921" w:author="GUY-pc" w:date="2016-07-14T11:07:00Z">
              <w:tcPr>
                <w:tcW w:w="802"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54C3F0F0" w14:textId="77777777" w:rsidR="00783683" w:rsidRPr="000C4457" w:rsidRDefault="00783683" w:rsidP="004C3C7C">
            <w:pPr>
              <w:spacing w:before="120" w:after="120"/>
              <w:contextualSpacing/>
              <w:jc w:val="both"/>
              <w:rPr>
                <w:rFonts w:eastAsia="Times New Roman" w:cstheme="minorHAnsi"/>
                <w:color w:val="000000"/>
                <w:lang w:val="fr-FR" w:eastAsia="fr-FR"/>
              </w:rPr>
            </w:pPr>
            <w:r w:rsidRPr="000C4457">
              <w:rPr>
                <w:rFonts w:eastAsia="Times New Roman" w:cstheme="minorHAnsi"/>
                <w:color w:val="000000"/>
                <w:lang w:val="fr-FR" w:eastAsia="fr-FR"/>
              </w:rPr>
              <w:t>Proportion des personnes à risque ciblées  ayant reçu un Traitement préventif  pour le paludisme saisonnier</w:t>
            </w:r>
            <w:r w:rsidR="00C107DB">
              <w:rPr>
                <w:rFonts w:eastAsia="Times New Roman" w:cstheme="minorHAnsi"/>
                <w:color w:val="000000"/>
                <w:lang w:val="fr-FR" w:eastAsia="fr-FR"/>
              </w:rPr>
              <w:t xml:space="preserve">. </w:t>
            </w:r>
          </w:p>
        </w:tc>
        <w:tc>
          <w:tcPr>
            <w:tcW w:w="518" w:type="pct"/>
            <w:tcBorders>
              <w:top w:val="single" w:sz="4" w:space="0" w:color="000000"/>
              <w:left w:val="single" w:sz="4" w:space="0" w:color="000000"/>
              <w:bottom w:val="single" w:sz="4" w:space="0" w:color="000000"/>
              <w:right w:val="single" w:sz="4" w:space="0" w:color="000000"/>
            </w:tcBorders>
            <w:hideMark/>
            <w:tcPrChange w:id="922" w:author="GUY-pc" w:date="2016-07-14T11:07:00Z">
              <w:tcPr>
                <w:tcW w:w="518" w:type="pct"/>
                <w:tcBorders>
                  <w:top w:val="single" w:sz="4" w:space="0" w:color="000000"/>
                  <w:left w:val="single" w:sz="4" w:space="0" w:color="000000"/>
                  <w:bottom w:val="single" w:sz="4" w:space="0" w:color="000000"/>
                  <w:right w:val="single" w:sz="4" w:space="0" w:color="000000"/>
                </w:tcBorders>
                <w:hideMark/>
              </w:tcPr>
            </w:tcPrChange>
          </w:tcPr>
          <w:p w14:paraId="7BFF1BFF" w14:textId="77777777" w:rsidR="00783683" w:rsidRPr="004405E8" w:rsidRDefault="00783683" w:rsidP="004C3C7C">
            <w:pPr>
              <w:spacing w:before="120" w:after="120"/>
              <w:contextualSpacing/>
              <w:jc w:val="both"/>
              <w:rPr>
                <w:rFonts w:cstheme="minorHAnsi"/>
              </w:rPr>
            </w:pPr>
            <w:r w:rsidRPr="004405E8">
              <w:rPr>
                <w:rFonts w:cstheme="minorHAnsi"/>
              </w:rPr>
              <w:t>DLMEP</w:t>
            </w:r>
          </w:p>
        </w:tc>
        <w:tc>
          <w:tcPr>
            <w:tcW w:w="566" w:type="pct"/>
            <w:tcBorders>
              <w:top w:val="single" w:sz="4" w:space="0" w:color="000000"/>
              <w:left w:val="single" w:sz="4" w:space="0" w:color="000000"/>
              <w:bottom w:val="single" w:sz="4" w:space="0" w:color="000000"/>
              <w:right w:val="single" w:sz="4" w:space="0" w:color="000000"/>
            </w:tcBorders>
            <w:hideMark/>
            <w:tcPrChange w:id="923" w:author="GUY-pc" w:date="2016-07-14T11:07:00Z">
              <w:tcPr>
                <w:tcW w:w="566" w:type="pct"/>
                <w:tcBorders>
                  <w:top w:val="single" w:sz="4" w:space="0" w:color="000000"/>
                  <w:left w:val="single" w:sz="4" w:space="0" w:color="000000"/>
                  <w:bottom w:val="single" w:sz="4" w:space="0" w:color="000000"/>
                  <w:right w:val="single" w:sz="4" w:space="0" w:color="000000"/>
                </w:tcBorders>
                <w:hideMark/>
              </w:tcPr>
            </w:tcPrChange>
          </w:tcPr>
          <w:p w14:paraId="04E20CA9" w14:textId="77777777" w:rsidR="00783683" w:rsidRPr="004405E8" w:rsidRDefault="00783683" w:rsidP="004C3C7C">
            <w:pPr>
              <w:spacing w:before="120" w:after="120"/>
              <w:contextualSpacing/>
              <w:jc w:val="both"/>
              <w:rPr>
                <w:rFonts w:cstheme="minorHAnsi"/>
                <w:lang w:val="fr-FR"/>
              </w:rPr>
            </w:pPr>
            <w:r w:rsidRPr="004405E8">
              <w:rPr>
                <w:rFonts w:cstheme="minorHAnsi"/>
                <w:lang w:val="fr-FR"/>
              </w:rPr>
              <w:t>Programmes concernés, DRSP, CSSD, OSC/ONG,  Partenaires</w:t>
            </w:r>
          </w:p>
        </w:tc>
        <w:tc>
          <w:tcPr>
            <w:tcW w:w="321" w:type="pct"/>
            <w:tcBorders>
              <w:top w:val="single" w:sz="4" w:space="0" w:color="000000"/>
              <w:left w:val="single" w:sz="4" w:space="0" w:color="000000"/>
              <w:bottom w:val="single" w:sz="4" w:space="0" w:color="000000"/>
              <w:right w:val="single" w:sz="4" w:space="0" w:color="000000"/>
            </w:tcBorders>
            <w:hideMark/>
            <w:tcPrChange w:id="924" w:author="GUY-pc" w:date="2016-07-14T11:07:00Z">
              <w:tcPr>
                <w:tcW w:w="321" w:type="pct"/>
                <w:tcBorders>
                  <w:top w:val="single" w:sz="4" w:space="0" w:color="000000"/>
                  <w:left w:val="single" w:sz="4" w:space="0" w:color="000000"/>
                  <w:bottom w:val="single" w:sz="4" w:space="0" w:color="000000"/>
                  <w:right w:val="single" w:sz="4" w:space="0" w:color="000000"/>
                </w:tcBorders>
                <w:hideMark/>
              </w:tcPr>
            </w:tcPrChange>
          </w:tcPr>
          <w:p w14:paraId="6F0C6F28" w14:textId="77777777" w:rsidR="00783683" w:rsidRPr="004405E8" w:rsidRDefault="00783683" w:rsidP="004C3C7C">
            <w:pPr>
              <w:spacing w:before="120" w:after="120"/>
              <w:contextualSpacing/>
              <w:jc w:val="both"/>
              <w:rPr>
                <w:rFonts w:cstheme="minorHAnsi"/>
              </w:rPr>
            </w:pPr>
            <w:ins w:id="925" w:author="GUY-pc" w:date="2016-07-14T11:31:00Z">
              <w:r w:rsidRPr="004405E8">
                <w:rPr>
                  <w:rFonts w:cstheme="minorHAnsi"/>
                </w:rPr>
                <w:t>X</w:t>
              </w:r>
            </w:ins>
            <w:del w:id="926" w:author="GUY-pc" w:date="2016-07-14T11:31:00Z">
              <w:r w:rsidRPr="004405E8" w:rsidDel="00864398">
                <w:rPr>
                  <w:rFonts w:cstheme="minorHAnsi"/>
                </w:rPr>
                <w:delText>x</w:delText>
              </w:r>
            </w:del>
          </w:p>
        </w:tc>
        <w:tc>
          <w:tcPr>
            <w:tcW w:w="240" w:type="pct"/>
            <w:tcBorders>
              <w:top w:val="single" w:sz="4" w:space="0" w:color="000000"/>
              <w:left w:val="single" w:sz="4" w:space="0" w:color="000000"/>
              <w:bottom w:val="single" w:sz="4" w:space="0" w:color="000000"/>
              <w:right w:val="single" w:sz="4" w:space="0" w:color="000000"/>
            </w:tcBorders>
            <w:hideMark/>
            <w:tcPrChange w:id="927" w:author="GUY-pc" w:date="2016-07-14T11:07:00Z">
              <w:tcPr>
                <w:tcW w:w="240" w:type="pct"/>
                <w:tcBorders>
                  <w:top w:val="single" w:sz="4" w:space="0" w:color="000000"/>
                  <w:left w:val="single" w:sz="4" w:space="0" w:color="000000"/>
                  <w:bottom w:val="single" w:sz="4" w:space="0" w:color="000000"/>
                  <w:right w:val="single" w:sz="4" w:space="0" w:color="000000"/>
                </w:tcBorders>
                <w:hideMark/>
              </w:tcPr>
            </w:tcPrChange>
          </w:tcPr>
          <w:p w14:paraId="4B114179" w14:textId="77777777" w:rsidR="00783683" w:rsidRPr="004405E8" w:rsidRDefault="00783683" w:rsidP="004C3C7C">
            <w:pPr>
              <w:spacing w:before="120" w:after="120"/>
              <w:contextualSpacing/>
              <w:jc w:val="both"/>
              <w:rPr>
                <w:rFonts w:cstheme="minorHAnsi"/>
              </w:rPr>
            </w:pPr>
            <w:ins w:id="928" w:author="GUY-pc" w:date="2016-07-14T11:31:00Z">
              <w:r>
                <w:rPr>
                  <w:rFonts w:cstheme="minorHAnsi"/>
                </w:rPr>
                <w:t>X</w:t>
              </w:r>
            </w:ins>
            <w:del w:id="929" w:author="GUY-pc" w:date="2016-07-14T11:31:00Z">
              <w:r w:rsidRPr="004405E8" w:rsidDel="00864398">
                <w:rPr>
                  <w:rFonts w:cstheme="minorHAnsi"/>
                </w:rPr>
                <w:delText>x</w:delText>
              </w:r>
            </w:del>
          </w:p>
        </w:tc>
        <w:tc>
          <w:tcPr>
            <w:tcW w:w="289" w:type="pct"/>
            <w:tcBorders>
              <w:top w:val="single" w:sz="4" w:space="0" w:color="000000"/>
              <w:left w:val="single" w:sz="4" w:space="0" w:color="000000"/>
              <w:bottom w:val="single" w:sz="4" w:space="0" w:color="000000"/>
              <w:right w:val="single" w:sz="4" w:space="0" w:color="000000"/>
            </w:tcBorders>
            <w:hideMark/>
            <w:tcPrChange w:id="930" w:author="GUY-pc" w:date="2016-07-14T11:07:00Z">
              <w:tcPr>
                <w:tcW w:w="289" w:type="pct"/>
                <w:tcBorders>
                  <w:top w:val="single" w:sz="4" w:space="0" w:color="000000"/>
                  <w:left w:val="single" w:sz="4" w:space="0" w:color="000000"/>
                  <w:bottom w:val="single" w:sz="4" w:space="0" w:color="000000"/>
                  <w:right w:val="single" w:sz="4" w:space="0" w:color="000000"/>
                </w:tcBorders>
                <w:hideMark/>
              </w:tcPr>
            </w:tcPrChange>
          </w:tcPr>
          <w:p w14:paraId="7009A72E" w14:textId="77777777" w:rsidR="00783683" w:rsidRPr="004405E8" w:rsidRDefault="00783683" w:rsidP="004C3C7C">
            <w:pPr>
              <w:spacing w:before="120" w:after="120"/>
              <w:contextualSpacing/>
              <w:jc w:val="both"/>
              <w:rPr>
                <w:rFonts w:cstheme="minorHAnsi"/>
              </w:rPr>
            </w:pPr>
            <w:ins w:id="931" w:author="GUY-pc" w:date="2016-07-14T11:31:00Z">
              <w:r>
                <w:rPr>
                  <w:rFonts w:cstheme="minorHAnsi"/>
                </w:rPr>
                <w:t>X</w:t>
              </w:r>
            </w:ins>
            <w:del w:id="932" w:author="GUY-pc" w:date="2016-07-14T11:31:00Z">
              <w:r w:rsidRPr="004405E8" w:rsidDel="00864398">
                <w:rPr>
                  <w:rFonts w:cstheme="minorHAnsi"/>
                </w:rPr>
                <w:delText>x</w:delText>
              </w:r>
            </w:del>
          </w:p>
        </w:tc>
        <w:tc>
          <w:tcPr>
            <w:tcW w:w="240" w:type="pct"/>
            <w:tcBorders>
              <w:top w:val="single" w:sz="4" w:space="0" w:color="000000"/>
              <w:left w:val="single" w:sz="4" w:space="0" w:color="000000"/>
              <w:bottom w:val="single" w:sz="4" w:space="0" w:color="000000"/>
              <w:right w:val="single" w:sz="4" w:space="0" w:color="000000"/>
            </w:tcBorders>
            <w:hideMark/>
            <w:tcPrChange w:id="933" w:author="GUY-pc" w:date="2016-07-14T11:07:00Z">
              <w:tcPr>
                <w:tcW w:w="240" w:type="pct"/>
                <w:tcBorders>
                  <w:top w:val="single" w:sz="4" w:space="0" w:color="000000"/>
                  <w:left w:val="single" w:sz="4" w:space="0" w:color="000000"/>
                  <w:bottom w:val="single" w:sz="4" w:space="0" w:color="000000"/>
                  <w:right w:val="single" w:sz="4" w:space="0" w:color="000000"/>
                </w:tcBorders>
                <w:hideMark/>
              </w:tcPr>
            </w:tcPrChange>
          </w:tcPr>
          <w:p w14:paraId="3D5F82F3" w14:textId="77777777" w:rsidR="00783683" w:rsidRPr="004405E8" w:rsidRDefault="00783683" w:rsidP="004C3C7C">
            <w:pPr>
              <w:spacing w:before="120" w:after="120"/>
              <w:contextualSpacing/>
              <w:jc w:val="both"/>
              <w:rPr>
                <w:rFonts w:cstheme="minorHAnsi"/>
              </w:rPr>
            </w:pPr>
            <w:ins w:id="934" w:author="GUY-pc" w:date="2016-07-14T11:31:00Z">
              <w:r>
                <w:rPr>
                  <w:rFonts w:cstheme="minorHAnsi"/>
                </w:rPr>
                <w:t>X</w:t>
              </w:r>
            </w:ins>
            <w:del w:id="935" w:author="GUY-pc" w:date="2016-07-14T11:31:00Z">
              <w:r w:rsidRPr="004405E8" w:rsidDel="00864398">
                <w:rPr>
                  <w:rFonts w:cstheme="minorHAnsi"/>
                </w:rPr>
                <w:delText>x</w:delText>
              </w:r>
            </w:del>
          </w:p>
        </w:tc>
        <w:tc>
          <w:tcPr>
            <w:tcW w:w="292" w:type="pct"/>
            <w:tcBorders>
              <w:top w:val="single" w:sz="4" w:space="0" w:color="000000"/>
              <w:left w:val="single" w:sz="4" w:space="0" w:color="000000"/>
              <w:bottom w:val="single" w:sz="4" w:space="0" w:color="000000"/>
              <w:right w:val="single" w:sz="4" w:space="0" w:color="000000"/>
            </w:tcBorders>
            <w:hideMark/>
            <w:tcPrChange w:id="936" w:author="GUY-pc" w:date="2016-07-14T11:07:00Z">
              <w:tcPr>
                <w:tcW w:w="292" w:type="pct"/>
                <w:tcBorders>
                  <w:top w:val="single" w:sz="4" w:space="0" w:color="000000"/>
                  <w:left w:val="single" w:sz="4" w:space="0" w:color="000000"/>
                  <w:bottom w:val="single" w:sz="4" w:space="0" w:color="000000"/>
                  <w:right w:val="single" w:sz="4" w:space="0" w:color="000000"/>
                </w:tcBorders>
                <w:hideMark/>
              </w:tcPr>
            </w:tcPrChange>
          </w:tcPr>
          <w:p w14:paraId="142F8C35" w14:textId="77777777" w:rsidR="00783683" w:rsidRPr="004405E8" w:rsidRDefault="00783683" w:rsidP="004C3C7C">
            <w:pPr>
              <w:spacing w:before="120" w:after="120"/>
              <w:contextualSpacing/>
              <w:jc w:val="both"/>
              <w:rPr>
                <w:rFonts w:cstheme="minorHAnsi"/>
              </w:rPr>
            </w:pPr>
            <w:ins w:id="937" w:author="GUY-pc" w:date="2016-07-14T11:31:00Z">
              <w:r>
                <w:rPr>
                  <w:rFonts w:cstheme="minorHAnsi"/>
                </w:rPr>
                <w:t>X</w:t>
              </w:r>
            </w:ins>
            <w:del w:id="938" w:author="GUY-pc" w:date="2016-07-14T11:31:00Z">
              <w:r w:rsidRPr="004405E8" w:rsidDel="00864398">
                <w:rPr>
                  <w:rFonts w:cstheme="minorHAnsi"/>
                </w:rPr>
                <w:delText>X</w:delText>
              </w:r>
            </w:del>
          </w:p>
        </w:tc>
        <w:tc>
          <w:tcPr>
            <w:tcW w:w="659" w:type="pct"/>
            <w:tcBorders>
              <w:top w:val="single" w:sz="4" w:space="0" w:color="000000"/>
              <w:left w:val="single" w:sz="4" w:space="0" w:color="000000"/>
              <w:bottom w:val="single" w:sz="4" w:space="0" w:color="000000"/>
              <w:right w:val="single" w:sz="4" w:space="0" w:color="000000"/>
            </w:tcBorders>
            <w:hideMark/>
            <w:tcPrChange w:id="939" w:author="GUY-pc" w:date="2016-07-14T11:07:00Z">
              <w:tcPr>
                <w:tcW w:w="659" w:type="pct"/>
                <w:gridSpan w:val="2"/>
                <w:tcBorders>
                  <w:top w:val="single" w:sz="4" w:space="0" w:color="000000"/>
                  <w:left w:val="single" w:sz="4" w:space="0" w:color="000000"/>
                  <w:bottom w:val="single" w:sz="4" w:space="0" w:color="000000"/>
                  <w:right w:val="single" w:sz="4" w:space="0" w:color="000000"/>
                </w:tcBorders>
                <w:hideMark/>
              </w:tcPr>
            </w:tcPrChange>
          </w:tcPr>
          <w:p w14:paraId="7F227E41" w14:textId="77777777" w:rsidR="00783683" w:rsidRDefault="00783683" w:rsidP="004C3C7C">
            <w:pPr>
              <w:spacing w:before="120" w:after="120"/>
              <w:contextualSpacing/>
              <w:jc w:val="both"/>
              <w:rPr>
                <w:rFonts w:cstheme="minorHAnsi"/>
                <w:lang w:val="fr-FR"/>
              </w:rPr>
            </w:pPr>
            <w:r w:rsidRPr="004405E8">
              <w:rPr>
                <w:rFonts w:cstheme="minorHAnsi"/>
                <w:lang w:val="fr-FR"/>
              </w:rPr>
              <w:t>Un dispositif fonctionnel et pérenne en charge des campagnes est en place</w:t>
            </w:r>
          </w:p>
        </w:tc>
      </w:tr>
    </w:tbl>
    <w:p w14:paraId="1C670862" w14:textId="77777777" w:rsidR="00C018AD" w:rsidRDefault="00C018AD" w:rsidP="00C018AD">
      <w:pPr>
        <w:spacing w:line="240" w:lineRule="auto"/>
        <w:rPr>
          <w:lang w:val="fr-FR"/>
        </w:rPr>
      </w:pPr>
      <w:r>
        <w:rPr>
          <w:lang w:val="fr-FR"/>
        </w:rPr>
        <w:br w:type="page"/>
      </w:r>
    </w:p>
    <w:p w14:paraId="37B9606F" w14:textId="77777777" w:rsidR="00C018AD" w:rsidRDefault="00C018AD" w:rsidP="00C018AD">
      <w:pPr>
        <w:spacing w:line="240" w:lineRule="auto"/>
        <w:rPr>
          <w:lang w:val="fr-FR"/>
        </w:rPr>
      </w:pPr>
    </w:p>
    <w:tbl>
      <w:tblPr>
        <w:tblStyle w:val="TableGrid"/>
        <w:tblW w:w="5000" w:type="pct"/>
        <w:tblLook w:val="04A0" w:firstRow="1" w:lastRow="0" w:firstColumn="1" w:lastColumn="0" w:noHBand="0" w:noVBand="1"/>
      </w:tblPr>
      <w:tblGrid>
        <w:gridCol w:w="1808"/>
        <w:gridCol w:w="2408"/>
        <w:gridCol w:w="2272"/>
        <w:gridCol w:w="1368"/>
        <w:gridCol w:w="1288"/>
        <w:gridCol w:w="623"/>
        <w:gridCol w:w="623"/>
        <w:gridCol w:w="623"/>
        <w:gridCol w:w="623"/>
        <w:gridCol w:w="623"/>
        <w:gridCol w:w="1959"/>
      </w:tblGrid>
      <w:tr w:rsidR="00C018AD" w:rsidRPr="00B92924" w14:paraId="0F0E266B" w14:textId="77777777" w:rsidTr="004C3C7C">
        <w:trPr>
          <w:cantSplit/>
          <w:trHeight w:val="260"/>
        </w:trPr>
        <w:tc>
          <w:tcPr>
            <w:tcW w:w="5000" w:type="pct"/>
            <w:gridSpan w:val="11"/>
            <w:tcBorders>
              <w:top w:val="single" w:sz="4" w:space="0" w:color="000000"/>
              <w:left w:val="single" w:sz="4" w:space="0" w:color="000000"/>
              <w:bottom w:val="single" w:sz="4" w:space="0" w:color="000000"/>
              <w:right w:val="single" w:sz="4" w:space="0" w:color="000000"/>
            </w:tcBorders>
          </w:tcPr>
          <w:p w14:paraId="5DB54B14" w14:textId="77777777" w:rsidR="00C018AD" w:rsidRPr="005075ED" w:rsidRDefault="00CE34CE" w:rsidP="004C3C7C">
            <w:pPr>
              <w:spacing w:before="100" w:beforeAutospacing="1" w:after="100" w:afterAutospacing="1"/>
              <w:rPr>
                <w:rFonts w:cstheme="minorHAnsi"/>
                <w:b/>
                <w:lang w:val="fr-FR"/>
              </w:rPr>
            </w:pPr>
            <w:r>
              <w:rPr>
                <w:b/>
                <w:lang w:val="fr-FR"/>
              </w:rPr>
              <w:t>Sous axe stratégique 2:</w:t>
            </w:r>
            <w:r w:rsidRPr="00A33F2A">
              <w:rPr>
                <w:rFonts w:eastAsia="Times New Roman"/>
                <w:b/>
                <w:bCs/>
                <w:color w:val="000000"/>
                <w:sz w:val="16"/>
                <w:szCs w:val="16"/>
                <w:lang w:val="fr-FR" w:eastAsia="fr-FR"/>
              </w:rPr>
              <w:t xml:space="preserve"> MAPE et évènements de santé publique surveillance et  réponse aux maladies a potentiel épidémique, aux  zoonoses et évènements de sante publique</w:t>
            </w:r>
          </w:p>
        </w:tc>
      </w:tr>
      <w:tr w:rsidR="00C018AD" w:rsidRPr="004405E8" w14:paraId="1DF128DE" w14:textId="77777777" w:rsidTr="004C3C7C">
        <w:trPr>
          <w:cantSplit/>
          <w:trHeight w:val="260"/>
        </w:trPr>
        <w:tc>
          <w:tcPr>
            <w:tcW w:w="1483" w:type="pct"/>
            <w:gridSpan w:val="2"/>
            <w:vMerge w:val="restart"/>
            <w:tcBorders>
              <w:top w:val="single" w:sz="4" w:space="0" w:color="000000"/>
              <w:left w:val="single" w:sz="4" w:space="0" w:color="000000"/>
              <w:right w:val="single" w:sz="4" w:space="0" w:color="000000"/>
            </w:tcBorders>
          </w:tcPr>
          <w:p w14:paraId="2CE49CC8" w14:textId="77777777" w:rsidR="00C018AD" w:rsidRPr="004405E8" w:rsidRDefault="00C018AD" w:rsidP="004C3C7C">
            <w:pPr>
              <w:spacing w:before="120"/>
              <w:contextualSpacing/>
              <w:jc w:val="both"/>
              <w:rPr>
                <w:rFonts w:cstheme="minorHAnsi"/>
                <w:b/>
                <w:lang w:val="fr-FR"/>
              </w:rPr>
            </w:pPr>
            <w:r w:rsidRPr="004405E8">
              <w:rPr>
                <w:rFonts w:cstheme="minorHAnsi"/>
                <w:b/>
                <w:lang w:val="fr-FR"/>
              </w:rPr>
              <w:t>Objectif spécifique PREV2 : </w:t>
            </w:r>
          </w:p>
          <w:p w14:paraId="595F6A30" w14:textId="77777777" w:rsidR="00C018AD" w:rsidRPr="004405E8" w:rsidRDefault="00C018AD" w:rsidP="004C3C7C">
            <w:pPr>
              <w:rPr>
                <w:rFonts w:cstheme="minorHAnsi"/>
                <w:b/>
              </w:rPr>
            </w:pPr>
          </w:p>
        </w:tc>
        <w:tc>
          <w:tcPr>
            <w:tcW w:w="799" w:type="pct"/>
            <w:vMerge w:val="restart"/>
            <w:tcBorders>
              <w:top w:val="single" w:sz="4" w:space="0" w:color="000000"/>
              <w:left w:val="single" w:sz="4" w:space="0" w:color="000000"/>
              <w:bottom w:val="single" w:sz="4" w:space="0" w:color="000000"/>
              <w:right w:val="single" w:sz="4" w:space="0" w:color="000000"/>
            </w:tcBorders>
            <w:hideMark/>
          </w:tcPr>
          <w:p w14:paraId="3C79A2DB" w14:textId="77777777" w:rsidR="00C018AD" w:rsidRPr="004405E8" w:rsidRDefault="00C018AD" w:rsidP="004C3C7C">
            <w:pPr>
              <w:spacing w:before="120" w:after="120"/>
              <w:contextualSpacing/>
              <w:jc w:val="center"/>
              <w:rPr>
                <w:rFonts w:cstheme="minorHAnsi"/>
                <w:b/>
              </w:rPr>
            </w:pPr>
            <w:r w:rsidRPr="004405E8">
              <w:rPr>
                <w:rFonts w:cstheme="minorHAnsi"/>
                <w:b/>
              </w:rPr>
              <w:t>Indicateur</w:t>
            </w:r>
            <w:r w:rsidR="00683EA7">
              <w:rPr>
                <w:rFonts w:cstheme="minorHAnsi"/>
                <w:b/>
              </w:rPr>
              <w:t xml:space="preserve">s </w:t>
            </w:r>
            <w:r w:rsidRPr="004405E8">
              <w:rPr>
                <w:rFonts w:cstheme="minorHAnsi"/>
                <w:b/>
              </w:rPr>
              <w:t>traceur</w:t>
            </w:r>
            <w:r w:rsidR="00683EA7">
              <w:rPr>
                <w:rFonts w:cstheme="minorHAnsi"/>
                <w:b/>
              </w:rPr>
              <w:t>s</w:t>
            </w:r>
          </w:p>
        </w:tc>
        <w:tc>
          <w:tcPr>
            <w:tcW w:w="481" w:type="pct"/>
            <w:vMerge w:val="restart"/>
            <w:tcBorders>
              <w:top w:val="single" w:sz="4" w:space="0" w:color="000000"/>
              <w:left w:val="single" w:sz="4" w:space="0" w:color="000000"/>
              <w:bottom w:val="single" w:sz="4" w:space="0" w:color="000000"/>
              <w:right w:val="single" w:sz="4" w:space="0" w:color="000000"/>
            </w:tcBorders>
            <w:hideMark/>
          </w:tcPr>
          <w:p w14:paraId="21698939" w14:textId="77777777" w:rsidR="00C018AD" w:rsidRPr="004405E8" w:rsidRDefault="00C018AD" w:rsidP="004C3C7C">
            <w:pPr>
              <w:spacing w:before="120" w:after="120"/>
              <w:contextualSpacing/>
              <w:jc w:val="center"/>
              <w:rPr>
                <w:rFonts w:cstheme="minorHAnsi"/>
                <w:b/>
              </w:rPr>
            </w:pPr>
            <w:r w:rsidRPr="004405E8">
              <w:rPr>
                <w:rFonts w:cstheme="minorHAnsi"/>
                <w:b/>
              </w:rPr>
              <w:t>Référence</w:t>
            </w:r>
          </w:p>
        </w:tc>
        <w:tc>
          <w:tcPr>
            <w:tcW w:w="453" w:type="pct"/>
            <w:vMerge w:val="restart"/>
            <w:tcBorders>
              <w:top w:val="single" w:sz="4" w:space="0" w:color="000000"/>
              <w:left w:val="single" w:sz="4" w:space="0" w:color="000000"/>
              <w:bottom w:val="single" w:sz="4" w:space="0" w:color="000000"/>
              <w:right w:val="single" w:sz="4" w:space="0" w:color="000000"/>
            </w:tcBorders>
            <w:hideMark/>
          </w:tcPr>
          <w:p w14:paraId="68C20521" w14:textId="77777777" w:rsidR="00C018AD" w:rsidRPr="004405E8" w:rsidRDefault="00C018AD" w:rsidP="004C3C7C">
            <w:pPr>
              <w:spacing w:before="120" w:after="120"/>
              <w:contextualSpacing/>
              <w:jc w:val="center"/>
              <w:rPr>
                <w:rFonts w:cstheme="minorHAnsi"/>
                <w:b/>
              </w:rPr>
            </w:pPr>
            <w:r w:rsidRPr="004405E8">
              <w:rPr>
                <w:rFonts w:cstheme="minorHAnsi"/>
                <w:b/>
              </w:rPr>
              <w:t>Source</w:t>
            </w:r>
          </w:p>
        </w:tc>
        <w:tc>
          <w:tcPr>
            <w:tcW w:w="1095" w:type="pct"/>
            <w:gridSpan w:val="5"/>
            <w:tcBorders>
              <w:top w:val="single" w:sz="4" w:space="0" w:color="000000"/>
              <w:left w:val="single" w:sz="4" w:space="0" w:color="000000"/>
              <w:bottom w:val="single" w:sz="4" w:space="0" w:color="000000"/>
              <w:right w:val="single" w:sz="4" w:space="0" w:color="000000"/>
            </w:tcBorders>
            <w:hideMark/>
          </w:tcPr>
          <w:p w14:paraId="764BB061" w14:textId="77777777" w:rsidR="00C018AD" w:rsidRPr="004405E8" w:rsidRDefault="00C018AD" w:rsidP="004C3C7C">
            <w:pPr>
              <w:rPr>
                <w:rFonts w:cstheme="minorHAnsi"/>
                <w:b/>
              </w:rPr>
            </w:pPr>
            <w:r w:rsidRPr="004405E8">
              <w:rPr>
                <w:rFonts w:cstheme="minorHAnsi"/>
                <w:b/>
              </w:rPr>
              <w:t>Période</w:t>
            </w:r>
          </w:p>
        </w:tc>
        <w:tc>
          <w:tcPr>
            <w:tcW w:w="689" w:type="pct"/>
            <w:vMerge w:val="restart"/>
            <w:tcBorders>
              <w:top w:val="single" w:sz="4" w:space="0" w:color="000000"/>
              <w:left w:val="single" w:sz="4" w:space="0" w:color="000000"/>
              <w:bottom w:val="single" w:sz="4" w:space="0" w:color="000000"/>
              <w:right w:val="single" w:sz="4" w:space="0" w:color="000000"/>
            </w:tcBorders>
            <w:hideMark/>
          </w:tcPr>
          <w:p w14:paraId="50BA80EF" w14:textId="77777777" w:rsidR="00C018AD" w:rsidRPr="004405E8" w:rsidRDefault="00C018AD" w:rsidP="004C3C7C">
            <w:pPr>
              <w:jc w:val="center"/>
              <w:rPr>
                <w:rFonts w:cstheme="minorHAnsi"/>
                <w:b/>
              </w:rPr>
            </w:pPr>
            <w:r w:rsidRPr="004405E8">
              <w:rPr>
                <w:rFonts w:cstheme="minorHAnsi"/>
                <w:b/>
              </w:rPr>
              <w:t>Conditions de réussite</w:t>
            </w:r>
          </w:p>
        </w:tc>
      </w:tr>
      <w:tr w:rsidR="00C018AD" w:rsidRPr="004405E8" w14:paraId="58445C4E" w14:textId="77777777" w:rsidTr="004C3C7C">
        <w:trPr>
          <w:cantSplit/>
          <w:trHeight w:val="260"/>
        </w:trPr>
        <w:tc>
          <w:tcPr>
            <w:tcW w:w="1483" w:type="pct"/>
            <w:gridSpan w:val="2"/>
            <w:vMerge/>
            <w:tcBorders>
              <w:left w:val="single" w:sz="4" w:space="0" w:color="000000"/>
              <w:bottom w:val="single" w:sz="4" w:space="0" w:color="000000"/>
              <w:right w:val="single" w:sz="4" w:space="0" w:color="000000"/>
            </w:tcBorders>
          </w:tcPr>
          <w:p w14:paraId="47B99089" w14:textId="77777777" w:rsidR="00C018AD" w:rsidRPr="004405E8" w:rsidRDefault="00C018AD" w:rsidP="004C3C7C">
            <w:pPr>
              <w:rPr>
                <w:rFonts w:cstheme="minorHAnsi"/>
                <w:b/>
              </w:rPr>
            </w:pPr>
          </w:p>
        </w:tc>
        <w:tc>
          <w:tcPr>
            <w:tcW w:w="799" w:type="pct"/>
            <w:vMerge/>
            <w:tcBorders>
              <w:top w:val="single" w:sz="4" w:space="0" w:color="000000"/>
              <w:left w:val="single" w:sz="4" w:space="0" w:color="000000"/>
              <w:bottom w:val="single" w:sz="4" w:space="0" w:color="000000"/>
              <w:right w:val="single" w:sz="4" w:space="0" w:color="000000"/>
            </w:tcBorders>
            <w:vAlign w:val="center"/>
            <w:hideMark/>
          </w:tcPr>
          <w:p w14:paraId="34EAA0FA" w14:textId="77777777" w:rsidR="00C018AD" w:rsidRPr="004405E8" w:rsidRDefault="00C018AD" w:rsidP="004C3C7C">
            <w:pPr>
              <w:rPr>
                <w:rFonts w:cstheme="minorHAnsi"/>
                <w:b/>
              </w:rPr>
            </w:pPr>
          </w:p>
        </w:tc>
        <w:tc>
          <w:tcPr>
            <w:tcW w:w="481" w:type="pct"/>
            <w:vMerge/>
            <w:tcBorders>
              <w:top w:val="single" w:sz="4" w:space="0" w:color="000000"/>
              <w:left w:val="single" w:sz="4" w:space="0" w:color="000000"/>
              <w:bottom w:val="single" w:sz="4" w:space="0" w:color="000000"/>
              <w:right w:val="single" w:sz="4" w:space="0" w:color="000000"/>
            </w:tcBorders>
            <w:vAlign w:val="center"/>
            <w:hideMark/>
          </w:tcPr>
          <w:p w14:paraId="282E5C0E" w14:textId="77777777" w:rsidR="00C018AD" w:rsidRPr="004405E8" w:rsidRDefault="00C018AD" w:rsidP="004C3C7C">
            <w:pPr>
              <w:rPr>
                <w:rFonts w:cstheme="minorHAnsi"/>
                <w:b/>
              </w:rPr>
            </w:pP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158E58A2" w14:textId="77777777" w:rsidR="00C018AD" w:rsidRPr="004405E8"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hideMark/>
          </w:tcPr>
          <w:p w14:paraId="10EB06A3" w14:textId="77777777" w:rsidR="00C018AD" w:rsidRPr="004405E8" w:rsidRDefault="00C018AD" w:rsidP="004C3C7C">
            <w:pPr>
              <w:rPr>
                <w:rFonts w:cstheme="minorHAnsi"/>
                <w:b/>
              </w:rPr>
            </w:pPr>
            <w:r w:rsidRPr="004405E8">
              <w:rPr>
                <w:rFonts w:cstheme="minorHAnsi"/>
                <w:b/>
              </w:rPr>
              <w:t>2016</w:t>
            </w:r>
          </w:p>
        </w:tc>
        <w:tc>
          <w:tcPr>
            <w:tcW w:w="219" w:type="pct"/>
            <w:tcBorders>
              <w:top w:val="single" w:sz="4" w:space="0" w:color="000000"/>
              <w:left w:val="single" w:sz="4" w:space="0" w:color="000000"/>
              <w:bottom w:val="single" w:sz="4" w:space="0" w:color="000000"/>
              <w:right w:val="single" w:sz="4" w:space="0" w:color="000000"/>
            </w:tcBorders>
            <w:hideMark/>
          </w:tcPr>
          <w:p w14:paraId="236A4F24" w14:textId="77777777" w:rsidR="00C018AD" w:rsidRPr="004405E8" w:rsidRDefault="00C018AD" w:rsidP="004C3C7C">
            <w:pPr>
              <w:rPr>
                <w:rFonts w:cstheme="minorHAnsi"/>
                <w:b/>
              </w:rPr>
            </w:pPr>
            <w:r w:rsidRPr="004405E8">
              <w:rPr>
                <w:rFonts w:cstheme="minorHAnsi"/>
                <w:b/>
              </w:rPr>
              <w:t>2017</w:t>
            </w:r>
          </w:p>
        </w:tc>
        <w:tc>
          <w:tcPr>
            <w:tcW w:w="219" w:type="pct"/>
            <w:tcBorders>
              <w:top w:val="single" w:sz="4" w:space="0" w:color="000000"/>
              <w:left w:val="single" w:sz="4" w:space="0" w:color="000000"/>
              <w:bottom w:val="single" w:sz="4" w:space="0" w:color="000000"/>
              <w:right w:val="single" w:sz="4" w:space="0" w:color="000000"/>
            </w:tcBorders>
            <w:hideMark/>
          </w:tcPr>
          <w:p w14:paraId="406AED32" w14:textId="77777777" w:rsidR="00C018AD" w:rsidRPr="004405E8" w:rsidRDefault="00C018AD" w:rsidP="004C3C7C">
            <w:pPr>
              <w:rPr>
                <w:rFonts w:cstheme="minorHAnsi"/>
                <w:b/>
              </w:rPr>
            </w:pPr>
            <w:r w:rsidRPr="004405E8">
              <w:rPr>
                <w:rFonts w:cstheme="minorHAnsi"/>
                <w:b/>
              </w:rPr>
              <w:t>2018</w:t>
            </w:r>
          </w:p>
        </w:tc>
        <w:tc>
          <w:tcPr>
            <w:tcW w:w="219" w:type="pct"/>
            <w:tcBorders>
              <w:top w:val="single" w:sz="4" w:space="0" w:color="000000"/>
              <w:left w:val="single" w:sz="4" w:space="0" w:color="000000"/>
              <w:bottom w:val="single" w:sz="4" w:space="0" w:color="000000"/>
              <w:right w:val="single" w:sz="4" w:space="0" w:color="000000"/>
            </w:tcBorders>
            <w:hideMark/>
          </w:tcPr>
          <w:p w14:paraId="611A7E30" w14:textId="77777777" w:rsidR="00C018AD" w:rsidRPr="004405E8" w:rsidRDefault="00C018AD" w:rsidP="004C3C7C">
            <w:pPr>
              <w:rPr>
                <w:rFonts w:cstheme="minorHAnsi"/>
                <w:b/>
              </w:rPr>
            </w:pPr>
            <w:r w:rsidRPr="004405E8">
              <w:rPr>
                <w:rFonts w:cstheme="minorHAnsi"/>
                <w:b/>
              </w:rPr>
              <w:t>2019</w:t>
            </w:r>
          </w:p>
        </w:tc>
        <w:tc>
          <w:tcPr>
            <w:tcW w:w="219" w:type="pct"/>
            <w:tcBorders>
              <w:top w:val="single" w:sz="4" w:space="0" w:color="000000"/>
              <w:left w:val="single" w:sz="4" w:space="0" w:color="000000"/>
              <w:bottom w:val="single" w:sz="4" w:space="0" w:color="000000"/>
              <w:right w:val="single" w:sz="4" w:space="0" w:color="000000"/>
            </w:tcBorders>
            <w:hideMark/>
          </w:tcPr>
          <w:p w14:paraId="5067EE46" w14:textId="77777777" w:rsidR="00C018AD" w:rsidRPr="004405E8" w:rsidRDefault="00C018AD" w:rsidP="004C3C7C">
            <w:pPr>
              <w:rPr>
                <w:rFonts w:cstheme="minorHAnsi"/>
                <w:b/>
              </w:rPr>
            </w:pPr>
            <w:r w:rsidRPr="004405E8">
              <w:rPr>
                <w:rFonts w:cstheme="minorHAnsi"/>
                <w:b/>
              </w:rPr>
              <w:t>2020</w:t>
            </w:r>
          </w:p>
        </w:tc>
        <w:tc>
          <w:tcPr>
            <w:tcW w:w="689" w:type="pct"/>
            <w:vMerge/>
            <w:tcBorders>
              <w:top w:val="single" w:sz="4" w:space="0" w:color="000000"/>
              <w:left w:val="single" w:sz="4" w:space="0" w:color="000000"/>
              <w:bottom w:val="single" w:sz="4" w:space="0" w:color="000000"/>
              <w:right w:val="single" w:sz="4" w:space="0" w:color="000000"/>
            </w:tcBorders>
            <w:vAlign w:val="center"/>
            <w:hideMark/>
          </w:tcPr>
          <w:p w14:paraId="3E2CD06B" w14:textId="77777777" w:rsidR="00C018AD" w:rsidRPr="004405E8" w:rsidRDefault="00C018AD" w:rsidP="004C3C7C">
            <w:pPr>
              <w:rPr>
                <w:rFonts w:cstheme="minorHAnsi"/>
                <w:b/>
              </w:rPr>
            </w:pPr>
          </w:p>
        </w:tc>
      </w:tr>
      <w:tr w:rsidR="00F83911" w:rsidRPr="004405E8" w14:paraId="6BBC7E87" w14:textId="77777777" w:rsidTr="007C20F6">
        <w:trPr>
          <w:cantSplit/>
          <w:trHeight w:val="260"/>
        </w:trPr>
        <w:tc>
          <w:tcPr>
            <w:tcW w:w="1483" w:type="pct"/>
            <w:gridSpan w:val="2"/>
            <w:vMerge w:val="restart"/>
            <w:tcBorders>
              <w:top w:val="single" w:sz="4" w:space="0" w:color="000000"/>
              <w:left w:val="single" w:sz="4" w:space="0" w:color="000000"/>
              <w:right w:val="single" w:sz="4" w:space="0" w:color="000000"/>
            </w:tcBorders>
          </w:tcPr>
          <w:p w14:paraId="51960875" w14:textId="77777777" w:rsidR="00F83911" w:rsidRPr="00957E6D" w:rsidRDefault="00F83911" w:rsidP="00957E6D">
            <w:pPr>
              <w:rPr>
                <w:rFonts w:cstheme="minorHAnsi"/>
                <w:b/>
                <w:lang w:val="fr-FR"/>
              </w:rPr>
            </w:pPr>
            <w:r w:rsidRPr="00957E6D">
              <w:rPr>
                <w:rFonts w:eastAsia="Times New Roman" w:cstheme="minorHAnsi"/>
                <w:b/>
                <w:bCs/>
                <w:color w:val="000000"/>
                <w:lang w:val="fr-FR" w:eastAsia="fr-FR"/>
              </w:rPr>
              <w:t>D’ici 2020, réduire dans au moins 90% des districts, les risques évitables  de survenue des évènements de santé publique majeurs et des maladies à potentiel épidémiq</w:t>
            </w:r>
            <w:r w:rsidR="00957E6D">
              <w:rPr>
                <w:rFonts w:eastAsia="Times New Roman" w:cstheme="minorHAnsi"/>
                <w:b/>
                <w:bCs/>
                <w:color w:val="000000"/>
                <w:lang w:val="fr-FR" w:eastAsia="fr-FR"/>
              </w:rPr>
              <w:t>ue (</w:t>
            </w:r>
            <w:r w:rsidRPr="00957E6D">
              <w:rPr>
                <w:rFonts w:eastAsia="Times New Roman" w:cstheme="minorHAnsi"/>
                <w:b/>
                <w:bCs/>
                <w:color w:val="000000"/>
                <w:lang w:val="fr-FR" w:eastAsia="fr-FR"/>
              </w:rPr>
              <w:t>zoonoses</w:t>
            </w:r>
            <w:r w:rsidR="00957E6D">
              <w:rPr>
                <w:rFonts w:eastAsia="Times New Roman" w:cstheme="minorHAnsi"/>
                <w:b/>
                <w:bCs/>
                <w:color w:val="000000"/>
                <w:lang w:val="fr-FR" w:eastAsia="fr-FR"/>
              </w:rPr>
              <w:t xml:space="preserve"> y compris)</w:t>
            </w:r>
          </w:p>
        </w:tc>
        <w:tc>
          <w:tcPr>
            <w:tcW w:w="799" w:type="pct"/>
            <w:tcBorders>
              <w:top w:val="single" w:sz="4" w:space="0" w:color="000000"/>
              <w:left w:val="single" w:sz="4" w:space="0" w:color="000000"/>
              <w:bottom w:val="single" w:sz="4" w:space="0" w:color="000000"/>
              <w:right w:val="single" w:sz="4" w:space="0" w:color="000000"/>
            </w:tcBorders>
            <w:hideMark/>
          </w:tcPr>
          <w:p w14:paraId="03CF4E78" w14:textId="77777777" w:rsidR="00F83911" w:rsidRPr="004405E8" w:rsidRDefault="00F83911" w:rsidP="004C3C7C">
            <w:pPr>
              <w:spacing w:before="120" w:after="120"/>
              <w:contextualSpacing/>
              <w:jc w:val="both"/>
              <w:rPr>
                <w:rFonts w:cstheme="minorHAnsi"/>
                <w:b/>
                <w:lang w:val="fr-FR"/>
              </w:rPr>
            </w:pPr>
            <w:r w:rsidRPr="004405E8">
              <w:rPr>
                <w:rFonts w:eastAsia="Times New Roman" w:cstheme="minorHAnsi"/>
                <w:color w:val="000000"/>
                <w:lang w:val="fr-FR" w:eastAsia="fr-FR"/>
              </w:rPr>
              <w:t>Couverture vaccinale en VAR/RR</w:t>
            </w:r>
          </w:p>
        </w:tc>
        <w:tc>
          <w:tcPr>
            <w:tcW w:w="481" w:type="pct"/>
            <w:tcBorders>
              <w:top w:val="single" w:sz="4" w:space="0" w:color="000000"/>
              <w:left w:val="single" w:sz="4" w:space="0" w:color="000000"/>
              <w:bottom w:val="single" w:sz="4" w:space="0" w:color="000000"/>
              <w:right w:val="single" w:sz="4" w:space="0" w:color="000000"/>
            </w:tcBorders>
            <w:hideMark/>
          </w:tcPr>
          <w:p w14:paraId="4301FC87" w14:textId="77777777" w:rsidR="00F83911" w:rsidRPr="004405E8" w:rsidRDefault="00F83911" w:rsidP="004C3C7C">
            <w:pPr>
              <w:spacing w:before="120" w:after="120"/>
              <w:contextualSpacing/>
              <w:jc w:val="both"/>
              <w:rPr>
                <w:rFonts w:cstheme="minorHAnsi"/>
                <w:b/>
              </w:rPr>
            </w:pPr>
            <w:r w:rsidRPr="004405E8">
              <w:rPr>
                <w:rFonts w:eastAsia="Times New Roman" w:cstheme="minorHAnsi"/>
                <w:color w:val="000000"/>
                <w:lang w:eastAsia="fr-FR"/>
              </w:rPr>
              <w:t>39% en 2015</w:t>
            </w:r>
          </w:p>
        </w:tc>
        <w:tc>
          <w:tcPr>
            <w:tcW w:w="453" w:type="pct"/>
            <w:tcBorders>
              <w:top w:val="single" w:sz="4" w:space="0" w:color="000000"/>
              <w:left w:val="single" w:sz="4" w:space="0" w:color="000000"/>
              <w:bottom w:val="single" w:sz="4" w:space="0" w:color="000000"/>
              <w:right w:val="single" w:sz="4" w:space="0" w:color="000000"/>
            </w:tcBorders>
            <w:hideMark/>
          </w:tcPr>
          <w:p w14:paraId="3E41A3F4" w14:textId="77777777" w:rsidR="00F83911" w:rsidRPr="004405E8" w:rsidRDefault="00F83911" w:rsidP="004C3C7C">
            <w:pPr>
              <w:spacing w:before="120" w:after="120"/>
              <w:contextualSpacing/>
              <w:jc w:val="both"/>
              <w:rPr>
                <w:rFonts w:cstheme="minorHAnsi"/>
                <w:b/>
              </w:rPr>
            </w:pPr>
            <w:r w:rsidRPr="004405E8">
              <w:rPr>
                <w:rFonts w:eastAsia="Times New Roman" w:cstheme="minorHAnsi"/>
                <w:color w:val="000000"/>
                <w:lang w:eastAsia="fr-FR"/>
              </w:rPr>
              <w:t>Rapport PEV</w:t>
            </w:r>
          </w:p>
        </w:tc>
        <w:tc>
          <w:tcPr>
            <w:tcW w:w="219" w:type="pct"/>
            <w:tcBorders>
              <w:top w:val="single" w:sz="4" w:space="0" w:color="000000"/>
              <w:left w:val="single" w:sz="4" w:space="0" w:color="000000"/>
              <w:bottom w:val="single" w:sz="4" w:space="0" w:color="000000"/>
              <w:right w:val="single" w:sz="4" w:space="0" w:color="000000"/>
            </w:tcBorders>
          </w:tcPr>
          <w:p w14:paraId="773BAA78" w14:textId="77777777" w:rsidR="00F83911" w:rsidRPr="004405E8" w:rsidRDefault="00F83911" w:rsidP="004C3C7C">
            <w:pPr>
              <w:rPr>
                <w:rFonts w:cstheme="minorHAnsi"/>
                <w:b/>
              </w:rPr>
            </w:pPr>
            <w:ins w:id="940" w:author="GUY-pc" w:date="2016-07-14T11:32:00Z">
              <w:r>
                <w:rPr>
                  <w:rFonts w:cstheme="minorHAnsi"/>
                  <w:b/>
                </w:rPr>
                <w:t>50%</w:t>
              </w:r>
            </w:ins>
          </w:p>
        </w:tc>
        <w:tc>
          <w:tcPr>
            <w:tcW w:w="219" w:type="pct"/>
            <w:tcBorders>
              <w:top w:val="single" w:sz="4" w:space="0" w:color="000000"/>
              <w:left w:val="single" w:sz="4" w:space="0" w:color="000000"/>
              <w:bottom w:val="single" w:sz="4" w:space="0" w:color="000000"/>
              <w:right w:val="single" w:sz="4" w:space="0" w:color="000000"/>
            </w:tcBorders>
          </w:tcPr>
          <w:p w14:paraId="4707ADD6" w14:textId="77777777" w:rsidR="00F83911" w:rsidRPr="004405E8" w:rsidRDefault="00F83911" w:rsidP="004C3C7C">
            <w:pPr>
              <w:rPr>
                <w:rFonts w:cstheme="minorHAnsi"/>
                <w:b/>
              </w:rPr>
            </w:pPr>
            <w:ins w:id="941" w:author="GUY-pc" w:date="2016-07-14T11:31:00Z">
              <w:r>
                <w:rPr>
                  <w:rFonts w:cstheme="minorHAnsi"/>
                  <w:b/>
                </w:rPr>
                <w:t>85%</w:t>
              </w:r>
            </w:ins>
          </w:p>
        </w:tc>
        <w:tc>
          <w:tcPr>
            <w:tcW w:w="219" w:type="pct"/>
            <w:tcBorders>
              <w:top w:val="single" w:sz="4" w:space="0" w:color="000000"/>
              <w:left w:val="single" w:sz="4" w:space="0" w:color="000000"/>
              <w:bottom w:val="single" w:sz="4" w:space="0" w:color="000000"/>
              <w:right w:val="single" w:sz="4" w:space="0" w:color="000000"/>
            </w:tcBorders>
            <w:hideMark/>
          </w:tcPr>
          <w:p w14:paraId="0CA4C87B" w14:textId="77777777" w:rsidR="00F83911" w:rsidRPr="004405E8" w:rsidRDefault="00F83911" w:rsidP="004C3C7C">
            <w:pPr>
              <w:rPr>
                <w:rFonts w:cstheme="minorHAnsi"/>
              </w:rPr>
            </w:pPr>
            <w:r w:rsidRPr="004405E8">
              <w:rPr>
                <w:rFonts w:cstheme="minorHAnsi"/>
              </w:rPr>
              <w:t>90%</w:t>
            </w:r>
          </w:p>
        </w:tc>
        <w:tc>
          <w:tcPr>
            <w:tcW w:w="219" w:type="pct"/>
            <w:tcBorders>
              <w:top w:val="single" w:sz="4" w:space="0" w:color="000000"/>
              <w:left w:val="single" w:sz="4" w:space="0" w:color="000000"/>
              <w:bottom w:val="single" w:sz="4" w:space="0" w:color="000000"/>
              <w:right w:val="single" w:sz="4" w:space="0" w:color="000000"/>
            </w:tcBorders>
          </w:tcPr>
          <w:p w14:paraId="28ABD314" w14:textId="77777777" w:rsidR="00F83911" w:rsidRPr="004405E8" w:rsidRDefault="00F83911" w:rsidP="004C3C7C">
            <w:pPr>
              <w:rPr>
                <w:rFonts w:cstheme="minorHAnsi"/>
              </w:rPr>
            </w:pPr>
            <w:ins w:id="942" w:author="GUY-pc" w:date="2016-07-14T11:31:00Z">
              <w:r>
                <w:rPr>
                  <w:rFonts w:cstheme="minorHAnsi"/>
                </w:rPr>
                <w:t>91%</w:t>
              </w:r>
            </w:ins>
          </w:p>
        </w:tc>
        <w:tc>
          <w:tcPr>
            <w:tcW w:w="219" w:type="pct"/>
            <w:tcBorders>
              <w:top w:val="single" w:sz="4" w:space="0" w:color="000000"/>
              <w:left w:val="single" w:sz="4" w:space="0" w:color="000000"/>
              <w:bottom w:val="single" w:sz="4" w:space="0" w:color="000000"/>
              <w:right w:val="single" w:sz="4" w:space="0" w:color="000000"/>
            </w:tcBorders>
            <w:hideMark/>
          </w:tcPr>
          <w:p w14:paraId="62CD692D" w14:textId="77777777" w:rsidR="00F83911" w:rsidRPr="004405E8" w:rsidRDefault="00F83911" w:rsidP="004C3C7C">
            <w:pPr>
              <w:rPr>
                <w:rFonts w:cstheme="minorHAnsi"/>
              </w:rPr>
            </w:pPr>
            <w:r w:rsidRPr="004405E8">
              <w:rPr>
                <w:rFonts w:cstheme="minorHAnsi"/>
              </w:rPr>
              <w:t>92%</w:t>
            </w:r>
          </w:p>
        </w:tc>
        <w:tc>
          <w:tcPr>
            <w:tcW w:w="689" w:type="pct"/>
            <w:tcBorders>
              <w:top w:val="single" w:sz="4" w:space="0" w:color="000000"/>
              <w:left w:val="single" w:sz="4" w:space="0" w:color="000000"/>
              <w:bottom w:val="single" w:sz="4" w:space="0" w:color="000000"/>
              <w:right w:val="single" w:sz="4" w:space="0" w:color="000000"/>
            </w:tcBorders>
          </w:tcPr>
          <w:p w14:paraId="7D48C50D" w14:textId="77777777" w:rsidR="00F83911" w:rsidRPr="004405E8" w:rsidRDefault="00F83911" w:rsidP="004C3C7C">
            <w:pPr>
              <w:rPr>
                <w:rFonts w:cstheme="minorHAnsi"/>
                <w:b/>
              </w:rPr>
            </w:pPr>
          </w:p>
        </w:tc>
      </w:tr>
      <w:tr w:rsidR="00F83911" w:rsidRPr="00B92924" w14:paraId="11ACFC8B" w14:textId="77777777" w:rsidTr="007C20F6">
        <w:trPr>
          <w:cantSplit/>
          <w:trHeight w:val="260"/>
        </w:trPr>
        <w:tc>
          <w:tcPr>
            <w:tcW w:w="1483" w:type="pct"/>
            <w:gridSpan w:val="2"/>
            <w:vMerge/>
            <w:tcBorders>
              <w:left w:val="single" w:sz="4" w:space="0" w:color="000000"/>
              <w:bottom w:val="single" w:sz="4" w:space="0" w:color="000000"/>
              <w:right w:val="single" w:sz="4" w:space="0" w:color="000000"/>
            </w:tcBorders>
          </w:tcPr>
          <w:p w14:paraId="394EF628" w14:textId="77777777" w:rsidR="00F83911" w:rsidRPr="004405E8" w:rsidRDefault="00F83911" w:rsidP="004C3C7C">
            <w:pPr>
              <w:rPr>
                <w:rFonts w:eastAsia="Times New Roman" w:cstheme="minorHAnsi"/>
                <w:b/>
                <w:bCs/>
                <w:color w:val="000000"/>
                <w:lang w:val="fr-FR" w:eastAsia="fr-FR"/>
              </w:rPr>
            </w:pPr>
          </w:p>
        </w:tc>
        <w:tc>
          <w:tcPr>
            <w:tcW w:w="799" w:type="pct"/>
            <w:tcBorders>
              <w:top w:val="single" w:sz="4" w:space="0" w:color="000000"/>
              <w:left w:val="single" w:sz="4" w:space="0" w:color="000000"/>
              <w:bottom w:val="single" w:sz="4" w:space="0" w:color="000000"/>
              <w:right w:val="single" w:sz="4" w:space="0" w:color="000000"/>
            </w:tcBorders>
          </w:tcPr>
          <w:p w14:paraId="254632C7" w14:textId="77777777" w:rsidR="00F83911" w:rsidRPr="00021D14" w:rsidRDefault="00021D14" w:rsidP="00F83911">
            <w:pPr>
              <w:spacing w:before="120" w:after="120"/>
              <w:contextualSpacing/>
              <w:jc w:val="both"/>
              <w:rPr>
                <w:rFonts w:eastAsia="Times New Roman" w:cstheme="minorHAnsi"/>
                <w:color w:val="000000"/>
                <w:lang w:val="fr-FR" w:eastAsia="fr-FR"/>
              </w:rPr>
            </w:pPr>
            <w:r w:rsidRPr="00021D14">
              <w:rPr>
                <w:rFonts w:eastAsia="Times New Roman" w:cstheme="minorHAnsi"/>
                <w:color w:val="000000"/>
                <w:lang w:val="fr-FR" w:eastAsia="fr-FR"/>
              </w:rPr>
              <w:t>Taux de promptitude et de complétude des MAPE</w:t>
            </w:r>
          </w:p>
        </w:tc>
        <w:tc>
          <w:tcPr>
            <w:tcW w:w="481" w:type="pct"/>
            <w:tcBorders>
              <w:top w:val="single" w:sz="4" w:space="0" w:color="000000"/>
              <w:left w:val="single" w:sz="4" w:space="0" w:color="000000"/>
              <w:bottom w:val="single" w:sz="4" w:space="0" w:color="000000"/>
              <w:right w:val="single" w:sz="4" w:space="0" w:color="000000"/>
            </w:tcBorders>
          </w:tcPr>
          <w:p w14:paraId="1116B265" w14:textId="77777777" w:rsidR="00F83911" w:rsidRPr="00F83911" w:rsidRDefault="00F83911" w:rsidP="004C3C7C">
            <w:pPr>
              <w:spacing w:before="120" w:after="120"/>
              <w:contextualSpacing/>
              <w:jc w:val="both"/>
              <w:rPr>
                <w:rFonts w:eastAsia="Times New Roman" w:cstheme="minorHAnsi"/>
                <w:color w:val="000000"/>
                <w:lang w:val="fr-FR" w:eastAsia="fr-FR"/>
              </w:rPr>
            </w:pPr>
          </w:p>
        </w:tc>
        <w:tc>
          <w:tcPr>
            <w:tcW w:w="453" w:type="pct"/>
            <w:tcBorders>
              <w:top w:val="single" w:sz="4" w:space="0" w:color="000000"/>
              <w:left w:val="single" w:sz="4" w:space="0" w:color="000000"/>
              <w:bottom w:val="single" w:sz="4" w:space="0" w:color="000000"/>
              <w:right w:val="single" w:sz="4" w:space="0" w:color="000000"/>
            </w:tcBorders>
          </w:tcPr>
          <w:p w14:paraId="2EC685B7" w14:textId="77777777" w:rsidR="00F83911" w:rsidRPr="00F83911" w:rsidRDefault="00F83911" w:rsidP="004C3C7C">
            <w:pPr>
              <w:spacing w:before="120" w:after="120"/>
              <w:contextualSpacing/>
              <w:jc w:val="both"/>
              <w:rPr>
                <w:rFonts w:eastAsia="Times New Roman" w:cstheme="minorHAnsi"/>
                <w:color w:val="000000"/>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110479BA" w14:textId="77777777" w:rsidR="00F83911" w:rsidRPr="00F83911" w:rsidRDefault="00F83911"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73BE898B" w14:textId="77777777" w:rsidR="00F83911" w:rsidRPr="00F83911" w:rsidRDefault="00F83911"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6FAF8371" w14:textId="77777777" w:rsidR="00F83911" w:rsidRPr="00F83911" w:rsidRDefault="00F83911" w:rsidP="004C3C7C">
            <w:pPr>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3B528042" w14:textId="77777777" w:rsidR="00F83911" w:rsidRPr="00F83911" w:rsidRDefault="00F83911" w:rsidP="004C3C7C">
            <w:pPr>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670F47B4" w14:textId="77777777" w:rsidR="00F83911" w:rsidRPr="00F83911" w:rsidRDefault="00F83911" w:rsidP="004C3C7C">
            <w:pPr>
              <w:rPr>
                <w:rFonts w:cstheme="minorHAnsi"/>
                <w:lang w:val="fr-FR"/>
              </w:rPr>
            </w:pPr>
          </w:p>
        </w:tc>
        <w:tc>
          <w:tcPr>
            <w:tcW w:w="689" w:type="pct"/>
            <w:tcBorders>
              <w:top w:val="single" w:sz="4" w:space="0" w:color="000000"/>
              <w:left w:val="single" w:sz="4" w:space="0" w:color="000000"/>
              <w:bottom w:val="single" w:sz="4" w:space="0" w:color="000000"/>
              <w:right w:val="single" w:sz="4" w:space="0" w:color="000000"/>
            </w:tcBorders>
          </w:tcPr>
          <w:p w14:paraId="503EBB87" w14:textId="77777777" w:rsidR="00F83911" w:rsidRPr="00F83911" w:rsidRDefault="00F83911" w:rsidP="004C3C7C">
            <w:pPr>
              <w:rPr>
                <w:rFonts w:cstheme="minorHAnsi"/>
                <w:b/>
                <w:lang w:val="fr-FR"/>
              </w:rPr>
            </w:pPr>
          </w:p>
        </w:tc>
      </w:tr>
      <w:tr w:rsidR="00C018AD" w:rsidRPr="004405E8" w14:paraId="2DA02AA4" w14:textId="77777777" w:rsidTr="004C3C7C">
        <w:trPr>
          <w:cantSplit/>
          <w:trHeight w:val="147"/>
        </w:trPr>
        <w:tc>
          <w:tcPr>
            <w:tcW w:w="636" w:type="pct"/>
            <w:tcBorders>
              <w:top w:val="single" w:sz="4" w:space="0" w:color="000000"/>
              <w:left w:val="single" w:sz="4" w:space="0" w:color="000000"/>
              <w:bottom w:val="single" w:sz="4" w:space="0" w:color="000000"/>
              <w:right w:val="single" w:sz="4" w:space="0" w:color="000000"/>
            </w:tcBorders>
            <w:hideMark/>
          </w:tcPr>
          <w:p w14:paraId="34611373" w14:textId="77777777" w:rsidR="00C018AD" w:rsidRPr="004405E8" w:rsidRDefault="00C018AD" w:rsidP="004C3C7C">
            <w:pPr>
              <w:rPr>
                <w:rFonts w:cstheme="minorHAnsi"/>
                <w:b/>
                <w:lang w:val="fr-FR"/>
              </w:rPr>
            </w:pPr>
            <w:r w:rsidRPr="004405E8">
              <w:rPr>
                <w:rFonts w:cstheme="minorHAnsi"/>
                <w:b/>
                <w:lang w:val="fr-FR"/>
              </w:rPr>
              <w:t>Stratégie de mise en oeuvre</w:t>
            </w:r>
          </w:p>
        </w:tc>
        <w:tc>
          <w:tcPr>
            <w:tcW w:w="847" w:type="pct"/>
            <w:tcBorders>
              <w:top w:val="single" w:sz="4" w:space="0" w:color="000000"/>
              <w:left w:val="single" w:sz="4" w:space="0" w:color="000000"/>
              <w:bottom w:val="single" w:sz="4" w:space="0" w:color="000000"/>
              <w:right w:val="single" w:sz="4" w:space="0" w:color="000000"/>
            </w:tcBorders>
            <w:hideMark/>
          </w:tcPr>
          <w:p w14:paraId="0B33EA0A" w14:textId="77777777" w:rsidR="00C018AD" w:rsidRPr="004405E8" w:rsidRDefault="00C018AD" w:rsidP="004C3C7C">
            <w:pPr>
              <w:rPr>
                <w:rFonts w:cstheme="minorHAnsi"/>
                <w:b/>
              </w:rPr>
            </w:pPr>
            <w:r w:rsidRPr="004405E8">
              <w:rPr>
                <w:rFonts w:cstheme="minorHAnsi"/>
                <w:b/>
              </w:rPr>
              <w:t>Interventions</w:t>
            </w:r>
          </w:p>
        </w:tc>
        <w:tc>
          <w:tcPr>
            <w:tcW w:w="799" w:type="pct"/>
            <w:tcBorders>
              <w:top w:val="single" w:sz="4" w:space="0" w:color="000000"/>
              <w:left w:val="single" w:sz="4" w:space="0" w:color="000000"/>
              <w:bottom w:val="single" w:sz="4" w:space="0" w:color="000000"/>
              <w:right w:val="single" w:sz="4" w:space="0" w:color="000000"/>
            </w:tcBorders>
            <w:hideMark/>
          </w:tcPr>
          <w:p w14:paraId="61A62B24" w14:textId="77777777" w:rsidR="00C018AD" w:rsidRPr="004405E8" w:rsidRDefault="00C018AD" w:rsidP="004C3C7C">
            <w:pPr>
              <w:spacing w:before="120" w:after="120"/>
              <w:contextualSpacing/>
              <w:jc w:val="both"/>
              <w:rPr>
                <w:rFonts w:cstheme="minorHAnsi"/>
                <w:b/>
              </w:rPr>
            </w:pPr>
            <w:r w:rsidRPr="004405E8">
              <w:rPr>
                <w:rFonts w:cstheme="minorHAnsi"/>
                <w:b/>
              </w:rPr>
              <w:t>Indicateurs</w:t>
            </w:r>
          </w:p>
        </w:tc>
        <w:tc>
          <w:tcPr>
            <w:tcW w:w="481" w:type="pct"/>
            <w:tcBorders>
              <w:top w:val="single" w:sz="4" w:space="0" w:color="000000"/>
              <w:left w:val="single" w:sz="4" w:space="0" w:color="000000"/>
              <w:bottom w:val="single" w:sz="4" w:space="0" w:color="000000"/>
              <w:right w:val="single" w:sz="4" w:space="0" w:color="000000"/>
            </w:tcBorders>
            <w:hideMark/>
          </w:tcPr>
          <w:p w14:paraId="3ED1F60B" w14:textId="77777777" w:rsidR="00C018AD" w:rsidRPr="004405E8" w:rsidRDefault="00C018AD" w:rsidP="004C3C7C">
            <w:pPr>
              <w:spacing w:before="120" w:after="120"/>
              <w:contextualSpacing/>
              <w:jc w:val="both"/>
              <w:rPr>
                <w:rFonts w:cstheme="minorHAnsi"/>
                <w:b/>
              </w:rPr>
            </w:pPr>
            <w:r>
              <w:rPr>
                <w:rFonts w:cstheme="minorHAnsi"/>
                <w:b/>
              </w:rPr>
              <w:t>Respon</w:t>
            </w:r>
            <w:r w:rsidRPr="004405E8">
              <w:rPr>
                <w:rFonts w:cstheme="minorHAnsi"/>
                <w:b/>
              </w:rPr>
              <w:t>sables</w:t>
            </w:r>
          </w:p>
        </w:tc>
        <w:tc>
          <w:tcPr>
            <w:tcW w:w="453" w:type="pct"/>
            <w:tcBorders>
              <w:top w:val="single" w:sz="4" w:space="0" w:color="000000"/>
              <w:left w:val="single" w:sz="4" w:space="0" w:color="000000"/>
              <w:bottom w:val="single" w:sz="4" w:space="0" w:color="000000"/>
              <w:right w:val="single" w:sz="4" w:space="0" w:color="000000"/>
            </w:tcBorders>
            <w:hideMark/>
          </w:tcPr>
          <w:p w14:paraId="17D8E867" w14:textId="77777777" w:rsidR="00C018AD" w:rsidRPr="004405E8" w:rsidRDefault="00C018AD" w:rsidP="004C3C7C">
            <w:pPr>
              <w:spacing w:before="120" w:after="120"/>
              <w:contextualSpacing/>
              <w:jc w:val="both"/>
              <w:rPr>
                <w:rFonts w:cstheme="minorHAnsi"/>
                <w:b/>
              </w:rPr>
            </w:pPr>
            <w:r w:rsidRPr="004405E8">
              <w:rPr>
                <w:rFonts w:cstheme="minorHAnsi"/>
                <w:b/>
              </w:rPr>
              <w:t>Concernés</w:t>
            </w:r>
          </w:p>
        </w:tc>
        <w:tc>
          <w:tcPr>
            <w:tcW w:w="219" w:type="pct"/>
            <w:tcBorders>
              <w:top w:val="single" w:sz="4" w:space="0" w:color="000000"/>
              <w:left w:val="single" w:sz="4" w:space="0" w:color="000000"/>
              <w:bottom w:val="single" w:sz="4" w:space="0" w:color="000000"/>
              <w:right w:val="single" w:sz="4" w:space="0" w:color="000000"/>
            </w:tcBorders>
          </w:tcPr>
          <w:p w14:paraId="77587A2D" w14:textId="77777777" w:rsidR="00C018AD" w:rsidRPr="004405E8"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18540A7C" w14:textId="77777777" w:rsidR="00C018AD" w:rsidRPr="004405E8"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6B22ED84" w14:textId="77777777" w:rsidR="00C018AD" w:rsidRPr="004405E8"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35FEE32E" w14:textId="77777777" w:rsidR="00C018AD" w:rsidRPr="004405E8"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0E5E29DD" w14:textId="77777777" w:rsidR="00C018AD" w:rsidRPr="004405E8" w:rsidRDefault="00C018AD" w:rsidP="004C3C7C">
            <w:pPr>
              <w:rPr>
                <w:rFonts w:cstheme="minorHAnsi"/>
                <w:b/>
              </w:rPr>
            </w:pPr>
          </w:p>
        </w:tc>
        <w:tc>
          <w:tcPr>
            <w:tcW w:w="689" w:type="pct"/>
            <w:tcBorders>
              <w:top w:val="single" w:sz="4" w:space="0" w:color="000000"/>
              <w:left w:val="single" w:sz="4" w:space="0" w:color="000000"/>
              <w:bottom w:val="single" w:sz="4" w:space="0" w:color="000000"/>
              <w:right w:val="single" w:sz="4" w:space="0" w:color="000000"/>
            </w:tcBorders>
          </w:tcPr>
          <w:p w14:paraId="4D78C812" w14:textId="77777777" w:rsidR="00C018AD" w:rsidRPr="004405E8" w:rsidRDefault="00C018AD" w:rsidP="004C3C7C">
            <w:pPr>
              <w:rPr>
                <w:rFonts w:cstheme="minorHAnsi"/>
                <w:b/>
              </w:rPr>
            </w:pPr>
          </w:p>
        </w:tc>
      </w:tr>
      <w:tr w:rsidR="00C018AD" w:rsidRPr="00B92924" w14:paraId="5ED7D9A3" w14:textId="77777777" w:rsidTr="004C3C7C">
        <w:trPr>
          <w:cantSplit/>
          <w:trHeight w:val="1429"/>
        </w:trPr>
        <w:tc>
          <w:tcPr>
            <w:tcW w:w="636" w:type="pct"/>
            <w:vMerge w:val="restart"/>
            <w:tcBorders>
              <w:top w:val="single" w:sz="4" w:space="0" w:color="000000"/>
              <w:left w:val="single" w:sz="4" w:space="0" w:color="000000"/>
              <w:bottom w:val="single" w:sz="4" w:space="0" w:color="000000"/>
              <w:right w:val="single" w:sz="4" w:space="0" w:color="000000"/>
            </w:tcBorders>
            <w:hideMark/>
          </w:tcPr>
          <w:p w14:paraId="74908FB8" w14:textId="77777777" w:rsidR="00C018AD" w:rsidRPr="004405E8" w:rsidRDefault="00C018AD" w:rsidP="004C3C7C">
            <w:pPr>
              <w:rPr>
                <w:rFonts w:eastAsia="Times New Roman" w:cstheme="minorHAnsi"/>
                <w:color w:val="000000"/>
                <w:lang w:val="fr-FR" w:eastAsia="fr-FR"/>
              </w:rPr>
            </w:pPr>
            <w:r w:rsidRPr="004405E8">
              <w:rPr>
                <w:b/>
                <w:lang w:val="fr-FR"/>
              </w:rPr>
              <w:t>2.1 Renforcement du système de surveillance épidémiologique</w:t>
            </w:r>
          </w:p>
          <w:p w14:paraId="68E6843F" w14:textId="77777777" w:rsidR="00C018AD" w:rsidRPr="004405E8" w:rsidRDefault="00C018AD" w:rsidP="004C3C7C">
            <w:pPr>
              <w:rPr>
                <w:rFonts w:eastAsia="Times New Roman" w:cstheme="minorHAnsi"/>
                <w:color w:val="000000"/>
                <w:lang w:val="fr-FR" w:eastAsia="fr-FR"/>
              </w:rPr>
            </w:pPr>
            <w:r w:rsidRPr="004405E8">
              <w:rPr>
                <w:rFonts w:eastAsia="Times New Roman" w:cstheme="minorHAnsi"/>
                <w:lang w:val="fr-FR" w:eastAsia="fr-FR"/>
              </w:rPr>
              <w:tab/>
            </w:r>
          </w:p>
          <w:p w14:paraId="6E6C4F35" w14:textId="77777777" w:rsidR="00C018AD" w:rsidRPr="004405E8" w:rsidRDefault="00C018AD" w:rsidP="004C3C7C">
            <w:pPr>
              <w:rPr>
                <w:rFonts w:eastAsia="Times New Roman" w:cstheme="minorHAnsi"/>
                <w:lang w:val="fr-FR" w:eastAsia="fr-FR"/>
              </w:rPr>
            </w:pPr>
            <w:r w:rsidRPr="004405E8">
              <w:rPr>
                <w:rFonts w:eastAsia="Times New Roman" w:cstheme="minorHAnsi"/>
                <w:lang w:val="fr-FR" w:eastAsia="fr-FR"/>
              </w:rPr>
              <w:tab/>
            </w:r>
          </w:p>
        </w:tc>
        <w:tc>
          <w:tcPr>
            <w:tcW w:w="847" w:type="pct"/>
            <w:tcBorders>
              <w:top w:val="single" w:sz="4" w:space="0" w:color="000000"/>
              <w:left w:val="single" w:sz="4" w:space="0" w:color="000000"/>
              <w:bottom w:val="single" w:sz="4" w:space="0" w:color="000000"/>
              <w:right w:val="single" w:sz="4" w:space="0" w:color="000000"/>
            </w:tcBorders>
            <w:hideMark/>
          </w:tcPr>
          <w:p w14:paraId="4C279ACA" w14:textId="77777777" w:rsidR="00C018AD" w:rsidRPr="004405E8" w:rsidRDefault="00C018AD" w:rsidP="004C3C7C">
            <w:pPr>
              <w:rPr>
                <w:rFonts w:cstheme="minorHAnsi"/>
                <w:b/>
                <w:lang w:val="fr-FR"/>
              </w:rPr>
            </w:pPr>
            <w:r w:rsidRPr="004405E8">
              <w:rPr>
                <w:rFonts w:eastAsia="Times New Roman" w:cstheme="minorHAnsi"/>
                <w:color w:val="000000"/>
                <w:lang w:val="fr-FR" w:eastAsia="fr-FR"/>
              </w:rPr>
              <w:t>Renforcer les capacités institutionnelles des CERPLE (centre régionaux de prévention et de lutte contre les épidémies) pour la coordination des urgences au niveau des régions</w:t>
            </w:r>
          </w:p>
        </w:tc>
        <w:tc>
          <w:tcPr>
            <w:tcW w:w="799" w:type="pct"/>
            <w:tcBorders>
              <w:top w:val="single" w:sz="4" w:space="0" w:color="000000"/>
              <w:left w:val="single" w:sz="4" w:space="0" w:color="000000"/>
              <w:bottom w:val="single" w:sz="4" w:space="0" w:color="000000"/>
              <w:right w:val="single" w:sz="4" w:space="0" w:color="000000"/>
            </w:tcBorders>
          </w:tcPr>
          <w:p w14:paraId="266A1F03" w14:textId="77777777" w:rsidR="00C018AD" w:rsidRPr="004405E8" w:rsidRDefault="00C018AD" w:rsidP="004C3C7C">
            <w:pPr>
              <w:spacing w:before="120" w:after="120"/>
              <w:contextualSpacing/>
              <w:jc w:val="both"/>
              <w:rPr>
                <w:rFonts w:eastAsia="Times New Roman" w:cstheme="minorHAnsi"/>
                <w:color w:val="000000"/>
                <w:lang w:val="fr-FR" w:eastAsia="fr-FR"/>
              </w:rPr>
            </w:pPr>
          </w:p>
          <w:p w14:paraId="50347195" w14:textId="77777777" w:rsidR="00C018AD" w:rsidRPr="004405E8" w:rsidRDefault="00C018AD" w:rsidP="004C3C7C">
            <w:pPr>
              <w:spacing w:before="120" w:after="120"/>
              <w:contextualSpacing/>
              <w:jc w:val="both"/>
              <w:rPr>
                <w:rFonts w:cstheme="minorHAnsi"/>
                <w:b/>
                <w:lang w:val="fr-FR"/>
              </w:rPr>
            </w:pPr>
            <w:r w:rsidRPr="004405E8">
              <w:rPr>
                <w:rFonts w:eastAsia="Times New Roman" w:cstheme="minorHAnsi"/>
                <w:color w:val="000000"/>
                <w:lang w:val="fr-FR" w:eastAsia="fr-FR"/>
              </w:rPr>
              <w:t>Proportion de CERPLE disposant de capacités minimales</w:t>
            </w:r>
            <w:r w:rsidRPr="004405E8">
              <w:rPr>
                <w:rStyle w:val="FootnoteReference"/>
                <w:rFonts w:eastAsia="Times New Roman" w:cstheme="minorHAnsi"/>
                <w:color w:val="000000"/>
                <w:lang w:val="fr-FR" w:eastAsia="fr-FR"/>
              </w:rPr>
              <w:footnoteReference w:id="10"/>
            </w:r>
            <w:r w:rsidR="00E16AEB">
              <w:rPr>
                <w:rFonts w:eastAsia="Times New Roman" w:cstheme="minorHAnsi"/>
                <w:color w:val="000000"/>
                <w:lang w:val="fr-FR" w:eastAsia="fr-FR"/>
              </w:rPr>
              <w:t xml:space="preserve"> d’interventions requises</w:t>
            </w:r>
          </w:p>
        </w:tc>
        <w:tc>
          <w:tcPr>
            <w:tcW w:w="481" w:type="pct"/>
            <w:vMerge w:val="restart"/>
            <w:tcBorders>
              <w:top w:val="single" w:sz="4" w:space="0" w:color="000000"/>
              <w:left w:val="single" w:sz="4" w:space="0" w:color="000000"/>
              <w:right w:val="single" w:sz="4" w:space="0" w:color="000000"/>
            </w:tcBorders>
            <w:hideMark/>
          </w:tcPr>
          <w:p w14:paraId="06F64383" w14:textId="77777777" w:rsidR="00C018AD" w:rsidRPr="004405E8" w:rsidRDefault="00C018AD" w:rsidP="004C3C7C">
            <w:pPr>
              <w:spacing w:before="120" w:after="120"/>
              <w:contextualSpacing/>
              <w:jc w:val="both"/>
              <w:rPr>
                <w:rFonts w:cstheme="minorHAnsi"/>
              </w:rPr>
            </w:pPr>
            <w:r w:rsidRPr="004405E8">
              <w:rPr>
                <w:rFonts w:cstheme="minorHAnsi"/>
              </w:rPr>
              <w:t>DLMEP</w:t>
            </w:r>
          </w:p>
          <w:p w14:paraId="3088BF06" w14:textId="77777777" w:rsidR="00C018AD" w:rsidRPr="004405E8" w:rsidRDefault="00C018AD" w:rsidP="004C3C7C">
            <w:pPr>
              <w:spacing w:before="120" w:after="120"/>
              <w:contextualSpacing/>
              <w:jc w:val="both"/>
              <w:rPr>
                <w:rFonts w:eastAsia="Times New Roman" w:cstheme="minorHAnsi"/>
                <w:color w:val="000000"/>
                <w:lang w:val="fr-FR" w:eastAsia="fr-FR"/>
              </w:rPr>
            </w:pPr>
          </w:p>
          <w:p w14:paraId="09151922" w14:textId="77777777" w:rsidR="00C018AD" w:rsidRDefault="00C018AD" w:rsidP="004C3C7C">
            <w:pPr>
              <w:rPr>
                <w:rFonts w:eastAsia="Times New Roman" w:cstheme="minorHAnsi"/>
                <w:color w:val="000000"/>
                <w:lang w:val="fr-FR" w:eastAsia="fr-FR"/>
              </w:rPr>
            </w:pPr>
          </w:p>
          <w:p w14:paraId="0971D990" w14:textId="77777777" w:rsidR="00C018AD" w:rsidRDefault="00C018AD" w:rsidP="004C3C7C">
            <w:pPr>
              <w:rPr>
                <w:rFonts w:eastAsia="Times New Roman" w:cstheme="minorHAnsi"/>
                <w:color w:val="000000"/>
                <w:lang w:val="fr-FR" w:eastAsia="fr-FR"/>
              </w:rPr>
            </w:pPr>
          </w:p>
          <w:p w14:paraId="6FB4233B" w14:textId="77777777" w:rsidR="00C018AD" w:rsidRDefault="00C018AD" w:rsidP="004C3C7C">
            <w:pPr>
              <w:rPr>
                <w:rFonts w:eastAsia="Times New Roman" w:cstheme="minorHAnsi"/>
                <w:color w:val="000000"/>
                <w:lang w:val="fr-FR" w:eastAsia="fr-FR"/>
              </w:rPr>
            </w:pPr>
          </w:p>
          <w:p w14:paraId="6CB877EE" w14:textId="77777777" w:rsidR="00C018AD" w:rsidRDefault="00C018AD" w:rsidP="004C3C7C">
            <w:pPr>
              <w:rPr>
                <w:rFonts w:eastAsia="Times New Roman" w:cstheme="minorHAnsi"/>
                <w:color w:val="000000"/>
                <w:lang w:val="fr-FR" w:eastAsia="fr-FR"/>
              </w:rPr>
            </w:pPr>
          </w:p>
          <w:p w14:paraId="7BDDDC12" w14:textId="77777777" w:rsidR="00C018AD" w:rsidRDefault="00C018AD" w:rsidP="004C3C7C">
            <w:pPr>
              <w:rPr>
                <w:rFonts w:eastAsia="Times New Roman" w:cstheme="minorHAnsi"/>
                <w:color w:val="000000"/>
                <w:lang w:val="fr-FR" w:eastAsia="fr-FR"/>
              </w:rPr>
            </w:pPr>
          </w:p>
          <w:p w14:paraId="09508D10" w14:textId="77777777" w:rsidR="00C018AD" w:rsidRDefault="00C018AD" w:rsidP="004C3C7C">
            <w:pPr>
              <w:rPr>
                <w:rFonts w:eastAsia="Times New Roman" w:cstheme="minorHAnsi"/>
                <w:color w:val="000000"/>
                <w:lang w:val="fr-FR" w:eastAsia="fr-FR"/>
              </w:rPr>
            </w:pPr>
          </w:p>
          <w:p w14:paraId="72404F4A" w14:textId="77777777" w:rsidR="00C018AD" w:rsidRDefault="00C018AD" w:rsidP="004C3C7C">
            <w:pPr>
              <w:rPr>
                <w:rFonts w:eastAsia="Times New Roman" w:cstheme="minorHAnsi"/>
                <w:color w:val="000000"/>
                <w:lang w:val="fr-FR" w:eastAsia="fr-FR"/>
              </w:rPr>
            </w:pPr>
          </w:p>
          <w:p w14:paraId="282EB7BB" w14:textId="77777777" w:rsidR="00C018AD" w:rsidRPr="004405E8" w:rsidRDefault="00C018AD" w:rsidP="004C3C7C">
            <w:pPr>
              <w:rPr>
                <w:rFonts w:cstheme="minorHAnsi"/>
              </w:rPr>
            </w:pPr>
          </w:p>
        </w:tc>
        <w:tc>
          <w:tcPr>
            <w:tcW w:w="453" w:type="pct"/>
            <w:vMerge w:val="restart"/>
            <w:tcBorders>
              <w:top w:val="single" w:sz="4" w:space="0" w:color="000000"/>
              <w:left w:val="single" w:sz="4" w:space="0" w:color="000000"/>
              <w:right w:val="single" w:sz="4" w:space="0" w:color="000000"/>
            </w:tcBorders>
            <w:hideMark/>
          </w:tcPr>
          <w:p w14:paraId="234B3F80" w14:textId="77777777" w:rsidR="00C018AD" w:rsidRPr="004405E8" w:rsidRDefault="00C018AD" w:rsidP="004C3C7C">
            <w:pPr>
              <w:spacing w:before="120" w:after="120"/>
              <w:contextualSpacing/>
              <w:jc w:val="both"/>
              <w:rPr>
                <w:rFonts w:cstheme="minorHAnsi"/>
                <w:lang w:val="fr-FR"/>
              </w:rPr>
            </w:pPr>
            <w:r w:rsidRPr="004405E8">
              <w:rPr>
                <w:rFonts w:cstheme="minorHAnsi"/>
                <w:lang w:val="fr-FR"/>
              </w:rPr>
              <w:t>PEV,DRSP, DRH, DSF, partenaires</w:t>
            </w:r>
          </w:p>
        </w:tc>
        <w:tc>
          <w:tcPr>
            <w:tcW w:w="219" w:type="pct"/>
            <w:vMerge w:val="restart"/>
            <w:tcBorders>
              <w:top w:val="single" w:sz="4" w:space="0" w:color="000000"/>
              <w:left w:val="single" w:sz="4" w:space="0" w:color="000000"/>
              <w:right w:val="single" w:sz="4" w:space="0" w:color="000000"/>
            </w:tcBorders>
            <w:hideMark/>
          </w:tcPr>
          <w:p w14:paraId="18CFDEAE" w14:textId="77777777" w:rsidR="00C018AD" w:rsidRPr="004405E8" w:rsidRDefault="00C018AD" w:rsidP="004C3C7C">
            <w:pPr>
              <w:spacing w:before="120" w:after="120"/>
              <w:contextualSpacing/>
              <w:jc w:val="both"/>
              <w:rPr>
                <w:rFonts w:cstheme="minorHAnsi"/>
                <w:b/>
              </w:rPr>
            </w:pPr>
            <w:ins w:id="943" w:author="GUY-pc" w:date="2016-07-14T11:32:00Z">
              <w:r w:rsidRPr="004405E8">
                <w:rPr>
                  <w:rFonts w:cstheme="minorHAnsi"/>
                </w:rPr>
                <w:t>X</w:t>
              </w:r>
            </w:ins>
            <w:del w:id="944" w:author="GUY-pc" w:date="2016-07-14T11:32:00Z">
              <w:r w:rsidRPr="004405E8" w:rsidDel="00B4160A">
                <w:rPr>
                  <w:rFonts w:cstheme="minorHAnsi"/>
                  <w:b/>
                </w:rPr>
                <w:delText>x</w:delText>
              </w:r>
            </w:del>
          </w:p>
        </w:tc>
        <w:tc>
          <w:tcPr>
            <w:tcW w:w="219" w:type="pct"/>
            <w:vMerge w:val="restart"/>
            <w:tcBorders>
              <w:top w:val="single" w:sz="4" w:space="0" w:color="000000"/>
              <w:left w:val="single" w:sz="4" w:space="0" w:color="000000"/>
              <w:right w:val="single" w:sz="4" w:space="0" w:color="000000"/>
            </w:tcBorders>
          </w:tcPr>
          <w:p w14:paraId="799E7021" w14:textId="77777777" w:rsidR="00C018AD" w:rsidRPr="004405E8" w:rsidRDefault="00C018AD" w:rsidP="004C3C7C">
            <w:pPr>
              <w:rPr>
                <w:rFonts w:cstheme="minorHAnsi"/>
                <w:b/>
              </w:rPr>
            </w:pPr>
            <w:ins w:id="945" w:author="GUY-pc" w:date="2016-07-14T11:32:00Z">
              <w:r>
                <w:rPr>
                  <w:rFonts w:cstheme="minorHAnsi"/>
                </w:rPr>
                <w:t>X</w:t>
              </w:r>
            </w:ins>
          </w:p>
        </w:tc>
        <w:tc>
          <w:tcPr>
            <w:tcW w:w="219" w:type="pct"/>
            <w:vMerge w:val="restart"/>
            <w:tcBorders>
              <w:top w:val="single" w:sz="4" w:space="0" w:color="000000"/>
              <w:left w:val="single" w:sz="4" w:space="0" w:color="000000"/>
              <w:right w:val="single" w:sz="4" w:space="0" w:color="000000"/>
            </w:tcBorders>
            <w:hideMark/>
          </w:tcPr>
          <w:p w14:paraId="4E40A7A9" w14:textId="77777777" w:rsidR="00C018AD" w:rsidRPr="004405E8" w:rsidRDefault="00C018AD" w:rsidP="004C3C7C">
            <w:pPr>
              <w:spacing w:before="120" w:after="120"/>
              <w:contextualSpacing/>
              <w:jc w:val="both"/>
              <w:rPr>
                <w:rFonts w:cstheme="minorHAnsi"/>
                <w:b/>
              </w:rPr>
            </w:pPr>
            <w:ins w:id="946" w:author="GUY-pc" w:date="2016-07-14T11:32:00Z">
              <w:r>
                <w:rPr>
                  <w:rFonts w:cstheme="minorHAnsi"/>
                </w:rPr>
                <w:t>X</w:t>
              </w:r>
            </w:ins>
            <w:del w:id="947" w:author="GUY-pc" w:date="2016-07-14T11:32:00Z">
              <w:r w:rsidRPr="004405E8" w:rsidDel="00B4160A">
                <w:rPr>
                  <w:rFonts w:cstheme="minorHAnsi"/>
                  <w:b/>
                </w:rPr>
                <w:delText>x</w:delText>
              </w:r>
            </w:del>
          </w:p>
        </w:tc>
        <w:tc>
          <w:tcPr>
            <w:tcW w:w="219" w:type="pct"/>
            <w:vMerge w:val="restart"/>
            <w:tcBorders>
              <w:top w:val="single" w:sz="4" w:space="0" w:color="000000"/>
              <w:left w:val="single" w:sz="4" w:space="0" w:color="000000"/>
              <w:right w:val="single" w:sz="4" w:space="0" w:color="000000"/>
            </w:tcBorders>
          </w:tcPr>
          <w:p w14:paraId="216CDA09" w14:textId="77777777" w:rsidR="00C018AD" w:rsidRPr="004405E8" w:rsidRDefault="00C018AD" w:rsidP="004C3C7C">
            <w:pPr>
              <w:rPr>
                <w:rFonts w:cstheme="minorHAnsi"/>
                <w:b/>
              </w:rPr>
            </w:pPr>
            <w:ins w:id="948" w:author="GUY-pc" w:date="2016-07-14T11:32:00Z">
              <w:r>
                <w:rPr>
                  <w:rFonts w:cstheme="minorHAnsi"/>
                </w:rPr>
                <w:t>X</w:t>
              </w:r>
            </w:ins>
          </w:p>
        </w:tc>
        <w:tc>
          <w:tcPr>
            <w:tcW w:w="219" w:type="pct"/>
            <w:vMerge w:val="restart"/>
            <w:tcBorders>
              <w:top w:val="single" w:sz="4" w:space="0" w:color="000000"/>
              <w:left w:val="single" w:sz="4" w:space="0" w:color="000000"/>
              <w:right w:val="single" w:sz="4" w:space="0" w:color="000000"/>
            </w:tcBorders>
          </w:tcPr>
          <w:p w14:paraId="67F5445D" w14:textId="77777777" w:rsidR="00C018AD" w:rsidRPr="004405E8" w:rsidRDefault="00C018AD" w:rsidP="004C3C7C">
            <w:pPr>
              <w:rPr>
                <w:rFonts w:cstheme="minorHAnsi"/>
                <w:b/>
              </w:rPr>
            </w:pPr>
            <w:ins w:id="949" w:author="GUY-pc" w:date="2016-07-14T11:32:00Z">
              <w:r>
                <w:rPr>
                  <w:rFonts w:cstheme="minorHAnsi"/>
                </w:rPr>
                <w:t>X</w:t>
              </w:r>
            </w:ins>
          </w:p>
        </w:tc>
        <w:tc>
          <w:tcPr>
            <w:tcW w:w="689" w:type="pct"/>
            <w:vMerge w:val="restart"/>
            <w:tcBorders>
              <w:top w:val="single" w:sz="4" w:space="0" w:color="000000"/>
              <w:left w:val="single" w:sz="4" w:space="0" w:color="000000"/>
              <w:right w:val="single" w:sz="4" w:space="0" w:color="000000"/>
            </w:tcBorders>
            <w:hideMark/>
          </w:tcPr>
          <w:p w14:paraId="474C8D5C" w14:textId="77777777" w:rsidR="00C018AD" w:rsidRPr="004405E8" w:rsidRDefault="00C018AD" w:rsidP="004C3C7C">
            <w:pPr>
              <w:spacing w:before="120" w:after="120"/>
              <w:contextualSpacing/>
              <w:jc w:val="both"/>
              <w:rPr>
                <w:rFonts w:cstheme="minorHAnsi"/>
                <w:lang w:val="fr-FR"/>
              </w:rPr>
            </w:pPr>
            <w:r w:rsidRPr="004405E8">
              <w:rPr>
                <w:rFonts w:cstheme="minorHAnsi"/>
                <w:lang w:val="fr-FR"/>
              </w:rPr>
              <w:t>Des outils didactiques adéquats sont disponibles</w:t>
            </w:r>
          </w:p>
        </w:tc>
      </w:tr>
      <w:tr w:rsidR="00C018AD" w:rsidRPr="00B92924" w14:paraId="6785AD54" w14:textId="77777777" w:rsidTr="004C3C7C">
        <w:trPr>
          <w:trHeight w:val="1416"/>
        </w:trPr>
        <w:tc>
          <w:tcPr>
            <w:tcW w:w="636" w:type="pct"/>
            <w:vMerge/>
            <w:tcBorders>
              <w:top w:val="single" w:sz="4" w:space="0" w:color="000000"/>
              <w:left w:val="single" w:sz="4" w:space="0" w:color="000000"/>
              <w:bottom w:val="single" w:sz="4" w:space="0" w:color="000000"/>
              <w:right w:val="single" w:sz="4" w:space="0" w:color="000000"/>
            </w:tcBorders>
            <w:vAlign w:val="center"/>
            <w:hideMark/>
          </w:tcPr>
          <w:p w14:paraId="19C52C8A" w14:textId="77777777" w:rsidR="00C018AD" w:rsidRPr="004405E8" w:rsidRDefault="00C018AD" w:rsidP="004C3C7C">
            <w:pPr>
              <w:rPr>
                <w:rFonts w:eastAsia="Times New Roman" w:cstheme="minorHAnsi"/>
                <w:lang w:val="fr-FR" w:eastAsia="fr-FR"/>
              </w:rPr>
            </w:pPr>
          </w:p>
        </w:tc>
        <w:tc>
          <w:tcPr>
            <w:tcW w:w="847" w:type="pct"/>
            <w:tcBorders>
              <w:top w:val="single" w:sz="4" w:space="0" w:color="000000"/>
              <w:left w:val="single" w:sz="4" w:space="0" w:color="000000"/>
              <w:bottom w:val="single" w:sz="4" w:space="0" w:color="000000"/>
              <w:right w:val="single" w:sz="4" w:space="0" w:color="000000"/>
            </w:tcBorders>
            <w:vAlign w:val="center"/>
            <w:hideMark/>
          </w:tcPr>
          <w:p w14:paraId="3C4A7A4E" w14:textId="77777777" w:rsidR="00C018AD" w:rsidRPr="004405E8" w:rsidRDefault="00C018AD" w:rsidP="004C3C7C">
            <w:pPr>
              <w:jc w:val="both"/>
              <w:rPr>
                <w:rFonts w:eastAsia="Times New Roman" w:cstheme="minorHAnsi"/>
                <w:color w:val="000000"/>
                <w:lang w:val="fr-FR" w:eastAsia="fr-FR"/>
              </w:rPr>
            </w:pPr>
            <w:r w:rsidRPr="004405E8">
              <w:rPr>
                <w:rFonts w:eastAsia="Times New Roman" w:cstheme="minorHAnsi"/>
                <w:color w:val="000000"/>
                <w:lang w:val="fr-FR" w:eastAsia="fr-FR"/>
              </w:rPr>
              <w:t xml:space="preserve">Développer un réseau national de laboratoires fonctionnels pour la surveillance des MAPE et des autres affections </w:t>
            </w:r>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1042E9D1" w14:textId="77777777" w:rsidR="00C018AD" w:rsidRPr="004405E8" w:rsidRDefault="00C018AD" w:rsidP="004C3C7C">
            <w:pPr>
              <w:spacing w:before="120" w:after="120"/>
              <w:contextualSpacing/>
              <w:jc w:val="both"/>
              <w:rPr>
                <w:rFonts w:asciiTheme="minorHAnsi" w:eastAsia="Times New Roman" w:hAnsiTheme="minorHAnsi" w:cstheme="minorHAnsi"/>
                <w:color w:val="000000"/>
                <w:sz w:val="22"/>
                <w:szCs w:val="22"/>
                <w:lang w:val="fr-FR" w:eastAsia="fr-FR"/>
              </w:rPr>
            </w:pPr>
            <w:r w:rsidRPr="004405E8">
              <w:rPr>
                <w:rFonts w:eastAsia="Times New Roman" w:cstheme="minorHAnsi"/>
                <w:color w:val="000000"/>
                <w:lang w:val="fr-FR" w:eastAsia="fr-FR"/>
              </w:rPr>
              <w:t>Nombre de laboratoires de districts, ré</w:t>
            </w:r>
            <w:r>
              <w:rPr>
                <w:rFonts w:eastAsia="Times New Roman" w:cstheme="minorHAnsi"/>
                <w:color w:val="000000"/>
                <w:lang w:val="fr-FR" w:eastAsia="fr-FR"/>
              </w:rPr>
              <w:t xml:space="preserve">gionaux et centraux </w:t>
            </w:r>
            <w:r w:rsidRPr="004405E8">
              <w:rPr>
                <w:rFonts w:eastAsia="Times New Roman" w:cstheme="minorHAnsi"/>
                <w:color w:val="000000"/>
                <w:lang w:val="fr-FR" w:eastAsia="fr-FR"/>
              </w:rPr>
              <w:t xml:space="preserve"> en</w:t>
            </w:r>
            <w:r>
              <w:rPr>
                <w:rFonts w:eastAsia="Times New Roman" w:cstheme="minorHAnsi"/>
                <w:color w:val="000000"/>
                <w:lang w:val="fr-FR" w:eastAsia="fr-FR"/>
              </w:rPr>
              <w:t xml:space="preserve"> un </w:t>
            </w:r>
            <w:r w:rsidRPr="004405E8">
              <w:rPr>
                <w:rFonts w:eastAsia="Times New Roman" w:cstheme="minorHAnsi"/>
                <w:color w:val="000000"/>
                <w:lang w:val="fr-FR" w:eastAsia="fr-FR"/>
              </w:rPr>
              <w:t xml:space="preserve"> réseau </w:t>
            </w:r>
            <w:r>
              <w:rPr>
                <w:rFonts w:eastAsia="Times New Roman" w:cstheme="minorHAnsi"/>
                <w:color w:val="000000"/>
                <w:lang w:val="fr-FR" w:eastAsia="fr-FR"/>
              </w:rPr>
              <w:t xml:space="preserve">fonctionnel </w:t>
            </w:r>
            <w:r w:rsidRPr="004405E8">
              <w:rPr>
                <w:rFonts w:eastAsia="Times New Roman" w:cstheme="minorHAnsi"/>
                <w:color w:val="000000"/>
                <w:lang w:val="fr-FR" w:eastAsia="fr-FR"/>
              </w:rPr>
              <w:t>pour la surveillance des MAPE et autres affections.</w:t>
            </w:r>
          </w:p>
        </w:tc>
        <w:tc>
          <w:tcPr>
            <w:tcW w:w="481" w:type="pct"/>
            <w:vMerge/>
            <w:tcBorders>
              <w:left w:val="single" w:sz="4" w:space="0" w:color="000000"/>
              <w:right w:val="single" w:sz="4" w:space="0" w:color="000000"/>
            </w:tcBorders>
            <w:vAlign w:val="center"/>
          </w:tcPr>
          <w:p w14:paraId="7210A47B" w14:textId="77777777" w:rsidR="00C018AD" w:rsidRPr="004405E8" w:rsidRDefault="00C018AD" w:rsidP="004C3C7C">
            <w:pPr>
              <w:rPr>
                <w:rFonts w:eastAsia="Times New Roman" w:cstheme="minorHAnsi"/>
                <w:color w:val="000000"/>
                <w:lang w:val="fr-FR" w:eastAsia="fr-FR"/>
              </w:rPr>
            </w:pPr>
          </w:p>
        </w:tc>
        <w:tc>
          <w:tcPr>
            <w:tcW w:w="453" w:type="pct"/>
            <w:vMerge/>
            <w:tcBorders>
              <w:left w:val="single" w:sz="4" w:space="0" w:color="000000"/>
              <w:right w:val="single" w:sz="4" w:space="0" w:color="000000"/>
            </w:tcBorders>
          </w:tcPr>
          <w:p w14:paraId="0382ED50" w14:textId="77777777" w:rsidR="00C018AD" w:rsidRPr="004405E8" w:rsidRDefault="00C018AD" w:rsidP="004C3C7C">
            <w:pPr>
              <w:rPr>
                <w:rFonts w:eastAsia="Times New Roman" w:cstheme="minorHAnsi"/>
                <w:color w:val="000000"/>
                <w:lang w:val="fr-FR" w:eastAsia="fr-FR"/>
              </w:rPr>
            </w:pPr>
          </w:p>
        </w:tc>
        <w:tc>
          <w:tcPr>
            <w:tcW w:w="219" w:type="pct"/>
            <w:vMerge/>
            <w:tcBorders>
              <w:left w:val="single" w:sz="4" w:space="0" w:color="000000"/>
              <w:right w:val="single" w:sz="4" w:space="0" w:color="000000"/>
            </w:tcBorders>
          </w:tcPr>
          <w:p w14:paraId="50D6B575" w14:textId="77777777" w:rsidR="00C018AD" w:rsidRPr="004405E8" w:rsidRDefault="00C018AD" w:rsidP="004C3C7C">
            <w:pPr>
              <w:rPr>
                <w:rFonts w:cstheme="minorHAnsi"/>
                <w:lang w:val="fr-FR"/>
              </w:rPr>
            </w:pPr>
          </w:p>
        </w:tc>
        <w:tc>
          <w:tcPr>
            <w:tcW w:w="219" w:type="pct"/>
            <w:vMerge/>
            <w:tcBorders>
              <w:left w:val="single" w:sz="4" w:space="0" w:color="000000"/>
              <w:right w:val="single" w:sz="4" w:space="0" w:color="000000"/>
            </w:tcBorders>
          </w:tcPr>
          <w:p w14:paraId="57FC2776" w14:textId="77777777" w:rsidR="00C018AD" w:rsidRPr="004405E8" w:rsidRDefault="00C018AD" w:rsidP="004C3C7C">
            <w:pPr>
              <w:rPr>
                <w:rFonts w:cstheme="minorHAnsi"/>
                <w:lang w:val="fr-FR"/>
              </w:rPr>
            </w:pPr>
          </w:p>
        </w:tc>
        <w:tc>
          <w:tcPr>
            <w:tcW w:w="219" w:type="pct"/>
            <w:vMerge/>
            <w:tcBorders>
              <w:left w:val="single" w:sz="4" w:space="0" w:color="000000"/>
              <w:right w:val="single" w:sz="4" w:space="0" w:color="000000"/>
            </w:tcBorders>
          </w:tcPr>
          <w:p w14:paraId="7F82D186" w14:textId="77777777" w:rsidR="00C018AD" w:rsidRPr="004405E8" w:rsidRDefault="00C018AD" w:rsidP="004C3C7C">
            <w:pPr>
              <w:rPr>
                <w:rFonts w:cstheme="minorHAnsi"/>
                <w:lang w:val="fr-FR"/>
              </w:rPr>
            </w:pPr>
          </w:p>
        </w:tc>
        <w:tc>
          <w:tcPr>
            <w:tcW w:w="219" w:type="pct"/>
            <w:vMerge/>
            <w:tcBorders>
              <w:left w:val="single" w:sz="4" w:space="0" w:color="000000"/>
              <w:right w:val="single" w:sz="4" w:space="0" w:color="000000"/>
            </w:tcBorders>
          </w:tcPr>
          <w:p w14:paraId="58AD04F4" w14:textId="77777777" w:rsidR="00C018AD" w:rsidRPr="004405E8" w:rsidRDefault="00C018AD" w:rsidP="004C3C7C">
            <w:pPr>
              <w:rPr>
                <w:rFonts w:cstheme="minorHAnsi"/>
                <w:lang w:val="fr-FR"/>
              </w:rPr>
            </w:pPr>
          </w:p>
        </w:tc>
        <w:tc>
          <w:tcPr>
            <w:tcW w:w="219" w:type="pct"/>
            <w:vMerge/>
            <w:tcBorders>
              <w:left w:val="single" w:sz="4" w:space="0" w:color="000000"/>
              <w:right w:val="single" w:sz="4" w:space="0" w:color="000000"/>
            </w:tcBorders>
          </w:tcPr>
          <w:p w14:paraId="00A3E77A" w14:textId="77777777" w:rsidR="00C018AD" w:rsidRPr="004405E8" w:rsidRDefault="00C018AD" w:rsidP="004C3C7C">
            <w:pPr>
              <w:rPr>
                <w:rFonts w:cstheme="minorHAnsi"/>
                <w:lang w:val="fr-FR"/>
              </w:rPr>
            </w:pPr>
          </w:p>
        </w:tc>
        <w:tc>
          <w:tcPr>
            <w:tcW w:w="689" w:type="pct"/>
            <w:vMerge/>
            <w:tcBorders>
              <w:left w:val="single" w:sz="4" w:space="0" w:color="000000"/>
              <w:right w:val="single" w:sz="4" w:space="0" w:color="000000"/>
            </w:tcBorders>
          </w:tcPr>
          <w:p w14:paraId="2AF3D6D7" w14:textId="77777777" w:rsidR="00C018AD" w:rsidRPr="004405E8" w:rsidRDefault="00C018AD" w:rsidP="004C3C7C">
            <w:pPr>
              <w:rPr>
                <w:rFonts w:cstheme="minorHAnsi"/>
                <w:lang w:val="fr-FR"/>
              </w:rPr>
            </w:pPr>
          </w:p>
        </w:tc>
      </w:tr>
      <w:tr w:rsidR="00C018AD" w:rsidRPr="00B92924" w14:paraId="68842BAF" w14:textId="77777777" w:rsidTr="004C3C7C">
        <w:trPr>
          <w:trHeight w:val="913"/>
        </w:trPr>
        <w:tc>
          <w:tcPr>
            <w:tcW w:w="636" w:type="pct"/>
            <w:vMerge/>
            <w:tcBorders>
              <w:top w:val="single" w:sz="4" w:space="0" w:color="000000"/>
              <w:left w:val="single" w:sz="4" w:space="0" w:color="000000"/>
              <w:bottom w:val="single" w:sz="4" w:space="0" w:color="000000"/>
              <w:right w:val="single" w:sz="4" w:space="0" w:color="000000"/>
            </w:tcBorders>
            <w:vAlign w:val="center"/>
            <w:hideMark/>
          </w:tcPr>
          <w:p w14:paraId="0E574FD7" w14:textId="77777777" w:rsidR="00C018AD" w:rsidRPr="004405E8" w:rsidRDefault="00C018AD" w:rsidP="004C3C7C">
            <w:pPr>
              <w:rPr>
                <w:rFonts w:eastAsia="Times New Roman" w:cstheme="minorHAnsi"/>
                <w:lang w:val="fr-FR" w:eastAsia="fr-FR"/>
              </w:rPr>
            </w:pPr>
          </w:p>
        </w:tc>
        <w:tc>
          <w:tcPr>
            <w:tcW w:w="847" w:type="pct"/>
            <w:tcBorders>
              <w:top w:val="single" w:sz="4" w:space="0" w:color="000000"/>
              <w:left w:val="single" w:sz="4" w:space="0" w:color="000000"/>
              <w:bottom w:val="single" w:sz="4" w:space="0" w:color="000000"/>
              <w:right w:val="single" w:sz="4" w:space="0" w:color="000000"/>
            </w:tcBorders>
            <w:vAlign w:val="center"/>
            <w:hideMark/>
          </w:tcPr>
          <w:p w14:paraId="469E9E82" w14:textId="77777777" w:rsidR="00C018AD" w:rsidRPr="004405E8" w:rsidRDefault="00C018AD" w:rsidP="004C3C7C">
            <w:pPr>
              <w:jc w:val="both"/>
              <w:rPr>
                <w:rFonts w:asciiTheme="minorHAnsi" w:eastAsia="Times New Roman" w:hAnsiTheme="minorHAnsi" w:cstheme="minorHAnsi"/>
                <w:color w:val="000000"/>
                <w:sz w:val="22"/>
                <w:szCs w:val="22"/>
                <w:lang w:val="fr-FR" w:eastAsia="fr-FR"/>
              </w:rPr>
            </w:pPr>
            <w:r w:rsidRPr="004405E8">
              <w:rPr>
                <w:rFonts w:eastAsia="Times New Roman" w:cstheme="minorHAnsi"/>
                <w:color w:val="000000"/>
                <w:lang w:val="fr-FR" w:eastAsia="fr-FR"/>
              </w:rPr>
              <w:t>Actualiser chaque année la cartographie des risques sanitaire dans les DRSP/DS(DS à risque d’épidémies et d’urgence sanitaire) et  élaborer les plans opérationnels annuels de réponses appropriées aux risques sanitaires identifiés.</w:t>
            </w:r>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4E33ABEE" w14:textId="77777777" w:rsidR="00C018AD" w:rsidRPr="004405E8" w:rsidRDefault="00C018AD" w:rsidP="004C3C7C">
            <w:pPr>
              <w:spacing w:before="120" w:after="120"/>
              <w:contextualSpacing/>
              <w:jc w:val="both"/>
              <w:rPr>
                <w:rFonts w:asciiTheme="minorHAnsi" w:eastAsia="Times New Roman" w:hAnsiTheme="minorHAnsi" w:cstheme="minorHAnsi"/>
                <w:color w:val="000000"/>
                <w:lang w:val="fr-FR" w:eastAsia="fr-FR"/>
              </w:rPr>
            </w:pPr>
            <w:r w:rsidRPr="004405E8">
              <w:rPr>
                <w:rFonts w:eastAsia="Times New Roman" w:cstheme="minorHAnsi"/>
                <w:color w:val="000000"/>
                <w:lang w:val="fr-FR" w:eastAsia="fr-FR"/>
              </w:rPr>
              <w:t xml:space="preserve">% de DRSP/DS disposant d’une cartographie </w:t>
            </w:r>
            <w:r>
              <w:rPr>
                <w:rFonts w:eastAsia="Times New Roman" w:cstheme="minorHAnsi"/>
                <w:color w:val="000000"/>
                <w:lang w:val="fr-FR" w:eastAsia="fr-FR"/>
              </w:rPr>
              <w:t xml:space="preserve">annuelle </w:t>
            </w:r>
            <w:r w:rsidRPr="004405E8">
              <w:rPr>
                <w:rFonts w:eastAsia="Times New Roman" w:cstheme="minorHAnsi"/>
                <w:color w:val="000000"/>
                <w:lang w:val="fr-FR" w:eastAsia="fr-FR"/>
              </w:rPr>
              <w:t>actualiséedesrisques d’épidémies et des plans opérationnels de riposte conséquents</w:t>
            </w:r>
          </w:p>
        </w:tc>
        <w:tc>
          <w:tcPr>
            <w:tcW w:w="481" w:type="pct"/>
            <w:vMerge/>
            <w:tcBorders>
              <w:left w:val="single" w:sz="4" w:space="0" w:color="000000"/>
              <w:bottom w:val="single" w:sz="4" w:space="0" w:color="000000"/>
              <w:right w:val="single" w:sz="4" w:space="0" w:color="000000"/>
            </w:tcBorders>
            <w:vAlign w:val="center"/>
          </w:tcPr>
          <w:p w14:paraId="2F57A6F9" w14:textId="77777777" w:rsidR="00C018AD" w:rsidRPr="004405E8" w:rsidRDefault="00C018AD" w:rsidP="004C3C7C">
            <w:pPr>
              <w:spacing w:before="120" w:after="120"/>
              <w:contextualSpacing/>
              <w:jc w:val="both"/>
              <w:rPr>
                <w:rFonts w:eastAsia="Times New Roman" w:cstheme="minorHAnsi"/>
                <w:color w:val="000000"/>
                <w:lang w:val="fr-FR" w:eastAsia="fr-FR"/>
              </w:rPr>
            </w:pPr>
          </w:p>
        </w:tc>
        <w:tc>
          <w:tcPr>
            <w:tcW w:w="453" w:type="pct"/>
            <w:vMerge/>
            <w:tcBorders>
              <w:left w:val="single" w:sz="4" w:space="0" w:color="000000"/>
              <w:bottom w:val="single" w:sz="4" w:space="0" w:color="000000"/>
              <w:right w:val="single" w:sz="4" w:space="0" w:color="000000"/>
            </w:tcBorders>
          </w:tcPr>
          <w:p w14:paraId="50AD6C4F" w14:textId="77777777" w:rsidR="00C018AD" w:rsidRPr="004405E8" w:rsidRDefault="00C018AD" w:rsidP="004C3C7C">
            <w:pPr>
              <w:rPr>
                <w:rFonts w:eastAsia="Times New Roman" w:cstheme="minorHAnsi"/>
                <w:color w:val="000000"/>
                <w:lang w:val="fr-FR" w:eastAsia="fr-FR"/>
              </w:rPr>
            </w:pPr>
          </w:p>
        </w:tc>
        <w:tc>
          <w:tcPr>
            <w:tcW w:w="219" w:type="pct"/>
            <w:vMerge/>
            <w:tcBorders>
              <w:left w:val="single" w:sz="4" w:space="0" w:color="000000"/>
              <w:bottom w:val="single" w:sz="4" w:space="0" w:color="000000"/>
              <w:right w:val="single" w:sz="4" w:space="0" w:color="000000"/>
            </w:tcBorders>
          </w:tcPr>
          <w:p w14:paraId="2820E1FA" w14:textId="77777777" w:rsidR="00C018AD" w:rsidRPr="004405E8" w:rsidRDefault="00C018AD" w:rsidP="004C3C7C">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1089EE0B" w14:textId="77777777" w:rsidR="00C018AD" w:rsidRPr="004405E8" w:rsidRDefault="00C018AD" w:rsidP="004C3C7C">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167DD4A5" w14:textId="77777777" w:rsidR="00C018AD" w:rsidRPr="004405E8" w:rsidRDefault="00C018AD" w:rsidP="004C3C7C">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74537DB4" w14:textId="77777777" w:rsidR="00C018AD" w:rsidRPr="004405E8" w:rsidRDefault="00C018AD" w:rsidP="004C3C7C">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420A5255" w14:textId="77777777" w:rsidR="00C018AD" w:rsidRPr="004405E8" w:rsidRDefault="00C018AD" w:rsidP="004C3C7C">
            <w:pPr>
              <w:rPr>
                <w:rFonts w:cstheme="minorHAnsi"/>
                <w:lang w:val="fr-FR"/>
              </w:rPr>
            </w:pPr>
          </w:p>
        </w:tc>
        <w:tc>
          <w:tcPr>
            <w:tcW w:w="689" w:type="pct"/>
            <w:vMerge/>
            <w:tcBorders>
              <w:left w:val="single" w:sz="4" w:space="0" w:color="000000"/>
              <w:bottom w:val="single" w:sz="4" w:space="0" w:color="000000"/>
              <w:right w:val="single" w:sz="4" w:space="0" w:color="000000"/>
            </w:tcBorders>
          </w:tcPr>
          <w:p w14:paraId="21056F1B" w14:textId="77777777" w:rsidR="00C018AD" w:rsidRPr="004405E8" w:rsidRDefault="00C018AD" w:rsidP="004C3C7C">
            <w:pPr>
              <w:rPr>
                <w:rFonts w:cstheme="minorHAnsi"/>
                <w:lang w:val="fr-FR"/>
              </w:rPr>
            </w:pPr>
          </w:p>
        </w:tc>
      </w:tr>
      <w:tr w:rsidR="00C018AD" w:rsidRPr="00B92924" w14:paraId="2C069241" w14:textId="77777777" w:rsidTr="004C3C7C">
        <w:trPr>
          <w:trHeight w:val="1465"/>
        </w:trPr>
        <w:tc>
          <w:tcPr>
            <w:tcW w:w="636" w:type="pct"/>
            <w:tcBorders>
              <w:top w:val="single" w:sz="4" w:space="0" w:color="000000"/>
              <w:left w:val="single" w:sz="4" w:space="0" w:color="000000"/>
              <w:bottom w:val="single" w:sz="4" w:space="0" w:color="000000"/>
              <w:right w:val="single" w:sz="4" w:space="0" w:color="000000"/>
            </w:tcBorders>
          </w:tcPr>
          <w:p w14:paraId="318CC05A" w14:textId="77777777" w:rsidR="00C018AD" w:rsidRPr="004405E8" w:rsidRDefault="00C018AD" w:rsidP="004C3C7C">
            <w:pPr>
              <w:jc w:val="both"/>
              <w:rPr>
                <w:lang w:val="fr-FR"/>
              </w:rPr>
            </w:pPr>
            <w:r w:rsidRPr="004405E8">
              <w:rPr>
                <w:b/>
                <w:lang w:val="fr-FR"/>
              </w:rPr>
              <w:t>2.2 : Amélioration de la prévention des maladies évitables par la vaccination</w:t>
            </w:r>
          </w:p>
          <w:p w14:paraId="7FBC061F" w14:textId="77777777" w:rsidR="00C018AD" w:rsidRPr="004405E8" w:rsidRDefault="00C018AD" w:rsidP="004C3C7C">
            <w:pPr>
              <w:rPr>
                <w:rFonts w:eastAsia="Times New Roman" w:cstheme="minorHAnsi"/>
                <w:color w:val="000000"/>
                <w:lang w:val="fr-FR" w:eastAsia="fr-FR"/>
              </w:rPr>
            </w:pPr>
          </w:p>
        </w:tc>
        <w:tc>
          <w:tcPr>
            <w:tcW w:w="847" w:type="pct"/>
            <w:tcBorders>
              <w:top w:val="single" w:sz="4" w:space="0" w:color="000000"/>
              <w:left w:val="single" w:sz="4" w:space="0" w:color="000000"/>
              <w:bottom w:val="single" w:sz="4" w:space="0" w:color="000000"/>
              <w:right w:val="single" w:sz="4" w:space="0" w:color="000000"/>
            </w:tcBorders>
            <w:vAlign w:val="center"/>
            <w:hideMark/>
          </w:tcPr>
          <w:p w14:paraId="6B43D3C3" w14:textId="77777777" w:rsidR="00C018AD" w:rsidRPr="004405E8" w:rsidRDefault="00C018AD" w:rsidP="004C3C7C">
            <w:pPr>
              <w:rPr>
                <w:rFonts w:eastAsia="Times New Roman" w:cstheme="minorHAnsi"/>
                <w:color w:val="000000"/>
                <w:lang w:val="fr-FR" w:eastAsia="fr-FR"/>
              </w:rPr>
            </w:pPr>
            <w:r w:rsidRPr="004405E8">
              <w:rPr>
                <w:rFonts w:eastAsia="Times New Roman" w:cstheme="minorHAnsi"/>
                <w:color w:val="000000"/>
                <w:lang w:val="fr-FR" w:eastAsia="fr-FR"/>
              </w:rPr>
              <w:t>Organiser  les campagnes et les activités supplémentaires intensifiées de vaccination (Vaccination contre la Polio, déparasitage des enfants de 12 à 59mois lors des SASNIM) à l’échelle nationale</w:t>
            </w:r>
          </w:p>
        </w:tc>
        <w:tc>
          <w:tcPr>
            <w:tcW w:w="799" w:type="pct"/>
            <w:tcBorders>
              <w:top w:val="single" w:sz="4" w:space="0" w:color="000000"/>
              <w:left w:val="single" w:sz="4" w:space="0" w:color="000000"/>
              <w:bottom w:val="single" w:sz="4" w:space="0" w:color="000000"/>
              <w:right w:val="single" w:sz="4" w:space="0" w:color="000000"/>
            </w:tcBorders>
            <w:hideMark/>
          </w:tcPr>
          <w:p w14:paraId="241FCD76" w14:textId="77777777" w:rsidR="00C018AD" w:rsidRPr="004405E8"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des DS ayant organisés</w:t>
            </w:r>
            <w:r w:rsidRPr="004405E8">
              <w:rPr>
                <w:rFonts w:eastAsia="Times New Roman" w:cstheme="minorHAnsi"/>
                <w:color w:val="000000"/>
                <w:lang w:val="fr-FR" w:eastAsia="fr-FR"/>
              </w:rPr>
              <w:t xml:space="preserve"> des campagnes de vaccinations et des  activités supplémentaires intensifiées </w:t>
            </w:r>
          </w:p>
        </w:tc>
        <w:tc>
          <w:tcPr>
            <w:tcW w:w="481" w:type="pct"/>
            <w:tcBorders>
              <w:top w:val="single" w:sz="4" w:space="0" w:color="000000"/>
              <w:left w:val="single" w:sz="4" w:space="0" w:color="000000"/>
              <w:bottom w:val="single" w:sz="4" w:space="0" w:color="000000"/>
              <w:right w:val="single" w:sz="4" w:space="0" w:color="000000"/>
            </w:tcBorders>
            <w:hideMark/>
          </w:tcPr>
          <w:p w14:paraId="7319F7D0" w14:textId="77777777" w:rsidR="00C018AD" w:rsidRPr="004405E8" w:rsidRDefault="00C018AD" w:rsidP="004C3C7C">
            <w:pPr>
              <w:spacing w:before="120" w:after="120"/>
              <w:contextualSpacing/>
              <w:jc w:val="both"/>
              <w:rPr>
                <w:rFonts w:cstheme="minorHAnsi"/>
                <w:b/>
              </w:rPr>
            </w:pPr>
            <w:r w:rsidRPr="004405E8">
              <w:rPr>
                <w:rFonts w:eastAsia="Times New Roman" w:cstheme="minorHAnsi"/>
                <w:color w:val="000000"/>
                <w:lang w:eastAsia="fr-FR"/>
              </w:rPr>
              <w:t>DLMEP, DSF, PEV.</w:t>
            </w:r>
          </w:p>
        </w:tc>
        <w:tc>
          <w:tcPr>
            <w:tcW w:w="453" w:type="pct"/>
            <w:tcBorders>
              <w:top w:val="single" w:sz="4" w:space="0" w:color="000000"/>
              <w:left w:val="single" w:sz="4" w:space="0" w:color="000000"/>
              <w:bottom w:val="single" w:sz="4" w:space="0" w:color="000000"/>
              <w:right w:val="single" w:sz="4" w:space="0" w:color="000000"/>
            </w:tcBorders>
            <w:hideMark/>
          </w:tcPr>
          <w:p w14:paraId="4644DF7F" w14:textId="77777777" w:rsidR="00C018AD" w:rsidRPr="004405E8" w:rsidRDefault="00C018AD" w:rsidP="004C3C7C">
            <w:pPr>
              <w:spacing w:before="120" w:after="120"/>
              <w:contextualSpacing/>
              <w:jc w:val="both"/>
              <w:rPr>
                <w:rFonts w:eastAsia="Times New Roman" w:cstheme="minorHAnsi"/>
                <w:color w:val="000000"/>
                <w:lang w:val="fr-FR" w:eastAsia="fr-FR"/>
              </w:rPr>
            </w:pPr>
            <w:r w:rsidRPr="004405E8">
              <w:rPr>
                <w:rFonts w:eastAsia="Times New Roman" w:cstheme="minorHAnsi"/>
                <w:color w:val="000000"/>
                <w:lang w:val="fr-FR" w:eastAsia="fr-FR"/>
              </w:rPr>
              <w:t>DPS, PEV, DRSP, SSD, FOSA, partenaires, OSC/OBC, ASC, DSF</w:t>
            </w:r>
          </w:p>
        </w:tc>
        <w:tc>
          <w:tcPr>
            <w:tcW w:w="219" w:type="pct"/>
            <w:tcBorders>
              <w:top w:val="single" w:sz="4" w:space="0" w:color="000000"/>
              <w:left w:val="single" w:sz="4" w:space="0" w:color="000000"/>
              <w:bottom w:val="single" w:sz="4" w:space="0" w:color="000000"/>
              <w:right w:val="single" w:sz="4" w:space="0" w:color="000000"/>
            </w:tcBorders>
            <w:hideMark/>
          </w:tcPr>
          <w:p w14:paraId="5B3EEB91" w14:textId="77777777" w:rsidR="00C018AD" w:rsidRPr="004405E8" w:rsidRDefault="00C018AD" w:rsidP="004C3C7C">
            <w:pPr>
              <w:spacing w:before="120" w:after="120"/>
              <w:contextualSpacing/>
              <w:jc w:val="both"/>
              <w:rPr>
                <w:rFonts w:cstheme="minorHAnsi"/>
              </w:rPr>
            </w:pPr>
            <w:r w:rsidRPr="004405E8">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17E0111D" w14:textId="77777777" w:rsidR="00C018AD" w:rsidRPr="004405E8"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09FD4D8B" w14:textId="77777777" w:rsidR="00C018AD" w:rsidRPr="004405E8"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55949653" w14:textId="77777777" w:rsidR="00C018AD" w:rsidRPr="004405E8"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4057DD45" w14:textId="77777777" w:rsidR="00C018AD" w:rsidRPr="004405E8" w:rsidRDefault="00C018AD" w:rsidP="004C3C7C">
            <w:pPr>
              <w:spacing w:before="120" w:after="120"/>
              <w:contextualSpacing/>
              <w:jc w:val="both"/>
              <w:rPr>
                <w:rFonts w:cstheme="minorHAnsi"/>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hideMark/>
          </w:tcPr>
          <w:p w14:paraId="05D08838" w14:textId="77777777" w:rsidR="00C018AD" w:rsidRPr="004405E8" w:rsidRDefault="00C018AD" w:rsidP="004C3C7C">
            <w:pPr>
              <w:spacing w:before="120" w:after="120"/>
              <w:contextualSpacing/>
              <w:jc w:val="both"/>
              <w:rPr>
                <w:rFonts w:cstheme="minorHAnsi"/>
                <w:lang w:val="fr-FR"/>
              </w:rPr>
            </w:pPr>
            <w:r w:rsidRPr="004405E8">
              <w:rPr>
                <w:rFonts w:cstheme="minorHAnsi"/>
                <w:lang w:val="fr-FR"/>
              </w:rPr>
              <w:t>Les campagnes sont intégrées dans des dispositifs fonctionnels existants (PEV, programmes…)</w:t>
            </w:r>
          </w:p>
        </w:tc>
      </w:tr>
      <w:tr w:rsidR="00C018AD" w:rsidRPr="00B92924" w14:paraId="60EAB023" w14:textId="77777777" w:rsidTr="004C3C7C">
        <w:trPr>
          <w:trHeight w:val="1365"/>
        </w:trPr>
        <w:tc>
          <w:tcPr>
            <w:tcW w:w="636" w:type="pct"/>
            <w:vMerge w:val="restart"/>
            <w:tcBorders>
              <w:top w:val="single" w:sz="4" w:space="0" w:color="000000"/>
              <w:left w:val="single" w:sz="4" w:space="0" w:color="000000"/>
              <w:bottom w:val="single" w:sz="4" w:space="0" w:color="000000"/>
              <w:right w:val="single" w:sz="4" w:space="0" w:color="000000"/>
            </w:tcBorders>
            <w:hideMark/>
          </w:tcPr>
          <w:p w14:paraId="13258D26" w14:textId="77777777" w:rsidR="00C018AD" w:rsidRPr="004405E8" w:rsidRDefault="00C018AD" w:rsidP="004C3C7C">
            <w:pPr>
              <w:rPr>
                <w:rFonts w:eastAsia="Times New Roman" w:cstheme="minorHAnsi"/>
                <w:color w:val="000000"/>
                <w:lang w:val="fr-FR" w:eastAsia="fr-FR"/>
              </w:rPr>
            </w:pPr>
            <w:r w:rsidRPr="004405E8">
              <w:rPr>
                <w:b/>
                <w:lang w:val="fr-FR"/>
              </w:rPr>
              <w:t>2.4 Renforcement de la préparation et de la riposte face aux épidémies et aux évènements majeurs de santé publique</w:t>
            </w:r>
          </w:p>
        </w:tc>
        <w:tc>
          <w:tcPr>
            <w:tcW w:w="847" w:type="pct"/>
            <w:tcBorders>
              <w:top w:val="single" w:sz="4" w:space="0" w:color="000000"/>
              <w:left w:val="single" w:sz="4" w:space="0" w:color="000000"/>
              <w:bottom w:val="single" w:sz="4" w:space="0" w:color="000000"/>
              <w:right w:val="single" w:sz="4" w:space="0" w:color="000000"/>
            </w:tcBorders>
            <w:vAlign w:val="center"/>
            <w:hideMark/>
          </w:tcPr>
          <w:p w14:paraId="22A4B3DD" w14:textId="77777777" w:rsidR="00C018AD" w:rsidRPr="004405E8" w:rsidRDefault="00C018AD" w:rsidP="004C3C7C">
            <w:pPr>
              <w:rPr>
                <w:rFonts w:eastAsia="Times New Roman" w:cstheme="minorHAnsi"/>
                <w:color w:val="000000"/>
                <w:lang w:val="fr-FR" w:eastAsia="fr-FR"/>
              </w:rPr>
            </w:pPr>
            <w:r w:rsidRPr="004405E8">
              <w:rPr>
                <w:rFonts w:eastAsia="Times New Roman" w:cstheme="minorHAnsi"/>
                <w:color w:val="000000"/>
                <w:lang w:val="fr-FR" w:eastAsia="fr-FR"/>
              </w:rPr>
              <w:t>Assurer l’approvisionnement permanent des DS en intrants nécessaires pour la préparation et la riposte contre les épidémies  et  les maladies émergentes potentielles.</w:t>
            </w:r>
          </w:p>
        </w:tc>
        <w:tc>
          <w:tcPr>
            <w:tcW w:w="799" w:type="pct"/>
            <w:tcBorders>
              <w:top w:val="single" w:sz="4" w:space="0" w:color="000000"/>
              <w:left w:val="single" w:sz="4" w:space="0" w:color="000000"/>
              <w:bottom w:val="single" w:sz="4" w:space="0" w:color="000000"/>
              <w:right w:val="single" w:sz="4" w:space="0" w:color="000000"/>
            </w:tcBorders>
            <w:hideMark/>
          </w:tcPr>
          <w:p w14:paraId="2394DC96" w14:textId="77777777" w:rsidR="00C018AD" w:rsidRPr="004405E8" w:rsidRDefault="00C018AD" w:rsidP="004C3C7C">
            <w:pPr>
              <w:spacing w:before="120" w:after="120"/>
              <w:contextualSpacing/>
              <w:jc w:val="both"/>
              <w:rPr>
                <w:rFonts w:cstheme="minorHAnsi"/>
                <w:lang w:val="fr-FR"/>
              </w:rPr>
            </w:pPr>
            <w:r w:rsidRPr="004405E8">
              <w:rPr>
                <w:rFonts w:eastAsia="Times New Roman" w:cstheme="minorHAnsi"/>
                <w:color w:val="000000"/>
                <w:lang w:val="fr-FR" w:eastAsia="fr-FR"/>
              </w:rPr>
              <w:t xml:space="preserve">% des DS disposant d’intrants pour la riposte </w:t>
            </w:r>
            <w:r>
              <w:rPr>
                <w:rFonts w:eastAsia="Times New Roman" w:cstheme="minorHAnsi"/>
                <w:color w:val="000000"/>
                <w:lang w:val="fr-FR" w:eastAsia="fr-FR"/>
              </w:rPr>
              <w:t>contre les</w:t>
            </w:r>
            <w:r w:rsidRPr="004405E8">
              <w:rPr>
                <w:rFonts w:eastAsia="Times New Roman" w:cstheme="minorHAnsi"/>
                <w:color w:val="000000"/>
                <w:lang w:val="fr-FR" w:eastAsia="fr-FR"/>
              </w:rPr>
              <w:t xml:space="preserve"> autres MAPE non ciblées par le PEV au cours des trois mois précédant l’évaluation</w:t>
            </w:r>
          </w:p>
        </w:tc>
        <w:tc>
          <w:tcPr>
            <w:tcW w:w="481" w:type="pct"/>
            <w:tcBorders>
              <w:top w:val="single" w:sz="4" w:space="0" w:color="000000"/>
              <w:left w:val="single" w:sz="4" w:space="0" w:color="000000"/>
              <w:bottom w:val="single" w:sz="4" w:space="0" w:color="000000"/>
              <w:right w:val="single" w:sz="4" w:space="0" w:color="000000"/>
            </w:tcBorders>
            <w:hideMark/>
          </w:tcPr>
          <w:p w14:paraId="20DF1BEB" w14:textId="77777777" w:rsidR="00C018AD" w:rsidRPr="004405E8" w:rsidRDefault="00C018AD" w:rsidP="004C3C7C">
            <w:pPr>
              <w:spacing w:before="120" w:after="120"/>
              <w:contextualSpacing/>
              <w:jc w:val="both"/>
              <w:rPr>
                <w:rFonts w:cstheme="minorHAnsi"/>
              </w:rPr>
            </w:pPr>
            <w:r w:rsidRPr="004405E8">
              <w:rPr>
                <w:rFonts w:cstheme="minorHAnsi"/>
              </w:rPr>
              <w:t>DPM</w:t>
            </w:r>
          </w:p>
        </w:tc>
        <w:tc>
          <w:tcPr>
            <w:tcW w:w="453" w:type="pct"/>
            <w:tcBorders>
              <w:top w:val="single" w:sz="4" w:space="0" w:color="000000"/>
              <w:left w:val="single" w:sz="4" w:space="0" w:color="000000"/>
              <w:bottom w:val="single" w:sz="4" w:space="0" w:color="000000"/>
              <w:right w:val="single" w:sz="4" w:space="0" w:color="000000"/>
            </w:tcBorders>
            <w:hideMark/>
          </w:tcPr>
          <w:p w14:paraId="2A3ECD68" w14:textId="77777777" w:rsidR="00C018AD" w:rsidRPr="004405E8" w:rsidRDefault="00C018AD" w:rsidP="004C3C7C">
            <w:pPr>
              <w:spacing w:before="120" w:after="120"/>
              <w:contextualSpacing/>
              <w:jc w:val="both"/>
              <w:rPr>
                <w:rFonts w:cstheme="minorHAnsi"/>
                <w:lang w:val="fr-FR"/>
              </w:rPr>
            </w:pPr>
            <w:r w:rsidRPr="004405E8">
              <w:rPr>
                <w:rFonts w:eastAsia="Times New Roman" w:cstheme="minorHAnsi"/>
                <w:color w:val="000000"/>
                <w:lang w:val="fr-FR" w:eastAsia="fr-FR"/>
              </w:rPr>
              <w:t>DLMEP, DRSP, SSD, FOSA, partenaires, OSC/OBC, ASC</w:t>
            </w:r>
          </w:p>
        </w:tc>
        <w:tc>
          <w:tcPr>
            <w:tcW w:w="219" w:type="pct"/>
            <w:tcBorders>
              <w:top w:val="single" w:sz="4" w:space="0" w:color="000000"/>
              <w:left w:val="single" w:sz="4" w:space="0" w:color="000000"/>
              <w:bottom w:val="single" w:sz="4" w:space="0" w:color="000000"/>
              <w:right w:val="single" w:sz="4" w:space="0" w:color="000000"/>
            </w:tcBorders>
            <w:hideMark/>
          </w:tcPr>
          <w:p w14:paraId="465AC9C0" w14:textId="77777777" w:rsidR="00C018AD" w:rsidRPr="004405E8" w:rsidRDefault="00C018AD" w:rsidP="004C3C7C">
            <w:pPr>
              <w:spacing w:before="120" w:after="120"/>
              <w:contextualSpacing/>
              <w:jc w:val="both"/>
              <w:rPr>
                <w:rFonts w:cstheme="minorHAnsi"/>
              </w:rPr>
            </w:pPr>
            <w:r w:rsidRPr="004405E8">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23FAA2B8" w14:textId="77777777" w:rsidR="00C018AD" w:rsidRPr="004405E8"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614129C2" w14:textId="77777777" w:rsidR="00C018AD" w:rsidRPr="004405E8"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1BEBEB2B" w14:textId="77777777" w:rsidR="00C018AD" w:rsidRPr="004405E8"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44A9957B" w14:textId="77777777" w:rsidR="00C018AD" w:rsidRPr="004405E8" w:rsidRDefault="00C018AD" w:rsidP="004C3C7C">
            <w:pPr>
              <w:spacing w:before="120" w:after="120"/>
              <w:contextualSpacing/>
              <w:jc w:val="both"/>
              <w:rPr>
                <w:rFonts w:cstheme="minorHAnsi"/>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hideMark/>
          </w:tcPr>
          <w:p w14:paraId="38D866C0" w14:textId="77777777" w:rsidR="00C018AD" w:rsidRPr="004405E8" w:rsidRDefault="00C018AD" w:rsidP="004C3C7C">
            <w:pPr>
              <w:spacing w:before="120" w:after="120"/>
              <w:contextualSpacing/>
              <w:jc w:val="both"/>
              <w:rPr>
                <w:rFonts w:cstheme="minorHAnsi"/>
                <w:lang w:val="fr-FR"/>
              </w:rPr>
            </w:pPr>
            <w:r w:rsidRPr="004405E8">
              <w:rPr>
                <w:rFonts w:cstheme="minorHAnsi"/>
                <w:lang w:val="fr-FR"/>
              </w:rPr>
              <w:t>Un mécanisme et une  procédure d’approvisionnement spécifiques sont en place</w:t>
            </w:r>
          </w:p>
        </w:tc>
      </w:tr>
      <w:tr w:rsidR="00F511E5" w:rsidRPr="00B92924" w14:paraId="391609D5" w14:textId="77777777" w:rsidTr="00F511E5">
        <w:trPr>
          <w:trHeight w:val="716"/>
        </w:trPr>
        <w:tc>
          <w:tcPr>
            <w:tcW w:w="636" w:type="pct"/>
            <w:vMerge/>
            <w:tcBorders>
              <w:top w:val="single" w:sz="4" w:space="0" w:color="000000"/>
              <w:left w:val="single" w:sz="4" w:space="0" w:color="000000"/>
              <w:bottom w:val="single" w:sz="4" w:space="0" w:color="000000"/>
              <w:right w:val="single" w:sz="4" w:space="0" w:color="000000"/>
            </w:tcBorders>
            <w:vAlign w:val="center"/>
          </w:tcPr>
          <w:p w14:paraId="26740722" w14:textId="77777777" w:rsidR="00F511E5" w:rsidRPr="004405E8" w:rsidRDefault="00F511E5" w:rsidP="004C3C7C">
            <w:pPr>
              <w:rPr>
                <w:rFonts w:eastAsia="Times New Roman" w:cstheme="minorHAnsi"/>
                <w:color w:val="000000"/>
                <w:lang w:val="fr-FR" w:eastAsia="fr-FR"/>
              </w:rPr>
            </w:pPr>
          </w:p>
        </w:tc>
        <w:tc>
          <w:tcPr>
            <w:tcW w:w="847" w:type="pct"/>
            <w:vMerge w:val="restart"/>
            <w:tcBorders>
              <w:top w:val="single" w:sz="4" w:space="0" w:color="000000"/>
              <w:left w:val="single" w:sz="4" w:space="0" w:color="000000"/>
              <w:right w:val="single" w:sz="4" w:space="0" w:color="000000"/>
            </w:tcBorders>
            <w:vAlign w:val="center"/>
          </w:tcPr>
          <w:p w14:paraId="4C4263B7" w14:textId="77777777" w:rsidR="00F511E5" w:rsidRPr="004405E8" w:rsidRDefault="00F511E5" w:rsidP="004C3C7C">
            <w:pPr>
              <w:rPr>
                <w:rFonts w:eastAsia="Times New Roman" w:cstheme="minorHAnsi"/>
                <w:color w:val="000000"/>
                <w:lang w:val="fr-FR" w:eastAsia="fr-FR"/>
              </w:rPr>
            </w:pPr>
            <w:r w:rsidRPr="004405E8">
              <w:rPr>
                <w:rFonts w:eastAsia="Times New Roman" w:cstheme="minorHAnsi"/>
                <w:color w:val="000000"/>
                <w:lang w:val="fr-FR" w:eastAsia="fr-FR"/>
              </w:rPr>
              <w:t xml:space="preserve">Renforcer le dispositif  de Surveillance intégrée des maladies et riposte(SIMR)contre les MAPE </w:t>
            </w:r>
          </w:p>
          <w:p w14:paraId="29F83E72" w14:textId="77777777" w:rsidR="00F511E5" w:rsidRPr="004405E8" w:rsidRDefault="00F511E5" w:rsidP="004C3C7C">
            <w:pPr>
              <w:rPr>
                <w:rFonts w:eastAsia="Times New Roman" w:cstheme="minorHAnsi"/>
                <w:color w:val="000000"/>
                <w:lang w:val="fr-FR" w:eastAsia="fr-FR"/>
              </w:rPr>
            </w:pPr>
          </w:p>
          <w:p w14:paraId="33806286" w14:textId="77777777" w:rsidR="00F511E5" w:rsidRPr="004405E8" w:rsidRDefault="00F511E5" w:rsidP="004C3C7C">
            <w:pPr>
              <w:rPr>
                <w:rFonts w:eastAsia="Times New Roman" w:cstheme="minorHAnsi"/>
                <w:color w:val="000000"/>
                <w:lang w:val="fr-FR" w:eastAsia="fr-FR"/>
              </w:rPr>
            </w:pPr>
          </w:p>
        </w:tc>
        <w:tc>
          <w:tcPr>
            <w:tcW w:w="799" w:type="pct"/>
            <w:tcBorders>
              <w:top w:val="single" w:sz="4" w:space="0" w:color="000000"/>
              <w:left w:val="single" w:sz="4" w:space="0" w:color="000000"/>
              <w:bottom w:val="single" w:sz="4" w:space="0" w:color="000000"/>
              <w:right w:val="single" w:sz="4" w:space="0" w:color="000000"/>
            </w:tcBorders>
          </w:tcPr>
          <w:p w14:paraId="5F50709D" w14:textId="77777777" w:rsidR="00F511E5" w:rsidRPr="00F511E5" w:rsidRDefault="00F511E5" w:rsidP="004C3C7C">
            <w:pPr>
              <w:spacing w:before="120" w:after="120"/>
              <w:contextualSpacing/>
              <w:jc w:val="both"/>
              <w:rPr>
                <w:rFonts w:eastAsia="Times New Roman" w:cstheme="minorHAnsi"/>
                <w:color w:val="000000"/>
                <w:lang w:val="fr-FR" w:eastAsia="fr-FR"/>
              </w:rPr>
            </w:pPr>
            <w:r w:rsidRPr="00F511E5">
              <w:rPr>
                <w:rFonts w:eastAsia="Times New Roman" w:cstheme="minorHAnsi"/>
                <w:color w:val="000000"/>
                <w:lang w:val="fr-FR" w:eastAsia="fr-FR"/>
              </w:rPr>
              <w:t>Proportion d’épidémies ayant fait l’objet d’une riposte</w:t>
            </w:r>
            <w:r w:rsidR="009224F4">
              <w:rPr>
                <w:rFonts w:eastAsia="Times New Roman" w:cstheme="minorHAnsi"/>
                <w:color w:val="000000"/>
                <w:lang w:val="fr-FR" w:eastAsia="fr-FR"/>
              </w:rPr>
              <w:t xml:space="preserve"> dans le DS</w:t>
            </w:r>
          </w:p>
        </w:tc>
        <w:tc>
          <w:tcPr>
            <w:tcW w:w="481" w:type="pct"/>
            <w:vMerge w:val="restart"/>
            <w:tcBorders>
              <w:top w:val="single" w:sz="4" w:space="0" w:color="000000"/>
              <w:left w:val="single" w:sz="4" w:space="0" w:color="000000"/>
              <w:right w:val="single" w:sz="4" w:space="0" w:color="000000"/>
            </w:tcBorders>
          </w:tcPr>
          <w:p w14:paraId="2BFD313F" w14:textId="77777777" w:rsidR="00F511E5" w:rsidRPr="00F511E5" w:rsidRDefault="00F511E5" w:rsidP="004C3C7C">
            <w:pPr>
              <w:spacing w:before="120" w:after="120"/>
              <w:contextualSpacing/>
              <w:jc w:val="both"/>
              <w:rPr>
                <w:rFonts w:eastAsia="Times New Roman" w:cstheme="minorHAnsi"/>
                <w:color w:val="000000"/>
                <w:lang w:val="fr-FR" w:eastAsia="fr-FR"/>
              </w:rPr>
            </w:pPr>
            <w:r w:rsidRPr="004405E8">
              <w:rPr>
                <w:rFonts w:eastAsia="Times New Roman" w:cstheme="minorHAnsi"/>
                <w:color w:val="000000"/>
                <w:lang w:eastAsia="fr-FR"/>
              </w:rPr>
              <w:t>DLMEP</w:t>
            </w:r>
          </w:p>
        </w:tc>
        <w:tc>
          <w:tcPr>
            <w:tcW w:w="453" w:type="pct"/>
            <w:vMerge w:val="restart"/>
            <w:tcBorders>
              <w:top w:val="single" w:sz="4" w:space="0" w:color="000000"/>
              <w:left w:val="single" w:sz="4" w:space="0" w:color="000000"/>
              <w:right w:val="single" w:sz="4" w:space="0" w:color="000000"/>
            </w:tcBorders>
          </w:tcPr>
          <w:p w14:paraId="2B56FB2E" w14:textId="77777777" w:rsidR="00F511E5" w:rsidRPr="004405E8" w:rsidRDefault="00F511E5" w:rsidP="004C3C7C">
            <w:pPr>
              <w:spacing w:before="120" w:after="120"/>
              <w:contextualSpacing/>
              <w:jc w:val="both"/>
              <w:rPr>
                <w:rFonts w:eastAsia="Times New Roman" w:cstheme="minorHAnsi"/>
                <w:color w:val="000000"/>
                <w:lang w:val="fr-FR" w:eastAsia="fr-FR"/>
              </w:rPr>
            </w:pPr>
            <w:r w:rsidRPr="004405E8">
              <w:rPr>
                <w:rFonts w:eastAsia="Times New Roman" w:cstheme="minorHAnsi"/>
                <w:color w:val="000000"/>
                <w:lang w:val="fr-FR" w:eastAsia="fr-FR"/>
              </w:rPr>
              <w:t>DPS, DRSP, SSD, Laboratoires, FOSA, partenaires, OSC/OBC, ASC</w:t>
            </w:r>
          </w:p>
        </w:tc>
        <w:tc>
          <w:tcPr>
            <w:tcW w:w="219" w:type="pct"/>
            <w:vMerge w:val="restart"/>
            <w:tcBorders>
              <w:top w:val="single" w:sz="4" w:space="0" w:color="000000"/>
              <w:left w:val="single" w:sz="4" w:space="0" w:color="000000"/>
              <w:right w:val="single" w:sz="4" w:space="0" w:color="000000"/>
            </w:tcBorders>
          </w:tcPr>
          <w:p w14:paraId="42EEDD84" w14:textId="77777777" w:rsidR="00F511E5" w:rsidRPr="00F511E5" w:rsidRDefault="00F511E5" w:rsidP="004C3C7C">
            <w:pPr>
              <w:spacing w:before="120" w:after="120"/>
              <w:contextualSpacing/>
              <w:jc w:val="both"/>
              <w:rPr>
                <w:rFonts w:cstheme="minorHAnsi"/>
                <w:lang w:val="fr-FR"/>
              </w:rPr>
            </w:pPr>
            <w:r w:rsidRPr="004405E8">
              <w:rPr>
                <w:rFonts w:cstheme="minorHAnsi"/>
              </w:rPr>
              <w:t>X</w:t>
            </w:r>
          </w:p>
        </w:tc>
        <w:tc>
          <w:tcPr>
            <w:tcW w:w="219" w:type="pct"/>
            <w:vMerge w:val="restart"/>
            <w:tcBorders>
              <w:top w:val="single" w:sz="4" w:space="0" w:color="000000"/>
              <w:left w:val="single" w:sz="4" w:space="0" w:color="000000"/>
              <w:right w:val="single" w:sz="4" w:space="0" w:color="000000"/>
            </w:tcBorders>
          </w:tcPr>
          <w:p w14:paraId="60B4E792" w14:textId="77777777" w:rsidR="00F511E5" w:rsidRPr="00F511E5" w:rsidRDefault="00F511E5" w:rsidP="004C3C7C">
            <w:pPr>
              <w:spacing w:before="120" w:after="120"/>
              <w:contextualSpacing/>
              <w:jc w:val="both"/>
              <w:rPr>
                <w:rFonts w:cstheme="minorHAnsi"/>
                <w:lang w:val="fr-FR"/>
              </w:rPr>
            </w:pPr>
            <w:r>
              <w:rPr>
                <w:rFonts w:cstheme="minorHAnsi"/>
              </w:rPr>
              <w:t>X</w:t>
            </w:r>
          </w:p>
        </w:tc>
        <w:tc>
          <w:tcPr>
            <w:tcW w:w="219" w:type="pct"/>
            <w:vMerge w:val="restart"/>
            <w:tcBorders>
              <w:top w:val="single" w:sz="4" w:space="0" w:color="000000"/>
              <w:left w:val="single" w:sz="4" w:space="0" w:color="000000"/>
              <w:right w:val="single" w:sz="4" w:space="0" w:color="000000"/>
            </w:tcBorders>
          </w:tcPr>
          <w:p w14:paraId="1724A4FB" w14:textId="77777777" w:rsidR="00F511E5" w:rsidRPr="00F511E5" w:rsidRDefault="00F511E5" w:rsidP="004C3C7C">
            <w:pPr>
              <w:spacing w:before="120" w:after="120"/>
              <w:contextualSpacing/>
              <w:jc w:val="both"/>
              <w:rPr>
                <w:rFonts w:cstheme="minorHAnsi"/>
                <w:lang w:val="fr-FR"/>
              </w:rPr>
            </w:pPr>
            <w:r>
              <w:rPr>
                <w:rFonts w:cstheme="minorHAnsi"/>
              </w:rPr>
              <w:t>X</w:t>
            </w:r>
          </w:p>
        </w:tc>
        <w:tc>
          <w:tcPr>
            <w:tcW w:w="219" w:type="pct"/>
            <w:vMerge w:val="restart"/>
            <w:tcBorders>
              <w:top w:val="single" w:sz="4" w:space="0" w:color="000000"/>
              <w:left w:val="single" w:sz="4" w:space="0" w:color="000000"/>
              <w:right w:val="single" w:sz="4" w:space="0" w:color="000000"/>
            </w:tcBorders>
          </w:tcPr>
          <w:p w14:paraId="73D9FBF6" w14:textId="77777777" w:rsidR="00F511E5" w:rsidRPr="00F511E5" w:rsidRDefault="00F511E5" w:rsidP="004C3C7C">
            <w:pPr>
              <w:spacing w:before="120" w:after="120"/>
              <w:contextualSpacing/>
              <w:jc w:val="both"/>
              <w:rPr>
                <w:rFonts w:cstheme="minorHAnsi"/>
                <w:lang w:val="fr-FR"/>
              </w:rPr>
            </w:pPr>
            <w:r>
              <w:rPr>
                <w:rFonts w:cstheme="minorHAnsi"/>
              </w:rPr>
              <w:t>X</w:t>
            </w:r>
          </w:p>
        </w:tc>
        <w:tc>
          <w:tcPr>
            <w:tcW w:w="219" w:type="pct"/>
            <w:vMerge w:val="restart"/>
            <w:tcBorders>
              <w:top w:val="single" w:sz="4" w:space="0" w:color="000000"/>
              <w:left w:val="single" w:sz="4" w:space="0" w:color="000000"/>
              <w:right w:val="single" w:sz="4" w:space="0" w:color="000000"/>
            </w:tcBorders>
          </w:tcPr>
          <w:p w14:paraId="0CA3F0D9" w14:textId="77777777" w:rsidR="00F511E5" w:rsidRPr="00F511E5" w:rsidRDefault="00F511E5" w:rsidP="004C3C7C">
            <w:pPr>
              <w:spacing w:before="120" w:after="120"/>
              <w:contextualSpacing/>
              <w:jc w:val="both"/>
              <w:rPr>
                <w:rFonts w:cstheme="minorHAnsi"/>
                <w:lang w:val="fr-FR"/>
              </w:rPr>
            </w:pPr>
            <w:r>
              <w:rPr>
                <w:rFonts w:cstheme="minorHAnsi"/>
              </w:rPr>
              <w:t>X</w:t>
            </w:r>
          </w:p>
        </w:tc>
        <w:tc>
          <w:tcPr>
            <w:tcW w:w="689" w:type="pct"/>
            <w:vMerge w:val="restart"/>
            <w:tcBorders>
              <w:top w:val="single" w:sz="4" w:space="0" w:color="000000"/>
              <w:left w:val="single" w:sz="4" w:space="0" w:color="000000"/>
              <w:right w:val="single" w:sz="4" w:space="0" w:color="000000"/>
            </w:tcBorders>
          </w:tcPr>
          <w:p w14:paraId="085B7EA4" w14:textId="77777777" w:rsidR="00F511E5" w:rsidRPr="004405E8" w:rsidRDefault="00F511E5" w:rsidP="004C3C7C">
            <w:pPr>
              <w:spacing w:before="120" w:after="120"/>
              <w:contextualSpacing/>
              <w:jc w:val="both"/>
              <w:rPr>
                <w:rFonts w:cstheme="minorHAnsi"/>
                <w:lang w:val="fr-FR"/>
              </w:rPr>
            </w:pPr>
            <w:r w:rsidRPr="004405E8">
              <w:rPr>
                <w:rFonts w:cstheme="minorHAnsi"/>
                <w:lang w:val="fr-FR"/>
              </w:rPr>
              <w:t>Des ressources sont mobilisées pour les simulations impliquant toute la chaine de détection et de riposte</w:t>
            </w:r>
          </w:p>
        </w:tc>
      </w:tr>
      <w:tr w:rsidR="00F511E5" w:rsidRPr="005F405B" w14:paraId="3999137D" w14:textId="77777777" w:rsidTr="007C20F6">
        <w:trPr>
          <w:trHeight w:val="1461"/>
        </w:trPr>
        <w:tc>
          <w:tcPr>
            <w:tcW w:w="636" w:type="pct"/>
            <w:vMerge/>
            <w:tcBorders>
              <w:top w:val="single" w:sz="4" w:space="0" w:color="000000"/>
              <w:left w:val="single" w:sz="4" w:space="0" w:color="000000"/>
              <w:bottom w:val="single" w:sz="4" w:space="0" w:color="000000"/>
              <w:right w:val="single" w:sz="4" w:space="0" w:color="000000"/>
            </w:tcBorders>
            <w:vAlign w:val="center"/>
            <w:hideMark/>
          </w:tcPr>
          <w:p w14:paraId="1D840952" w14:textId="77777777" w:rsidR="00F511E5" w:rsidRPr="004405E8" w:rsidRDefault="00F511E5" w:rsidP="004C3C7C">
            <w:pPr>
              <w:rPr>
                <w:rFonts w:eastAsia="Times New Roman" w:cstheme="minorHAnsi"/>
                <w:color w:val="000000"/>
                <w:lang w:val="fr-FR" w:eastAsia="fr-FR"/>
              </w:rPr>
            </w:pPr>
          </w:p>
        </w:tc>
        <w:tc>
          <w:tcPr>
            <w:tcW w:w="847" w:type="pct"/>
            <w:vMerge/>
            <w:tcBorders>
              <w:left w:val="single" w:sz="4" w:space="0" w:color="000000"/>
              <w:bottom w:val="single" w:sz="4" w:space="0" w:color="000000"/>
              <w:right w:val="single" w:sz="4" w:space="0" w:color="000000"/>
            </w:tcBorders>
            <w:vAlign w:val="center"/>
          </w:tcPr>
          <w:p w14:paraId="6D665991" w14:textId="77777777" w:rsidR="00F511E5" w:rsidRPr="004405E8" w:rsidRDefault="00F511E5" w:rsidP="004C3C7C">
            <w:pPr>
              <w:rPr>
                <w:rFonts w:eastAsia="Times New Roman" w:cstheme="minorHAnsi"/>
                <w:color w:val="000000"/>
                <w:lang w:val="fr-FR" w:eastAsia="fr-FR"/>
              </w:rPr>
            </w:pPr>
          </w:p>
        </w:tc>
        <w:tc>
          <w:tcPr>
            <w:tcW w:w="799" w:type="pct"/>
            <w:tcBorders>
              <w:top w:val="single" w:sz="4" w:space="0" w:color="000000"/>
              <w:left w:val="single" w:sz="4" w:space="0" w:color="000000"/>
              <w:bottom w:val="single" w:sz="4" w:space="0" w:color="000000"/>
              <w:right w:val="single" w:sz="4" w:space="0" w:color="000000"/>
            </w:tcBorders>
            <w:hideMark/>
          </w:tcPr>
          <w:p w14:paraId="0A86F429" w14:textId="77777777" w:rsidR="00F511E5" w:rsidRPr="00F40D25" w:rsidRDefault="00F511E5" w:rsidP="004C3C7C">
            <w:pPr>
              <w:spacing w:before="120" w:after="120"/>
              <w:contextualSpacing/>
              <w:jc w:val="both"/>
              <w:rPr>
                <w:rFonts w:eastAsia="Times New Roman" w:cstheme="minorHAnsi"/>
                <w:color w:val="000000"/>
                <w:lang w:val="fr-FR" w:eastAsia="fr-FR"/>
              </w:rPr>
            </w:pPr>
            <w:r w:rsidRPr="004405E8">
              <w:rPr>
                <w:rFonts w:eastAsia="Times New Roman" w:cstheme="minorHAnsi"/>
                <w:color w:val="000000"/>
                <w:lang w:val="fr-FR" w:eastAsia="fr-FR"/>
              </w:rPr>
              <w:t xml:space="preserve">Proportion des DS  ayant une complétude et promptitude mensuelles </w:t>
            </w:r>
            <w:r>
              <w:rPr>
                <w:rFonts w:eastAsia="Times New Roman" w:cstheme="minorHAnsi"/>
                <w:color w:val="000000"/>
                <w:lang w:val="fr-FR" w:eastAsia="fr-FR"/>
              </w:rPr>
              <w:t xml:space="preserve">des rapports de </w:t>
            </w:r>
            <w:r w:rsidRPr="00F40D25">
              <w:rPr>
                <w:rFonts w:eastAsia="Times New Roman" w:cstheme="minorHAnsi"/>
                <w:color w:val="000000"/>
                <w:lang w:val="fr-FR" w:eastAsia="fr-FR"/>
              </w:rPr>
              <w:t>surveillance des</w:t>
            </w:r>
          </w:p>
          <w:p w14:paraId="76516C55" w14:textId="77777777" w:rsidR="00F511E5" w:rsidRPr="00F40D25" w:rsidRDefault="00F511E5" w:rsidP="004C3C7C">
            <w:pPr>
              <w:spacing w:before="120" w:after="120"/>
              <w:contextualSpacing/>
              <w:jc w:val="both"/>
              <w:rPr>
                <w:rFonts w:eastAsia="Times New Roman" w:cstheme="minorHAnsi"/>
                <w:color w:val="000000"/>
                <w:lang w:val="fr-FR" w:eastAsia="fr-FR"/>
              </w:rPr>
            </w:pPr>
            <w:r w:rsidRPr="00F40D25">
              <w:rPr>
                <w:rFonts w:eastAsia="Times New Roman" w:cstheme="minorHAnsi"/>
                <w:color w:val="000000"/>
                <w:lang w:val="fr-FR" w:eastAsia="fr-FR"/>
              </w:rPr>
              <w:t>maladies à potentiel</w:t>
            </w:r>
          </w:p>
          <w:p w14:paraId="2CB5F5DC" w14:textId="77777777" w:rsidR="00F511E5" w:rsidRPr="004405E8" w:rsidRDefault="00F511E5" w:rsidP="004C3C7C">
            <w:pPr>
              <w:spacing w:before="120" w:after="120"/>
              <w:contextualSpacing/>
              <w:jc w:val="both"/>
              <w:rPr>
                <w:rFonts w:asciiTheme="minorHAnsi" w:eastAsia="Times New Roman" w:hAnsiTheme="minorHAnsi" w:cstheme="minorHAnsi"/>
                <w:color w:val="000000"/>
                <w:sz w:val="22"/>
                <w:szCs w:val="22"/>
                <w:lang w:val="fr-FR" w:eastAsia="fr-FR"/>
              </w:rPr>
            </w:pPr>
            <w:r w:rsidRPr="00F40D25">
              <w:rPr>
                <w:rFonts w:eastAsia="Times New Roman" w:cstheme="minorHAnsi"/>
                <w:color w:val="000000"/>
                <w:lang w:val="fr-FR" w:eastAsia="fr-FR"/>
              </w:rPr>
              <w:t>épidémique</w:t>
            </w:r>
          </w:p>
        </w:tc>
        <w:tc>
          <w:tcPr>
            <w:tcW w:w="481" w:type="pct"/>
            <w:vMerge/>
            <w:tcBorders>
              <w:left w:val="single" w:sz="4" w:space="0" w:color="000000"/>
              <w:bottom w:val="single" w:sz="4" w:space="0" w:color="000000"/>
              <w:right w:val="single" w:sz="4" w:space="0" w:color="000000"/>
            </w:tcBorders>
            <w:hideMark/>
          </w:tcPr>
          <w:p w14:paraId="5BA5D1DC" w14:textId="77777777" w:rsidR="00F511E5" w:rsidRPr="004405E8" w:rsidRDefault="00F511E5" w:rsidP="004C3C7C">
            <w:pPr>
              <w:spacing w:before="120" w:after="120"/>
              <w:contextualSpacing/>
              <w:jc w:val="both"/>
              <w:rPr>
                <w:rFonts w:cstheme="minorHAnsi"/>
                <w:b/>
              </w:rPr>
            </w:pPr>
          </w:p>
        </w:tc>
        <w:tc>
          <w:tcPr>
            <w:tcW w:w="453" w:type="pct"/>
            <w:vMerge/>
            <w:tcBorders>
              <w:left w:val="single" w:sz="4" w:space="0" w:color="000000"/>
              <w:bottom w:val="single" w:sz="4" w:space="0" w:color="000000"/>
              <w:right w:val="single" w:sz="4" w:space="0" w:color="000000"/>
            </w:tcBorders>
            <w:hideMark/>
          </w:tcPr>
          <w:p w14:paraId="0370D611" w14:textId="77777777" w:rsidR="00F511E5" w:rsidRPr="004405E8" w:rsidRDefault="00F511E5" w:rsidP="004C3C7C">
            <w:pPr>
              <w:spacing w:before="120" w:after="120"/>
              <w:contextualSpacing/>
              <w:jc w:val="both"/>
              <w:rPr>
                <w:rFonts w:eastAsia="Times New Roman" w:cstheme="minorHAnsi"/>
                <w:color w:val="000000"/>
                <w:lang w:val="fr-FR" w:eastAsia="fr-FR"/>
              </w:rPr>
            </w:pPr>
          </w:p>
        </w:tc>
        <w:tc>
          <w:tcPr>
            <w:tcW w:w="219" w:type="pct"/>
            <w:vMerge/>
            <w:tcBorders>
              <w:left w:val="single" w:sz="4" w:space="0" w:color="000000"/>
              <w:bottom w:val="single" w:sz="4" w:space="0" w:color="000000"/>
              <w:right w:val="single" w:sz="4" w:space="0" w:color="000000"/>
            </w:tcBorders>
            <w:hideMark/>
          </w:tcPr>
          <w:p w14:paraId="1AD1084B" w14:textId="77777777" w:rsidR="00F511E5" w:rsidRPr="004405E8" w:rsidRDefault="00F511E5" w:rsidP="004C3C7C">
            <w:pPr>
              <w:spacing w:before="120" w:after="120"/>
              <w:contextualSpacing/>
              <w:jc w:val="both"/>
              <w:rPr>
                <w:rFonts w:cstheme="minorHAnsi"/>
              </w:rPr>
            </w:pPr>
          </w:p>
        </w:tc>
        <w:tc>
          <w:tcPr>
            <w:tcW w:w="219" w:type="pct"/>
            <w:vMerge/>
            <w:tcBorders>
              <w:left w:val="single" w:sz="4" w:space="0" w:color="000000"/>
              <w:bottom w:val="single" w:sz="4" w:space="0" w:color="000000"/>
              <w:right w:val="single" w:sz="4" w:space="0" w:color="000000"/>
            </w:tcBorders>
            <w:hideMark/>
          </w:tcPr>
          <w:p w14:paraId="6037EEF9" w14:textId="77777777" w:rsidR="00F511E5" w:rsidRPr="004405E8" w:rsidRDefault="00F511E5" w:rsidP="004C3C7C">
            <w:pPr>
              <w:spacing w:before="120" w:after="120"/>
              <w:contextualSpacing/>
              <w:jc w:val="both"/>
              <w:rPr>
                <w:rFonts w:cstheme="minorHAnsi"/>
              </w:rPr>
            </w:pPr>
          </w:p>
        </w:tc>
        <w:tc>
          <w:tcPr>
            <w:tcW w:w="219" w:type="pct"/>
            <w:vMerge/>
            <w:tcBorders>
              <w:left w:val="single" w:sz="4" w:space="0" w:color="000000"/>
              <w:bottom w:val="single" w:sz="4" w:space="0" w:color="000000"/>
              <w:right w:val="single" w:sz="4" w:space="0" w:color="000000"/>
            </w:tcBorders>
            <w:hideMark/>
          </w:tcPr>
          <w:p w14:paraId="5CD7BC78" w14:textId="77777777" w:rsidR="00F511E5" w:rsidRPr="004405E8" w:rsidRDefault="00F511E5" w:rsidP="004C3C7C">
            <w:pPr>
              <w:spacing w:before="120" w:after="120"/>
              <w:contextualSpacing/>
              <w:jc w:val="both"/>
              <w:rPr>
                <w:rFonts w:cstheme="minorHAnsi"/>
              </w:rPr>
            </w:pPr>
          </w:p>
        </w:tc>
        <w:tc>
          <w:tcPr>
            <w:tcW w:w="219" w:type="pct"/>
            <w:vMerge/>
            <w:tcBorders>
              <w:left w:val="single" w:sz="4" w:space="0" w:color="000000"/>
              <w:bottom w:val="single" w:sz="4" w:space="0" w:color="000000"/>
              <w:right w:val="single" w:sz="4" w:space="0" w:color="000000"/>
            </w:tcBorders>
            <w:hideMark/>
          </w:tcPr>
          <w:p w14:paraId="5B6624A7" w14:textId="77777777" w:rsidR="00F511E5" w:rsidRPr="004405E8" w:rsidRDefault="00F511E5" w:rsidP="004C3C7C">
            <w:pPr>
              <w:spacing w:before="120" w:after="120"/>
              <w:contextualSpacing/>
              <w:jc w:val="both"/>
              <w:rPr>
                <w:rFonts w:cstheme="minorHAnsi"/>
              </w:rPr>
            </w:pPr>
          </w:p>
        </w:tc>
        <w:tc>
          <w:tcPr>
            <w:tcW w:w="219" w:type="pct"/>
            <w:vMerge/>
            <w:tcBorders>
              <w:left w:val="single" w:sz="4" w:space="0" w:color="000000"/>
              <w:bottom w:val="single" w:sz="4" w:space="0" w:color="000000"/>
              <w:right w:val="single" w:sz="4" w:space="0" w:color="000000"/>
            </w:tcBorders>
            <w:hideMark/>
          </w:tcPr>
          <w:p w14:paraId="78990B6F" w14:textId="77777777" w:rsidR="00F511E5" w:rsidRPr="004405E8" w:rsidRDefault="00F511E5" w:rsidP="004C3C7C">
            <w:pPr>
              <w:spacing w:before="120" w:after="120"/>
              <w:contextualSpacing/>
              <w:jc w:val="both"/>
              <w:rPr>
                <w:rFonts w:cstheme="minorHAnsi"/>
              </w:rPr>
            </w:pPr>
          </w:p>
        </w:tc>
        <w:tc>
          <w:tcPr>
            <w:tcW w:w="689" w:type="pct"/>
            <w:vMerge/>
            <w:tcBorders>
              <w:left w:val="single" w:sz="4" w:space="0" w:color="000000"/>
              <w:bottom w:val="single" w:sz="4" w:space="0" w:color="000000"/>
              <w:right w:val="single" w:sz="4" w:space="0" w:color="000000"/>
            </w:tcBorders>
            <w:hideMark/>
          </w:tcPr>
          <w:p w14:paraId="22588954" w14:textId="77777777" w:rsidR="00F511E5" w:rsidRDefault="00F511E5" w:rsidP="004C3C7C">
            <w:pPr>
              <w:spacing w:before="120" w:after="120"/>
              <w:contextualSpacing/>
              <w:jc w:val="both"/>
              <w:rPr>
                <w:rFonts w:cstheme="minorHAnsi"/>
                <w:lang w:val="fr-FR"/>
              </w:rPr>
            </w:pPr>
          </w:p>
        </w:tc>
      </w:tr>
    </w:tbl>
    <w:p w14:paraId="408D7030" w14:textId="77777777" w:rsidR="00C018AD" w:rsidRDefault="00C018AD" w:rsidP="00C018AD">
      <w:pPr>
        <w:spacing w:line="240" w:lineRule="auto"/>
        <w:rPr>
          <w:lang w:val="fr-FR"/>
        </w:rPr>
      </w:pPr>
    </w:p>
    <w:p w14:paraId="0D15A9BF" w14:textId="77777777" w:rsidR="00C018AD" w:rsidRDefault="00C018AD" w:rsidP="00C018AD">
      <w:pPr>
        <w:spacing w:line="240" w:lineRule="auto"/>
        <w:rPr>
          <w:lang w:val="fr-FR"/>
        </w:rPr>
      </w:pPr>
    </w:p>
    <w:p w14:paraId="131DC2BB" w14:textId="77777777" w:rsidR="00C018AD" w:rsidRDefault="00C018AD" w:rsidP="00C018AD">
      <w:pPr>
        <w:spacing w:line="240" w:lineRule="auto"/>
        <w:rPr>
          <w:lang w:val="fr-FR"/>
        </w:rPr>
      </w:pPr>
    </w:p>
    <w:p w14:paraId="77C43834" w14:textId="77777777" w:rsidR="00C018AD" w:rsidRDefault="00C018AD" w:rsidP="00C018AD">
      <w:pPr>
        <w:spacing w:line="240" w:lineRule="auto"/>
        <w:rPr>
          <w:lang w:val="fr-FR"/>
        </w:rPr>
      </w:pPr>
    </w:p>
    <w:tbl>
      <w:tblPr>
        <w:tblStyle w:val="TableGrid"/>
        <w:tblW w:w="5000" w:type="pct"/>
        <w:tblLook w:val="04A0" w:firstRow="1" w:lastRow="0" w:firstColumn="1" w:lastColumn="0" w:noHBand="0" w:noVBand="1"/>
      </w:tblPr>
      <w:tblGrid>
        <w:gridCol w:w="2157"/>
        <w:gridCol w:w="2160"/>
        <w:gridCol w:w="2265"/>
        <w:gridCol w:w="1370"/>
        <w:gridCol w:w="1124"/>
        <w:gridCol w:w="623"/>
        <w:gridCol w:w="623"/>
        <w:gridCol w:w="623"/>
        <w:gridCol w:w="688"/>
        <w:gridCol w:w="626"/>
        <w:gridCol w:w="1959"/>
        <w:tblGridChange w:id="950">
          <w:tblGrid>
            <w:gridCol w:w="2157"/>
            <w:gridCol w:w="2160"/>
            <w:gridCol w:w="2265"/>
            <w:gridCol w:w="2"/>
            <w:gridCol w:w="1368"/>
            <w:gridCol w:w="2"/>
            <w:gridCol w:w="1122"/>
            <w:gridCol w:w="2"/>
            <w:gridCol w:w="621"/>
            <w:gridCol w:w="1"/>
            <w:gridCol w:w="622"/>
            <w:gridCol w:w="622"/>
            <w:gridCol w:w="1"/>
            <w:gridCol w:w="688"/>
            <w:gridCol w:w="626"/>
            <w:gridCol w:w="1959"/>
          </w:tblGrid>
        </w:tblGridChange>
      </w:tblGrid>
      <w:tr w:rsidR="00C018AD" w:rsidRPr="00B92924" w14:paraId="32C6E878" w14:textId="77777777" w:rsidTr="004C3C7C">
        <w:trPr>
          <w:cantSplit/>
          <w:trHeight w:val="693"/>
        </w:trPr>
        <w:tc>
          <w:tcPr>
            <w:tcW w:w="5000" w:type="pct"/>
            <w:gridSpan w:val="11"/>
            <w:tcBorders>
              <w:top w:val="single" w:sz="4" w:space="0" w:color="000000"/>
              <w:left w:val="single" w:sz="4" w:space="0" w:color="000000"/>
              <w:bottom w:val="single" w:sz="4" w:space="0" w:color="000000"/>
              <w:right w:val="single" w:sz="4" w:space="0" w:color="000000"/>
            </w:tcBorders>
          </w:tcPr>
          <w:p w14:paraId="3DAD0C8A" w14:textId="77777777" w:rsidR="00C018AD" w:rsidRPr="005075ED" w:rsidRDefault="00CE34CE" w:rsidP="004C3C7C">
            <w:pPr>
              <w:spacing w:before="100" w:beforeAutospacing="1" w:after="100" w:afterAutospacing="1"/>
              <w:jc w:val="center"/>
              <w:rPr>
                <w:rFonts w:cstheme="minorHAnsi"/>
                <w:b/>
                <w:lang w:val="fr-FR"/>
              </w:rPr>
            </w:pPr>
            <w:r>
              <w:rPr>
                <w:b/>
                <w:lang w:val="fr-FR"/>
              </w:rPr>
              <w:t>Sous axe stratégique 3 </w:t>
            </w:r>
            <w:r w:rsidR="00C018AD">
              <w:rPr>
                <w:rFonts w:cstheme="minorHAnsi"/>
                <w:b/>
                <w:lang w:val="fr-FR"/>
              </w:rPr>
              <w:t xml:space="preserve">: </w:t>
            </w:r>
            <w:r w:rsidR="00C018AD" w:rsidRPr="005075ED">
              <w:rPr>
                <w:rFonts w:eastAsia="Times New Roman" w:cstheme="minorHAnsi"/>
                <w:b/>
                <w:color w:val="000000"/>
                <w:lang w:val="fr-FR" w:eastAsia="fr-FR"/>
              </w:rPr>
              <w:t>SRMNEA et PTME</w:t>
            </w:r>
          </w:p>
        </w:tc>
      </w:tr>
      <w:tr w:rsidR="00C018AD" w14:paraId="59CCFEF5" w14:textId="77777777" w:rsidTr="004C3C7C">
        <w:trPr>
          <w:cantSplit/>
          <w:trHeight w:val="274"/>
        </w:trPr>
        <w:tc>
          <w:tcPr>
            <w:tcW w:w="1518" w:type="pct"/>
            <w:gridSpan w:val="2"/>
            <w:vMerge w:val="restart"/>
            <w:tcBorders>
              <w:top w:val="single" w:sz="4" w:space="0" w:color="000000"/>
              <w:left w:val="single" w:sz="4" w:space="0" w:color="000000"/>
              <w:right w:val="single" w:sz="4" w:space="0" w:color="000000"/>
            </w:tcBorders>
          </w:tcPr>
          <w:p w14:paraId="13D1115F" w14:textId="77777777" w:rsidR="00C018AD" w:rsidRDefault="00C018AD" w:rsidP="004C3C7C">
            <w:pPr>
              <w:rPr>
                <w:rFonts w:cstheme="minorHAnsi"/>
                <w:b/>
                <w:lang w:val="fr-FR"/>
              </w:rPr>
            </w:pPr>
            <w:r>
              <w:rPr>
                <w:rFonts w:cstheme="minorHAnsi"/>
                <w:b/>
                <w:lang w:val="fr-FR"/>
              </w:rPr>
              <w:t>Objectif spécifique PREV3 : </w:t>
            </w:r>
          </w:p>
        </w:tc>
        <w:tc>
          <w:tcPr>
            <w:tcW w:w="797" w:type="pct"/>
            <w:vMerge w:val="restart"/>
            <w:tcBorders>
              <w:top w:val="single" w:sz="4" w:space="0" w:color="000000"/>
              <w:left w:val="single" w:sz="4" w:space="0" w:color="000000"/>
              <w:bottom w:val="single" w:sz="4" w:space="0" w:color="000000"/>
              <w:right w:val="single" w:sz="4" w:space="0" w:color="000000"/>
            </w:tcBorders>
            <w:hideMark/>
          </w:tcPr>
          <w:p w14:paraId="569431D1" w14:textId="77777777" w:rsidR="00C018AD" w:rsidRDefault="00C018AD" w:rsidP="004C3C7C">
            <w:pPr>
              <w:spacing w:before="120" w:after="120"/>
              <w:contextualSpacing/>
              <w:jc w:val="both"/>
              <w:rPr>
                <w:rFonts w:cstheme="minorHAnsi"/>
                <w:b/>
              </w:rPr>
            </w:pPr>
            <w:r>
              <w:rPr>
                <w:rFonts w:cstheme="minorHAnsi"/>
                <w:b/>
              </w:rPr>
              <w:t>Indicateurtraceur</w:t>
            </w:r>
          </w:p>
        </w:tc>
        <w:tc>
          <w:tcPr>
            <w:tcW w:w="482" w:type="pct"/>
            <w:vMerge w:val="restart"/>
            <w:tcBorders>
              <w:top w:val="single" w:sz="4" w:space="0" w:color="000000"/>
              <w:left w:val="single" w:sz="4" w:space="0" w:color="000000"/>
              <w:bottom w:val="single" w:sz="4" w:space="0" w:color="000000"/>
              <w:right w:val="single" w:sz="4" w:space="0" w:color="000000"/>
            </w:tcBorders>
            <w:hideMark/>
          </w:tcPr>
          <w:p w14:paraId="0E4803A2" w14:textId="77777777" w:rsidR="00C018AD" w:rsidRDefault="00C018AD" w:rsidP="004C3C7C">
            <w:pPr>
              <w:spacing w:before="120" w:after="120"/>
              <w:contextualSpacing/>
              <w:jc w:val="both"/>
              <w:rPr>
                <w:rFonts w:cstheme="minorHAnsi"/>
                <w:b/>
              </w:rPr>
            </w:pPr>
            <w:r>
              <w:rPr>
                <w:rFonts w:cstheme="minorHAnsi"/>
                <w:b/>
              </w:rPr>
              <w:t>Référence</w:t>
            </w:r>
          </w:p>
        </w:tc>
        <w:tc>
          <w:tcPr>
            <w:tcW w:w="395" w:type="pct"/>
            <w:vMerge w:val="restart"/>
            <w:tcBorders>
              <w:top w:val="single" w:sz="4" w:space="0" w:color="000000"/>
              <w:left w:val="single" w:sz="4" w:space="0" w:color="000000"/>
              <w:bottom w:val="single" w:sz="4" w:space="0" w:color="000000"/>
              <w:right w:val="single" w:sz="4" w:space="0" w:color="000000"/>
            </w:tcBorders>
            <w:hideMark/>
          </w:tcPr>
          <w:p w14:paraId="7BC0161F" w14:textId="77777777" w:rsidR="00C018AD" w:rsidRDefault="00C018AD" w:rsidP="004C3C7C">
            <w:pPr>
              <w:spacing w:before="120" w:after="120"/>
              <w:contextualSpacing/>
              <w:jc w:val="both"/>
              <w:rPr>
                <w:rFonts w:cstheme="minorHAnsi"/>
                <w:b/>
              </w:rPr>
            </w:pPr>
            <w:r>
              <w:rPr>
                <w:rFonts w:cstheme="minorHAnsi"/>
                <w:b/>
              </w:rPr>
              <w:t>Source</w:t>
            </w:r>
          </w:p>
        </w:tc>
        <w:tc>
          <w:tcPr>
            <w:tcW w:w="1119" w:type="pct"/>
            <w:gridSpan w:val="5"/>
            <w:tcBorders>
              <w:top w:val="single" w:sz="4" w:space="0" w:color="000000"/>
              <w:left w:val="single" w:sz="4" w:space="0" w:color="000000"/>
              <w:bottom w:val="single" w:sz="4" w:space="0" w:color="000000"/>
              <w:right w:val="single" w:sz="4" w:space="0" w:color="000000"/>
            </w:tcBorders>
            <w:hideMark/>
          </w:tcPr>
          <w:p w14:paraId="131D8CEA" w14:textId="77777777" w:rsidR="00C018AD" w:rsidRDefault="00C018AD" w:rsidP="004C3C7C">
            <w:pPr>
              <w:rPr>
                <w:rFonts w:cstheme="minorHAnsi"/>
                <w:b/>
              </w:rPr>
            </w:pPr>
            <w:r>
              <w:rPr>
                <w:rFonts w:cstheme="minorHAnsi"/>
                <w:b/>
              </w:rPr>
              <w:t>Période</w:t>
            </w:r>
          </w:p>
        </w:tc>
        <w:tc>
          <w:tcPr>
            <w:tcW w:w="689" w:type="pct"/>
            <w:vMerge w:val="restart"/>
            <w:tcBorders>
              <w:top w:val="single" w:sz="4" w:space="0" w:color="000000"/>
              <w:left w:val="single" w:sz="4" w:space="0" w:color="000000"/>
              <w:bottom w:val="single" w:sz="4" w:space="0" w:color="000000"/>
              <w:right w:val="single" w:sz="4" w:space="0" w:color="000000"/>
            </w:tcBorders>
            <w:hideMark/>
          </w:tcPr>
          <w:p w14:paraId="6FB3A4FA" w14:textId="77777777" w:rsidR="00C018AD" w:rsidRDefault="00C018AD" w:rsidP="004C3C7C">
            <w:pPr>
              <w:jc w:val="center"/>
              <w:rPr>
                <w:rFonts w:cstheme="minorHAnsi"/>
                <w:b/>
              </w:rPr>
            </w:pPr>
            <w:r>
              <w:rPr>
                <w:rFonts w:cstheme="minorHAnsi"/>
                <w:b/>
              </w:rPr>
              <w:t>Conditions de réussite</w:t>
            </w:r>
          </w:p>
        </w:tc>
      </w:tr>
      <w:tr w:rsidR="00C018AD" w14:paraId="5678CB4C" w14:textId="77777777" w:rsidTr="004C3C7C">
        <w:tblPrEx>
          <w:tblW w:w="5000" w:type="pct"/>
          <w:tblPrExChange w:id="951" w:author="GUY-pc" w:date="2016-07-14T11:49:00Z">
            <w:tblPrEx>
              <w:tblW w:w="5000" w:type="pct"/>
            </w:tblPrEx>
          </w:tblPrExChange>
        </w:tblPrEx>
        <w:trPr>
          <w:cantSplit/>
          <w:trHeight w:val="108"/>
          <w:trPrChange w:id="952" w:author="GUY-pc" w:date="2016-07-14T11:49:00Z">
            <w:trPr>
              <w:cantSplit/>
              <w:trHeight w:val="108"/>
            </w:trPr>
          </w:trPrChange>
        </w:trPr>
        <w:tc>
          <w:tcPr>
            <w:tcW w:w="1518" w:type="pct"/>
            <w:gridSpan w:val="2"/>
            <w:vMerge/>
            <w:tcBorders>
              <w:left w:val="single" w:sz="4" w:space="0" w:color="000000"/>
              <w:bottom w:val="single" w:sz="4" w:space="0" w:color="000000"/>
              <w:right w:val="single" w:sz="4" w:space="0" w:color="000000"/>
            </w:tcBorders>
            <w:tcPrChange w:id="953" w:author="GUY-pc" w:date="2016-07-14T11:49:00Z">
              <w:tcPr>
                <w:tcW w:w="1518" w:type="pct"/>
                <w:gridSpan w:val="2"/>
                <w:vMerge/>
                <w:tcBorders>
                  <w:left w:val="single" w:sz="4" w:space="0" w:color="000000"/>
                  <w:bottom w:val="single" w:sz="4" w:space="0" w:color="000000"/>
                  <w:right w:val="single" w:sz="4" w:space="0" w:color="000000"/>
                </w:tcBorders>
              </w:tcPr>
            </w:tcPrChange>
          </w:tcPr>
          <w:p w14:paraId="285DEBD3" w14:textId="77777777" w:rsidR="00C018AD" w:rsidRDefault="00C018AD" w:rsidP="004C3C7C">
            <w:pPr>
              <w:rPr>
                <w:rFonts w:cstheme="minorHAnsi"/>
                <w:b/>
                <w:lang w:val="fr-FR"/>
              </w:rPr>
            </w:pPr>
          </w:p>
        </w:tc>
        <w:tc>
          <w:tcPr>
            <w:tcW w:w="797" w:type="pct"/>
            <w:vMerge/>
            <w:tcBorders>
              <w:top w:val="single" w:sz="4" w:space="0" w:color="000000"/>
              <w:left w:val="single" w:sz="4" w:space="0" w:color="000000"/>
              <w:bottom w:val="single" w:sz="4" w:space="0" w:color="000000"/>
              <w:right w:val="single" w:sz="4" w:space="0" w:color="000000"/>
            </w:tcBorders>
            <w:vAlign w:val="center"/>
            <w:hideMark/>
            <w:tcPrChange w:id="954" w:author="GUY-pc" w:date="2016-07-14T11:49:00Z">
              <w:tcPr>
                <w:tcW w:w="797"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362CC9EE" w14:textId="77777777" w:rsidR="00C018AD" w:rsidRDefault="00C018AD" w:rsidP="004C3C7C">
            <w:pPr>
              <w:rPr>
                <w:rFonts w:cstheme="minorHAnsi"/>
                <w:b/>
              </w:rPr>
            </w:pPr>
          </w:p>
        </w:tc>
        <w:tc>
          <w:tcPr>
            <w:tcW w:w="482" w:type="pct"/>
            <w:vMerge/>
            <w:tcBorders>
              <w:top w:val="single" w:sz="4" w:space="0" w:color="000000"/>
              <w:left w:val="single" w:sz="4" w:space="0" w:color="000000"/>
              <w:bottom w:val="single" w:sz="4" w:space="0" w:color="000000"/>
              <w:right w:val="single" w:sz="4" w:space="0" w:color="000000"/>
            </w:tcBorders>
            <w:vAlign w:val="center"/>
            <w:hideMark/>
            <w:tcPrChange w:id="955" w:author="GUY-pc" w:date="2016-07-14T11:49:00Z">
              <w:tcPr>
                <w:tcW w:w="482"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F4B85DA" w14:textId="77777777" w:rsidR="00C018AD" w:rsidRDefault="00C018AD" w:rsidP="004C3C7C">
            <w:pPr>
              <w:rPr>
                <w:rFonts w:cstheme="minorHAnsi"/>
                <w:b/>
              </w:rPr>
            </w:pPr>
          </w:p>
        </w:tc>
        <w:tc>
          <w:tcPr>
            <w:tcW w:w="395" w:type="pct"/>
            <w:vMerge/>
            <w:tcBorders>
              <w:top w:val="single" w:sz="4" w:space="0" w:color="000000"/>
              <w:left w:val="single" w:sz="4" w:space="0" w:color="000000"/>
              <w:bottom w:val="single" w:sz="4" w:space="0" w:color="000000"/>
              <w:right w:val="single" w:sz="4" w:space="0" w:color="000000"/>
            </w:tcBorders>
            <w:vAlign w:val="center"/>
            <w:hideMark/>
            <w:tcPrChange w:id="956" w:author="GUY-pc" w:date="2016-07-14T11:49:00Z">
              <w:tcPr>
                <w:tcW w:w="395"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3F5AE698"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hideMark/>
            <w:tcPrChange w:id="957" w:author="GUY-pc" w:date="2016-07-14T11:49:00Z">
              <w:tcPr>
                <w:tcW w:w="219" w:type="pct"/>
                <w:gridSpan w:val="2"/>
                <w:tcBorders>
                  <w:top w:val="single" w:sz="4" w:space="0" w:color="000000"/>
                  <w:left w:val="single" w:sz="4" w:space="0" w:color="000000"/>
                  <w:bottom w:val="single" w:sz="4" w:space="0" w:color="000000"/>
                  <w:right w:val="single" w:sz="4" w:space="0" w:color="000000"/>
                </w:tcBorders>
                <w:hideMark/>
              </w:tcPr>
            </w:tcPrChange>
          </w:tcPr>
          <w:p w14:paraId="1D4D2C5D" w14:textId="77777777" w:rsidR="00C018AD" w:rsidRDefault="00C018AD" w:rsidP="004C3C7C">
            <w:pPr>
              <w:rPr>
                <w:rFonts w:cstheme="minorHAnsi"/>
                <w:b/>
              </w:rPr>
            </w:pPr>
            <w:r>
              <w:rPr>
                <w:rFonts w:cstheme="minorHAnsi"/>
                <w:b/>
              </w:rPr>
              <w:t>2016</w:t>
            </w:r>
          </w:p>
        </w:tc>
        <w:tc>
          <w:tcPr>
            <w:tcW w:w="219" w:type="pct"/>
            <w:tcBorders>
              <w:top w:val="single" w:sz="4" w:space="0" w:color="000000"/>
              <w:left w:val="single" w:sz="4" w:space="0" w:color="000000"/>
              <w:bottom w:val="single" w:sz="4" w:space="0" w:color="000000"/>
              <w:right w:val="single" w:sz="4" w:space="0" w:color="000000"/>
            </w:tcBorders>
            <w:hideMark/>
            <w:tcPrChange w:id="958" w:author="GUY-pc" w:date="2016-07-14T11:49:00Z">
              <w:tcPr>
                <w:tcW w:w="219" w:type="pct"/>
                <w:tcBorders>
                  <w:top w:val="single" w:sz="4" w:space="0" w:color="000000"/>
                  <w:left w:val="single" w:sz="4" w:space="0" w:color="000000"/>
                  <w:bottom w:val="single" w:sz="4" w:space="0" w:color="000000"/>
                  <w:right w:val="single" w:sz="4" w:space="0" w:color="000000"/>
                </w:tcBorders>
                <w:hideMark/>
              </w:tcPr>
            </w:tcPrChange>
          </w:tcPr>
          <w:p w14:paraId="34ABA8C7" w14:textId="77777777" w:rsidR="00C018AD" w:rsidRDefault="00C018AD" w:rsidP="004C3C7C">
            <w:pPr>
              <w:rPr>
                <w:rFonts w:cstheme="minorHAnsi"/>
                <w:b/>
              </w:rPr>
            </w:pPr>
            <w:r>
              <w:rPr>
                <w:rFonts w:cstheme="minorHAnsi"/>
                <w:b/>
              </w:rPr>
              <w:t>2017</w:t>
            </w:r>
          </w:p>
        </w:tc>
        <w:tc>
          <w:tcPr>
            <w:tcW w:w="219" w:type="pct"/>
            <w:tcBorders>
              <w:top w:val="single" w:sz="4" w:space="0" w:color="000000"/>
              <w:left w:val="single" w:sz="4" w:space="0" w:color="000000"/>
              <w:bottom w:val="single" w:sz="4" w:space="0" w:color="000000"/>
              <w:right w:val="single" w:sz="4" w:space="0" w:color="000000"/>
            </w:tcBorders>
            <w:hideMark/>
            <w:tcPrChange w:id="959" w:author="GUY-pc" w:date="2016-07-14T11:49:00Z">
              <w:tcPr>
                <w:tcW w:w="219" w:type="pct"/>
                <w:tcBorders>
                  <w:top w:val="single" w:sz="4" w:space="0" w:color="000000"/>
                  <w:left w:val="single" w:sz="4" w:space="0" w:color="000000"/>
                  <w:bottom w:val="single" w:sz="4" w:space="0" w:color="000000"/>
                  <w:right w:val="single" w:sz="4" w:space="0" w:color="000000"/>
                </w:tcBorders>
                <w:hideMark/>
              </w:tcPr>
            </w:tcPrChange>
          </w:tcPr>
          <w:p w14:paraId="3876AE97" w14:textId="77777777" w:rsidR="00C018AD" w:rsidRDefault="00C018AD" w:rsidP="004C3C7C">
            <w:pPr>
              <w:rPr>
                <w:rFonts w:cstheme="minorHAnsi"/>
                <w:b/>
              </w:rPr>
            </w:pPr>
            <w:r>
              <w:rPr>
                <w:rFonts w:cstheme="minorHAnsi"/>
                <w:b/>
              </w:rPr>
              <w:t>2018</w:t>
            </w:r>
          </w:p>
        </w:tc>
        <w:tc>
          <w:tcPr>
            <w:tcW w:w="242" w:type="pct"/>
            <w:tcBorders>
              <w:top w:val="single" w:sz="4" w:space="0" w:color="000000"/>
              <w:left w:val="single" w:sz="4" w:space="0" w:color="000000"/>
              <w:bottom w:val="single" w:sz="4" w:space="0" w:color="000000"/>
              <w:right w:val="single" w:sz="4" w:space="0" w:color="000000"/>
            </w:tcBorders>
            <w:hideMark/>
            <w:tcPrChange w:id="960" w:author="GUY-pc" w:date="2016-07-14T11:49:00Z">
              <w:tcPr>
                <w:tcW w:w="242" w:type="pct"/>
                <w:gridSpan w:val="2"/>
                <w:tcBorders>
                  <w:top w:val="single" w:sz="4" w:space="0" w:color="000000"/>
                  <w:left w:val="single" w:sz="4" w:space="0" w:color="000000"/>
                  <w:bottom w:val="single" w:sz="4" w:space="0" w:color="000000"/>
                  <w:right w:val="single" w:sz="4" w:space="0" w:color="000000"/>
                </w:tcBorders>
                <w:hideMark/>
              </w:tcPr>
            </w:tcPrChange>
          </w:tcPr>
          <w:p w14:paraId="3C149798" w14:textId="77777777" w:rsidR="00C018AD" w:rsidRDefault="00C018AD" w:rsidP="004C3C7C">
            <w:pPr>
              <w:rPr>
                <w:rFonts w:cstheme="minorHAnsi"/>
                <w:b/>
              </w:rPr>
            </w:pPr>
            <w:r>
              <w:rPr>
                <w:rFonts w:cstheme="minorHAnsi"/>
                <w:b/>
              </w:rPr>
              <w:t>2019</w:t>
            </w:r>
          </w:p>
        </w:tc>
        <w:tc>
          <w:tcPr>
            <w:tcW w:w="220" w:type="pct"/>
            <w:tcBorders>
              <w:top w:val="single" w:sz="4" w:space="0" w:color="000000"/>
              <w:left w:val="single" w:sz="4" w:space="0" w:color="000000"/>
              <w:bottom w:val="single" w:sz="4" w:space="0" w:color="000000"/>
              <w:right w:val="single" w:sz="4" w:space="0" w:color="000000"/>
            </w:tcBorders>
            <w:hideMark/>
            <w:tcPrChange w:id="961" w:author="GUY-pc" w:date="2016-07-14T11:49:00Z">
              <w:tcPr>
                <w:tcW w:w="219" w:type="pct"/>
                <w:tcBorders>
                  <w:top w:val="single" w:sz="4" w:space="0" w:color="000000"/>
                  <w:left w:val="single" w:sz="4" w:space="0" w:color="000000"/>
                  <w:bottom w:val="single" w:sz="4" w:space="0" w:color="000000"/>
                  <w:right w:val="single" w:sz="4" w:space="0" w:color="000000"/>
                </w:tcBorders>
                <w:hideMark/>
              </w:tcPr>
            </w:tcPrChange>
          </w:tcPr>
          <w:p w14:paraId="7D0879A8" w14:textId="77777777" w:rsidR="00C018AD" w:rsidRDefault="00C018AD" w:rsidP="004C3C7C">
            <w:pPr>
              <w:rPr>
                <w:rFonts w:cstheme="minorHAnsi"/>
                <w:b/>
              </w:rPr>
            </w:pPr>
            <w:r>
              <w:rPr>
                <w:rFonts w:cstheme="minorHAnsi"/>
                <w:b/>
              </w:rPr>
              <w:t>2020</w:t>
            </w:r>
          </w:p>
        </w:tc>
        <w:tc>
          <w:tcPr>
            <w:tcW w:w="689" w:type="pct"/>
            <w:vMerge/>
            <w:tcBorders>
              <w:top w:val="single" w:sz="4" w:space="0" w:color="000000"/>
              <w:left w:val="single" w:sz="4" w:space="0" w:color="000000"/>
              <w:bottom w:val="single" w:sz="4" w:space="0" w:color="000000"/>
              <w:right w:val="single" w:sz="4" w:space="0" w:color="000000"/>
            </w:tcBorders>
            <w:vAlign w:val="center"/>
            <w:hideMark/>
            <w:tcPrChange w:id="962" w:author="GUY-pc" w:date="2016-07-14T11:49:00Z">
              <w:tcPr>
                <w:tcW w:w="689" w:type="pct"/>
                <w:vMerge/>
                <w:tcBorders>
                  <w:top w:val="single" w:sz="4" w:space="0" w:color="000000"/>
                  <w:left w:val="single" w:sz="4" w:space="0" w:color="000000"/>
                  <w:bottom w:val="single" w:sz="4" w:space="0" w:color="000000"/>
                  <w:right w:val="single" w:sz="4" w:space="0" w:color="000000"/>
                </w:tcBorders>
                <w:vAlign w:val="center"/>
                <w:hideMark/>
              </w:tcPr>
            </w:tcPrChange>
          </w:tcPr>
          <w:p w14:paraId="49302142" w14:textId="77777777" w:rsidR="00C018AD" w:rsidRDefault="00C018AD" w:rsidP="004C3C7C">
            <w:pPr>
              <w:rPr>
                <w:rFonts w:cstheme="minorHAnsi"/>
                <w:b/>
              </w:rPr>
            </w:pPr>
          </w:p>
        </w:tc>
      </w:tr>
      <w:tr w:rsidR="00C018AD" w14:paraId="7B360E27" w14:textId="77777777" w:rsidTr="004C3C7C">
        <w:trPr>
          <w:cantSplit/>
          <w:trHeight w:val="274"/>
        </w:trPr>
        <w:tc>
          <w:tcPr>
            <w:tcW w:w="1518" w:type="pct"/>
            <w:gridSpan w:val="2"/>
            <w:vMerge w:val="restart"/>
            <w:tcBorders>
              <w:top w:val="single" w:sz="4" w:space="0" w:color="000000"/>
              <w:left w:val="single" w:sz="4" w:space="0" w:color="000000"/>
              <w:right w:val="single" w:sz="4" w:space="0" w:color="000000"/>
            </w:tcBorders>
          </w:tcPr>
          <w:p w14:paraId="731C1925" w14:textId="77777777" w:rsidR="00C018AD" w:rsidRDefault="00C018AD" w:rsidP="004C3C7C">
            <w:pPr>
              <w:rPr>
                <w:rFonts w:cstheme="minorHAnsi"/>
                <w:b/>
                <w:lang w:val="fr-FR"/>
              </w:rPr>
            </w:pPr>
            <w:r>
              <w:rPr>
                <w:rFonts w:eastAsia="Times New Roman" w:cstheme="minorHAnsi"/>
                <w:b/>
                <w:color w:val="000000"/>
                <w:lang w:val="fr-FR" w:eastAsia="fr-FR"/>
              </w:rPr>
              <w:t>Accroitre d’au moins 2/3,  la couverture des interventions de prévention SRMNEA /PTME dans au moins 60% de DS</w:t>
            </w:r>
          </w:p>
        </w:tc>
        <w:tc>
          <w:tcPr>
            <w:tcW w:w="797" w:type="pct"/>
            <w:tcBorders>
              <w:top w:val="single" w:sz="4" w:space="0" w:color="000000"/>
              <w:left w:val="single" w:sz="4" w:space="0" w:color="000000"/>
              <w:bottom w:val="single" w:sz="4" w:space="0" w:color="000000"/>
              <w:right w:val="single" w:sz="4" w:space="0" w:color="000000"/>
            </w:tcBorders>
            <w:vAlign w:val="center"/>
          </w:tcPr>
          <w:p w14:paraId="17FD87EC" w14:textId="77777777" w:rsidR="00C018AD" w:rsidRDefault="00C018AD" w:rsidP="004C3C7C">
            <w:pPr>
              <w:spacing w:before="120" w:after="120"/>
              <w:contextualSpacing/>
              <w:jc w:val="both"/>
              <w:rPr>
                <w:rFonts w:cstheme="minorHAnsi"/>
                <w:lang w:val="fr-FR"/>
              </w:rPr>
            </w:pPr>
            <w:r>
              <w:rPr>
                <w:sz w:val="19"/>
                <w:szCs w:val="19"/>
                <w:lang w:val="fr-FR"/>
              </w:rPr>
              <w:t>C</w:t>
            </w:r>
            <w:r w:rsidRPr="008E1C31">
              <w:rPr>
                <w:sz w:val="19"/>
                <w:szCs w:val="19"/>
                <w:lang w:val="fr-FR"/>
              </w:rPr>
              <w:t>ouverture vaccinale à l’antigène de référence (Penta3)</w:t>
            </w:r>
          </w:p>
        </w:tc>
        <w:tc>
          <w:tcPr>
            <w:tcW w:w="482" w:type="pct"/>
            <w:tcBorders>
              <w:top w:val="single" w:sz="4" w:space="0" w:color="000000"/>
              <w:left w:val="single" w:sz="4" w:space="0" w:color="000000"/>
              <w:bottom w:val="single" w:sz="4" w:space="0" w:color="000000"/>
              <w:right w:val="single" w:sz="4" w:space="0" w:color="000000"/>
            </w:tcBorders>
            <w:vAlign w:val="center"/>
          </w:tcPr>
          <w:p w14:paraId="7454165D" w14:textId="77777777" w:rsidR="00C018AD" w:rsidRDefault="00EF3535" w:rsidP="004C3C7C">
            <w:pPr>
              <w:spacing w:before="120" w:after="120"/>
              <w:contextualSpacing/>
              <w:jc w:val="both"/>
              <w:rPr>
                <w:rFonts w:cstheme="minorHAnsi"/>
              </w:rPr>
            </w:pPr>
            <w:r>
              <w:rPr>
                <w:sz w:val="19"/>
                <w:szCs w:val="19"/>
                <w:lang w:val="fr-FR"/>
              </w:rPr>
              <w:t>84</w:t>
            </w:r>
            <w:r w:rsidR="00C018AD" w:rsidRPr="008E1C31">
              <w:rPr>
                <w:sz w:val="19"/>
                <w:szCs w:val="19"/>
                <w:lang w:val="fr-FR"/>
              </w:rPr>
              <w:t xml:space="preserve">% </w:t>
            </w:r>
          </w:p>
        </w:tc>
        <w:tc>
          <w:tcPr>
            <w:tcW w:w="395" w:type="pct"/>
            <w:tcBorders>
              <w:top w:val="single" w:sz="4" w:space="0" w:color="000000"/>
              <w:left w:val="single" w:sz="4" w:space="0" w:color="000000"/>
              <w:bottom w:val="single" w:sz="4" w:space="0" w:color="000000"/>
              <w:right w:val="single" w:sz="4" w:space="0" w:color="000000"/>
            </w:tcBorders>
            <w:vAlign w:val="center"/>
          </w:tcPr>
          <w:p w14:paraId="58EADF60" w14:textId="77777777" w:rsidR="00C018AD" w:rsidRDefault="00EF3535" w:rsidP="004C3C7C">
            <w:pPr>
              <w:spacing w:before="120" w:after="120"/>
              <w:contextualSpacing/>
              <w:rPr>
                <w:rFonts w:cstheme="minorHAnsi"/>
              </w:rPr>
            </w:pPr>
            <w:r>
              <w:rPr>
                <w:sz w:val="19"/>
                <w:szCs w:val="19"/>
                <w:lang w:val="fr-FR"/>
              </w:rPr>
              <w:t>MINSANTE Rapport PEV</w:t>
            </w:r>
            <w:r w:rsidR="00C018AD" w:rsidRPr="008E1C31">
              <w:rPr>
                <w:sz w:val="19"/>
                <w:szCs w:val="19"/>
                <w:lang w:val="fr-FR"/>
              </w:rPr>
              <w:t xml:space="preserve"> </w:t>
            </w:r>
            <w:r>
              <w:rPr>
                <w:sz w:val="19"/>
                <w:szCs w:val="19"/>
                <w:lang w:val="fr-FR"/>
              </w:rPr>
              <w:t>2015</w:t>
            </w:r>
          </w:p>
        </w:tc>
        <w:tc>
          <w:tcPr>
            <w:tcW w:w="219" w:type="pct"/>
            <w:tcBorders>
              <w:top w:val="single" w:sz="4" w:space="0" w:color="000000"/>
              <w:left w:val="single" w:sz="4" w:space="0" w:color="000000"/>
              <w:bottom w:val="single" w:sz="4" w:space="0" w:color="000000"/>
              <w:right w:val="single" w:sz="4" w:space="0" w:color="000000"/>
            </w:tcBorders>
            <w:vAlign w:val="center"/>
          </w:tcPr>
          <w:p w14:paraId="45884DCD" w14:textId="77777777" w:rsidR="00C018AD" w:rsidRPr="00D17C52" w:rsidRDefault="00EF3535" w:rsidP="004C3C7C">
            <w:pPr>
              <w:rPr>
                <w:rFonts w:cstheme="minorHAnsi"/>
              </w:rPr>
            </w:pPr>
            <w:r>
              <w:rPr>
                <w:rFonts w:cstheme="minorHAnsi"/>
              </w:rPr>
              <w:t>86</w:t>
            </w:r>
            <w:r w:rsidR="00C018AD" w:rsidRPr="00D17C52">
              <w:rPr>
                <w:rFonts w:cstheme="minorHAnsi"/>
              </w:rPr>
              <w:t>%</w:t>
            </w:r>
          </w:p>
        </w:tc>
        <w:tc>
          <w:tcPr>
            <w:tcW w:w="219" w:type="pct"/>
            <w:tcBorders>
              <w:top w:val="single" w:sz="4" w:space="0" w:color="000000"/>
              <w:left w:val="single" w:sz="4" w:space="0" w:color="000000"/>
              <w:bottom w:val="single" w:sz="4" w:space="0" w:color="000000"/>
              <w:right w:val="single" w:sz="4" w:space="0" w:color="000000"/>
            </w:tcBorders>
            <w:vAlign w:val="center"/>
          </w:tcPr>
          <w:p w14:paraId="191D88D7" w14:textId="77777777" w:rsidR="00C018AD" w:rsidRPr="00D17C52" w:rsidRDefault="00EF3535" w:rsidP="004C3C7C">
            <w:pPr>
              <w:rPr>
                <w:rFonts w:cstheme="minorHAnsi"/>
              </w:rPr>
            </w:pPr>
            <w:r>
              <w:rPr>
                <w:rFonts w:cstheme="minorHAnsi"/>
              </w:rPr>
              <w:t>88</w:t>
            </w:r>
            <w:r w:rsidR="00C018AD">
              <w:rPr>
                <w:rFonts w:cstheme="minorHAnsi"/>
              </w:rPr>
              <w:t>%</w:t>
            </w:r>
          </w:p>
        </w:tc>
        <w:tc>
          <w:tcPr>
            <w:tcW w:w="219" w:type="pct"/>
            <w:tcBorders>
              <w:top w:val="single" w:sz="4" w:space="0" w:color="000000"/>
              <w:left w:val="single" w:sz="4" w:space="0" w:color="000000"/>
              <w:bottom w:val="single" w:sz="4" w:space="0" w:color="000000"/>
              <w:right w:val="single" w:sz="4" w:space="0" w:color="000000"/>
            </w:tcBorders>
            <w:vAlign w:val="center"/>
          </w:tcPr>
          <w:p w14:paraId="1D177201" w14:textId="77777777" w:rsidR="00C018AD" w:rsidRPr="00D17C52" w:rsidRDefault="00EF3535" w:rsidP="004C3C7C">
            <w:pPr>
              <w:rPr>
                <w:rFonts w:cstheme="minorHAnsi"/>
              </w:rPr>
            </w:pPr>
            <w:r>
              <w:rPr>
                <w:sz w:val="19"/>
                <w:szCs w:val="19"/>
                <w:lang w:val="fr-FR"/>
              </w:rPr>
              <w:t>90</w:t>
            </w:r>
            <w:r w:rsidR="00C018AD" w:rsidRPr="00D17C52">
              <w:rPr>
                <w:sz w:val="19"/>
                <w:szCs w:val="19"/>
                <w:lang w:val="fr-FR"/>
              </w:rPr>
              <w:t>%</w:t>
            </w:r>
          </w:p>
        </w:tc>
        <w:tc>
          <w:tcPr>
            <w:tcW w:w="242" w:type="pct"/>
            <w:tcBorders>
              <w:top w:val="single" w:sz="4" w:space="0" w:color="000000"/>
              <w:left w:val="single" w:sz="4" w:space="0" w:color="000000"/>
              <w:bottom w:val="single" w:sz="4" w:space="0" w:color="000000"/>
              <w:right w:val="single" w:sz="4" w:space="0" w:color="000000"/>
            </w:tcBorders>
            <w:vAlign w:val="center"/>
          </w:tcPr>
          <w:p w14:paraId="277D584C" w14:textId="77777777" w:rsidR="00C018AD" w:rsidRPr="00D17C52" w:rsidRDefault="00EF3535" w:rsidP="004C3C7C">
            <w:pPr>
              <w:rPr>
                <w:sz w:val="19"/>
                <w:szCs w:val="19"/>
                <w:lang w:val="fr-FR"/>
              </w:rPr>
            </w:pPr>
            <w:r>
              <w:rPr>
                <w:sz w:val="19"/>
                <w:szCs w:val="19"/>
                <w:lang w:val="fr-FR"/>
              </w:rPr>
              <w:t>91</w:t>
            </w:r>
            <w:r w:rsidR="00C018AD" w:rsidRPr="00D17C52">
              <w:rPr>
                <w:sz w:val="19"/>
                <w:szCs w:val="19"/>
                <w:lang w:val="fr-FR"/>
              </w:rPr>
              <w:t>%</w:t>
            </w:r>
          </w:p>
        </w:tc>
        <w:tc>
          <w:tcPr>
            <w:tcW w:w="220" w:type="pct"/>
            <w:tcBorders>
              <w:top w:val="single" w:sz="4" w:space="0" w:color="000000"/>
              <w:left w:val="single" w:sz="4" w:space="0" w:color="000000"/>
              <w:bottom w:val="single" w:sz="4" w:space="0" w:color="000000"/>
              <w:right w:val="single" w:sz="4" w:space="0" w:color="000000"/>
            </w:tcBorders>
            <w:vAlign w:val="center"/>
          </w:tcPr>
          <w:p w14:paraId="0EB11D7A" w14:textId="77777777" w:rsidR="00C018AD" w:rsidRPr="00D17C52" w:rsidRDefault="00EF3535" w:rsidP="004C3C7C">
            <w:pPr>
              <w:rPr>
                <w:sz w:val="19"/>
                <w:szCs w:val="19"/>
                <w:lang w:val="fr-FR"/>
              </w:rPr>
            </w:pPr>
            <w:r>
              <w:rPr>
                <w:sz w:val="19"/>
                <w:szCs w:val="19"/>
                <w:lang w:val="fr-FR"/>
              </w:rPr>
              <w:t>92</w:t>
            </w:r>
            <w:r w:rsidR="00C018AD" w:rsidRPr="00D17C52">
              <w:rPr>
                <w:sz w:val="19"/>
                <w:szCs w:val="19"/>
                <w:lang w:val="fr-FR"/>
              </w:rPr>
              <w:t>%</w:t>
            </w:r>
          </w:p>
        </w:tc>
        <w:tc>
          <w:tcPr>
            <w:tcW w:w="689" w:type="pct"/>
            <w:tcBorders>
              <w:top w:val="single" w:sz="4" w:space="0" w:color="000000"/>
              <w:left w:val="single" w:sz="4" w:space="0" w:color="000000"/>
              <w:bottom w:val="single" w:sz="4" w:space="0" w:color="000000"/>
              <w:right w:val="single" w:sz="4" w:space="0" w:color="000000"/>
            </w:tcBorders>
          </w:tcPr>
          <w:p w14:paraId="3BC477D6" w14:textId="77777777" w:rsidR="00C018AD" w:rsidRDefault="00C018AD" w:rsidP="004C3C7C">
            <w:pPr>
              <w:rPr>
                <w:rFonts w:cstheme="minorHAnsi"/>
                <w:b/>
              </w:rPr>
            </w:pPr>
          </w:p>
        </w:tc>
      </w:tr>
      <w:tr w:rsidR="00357E89" w:rsidRPr="00B92924" w14:paraId="60351874" w14:textId="77777777" w:rsidTr="004C3C7C">
        <w:trPr>
          <w:cantSplit/>
          <w:trHeight w:val="274"/>
        </w:trPr>
        <w:tc>
          <w:tcPr>
            <w:tcW w:w="1518" w:type="pct"/>
            <w:gridSpan w:val="2"/>
            <w:vMerge/>
            <w:tcBorders>
              <w:top w:val="single" w:sz="4" w:space="0" w:color="000000"/>
              <w:left w:val="single" w:sz="4" w:space="0" w:color="000000"/>
              <w:right w:val="single" w:sz="4" w:space="0" w:color="000000"/>
            </w:tcBorders>
          </w:tcPr>
          <w:p w14:paraId="63C9DDF6" w14:textId="77777777" w:rsidR="00357E89" w:rsidRDefault="00357E89" w:rsidP="004C3C7C">
            <w:pPr>
              <w:rPr>
                <w:rFonts w:eastAsia="Times New Roman" w:cstheme="minorHAnsi"/>
                <w:b/>
                <w:color w:val="000000"/>
                <w:lang w:val="fr-FR" w:eastAsia="fr-FR"/>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52550081" w14:textId="77777777" w:rsidR="00357E89" w:rsidRPr="00EF3535" w:rsidRDefault="00357E89" w:rsidP="004C3C7C">
            <w:pPr>
              <w:spacing w:before="120" w:after="120"/>
              <w:contextualSpacing/>
              <w:jc w:val="both"/>
              <w:rPr>
                <w:sz w:val="19"/>
                <w:szCs w:val="19"/>
                <w:highlight w:val="yellow"/>
                <w:lang w:val="fr-FR"/>
              </w:rPr>
            </w:pPr>
            <w:r w:rsidRPr="00EF3535">
              <w:rPr>
                <w:rFonts w:eastAsia="Times New Roman" w:cstheme="minorHAnsi"/>
                <w:b/>
                <w:color w:val="4472C4" w:themeColor="accent5"/>
                <w:highlight w:val="yellow"/>
                <w:lang w:val="fr-FR" w:eastAsia="fr-FR"/>
              </w:rPr>
              <w:t>Taux de couverture en CPN 1</w:t>
            </w:r>
          </w:p>
        </w:tc>
        <w:tc>
          <w:tcPr>
            <w:tcW w:w="482" w:type="pct"/>
            <w:tcBorders>
              <w:top w:val="single" w:sz="4" w:space="0" w:color="000000"/>
              <w:left w:val="single" w:sz="4" w:space="0" w:color="000000"/>
              <w:bottom w:val="single" w:sz="4" w:space="0" w:color="000000"/>
              <w:right w:val="single" w:sz="4" w:space="0" w:color="000000"/>
            </w:tcBorders>
            <w:vAlign w:val="center"/>
          </w:tcPr>
          <w:p w14:paraId="22014269" w14:textId="77777777" w:rsidR="00357E89" w:rsidRPr="00EF3535" w:rsidRDefault="00357E89" w:rsidP="004C3C7C">
            <w:pPr>
              <w:spacing w:before="120" w:after="120"/>
              <w:contextualSpacing/>
              <w:jc w:val="both"/>
              <w:rPr>
                <w:sz w:val="19"/>
                <w:szCs w:val="19"/>
                <w:highlight w:val="yellow"/>
                <w:lang w:val="fr-FR"/>
              </w:rPr>
            </w:pPr>
          </w:p>
        </w:tc>
        <w:tc>
          <w:tcPr>
            <w:tcW w:w="395" w:type="pct"/>
            <w:tcBorders>
              <w:top w:val="single" w:sz="4" w:space="0" w:color="000000"/>
              <w:left w:val="single" w:sz="4" w:space="0" w:color="000000"/>
              <w:bottom w:val="single" w:sz="4" w:space="0" w:color="000000"/>
              <w:right w:val="single" w:sz="4" w:space="0" w:color="000000"/>
            </w:tcBorders>
            <w:vAlign w:val="center"/>
          </w:tcPr>
          <w:p w14:paraId="255D7F0D" w14:textId="77777777" w:rsidR="00357E89" w:rsidRPr="00EF3535" w:rsidRDefault="00EF3535" w:rsidP="004C3C7C">
            <w:pPr>
              <w:spacing w:before="120" w:after="120"/>
              <w:contextualSpacing/>
              <w:rPr>
                <w:sz w:val="19"/>
                <w:szCs w:val="19"/>
                <w:highlight w:val="yellow"/>
                <w:lang w:val="fr-FR"/>
              </w:rPr>
            </w:pPr>
            <w:r w:rsidRPr="00EF3535">
              <w:rPr>
                <w:sz w:val="19"/>
                <w:szCs w:val="19"/>
                <w:highlight w:val="yellow"/>
                <w:lang w:val="fr-FR"/>
              </w:rPr>
              <w:t>Voir EDS-MICS 2011</w:t>
            </w:r>
          </w:p>
        </w:tc>
        <w:tc>
          <w:tcPr>
            <w:tcW w:w="219" w:type="pct"/>
            <w:tcBorders>
              <w:top w:val="single" w:sz="4" w:space="0" w:color="000000"/>
              <w:left w:val="single" w:sz="4" w:space="0" w:color="000000"/>
              <w:bottom w:val="single" w:sz="4" w:space="0" w:color="000000"/>
              <w:right w:val="single" w:sz="4" w:space="0" w:color="000000"/>
            </w:tcBorders>
            <w:vAlign w:val="center"/>
          </w:tcPr>
          <w:p w14:paraId="0EDFE573" w14:textId="77777777" w:rsidR="00357E89" w:rsidRPr="00EF3535" w:rsidRDefault="00357E89" w:rsidP="004C3C7C">
            <w:pPr>
              <w:rPr>
                <w:rFonts w:cstheme="minorHAnsi"/>
                <w:highlight w:val="yellow"/>
                <w:lang w:val="fr-FR"/>
              </w:rPr>
            </w:pPr>
          </w:p>
        </w:tc>
        <w:tc>
          <w:tcPr>
            <w:tcW w:w="219" w:type="pct"/>
            <w:tcBorders>
              <w:top w:val="single" w:sz="4" w:space="0" w:color="000000"/>
              <w:left w:val="single" w:sz="4" w:space="0" w:color="000000"/>
              <w:bottom w:val="single" w:sz="4" w:space="0" w:color="000000"/>
              <w:right w:val="single" w:sz="4" w:space="0" w:color="000000"/>
            </w:tcBorders>
            <w:vAlign w:val="center"/>
          </w:tcPr>
          <w:p w14:paraId="3E722A72" w14:textId="77777777" w:rsidR="00357E89" w:rsidRPr="00EF3535" w:rsidRDefault="00357E89" w:rsidP="004C3C7C">
            <w:pPr>
              <w:rPr>
                <w:rFonts w:cstheme="minorHAnsi"/>
                <w:highlight w:val="yellow"/>
                <w:lang w:val="fr-FR"/>
              </w:rPr>
            </w:pPr>
          </w:p>
        </w:tc>
        <w:tc>
          <w:tcPr>
            <w:tcW w:w="219" w:type="pct"/>
            <w:tcBorders>
              <w:top w:val="single" w:sz="4" w:space="0" w:color="000000"/>
              <w:left w:val="single" w:sz="4" w:space="0" w:color="000000"/>
              <w:bottom w:val="single" w:sz="4" w:space="0" w:color="000000"/>
              <w:right w:val="single" w:sz="4" w:space="0" w:color="000000"/>
            </w:tcBorders>
            <w:vAlign w:val="center"/>
          </w:tcPr>
          <w:p w14:paraId="3CD31DB3" w14:textId="77777777" w:rsidR="00357E89" w:rsidRPr="00EF3535" w:rsidRDefault="00357E89" w:rsidP="004C3C7C">
            <w:pPr>
              <w:rPr>
                <w:sz w:val="19"/>
                <w:szCs w:val="19"/>
                <w:highlight w:val="yellow"/>
                <w:lang w:val="fr-FR"/>
              </w:rPr>
            </w:pPr>
          </w:p>
        </w:tc>
        <w:tc>
          <w:tcPr>
            <w:tcW w:w="242" w:type="pct"/>
            <w:tcBorders>
              <w:top w:val="single" w:sz="4" w:space="0" w:color="000000"/>
              <w:left w:val="single" w:sz="4" w:space="0" w:color="000000"/>
              <w:bottom w:val="single" w:sz="4" w:space="0" w:color="000000"/>
              <w:right w:val="single" w:sz="4" w:space="0" w:color="000000"/>
            </w:tcBorders>
            <w:vAlign w:val="center"/>
          </w:tcPr>
          <w:p w14:paraId="0A271E0B" w14:textId="77777777" w:rsidR="00357E89" w:rsidRPr="00EF3535" w:rsidRDefault="00357E89" w:rsidP="004C3C7C">
            <w:pPr>
              <w:rPr>
                <w:sz w:val="19"/>
                <w:szCs w:val="19"/>
                <w:highlight w:val="yellow"/>
                <w:lang w:val="fr-FR"/>
              </w:rPr>
            </w:pPr>
          </w:p>
        </w:tc>
        <w:tc>
          <w:tcPr>
            <w:tcW w:w="220" w:type="pct"/>
            <w:tcBorders>
              <w:top w:val="single" w:sz="4" w:space="0" w:color="000000"/>
              <w:left w:val="single" w:sz="4" w:space="0" w:color="000000"/>
              <w:bottom w:val="single" w:sz="4" w:space="0" w:color="000000"/>
              <w:right w:val="single" w:sz="4" w:space="0" w:color="000000"/>
            </w:tcBorders>
            <w:vAlign w:val="center"/>
          </w:tcPr>
          <w:p w14:paraId="19B84073" w14:textId="77777777" w:rsidR="00357E89" w:rsidRPr="00EF3535" w:rsidRDefault="00357E89" w:rsidP="004C3C7C">
            <w:pPr>
              <w:rPr>
                <w:sz w:val="19"/>
                <w:szCs w:val="19"/>
                <w:highlight w:val="yellow"/>
                <w:lang w:val="fr-FR"/>
              </w:rPr>
            </w:pPr>
          </w:p>
        </w:tc>
        <w:tc>
          <w:tcPr>
            <w:tcW w:w="689" w:type="pct"/>
            <w:tcBorders>
              <w:top w:val="single" w:sz="4" w:space="0" w:color="000000"/>
              <w:left w:val="single" w:sz="4" w:space="0" w:color="000000"/>
              <w:bottom w:val="single" w:sz="4" w:space="0" w:color="000000"/>
              <w:right w:val="single" w:sz="4" w:space="0" w:color="000000"/>
            </w:tcBorders>
          </w:tcPr>
          <w:p w14:paraId="4C8D34F2" w14:textId="77777777" w:rsidR="00357E89" w:rsidRPr="00EF3535" w:rsidRDefault="00357E89" w:rsidP="004C3C7C">
            <w:pPr>
              <w:rPr>
                <w:rFonts w:cstheme="minorHAnsi"/>
                <w:b/>
                <w:highlight w:val="yellow"/>
                <w:lang w:val="fr-FR"/>
              </w:rPr>
            </w:pPr>
          </w:p>
        </w:tc>
      </w:tr>
      <w:tr w:rsidR="00C018AD" w:rsidRPr="00B92924" w14:paraId="4039DD47" w14:textId="77777777" w:rsidTr="004C3C7C">
        <w:trPr>
          <w:cantSplit/>
          <w:trHeight w:val="274"/>
        </w:trPr>
        <w:tc>
          <w:tcPr>
            <w:tcW w:w="1518" w:type="pct"/>
            <w:gridSpan w:val="2"/>
            <w:vMerge/>
            <w:tcBorders>
              <w:left w:val="single" w:sz="4" w:space="0" w:color="000000"/>
              <w:right w:val="single" w:sz="4" w:space="0" w:color="000000"/>
            </w:tcBorders>
          </w:tcPr>
          <w:p w14:paraId="6FF81399" w14:textId="77777777" w:rsidR="00C018AD" w:rsidRPr="00357E89" w:rsidRDefault="00C018AD" w:rsidP="004C3C7C">
            <w:pPr>
              <w:rPr>
                <w:rFonts w:cstheme="minorHAnsi"/>
                <w:b/>
                <w:lang w:val="fr-FR"/>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B14BF48" w14:textId="77777777" w:rsidR="00C018AD" w:rsidRPr="00EF3535" w:rsidRDefault="00C018AD" w:rsidP="004C3C7C">
            <w:pPr>
              <w:spacing w:before="120" w:after="120"/>
              <w:contextualSpacing/>
              <w:jc w:val="both"/>
              <w:rPr>
                <w:rFonts w:eastAsia="Times New Roman" w:cstheme="minorHAnsi"/>
                <w:color w:val="FF0000"/>
                <w:highlight w:val="yellow"/>
                <w:lang w:val="fr-FR" w:eastAsia="fr-FR"/>
              </w:rPr>
            </w:pPr>
            <w:r w:rsidRPr="00EF3535">
              <w:rPr>
                <w:rFonts w:eastAsia="Times New Roman" w:cstheme="minorHAnsi"/>
                <w:color w:val="FF0000"/>
                <w:highlight w:val="yellow"/>
                <w:lang w:val="fr-FR" w:eastAsia="fr-FR"/>
              </w:rPr>
              <w:t>Proportions des femmes enceintes  vues en CPN1 et qui ont été dépisté au VIH</w:t>
            </w:r>
          </w:p>
          <w:p w14:paraId="05FAF9D0" w14:textId="77777777" w:rsidR="00C018AD" w:rsidRPr="00EF3535" w:rsidRDefault="00C018AD" w:rsidP="004C3C7C">
            <w:pPr>
              <w:spacing w:before="120" w:after="120"/>
              <w:contextualSpacing/>
              <w:jc w:val="both"/>
              <w:rPr>
                <w:rFonts w:cstheme="minorHAnsi"/>
                <w:b/>
                <w:color w:val="FF0000"/>
                <w:highlight w:val="yellow"/>
                <w:lang w:val="fr-FR"/>
              </w:rPr>
            </w:pPr>
          </w:p>
        </w:tc>
        <w:tc>
          <w:tcPr>
            <w:tcW w:w="482" w:type="pct"/>
            <w:tcBorders>
              <w:top w:val="single" w:sz="4" w:space="0" w:color="000000"/>
              <w:left w:val="single" w:sz="4" w:space="0" w:color="000000"/>
              <w:bottom w:val="single" w:sz="4" w:space="0" w:color="000000"/>
              <w:right w:val="single" w:sz="4" w:space="0" w:color="000000"/>
            </w:tcBorders>
          </w:tcPr>
          <w:p w14:paraId="084E4D13" w14:textId="77777777" w:rsidR="00C018AD" w:rsidRPr="00EF3535" w:rsidRDefault="00C018AD" w:rsidP="004C3C7C">
            <w:pPr>
              <w:spacing w:before="120" w:after="120"/>
              <w:contextualSpacing/>
              <w:jc w:val="both"/>
              <w:rPr>
                <w:rFonts w:cstheme="minorHAnsi"/>
                <w:b/>
                <w:highlight w:val="yellow"/>
                <w:lang w:val="fr-FR"/>
              </w:rPr>
            </w:pPr>
          </w:p>
        </w:tc>
        <w:tc>
          <w:tcPr>
            <w:tcW w:w="395" w:type="pct"/>
            <w:tcBorders>
              <w:top w:val="single" w:sz="4" w:space="0" w:color="000000"/>
              <w:left w:val="single" w:sz="4" w:space="0" w:color="000000"/>
              <w:bottom w:val="single" w:sz="4" w:space="0" w:color="000000"/>
              <w:right w:val="single" w:sz="4" w:space="0" w:color="000000"/>
            </w:tcBorders>
          </w:tcPr>
          <w:p w14:paraId="3EEF8155" w14:textId="77777777" w:rsidR="00C018AD" w:rsidRPr="00EF3535" w:rsidRDefault="00EF3535" w:rsidP="004C3C7C">
            <w:pPr>
              <w:spacing w:before="120" w:after="120"/>
              <w:contextualSpacing/>
              <w:jc w:val="both"/>
              <w:rPr>
                <w:rFonts w:cstheme="minorHAnsi"/>
                <w:b/>
                <w:highlight w:val="yellow"/>
                <w:lang w:val="fr-FR"/>
              </w:rPr>
            </w:pPr>
            <w:r w:rsidRPr="00EF3535">
              <w:rPr>
                <w:sz w:val="19"/>
                <w:szCs w:val="19"/>
                <w:highlight w:val="yellow"/>
                <w:lang w:val="fr-FR"/>
              </w:rPr>
              <w:t>Voir EDS-MICS 2011</w:t>
            </w:r>
          </w:p>
        </w:tc>
        <w:tc>
          <w:tcPr>
            <w:tcW w:w="219" w:type="pct"/>
            <w:tcBorders>
              <w:top w:val="single" w:sz="4" w:space="0" w:color="000000"/>
              <w:left w:val="single" w:sz="4" w:space="0" w:color="000000"/>
              <w:bottom w:val="single" w:sz="4" w:space="0" w:color="000000"/>
              <w:right w:val="single" w:sz="4" w:space="0" w:color="000000"/>
            </w:tcBorders>
          </w:tcPr>
          <w:p w14:paraId="054172E6" w14:textId="77777777" w:rsidR="00C018AD" w:rsidRPr="00EF3535" w:rsidRDefault="00C018AD" w:rsidP="004C3C7C">
            <w:pPr>
              <w:rPr>
                <w:rFonts w:cstheme="minorHAnsi"/>
                <w:b/>
                <w:highlight w:val="yellow"/>
                <w:lang w:val="fr-FR"/>
              </w:rPr>
            </w:pPr>
          </w:p>
        </w:tc>
        <w:tc>
          <w:tcPr>
            <w:tcW w:w="219" w:type="pct"/>
            <w:tcBorders>
              <w:top w:val="single" w:sz="4" w:space="0" w:color="000000"/>
              <w:left w:val="single" w:sz="4" w:space="0" w:color="000000"/>
              <w:bottom w:val="single" w:sz="4" w:space="0" w:color="000000"/>
              <w:right w:val="single" w:sz="4" w:space="0" w:color="000000"/>
            </w:tcBorders>
          </w:tcPr>
          <w:p w14:paraId="3AE18CF0" w14:textId="77777777" w:rsidR="00C018AD" w:rsidRPr="00EF3535" w:rsidRDefault="00C018AD" w:rsidP="004C3C7C">
            <w:pPr>
              <w:rPr>
                <w:rFonts w:cstheme="minorHAnsi"/>
                <w:b/>
                <w:highlight w:val="yellow"/>
                <w:lang w:val="fr-FR"/>
              </w:rPr>
            </w:pPr>
          </w:p>
        </w:tc>
        <w:tc>
          <w:tcPr>
            <w:tcW w:w="219" w:type="pct"/>
            <w:tcBorders>
              <w:top w:val="single" w:sz="4" w:space="0" w:color="000000"/>
              <w:left w:val="single" w:sz="4" w:space="0" w:color="000000"/>
              <w:bottom w:val="single" w:sz="4" w:space="0" w:color="000000"/>
              <w:right w:val="single" w:sz="4" w:space="0" w:color="000000"/>
            </w:tcBorders>
          </w:tcPr>
          <w:p w14:paraId="79E8B38B" w14:textId="77777777" w:rsidR="00C018AD" w:rsidRPr="00EF3535" w:rsidRDefault="00C018AD" w:rsidP="004C3C7C">
            <w:pPr>
              <w:rPr>
                <w:rFonts w:cstheme="minorHAnsi"/>
                <w:b/>
                <w:highlight w:val="yellow"/>
                <w:lang w:val="fr-FR"/>
              </w:rPr>
            </w:pPr>
          </w:p>
        </w:tc>
        <w:tc>
          <w:tcPr>
            <w:tcW w:w="242" w:type="pct"/>
            <w:tcBorders>
              <w:top w:val="single" w:sz="4" w:space="0" w:color="000000"/>
              <w:left w:val="single" w:sz="4" w:space="0" w:color="000000"/>
              <w:bottom w:val="single" w:sz="4" w:space="0" w:color="000000"/>
              <w:right w:val="single" w:sz="4" w:space="0" w:color="000000"/>
            </w:tcBorders>
          </w:tcPr>
          <w:p w14:paraId="6F3CCBF6" w14:textId="77777777" w:rsidR="00C018AD" w:rsidRPr="00EF3535" w:rsidRDefault="00C018AD" w:rsidP="004C3C7C">
            <w:pPr>
              <w:rPr>
                <w:rFonts w:cstheme="minorHAnsi"/>
                <w:b/>
                <w:highlight w:val="yellow"/>
                <w:lang w:val="fr-FR"/>
              </w:rPr>
            </w:pPr>
          </w:p>
        </w:tc>
        <w:tc>
          <w:tcPr>
            <w:tcW w:w="220" w:type="pct"/>
            <w:tcBorders>
              <w:top w:val="single" w:sz="4" w:space="0" w:color="000000"/>
              <w:left w:val="single" w:sz="4" w:space="0" w:color="000000"/>
              <w:bottom w:val="single" w:sz="4" w:space="0" w:color="000000"/>
              <w:right w:val="single" w:sz="4" w:space="0" w:color="000000"/>
            </w:tcBorders>
          </w:tcPr>
          <w:p w14:paraId="0A698EF0" w14:textId="77777777" w:rsidR="00C018AD" w:rsidRPr="00EF3535" w:rsidRDefault="00C018AD" w:rsidP="004C3C7C">
            <w:pPr>
              <w:rPr>
                <w:rFonts w:cstheme="minorHAnsi"/>
                <w:b/>
                <w:highlight w:val="yellow"/>
                <w:lang w:val="fr-FR"/>
              </w:rPr>
            </w:pPr>
          </w:p>
        </w:tc>
        <w:tc>
          <w:tcPr>
            <w:tcW w:w="689" w:type="pct"/>
            <w:tcBorders>
              <w:top w:val="single" w:sz="4" w:space="0" w:color="000000"/>
              <w:left w:val="single" w:sz="4" w:space="0" w:color="000000"/>
              <w:bottom w:val="single" w:sz="4" w:space="0" w:color="000000"/>
              <w:right w:val="single" w:sz="4" w:space="0" w:color="000000"/>
            </w:tcBorders>
          </w:tcPr>
          <w:p w14:paraId="0E9D3654" w14:textId="77777777" w:rsidR="00C018AD" w:rsidRPr="00EF3535" w:rsidRDefault="00C018AD" w:rsidP="004C3C7C">
            <w:pPr>
              <w:rPr>
                <w:rFonts w:cstheme="minorHAnsi"/>
                <w:b/>
                <w:highlight w:val="yellow"/>
                <w:lang w:val="fr-FR"/>
              </w:rPr>
            </w:pPr>
          </w:p>
        </w:tc>
      </w:tr>
      <w:tr w:rsidR="00C018AD" w:rsidRPr="00AD0F5D" w14:paraId="6378EC9E" w14:textId="77777777" w:rsidTr="004C3C7C">
        <w:tblPrEx>
          <w:tblW w:w="5000" w:type="pct"/>
          <w:tblPrExChange w:id="963" w:author="GUY-pc" w:date="2016-07-14T11:51:00Z">
            <w:tblPrEx>
              <w:tblW w:w="5000" w:type="pct"/>
            </w:tblPrEx>
          </w:tblPrExChange>
        </w:tblPrEx>
        <w:trPr>
          <w:cantSplit/>
          <w:trHeight w:val="274"/>
          <w:trPrChange w:id="964" w:author="GUY-pc" w:date="2016-07-14T11:51:00Z">
            <w:trPr>
              <w:cantSplit/>
              <w:trHeight w:val="274"/>
            </w:trPr>
          </w:trPrChange>
        </w:trPr>
        <w:tc>
          <w:tcPr>
            <w:tcW w:w="1518" w:type="pct"/>
            <w:gridSpan w:val="2"/>
            <w:vMerge/>
            <w:tcBorders>
              <w:left w:val="single" w:sz="4" w:space="0" w:color="000000"/>
              <w:bottom w:val="single" w:sz="4" w:space="0" w:color="000000"/>
              <w:right w:val="single" w:sz="4" w:space="0" w:color="000000"/>
            </w:tcBorders>
            <w:tcPrChange w:id="965" w:author="GUY-pc" w:date="2016-07-14T11:51:00Z">
              <w:tcPr>
                <w:tcW w:w="1518" w:type="pct"/>
                <w:gridSpan w:val="2"/>
                <w:vMerge/>
                <w:tcBorders>
                  <w:left w:val="single" w:sz="4" w:space="0" w:color="000000"/>
                  <w:bottom w:val="single" w:sz="4" w:space="0" w:color="000000"/>
                  <w:right w:val="single" w:sz="4" w:space="0" w:color="000000"/>
                </w:tcBorders>
              </w:tcPr>
            </w:tcPrChange>
          </w:tcPr>
          <w:p w14:paraId="06EABF71" w14:textId="77777777" w:rsidR="00C018AD" w:rsidRPr="002E664E" w:rsidRDefault="00C018AD" w:rsidP="004C3C7C">
            <w:pPr>
              <w:rPr>
                <w:rFonts w:cstheme="minorHAnsi"/>
                <w:b/>
                <w:lang w:val="fr-FR"/>
              </w:rPr>
            </w:pPr>
          </w:p>
        </w:tc>
        <w:tc>
          <w:tcPr>
            <w:tcW w:w="797" w:type="pct"/>
            <w:tcBorders>
              <w:top w:val="single" w:sz="4" w:space="0" w:color="000000"/>
              <w:left w:val="single" w:sz="4" w:space="0" w:color="000000"/>
              <w:bottom w:val="single" w:sz="4" w:space="0" w:color="000000"/>
              <w:right w:val="single" w:sz="4" w:space="0" w:color="000000"/>
            </w:tcBorders>
            <w:vAlign w:val="center"/>
            <w:tcPrChange w:id="966" w:author="GUY-pc" w:date="2016-07-14T11:51:00Z">
              <w:tcPr>
                <w:tcW w:w="797" w:type="pct"/>
                <w:gridSpan w:val="2"/>
                <w:tcBorders>
                  <w:top w:val="single" w:sz="4" w:space="0" w:color="000000"/>
                  <w:left w:val="single" w:sz="4" w:space="0" w:color="000000"/>
                  <w:bottom w:val="single" w:sz="4" w:space="0" w:color="000000"/>
                  <w:right w:val="single" w:sz="4" w:space="0" w:color="000000"/>
                </w:tcBorders>
                <w:vAlign w:val="center"/>
              </w:tcPr>
            </w:tcPrChange>
          </w:tcPr>
          <w:p w14:paraId="76BF12F0" w14:textId="77777777" w:rsidR="00C71102" w:rsidRDefault="00C018AD">
            <w:pPr>
              <w:spacing w:before="120" w:after="120"/>
              <w:contextualSpacing/>
              <w:rPr>
                <w:rFonts w:asciiTheme="minorHAnsi" w:eastAsia="Times New Roman" w:hAnsiTheme="minorHAnsi" w:cstheme="minorHAnsi"/>
                <w:color w:val="FF0000"/>
                <w:sz w:val="24"/>
                <w:szCs w:val="22"/>
                <w:lang w:val="fr-FR" w:eastAsia="fr-FR"/>
              </w:rPr>
              <w:pPrChange w:id="967" w:author="GUY-pc" w:date="2016-07-14T11:51:00Z">
                <w:pPr>
                  <w:spacing w:before="120" w:after="120" w:line="259" w:lineRule="auto"/>
                  <w:contextualSpacing/>
                  <w:jc w:val="both"/>
                </w:pPr>
              </w:pPrChange>
            </w:pPr>
            <w:ins w:id="968" w:author="GUY-pc" w:date="2016-07-14T11:46:00Z">
              <w:r w:rsidRPr="0091515B">
                <w:rPr>
                  <w:color w:val="FF0000"/>
                  <w:sz w:val="19"/>
                  <w:szCs w:val="19"/>
                  <w:lang w:val="fr-FR"/>
                </w:rPr>
                <w:t>% des femmes enceintes ayant reçu au moins 3 doses de TPI durant leur grossesse (% TPI3)</w:t>
              </w:r>
            </w:ins>
          </w:p>
        </w:tc>
        <w:tc>
          <w:tcPr>
            <w:tcW w:w="482" w:type="pct"/>
            <w:tcBorders>
              <w:top w:val="single" w:sz="4" w:space="0" w:color="000000"/>
              <w:left w:val="single" w:sz="4" w:space="0" w:color="000000"/>
              <w:bottom w:val="single" w:sz="4" w:space="0" w:color="000000"/>
              <w:right w:val="single" w:sz="4" w:space="0" w:color="000000"/>
            </w:tcBorders>
            <w:vAlign w:val="center"/>
            <w:tcPrChange w:id="969" w:author="GUY-pc" w:date="2016-07-14T11:51:00Z">
              <w:tcPr>
                <w:tcW w:w="482" w:type="pct"/>
                <w:gridSpan w:val="2"/>
                <w:tcBorders>
                  <w:top w:val="single" w:sz="4" w:space="0" w:color="000000"/>
                  <w:left w:val="single" w:sz="4" w:space="0" w:color="000000"/>
                  <w:bottom w:val="single" w:sz="4" w:space="0" w:color="000000"/>
                  <w:right w:val="single" w:sz="4" w:space="0" w:color="000000"/>
                </w:tcBorders>
                <w:vAlign w:val="center"/>
              </w:tcPr>
            </w:tcPrChange>
          </w:tcPr>
          <w:p w14:paraId="1B466691" w14:textId="77777777" w:rsidR="00C71102" w:rsidRDefault="00C018AD">
            <w:pPr>
              <w:spacing w:before="120" w:after="120"/>
              <w:contextualSpacing/>
              <w:rPr>
                <w:rFonts w:asciiTheme="minorHAnsi" w:eastAsiaTheme="minorHAnsi" w:hAnsiTheme="minorHAnsi" w:cstheme="minorHAnsi"/>
                <w:b/>
                <w:sz w:val="24"/>
                <w:szCs w:val="22"/>
                <w:lang w:val="fr-FR"/>
              </w:rPr>
              <w:pPrChange w:id="970" w:author="GUY-pc" w:date="2016-07-14T11:51:00Z">
                <w:pPr>
                  <w:spacing w:before="120" w:after="120" w:line="259" w:lineRule="auto"/>
                  <w:contextualSpacing/>
                  <w:jc w:val="both"/>
                </w:pPr>
              </w:pPrChange>
            </w:pPr>
            <w:ins w:id="971" w:author="GUY-pc" w:date="2016-07-14T11:46:00Z">
              <w:r w:rsidRPr="008E1C31">
                <w:rPr>
                  <w:sz w:val="19"/>
                  <w:szCs w:val="19"/>
                  <w:lang w:val="fr-FR"/>
                </w:rPr>
                <w:t>26%</w:t>
              </w:r>
            </w:ins>
          </w:p>
        </w:tc>
        <w:tc>
          <w:tcPr>
            <w:tcW w:w="395" w:type="pct"/>
            <w:tcBorders>
              <w:top w:val="single" w:sz="4" w:space="0" w:color="000000"/>
              <w:left w:val="single" w:sz="4" w:space="0" w:color="000000"/>
              <w:bottom w:val="single" w:sz="4" w:space="0" w:color="000000"/>
              <w:right w:val="single" w:sz="4" w:space="0" w:color="000000"/>
            </w:tcBorders>
            <w:vAlign w:val="center"/>
            <w:tcPrChange w:id="972" w:author="GUY-pc" w:date="2016-07-14T11:51:00Z">
              <w:tcPr>
                <w:tcW w:w="395" w:type="pct"/>
                <w:gridSpan w:val="2"/>
                <w:tcBorders>
                  <w:top w:val="single" w:sz="4" w:space="0" w:color="000000"/>
                  <w:left w:val="single" w:sz="4" w:space="0" w:color="000000"/>
                  <w:bottom w:val="single" w:sz="4" w:space="0" w:color="000000"/>
                  <w:right w:val="single" w:sz="4" w:space="0" w:color="000000"/>
                </w:tcBorders>
              </w:tcPr>
            </w:tcPrChange>
          </w:tcPr>
          <w:p w14:paraId="76D9995F" w14:textId="77777777" w:rsidR="00C71102" w:rsidRDefault="00C018AD">
            <w:pPr>
              <w:spacing w:before="120" w:after="120"/>
              <w:contextualSpacing/>
              <w:rPr>
                <w:rFonts w:asciiTheme="minorHAnsi" w:eastAsiaTheme="minorHAnsi" w:hAnsiTheme="minorHAnsi" w:cstheme="minorHAnsi"/>
                <w:b/>
                <w:sz w:val="24"/>
                <w:szCs w:val="22"/>
                <w:lang w:val="fr-FR"/>
              </w:rPr>
              <w:pPrChange w:id="973" w:author="GUY-pc" w:date="2016-07-14T11:51:00Z">
                <w:pPr>
                  <w:spacing w:before="120" w:after="120" w:line="259" w:lineRule="auto"/>
                  <w:contextualSpacing/>
                  <w:jc w:val="both"/>
                </w:pPr>
              </w:pPrChange>
            </w:pPr>
            <w:ins w:id="974" w:author="GUY-pc" w:date="2016-07-14T11:46:00Z">
              <w:r w:rsidRPr="008E1C31">
                <w:rPr>
                  <w:sz w:val="19"/>
                  <w:szCs w:val="19"/>
                  <w:lang w:val="fr-FR"/>
                </w:rPr>
                <w:t>MICS 5</w:t>
              </w:r>
            </w:ins>
          </w:p>
        </w:tc>
        <w:tc>
          <w:tcPr>
            <w:tcW w:w="219" w:type="pct"/>
            <w:tcBorders>
              <w:top w:val="single" w:sz="4" w:space="0" w:color="000000"/>
              <w:left w:val="single" w:sz="4" w:space="0" w:color="000000"/>
              <w:bottom w:val="single" w:sz="4" w:space="0" w:color="000000"/>
              <w:right w:val="single" w:sz="4" w:space="0" w:color="000000"/>
            </w:tcBorders>
            <w:vAlign w:val="center"/>
            <w:tcPrChange w:id="975" w:author="GUY-pc" w:date="2016-07-14T11:51:00Z">
              <w:tcPr>
                <w:tcW w:w="219" w:type="pct"/>
                <w:gridSpan w:val="2"/>
                <w:tcBorders>
                  <w:top w:val="single" w:sz="4" w:space="0" w:color="000000"/>
                  <w:left w:val="single" w:sz="4" w:space="0" w:color="000000"/>
                  <w:bottom w:val="single" w:sz="4" w:space="0" w:color="000000"/>
                  <w:right w:val="single" w:sz="4" w:space="0" w:color="000000"/>
                </w:tcBorders>
                <w:vAlign w:val="center"/>
              </w:tcPr>
            </w:tcPrChange>
          </w:tcPr>
          <w:p w14:paraId="14DDC368" w14:textId="77777777" w:rsidR="00C018AD" w:rsidRPr="00AD0F5D" w:rsidRDefault="00C018AD" w:rsidP="004C3C7C">
            <w:pPr>
              <w:rPr>
                <w:rFonts w:cstheme="minorHAnsi"/>
                <w:b/>
                <w:lang w:val="fr-FR"/>
              </w:rPr>
            </w:pPr>
            <w:ins w:id="976" w:author="GUY-pc" w:date="2016-07-14T11:47:00Z">
              <w:r>
                <w:rPr>
                  <w:rFonts w:cstheme="minorHAnsi"/>
                  <w:b/>
                  <w:lang w:val="fr-FR"/>
                </w:rPr>
                <w:t>27%</w:t>
              </w:r>
            </w:ins>
          </w:p>
        </w:tc>
        <w:tc>
          <w:tcPr>
            <w:tcW w:w="219" w:type="pct"/>
            <w:tcBorders>
              <w:top w:val="single" w:sz="4" w:space="0" w:color="000000"/>
              <w:left w:val="single" w:sz="4" w:space="0" w:color="000000"/>
              <w:bottom w:val="single" w:sz="4" w:space="0" w:color="000000"/>
              <w:right w:val="single" w:sz="4" w:space="0" w:color="000000"/>
            </w:tcBorders>
            <w:vAlign w:val="center"/>
            <w:tcPrChange w:id="977" w:author="GUY-pc" w:date="2016-07-14T11:51:00Z">
              <w:tcPr>
                <w:tcW w:w="219" w:type="pct"/>
                <w:tcBorders>
                  <w:top w:val="single" w:sz="4" w:space="0" w:color="000000"/>
                  <w:left w:val="single" w:sz="4" w:space="0" w:color="000000"/>
                  <w:bottom w:val="single" w:sz="4" w:space="0" w:color="000000"/>
                  <w:right w:val="single" w:sz="4" w:space="0" w:color="000000"/>
                </w:tcBorders>
                <w:vAlign w:val="center"/>
              </w:tcPr>
            </w:tcPrChange>
          </w:tcPr>
          <w:p w14:paraId="1A9E23DB" w14:textId="77777777" w:rsidR="00C018AD" w:rsidRPr="00AD0F5D" w:rsidRDefault="00C018AD" w:rsidP="004C3C7C">
            <w:pPr>
              <w:rPr>
                <w:rFonts w:cstheme="minorHAnsi"/>
                <w:b/>
                <w:lang w:val="fr-FR"/>
              </w:rPr>
            </w:pPr>
            <w:ins w:id="978" w:author="GUY-pc" w:date="2016-07-14T11:48:00Z">
              <w:r>
                <w:rPr>
                  <w:rFonts w:cstheme="minorHAnsi"/>
                  <w:b/>
                  <w:lang w:val="fr-FR"/>
                </w:rPr>
                <w:t>35%</w:t>
              </w:r>
            </w:ins>
          </w:p>
        </w:tc>
        <w:tc>
          <w:tcPr>
            <w:tcW w:w="219" w:type="pct"/>
            <w:tcBorders>
              <w:top w:val="single" w:sz="4" w:space="0" w:color="000000"/>
              <w:left w:val="single" w:sz="4" w:space="0" w:color="000000"/>
              <w:bottom w:val="single" w:sz="4" w:space="0" w:color="000000"/>
              <w:right w:val="single" w:sz="4" w:space="0" w:color="000000"/>
            </w:tcBorders>
            <w:vAlign w:val="center"/>
            <w:tcPrChange w:id="979" w:author="GUY-pc" w:date="2016-07-14T11:51:00Z">
              <w:tcPr>
                <w:tcW w:w="219" w:type="pct"/>
                <w:tcBorders>
                  <w:top w:val="single" w:sz="4" w:space="0" w:color="000000"/>
                  <w:left w:val="single" w:sz="4" w:space="0" w:color="000000"/>
                  <w:bottom w:val="single" w:sz="4" w:space="0" w:color="000000"/>
                  <w:right w:val="single" w:sz="4" w:space="0" w:color="000000"/>
                </w:tcBorders>
              </w:tcPr>
            </w:tcPrChange>
          </w:tcPr>
          <w:p w14:paraId="3FD24F71" w14:textId="77777777" w:rsidR="00C018AD" w:rsidRPr="00AD0F5D" w:rsidRDefault="00C018AD" w:rsidP="004C3C7C">
            <w:pPr>
              <w:rPr>
                <w:rFonts w:cstheme="minorHAnsi"/>
                <w:b/>
                <w:lang w:val="fr-FR"/>
              </w:rPr>
            </w:pPr>
            <w:ins w:id="980" w:author="GUY-pc" w:date="2016-07-14T11:46:00Z">
              <w:r>
                <w:rPr>
                  <w:sz w:val="19"/>
                  <w:szCs w:val="19"/>
                  <w:lang w:val="fr-FR"/>
                </w:rPr>
                <w:t>4</w:t>
              </w:r>
              <w:r w:rsidRPr="008E1C31">
                <w:rPr>
                  <w:sz w:val="19"/>
                  <w:szCs w:val="19"/>
                  <w:lang w:val="fr-FR"/>
                </w:rPr>
                <w:t>0%</w:t>
              </w:r>
            </w:ins>
          </w:p>
        </w:tc>
        <w:tc>
          <w:tcPr>
            <w:tcW w:w="242" w:type="pct"/>
            <w:tcBorders>
              <w:top w:val="single" w:sz="4" w:space="0" w:color="000000"/>
              <w:left w:val="single" w:sz="4" w:space="0" w:color="000000"/>
              <w:bottom w:val="single" w:sz="4" w:space="0" w:color="000000"/>
              <w:right w:val="single" w:sz="4" w:space="0" w:color="000000"/>
            </w:tcBorders>
            <w:vAlign w:val="center"/>
            <w:tcPrChange w:id="981" w:author="GUY-pc" w:date="2016-07-14T11:51:00Z">
              <w:tcPr>
                <w:tcW w:w="242" w:type="pct"/>
                <w:gridSpan w:val="2"/>
                <w:tcBorders>
                  <w:top w:val="single" w:sz="4" w:space="0" w:color="000000"/>
                  <w:left w:val="single" w:sz="4" w:space="0" w:color="000000"/>
                  <w:bottom w:val="single" w:sz="4" w:space="0" w:color="000000"/>
                  <w:right w:val="single" w:sz="4" w:space="0" w:color="000000"/>
                </w:tcBorders>
              </w:tcPr>
            </w:tcPrChange>
          </w:tcPr>
          <w:p w14:paraId="023E7573" w14:textId="77777777" w:rsidR="00C018AD" w:rsidRPr="00AD0F5D" w:rsidRDefault="00C018AD" w:rsidP="004C3C7C">
            <w:pPr>
              <w:rPr>
                <w:rFonts w:cstheme="minorHAnsi"/>
                <w:b/>
                <w:lang w:val="fr-FR"/>
              </w:rPr>
            </w:pPr>
            <w:ins w:id="982" w:author="GUY-pc" w:date="2016-07-14T11:47:00Z">
              <w:r>
                <w:rPr>
                  <w:rFonts w:cstheme="minorHAnsi"/>
                  <w:b/>
                  <w:lang w:val="fr-FR"/>
                </w:rPr>
                <w:t>47%</w:t>
              </w:r>
            </w:ins>
          </w:p>
        </w:tc>
        <w:tc>
          <w:tcPr>
            <w:tcW w:w="220" w:type="pct"/>
            <w:tcBorders>
              <w:top w:val="single" w:sz="4" w:space="0" w:color="000000"/>
              <w:left w:val="single" w:sz="4" w:space="0" w:color="000000"/>
              <w:bottom w:val="single" w:sz="4" w:space="0" w:color="000000"/>
              <w:right w:val="single" w:sz="4" w:space="0" w:color="000000"/>
            </w:tcBorders>
            <w:vAlign w:val="center"/>
            <w:tcPrChange w:id="983" w:author="GUY-pc" w:date="2016-07-14T11:51:00Z">
              <w:tcPr>
                <w:tcW w:w="220" w:type="pct"/>
                <w:tcBorders>
                  <w:top w:val="single" w:sz="4" w:space="0" w:color="000000"/>
                  <w:left w:val="single" w:sz="4" w:space="0" w:color="000000"/>
                  <w:bottom w:val="single" w:sz="4" w:space="0" w:color="000000"/>
                  <w:right w:val="single" w:sz="4" w:space="0" w:color="000000"/>
                </w:tcBorders>
              </w:tcPr>
            </w:tcPrChange>
          </w:tcPr>
          <w:p w14:paraId="312C76A0" w14:textId="77777777" w:rsidR="00C018AD" w:rsidRPr="00AD0F5D" w:rsidRDefault="00C018AD" w:rsidP="004C3C7C">
            <w:pPr>
              <w:rPr>
                <w:rFonts w:cstheme="minorHAnsi"/>
                <w:b/>
                <w:lang w:val="fr-FR"/>
              </w:rPr>
            </w:pPr>
            <w:ins w:id="984" w:author="GUY-pc" w:date="2016-07-14T11:46:00Z">
              <w:r>
                <w:rPr>
                  <w:sz w:val="19"/>
                  <w:szCs w:val="19"/>
                  <w:lang w:val="fr-FR"/>
                </w:rPr>
                <w:t>5</w:t>
              </w:r>
              <w:r w:rsidRPr="008E1C31">
                <w:rPr>
                  <w:sz w:val="19"/>
                  <w:szCs w:val="19"/>
                  <w:lang w:val="fr-FR"/>
                </w:rPr>
                <w:t>5%</w:t>
              </w:r>
            </w:ins>
          </w:p>
        </w:tc>
        <w:tc>
          <w:tcPr>
            <w:tcW w:w="689" w:type="pct"/>
            <w:tcBorders>
              <w:top w:val="single" w:sz="4" w:space="0" w:color="000000"/>
              <w:left w:val="single" w:sz="4" w:space="0" w:color="000000"/>
              <w:bottom w:val="single" w:sz="4" w:space="0" w:color="000000"/>
              <w:right w:val="single" w:sz="4" w:space="0" w:color="000000"/>
            </w:tcBorders>
            <w:tcPrChange w:id="985" w:author="GUY-pc" w:date="2016-07-14T11:51:00Z">
              <w:tcPr>
                <w:tcW w:w="689" w:type="pct"/>
                <w:tcBorders>
                  <w:top w:val="single" w:sz="4" w:space="0" w:color="000000"/>
                  <w:left w:val="single" w:sz="4" w:space="0" w:color="000000"/>
                  <w:bottom w:val="single" w:sz="4" w:space="0" w:color="000000"/>
                  <w:right w:val="single" w:sz="4" w:space="0" w:color="000000"/>
                </w:tcBorders>
              </w:tcPr>
            </w:tcPrChange>
          </w:tcPr>
          <w:p w14:paraId="11CF944C" w14:textId="77777777" w:rsidR="00C018AD" w:rsidRPr="00AD0F5D" w:rsidRDefault="00C018AD" w:rsidP="004C3C7C">
            <w:pPr>
              <w:rPr>
                <w:rFonts w:cstheme="minorHAnsi"/>
                <w:b/>
                <w:lang w:val="fr-FR"/>
              </w:rPr>
            </w:pPr>
          </w:p>
        </w:tc>
      </w:tr>
      <w:tr w:rsidR="00C018AD" w14:paraId="5EFF3A4A" w14:textId="77777777" w:rsidTr="004C3C7C">
        <w:tblPrEx>
          <w:tblW w:w="5000" w:type="pct"/>
          <w:tblPrExChange w:id="986" w:author="GUY-pc" w:date="2016-07-14T11:49:00Z">
            <w:tblPrEx>
              <w:tblW w:w="5000" w:type="pct"/>
            </w:tblPrEx>
          </w:tblPrExChange>
        </w:tblPrEx>
        <w:trPr>
          <w:cantSplit/>
          <w:trHeight w:val="274"/>
          <w:trPrChange w:id="987" w:author="GUY-pc" w:date="2016-07-14T11:49:00Z">
            <w:trPr>
              <w:cantSplit/>
              <w:trHeight w:val="274"/>
            </w:trPr>
          </w:trPrChange>
        </w:trPr>
        <w:tc>
          <w:tcPr>
            <w:tcW w:w="759" w:type="pct"/>
            <w:tcBorders>
              <w:top w:val="single" w:sz="4" w:space="0" w:color="000000"/>
              <w:left w:val="single" w:sz="4" w:space="0" w:color="000000"/>
              <w:bottom w:val="single" w:sz="4" w:space="0" w:color="000000"/>
              <w:right w:val="single" w:sz="4" w:space="0" w:color="000000"/>
            </w:tcBorders>
            <w:hideMark/>
            <w:tcPrChange w:id="988" w:author="GUY-pc" w:date="2016-07-14T11:49:00Z">
              <w:tcPr>
                <w:tcW w:w="759" w:type="pct"/>
                <w:tcBorders>
                  <w:top w:val="single" w:sz="4" w:space="0" w:color="000000"/>
                  <w:left w:val="single" w:sz="4" w:space="0" w:color="000000"/>
                  <w:bottom w:val="single" w:sz="4" w:space="0" w:color="000000"/>
                  <w:right w:val="single" w:sz="4" w:space="0" w:color="000000"/>
                </w:tcBorders>
                <w:hideMark/>
              </w:tcPr>
            </w:tcPrChange>
          </w:tcPr>
          <w:p w14:paraId="311A4E67" w14:textId="77777777" w:rsidR="00C018AD" w:rsidRDefault="00C018AD" w:rsidP="004C3C7C">
            <w:pPr>
              <w:rPr>
                <w:rFonts w:cstheme="minorHAnsi"/>
                <w:b/>
                <w:lang w:val="fr-FR"/>
              </w:rPr>
            </w:pPr>
            <w:r>
              <w:rPr>
                <w:rFonts w:cstheme="minorHAnsi"/>
                <w:b/>
                <w:lang w:val="fr-FR"/>
              </w:rPr>
              <w:t>Stratégies de mise en œuvre</w:t>
            </w:r>
          </w:p>
        </w:tc>
        <w:tc>
          <w:tcPr>
            <w:tcW w:w="760" w:type="pct"/>
            <w:tcBorders>
              <w:top w:val="single" w:sz="4" w:space="0" w:color="000000"/>
              <w:left w:val="single" w:sz="4" w:space="0" w:color="000000"/>
              <w:bottom w:val="single" w:sz="4" w:space="0" w:color="000000"/>
              <w:right w:val="single" w:sz="4" w:space="0" w:color="000000"/>
            </w:tcBorders>
            <w:hideMark/>
            <w:tcPrChange w:id="989" w:author="GUY-pc" w:date="2016-07-14T11:49:00Z">
              <w:tcPr>
                <w:tcW w:w="760" w:type="pct"/>
                <w:tcBorders>
                  <w:top w:val="single" w:sz="4" w:space="0" w:color="000000"/>
                  <w:left w:val="single" w:sz="4" w:space="0" w:color="000000"/>
                  <w:bottom w:val="single" w:sz="4" w:space="0" w:color="000000"/>
                  <w:right w:val="single" w:sz="4" w:space="0" w:color="000000"/>
                </w:tcBorders>
                <w:hideMark/>
              </w:tcPr>
            </w:tcPrChange>
          </w:tcPr>
          <w:p w14:paraId="593E9990" w14:textId="77777777" w:rsidR="00C018AD" w:rsidRDefault="00C018AD" w:rsidP="004C3C7C">
            <w:pPr>
              <w:rPr>
                <w:rFonts w:cstheme="minorHAnsi"/>
                <w:b/>
              </w:rPr>
            </w:pPr>
            <w:r>
              <w:rPr>
                <w:rFonts w:cstheme="minorHAnsi"/>
                <w:b/>
              </w:rPr>
              <w:t>Interventions</w:t>
            </w:r>
          </w:p>
        </w:tc>
        <w:tc>
          <w:tcPr>
            <w:tcW w:w="797" w:type="pct"/>
            <w:tcBorders>
              <w:top w:val="single" w:sz="4" w:space="0" w:color="000000"/>
              <w:left w:val="single" w:sz="4" w:space="0" w:color="000000"/>
              <w:bottom w:val="single" w:sz="4" w:space="0" w:color="000000"/>
              <w:right w:val="single" w:sz="4" w:space="0" w:color="000000"/>
            </w:tcBorders>
            <w:hideMark/>
            <w:tcPrChange w:id="990" w:author="GUY-pc" w:date="2016-07-14T11:49:00Z">
              <w:tcPr>
                <w:tcW w:w="797" w:type="pct"/>
                <w:gridSpan w:val="2"/>
                <w:tcBorders>
                  <w:top w:val="single" w:sz="4" w:space="0" w:color="000000"/>
                  <w:left w:val="single" w:sz="4" w:space="0" w:color="000000"/>
                  <w:bottom w:val="single" w:sz="4" w:space="0" w:color="000000"/>
                  <w:right w:val="single" w:sz="4" w:space="0" w:color="000000"/>
                </w:tcBorders>
                <w:hideMark/>
              </w:tcPr>
            </w:tcPrChange>
          </w:tcPr>
          <w:p w14:paraId="5196027A" w14:textId="77777777" w:rsidR="00C018AD" w:rsidRDefault="00C018AD" w:rsidP="004C3C7C">
            <w:pPr>
              <w:spacing w:before="120" w:after="120"/>
              <w:contextualSpacing/>
              <w:jc w:val="both"/>
              <w:rPr>
                <w:rFonts w:cstheme="minorHAnsi"/>
                <w:b/>
              </w:rPr>
            </w:pPr>
            <w:r>
              <w:rPr>
                <w:rFonts w:cstheme="minorHAnsi"/>
                <w:b/>
              </w:rPr>
              <w:t>Indicateurstraceurs</w:t>
            </w:r>
          </w:p>
        </w:tc>
        <w:tc>
          <w:tcPr>
            <w:tcW w:w="482" w:type="pct"/>
            <w:tcBorders>
              <w:top w:val="single" w:sz="4" w:space="0" w:color="000000"/>
              <w:left w:val="single" w:sz="4" w:space="0" w:color="000000"/>
              <w:bottom w:val="single" w:sz="4" w:space="0" w:color="000000"/>
              <w:right w:val="single" w:sz="4" w:space="0" w:color="000000"/>
            </w:tcBorders>
            <w:hideMark/>
            <w:tcPrChange w:id="991" w:author="GUY-pc" w:date="2016-07-14T11:49:00Z">
              <w:tcPr>
                <w:tcW w:w="482" w:type="pct"/>
                <w:gridSpan w:val="2"/>
                <w:tcBorders>
                  <w:top w:val="single" w:sz="4" w:space="0" w:color="000000"/>
                  <w:left w:val="single" w:sz="4" w:space="0" w:color="000000"/>
                  <w:bottom w:val="single" w:sz="4" w:space="0" w:color="000000"/>
                  <w:right w:val="single" w:sz="4" w:space="0" w:color="000000"/>
                </w:tcBorders>
                <w:hideMark/>
              </w:tcPr>
            </w:tcPrChange>
          </w:tcPr>
          <w:p w14:paraId="02E9E202" w14:textId="77777777" w:rsidR="00C018AD" w:rsidRDefault="00C018AD" w:rsidP="004C3C7C">
            <w:pPr>
              <w:spacing w:before="120" w:after="120"/>
              <w:contextualSpacing/>
              <w:jc w:val="both"/>
              <w:rPr>
                <w:rFonts w:cstheme="minorHAnsi"/>
                <w:b/>
              </w:rPr>
            </w:pPr>
            <w:r>
              <w:rPr>
                <w:rFonts w:cstheme="minorHAnsi"/>
                <w:b/>
              </w:rPr>
              <w:t>Responsables</w:t>
            </w:r>
          </w:p>
        </w:tc>
        <w:tc>
          <w:tcPr>
            <w:tcW w:w="395" w:type="pct"/>
            <w:tcBorders>
              <w:top w:val="single" w:sz="4" w:space="0" w:color="000000"/>
              <w:left w:val="single" w:sz="4" w:space="0" w:color="000000"/>
              <w:bottom w:val="single" w:sz="4" w:space="0" w:color="000000"/>
              <w:right w:val="single" w:sz="4" w:space="0" w:color="000000"/>
            </w:tcBorders>
            <w:hideMark/>
            <w:tcPrChange w:id="992" w:author="GUY-pc" w:date="2016-07-14T11:49:00Z">
              <w:tcPr>
                <w:tcW w:w="395" w:type="pct"/>
                <w:gridSpan w:val="2"/>
                <w:tcBorders>
                  <w:top w:val="single" w:sz="4" w:space="0" w:color="000000"/>
                  <w:left w:val="single" w:sz="4" w:space="0" w:color="000000"/>
                  <w:bottom w:val="single" w:sz="4" w:space="0" w:color="000000"/>
                  <w:right w:val="single" w:sz="4" w:space="0" w:color="000000"/>
                </w:tcBorders>
                <w:hideMark/>
              </w:tcPr>
            </w:tcPrChange>
          </w:tcPr>
          <w:p w14:paraId="6190187A" w14:textId="77777777" w:rsidR="00C018AD" w:rsidRDefault="00C018AD" w:rsidP="004C3C7C">
            <w:pPr>
              <w:spacing w:before="120" w:after="120"/>
              <w:contextualSpacing/>
              <w:jc w:val="both"/>
              <w:rPr>
                <w:rFonts w:cstheme="minorHAnsi"/>
                <w:b/>
              </w:rPr>
            </w:pPr>
            <w:r>
              <w:rPr>
                <w:rFonts w:cstheme="minorHAnsi"/>
                <w:b/>
              </w:rPr>
              <w:t>Concernés</w:t>
            </w:r>
          </w:p>
        </w:tc>
        <w:tc>
          <w:tcPr>
            <w:tcW w:w="219" w:type="pct"/>
            <w:tcBorders>
              <w:top w:val="single" w:sz="4" w:space="0" w:color="000000"/>
              <w:left w:val="single" w:sz="4" w:space="0" w:color="000000"/>
              <w:bottom w:val="single" w:sz="4" w:space="0" w:color="000000"/>
              <w:right w:val="single" w:sz="4" w:space="0" w:color="000000"/>
            </w:tcBorders>
            <w:tcPrChange w:id="993" w:author="GUY-pc" w:date="2016-07-14T11:49:00Z">
              <w:tcPr>
                <w:tcW w:w="219" w:type="pct"/>
                <w:gridSpan w:val="2"/>
                <w:tcBorders>
                  <w:top w:val="single" w:sz="4" w:space="0" w:color="000000"/>
                  <w:left w:val="single" w:sz="4" w:space="0" w:color="000000"/>
                  <w:bottom w:val="single" w:sz="4" w:space="0" w:color="000000"/>
                  <w:right w:val="single" w:sz="4" w:space="0" w:color="000000"/>
                </w:tcBorders>
              </w:tcPr>
            </w:tcPrChange>
          </w:tcPr>
          <w:p w14:paraId="7007F189"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Change w:id="994"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7BCA1737"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Change w:id="995"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12E9A254" w14:textId="77777777" w:rsidR="00C018AD" w:rsidRDefault="00C018AD" w:rsidP="004C3C7C">
            <w:pPr>
              <w:rPr>
                <w:rFonts w:cstheme="minorHAnsi"/>
                <w:b/>
              </w:rPr>
            </w:pPr>
          </w:p>
        </w:tc>
        <w:tc>
          <w:tcPr>
            <w:tcW w:w="242" w:type="pct"/>
            <w:tcBorders>
              <w:top w:val="single" w:sz="4" w:space="0" w:color="000000"/>
              <w:left w:val="single" w:sz="4" w:space="0" w:color="000000"/>
              <w:bottom w:val="single" w:sz="4" w:space="0" w:color="000000"/>
              <w:right w:val="single" w:sz="4" w:space="0" w:color="000000"/>
            </w:tcBorders>
            <w:tcPrChange w:id="996" w:author="GUY-pc" w:date="2016-07-14T11:49:00Z">
              <w:tcPr>
                <w:tcW w:w="242" w:type="pct"/>
                <w:gridSpan w:val="2"/>
                <w:tcBorders>
                  <w:top w:val="single" w:sz="4" w:space="0" w:color="000000"/>
                  <w:left w:val="single" w:sz="4" w:space="0" w:color="000000"/>
                  <w:bottom w:val="single" w:sz="4" w:space="0" w:color="000000"/>
                  <w:right w:val="single" w:sz="4" w:space="0" w:color="000000"/>
                </w:tcBorders>
              </w:tcPr>
            </w:tcPrChange>
          </w:tcPr>
          <w:p w14:paraId="2805220C" w14:textId="77777777" w:rsidR="00C018AD" w:rsidRDefault="00C018AD" w:rsidP="004C3C7C">
            <w:pPr>
              <w:rPr>
                <w:rFonts w:cstheme="minorHAnsi"/>
                <w:b/>
              </w:rPr>
            </w:pPr>
          </w:p>
        </w:tc>
        <w:tc>
          <w:tcPr>
            <w:tcW w:w="220" w:type="pct"/>
            <w:tcBorders>
              <w:top w:val="single" w:sz="4" w:space="0" w:color="000000"/>
              <w:left w:val="single" w:sz="4" w:space="0" w:color="000000"/>
              <w:bottom w:val="single" w:sz="4" w:space="0" w:color="000000"/>
              <w:right w:val="single" w:sz="4" w:space="0" w:color="000000"/>
            </w:tcBorders>
            <w:tcPrChange w:id="997"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67F7DC4E" w14:textId="77777777" w:rsidR="00C018AD" w:rsidRDefault="00C018AD" w:rsidP="004C3C7C">
            <w:pPr>
              <w:rPr>
                <w:rFonts w:cstheme="minorHAnsi"/>
                <w:b/>
              </w:rPr>
            </w:pPr>
          </w:p>
        </w:tc>
        <w:tc>
          <w:tcPr>
            <w:tcW w:w="689" w:type="pct"/>
            <w:tcBorders>
              <w:top w:val="single" w:sz="4" w:space="0" w:color="000000"/>
              <w:left w:val="single" w:sz="4" w:space="0" w:color="000000"/>
              <w:bottom w:val="single" w:sz="4" w:space="0" w:color="000000"/>
              <w:right w:val="single" w:sz="4" w:space="0" w:color="000000"/>
            </w:tcBorders>
            <w:tcPrChange w:id="998" w:author="GUY-pc" w:date="2016-07-14T11:49:00Z">
              <w:tcPr>
                <w:tcW w:w="689" w:type="pct"/>
                <w:tcBorders>
                  <w:top w:val="single" w:sz="4" w:space="0" w:color="000000"/>
                  <w:left w:val="single" w:sz="4" w:space="0" w:color="000000"/>
                  <w:bottom w:val="single" w:sz="4" w:space="0" w:color="000000"/>
                  <w:right w:val="single" w:sz="4" w:space="0" w:color="000000"/>
                </w:tcBorders>
              </w:tcPr>
            </w:tcPrChange>
          </w:tcPr>
          <w:p w14:paraId="2ACB9426" w14:textId="77777777" w:rsidR="00C018AD" w:rsidRDefault="00C018AD" w:rsidP="004C3C7C">
            <w:pPr>
              <w:rPr>
                <w:rFonts w:cstheme="minorHAnsi"/>
                <w:b/>
              </w:rPr>
            </w:pPr>
          </w:p>
        </w:tc>
      </w:tr>
      <w:tr w:rsidR="00C018AD" w:rsidRPr="00B92924" w14:paraId="1DEE6755" w14:textId="77777777" w:rsidTr="004C3C7C">
        <w:tblPrEx>
          <w:tblW w:w="5000" w:type="pct"/>
          <w:tblPrExChange w:id="999" w:author="GUY-pc" w:date="2016-07-14T11:49:00Z">
            <w:tblPrEx>
              <w:tblW w:w="5000" w:type="pct"/>
            </w:tblPrEx>
          </w:tblPrExChange>
        </w:tblPrEx>
        <w:trPr>
          <w:trHeight w:val="1465"/>
          <w:trPrChange w:id="1000" w:author="GUY-pc" w:date="2016-07-14T11:49:00Z">
            <w:trPr>
              <w:trHeight w:val="1465"/>
            </w:trPr>
          </w:trPrChange>
        </w:trPr>
        <w:tc>
          <w:tcPr>
            <w:tcW w:w="759" w:type="pct"/>
            <w:tcBorders>
              <w:top w:val="single" w:sz="4" w:space="0" w:color="000000"/>
              <w:left w:val="single" w:sz="4" w:space="0" w:color="000000"/>
              <w:bottom w:val="single" w:sz="4" w:space="0" w:color="000000"/>
              <w:right w:val="single" w:sz="4" w:space="0" w:color="000000"/>
            </w:tcBorders>
            <w:vAlign w:val="center"/>
            <w:hideMark/>
            <w:tcPrChange w:id="1001" w:author="GUY-pc" w:date="2016-07-14T11:49:00Z">
              <w:tcPr>
                <w:tcW w:w="759" w:type="pct"/>
                <w:tcBorders>
                  <w:top w:val="single" w:sz="4" w:space="0" w:color="000000"/>
                  <w:left w:val="single" w:sz="4" w:space="0" w:color="000000"/>
                  <w:bottom w:val="single" w:sz="4" w:space="0" w:color="000000"/>
                  <w:right w:val="single" w:sz="4" w:space="0" w:color="000000"/>
                </w:tcBorders>
                <w:vAlign w:val="center"/>
                <w:hideMark/>
              </w:tcPr>
            </w:tcPrChange>
          </w:tcPr>
          <w:p w14:paraId="006C037A"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2.1 Renforcement des capacités institutionnelles (FOSA) et communautaires dans le domaine de la SRMNEA</w:t>
            </w:r>
          </w:p>
        </w:tc>
        <w:tc>
          <w:tcPr>
            <w:tcW w:w="760" w:type="pct"/>
            <w:tcBorders>
              <w:top w:val="single" w:sz="4" w:space="0" w:color="000000"/>
              <w:left w:val="single" w:sz="4" w:space="0" w:color="000000"/>
              <w:bottom w:val="single" w:sz="4" w:space="0" w:color="000000"/>
              <w:right w:val="single" w:sz="4" w:space="0" w:color="000000"/>
            </w:tcBorders>
            <w:vAlign w:val="center"/>
            <w:hideMark/>
            <w:tcPrChange w:id="1002" w:author="GUY-pc" w:date="2016-07-14T11:49:00Z">
              <w:tcPr>
                <w:tcW w:w="760" w:type="pct"/>
                <w:tcBorders>
                  <w:top w:val="single" w:sz="4" w:space="0" w:color="000000"/>
                  <w:left w:val="single" w:sz="4" w:space="0" w:color="000000"/>
                  <w:bottom w:val="single" w:sz="4" w:space="0" w:color="000000"/>
                  <w:right w:val="single" w:sz="4" w:space="0" w:color="000000"/>
                </w:tcBorders>
                <w:vAlign w:val="center"/>
                <w:hideMark/>
              </w:tcPr>
            </w:tcPrChange>
          </w:tcPr>
          <w:p w14:paraId="4ACE0396" w14:textId="77777777" w:rsidR="00C018AD" w:rsidRDefault="00C018AD" w:rsidP="004C3C7C">
            <w:pPr>
              <w:rPr>
                <w:rFonts w:cstheme="minorHAnsi"/>
                <w:lang w:val="fr-FR"/>
              </w:rPr>
            </w:pPr>
            <w:r>
              <w:rPr>
                <w:rFonts w:eastAsia="Times New Roman" w:cstheme="minorHAnsi"/>
                <w:color w:val="000000"/>
                <w:lang w:val="fr-FR" w:eastAsia="fr-FR"/>
              </w:rPr>
              <w:t xml:space="preserve">Assurer l’approvisionnement permanent des FOSA en  intrants pour la MEO efficace des interventions à haut impact  sur les cibles SRMNEA (tests de dépistage précoce du VIH, </w:t>
            </w:r>
            <w:r w:rsidRPr="005B4512">
              <w:rPr>
                <w:rFonts w:eastAsia="Times New Roman" w:cstheme="minorHAnsi"/>
                <w:color w:val="000000"/>
                <w:lang w:val="fr-FR" w:eastAsia="fr-FR"/>
              </w:rPr>
              <w:t>PCR,    médicaments pour la TPI, la PTME</w:t>
            </w:r>
            <w:r>
              <w:rPr>
                <w:rFonts w:eastAsia="Times New Roman" w:cstheme="minorHAnsi"/>
                <w:color w:val="000000"/>
                <w:lang w:val="fr-FR" w:eastAsia="fr-FR"/>
              </w:rPr>
              <w:t xml:space="preserve"> , le VIH, </w:t>
            </w:r>
            <w:r w:rsidRPr="005B4512">
              <w:rPr>
                <w:rFonts w:eastAsia="Times New Roman" w:cstheme="minorHAnsi"/>
                <w:color w:val="000000"/>
                <w:lang w:val="fr-FR" w:eastAsia="fr-FR"/>
              </w:rPr>
              <w:t xml:space="preserve"> l’hépatite virale B etc.)</w:t>
            </w:r>
          </w:p>
        </w:tc>
        <w:tc>
          <w:tcPr>
            <w:tcW w:w="797" w:type="pct"/>
            <w:tcBorders>
              <w:top w:val="single" w:sz="4" w:space="0" w:color="000000"/>
              <w:left w:val="single" w:sz="4" w:space="0" w:color="000000"/>
              <w:bottom w:val="single" w:sz="4" w:space="0" w:color="000000"/>
              <w:right w:val="single" w:sz="4" w:space="0" w:color="000000"/>
            </w:tcBorders>
            <w:vAlign w:val="center"/>
            <w:hideMark/>
            <w:tcPrChange w:id="1003" w:author="GUY-pc" w:date="2016-07-14T11:49:00Z">
              <w:tcPr>
                <w:tcW w:w="797"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5C6C6809"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Proportion des Hôpitaux de HD/CMA/CSI n'ayant pas eu de rupture de stock d’intrants pour la MEO  des interventions à haut impact ci-contre : PCIME, SONEU, PF, PTME au cours des  3 derniers mois ayant précédé l’évaluation </w:t>
            </w:r>
            <w:r w:rsidR="009224F4">
              <w:rPr>
                <w:rFonts w:eastAsia="Times New Roman" w:cstheme="minorHAnsi"/>
                <w:color w:val="000000"/>
                <w:lang w:val="fr-FR" w:eastAsia="fr-FR"/>
              </w:rPr>
              <w:t>(</w:t>
            </w:r>
            <w:r>
              <w:rPr>
                <w:rFonts w:eastAsia="Times New Roman" w:cstheme="minorHAnsi"/>
                <w:color w:val="000000"/>
                <w:lang w:val="fr-FR" w:eastAsia="fr-FR"/>
              </w:rPr>
              <w:t xml:space="preserve">PM </w:t>
            </w:r>
            <w:r w:rsidR="009224F4">
              <w:rPr>
                <w:rFonts w:eastAsia="Times New Roman" w:cstheme="minorHAnsi"/>
                <w:color w:val="000000"/>
                <w:lang w:val="fr-FR" w:eastAsia="fr-FR"/>
              </w:rPr>
              <w:t>)</w:t>
            </w:r>
          </w:p>
        </w:tc>
        <w:tc>
          <w:tcPr>
            <w:tcW w:w="482" w:type="pct"/>
            <w:tcBorders>
              <w:top w:val="single" w:sz="4" w:space="0" w:color="000000"/>
              <w:left w:val="single" w:sz="4" w:space="0" w:color="000000"/>
              <w:bottom w:val="single" w:sz="4" w:space="0" w:color="000000"/>
              <w:right w:val="single" w:sz="4" w:space="0" w:color="000000"/>
            </w:tcBorders>
            <w:tcPrChange w:id="1004" w:author="GUY-pc" w:date="2016-07-14T11:49:00Z">
              <w:tcPr>
                <w:tcW w:w="482" w:type="pct"/>
                <w:gridSpan w:val="2"/>
                <w:tcBorders>
                  <w:top w:val="single" w:sz="4" w:space="0" w:color="000000"/>
                  <w:left w:val="single" w:sz="4" w:space="0" w:color="000000"/>
                  <w:bottom w:val="single" w:sz="4" w:space="0" w:color="000000"/>
                  <w:right w:val="single" w:sz="4" w:space="0" w:color="000000"/>
                </w:tcBorders>
              </w:tcPr>
            </w:tcPrChange>
          </w:tcPr>
          <w:p w14:paraId="45DFFEB5" w14:textId="77777777" w:rsidR="00C018AD" w:rsidRDefault="00C018AD" w:rsidP="004C3C7C">
            <w:pPr>
              <w:rPr>
                <w:rFonts w:cstheme="minorHAnsi"/>
                <w:lang w:val="fr-FR"/>
              </w:rPr>
            </w:pPr>
            <w:r>
              <w:rPr>
                <w:rFonts w:cstheme="minorHAnsi"/>
              </w:rPr>
              <w:t>DPML</w:t>
            </w:r>
          </w:p>
        </w:tc>
        <w:tc>
          <w:tcPr>
            <w:tcW w:w="395" w:type="pct"/>
            <w:tcBorders>
              <w:top w:val="single" w:sz="4" w:space="0" w:color="000000"/>
              <w:left w:val="single" w:sz="4" w:space="0" w:color="000000"/>
              <w:bottom w:val="single" w:sz="4" w:space="0" w:color="000000"/>
              <w:right w:val="single" w:sz="4" w:space="0" w:color="000000"/>
            </w:tcBorders>
            <w:tcPrChange w:id="1005" w:author="GUY-pc" w:date="2016-07-14T11:49:00Z">
              <w:tcPr>
                <w:tcW w:w="395" w:type="pct"/>
                <w:gridSpan w:val="2"/>
                <w:tcBorders>
                  <w:top w:val="single" w:sz="4" w:space="0" w:color="000000"/>
                  <w:left w:val="single" w:sz="4" w:space="0" w:color="000000"/>
                  <w:bottom w:val="single" w:sz="4" w:space="0" w:color="000000"/>
                  <w:right w:val="single" w:sz="4" w:space="0" w:color="000000"/>
                </w:tcBorders>
              </w:tcPr>
            </w:tcPrChange>
          </w:tcPr>
          <w:p w14:paraId="3D3B2CA3" w14:textId="77777777" w:rsidR="00C018AD" w:rsidRDefault="00C018AD" w:rsidP="004C3C7C">
            <w:pPr>
              <w:rPr>
                <w:rFonts w:eastAsia="Times New Roman" w:cstheme="minorHAnsi"/>
                <w:color w:val="000000"/>
                <w:lang w:val="fr-FR" w:eastAsia="fr-FR"/>
              </w:rPr>
            </w:pPr>
            <w:r w:rsidRPr="001F28E9">
              <w:rPr>
                <w:rFonts w:eastAsia="Times New Roman" w:cstheme="minorHAnsi"/>
                <w:color w:val="000000"/>
                <w:lang w:val="fr-FR" w:eastAsia="fr-FR"/>
              </w:rPr>
              <w:t>DLMEP, CENAME, CAPR, DSF, DRSP,SSD, FOSA, CNLS, PNLP,ONG</w:t>
            </w:r>
          </w:p>
        </w:tc>
        <w:tc>
          <w:tcPr>
            <w:tcW w:w="219" w:type="pct"/>
            <w:tcBorders>
              <w:top w:val="single" w:sz="4" w:space="0" w:color="000000"/>
              <w:left w:val="single" w:sz="4" w:space="0" w:color="000000"/>
              <w:bottom w:val="single" w:sz="4" w:space="0" w:color="000000"/>
              <w:right w:val="single" w:sz="4" w:space="0" w:color="000000"/>
            </w:tcBorders>
            <w:tcPrChange w:id="1006" w:author="GUY-pc" w:date="2016-07-14T11:49:00Z">
              <w:tcPr>
                <w:tcW w:w="219" w:type="pct"/>
                <w:gridSpan w:val="2"/>
                <w:tcBorders>
                  <w:top w:val="single" w:sz="4" w:space="0" w:color="000000"/>
                  <w:left w:val="single" w:sz="4" w:space="0" w:color="000000"/>
                  <w:bottom w:val="single" w:sz="4" w:space="0" w:color="000000"/>
                  <w:right w:val="single" w:sz="4" w:space="0" w:color="000000"/>
                </w:tcBorders>
              </w:tcPr>
            </w:tcPrChange>
          </w:tcPr>
          <w:p w14:paraId="222C3C9D" w14:textId="77777777" w:rsidR="00C018AD" w:rsidRDefault="00C018AD" w:rsidP="004C3C7C">
            <w:pPr>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Change w:id="1007"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161E0CE2" w14:textId="77777777" w:rsidR="00C018AD" w:rsidRDefault="00C018AD" w:rsidP="004C3C7C">
            <w:pPr>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Change w:id="1008"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19E0F646" w14:textId="77777777" w:rsidR="00C018AD" w:rsidRDefault="00C018AD" w:rsidP="004C3C7C">
            <w:pPr>
              <w:rPr>
                <w:rFonts w:cstheme="minorHAnsi"/>
                <w:lang w:val="fr-FR"/>
              </w:rPr>
            </w:pPr>
            <w:r>
              <w:rPr>
                <w:rFonts w:cstheme="minorHAnsi"/>
              </w:rPr>
              <w:t>X</w:t>
            </w:r>
          </w:p>
        </w:tc>
        <w:tc>
          <w:tcPr>
            <w:tcW w:w="242" w:type="pct"/>
            <w:tcBorders>
              <w:top w:val="single" w:sz="4" w:space="0" w:color="000000"/>
              <w:left w:val="single" w:sz="4" w:space="0" w:color="000000"/>
              <w:bottom w:val="single" w:sz="4" w:space="0" w:color="000000"/>
              <w:right w:val="single" w:sz="4" w:space="0" w:color="000000"/>
            </w:tcBorders>
            <w:tcPrChange w:id="1009" w:author="GUY-pc" w:date="2016-07-14T11:49:00Z">
              <w:tcPr>
                <w:tcW w:w="242" w:type="pct"/>
                <w:gridSpan w:val="2"/>
                <w:tcBorders>
                  <w:top w:val="single" w:sz="4" w:space="0" w:color="000000"/>
                  <w:left w:val="single" w:sz="4" w:space="0" w:color="000000"/>
                  <w:bottom w:val="single" w:sz="4" w:space="0" w:color="000000"/>
                  <w:right w:val="single" w:sz="4" w:space="0" w:color="000000"/>
                </w:tcBorders>
              </w:tcPr>
            </w:tcPrChange>
          </w:tcPr>
          <w:p w14:paraId="6654896F" w14:textId="77777777" w:rsidR="00C018AD" w:rsidRDefault="00C018AD" w:rsidP="004C3C7C">
            <w:pPr>
              <w:rPr>
                <w:rFonts w:cstheme="minorHAnsi"/>
                <w:lang w:val="fr-FR"/>
              </w:rPr>
            </w:pPr>
            <w:r>
              <w:rPr>
                <w:rFonts w:cstheme="minorHAnsi"/>
              </w:rPr>
              <w:t>X</w:t>
            </w:r>
          </w:p>
        </w:tc>
        <w:tc>
          <w:tcPr>
            <w:tcW w:w="220" w:type="pct"/>
            <w:tcBorders>
              <w:top w:val="single" w:sz="4" w:space="0" w:color="000000"/>
              <w:left w:val="single" w:sz="4" w:space="0" w:color="000000"/>
              <w:bottom w:val="single" w:sz="4" w:space="0" w:color="000000"/>
              <w:right w:val="single" w:sz="4" w:space="0" w:color="000000"/>
            </w:tcBorders>
            <w:tcPrChange w:id="1010"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54295565" w14:textId="77777777" w:rsidR="00C018AD" w:rsidRDefault="00C018AD" w:rsidP="004C3C7C">
            <w:pPr>
              <w:rPr>
                <w:rFonts w:cstheme="minorHAnsi"/>
                <w:lang w:val="fr-FR"/>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tcPrChange w:id="1011" w:author="GUY-pc" w:date="2016-07-14T11:49:00Z">
              <w:tcPr>
                <w:tcW w:w="689" w:type="pct"/>
                <w:tcBorders>
                  <w:top w:val="single" w:sz="4" w:space="0" w:color="000000"/>
                  <w:left w:val="single" w:sz="4" w:space="0" w:color="000000"/>
                  <w:bottom w:val="single" w:sz="4" w:space="0" w:color="000000"/>
                  <w:right w:val="single" w:sz="4" w:space="0" w:color="000000"/>
                </w:tcBorders>
              </w:tcPr>
            </w:tcPrChange>
          </w:tcPr>
          <w:p w14:paraId="50BDD703" w14:textId="77777777" w:rsidR="00C018AD" w:rsidRDefault="00C018AD" w:rsidP="004C3C7C">
            <w:pPr>
              <w:rPr>
                <w:rFonts w:cstheme="minorHAnsi"/>
                <w:lang w:val="fr-FR"/>
              </w:rPr>
            </w:pPr>
            <w:r>
              <w:rPr>
                <w:rFonts w:cstheme="minorHAnsi"/>
                <w:lang w:val="fr-FR"/>
              </w:rPr>
              <w:t xml:space="preserve">Le système d’approvisionnement est suffisamment opérationnel </w:t>
            </w:r>
          </w:p>
        </w:tc>
      </w:tr>
      <w:tr w:rsidR="00C018AD" w:rsidRPr="00B92924" w14:paraId="6B19FED0" w14:textId="77777777" w:rsidTr="004C3C7C">
        <w:tblPrEx>
          <w:tblW w:w="5000" w:type="pct"/>
          <w:tblPrExChange w:id="1012" w:author="GUY-pc" w:date="2016-07-14T11:49:00Z">
            <w:tblPrEx>
              <w:tblW w:w="5000" w:type="pct"/>
            </w:tblPrEx>
          </w:tblPrExChange>
        </w:tblPrEx>
        <w:trPr>
          <w:trHeight w:val="1465"/>
          <w:trPrChange w:id="1013" w:author="GUY-pc" w:date="2016-07-14T11:49:00Z">
            <w:trPr>
              <w:trHeight w:val="1465"/>
            </w:trPr>
          </w:trPrChange>
        </w:trPr>
        <w:tc>
          <w:tcPr>
            <w:tcW w:w="759" w:type="pct"/>
            <w:vMerge w:val="restart"/>
            <w:tcBorders>
              <w:top w:val="single" w:sz="4" w:space="0" w:color="000000"/>
              <w:left w:val="single" w:sz="4" w:space="0" w:color="000000"/>
              <w:right w:val="single" w:sz="4" w:space="0" w:color="000000"/>
            </w:tcBorders>
            <w:vAlign w:val="center"/>
            <w:tcPrChange w:id="1014" w:author="GUY-pc" w:date="2016-07-14T11:49:00Z">
              <w:tcPr>
                <w:tcW w:w="759" w:type="pct"/>
                <w:vMerge w:val="restart"/>
                <w:tcBorders>
                  <w:top w:val="single" w:sz="4" w:space="0" w:color="000000"/>
                  <w:left w:val="single" w:sz="4" w:space="0" w:color="000000"/>
                  <w:right w:val="single" w:sz="4" w:space="0" w:color="000000"/>
                </w:tcBorders>
                <w:vAlign w:val="center"/>
              </w:tcPr>
            </w:tcPrChange>
          </w:tcPr>
          <w:p w14:paraId="5DFEE82A"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 xml:space="preserve">2.5 : Amélioration de l’offre de services et des  soins SRMNEA </w:t>
            </w:r>
          </w:p>
          <w:p w14:paraId="171D8D9E" w14:textId="77777777" w:rsidR="00C018AD" w:rsidRDefault="00C018AD" w:rsidP="004C3C7C">
            <w:pPr>
              <w:rPr>
                <w:rFonts w:eastAsia="Times New Roman" w:cstheme="minorHAnsi"/>
                <w:color w:val="000000"/>
                <w:lang w:val="fr-FR" w:eastAsia="fr-FR"/>
              </w:rPr>
            </w:pPr>
          </w:p>
        </w:tc>
        <w:tc>
          <w:tcPr>
            <w:tcW w:w="760" w:type="pct"/>
            <w:vMerge w:val="restart"/>
            <w:tcBorders>
              <w:top w:val="single" w:sz="4" w:space="0" w:color="000000"/>
              <w:left w:val="single" w:sz="4" w:space="0" w:color="000000"/>
              <w:right w:val="single" w:sz="4" w:space="0" w:color="000000"/>
            </w:tcBorders>
            <w:vAlign w:val="center"/>
            <w:tcPrChange w:id="1015" w:author="GUY-pc" w:date="2016-07-14T11:49:00Z">
              <w:tcPr>
                <w:tcW w:w="760" w:type="pct"/>
                <w:vMerge w:val="restart"/>
                <w:tcBorders>
                  <w:top w:val="single" w:sz="4" w:space="0" w:color="000000"/>
                  <w:left w:val="single" w:sz="4" w:space="0" w:color="000000"/>
                  <w:right w:val="single" w:sz="4" w:space="0" w:color="000000"/>
                </w:tcBorders>
                <w:vAlign w:val="center"/>
              </w:tcPr>
            </w:tcPrChange>
          </w:tcPr>
          <w:p w14:paraId="63CEB1A0"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Renforcer les capacités des prestataires institutionnelles et communautaires  des DS ciblés  (SSD, HD, CMA) pour une offre de service de qualité dans les aspects suivants (PTME, CPN, soins post nataux, soins post abortum)</w:t>
            </w:r>
          </w:p>
        </w:tc>
        <w:tc>
          <w:tcPr>
            <w:tcW w:w="797" w:type="pct"/>
            <w:tcBorders>
              <w:top w:val="single" w:sz="4" w:space="0" w:color="000000"/>
              <w:left w:val="single" w:sz="4" w:space="0" w:color="000000"/>
              <w:bottom w:val="single" w:sz="4" w:space="0" w:color="000000"/>
              <w:right w:val="single" w:sz="4" w:space="0" w:color="000000"/>
            </w:tcBorders>
            <w:vAlign w:val="center"/>
            <w:tcPrChange w:id="1016" w:author="GUY-pc" w:date="2016-07-14T11:49:00Z">
              <w:tcPr>
                <w:tcW w:w="797" w:type="pct"/>
                <w:gridSpan w:val="2"/>
                <w:tcBorders>
                  <w:top w:val="single" w:sz="4" w:space="0" w:color="000000"/>
                  <w:left w:val="single" w:sz="4" w:space="0" w:color="000000"/>
                  <w:bottom w:val="single" w:sz="4" w:space="0" w:color="000000"/>
                  <w:right w:val="single" w:sz="4" w:space="0" w:color="000000"/>
                </w:tcBorders>
                <w:vAlign w:val="center"/>
              </w:tcPr>
            </w:tcPrChange>
          </w:tcPr>
          <w:p w14:paraId="0B812F0E"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des HD/CMA/CSI disposant d’au moins un personnel formé en SONUB/SONUC/SAA</w:t>
            </w:r>
          </w:p>
        </w:tc>
        <w:tc>
          <w:tcPr>
            <w:tcW w:w="482" w:type="pct"/>
            <w:tcBorders>
              <w:top w:val="single" w:sz="4" w:space="0" w:color="000000"/>
              <w:left w:val="single" w:sz="4" w:space="0" w:color="000000"/>
              <w:bottom w:val="single" w:sz="4" w:space="0" w:color="000000"/>
              <w:right w:val="single" w:sz="4" w:space="0" w:color="000000"/>
            </w:tcBorders>
            <w:tcPrChange w:id="1017" w:author="GUY-pc" w:date="2016-07-14T11:49:00Z">
              <w:tcPr>
                <w:tcW w:w="482" w:type="pct"/>
                <w:gridSpan w:val="2"/>
                <w:tcBorders>
                  <w:top w:val="single" w:sz="4" w:space="0" w:color="000000"/>
                  <w:left w:val="single" w:sz="4" w:space="0" w:color="000000"/>
                  <w:bottom w:val="single" w:sz="4" w:space="0" w:color="000000"/>
                  <w:right w:val="single" w:sz="4" w:space="0" w:color="000000"/>
                </w:tcBorders>
              </w:tcPr>
            </w:tcPrChange>
          </w:tcPr>
          <w:p w14:paraId="75F6DD16" w14:textId="77777777" w:rsidR="00C018AD" w:rsidRPr="002F49F4" w:rsidRDefault="00C018AD" w:rsidP="004C3C7C">
            <w:pPr>
              <w:rPr>
                <w:rFonts w:cstheme="minorHAnsi"/>
                <w:lang w:val="fr-FR"/>
              </w:rPr>
            </w:pPr>
            <w:r>
              <w:rPr>
                <w:rFonts w:cstheme="minorHAnsi"/>
              </w:rPr>
              <w:t>DRH/DSF</w:t>
            </w:r>
          </w:p>
        </w:tc>
        <w:tc>
          <w:tcPr>
            <w:tcW w:w="395" w:type="pct"/>
            <w:tcBorders>
              <w:top w:val="single" w:sz="4" w:space="0" w:color="000000"/>
              <w:left w:val="single" w:sz="4" w:space="0" w:color="000000"/>
              <w:bottom w:val="single" w:sz="4" w:space="0" w:color="000000"/>
              <w:right w:val="single" w:sz="4" w:space="0" w:color="000000"/>
            </w:tcBorders>
            <w:tcPrChange w:id="1018" w:author="GUY-pc" w:date="2016-07-14T11:49:00Z">
              <w:tcPr>
                <w:tcW w:w="395" w:type="pct"/>
                <w:gridSpan w:val="2"/>
                <w:tcBorders>
                  <w:top w:val="single" w:sz="4" w:space="0" w:color="000000"/>
                  <w:left w:val="single" w:sz="4" w:space="0" w:color="000000"/>
                  <w:bottom w:val="single" w:sz="4" w:space="0" w:color="000000"/>
                  <w:right w:val="single" w:sz="4" w:space="0" w:color="000000"/>
                </w:tcBorders>
              </w:tcPr>
            </w:tcPrChange>
          </w:tcPr>
          <w:p w14:paraId="1A8C8D41" w14:textId="77777777" w:rsidR="00C018AD" w:rsidRPr="001F28E9" w:rsidRDefault="00C018AD" w:rsidP="004C3C7C">
            <w:pPr>
              <w:rPr>
                <w:rFonts w:eastAsia="Times New Roman" w:cstheme="minorHAnsi"/>
                <w:color w:val="000000"/>
                <w:lang w:val="fr-FR" w:eastAsia="fr-FR"/>
              </w:rPr>
            </w:pPr>
            <w:r w:rsidRPr="002F49F4">
              <w:rPr>
                <w:rFonts w:eastAsia="Times New Roman" w:cstheme="minorHAnsi"/>
                <w:color w:val="000000"/>
                <w:lang w:val="fr-FR" w:eastAsia="fr-FR"/>
              </w:rPr>
              <w:t>DLMEP, DRSP,SSD, FOSA, CNLS, PNLP,ONG</w:t>
            </w:r>
          </w:p>
        </w:tc>
        <w:tc>
          <w:tcPr>
            <w:tcW w:w="219" w:type="pct"/>
            <w:tcBorders>
              <w:top w:val="single" w:sz="4" w:space="0" w:color="000000"/>
              <w:left w:val="single" w:sz="4" w:space="0" w:color="000000"/>
              <w:bottom w:val="single" w:sz="4" w:space="0" w:color="000000"/>
              <w:right w:val="single" w:sz="4" w:space="0" w:color="000000"/>
            </w:tcBorders>
            <w:tcPrChange w:id="1019" w:author="GUY-pc" w:date="2016-07-14T11:49:00Z">
              <w:tcPr>
                <w:tcW w:w="219" w:type="pct"/>
                <w:gridSpan w:val="2"/>
                <w:tcBorders>
                  <w:top w:val="single" w:sz="4" w:space="0" w:color="000000"/>
                  <w:left w:val="single" w:sz="4" w:space="0" w:color="000000"/>
                  <w:bottom w:val="single" w:sz="4" w:space="0" w:color="000000"/>
                  <w:right w:val="single" w:sz="4" w:space="0" w:color="000000"/>
                </w:tcBorders>
              </w:tcPr>
            </w:tcPrChange>
          </w:tcPr>
          <w:p w14:paraId="1D13BE9F" w14:textId="77777777" w:rsidR="00C018AD" w:rsidRPr="002F49F4" w:rsidRDefault="00C018AD" w:rsidP="004C3C7C">
            <w:pPr>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Change w:id="1020"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1984A298" w14:textId="77777777" w:rsidR="00C018AD" w:rsidRPr="002F49F4" w:rsidRDefault="00C018AD" w:rsidP="004C3C7C">
            <w:pPr>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Change w:id="1021"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105E69FA" w14:textId="77777777" w:rsidR="00C018AD" w:rsidRPr="002F49F4" w:rsidRDefault="00C018AD" w:rsidP="004C3C7C">
            <w:pPr>
              <w:rPr>
                <w:rFonts w:cstheme="minorHAnsi"/>
                <w:lang w:val="fr-FR"/>
              </w:rPr>
            </w:pPr>
            <w:r>
              <w:rPr>
                <w:rFonts w:cstheme="minorHAnsi"/>
              </w:rPr>
              <w:t>x</w:t>
            </w:r>
          </w:p>
        </w:tc>
        <w:tc>
          <w:tcPr>
            <w:tcW w:w="242" w:type="pct"/>
            <w:tcBorders>
              <w:top w:val="single" w:sz="4" w:space="0" w:color="000000"/>
              <w:left w:val="single" w:sz="4" w:space="0" w:color="000000"/>
              <w:bottom w:val="single" w:sz="4" w:space="0" w:color="000000"/>
              <w:right w:val="single" w:sz="4" w:space="0" w:color="000000"/>
            </w:tcBorders>
            <w:tcPrChange w:id="1022" w:author="GUY-pc" w:date="2016-07-14T11:49:00Z">
              <w:tcPr>
                <w:tcW w:w="242" w:type="pct"/>
                <w:gridSpan w:val="2"/>
                <w:tcBorders>
                  <w:top w:val="single" w:sz="4" w:space="0" w:color="000000"/>
                  <w:left w:val="single" w:sz="4" w:space="0" w:color="000000"/>
                  <w:bottom w:val="single" w:sz="4" w:space="0" w:color="000000"/>
                  <w:right w:val="single" w:sz="4" w:space="0" w:color="000000"/>
                </w:tcBorders>
              </w:tcPr>
            </w:tcPrChange>
          </w:tcPr>
          <w:p w14:paraId="11145D9C" w14:textId="77777777" w:rsidR="00C018AD" w:rsidRPr="002F49F4" w:rsidRDefault="00C018AD" w:rsidP="004C3C7C">
            <w:pPr>
              <w:rPr>
                <w:rFonts w:cstheme="minorHAnsi"/>
                <w:lang w:val="fr-FR"/>
              </w:rPr>
            </w:pPr>
          </w:p>
        </w:tc>
        <w:tc>
          <w:tcPr>
            <w:tcW w:w="220" w:type="pct"/>
            <w:tcBorders>
              <w:top w:val="single" w:sz="4" w:space="0" w:color="000000"/>
              <w:left w:val="single" w:sz="4" w:space="0" w:color="000000"/>
              <w:bottom w:val="single" w:sz="4" w:space="0" w:color="000000"/>
              <w:right w:val="single" w:sz="4" w:space="0" w:color="000000"/>
            </w:tcBorders>
            <w:tcPrChange w:id="1023"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5557EF94" w14:textId="77777777" w:rsidR="00C018AD" w:rsidRPr="002F49F4" w:rsidRDefault="00C018AD" w:rsidP="004C3C7C">
            <w:pPr>
              <w:rPr>
                <w:rFonts w:cstheme="minorHAnsi"/>
                <w:lang w:val="fr-FR"/>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tcPrChange w:id="1024" w:author="GUY-pc" w:date="2016-07-14T11:49:00Z">
              <w:tcPr>
                <w:tcW w:w="689" w:type="pct"/>
                <w:tcBorders>
                  <w:top w:val="single" w:sz="4" w:space="0" w:color="000000"/>
                  <w:left w:val="single" w:sz="4" w:space="0" w:color="000000"/>
                  <w:bottom w:val="single" w:sz="4" w:space="0" w:color="000000"/>
                  <w:right w:val="single" w:sz="4" w:space="0" w:color="000000"/>
                </w:tcBorders>
              </w:tcPr>
            </w:tcPrChange>
          </w:tcPr>
          <w:p w14:paraId="298EECAA" w14:textId="77777777" w:rsidR="00C018AD" w:rsidRDefault="00C018AD" w:rsidP="004C3C7C">
            <w:pPr>
              <w:rPr>
                <w:rFonts w:cstheme="minorHAnsi"/>
                <w:lang w:val="fr-FR"/>
              </w:rPr>
            </w:pPr>
            <w:r>
              <w:rPr>
                <w:rFonts w:cstheme="minorHAnsi"/>
                <w:lang w:val="fr-FR"/>
              </w:rPr>
              <w:t>Des outils de formation adéquats sont utilisés</w:t>
            </w:r>
          </w:p>
        </w:tc>
      </w:tr>
      <w:tr w:rsidR="00C018AD" w:rsidRPr="00B92924" w14:paraId="4B55405A" w14:textId="77777777" w:rsidTr="004C3C7C">
        <w:tblPrEx>
          <w:tblW w:w="5000" w:type="pct"/>
          <w:tblPrExChange w:id="1025" w:author="GUY-pc" w:date="2016-07-14T11:49:00Z">
            <w:tblPrEx>
              <w:tblW w:w="5000" w:type="pct"/>
            </w:tblPrEx>
          </w:tblPrExChange>
        </w:tblPrEx>
        <w:trPr>
          <w:trHeight w:val="1465"/>
          <w:trPrChange w:id="1026" w:author="GUY-pc" w:date="2016-07-14T11:49:00Z">
            <w:trPr>
              <w:trHeight w:val="1465"/>
            </w:trPr>
          </w:trPrChange>
        </w:trPr>
        <w:tc>
          <w:tcPr>
            <w:tcW w:w="759" w:type="pct"/>
            <w:vMerge/>
            <w:tcBorders>
              <w:left w:val="single" w:sz="4" w:space="0" w:color="000000"/>
              <w:right w:val="single" w:sz="4" w:space="0" w:color="000000"/>
            </w:tcBorders>
            <w:vAlign w:val="center"/>
            <w:tcPrChange w:id="1027" w:author="GUY-pc" w:date="2016-07-14T11:49:00Z">
              <w:tcPr>
                <w:tcW w:w="759" w:type="pct"/>
                <w:vMerge/>
                <w:tcBorders>
                  <w:left w:val="single" w:sz="4" w:space="0" w:color="000000"/>
                  <w:right w:val="single" w:sz="4" w:space="0" w:color="000000"/>
                </w:tcBorders>
                <w:vAlign w:val="center"/>
              </w:tcPr>
            </w:tcPrChange>
          </w:tcPr>
          <w:p w14:paraId="5F514F39" w14:textId="77777777" w:rsidR="00C018AD" w:rsidRDefault="00C018AD" w:rsidP="004C3C7C">
            <w:pPr>
              <w:rPr>
                <w:rFonts w:eastAsia="Times New Roman" w:cstheme="minorHAnsi"/>
                <w:color w:val="000000"/>
                <w:lang w:val="fr-FR" w:eastAsia="fr-FR"/>
              </w:rPr>
            </w:pPr>
          </w:p>
        </w:tc>
        <w:tc>
          <w:tcPr>
            <w:tcW w:w="760" w:type="pct"/>
            <w:vMerge/>
            <w:tcBorders>
              <w:left w:val="single" w:sz="4" w:space="0" w:color="000000"/>
              <w:bottom w:val="single" w:sz="4" w:space="0" w:color="000000"/>
              <w:right w:val="single" w:sz="4" w:space="0" w:color="000000"/>
            </w:tcBorders>
            <w:vAlign w:val="center"/>
            <w:tcPrChange w:id="1028" w:author="GUY-pc" w:date="2016-07-14T11:49:00Z">
              <w:tcPr>
                <w:tcW w:w="760" w:type="pct"/>
                <w:vMerge/>
                <w:tcBorders>
                  <w:left w:val="single" w:sz="4" w:space="0" w:color="000000"/>
                  <w:bottom w:val="single" w:sz="4" w:space="0" w:color="000000"/>
                  <w:right w:val="single" w:sz="4" w:space="0" w:color="000000"/>
                </w:tcBorders>
                <w:vAlign w:val="center"/>
              </w:tcPr>
            </w:tcPrChange>
          </w:tcPr>
          <w:p w14:paraId="4D5919A5" w14:textId="77777777" w:rsidR="00C018AD" w:rsidRDefault="00C018AD" w:rsidP="004C3C7C">
            <w:pPr>
              <w:rPr>
                <w:rFonts w:eastAsia="Times New Roman" w:cstheme="minorHAnsi"/>
                <w:color w:val="000000"/>
                <w:lang w:val="fr-FR" w:eastAsia="fr-FR"/>
              </w:rPr>
            </w:pPr>
          </w:p>
        </w:tc>
        <w:tc>
          <w:tcPr>
            <w:tcW w:w="797" w:type="pct"/>
            <w:tcBorders>
              <w:top w:val="single" w:sz="4" w:space="0" w:color="000000"/>
              <w:left w:val="single" w:sz="4" w:space="0" w:color="000000"/>
              <w:bottom w:val="single" w:sz="4" w:space="0" w:color="000000"/>
              <w:right w:val="single" w:sz="4" w:space="0" w:color="000000"/>
            </w:tcBorders>
            <w:vAlign w:val="center"/>
            <w:tcPrChange w:id="1029" w:author="GUY-pc" w:date="2016-07-14T11:49:00Z">
              <w:tcPr>
                <w:tcW w:w="797" w:type="pct"/>
                <w:gridSpan w:val="2"/>
                <w:tcBorders>
                  <w:top w:val="single" w:sz="4" w:space="0" w:color="000000"/>
                  <w:left w:val="single" w:sz="4" w:space="0" w:color="000000"/>
                  <w:bottom w:val="single" w:sz="4" w:space="0" w:color="000000"/>
                  <w:right w:val="single" w:sz="4" w:space="0" w:color="000000"/>
                </w:tcBorders>
                <w:vAlign w:val="center"/>
              </w:tcPr>
            </w:tcPrChange>
          </w:tcPr>
          <w:p w14:paraId="6E39A3E8" w14:textId="77777777" w:rsidR="00C018AD" w:rsidRDefault="00C018AD" w:rsidP="004C3C7C">
            <w:pPr>
              <w:spacing w:before="120" w:after="120"/>
              <w:contextualSpacing/>
              <w:jc w:val="both"/>
              <w:rPr>
                <w:rFonts w:eastAsia="Times New Roman" w:cstheme="minorHAnsi"/>
                <w:color w:val="000000"/>
                <w:lang w:val="fr-FR" w:eastAsia="fr-FR"/>
              </w:rPr>
            </w:pPr>
            <w:r w:rsidRPr="00925F5C">
              <w:rPr>
                <w:rFonts w:eastAsia="Times New Roman" w:cstheme="minorHAnsi"/>
                <w:lang w:val="fr-FR" w:eastAsia="fr-FR"/>
              </w:rPr>
              <w:t xml:space="preserve">Proportion des DS </w:t>
            </w:r>
            <w:r w:rsidRPr="00925F5C">
              <w:rPr>
                <w:lang w:val="fr-FR"/>
              </w:rPr>
              <w:t>ayant au moins 3 ASC  polyvalents formés pour la dispensation</w:t>
            </w:r>
            <w:r w:rsidRPr="00E96E35">
              <w:rPr>
                <w:lang w:val="fr-FR"/>
              </w:rPr>
              <w:t xml:space="preserve"> d’un </w:t>
            </w:r>
            <w:r w:rsidRPr="00925F5C">
              <w:rPr>
                <w:lang w:val="fr-FR"/>
              </w:rPr>
              <w:t xml:space="preserve">  PMA </w:t>
            </w:r>
            <w:r w:rsidRPr="00F50C2E">
              <w:rPr>
                <w:lang w:val="fr-FR"/>
              </w:rPr>
              <w:t>communautaire</w:t>
            </w:r>
            <w:r w:rsidRPr="00E96E35">
              <w:rPr>
                <w:rFonts w:eastAsia="Times New Roman" w:cstheme="minorHAnsi"/>
                <w:color w:val="000000"/>
                <w:lang w:val="fr-FR" w:eastAsia="fr-FR"/>
              </w:rPr>
              <w:t xml:space="preserve"> de qualité  (promotion de la santé et à la prévention  et prise en charge  des maladies)</w:t>
            </w:r>
            <w:r>
              <w:rPr>
                <w:lang w:val="fr-FR"/>
              </w:rPr>
              <w:t>PM</w:t>
            </w:r>
          </w:p>
        </w:tc>
        <w:tc>
          <w:tcPr>
            <w:tcW w:w="482" w:type="pct"/>
            <w:tcBorders>
              <w:top w:val="single" w:sz="4" w:space="0" w:color="000000"/>
              <w:left w:val="single" w:sz="4" w:space="0" w:color="000000"/>
              <w:bottom w:val="single" w:sz="4" w:space="0" w:color="000000"/>
              <w:right w:val="single" w:sz="4" w:space="0" w:color="000000"/>
            </w:tcBorders>
            <w:tcPrChange w:id="1030" w:author="GUY-pc" w:date="2016-07-14T11:49:00Z">
              <w:tcPr>
                <w:tcW w:w="482" w:type="pct"/>
                <w:gridSpan w:val="2"/>
                <w:tcBorders>
                  <w:top w:val="single" w:sz="4" w:space="0" w:color="000000"/>
                  <w:left w:val="single" w:sz="4" w:space="0" w:color="000000"/>
                  <w:bottom w:val="single" w:sz="4" w:space="0" w:color="000000"/>
                  <w:right w:val="single" w:sz="4" w:space="0" w:color="000000"/>
                </w:tcBorders>
              </w:tcPr>
            </w:tcPrChange>
          </w:tcPr>
          <w:p w14:paraId="3451FABC" w14:textId="77777777" w:rsidR="00C018AD" w:rsidRPr="002F49F4" w:rsidRDefault="00C018AD" w:rsidP="004C3C7C">
            <w:pPr>
              <w:rPr>
                <w:rFonts w:cstheme="minorHAnsi"/>
                <w:lang w:val="fr-FR"/>
              </w:rPr>
            </w:pPr>
            <w:r>
              <w:rPr>
                <w:rFonts w:cstheme="minorHAnsi"/>
              </w:rPr>
              <w:t>DRH/DSF</w:t>
            </w:r>
          </w:p>
        </w:tc>
        <w:tc>
          <w:tcPr>
            <w:tcW w:w="395" w:type="pct"/>
            <w:tcBorders>
              <w:top w:val="single" w:sz="4" w:space="0" w:color="000000"/>
              <w:left w:val="single" w:sz="4" w:space="0" w:color="000000"/>
              <w:bottom w:val="single" w:sz="4" w:space="0" w:color="000000"/>
              <w:right w:val="single" w:sz="4" w:space="0" w:color="000000"/>
            </w:tcBorders>
            <w:tcPrChange w:id="1031" w:author="GUY-pc" w:date="2016-07-14T11:49:00Z">
              <w:tcPr>
                <w:tcW w:w="395" w:type="pct"/>
                <w:gridSpan w:val="2"/>
                <w:tcBorders>
                  <w:top w:val="single" w:sz="4" w:space="0" w:color="000000"/>
                  <w:left w:val="single" w:sz="4" w:space="0" w:color="000000"/>
                  <w:bottom w:val="single" w:sz="4" w:space="0" w:color="000000"/>
                  <w:right w:val="single" w:sz="4" w:space="0" w:color="000000"/>
                </w:tcBorders>
              </w:tcPr>
            </w:tcPrChange>
          </w:tcPr>
          <w:p w14:paraId="480CD716" w14:textId="77777777" w:rsidR="00C018AD" w:rsidRPr="001F28E9" w:rsidRDefault="00C018AD" w:rsidP="004C3C7C">
            <w:pPr>
              <w:rPr>
                <w:rFonts w:eastAsia="Times New Roman" w:cstheme="minorHAnsi"/>
                <w:color w:val="000000"/>
                <w:lang w:val="fr-FR" w:eastAsia="fr-FR"/>
              </w:rPr>
            </w:pPr>
            <w:r w:rsidRPr="00C9738C">
              <w:rPr>
                <w:rFonts w:eastAsia="Times New Roman" w:cstheme="minorHAnsi"/>
                <w:color w:val="000000"/>
                <w:lang w:val="fr-FR" w:eastAsia="fr-FR"/>
              </w:rPr>
              <w:t>DLMEP, DRSP,SSD, FOSA, CNLS, PNLP,ONG</w:t>
            </w:r>
          </w:p>
        </w:tc>
        <w:tc>
          <w:tcPr>
            <w:tcW w:w="219" w:type="pct"/>
            <w:tcBorders>
              <w:top w:val="single" w:sz="4" w:space="0" w:color="000000"/>
              <w:left w:val="single" w:sz="4" w:space="0" w:color="000000"/>
              <w:bottom w:val="single" w:sz="4" w:space="0" w:color="000000"/>
              <w:right w:val="single" w:sz="4" w:space="0" w:color="000000"/>
            </w:tcBorders>
            <w:tcPrChange w:id="1032" w:author="GUY-pc" w:date="2016-07-14T11:49:00Z">
              <w:tcPr>
                <w:tcW w:w="219" w:type="pct"/>
                <w:gridSpan w:val="2"/>
                <w:tcBorders>
                  <w:top w:val="single" w:sz="4" w:space="0" w:color="000000"/>
                  <w:left w:val="single" w:sz="4" w:space="0" w:color="000000"/>
                  <w:bottom w:val="single" w:sz="4" w:space="0" w:color="000000"/>
                  <w:right w:val="single" w:sz="4" w:space="0" w:color="000000"/>
                </w:tcBorders>
              </w:tcPr>
            </w:tcPrChange>
          </w:tcPr>
          <w:p w14:paraId="2FA44A33" w14:textId="77777777" w:rsidR="00C018AD" w:rsidRPr="002F49F4" w:rsidRDefault="00C018AD" w:rsidP="004C3C7C">
            <w:pPr>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Change w:id="1033"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4CBF4CE2" w14:textId="77777777" w:rsidR="00C018AD" w:rsidRPr="002F49F4" w:rsidRDefault="00C018AD" w:rsidP="004C3C7C">
            <w:pPr>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Change w:id="1034"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61F56971" w14:textId="77777777" w:rsidR="00C018AD" w:rsidRPr="002F49F4" w:rsidRDefault="00C018AD" w:rsidP="004C3C7C">
            <w:pPr>
              <w:rPr>
                <w:rFonts w:cstheme="minorHAnsi"/>
                <w:lang w:val="fr-FR"/>
              </w:rPr>
            </w:pPr>
            <w:r>
              <w:rPr>
                <w:rFonts w:cstheme="minorHAnsi"/>
              </w:rPr>
              <w:t>x</w:t>
            </w:r>
          </w:p>
        </w:tc>
        <w:tc>
          <w:tcPr>
            <w:tcW w:w="242" w:type="pct"/>
            <w:tcBorders>
              <w:top w:val="single" w:sz="4" w:space="0" w:color="000000"/>
              <w:left w:val="single" w:sz="4" w:space="0" w:color="000000"/>
              <w:bottom w:val="single" w:sz="4" w:space="0" w:color="000000"/>
              <w:right w:val="single" w:sz="4" w:space="0" w:color="000000"/>
            </w:tcBorders>
            <w:tcPrChange w:id="1035" w:author="GUY-pc" w:date="2016-07-14T11:49:00Z">
              <w:tcPr>
                <w:tcW w:w="242" w:type="pct"/>
                <w:gridSpan w:val="2"/>
                <w:tcBorders>
                  <w:top w:val="single" w:sz="4" w:space="0" w:color="000000"/>
                  <w:left w:val="single" w:sz="4" w:space="0" w:color="000000"/>
                  <w:bottom w:val="single" w:sz="4" w:space="0" w:color="000000"/>
                  <w:right w:val="single" w:sz="4" w:space="0" w:color="000000"/>
                </w:tcBorders>
              </w:tcPr>
            </w:tcPrChange>
          </w:tcPr>
          <w:p w14:paraId="1EDB111C" w14:textId="77777777" w:rsidR="00C018AD" w:rsidRPr="002F49F4" w:rsidRDefault="00C018AD" w:rsidP="004C3C7C">
            <w:pPr>
              <w:rPr>
                <w:rFonts w:cstheme="minorHAnsi"/>
                <w:lang w:val="fr-FR"/>
              </w:rPr>
            </w:pPr>
          </w:p>
        </w:tc>
        <w:tc>
          <w:tcPr>
            <w:tcW w:w="220" w:type="pct"/>
            <w:tcBorders>
              <w:top w:val="single" w:sz="4" w:space="0" w:color="000000"/>
              <w:left w:val="single" w:sz="4" w:space="0" w:color="000000"/>
              <w:bottom w:val="single" w:sz="4" w:space="0" w:color="000000"/>
              <w:right w:val="single" w:sz="4" w:space="0" w:color="000000"/>
            </w:tcBorders>
            <w:tcPrChange w:id="1036"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552C18B7" w14:textId="77777777" w:rsidR="00C018AD" w:rsidRPr="002F49F4" w:rsidRDefault="00C018AD" w:rsidP="004C3C7C">
            <w:pPr>
              <w:rPr>
                <w:rFonts w:cstheme="minorHAnsi"/>
                <w:lang w:val="fr-FR"/>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tcPrChange w:id="1037" w:author="GUY-pc" w:date="2016-07-14T11:49:00Z">
              <w:tcPr>
                <w:tcW w:w="689" w:type="pct"/>
                <w:tcBorders>
                  <w:top w:val="single" w:sz="4" w:space="0" w:color="000000"/>
                  <w:left w:val="single" w:sz="4" w:space="0" w:color="000000"/>
                  <w:bottom w:val="single" w:sz="4" w:space="0" w:color="000000"/>
                  <w:right w:val="single" w:sz="4" w:space="0" w:color="000000"/>
                </w:tcBorders>
              </w:tcPr>
            </w:tcPrChange>
          </w:tcPr>
          <w:p w14:paraId="17BD1181" w14:textId="77777777" w:rsidR="00C018AD" w:rsidRDefault="00C018AD" w:rsidP="004C3C7C">
            <w:pPr>
              <w:rPr>
                <w:rFonts w:cstheme="minorHAnsi"/>
                <w:lang w:val="fr-FR"/>
              </w:rPr>
            </w:pPr>
            <w:r>
              <w:rPr>
                <w:rFonts w:cstheme="minorHAnsi"/>
                <w:lang w:val="fr-FR"/>
              </w:rPr>
              <w:t>Des outils de formation adéquats sont utilisés</w:t>
            </w:r>
          </w:p>
        </w:tc>
      </w:tr>
      <w:tr w:rsidR="00C018AD" w:rsidRPr="00B92924" w14:paraId="5875E6D5" w14:textId="77777777" w:rsidTr="004C3C7C">
        <w:tblPrEx>
          <w:tblW w:w="5000" w:type="pct"/>
          <w:tblPrExChange w:id="1038" w:author="GUY-pc" w:date="2016-07-14T11:49:00Z">
            <w:tblPrEx>
              <w:tblW w:w="5000" w:type="pct"/>
            </w:tblPrEx>
          </w:tblPrExChange>
        </w:tblPrEx>
        <w:trPr>
          <w:trHeight w:val="282"/>
          <w:trPrChange w:id="1039" w:author="GUY-pc" w:date="2016-07-14T11:49:00Z">
            <w:trPr>
              <w:trHeight w:val="282"/>
            </w:trPr>
          </w:trPrChange>
        </w:trPr>
        <w:tc>
          <w:tcPr>
            <w:tcW w:w="759" w:type="pct"/>
            <w:vMerge/>
            <w:tcBorders>
              <w:left w:val="single" w:sz="4" w:space="0" w:color="000000"/>
              <w:right w:val="single" w:sz="4" w:space="0" w:color="000000"/>
            </w:tcBorders>
            <w:tcPrChange w:id="1040" w:author="GUY-pc" w:date="2016-07-14T11:49:00Z">
              <w:tcPr>
                <w:tcW w:w="759" w:type="pct"/>
                <w:vMerge/>
                <w:tcBorders>
                  <w:left w:val="single" w:sz="4" w:space="0" w:color="000000"/>
                  <w:right w:val="single" w:sz="4" w:space="0" w:color="000000"/>
                </w:tcBorders>
              </w:tcPr>
            </w:tcPrChange>
          </w:tcPr>
          <w:p w14:paraId="2092A945" w14:textId="77777777" w:rsidR="00C018AD" w:rsidRDefault="00C018AD" w:rsidP="004C3C7C">
            <w:pPr>
              <w:rPr>
                <w:lang w:val="fr-FR"/>
              </w:rPr>
            </w:pPr>
          </w:p>
        </w:tc>
        <w:tc>
          <w:tcPr>
            <w:tcW w:w="760" w:type="pct"/>
            <w:vMerge w:val="restart"/>
            <w:tcBorders>
              <w:top w:val="single" w:sz="4" w:space="0" w:color="000000"/>
              <w:left w:val="single" w:sz="4" w:space="0" w:color="000000"/>
              <w:right w:val="single" w:sz="4" w:space="0" w:color="000000"/>
            </w:tcBorders>
            <w:tcPrChange w:id="1041" w:author="GUY-pc" w:date="2016-07-14T11:49:00Z">
              <w:tcPr>
                <w:tcW w:w="760" w:type="pct"/>
                <w:vMerge w:val="restart"/>
                <w:tcBorders>
                  <w:top w:val="single" w:sz="4" w:space="0" w:color="000000"/>
                  <w:left w:val="single" w:sz="4" w:space="0" w:color="000000"/>
                  <w:right w:val="single" w:sz="4" w:space="0" w:color="000000"/>
                </w:tcBorders>
              </w:tcPr>
            </w:tcPrChange>
          </w:tcPr>
          <w:p w14:paraId="3574771C"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Etendre progressivement  à l’échelle nationale l’offre de service  SRMNEA de qualité   et  les stratégies  alternatives pour couvrir toutes les cibles (stratégie avancées, télémédecine, etc.)</w:t>
            </w:r>
          </w:p>
          <w:p w14:paraId="500A4C1B" w14:textId="77777777" w:rsidR="00C018AD" w:rsidRDefault="00C018AD" w:rsidP="004C3C7C">
            <w:pPr>
              <w:spacing w:before="120" w:after="120"/>
              <w:contextualSpacing/>
              <w:jc w:val="both"/>
              <w:rPr>
                <w:rFonts w:eastAsia="Times New Roman" w:cstheme="minorHAnsi"/>
                <w:color w:val="000000"/>
                <w:lang w:val="fr-FR" w:eastAsia="fr-FR"/>
              </w:rPr>
            </w:pPr>
          </w:p>
          <w:p w14:paraId="361686F8" w14:textId="77777777" w:rsidR="00C018AD" w:rsidRDefault="00C018AD" w:rsidP="004C3C7C">
            <w:pPr>
              <w:spacing w:before="120" w:after="120"/>
              <w:contextualSpacing/>
              <w:jc w:val="both"/>
              <w:rPr>
                <w:rFonts w:eastAsia="Times New Roman" w:cstheme="minorHAnsi"/>
                <w:color w:val="000000"/>
                <w:lang w:val="fr-FR" w:eastAsia="fr-FR"/>
              </w:rPr>
            </w:pPr>
          </w:p>
          <w:p w14:paraId="1944A5CC" w14:textId="77777777" w:rsidR="00C018AD" w:rsidRDefault="00C018AD" w:rsidP="004C3C7C">
            <w:pPr>
              <w:spacing w:before="120" w:after="120"/>
              <w:contextualSpacing/>
              <w:jc w:val="both"/>
              <w:rPr>
                <w:rFonts w:eastAsia="Times New Roman" w:cstheme="minorHAnsi"/>
                <w:color w:val="000000"/>
                <w:lang w:val="fr-FR" w:eastAsia="fr-FR"/>
              </w:rPr>
            </w:pPr>
          </w:p>
        </w:tc>
        <w:tc>
          <w:tcPr>
            <w:tcW w:w="797" w:type="pct"/>
            <w:tcBorders>
              <w:top w:val="single" w:sz="4" w:space="0" w:color="000000"/>
              <w:left w:val="single" w:sz="4" w:space="0" w:color="000000"/>
              <w:bottom w:val="single" w:sz="4" w:space="0" w:color="000000"/>
              <w:right w:val="single" w:sz="4" w:space="0" w:color="000000"/>
            </w:tcBorders>
            <w:vAlign w:val="center"/>
            <w:tcPrChange w:id="1042" w:author="GUY-pc" w:date="2016-07-14T11:49:00Z">
              <w:tcPr>
                <w:tcW w:w="797" w:type="pct"/>
                <w:gridSpan w:val="2"/>
                <w:tcBorders>
                  <w:top w:val="single" w:sz="4" w:space="0" w:color="000000"/>
                  <w:left w:val="single" w:sz="4" w:space="0" w:color="000000"/>
                  <w:bottom w:val="single" w:sz="4" w:space="0" w:color="000000"/>
                  <w:right w:val="single" w:sz="4" w:space="0" w:color="000000"/>
                </w:tcBorders>
                <w:vAlign w:val="center"/>
              </w:tcPr>
            </w:tcPrChange>
          </w:tcPr>
          <w:p w14:paraId="79994472" w14:textId="77777777" w:rsidR="00C018AD" w:rsidRPr="00DD67E5" w:rsidRDefault="00DD67E5" w:rsidP="00DD67E5">
            <w:pPr>
              <w:spacing w:before="120" w:after="120"/>
              <w:contextualSpacing/>
              <w:jc w:val="both"/>
              <w:rPr>
                <w:rFonts w:eastAsia="Times New Roman" w:cstheme="minorHAnsi"/>
                <w:color w:val="000000"/>
                <w:lang w:val="fr-FR" w:eastAsia="fr-FR"/>
              </w:rPr>
            </w:pPr>
            <w:r w:rsidRPr="00DD67E5">
              <w:rPr>
                <w:rFonts w:eastAsia="Times New Roman" w:cstheme="minorHAnsi"/>
                <w:color w:val="000000" w:themeColor="text1"/>
                <w:lang w:val="fr-FR" w:eastAsia="fr-FR"/>
              </w:rPr>
              <w:t>% des CSI/CMA/HD qui mettent en œuvre les SONUB, SOUC, SONEU et SAA selon les normes</w:t>
            </w:r>
          </w:p>
        </w:tc>
        <w:tc>
          <w:tcPr>
            <w:tcW w:w="482" w:type="pct"/>
            <w:tcBorders>
              <w:top w:val="single" w:sz="4" w:space="0" w:color="000000"/>
              <w:left w:val="single" w:sz="4" w:space="0" w:color="000000"/>
              <w:bottom w:val="single" w:sz="4" w:space="0" w:color="000000"/>
              <w:right w:val="single" w:sz="4" w:space="0" w:color="000000"/>
            </w:tcBorders>
            <w:tcPrChange w:id="1043" w:author="GUY-pc" w:date="2016-07-14T11:49:00Z">
              <w:tcPr>
                <w:tcW w:w="482" w:type="pct"/>
                <w:gridSpan w:val="2"/>
                <w:tcBorders>
                  <w:top w:val="single" w:sz="4" w:space="0" w:color="000000"/>
                  <w:left w:val="single" w:sz="4" w:space="0" w:color="000000"/>
                  <w:bottom w:val="single" w:sz="4" w:space="0" w:color="000000"/>
                  <w:right w:val="single" w:sz="4" w:space="0" w:color="000000"/>
                </w:tcBorders>
              </w:tcPr>
            </w:tcPrChange>
          </w:tcPr>
          <w:p w14:paraId="07E3B23E" w14:textId="77777777" w:rsidR="00C018AD" w:rsidRPr="002F49F4" w:rsidRDefault="00C018AD" w:rsidP="004C3C7C">
            <w:pPr>
              <w:spacing w:before="120" w:after="120"/>
              <w:contextualSpacing/>
              <w:jc w:val="both"/>
              <w:rPr>
                <w:rFonts w:cstheme="minorHAnsi"/>
                <w:lang w:val="fr-FR"/>
              </w:rPr>
            </w:pPr>
            <w:r>
              <w:rPr>
                <w:rFonts w:cstheme="minorHAnsi"/>
              </w:rPr>
              <w:t>DSF</w:t>
            </w:r>
          </w:p>
        </w:tc>
        <w:tc>
          <w:tcPr>
            <w:tcW w:w="395" w:type="pct"/>
            <w:tcBorders>
              <w:top w:val="single" w:sz="4" w:space="0" w:color="000000"/>
              <w:left w:val="single" w:sz="4" w:space="0" w:color="000000"/>
              <w:bottom w:val="single" w:sz="4" w:space="0" w:color="000000"/>
              <w:right w:val="single" w:sz="4" w:space="0" w:color="000000"/>
            </w:tcBorders>
            <w:tcPrChange w:id="1044" w:author="GUY-pc" w:date="2016-07-14T11:49:00Z">
              <w:tcPr>
                <w:tcW w:w="395" w:type="pct"/>
                <w:gridSpan w:val="2"/>
                <w:tcBorders>
                  <w:top w:val="single" w:sz="4" w:space="0" w:color="000000"/>
                  <w:left w:val="single" w:sz="4" w:space="0" w:color="000000"/>
                  <w:bottom w:val="single" w:sz="4" w:space="0" w:color="000000"/>
                  <w:right w:val="single" w:sz="4" w:space="0" w:color="000000"/>
                </w:tcBorders>
              </w:tcPr>
            </w:tcPrChange>
          </w:tcPr>
          <w:p w14:paraId="4539AC7F" w14:textId="77777777" w:rsidR="00C018AD" w:rsidRPr="004C6733" w:rsidRDefault="00C018AD" w:rsidP="004C3C7C">
            <w:pPr>
              <w:spacing w:before="120" w:beforeAutospacing="1" w:after="120" w:afterAutospacing="1" w:line="259" w:lineRule="auto"/>
              <w:contextualSpacing/>
              <w:jc w:val="both"/>
              <w:rPr>
                <w:rFonts w:cstheme="minorHAnsi"/>
                <w:b/>
                <w:rPrChange w:id="1045" w:author="user" w:date="2016-07-14T16:21:00Z">
                  <w:rPr>
                    <w:rFonts w:ascii="Tahoma" w:eastAsia="Times New Roman" w:hAnsi="Tahoma" w:cstheme="minorHAnsi"/>
                    <w:b/>
                    <w:color w:val="000000"/>
                    <w:sz w:val="24"/>
                    <w:szCs w:val="18"/>
                    <w:lang w:val="fr-FR" w:eastAsia="fr-FR"/>
                  </w:rPr>
                </w:rPrChange>
              </w:rPr>
            </w:pPr>
            <w:r w:rsidRPr="004C6733">
              <w:rPr>
                <w:rFonts w:eastAsia="Times New Roman" w:cstheme="minorHAnsi"/>
                <w:color w:val="000000"/>
                <w:lang w:eastAsia="fr-FR"/>
              </w:rPr>
              <w:t>DLMEP, DRSP,SSD, FOSA, CNLS, PNLP,ONG, CENAME</w:t>
            </w:r>
          </w:p>
        </w:tc>
        <w:tc>
          <w:tcPr>
            <w:tcW w:w="219" w:type="pct"/>
            <w:tcBorders>
              <w:top w:val="single" w:sz="4" w:space="0" w:color="000000"/>
              <w:left w:val="single" w:sz="4" w:space="0" w:color="000000"/>
              <w:bottom w:val="single" w:sz="4" w:space="0" w:color="000000"/>
              <w:right w:val="single" w:sz="4" w:space="0" w:color="000000"/>
            </w:tcBorders>
            <w:tcPrChange w:id="1046" w:author="GUY-pc" w:date="2016-07-14T11:49:00Z">
              <w:tcPr>
                <w:tcW w:w="219" w:type="pct"/>
                <w:gridSpan w:val="2"/>
                <w:tcBorders>
                  <w:top w:val="single" w:sz="4" w:space="0" w:color="000000"/>
                  <w:left w:val="single" w:sz="4" w:space="0" w:color="000000"/>
                  <w:bottom w:val="single" w:sz="4" w:space="0" w:color="000000"/>
                  <w:right w:val="single" w:sz="4" w:space="0" w:color="000000"/>
                </w:tcBorders>
              </w:tcPr>
            </w:tcPrChange>
          </w:tcPr>
          <w:p w14:paraId="509B51E9" w14:textId="77777777" w:rsidR="00C018AD" w:rsidRPr="002F49F4" w:rsidRDefault="00C018AD" w:rsidP="004C3C7C">
            <w:pPr>
              <w:spacing w:before="120" w:after="120"/>
              <w:contextualSpacing/>
              <w:jc w:val="both"/>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Change w:id="1047"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71A24650" w14:textId="77777777" w:rsidR="00C018AD" w:rsidRPr="001F28E9" w:rsidRDefault="00C018AD" w:rsidP="004C3C7C">
            <w:pPr>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Change w:id="1048"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79704FC3" w14:textId="77777777" w:rsidR="00C018AD" w:rsidRPr="002F49F4" w:rsidRDefault="00C018AD" w:rsidP="004C3C7C">
            <w:pPr>
              <w:spacing w:before="120" w:after="120"/>
              <w:contextualSpacing/>
              <w:jc w:val="both"/>
              <w:rPr>
                <w:rFonts w:cstheme="minorHAnsi"/>
                <w:lang w:val="fr-FR"/>
              </w:rPr>
            </w:pPr>
            <w:r>
              <w:rPr>
                <w:rFonts w:cstheme="minorHAnsi"/>
              </w:rPr>
              <w:t>X</w:t>
            </w:r>
          </w:p>
        </w:tc>
        <w:tc>
          <w:tcPr>
            <w:tcW w:w="242" w:type="pct"/>
            <w:tcBorders>
              <w:top w:val="single" w:sz="4" w:space="0" w:color="000000"/>
              <w:left w:val="single" w:sz="4" w:space="0" w:color="000000"/>
              <w:bottom w:val="single" w:sz="4" w:space="0" w:color="000000"/>
              <w:right w:val="single" w:sz="4" w:space="0" w:color="000000"/>
            </w:tcBorders>
            <w:tcPrChange w:id="1049" w:author="GUY-pc" w:date="2016-07-14T11:49:00Z">
              <w:tcPr>
                <w:tcW w:w="242" w:type="pct"/>
                <w:gridSpan w:val="2"/>
                <w:tcBorders>
                  <w:top w:val="single" w:sz="4" w:space="0" w:color="000000"/>
                  <w:left w:val="single" w:sz="4" w:space="0" w:color="000000"/>
                  <w:bottom w:val="single" w:sz="4" w:space="0" w:color="000000"/>
                  <w:right w:val="single" w:sz="4" w:space="0" w:color="000000"/>
                </w:tcBorders>
              </w:tcPr>
            </w:tcPrChange>
          </w:tcPr>
          <w:p w14:paraId="64B0F0D6" w14:textId="77777777" w:rsidR="00C018AD" w:rsidRPr="002F49F4" w:rsidRDefault="00C018AD" w:rsidP="004C3C7C">
            <w:pPr>
              <w:rPr>
                <w:rFonts w:cstheme="minorHAnsi"/>
                <w:lang w:val="fr-FR"/>
              </w:rPr>
            </w:pPr>
            <w:r>
              <w:rPr>
                <w:rFonts w:cstheme="minorHAnsi"/>
              </w:rPr>
              <w:t>X</w:t>
            </w:r>
          </w:p>
        </w:tc>
        <w:tc>
          <w:tcPr>
            <w:tcW w:w="220" w:type="pct"/>
            <w:tcBorders>
              <w:top w:val="single" w:sz="4" w:space="0" w:color="000000"/>
              <w:left w:val="single" w:sz="4" w:space="0" w:color="000000"/>
              <w:bottom w:val="single" w:sz="4" w:space="0" w:color="000000"/>
              <w:right w:val="single" w:sz="4" w:space="0" w:color="000000"/>
            </w:tcBorders>
            <w:tcPrChange w:id="1050"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73142B77" w14:textId="77777777" w:rsidR="00C018AD" w:rsidRPr="002F49F4" w:rsidRDefault="00C018AD" w:rsidP="004C3C7C">
            <w:pPr>
              <w:spacing w:before="120" w:after="120"/>
              <w:contextualSpacing/>
              <w:jc w:val="both"/>
              <w:rPr>
                <w:rFonts w:cstheme="minorHAnsi"/>
                <w:lang w:val="fr-FR"/>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tcPrChange w:id="1051" w:author="GUY-pc" w:date="2016-07-14T11:49:00Z">
              <w:tcPr>
                <w:tcW w:w="689" w:type="pct"/>
                <w:tcBorders>
                  <w:top w:val="single" w:sz="4" w:space="0" w:color="000000"/>
                  <w:left w:val="single" w:sz="4" w:space="0" w:color="000000"/>
                  <w:bottom w:val="single" w:sz="4" w:space="0" w:color="000000"/>
                  <w:right w:val="single" w:sz="4" w:space="0" w:color="000000"/>
                </w:tcBorders>
              </w:tcPr>
            </w:tcPrChange>
          </w:tcPr>
          <w:p w14:paraId="67D45962" w14:textId="77777777" w:rsidR="00C018AD" w:rsidRDefault="00C018AD" w:rsidP="004C3C7C">
            <w:pPr>
              <w:spacing w:before="120" w:after="120"/>
              <w:contextualSpacing/>
              <w:jc w:val="both"/>
              <w:rPr>
                <w:rFonts w:cstheme="minorHAnsi"/>
                <w:lang w:val="fr-FR"/>
              </w:rPr>
            </w:pPr>
            <w:r>
              <w:rPr>
                <w:rFonts w:cstheme="minorHAnsi"/>
                <w:lang w:val="fr-FR"/>
              </w:rPr>
              <w:t xml:space="preserve">La télémedecine et les centres de santé ambulatoire sont suffisamment développé, </w:t>
            </w:r>
          </w:p>
        </w:tc>
      </w:tr>
      <w:tr w:rsidR="00C018AD" w:rsidRPr="00B92924" w14:paraId="65C68AB3" w14:textId="77777777" w:rsidTr="004C3C7C">
        <w:tblPrEx>
          <w:tblW w:w="5000" w:type="pct"/>
          <w:tblPrExChange w:id="1052" w:author="GUY-pc" w:date="2016-07-14T11:49:00Z">
            <w:tblPrEx>
              <w:tblW w:w="5000" w:type="pct"/>
            </w:tblPrEx>
          </w:tblPrExChange>
        </w:tblPrEx>
        <w:trPr>
          <w:trHeight w:val="282"/>
          <w:trPrChange w:id="1053" w:author="GUY-pc" w:date="2016-07-14T11:49:00Z">
            <w:trPr>
              <w:trHeight w:val="282"/>
            </w:trPr>
          </w:trPrChange>
        </w:trPr>
        <w:tc>
          <w:tcPr>
            <w:tcW w:w="759" w:type="pct"/>
            <w:vMerge/>
            <w:tcBorders>
              <w:left w:val="single" w:sz="4" w:space="0" w:color="000000"/>
              <w:right w:val="single" w:sz="4" w:space="0" w:color="000000"/>
            </w:tcBorders>
            <w:tcPrChange w:id="1054" w:author="GUY-pc" w:date="2016-07-14T11:49:00Z">
              <w:tcPr>
                <w:tcW w:w="759" w:type="pct"/>
                <w:vMerge/>
                <w:tcBorders>
                  <w:left w:val="single" w:sz="4" w:space="0" w:color="000000"/>
                  <w:right w:val="single" w:sz="4" w:space="0" w:color="000000"/>
                </w:tcBorders>
              </w:tcPr>
            </w:tcPrChange>
          </w:tcPr>
          <w:p w14:paraId="3E25583D" w14:textId="77777777" w:rsidR="00C018AD" w:rsidRDefault="00C018AD" w:rsidP="004C3C7C">
            <w:pPr>
              <w:rPr>
                <w:lang w:val="fr-FR"/>
              </w:rPr>
            </w:pPr>
          </w:p>
        </w:tc>
        <w:tc>
          <w:tcPr>
            <w:tcW w:w="760" w:type="pct"/>
            <w:vMerge/>
            <w:tcBorders>
              <w:left w:val="single" w:sz="4" w:space="0" w:color="000000"/>
              <w:right w:val="single" w:sz="4" w:space="0" w:color="000000"/>
            </w:tcBorders>
            <w:tcPrChange w:id="1055" w:author="GUY-pc" w:date="2016-07-14T11:49:00Z">
              <w:tcPr>
                <w:tcW w:w="760" w:type="pct"/>
                <w:vMerge/>
                <w:tcBorders>
                  <w:left w:val="single" w:sz="4" w:space="0" w:color="000000"/>
                  <w:right w:val="single" w:sz="4" w:space="0" w:color="000000"/>
                </w:tcBorders>
              </w:tcPr>
            </w:tcPrChange>
          </w:tcPr>
          <w:p w14:paraId="39B6F45A" w14:textId="77777777" w:rsidR="00C018AD" w:rsidRDefault="00C018AD" w:rsidP="004C3C7C">
            <w:pPr>
              <w:spacing w:before="120" w:after="120"/>
              <w:contextualSpacing/>
              <w:jc w:val="both"/>
              <w:rPr>
                <w:rFonts w:eastAsia="Times New Roman" w:cstheme="minorHAnsi"/>
                <w:color w:val="000000"/>
                <w:lang w:val="fr-FR" w:eastAsia="fr-FR"/>
              </w:rPr>
            </w:pPr>
          </w:p>
        </w:tc>
        <w:tc>
          <w:tcPr>
            <w:tcW w:w="797" w:type="pct"/>
            <w:tcBorders>
              <w:top w:val="single" w:sz="4" w:space="0" w:color="000000"/>
              <w:left w:val="single" w:sz="4" w:space="0" w:color="000000"/>
              <w:bottom w:val="single" w:sz="4" w:space="0" w:color="000000"/>
              <w:right w:val="single" w:sz="4" w:space="0" w:color="000000"/>
            </w:tcBorders>
            <w:vAlign w:val="center"/>
            <w:tcPrChange w:id="1056" w:author="GUY-pc" w:date="2016-07-14T11:49:00Z">
              <w:tcPr>
                <w:tcW w:w="797" w:type="pct"/>
                <w:gridSpan w:val="2"/>
                <w:tcBorders>
                  <w:top w:val="single" w:sz="4" w:space="0" w:color="000000"/>
                  <w:left w:val="single" w:sz="4" w:space="0" w:color="000000"/>
                  <w:bottom w:val="single" w:sz="4" w:space="0" w:color="000000"/>
                  <w:right w:val="single" w:sz="4" w:space="0" w:color="000000"/>
                </w:tcBorders>
                <w:vAlign w:val="center"/>
              </w:tcPr>
            </w:tcPrChange>
          </w:tcPr>
          <w:p w14:paraId="3AC8F285" w14:textId="77777777" w:rsidR="00C018AD" w:rsidRPr="005C18EC" w:rsidRDefault="00C018AD" w:rsidP="004C3C7C">
            <w:pPr>
              <w:spacing w:before="120" w:after="120"/>
              <w:contextualSpacing/>
              <w:jc w:val="both"/>
              <w:rPr>
                <w:rFonts w:eastAsia="Times New Roman" w:cstheme="minorHAnsi"/>
                <w:color w:val="000000"/>
                <w:lang w:val="fr-FR" w:eastAsia="fr-FR"/>
              </w:rPr>
            </w:pPr>
            <w:r w:rsidRPr="005C18EC">
              <w:rPr>
                <w:rFonts w:eastAsia="Times New Roman" w:cstheme="minorHAnsi"/>
                <w:color w:val="000000" w:themeColor="text1"/>
                <w:lang w:val="fr-FR" w:eastAsia="fr-FR"/>
              </w:rPr>
              <w:t>Proportion de HD qui offre un paquet intégré de services SRMNEA y compris le SOU</w:t>
            </w:r>
            <w:r>
              <w:rPr>
                <w:rFonts w:eastAsia="Times New Roman" w:cstheme="minorHAnsi"/>
                <w:color w:val="000000" w:themeColor="text1"/>
                <w:lang w:val="fr-FR" w:eastAsia="fr-FR"/>
              </w:rPr>
              <w:t>C</w:t>
            </w:r>
          </w:p>
        </w:tc>
        <w:tc>
          <w:tcPr>
            <w:tcW w:w="482" w:type="pct"/>
            <w:tcBorders>
              <w:top w:val="single" w:sz="4" w:space="0" w:color="000000"/>
              <w:left w:val="single" w:sz="4" w:space="0" w:color="000000"/>
              <w:bottom w:val="single" w:sz="4" w:space="0" w:color="000000"/>
              <w:right w:val="single" w:sz="4" w:space="0" w:color="000000"/>
            </w:tcBorders>
            <w:tcPrChange w:id="1057" w:author="GUY-pc" w:date="2016-07-14T11:49:00Z">
              <w:tcPr>
                <w:tcW w:w="482" w:type="pct"/>
                <w:gridSpan w:val="2"/>
                <w:tcBorders>
                  <w:top w:val="single" w:sz="4" w:space="0" w:color="000000"/>
                  <w:left w:val="single" w:sz="4" w:space="0" w:color="000000"/>
                  <w:bottom w:val="single" w:sz="4" w:space="0" w:color="000000"/>
                  <w:right w:val="single" w:sz="4" w:space="0" w:color="000000"/>
                </w:tcBorders>
              </w:tcPr>
            </w:tcPrChange>
          </w:tcPr>
          <w:p w14:paraId="4A0C9947" w14:textId="77777777" w:rsidR="00C018AD" w:rsidRPr="002F49F4" w:rsidRDefault="00C018AD" w:rsidP="004C3C7C">
            <w:pPr>
              <w:spacing w:before="120" w:after="120"/>
              <w:contextualSpacing/>
              <w:jc w:val="both"/>
              <w:rPr>
                <w:rFonts w:cstheme="minorHAnsi"/>
                <w:lang w:val="fr-FR"/>
              </w:rPr>
            </w:pPr>
            <w:r>
              <w:rPr>
                <w:rFonts w:cstheme="minorHAnsi"/>
              </w:rPr>
              <w:t>DSF</w:t>
            </w:r>
          </w:p>
        </w:tc>
        <w:tc>
          <w:tcPr>
            <w:tcW w:w="395" w:type="pct"/>
            <w:tcBorders>
              <w:top w:val="single" w:sz="4" w:space="0" w:color="000000"/>
              <w:left w:val="single" w:sz="4" w:space="0" w:color="000000"/>
              <w:bottom w:val="single" w:sz="4" w:space="0" w:color="000000"/>
              <w:right w:val="single" w:sz="4" w:space="0" w:color="000000"/>
            </w:tcBorders>
            <w:tcPrChange w:id="1058" w:author="GUY-pc" w:date="2016-07-14T11:49:00Z">
              <w:tcPr>
                <w:tcW w:w="395" w:type="pct"/>
                <w:gridSpan w:val="2"/>
                <w:tcBorders>
                  <w:top w:val="single" w:sz="4" w:space="0" w:color="000000"/>
                  <w:left w:val="single" w:sz="4" w:space="0" w:color="000000"/>
                  <w:bottom w:val="single" w:sz="4" w:space="0" w:color="000000"/>
                  <w:right w:val="single" w:sz="4" w:space="0" w:color="000000"/>
                </w:tcBorders>
              </w:tcPr>
            </w:tcPrChange>
          </w:tcPr>
          <w:p w14:paraId="60612523" w14:textId="77777777" w:rsidR="00C018AD" w:rsidRPr="004C6733" w:rsidRDefault="00C018AD" w:rsidP="004C3C7C">
            <w:pPr>
              <w:spacing w:before="120" w:beforeAutospacing="1" w:after="120" w:afterAutospacing="1" w:line="259" w:lineRule="auto"/>
              <w:contextualSpacing/>
              <w:jc w:val="both"/>
              <w:rPr>
                <w:rFonts w:cstheme="minorHAnsi"/>
                <w:b/>
                <w:rPrChange w:id="1059" w:author="user" w:date="2016-07-14T16:21:00Z">
                  <w:rPr>
                    <w:rFonts w:ascii="Tahoma" w:eastAsia="Times New Roman" w:hAnsi="Tahoma" w:cstheme="minorHAnsi"/>
                    <w:b/>
                    <w:color w:val="000000"/>
                    <w:sz w:val="24"/>
                    <w:szCs w:val="18"/>
                    <w:lang w:val="fr-FR" w:eastAsia="fr-FR"/>
                  </w:rPr>
                </w:rPrChange>
              </w:rPr>
            </w:pPr>
            <w:r w:rsidRPr="004C6733">
              <w:rPr>
                <w:rFonts w:eastAsia="Times New Roman" w:cstheme="minorHAnsi"/>
                <w:color w:val="000000"/>
                <w:lang w:eastAsia="fr-FR"/>
              </w:rPr>
              <w:t>DLMEP, DRSP,SSD, FOSA, CNLS, PNLP,ONG, CENAME</w:t>
            </w:r>
          </w:p>
        </w:tc>
        <w:tc>
          <w:tcPr>
            <w:tcW w:w="219" w:type="pct"/>
            <w:tcBorders>
              <w:top w:val="single" w:sz="4" w:space="0" w:color="000000"/>
              <w:left w:val="single" w:sz="4" w:space="0" w:color="000000"/>
              <w:bottom w:val="single" w:sz="4" w:space="0" w:color="000000"/>
              <w:right w:val="single" w:sz="4" w:space="0" w:color="000000"/>
            </w:tcBorders>
            <w:tcPrChange w:id="1060" w:author="GUY-pc" w:date="2016-07-14T11:49:00Z">
              <w:tcPr>
                <w:tcW w:w="219" w:type="pct"/>
                <w:gridSpan w:val="2"/>
                <w:tcBorders>
                  <w:top w:val="single" w:sz="4" w:space="0" w:color="000000"/>
                  <w:left w:val="single" w:sz="4" w:space="0" w:color="000000"/>
                  <w:bottom w:val="single" w:sz="4" w:space="0" w:color="000000"/>
                  <w:right w:val="single" w:sz="4" w:space="0" w:color="000000"/>
                </w:tcBorders>
              </w:tcPr>
            </w:tcPrChange>
          </w:tcPr>
          <w:p w14:paraId="09DAA295" w14:textId="77777777" w:rsidR="00C018AD" w:rsidRPr="002F49F4" w:rsidRDefault="00C018AD" w:rsidP="004C3C7C">
            <w:pPr>
              <w:spacing w:before="120" w:after="120"/>
              <w:contextualSpacing/>
              <w:jc w:val="both"/>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Change w:id="1061"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239BF311" w14:textId="77777777" w:rsidR="00C018AD" w:rsidRPr="001F28E9" w:rsidRDefault="00C018AD" w:rsidP="004C3C7C">
            <w:pPr>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Change w:id="1062"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30C88AD9" w14:textId="77777777" w:rsidR="00C018AD" w:rsidRPr="002F49F4" w:rsidRDefault="00C018AD" w:rsidP="004C3C7C">
            <w:pPr>
              <w:spacing w:before="120" w:after="120"/>
              <w:contextualSpacing/>
              <w:jc w:val="both"/>
              <w:rPr>
                <w:rFonts w:cstheme="minorHAnsi"/>
                <w:lang w:val="fr-FR"/>
              </w:rPr>
            </w:pPr>
            <w:r>
              <w:rPr>
                <w:rFonts w:cstheme="minorHAnsi"/>
              </w:rPr>
              <w:t>X</w:t>
            </w:r>
          </w:p>
        </w:tc>
        <w:tc>
          <w:tcPr>
            <w:tcW w:w="242" w:type="pct"/>
            <w:tcBorders>
              <w:top w:val="single" w:sz="4" w:space="0" w:color="000000"/>
              <w:left w:val="single" w:sz="4" w:space="0" w:color="000000"/>
              <w:bottom w:val="single" w:sz="4" w:space="0" w:color="000000"/>
              <w:right w:val="single" w:sz="4" w:space="0" w:color="000000"/>
            </w:tcBorders>
            <w:tcPrChange w:id="1063" w:author="GUY-pc" w:date="2016-07-14T11:49:00Z">
              <w:tcPr>
                <w:tcW w:w="242" w:type="pct"/>
                <w:gridSpan w:val="2"/>
                <w:tcBorders>
                  <w:top w:val="single" w:sz="4" w:space="0" w:color="000000"/>
                  <w:left w:val="single" w:sz="4" w:space="0" w:color="000000"/>
                  <w:bottom w:val="single" w:sz="4" w:space="0" w:color="000000"/>
                  <w:right w:val="single" w:sz="4" w:space="0" w:color="000000"/>
                </w:tcBorders>
              </w:tcPr>
            </w:tcPrChange>
          </w:tcPr>
          <w:p w14:paraId="18837F1A" w14:textId="77777777" w:rsidR="00C018AD" w:rsidRPr="002F49F4" w:rsidRDefault="00C018AD" w:rsidP="004C3C7C">
            <w:pPr>
              <w:rPr>
                <w:rFonts w:cstheme="minorHAnsi"/>
                <w:lang w:val="fr-FR"/>
              </w:rPr>
            </w:pPr>
            <w:r>
              <w:rPr>
                <w:rFonts w:cstheme="minorHAnsi"/>
              </w:rPr>
              <w:t>X</w:t>
            </w:r>
          </w:p>
        </w:tc>
        <w:tc>
          <w:tcPr>
            <w:tcW w:w="220" w:type="pct"/>
            <w:tcBorders>
              <w:top w:val="single" w:sz="4" w:space="0" w:color="000000"/>
              <w:left w:val="single" w:sz="4" w:space="0" w:color="000000"/>
              <w:bottom w:val="single" w:sz="4" w:space="0" w:color="000000"/>
              <w:right w:val="single" w:sz="4" w:space="0" w:color="000000"/>
            </w:tcBorders>
            <w:tcPrChange w:id="1064"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07AFBAE0" w14:textId="77777777" w:rsidR="00C018AD" w:rsidRPr="002F49F4" w:rsidRDefault="00C018AD" w:rsidP="004C3C7C">
            <w:pPr>
              <w:spacing w:before="120" w:after="120"/>
              <w:contextualSpacing/>
              <w:jc w:val="both"/>
              <w:rPr>
                <w:rFonts w:cstheme="minorHAnsi"/>
                <w:lang w:val="fr-FR"/>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tcPrChange w:id="1065" w:author="GUY-pc" w:date="2016-07-14T11:49:00Z">
              <w:tcPr>
                <w:tcW w:w="689" w:type="pct"/>
                <w:tcBorders>
                  <w:top w:val="single" w:sz="4" w:space="0" w:color="000000"/>
                  <w:left w:val="single" w:sz="4" w:space="0" w:color="000000"/>
                  <w:bottom w:val="single" w:sz="4" w:space="0" w:color="000000"/>
                  <w:right w:val="single" w:sz="4" w:space="0" w:color="000000"/>
                </w:tcBorders>
              </w:tcPr>
            </w:tcPrChange>
          </w:tcPr>
          <w:p w14:paraId="7BA0E037" w14:textId="77777777" w:rsidR="00C018AD" w:rsidRDefault="00C018AD" w:rsidP="004C3C7C">
            <w:pPr>
              <w:spacing w:before="120" w:after="120"/>
              <w:contextualSpacing/>
              <w:jc w:val="both"/>
              <w:rPr>
                <w:rFonts w:cstheme="minorHAnsi"/>
                <w:lang w:val="fr-FR"/>
              </w:rPr>
            </w:pPr>
            <w:r>
              <w:rPr>
                <w:rFonts w:cstheme="minorHAnsi"/>
                <w:lang w:val="fr-FR"/>
              </w:rPr>
              <w:t xml:space="preserve">les stratégies avancées sont suffisamment mises en œuvre </w:t>
            </w:r>
          </w:p>
        </w:tc>
      </w:tr>
      <w:tr w:rsidR="00C018AD" w:rsidRPr="00B92924" w14:paraId="66D3CEE2" w14:textId="77777777" w:rsidTr="004C3C7C">
        <w:tblPrEx>
          <w:tblW w:w="5000" w:type="pct"/>
          <w:tblPrExChange w:id="1066" w:author="GUY-pc" w:date="2016-07-14T11:49:00Z">
            <w:tblPrEx>
              <w:tblW w:w="5000" w:type="pct"/>
            </w:tblPrEx>
          </w:tblPrExChange>
        </w:tblPrEx>
        <w:trPr>
          <w:trHeight w:val="282"/>
          <w:trPrChange w:id="1067" w:author="GUY-pc" w:date="2016-07-14T11:49:00Z">
            <w:trPr>
              <w:trHeight w:val="282"/>
            </w:trPr>
          </w:trPrChange>
        </w:trPr>
        <w:tc>
          <w:tcPr>
            <w:tcW w:w="759" w:type="pct"/>
            <w:vMerge/>
            <w:tcBorders>
              <w:left w:val="single" w:sz="4" w:space="0" w:color="000000"/>
              <w:bottom w:val="single" w:sz="4" w:space="0" w:color="000000"/>
              <w:right w:val="single" w:sz="4" w:space="0" w:color="000000"/>
            </w:tcBorders>
            <w:tcPrChange w:id="1068" w:author="GUY-pc" w:date="2016-07-14T11:49:00Z">
              <w:tcPr>
                <w:tcW w:w="759" w:type="pct"/>
                <w:vMerge/>
                <w:tcBorders>
                  <w:left w:val="single" w:sz="4" w:space="0" w:color="000000"/>
                  <w:bottom w:val="single" w:sz="4" w:space="0" w:color="000000"/>
                  <w:right w:val="single" w:sz="4" w:space="0" w:color="000000"/>
                </w:tcBorders>
              </w:tcPr>
            </w:tcPrChange>
          </w:tcPr>
          <w:p w14:paraId="0CC3E473" w14:textId="77777777" w:rsidR="00C018AD" w:rsidRDefault="00C018AD" w:rsidP="004C3C7C">
            <w:pPr>
              <w:rPr>
                <w:lang w:val="fr-FR"/>
              </w:rPr>
            </w:pPr>
          </w:p>
        </w:tc>
        <w:tc>
          <w:tcPr>
            <w:tcW w:w="760" w:type="pct"/>
            <w:vMerge/>
            <w:tcBorders>
              <w:left w:val="single" w:sz="4" w:space="0" w:color="000000"/>
              <w:right w:val="single" w:sz="4" w:space="0" w:color="000000"/>
            </w:tcBorders>
            <w:tcPrChange w:id="1069" w:author="GUY-pc" w:date="2016-07-14T11:49:00Z">
              <w:tcPr>
                <w:tcW w:w="760" w:type="pct"/>
                <w:vMerge/>
                <w:tcBorders>
                  <w:left w:val="single" w:sz="4" w:space="0" w:color="000000"/>
                  <w:right w:val="single" w:sz="4" w:space="0" w:color="000000"/>
                </w:tcBorders>
              </w:tcPr>
            </w:tcPrChange>
          </w:tcPr>
          <w:p w14:paraId="521FC713" w14:textId="77777777" w:rsidR="00C018AD" w:rsidRDefault="00C018AD" w:rsidP="004C3C7C">
            <w:pPr>
              <w:spacing w:before="120" w:after="120"/>
              <w:contextualSpacing/>
              <w:jc w:val="both"/>
              <w:rPr>
                <w:rFonts w:eastAsia="Times New Roman" w:cstheme="minorHAnsi"/>
                <w:color w:val="000000"/>
                <w:lang w:val="fr-FR" w:eastAsia="fr-FR"/>
              </w:rPr>
            </w:pPr>
          </w:p>
        </w:tc>
        <w:tc>
          <w:tcPr>
            <w:tcW w:w="797" w:type="pct"/>
            <w:tcBorders>
              <w:top w:val="single" w:sz="4" w:space="0" w:color="000000"/>
              <w:left w:val="single" w:sz="4" w:space="0" w:color="000000"/>
              <w:bottom w:val="single" w:sz="4" w:space="0" w:color="000000"/>
              <w:right w:val="single" w:sz="4" w:space="0" w:color="000000"/>
            </w:tcBorders>
            <w:vAlign w:val="center"/>
            <w:tcPrChange w:id="1070" w:author="GUY-pc" w:date="2016-07-14T11:49:00Z">
              <w:tcPr>
                <w:tcW w:w="797" w:type="pct"/>
                <w:gridSpan w:val="2"/>
                <w:tcBorders>
                  <w:top w:val="single" w:sz="4" w:space="0" w:color="000000"/>
                  <w:left w:val="single" w:sz="4" w:space="0" w:color="000000"/>
                  <w:bottom w:val="single" w:sz="4" w:space="0" w:color="000000"/>
                  <w:right w:val="single" w:sz="4" w:space="0" w:color="000000"/>
                </w:tcBorders>
                <w:vAlign w:val="center"/>
              </w:tcPr>
            </w:tcPrChange>
          </w:tcPr>
          <w:p w14:paraId="2824FFB1" w14:textId="77777777" w:rsidR="00C018AD" w:rsidRPr="00DD67E5" w:rsidRDefault="00DD67E5" w:rsidP="004C3C7C">
            <w:pPr>
              <w:spacing w:before="120" w:after="120"/>
              <w:contextualSpacing/>
              <w:jc w:val="both"/>
              <w:rPr>
                <w:rFonts w:eastAsia="Times New Roman" w:cstheme="minorHAnsi"/>
                <w:color w:val="000000"/>
                <w:lang w:val="fr-FR" w:eastAsia="fr-FR"/>
              </w:rPr>
            </w:pPr>
            <w:r w:rsidRPr="00DD67E5">
              <w:rPr>
                <w:rFonts w:eastAsia="Times New Roman" w:cstheme="minorHAnsi"/>
                <w:lang w:val="fr-FR" w:eastAsia="fr-FR"/>
              </w:rPr>
              <w:t>% des CMA/HD avec équipements conformes aux normes  pour la mise en œuvre des interventions à haut impact visant les cibles mères enfants et adolescents</w:t>
            </w:r>
          </w:p>
        </w:tc>
        <w:tc>
          <w:tcPr>
            <w:tcW w:w="482" w:type="pct"/>
            <w:tcBorders>
              <w:top w:val="single" w:sz="4" w:space="0" w:color="000000"/>
              <w:left w:val="single" w:sz="4" w:space="0" w:color="000000"/>
              <w:bottom w:val="single" w:sz="4" w:space="0" w:color="000000"/>
              <w:right w:val="single" w:sz="4" w:space="0" w:color="000000"/>
            </w:tcBorders>
            <w:tcPrChange w:id="1071" w:author="GUY-pc" w:date="2016-07-14T11:49:00Z">
              <w:tcPr>
                <w:tcW w:w="482" w:type="pct"/>
                <w:gridSpan w:val="2"/>
                <w:tcBorders>
                  <w:top w:val="single" w:sz="4" w:space="0" w:color="000000"/>
                  <w:left w:val="single" w:sz="4" w:space="0" w:color="000000"/>
                  <w:bottom w:val="single" w:sz="4" w:space="0" w:color="000000"/>
                  <w:right w:val="single" w:sz="4" w:space="0" w:color="000000"/>
                </w:tcBorders>
              </w:tcPr>
            </w:tcPrChange>
          </w:tcPr>
          <w:p w14:paraId="2E71F056" w14:textId="77777777" w:rsidR="00C018AD" w:rsidRPr="002F49F4" w:rsidRDefault="00C018AD" w:rsidP="004C3C7C">
            <w:pPr>
              <w:spacing w:before="120" w:after="120"/>
              <w:contextualSpacing/>
              <w:jc w:val="both"/>
              <w:rPr>
                <w:rFonts w:cstheme="minorHAnsi"/>
                <w:lang w:val="fr-FR"/>
              </w:rPr>
            </w:pPr>
            <w:r>
              <w:rPr>
                <w:rFonts w:cstheme="minorHAnsi"/>
              </w:rPr>
              <w:t>DSF</w:t>
            </w:r>
          </w:p>
        </w:tc>
        <w:tc>
          <w:tcPr>
            <w:tcW w:w="395" w:type="pct"/>
            <w:tcBorders>
              <w:top w:val="single" w:sz="4" w:space="0" w:color="000000"/>
              <w:left w:val="single" w:sz="4" w:space="0" w:color="000000"/>
              <w:bottom w:val="single" w:sz="4" w:space="0" w:color="000000"/>
              <w:right w:val="single" w:sz="4" w:space="0" w:color="000000"/>
            </w:tcBorders>
            <w:tcPrChange w:id="1072" w:author="GUY-pc" w:date="2016-07-14T11:49:00Z">
              <w:tcPr>
                <w:tcW w:w="395" w:type="pct"/>
                <w:gridSpan w:val="2"/>
                <w:tcBorders>
                  <w:top w:val="single" w:sz="4" w:space="0" w:color="000000"/>
                  <w:left w:val="single" w:sz="4" w:space="0" w:color="000000"/>
                  <w:bottom w:val="single" w:sz="4" w:space="0" w:color="000000"/>
                  <w:right w:val="single" w:sz="4" w:space="0" w:color="000000"/>
                </w:tcBorders>
              </w:tcPr>
            </w:tcPrChange>
          </w:tcPr>
          <w:p w14:paraId="641DCE35" w14:textId="77777777" w:rsidR="00C018AD" w:rsidRPr="002F49F4" w:rsidRDefault="00C018AD" w:rsidP="004C3C7C">
            <w:pPr>
              <w:spacing w:before="120" w:after="120"/>
              <w:contextualSpacing/>
              <w:jc w:val="both"/>
              <w:rPr>
                <w:rFonts w:cstheme="minorHAnsi"/>
                <w:b/>
                <w:lang w:val="fr-FR"/>
              </w:rPr>
            </w:pPr>
            <w:r>
              <w:rPr>
                <w:rFonts w:cstheme="minorHAnsi"/>
                <w:lang w:val="fr-FR"/>
              </w:rPr>
              <w:t>DRSP, Mairies, SSD, FOSA, OSC/OBC, ASC</w:t>
            </w:r>
          </w:p>
        </w:tc>
        <w:tc>
          <w:tcPr>
            <w:tcW w:w="219" w:type="pct"/>
            <w:tcBorders>
              <w:top w:val="single" w:sz="4" w:space="0" w:color="000000"/>
              <w:left w:val="single" w:sz="4" w:space="0" w:color="000000"/>
              <w:bottom w:val="single" w:sz="4" w:space="0" w:color="000000"/>
              <w:right w:val="single" w:sz="4" w:space="0" w:color="000000"/>
            </w:tcBorders>
            <w:tcPrChange w:id="1073" w:author="GUY-pc" w:date="2016-07-14T11:49:00Z">
              <w:tcPr>
                <w:tcW w:w="219" w:type="pct"/>
                <w:gridSpan w:val="2"/>
                <w:tcBorders>
                  <w:top w:val="single" w:sz="4" w:space="0" w:color="000000"/>
                  <w:left w:val="single" w:sz="4" w:space="0" w:color="000000"/>
                  <w:bottom w:val="single" w:sz="4" w:space="0" w:color="000000"/>
                  <w:right w:val="single" w:sz="4" w:space="0" w:color="000000"/>
                </w:tcBorders>
              </w:tcPr>
            </w:tcPrChange>
          </w:tcPr>
          <w:p w14:paraId="667CC595" w14:textId="77777777" w:rsidR="00C018AD" w:rsidRPr="002F49F4" w:rsidRDefault="00C018AD" w:rsidP="004C3C7C">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Change w:id="1074"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5BB4C868" w14:textId="77777777" w:rsidR="00C018AD" w:rsidRPr="001F28E9" w:rsidRDefault="00C018AD" w:rsidP="004C3C7C">
            <w:pPr>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Change w:id="1075"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41793179" w14:textId="77777777" w:rsidR="00C018AD" w:rsidRPr="002F49F4" w:rsidRDefault="00C018AD" w:rsidP="004C3C7C">
            <w:pPr>
              <w:spacing w:before="120" w:after="120"/>
              <w:contextualSpacing/>
              <w:jc w:val="both"/>
              <w:rPr>
                <w:rFonts w:cstheme="minorHAnsi"/>
                <w:lang w:val="fr-FR"/>
              </w:rPr>
            </w:pPr>
            <w:r>
              <w:rPr>
                <w:rFonts w:cstheme="minorHAnsi"/>
                <w:lang w:val="fr-FR"/>
              </w:rPr>
              <w:t>X</w:t>
            </w:r>
          </w:p>
        </w:tc>
        <w:tc>
          <w:tcPr>
            <w:tcW w:w="242" w:type="pct"/>
            <w:tcBorders>
              <w:top w:val="single" w:sz="4" w:space="0" w:color="000000"/>
              <w:left w:val="single" w:sz="4" w:space="0" w:color="000000"/>
              <w:bottom w:val="single" w:sz="4" w:space="0" w:color="000000"/>
              <w:right w:val="single" w:sz="4" w:space="0" w:color="000000"/>
            </w:tcBorders>
            <w:tcPrChange w:id="1076" w:author="GUY-pc" w:date="2016-07-14T11:49:00Z">
              <w:tcPr>
                <w:tcW w:w="242" w:type="pct"/>
                <w:gridSpan w:val="2"/>
                <w:tcBorders>
                  <w:top w:val="single" w:sz="4" w:space="0" w:color="000000"/>
                  <w:left w:val="single" w:sz="4" w:space="0" w:color="000000"/>
                  <w:bottom w:val="single" w:sz="4" w:space="0" w:color="000000"/>
                  <w:right w:val="single" w:sz="4" w:space="0" w:color="000000"/>
                </w:tcBorders>
              </w:tcPr>
            </w:tcPrChange>
          </w:tcPr>
          <w:p w14:paraId="616BB3D0" w14:textId="77777777" w:rsidR="00C018AD" w:rsidRPr="002F49F4" w:rsidRDefault="00C018AD" w:rsidP="004C3C7C">
            <w:pPr>
              <w:rPr>
                <w:rFonts w:cstheme="minorHAnsi"/>
                <w:lang w:val="fr-FR"/>
              </w:rPr>
            </w:pPr>
            <w:r>
              <w:rPr>
                <w:rFonts w:cstheme="minorHAnsi"/>
                <w:lang w:val="fr-FR"/>
              </w:rPr>
              <w:t>X</w:t>
            </w:r>
          </w:p>
        </w:tc>
        <w:tc>
          <w:tcPr>
            <w:tcW w:w="220" w:type="pct"/>
            <w:tcBorders>
              <w:top w:val="single" w:sz="4" w:space="0" w:color="000000"/>
              <w:left w:val="single" w:sz="4" w:space="0" w:color="000000"/>
              <w:bottom w:val="single" w:sz="4" w:space="0" w:color="000000"/>
              <w:right w:val="single" w:sz="4" w:space="0" w:color="000000"/>
            </w:tcBorders>
            <w:tcPrChange w:id="1077"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7BDE2FFD" w14:textId="77777777" w:rsidR="00C018AD" w:rsidRPr="002F49F4" w:rsidRDefault="00C018AD" w:rsidP="004C3C7C">
            <w:pPr>
              <w:spacing w:before="120" w:after="120"/>
              <w:contextualSpacing/>
              <w:jc w:val="both"/>
              <w:rPr>
                <w:rFonts w:cstheme="minorHAnsi"/>
                <w:lang w:val="fr-FR"/>
              </w:rPr>
            </w:pPr>
            <w:r>
              <w:rPr>
                <w:rFonts w:cstheme="minorHAnsi"/>
                <w:lang w:val="fr-FR"/>
              </w:rPr>
              <w:t>X</w:t>
            </w:r>
          </w:p>
        </w:tc>
        <w:tc>
          <w:tcPr>
            <w:tcW w:w="689" w:type="pct"/>
            <w:tcBorders>
              <w:top w:val="single" w:sz="4" w:space="0" w:color="000000"/>
              <w:left w:val="single" w:sz="4" w:space="0" w:color="000000"/>
              <w:bottom w:val="single" w:sz="4" w:space="0" w:color="000000"/>
              <w:right w:val="single" w:sz="4" w:space="0" w:color="000000"/>
            </w:tcBorders>
            <w:tcPrChange w:id="1078" w:author="GUY-pc" w:date="2016-07-14T11:49:00Z">
              <w:tcPr>
                <w:tcW w:w="689" w:type="pct"/>
                <w:tcBorders>
                  <w:top w:val="single" w:sz="4" w:space="0" w:color="000000"/>
                  <w:left w:val="single" w:sz="4" w:space="0" w:color="000000"/>
                  <w:bottom w:val="single" w:sz="4" w:space="0" w:color="000000"/>
                  <w:right w:val="single" w:sz="4" w:space="0" w:color="000000"/>
                </w:tcBorders>
              </w:tcPr>
            </w:tcPrChange>
          </w:tcPr>
          <w:p w14:paraId="15E3FFAA" w14:textId="77777777" w:rsidR="00C018AD" w:rsidRDefault="00C018AD" w:rsidP="004C3C7C">
            <w:pPr>
              <w:spacing w:before="120" w:after="120"/>
              <w:contextualSpacing/>
              <w:jc w:val="both"/>
              <w:rPr>
                <w:rFonts w:cstheme="minorHAnsi"/>
                <w:lang w:val="fr-FR"/>
              </w:rPr>
            </w:pPr>
            <w:r>
              <w:rPr>
                <w:rFonts w:cstheme="minorHAnsi"/>
                <w:lang w:val="fr-FR"/>
              </w:rPr>
              <w:t>Des financements conséquents sont mobilisés pour la Communication</w:t>
            </w:r>
          </w:p>
        </w:tc>
      </w:tr>
      <w:tr w:rsidR="00C018AD" w:rsidRPr="00B92924" w14:paraId="4DE6C166" w14:textId="77777777" w:rsidTr="004C3C7C">
        <w:tblPrEx>
          <w:tblW w:w="5000" w:type="pct"/>
          <w:tblPrExChange w:id="1079" w:author="GUY-pc" w:date="2016-07-14T11:49:00Z">
            <w:tblPrEx>
              <w:tblW w:w="5000" w:type="pct"/>
            </w:tblPrEx>
          </w:tblPrExChange>
        </w:tblPrEx>
        <w:trPr>
          <w:trHeight w:val="1120"/>
          <w:trPrChange w:id="1080" w:author="GUY-pc" w:date="2016-07-14T11:49:00Z">
            <w:trPr>
              <w:trHeight w:val="1120"/>
            </w:trPr>
          </w:trPrChange>
        </w:trPr>
        <w:tc>
          <w:tcPr>
            <w:tcW w:w="759" w:type="pct"/>
            <w:vMerge w:val="restart"/>
            <w:tcBorders>
              <w:top w:val="single" w:sz="4" w:space="0" w:color="000000"/>
              <w:left w:val="single" w:sz="4" w:space="0" w:color="000000"/>
              <w:right w:val="single" w:sz="4" w:space="0" w:color="000000"/>
            </w:tcBorders>
            <w:tcPrChange w:id="1081" w:author="GUY-pc" w:date="2016-07-14T11:49:00Z">
              <w:tcPr>
                <w:tcW w:w="759" w:type="pct"/>
                <w:vMerge w:val="restart"/>
                <w:tcBorders>
                  <w:top w:val="single" w:sz="4" w:space="0" w:color="000000"/>
                  <w:left w:val="single" w:sz="4" w:space="0" w:color="000000"/>
                  <w:right w:val="single" w:sz="4" w:space="0" w:color="000000"/>
                </w:tcBorders>
              </w:tcPr>
            </w:tcPrChange>
          </w:tcPr>
          <w:p w14:paraId="66B4A1CB" w14:textId="77777777" w:rsidR="00C018AD" w:rsidRDefault="00C018AD" w:rsidP="004C3C7C">
            <w:pPr>
              <w:spacing w:before="120" w:after="120"/>
              <w:contextualSpacing/>
              <w:jc w:val="both"/>
              <w:rPr>
                <w:rFonts w:eastAsia="Times New Roman" w:cstheme="minorHAnsi"/>
                <w:bCs/>
                <w:lang w:val="fr-FR" w:eastAsia="fr-FR"/>
              </w:rPr>
            </w:pPr>
            <w:r>
              <w:rPr>
                <w:rFonts w:eastAsia="Times New Roman" w:cstheme="minorHAnsi"/>
                <w:bCs/>
                <w:lang w:val="fr-FR" w:eastAsia="fr-FR"/>
              </w:rPr>
              <w:t>2.7 : Renforcement de la communication intégrée à tous les niveaux pour une mobilisation citoyenne  autour des cibles SRMNEA</w:t>
            </w:r>
          </w:p>
          <w:p w14:paraId="3AAFE5F4" w14:textId="77777777" w:rsidR="00C018AD" w:rsidRDefault="00C018AD" w:rsidP="004C3C7C">
            <w:pPr>
              <w:rPr>
                <w:rFonts w:eastAsia="Times New Roman" w:cstheme="minorHAnsi"/>
                <w:bCs/>
                <w:lang w:val="fr-FR" w:eastAsia="fr-FR"/>
              </w:rPr>
            </w:pPr>
          </w:p>
        </w:tc>
        <w:tc>
          <w:tcPr>
            <w:tcW w:w="760" w:type="pct"/>
            <w:vMerge w:val="restart"/>
            <w:tcBorders>
              <w:top w:val="single" w:sz="4" w:space="0" w:color="000000"/>
              <w:left w:val="single" w:sz="4" w:space="0" w:color="000000"/>
              <w:right w:val="single" w:sz="4" w:space="0" w:color="000000"/>
            </w:tcBorders>
            <w:tcPrChange w:id="1082" w:author="GUY-pc" w:date="2016-07-14T11:49:00Z">
              <w:tcPr>
                <w:tcW w:w="760" w:type="pct"/>
                <w:vMerge w:val="restart"/>
                <w:tcBorders>
                  <w:top w:val="single" w:sz="4" w:space="0" w:color="000000"/>
                  <w:left w:val="single" w:sz="4" w:space="0" w:color="000000"/>
                  <w:right w:val="single" w:sz="4" w:space="0" w:color="000000"/>
                </w:tcBorders>
              </w:tcPr>
            </w:tcPrChange>
          </w:tcPr>
          <w:p w14:paraId="09158920" w14:textId="77777777" w:rsidR="00C018AD" w:rsidRDefault="00C018AD" w:rsidP="004C3C7C">
            <w:pPr>
              <w:rPr>
                <w:rFonts w:eastAsia="Times New Roman" w:cstheme="minorHAnsi"/>
                <w:bCs/>
                <w:lang w:val="fr-FR" w:eastAsia="fr-FR"/>
              </w:rPr>
            </w:pPr>
            <w:r>
              <w:rPr>
                <w:rFonts w:eastAsia="Times New Roman" w:cstheme="minorHAnsi"/>
                <w:bCs/>
                <w:lang w:val="fr-FR" w:eastAsia="fr-FR"/>
              </w:rPr>
              <w:t xml:space="preserve">Poursuivre la C4D  (plaidoyer, mobilisation sociale, CCC et animation communautaire) </w:t>
            </w:r>
            <w:r>
              <w:rPr>
                <w:rFonts w:eastAsia="Times New Roman" w:cstheme="minorHAnsi"/>
                <w:lang w:val="fr-FR" w:eastAsia="fr-FR"/>
              </w:rPr>
              <w:t>pour l’utilisation des services  de SRMNEA/ PTME</w:t>
            </w:r>
          </w:p>
        </w:tc>
        <w:tc>
          <w:tcPr>
            <w:tcW w:w="797" w:type="pct"/>
            <w:tcBorders>
              <w:top w:val="single" w:sz="4" w:space="0" w:color="000000"/>
              <w:left w:val="single" w:sz="4" w:space="0" w:color="000000"/>
              <w:bottom w:val="single" w:sz="4" w:space="0" w:color="000000"/>
              <w:right w:val="single" w:sz="4" w:space="0" w:color="000000"/>
            </w:tcBorders>
            <w:vAlign w:val="center"/>
            <w:tcPrChange w:id="1083" w:author="GUY-pc" w:date="2016-07-14T11:49:00Z">
              <w:tcPr>
                <w:tcW w:w="797" w:type="pct"/>
                <w:gridSpan w:val="2"/>
                <w:tcBorders>
                  <w:top w:val="single" w:sz="4" w:space="0" w:color="000000"/>
                  <w:left w:val="single" w:sz="4" w:space="0" w:color="000000"/>
                  <w:bottom w:val="single" w:sz="4" w:space="0" w:color="000000"/>
                  <w:right w:val="single" w:sz="4" w:space="0" w:color="000000"/>
                </w:tcBorders>
                <w:vAlign w:val="center"/>
              </w:tcPr>
            </w:tcPrChange>
          </w:tcPr>
          <w:p w14:paraId="1A3A4F0B" w14:textId="77777777" w:rsidR="00C018AD" w:rsidRPr="00DD67E5" w:rsidRDefault="00C018AD" w:rsidP="004C3C7C">
            <w:pPr>
              <w:spacing w:before="120" w:after="120"/>
              <w:contextualSpacing/>
              <w:jc w:val="both"/>
              <w:rPr>
                <w:rFonts w:eastAsia="Times New Roman" w:cstheme="minorHAnsi"/>
                <w:color w:val="000000"/>
                <w:lang w:val="fr-FR" w:eastAsia="fr-FR"/>
              </w:rPr>
            </w:pPr>
            <w:r w:rsidRPr="00DD67E5">
              <w:rPr>
                <w:rFonts w:eastAsia="Times New Roman" w:cstheme="minorHAnsi"/>
                <w:color w:val="000000"/>
                <w:lang w:val="fr-FR" w:eastAsia="fr-FR"/>
              </w:rPr>
              <w:t>Taux</w:t>
            </w:r>
          </w:p>
          <w:p w14:paraId="49F7183C" w14:textId="77777777" w:rsidR="00C018AD" w:rsidRDefault="00C018AD" w:rsidP="00735388">
            <w:pPr>
              <w:spacing w:before="120" w:after="120"/>
              <w:contextualSpacing/>
              <w:jc w:val="both"/>
              <w:rPr>
                <w:rFonts w:cstheme="minorHAnsi"/>
                <w:lang w:val="fr-FR"/>
              </w:rPr>
            </w:pPr>
            <w:r w:rsidRPr="00DD67E5">
              <w:rPr>
                <w:rFonts w:eastAsia="Times New Roman" w:cstheme="minorHAnsi"/>
                <w:color w:val="000000"/>
                <w:lang w:val="fr-FR" w:eastAsia="fr-FR"/>
              </w:rPr>
              <w:t>d’accouchements</w:t>
            </w:r>
            <w:r w:rsidR="00EF3535">
              <w:rPr>
                <w:rFonts w:eastAsia="Times New Roman" w:cstheme="minorHAnsi"/>
                <w:color w:val="000000"/>
                <w:lang w:val="fr-FR" w:eastAsia="fr-FR"/>
              </w:rPr>
              <w:t xml:space="preserve"> </w:t>
            </w:r>
            <w:r w:rsidRPr="00DD67E5">
              <w:rPr>
                <w:rFonts w:eastAsia="Times New Roman" w:cstheme="minorHAnsi"/>
                <w:color w:val="000000"/>
                <w:lang w:val="fr-FR" w:eastAsia="fr-FR"/>
              </w:rPr>
              <w:t>assistés</w:t>
            </w:r>
            <w:r w:rsidR="00EF3535">
              <w:rPr>
                <w:rFonts w:eastAsia="Times New Roman" w:cstheme="minorHAnsi"/>
                <w:color w:val="000000"/>
                <w:lang w:val="fr-FR" w:eastAsia="fr-FR"/>
              </w:rPr>
              <w:t xml:space="preserve"> </w:t>
            </w:r>
            <w:r w:rsidR="00735388">
              <w:rPr>
                <w:rFonts w:eastAsia="Times New Roman" w:cstheme="minorHAnsi"/>
                <w:color w:val="000000"/>
                <w:lang w:val="fr-FR" w:eastAsia="fr-FR"/>
              </w:rPr>
              <w:t>en milieu hospitalier</w:t>
            </w:r>
          </w:p>
        </w:tc>
        <w:tc>
          <w:tcPr>
            <w:tcW w:w="482" w:type="pct"/>
            <w:tcBorders>
              <w:top w:val="single" w:sz="4" w:space="0" w:color="000000"/>
              <w:left w:val="single" w:sz="4" w:space="0" w:color="000000"/>
              <w:bottom w:val="single" w:sz="4" w:space="0" w:color="000000"/>
              <w:right w:val="single" w:sz="4" w:space="0" w:color="000000"/>
            </w:tcBorders>
            <w:tcPrChange w:id="1084" w:author="GUY-pc" w:date="2016-07-14T11:49:00Z">
              <w:tcPr>
                <w:tcW w:w="482" w:type="pct"/>
                <w:gridSpan w:val="2"/>
                <w:tcBorders>
                  <w:top w:val="single" w:sz="4" w:space="0" w:color="000000"/>
                  <w:left w:val="single" w:sz="4" w:space="0" w:color="000000"/>
                  <w:bottom w:val="single" w:sz="4" w:space="0" w:color="000000"/>
                  <w:right w:val="single" w:sz="4" w:space="0" w:color="000000"/>
                </w:tcBorders>
              </w:tcPr>
            </w:tcPrChange>
          </w:tcPr>
          <w:p w14:paraId="27699B54" w14:textId="77777777" w:rsidR="00C018AD" w:rsidRPr="003D7DF1" w:rsidRDefault="00C018AD" w:rsidP="004C3C7C">
            <w:pPr>
              <w:spacing w:before="120" w:after="120"/>
              <w:contextualSpacing/>
              <w:jc w:val="both"/>
              <w:rPr>
                <w:rFonts w:cstheme="minorHAnsi"/>
                <w:lang w:val="fr-FR"/>
              </w:rPr>
            </w:pPr>
            <w:r>
              <w:rPr>
                <w:rFonts w:cstheme="minorHAnsi"/>
                <w:lang w:val="fr-FR"/>
              </w:rPr>
              <w:t>DSF</w:t>
            </w:r>
          </w:p>
        </w:tc>
        <w:tc>
          <w:tcPr>
            <w:tcW w:w="395" w:type="pct"/>
            <w:tcBorders>
              <w:top w:val="single" w:sz="4" w:space="0" w:color="000000"/>
              <w:left w:val="single" w:sz="4" w:space="0" w:color="000000"/>
              <w:bottom w:val="single" w:sz="4" w:space="0" w:color="000000"/>
              <w:right w:val="single" w:sz="4" w:space="0" w:color="000000"/>
            </w:tcBorders>
            <w:tcPrChange w:id="1085" w:author="GUY-pc" w:date="2016-07-14T11:49:00Z">
              <w:tcPr>
                <w:tcW w:w="395" w:type="pct"/>
                <w:gridSpan w:val="2"/>
                <w:tcBorders>
                  <w:top w:val="single" w:sz="4" w:space="0" w:color="000000"/>
                  <w:left w:val="single" w:sz="4" w:space="0" w:color="000000"/>
                  <w:bottom w:val="single" w:sz="4" w:space="0" w:color="000000"/>
                  <w:right w:val="single" w:sz="4" w:space="0" w:color="000000"/>
                </w:tcBorders>
              </w:tcPr>
            </w:tcPrChange>
          </w:tcPr>
          <w:p w14:paraId="19789DB7" w14:textId="77777777" w:rsidR="00C018AD" w:rsidRDefault="00C018AD" w:rsidP="004C3C7C">
            <w:pPr>
              <w:spacing w:before="120" w:after="120"/>
              <w:contextualSpacing/>
              <w:jc w:val="both"/>
              <w:rPr>
                <w:rFonts w:cstheme="minorHAnsi"/>
                <w:lang w:val="fr-FR"/>
              </w:rPr>
            </w:pPr>
            <w:r>
              <w:rPr>
                <w:rFonts w:cstheme="minorHAnsi"/>
                <w:lang w:val="fr-FR"/>
              </w:rPr>
              <w:t>DRSP, Mairies, SSD, FOSA, OSC/OBC, ASC</w:t>
            </w:r>
          </w:p>
        </w:tc>
        <w:tc>
          <w:tcPr>
            <w:tcW w:w="219" w:type="pct"/>
            <w:tcBorders>
              <w:top w:val="single" w:sz="4" w:space="0" w:color="000000"/>
              <w:left w:val="single" w:sz="4" w:space="0" w:color="000000"/>
              <w:bottom w:val="single" w:sz="4" w:space="0" w:color="000000"/>
              <w:right w:val="single" w:sz="4" w:space="0" w:color="000000"/>
            </w:tcBorders>
            <w:tcPrChange w:id="1086" w:author="GUY-pc" w:date="2016-07-14T11:49:00Z">
              <w:tcPr>
                <w:tcW w:w="219" w:type="pct"/>
                <w:gridSpan w:val="2"/>
                <w:tcBorders>
                  <w:top w:val="single" w:sz="4" w:space="0" w:color="000000"/>
                  <w:left w:val="single" w:sz="4" w:space="0" w:color="000000"/>
                  <w:bottom w:val="single" w:sz="4" w:space="0" w:color="000000"/>
                  <w:right w:val="single" w:sz="4" w:space="0" w:color="000000"/>
                </w:tcBorders>
              </w:tcPr>
            </w:tcPrChange>
          </w:tcPr>
          <w:p w14:paraId="434731CC" w14:textId="77777777" w:rsidR="00C018AD" w:rsidRDefault="00C018AD" w:rsidP="004C3C7C">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Change w:id="1087"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1D4E416B" w14:textId="77777777" w:rsidR="00C018AD" w:rsidRDefault="00C018AD" w:rsidP="004C3C7C">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Change w:id="1088"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5E306555" w14:textId="77777777" w:rsidR="00C018AD" w:rsidRDefault="00C018AD" w:rsidP="004C3C7C">
            <w:pPr>
              <w:spacing w:before="120" w:after="120"/>
              <w:contextualSpacing/>
              <w:jc w:val="both"/>
              <w:rPr>
                <w:rFonts w:cstheme="minorHAnsi"/>
                <w:lang w:val="fr-FR"/>
              </w:rPr>
            </w:pPr>
            <w:r>
              <w:rPr>
                <w:rFonts w:cstheme="minorHAnsi"/>
                <w:lang w:val="fr-FR"/>
              </w:rPr>
              <w:t>X</w:t>
            </w:r>
          </w:p>
        </w:tc>
        <w:tc>
          <w:tcPr>
            <w:tcW w:w="242" w:type="pct"/>
            <w:tcBorders>
              <w:top w:val="single" w:sz="4" w:space="0" w:color="000000"/>
              <w:left w:val="single" w:sz="4" w:space="0" w:color="000000"/>
              <w:bottom w:val="single" w:sz="4" w:space="0" w:color="000000"/>
              <w:right w:val="single" w:sz="4" w:space="0" w:color="000000"/>
            </w:tcBorders>
            <w:tcPrChange w:id="1089" w:author="GUY-pc" w:date="2016-07-14T11:49:00Z">
              <w:tcPr>
                <w:tcW w:w="242" w:type="pct"/>
                <w:gridSpan w:val="2"/>
                <w:tcBorders>
                  <w:top w:val="single" w:sz="4" w:space="0" w:color="000000"/>
                  <w:left w:val="single" w:sz="4" w:space="0" w:color="000000"/>
                  <w:bottom w:val="single" w:sz="4" w:space="0" w:color="000000"/>
                  <w:right w:val="single" w:sz="4" w:space="0" w:color="000000"/>
                </w:tcBorders>
              </w:tcPr>
            </w:tcPrChange>
          </w:tcPr>
          <w:p w14:paraId="01AC6851" w14:textId="77777777" w:rsidR="00C018AD" w:rsidRDefault="00C018AD" w:rsidP="004C3C7C">
            <w:pPr>
              <w:spacing w:before="120" w:after="120"/>
              <w:contextualSpacing/>
              <w:jc w:val="both"/>
              <w:rPr>
                <w:rFonts w:cstheme="minorHAnsi"/>
                <w:lang w:val="fr-FR"/>
              </w:rPr>
            </w:pPr>
            <w:r>
              <w:rPr>
                <w:rFonts w:cstheme="minorHAnsi"/>
                <w:lang w:val="fr-FR"/>
              </w:rPr>
              <w:t>X</w:t>
            </w:r>
          </w:p>
        </w:tc>
        <w:tc>
          <w:tcPr>
            <w:tcW w:w="220" w:type="pct"/>
            <w:tcBorders>
              <w:top w:val="single" w:sz="4" w:space="0" w:color="000000"/>
              <w:left w:val="single" w:sz="4" w:space="0" w:color="000000"/>
              <w:bottom w:val="single" w:sz="4" w:space="0" w:color="000000"/>
              <w:right w:val="single" w:sz="4" w:space="0" w:color="000000"/>
            </w:tcBorders>
            <w:tcPrChange w:id="1090" w:author="GUY-pc" w:date="2016-07-14T11:49:00Z">
              <w:tcPr>
                <w:tcW w:w="219" w:type="pct"/>
                <w:tcBorders>
                  <w:top w:val="single" w:sz="4" w:space="0" w:color="000000"/>
                  <w:left w:val="single" w:sz="4" w:space="0" w:color="000000"/>
                  <w:bottom w:val="single" w:sz="4" w:space="0" w:color="000000"/>
                  <w:right w:val="single" w:sz="4" w:space="0" w:color="000000"/>
                </w:tcBorders>
              </w:tcPr>
            </w:tcPrChange>
          </w:tcPr>
          <w:p w14:paraId="4E2A9742" w14:textId="77777777" w:rsidR="00C018AD" w:rsidRDefault="00C018AD" w:rsidP="004C3C7C">
            <w:pPr>
              <w:spacing w:before="120" w:after="120"/>
              <w:contextualSpacing/>
              <w:jc w:val="both"/>
              <w:rPr>
                <w:rFonts w:cstheme="minorHAnsi"/>
                <w:lang w:val="fr-FR"/>
              </w:rPr>
            </w:pPr>
            <w:r>
              <w:rPr>
                <w:rFonts w:cstheme="minorHAnsi"/>
                <w:lang w:val="fr-FR"/>
              </w:rPr>
              <w:t>X</w:t>
            </w:r>
          </w:p>
        </w:tc>
        <w:tc>
          <w:tcPr>
            <w:tcW w:w="689" w:type="pct"/>
            <w:tcBorders>
              <w:top w:val="single" w:sz="4" w:space="0" w:color="000000"/>
              <w:left w:val="single" w:sz="4" w:space="0" w:color="000000"/>
              <w:bottom w:val="single" w:sz="4" w:space="0" w:color="000000"/>
              <w:right w:val="single" w:sz="4" w:space="0" w:color="000000"/>
            </w:tcBorders>
            <w:tcPrChange w:id="1091" w:author="GUY-pc" w:date="2016-07-14T11:49:00Z">
              <w:tcPr>
                <w:tcW w:w="689" w:type="pct"/>
                <w:tcBorders>
                  <w:top w:val="single" w:sz="4" w:space="0" w:color="000000"/>
                  <w:left w:val="single" w:sz="4" w:space="0" w:color="000000"/>
                  <w:bottom w:val="single" w:sz="4" w:space="0" w:color="000000"/>
                  <w:right w:val="single" w:sz="4" w:space="0" w:color="000000"/>
                </w:tcBorders>
              </w:tcPr>
            </w:tcPrChange>
          </w:tcPr>
          <w:p w14:paraId="52F9A2C8" w14:textId="77777777" w:rsidR="00C018AD" w:rsidRDefault="00C018AD" w:rsidP="004C3C7C">
            <w:pPr>
              <w:spacing w:before="120" w:after="120"/>
              <w:contextualSpacing/>
              <w:jc w:val="both"/>
              <w:rPr>
                <w:rFonts w:cstheme="minorHAnsi"/>
                <w:lang w:val="fr-FR"/>
              </w:rPr>
            </w:pPr>
            <w:r>
              <w:rPr>
                <w:rFonts w:cstheme="minorHAnsi"/>
                <w:lang w:val="fr-FR"/>
              </w:rPr>
              <w:t>Des financements conséquents sont mobilisés pour la Communication</w:t>
            </w:r>
          </w:p>
        </w:tc>
      </w:tr>
      <w:tr w:rsidR="00C018AD" w:rsidRPr="00B92924" w14:paraId="1C3D981D" w14:textId="77777777" w:rsidTr="004C3C7C">
        <w:tblPrEx>
          <w:tblW w:w="5000" w:type="pct"/>
          <w:tblPrExChange w:id="1092" w:author="GUY-pc" w:date="2016-07-14T11:49:00Z">
            <w:tblPrEx>
              <w:tblW w:w="5000" w:type="pct"/>
            </w:tblPrEx>
          </w:tblPrExChange>
        </w:tblPrEx>
        <w:trPr>
          <w:trHeight w:val="1120"/>
          <w:trPrChange w:id="1093" w:author="GUY-pc" w:date="2016-07-14T11:49:00Z">
            <w:trPr>
              <w:trHeight w:val="1120"/>
            </w:trPr>
          </w:trPrChange>
        </w:trPr>
        <w:tc>
          <w:tcPr>
            <w:tcW w:w="759" w:type="pct"/>
            <w:vMerge/>
            <w:tcBorders>
              <w:left w:val="single" w:sz="4" w:space="0" w:color="000000"/>
              <w:bottom w:val="single" w:sz="4" w:space="0" w:color="000000"/>
              <w:right w:val="single" w:sz="4" w:space="0" w:color="000000"/>
            </w:tcBorders>
            <w:tcPrChange w:id="1094" w:author="GUY-pc" w:date="2016-07-14T11:49:00Z">
              <w:tcPr>
                <w:tcW w:w="759" w:type="pct"/>
                <w:vMerge/>
                <w:tcBorders>
                  <w:left w:val="single" w:sz="4" w:space="0" w:color="000000"/>
                  <w:bottom w:val="single" w:sz="4" w:space="0" w:color="000000"/>
                  <w:right w:val="single" w:sz="4" w:space="0" w:color="000000"/>
                </w:tcBorders>
              </w:tcPr>
            </w:tcPrChange>
          </w:tcPr>
          <w:p w14:paraId="289651BA" w14:textId="77777777" w:rsidR="00C018AD" w:rsidRDefault="00C018AD" w:rsidP="004C3C7C">
            <w:pPr>
              <w:rPr>
                <w:rFonts w:eastAsia="Times New Roman" w:cstheme="minorHAnsi"/>
                <w:color w:val="000000"/>
                <w:lang w:val="fr-FR" w:eastAsia="fr-FR"/>
              </w:rPr>
            </w:pPr>
          </w:p>
        </w:tc>
        <w:tc>
          <w:tcPr>
            <w:tcW w:w="760" w:type="pct"/>
            <w:vMerge/>
            <w:tcBorders>
              <w:left w:val="single" w:sz="4" w:space="0" w:color="000000"/>
              <w:bottom w:val="single" w:sz="4" w:space="0" w:color="000000"/>
              <w:right w:val="single" w:sz="4" w:space="0" w:color="000000"/>
            </w:tcBorders>
            <w:hideMark/>
            <w:tcPrChange w:id="1095" w:author="GUY-pc" w:date="2016-07-14T11:49:00Z">
              <w:tcPr>
                <w:tcW w:w="760" w:type="pct"/>
                <w:vMerge/>
                <w:tcBorders>
                  <w:left w:val="single" w:sz="4" w:space="0" w:color="000000"/>
                  <w:bottom w:val="single" w:sz="4" w:space="0" w:color="000000"/>
                  <w:right w:val="single" w:sz="4" w:space="0" w:color="000000"/>
                </w:tcBorders>
                <w:hideMark/>
              </w:tcPr>
            </w:tcPrChange>
          </w:tcPr>
          <w:p w14:paraId="29CA2716" w14:textId="77777777" w:rsidR="00C018AD" w:rsidRDefault="00C018AD" w:rsidP="004C3C7C">
            <w:pPr>
              <w:rPr>
                <w:rFonts w:eastAsia="Times New Roman" w:cstheme="minorHAnsi"/>
                <w:color w:val="000000"/>
                <w:lang w:val="fr-FR" w:eastAsia="fr-FR"/>
              </w:rPr>
            </w:pPr>
          </w:p>
        </w:tc>
        <w:tc>
          <w:tcPr>
            <w:tcW w:w="797" w:type="pct"/>
            <w:tcBorders>
              <w:top w:val="single" w:sz="4" w:space="0" w:color="000000"/>
              <w:left w:val="single" w:sz="4" w:space="0" w:color="000000"/>
              <w:bottom w:val="single" w:sz="4" w:space="0" w:color="000000"/>
              <w:right w:val="single" w:sz="4" w:space="0" w:color="000000"/>
            </w:tcBorders>
            <w:vAlign w:val="center"/>
            <w:hideMark/>
            <w:tcPrChange w:id="1096" w:author="GUY-pc" w:date="2016-07-14T11:49:00Z">
              <w:tcPr>
                <w:tcW w:w="797"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4B4A3AA7" w14:textId="77777777" w:rsidR="00C018AD" w:rsidRDefault="00C018AD" w:rsidP="004C3C7C">
            <w:pPr>
              <w:spacing w:before="120" w:after="120"/>
              <w:contextualSpacing/>
              <w:jc w:val="both"/>
              <w:rPr>
                <w:rFonts w:eastAsia="Times New Roman" w:cstheme="minorHAnsi"/>
                <w:lang w:val="fr-FR" w:eastAsia="fr-FR"/>
              </w:rPr>
            </w:pPr>
            <w:r>
              <w:rPr>
                <w:rFonts w:cstheme="minorHAnsi"/>
                <w:lang w:val="fr-FR"/>
              </w:rPr>
              <w:t>Proportion des femmes  ayant fréquenté les services de CPON dans les 48 heures ayant suivi l’accouchement.</w:t>
            </w:r>
          </w:p>
        </w:tc>
        <w:tc>
          <w:tcPr>
            <w:tcW w:w="482" w:type="pct"/>
            <w:tcBorders>
              <w:top w:val="single" w:sz="4" w:space="0" w:color="000000"/>
              <w:left w:val="single" w:sz="4" w:space="0" w:color="000000"/>
              <w:bottom w:val="single" w:sz="4" w:space="0" w:color="000000"/>
              <w:right w:val="single" w:sz="4" w:space="0" w:color="000000"/>
            </w:tcBorders>
            <w:hideMark/>
            <w:tcPrChange w:id="1097" w:author="GUY-pc" w:date="2016-07-14T11:49:00Z">
              <w:tcPr>
                <w:tcW w:w="482" w:type="pct"/>
                <w:gridSpan w:val="2"/>
                <w:tcBorders>
                  <w:top w:val="single" w:sz="4" w:space="0" w:color="000000"/>
                  <w:left w:val="single" w:sz="4" w:space="0" w:color="000000"/>
                  <w:bottom w:val="single" w:sz="4" w:space="0" w:color="000000"/>
                  <w:right w:val="single" w:sz="4" w:space="0" w:color="000000"/>
                </w:tcBorders>
                <w:hideMark/>
              </w:tcPr>
            </w:tcPrChange>
          </w:tcPr>
          <w:p w14:paraId="79B8F354" w14:textId="77777777" w:rsidR="00C018AD" w:rsidRDefault="00C018AD" w:rsidP="004C3C7C">
            <w:pPr>
              <w:spacing w:before="120" w:after="120"/>
              <w:contextualSpacing/>
              <w:jc w:val="both"/>
              <w:rPr>
                <w:rFonts w:cstheme="minorHAnsi"/>
                <w:b/>
              </w:rPr>
            </w:pPr>
            <w:r>
              <w:rPr>
                <w:rFonts w:cstheme="minorHAnsi"/>
              </w:rPr>
              <w:t>DSF</w:t>
            </w:r>
          </w:p>
        </w:tc>
        <w:tc>
          <w:tcPr>
            <w:tcW w:w="395" w:type="pct"/>
            <w:tcBorders>
              <w:top w:val="single" w:sz="4" w:space="0" w:color="000000"/>
              <w:left w:val="single" w:sz="4" w:space="0" w:color="000000"/>
              <w:bottom w:val="single" w:sz="4" w:space="0" w:color="000000"/>
              <w:right w:val="single" w:sz="4" w:space="0" w:color="000000"/>
            </w:tcBorders>
            <w:hideMark/>
            <w:tcPrChange w:id="1098" w:author="GUY-pc" w:date="2016-07-14T11:49:00Z">
              <w:tcPr>
                <w:tcW w:w="395" w:type="pct"/>
                <w:gridSpan w:val="2"/>
                <w:tcBorders>
                  <w:top w:val="single" w:sz="4" w:space="0" w:color="000000"/>
                  <w:left w:val="single" w:sz="4" w:space="0" w:color="000000"/>
                  <w:bottom w:val="single" w:sz="4" w:space="0" w:color="000000"/>
                  <w:right w:val="single" w:sz="4" w:space="0" w:color="000000"/>
                </w:tcBorders>
                <w:hideMark/>
              </w:tcPr>
            </w:tcPrChange>
          </w:tcPr>
          <w:p w14:paraId="475BD57A" w14:textId="77777777" w:rsidR="00C018AD" w:rsidRDefault="00C018AD" w:rsidP="004C3C7C">
            <w:pPr>
              <w:spacing w:before="120" w:after="120"/>
              <w:contextualSpacing/>
              <w:jc w:val="both"/>
              <w:rPr>
                <w:rFonts w:eastAsia="Times New Roman" w:cstheme="minorHAnsi"/>
                <w:lang w:val="fr-FR" w:eastAsia="fr-FR"/>
              </w:rPr>
            </w:pPr>
            <w:r>
              <w:rPr>
                <w:rFonts w:cstheme="minorHAnsi"/>
                <w:lang w:val="fr-FR"/>
              </w:rPr>
              <w:t>DRSP, Mairies, SSD, FOSA, OSC/OBC, ASC</w:t>
            </w:r>
          </w:p>
        </w:tc>
        <w:tc>
          <w:tcPr>
            <w:tcW w:w="219" w:type="pct"/>
            <w:tcBorders>
              <w:top w:val="single" w:sz="4" w:space="0" w:color="000000"/>
              <w:left w:val="single" w:sz="4" w:space="0" w:color="000000"/>
              <w:bottom w:val="single" w:sz="4" w:space="0" w:color="000000"/>
              <w:right w:val="single" w:sz="4" w:space="0" w:color="000000"/>
            </w:tcBorders>
            <w:hideMark/>
            <w:tcPrChange w:id="1099" w:author="GUY-pc" w:date="2016-07-14T11:49:00Z">
              <w:tcPr>
                <w:tcW w:w="219" w:type="pct"/>
                <w:gridSpan w:val="2"/>
                <w:tcBorders>
                  <w:top w:val="single" w:sz="4" w:space="0" w:color="000000"/>
                  <w:left w:val="single" w:sz="4" w:space="0" w:color="000000"/>
                  <w:bottom w:val="single" w:sz="4" w:space="0" w:color="000000"/>
                  <w:right w:val="single" w:sz="4" w:space="0" w:color="000000"/>
                </w:tcBorders>
                <w:hideMark/>
              </w:tcPr>
            </w:tcPrChange>
          </w:tcPr>
          <w:p w14:paraId="29197BD1" w14:textId="77777777" w:rsidR="00C018AD" w:rsidRDefault="00C018AD" w:rsidP="004C3C7C">
            <w:pPr>
              <w:spacing w:before="120" w:after="120"/>
              <w:contextualSpacing/>
              <w:jc w:val="both"/>
              <w:rPr>
                <w:rFonts w:cstheme="minorHAnsi"/>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hideMark/>
            <w:tcPrChange w:id="1100" w:author="GUY-pc" w:date="2016-07-14T11:49:00Z">
              <w:tcPr>
                <w:tcW w:w="219" w:type="pct"/>
                <w:tcBorders>
                  <w:top w:val="single" w:sz="4" w:space="0" w:color="000000"/>
                  <w:left w:val="single" w:sz="4" w:space="0" w:color="000000"/>
                  <w:bottom w:val="single" w:sz="4" w:space="0" w:color="000000"/>
                  <w:right w:val="single" w:sz="4" w:space="0" w:color="000000"/>
                </w:tcBorders>
                <w:hideMark/>
              </w:tcPr>
            </w:tcPrChange>
          </w:tcPr>
          <w:p w14:paraId="51AFDA3D" w14:textId="77777777" w:rsidR="00C018AD" w:rsidRDefault="00C018AD" w:rsidP="004C3C7C">
            <w:pPr>
              <w:spacing w:before="120" w:after="120"/>
              <w:contextualSpacing/>
              <w:jc w:val="both"/>
              <w:rPr>
                <w:rFonts w:cstheme="minorHAnsi"/>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hideMark/>
            <w:tcPrChange w:id="1101" w:author="GUY-pc" w:date="2016-07-14T11:49:00Z">
              <w:tcPr>
                <w:tcW w:w="219" w:type="pct"/>
                <w:tcBorders>
                  <w:top w:val="single" w:sz="4" w:space="0" w:color="000000"/>
                  <w:left w:val="single" w:sz="4" w:space="0" w:color="000000"/>
                  <w:bottom w:val="single" w:sz="4" w:space="0" w:color="000000"/>
                  <w:right w:val="single" w:sz="4" w:space="0" w:color="000000"/>
                </w:tcBorders>
                <w:hideMark/>
              </w:tcPr>
            </w:tcPrChange>
          </w:tcPr>
          <w:p w14:paraId="625443C7" w14:textId="77777777" w:rsidR="00C018AD" w:rsidRDefault="00C018AD" w:rsidP="004C3C7C">
            <w:pPr>
              <w:spacing w:before="120" w:after="120"/>
              <w:contextualSpacing/>
              <w:jc w:val="both"/>
              <w:rPr>
                <w:rFonts w:cstheme="minorHAnsi"/>
              </w:rPr>
            </w:pPr>
            <w:r>
              <w:rPr>
                <w:rFonts w:cstheme="minorHAnsi"/>
                <w:lang w:val="fr-FR"/>
              </w:rPr>
              <w:t>X</w:t>
            </w:r>
          </w:p>
        </w:tc>
        <w:tc>
          <w:tcPr>
            <w:tcW w:w="242" w:type="pct"/>
            <w:tcBorders>
              <w:top w:val="single" w:sz="4" w:space="0" w:color="000000"/>
              <w:left w:val="single" w:sz="4" w:space="0" w:color="000000"/>
              <w:bottom w:val="single" w:sz="4" w:space="0" w:color="000000"/>
              <w:right w:val="single" w:sz="4" w:space="0" w:color="000000"/>
            </w:tcBorders>
            <w:hideMark/>
            <w:tcPrChange w:id="1102" w:author="GUY-pc" w:date="2016-07-14T11:49:00Z">
              <w:tcPr>
                <w:tcW w:w="242" w:type="pct"/>
                <w:gridSpan w:val="2"/>
                <w:tcBorders>
                  <w:top w:val="single" w:sz="4" w:space="0" w:color="000000"/>
                  <w:left w:val="single" w:sz="4" w:space="0" w:color="000000"/>
                  <w:bottom w:val="single" w:sz="4" w:space="0" w:color="000000"/>
                  <w:right w:val="single" w:sz="4" w:space="0" w:color="000000"/>
                </w:tcBorders>
                <w:hideMark/>
              </w:tcPr>
            </w:tcPrChange>
          </w:tcPr>
          <w:p w14:paraId="55B91F87" w14:textId="77777777" w:rsidR="00C018AD" w:rsidRDefault="00C018AD" w:rsidP="004C3C7C">
            <w:pPr>
              <w:spacing w:before="120" w:after="120"/>
              <w:contextualSpacing/>
              <w:jc w:val="both"/>
              <w:rPr>
                <w:rFonts w:cstheme="minorHAnsi"/>
              </w:rPr>
            </w:pPr>
            <w:r>
              <w:rPr>
                <w:rFonts w:cstheme="minorHAnsi"/>
                <w:lang w:val="fr-FR"/>
              </w:rPr>
              <w:t>X</w:t>
            </w:r>
          </w:p>
        </w:tc>
        <w:tc>
          <w:tcPr>
            <w:tcW w:w="220" w:type="pct"/>
            <w:tcBorders>
              <w:top w:val="single" w:sz="4" w:space="0" w:color="000000"/>
              <w:left w:val="single" w:sz="4" w:space="0" w:color="000000"/>
              <w:bottom w:val="single" w:sz="4" w:space="0" w:color="000000"/>
              <w:right w:val="single" w:sz="4" w:space="0" w:color="000000"/>
            </w:tcBorders>
            <w:hideMark/>
            <w:tcPrChange w:id="1103" w:author="GUY-pc" w:date="2016-07-14T11:49:00Z">
              <w:tcPr>
                <w:tcW w:w="219" w:type="pct"/>
                <w:tcBorders>
                  <w:top w:val="single" w:sz="4" w:space="0" w:color="000000"/>
                  <w:left w:val="single" w:sz="4" w:space="0" w:color="000000"/>
                  <w:bottom w:val="single" w:sz="4" w:space="0" w:color="000000"/>
                  <w:right w:val="single" w:sz="4" w:space="0" w:color="000000"/>
                </w:tcBorders>
                <w:hideMark/>
              </w:tcPr>
            </w:tcPrChange>
          </w:tcPr>
          <w:p w14:paraId="39FB7002" w14:textId="77777777" w:rsidR="00C018AD" w:rsidRDefault="00C018AD" w:rsidP="004C3C7C">
            <w:pPr>
              <w:spacing w:before="120" w:after="120"/>
              <w:contextualSpacing/>
              <w:jc w:val="both"/>
              <w:rPr>
                <w:rFonts w:cstheme="minorHAnsi"/>
              </w:rPr>
            </w:pPr>
            <w:r>
              <w:rPr>
                <w:rFonts w:cstheme="minorHAnsi"/>
                <w:lang w:val="fr-FR"/>
              </w:rPr>
              <w:t>X</w:t>
            </w:r>
          </w:p>
        </w:tc>
        <w:tc>
          <w:tcPr>
            <w:tcW w:w="689" w:type="pct"/>
            <w:tcBorders>
              <w:top w:val="single" w:sz="4" w:space="0" w:color="000000"/>
              <w:left w:val="single" w:sz="4" w:space="0" w:color="000000"/>
              <w:bottom w:val="single" w:sz="4" w:space="0" w:color="000000"/>
              <w:right w:val="single" w:sz="4" w:space="0" w:color="000000"/>
            </w:tcBorders>
            <w:hideMark/>
            <w:tcPrChange w:id="1104" w:author="GUY-pc" w:date="2016-07-14T11:49:00Z">
              <w:tcPr>
                <w:tcW w:w="689" w:type="pct"/>
                <w:tcBorders>
                  <w:top w:val="single" w:sz="4" w:space="0" w:color="000000"/>
                  <w:left w:val="single" w:sz="4" w:space="0" w:color="000000"/>
                  <w:bottom w:val="single" w:sz="4" w:space="0" w:color="000000"/>
                  <w:right w:val="single" w:sz="4" w:space="0" w:color="000000"/>
                </w:tcBorders>
                <w:hideMark/>
              </w:tcPr>
            </w:tcPrChange>
          </w:tcPr>
          <w:p w14:paraId="7E04E121" w14:textId="77777777" w:rsidR="00C018AD" w:rsidRDefault="00C018AD" w:rsidP="004C3C7C">
            <w:pPr>
              <w:spacing w:before="120" w:after="120"/>
              <w:contextualSpacing/>
              <w:jc w:val="both"/>
              <w:rPr>
                <w:rFonts w:cstheme="minorHAnsi"/>
                <w:lang w:val="fr-FR"/>
              </w:rPr>
            </w:pPr>
            <w:r>
              <w:rPr>
                <w:rFonts w:cstheme="minorHAnsi"/>
                <w:lang w:val="fr-FR"/>
              </w:rPr>
              <w:t>Des financements conséquents sont mobilisés pour la Communication</w:t>
            </w:r>
          </w:p>
        </w:tc>
      </w:tr>
    </w:tbl>
    <w:p w14:paraId="02016462" w14:textId="77777777" w:rsidR="00C018AD" w:rsidRDefault="00C018AD" w:rsidP="00C018AD">
      <w:pPr>
        <w:spacing w:line="240" w:lineRule="auto"/>
        <w:rPr>
          <w:lang w:val="fr-FR"/>
        </w:rPr>
      </w:pPr>
      <w:r>
        <w:rPr>
          <w:lang w:val="fr-FR"/>
        </w:rPr>
        <w:br w:type="page"/>
      </w:r>
    </w:p>
    <w:tbl>
      <w:tblPr>
        <w:tblStyle w:val="TableGrid"/>
        <w:tblW w:w="5000" w:type="pct"/>
        <w:tblLayout w:type="fixed"/>
        <w:tblLook w:val="04A0" w:firstRow="1" w:lastRow="0" w:firstColumn="1" w:lastColumn="0" w:noHBand="0" w:noVBand="1"/>
      </w:tblPr>
      <w:tblGrid>
        <w:gridCol w:w="1668"/>
        <w:gridCol w:w="2266"/>
        <w:gridCol w:w="2141"/>
        <w:gridCol w:w="1826"/>
        <w:gridCol w:w="1149"/>
        <w:gridCol w:w="623"/>
        <w:gridCol w:w="623"/>
        <w:gridCol w:w="623"/>
        <w:gridCol w:w="623"/>
        <w:gridCol w:w="717"/>
        <w:gridCol w:w="1959"/>
      </w:tblGrid>
      <w:tr w:rsidR="00C018AD" w:rsidRPr="00B92924" w14:paraId="3C18DB00" w14:textId="77777777" w:rsidTr="004C3C7C">
        <w:trPr>
          <w:cantSplit/>
          <w:trHeight w:val="242"/>
        </w:trPr>
        <w:tc>
          <w:tcPr>
            <w:tcW w:w="5000" w:type="pct"/>
            <w:gridSpan w:val="11"/>
            <w:tcBorders>
              <w:top w:val="single" w:sz="4" w:space="0" w:color="000000"/>
              <w:left w:val="single" w:sz="4" w:space="0" w:color="000000"/>
              <w:bottom w:val="single" w:sz="4" w:space="0" w:color="000000"/>
              <w:right w:val="single" w:sz="4" w:space="0" w:color="000000"/>
            </w:tcBorders>
          </w:tcPr>
          <w:p w14:paraId="0A74C0E6" w14:textId="77777777" w:rsidR="00C018AD" w:rsidRPr="005075ED" w:rsidRDefault="00CE34CE" w:rsidP="004C3C7C">
            <w:pPr>
              <w:spacing w:before="100" w:beforeAutospacing="1" w:after="100" w:afterAutospacing="1"/>
              <w:jc w:val="center"/>
              <w:rPr>
                <w:rFonts w:cstheme="minorHAnsi"/>
                <w:b/>
                <w:lang w:val="fr-FR"/>
              </w:rPr>
            </w:pPr>
            <w:r>
              <w:rPr>
                <w:b/>
                <w:lang w:val="fr-FR"/>
              </w:rPr>
              <w:t>Sous axe stratégique 4 </w:t>
            </w:r>
            <w:r w:rsidR="00C018AD">
              <w:rPr>
                <w:rFonts w:cstheme="minorHAnsi"/>
                <w:b/>
                <w:lang w:val="fr-FR"/>
              </w:rPr>
              <w:t xml:space="preserve">: </w:t>
            </w:r>
            <w:r w:rsidR="00C018AD" w:rsidRPr="005075ED">
              <w:rPr>
                <w:rFonts w:eastAsia="Times New Roman" w:cstheme="minorHAnsi"/>
                <w:b/>
                <w:color w:val="000000"/>
                <w:lang w:val="fr-FR" w:eastAsia="fr-FR"/>
              </w:rPr>
              <w:t>Prévention des maladies non transmissibles</w:t>
            </w:r>
          </w:p>
        </w:tc>
      </w:tr>
      <w:tr w:rsidR="00C018AD" w14:paraId="5679AA0A" w14:textId="77777777" w:rsidTr="00C9194A">
        <w:trPr>
          <w:cantSplit/>
          <w:trHeight w:val="242"/>
        </w:trPr>
        <w:tc>
          <w:tcPr>
            <w:tcW w:w="1383" w:type="pct"/>
            <w:gridSpan w:val="2"/>
            <w:vMerge w:val="restart"/>
            <w:tcBorders>
              <w:top w:val="single" w:sz="4" w:space="0" w:color="000000"/>
              <w:left w:val="single" w:sz="4" w:space="0" w:color="000000"/>
              <w:right w:val="single" w:sz="4" w:space="0" w:color="000000"/>
            </w:tcBorders>
          </w:tcPr>
          <w:p w14:paraId="20965640" w14:textId="77777777" w:rsidR="00C018AD" w:rsidRDefault="00C018AD" w:rsidP="004C3C7C">
            <w:pPr>
              <w:rPr>
                <w:rFonts w:cstheme="minorHAnsi"/>
                <w:b/>
                <w:lang w:val="fr-FR"/>
              </w:rPr>
            </w:pPr>
            <w:r>
              <w:rPr>
                <w:rFonts w:cstheme="minorHAnsi"/>
                <w:b/>
                <w:lang w:val="fr-FR"/>
              </w:rPr>
              <w:t>Objectif spécifique PREV4 : </w:t>
            </w:r>
          </w:p>
        </w:tc>
        <w:tc>
          <w:tcPr>
            <w:tcW w:w="753" w:type="pct"/>
            <w:vMerge w:val="restart"/>
            <w:tcBorders>
              <w:top w:val="single" w:sz="4" w:space="0" w:color="000000"/>
              <w:left w:val="single" w:sz="4" w:space="0" w:color="000000"/>
              <w:bottom w:val="single" w:sz="4" w:space="0" w:color="000000"/>
              <w:right w:val="single" w:sz="4" w:space="0" w:color="000000"/>
            </w:tcBorders>
            <w:hideMark/>
          </w:tcPr>
          <w:p w14:paraId="427795D7" w14:textId="77777777" w:rsidR="00C018AD" w:rsidRDefault="00C018AD" w:rsidP="004C3C7C">
            <w:pPr>
              <w:spacing w:before="120" w:after="120"/>
              <w:contextualSpacing/>
              <w:jc w:val="both"/>
              <w:rPr>
                <w:rFonts w:cstheme="minorHAnsi"/>
                <w:b/>
              </w:rPr>
            </w:pPr>
            <w:r>
              <w:rPr>
                <w:rFonts w:cstheme="minorHAnsi"/>
                <w:b/>
              </w:rPr>
              <w:t>Indicateurtraceur</w:t>
            </w:r>
          </w:p>
        </w:tc>
        <w:tc>
          <w:tcPr>
            <w:tcW w:w="642" w:type="pct"/>
            <w:vMerge w:val="restart"/>
            <w:tcBorders>
              <w:top w:val="single" w:sz="4" w:space="0" w:color="000000"/>
              <w:left w:val="single" w:sz="4" w:space="0" w:color="000000"/>
              <w:bottom w:val="single" w:sz="4" w:space="0" w:color="000000"/>
              <w:right w:val="single" w:sz="4" w:space="0" w:color="000000"/>
            </w:tcBorders>
            <w:hideMark/>
          </w:tcPr>
          <w:p w14:paraId="00BC229D" w14:textId="77777777" w:rsidR="00C018AD" w:rsidRDefault="00C018AD" w:rsidP="004C3C7C">
            <w:pPr>
              <w:spacing w:before="120" w:after="120"/>
              <w:contextualSpacing/>
              <w:jc w:val="both"/>
              <w:rPr>
                <w:rFonts w:cstheme="minorHAnsi"/>
                <w:b/>
              </w:rPr>
            </w:pPr>
            <w:r>
              <w:rPr>
                <w:rFonts w:cstheme="minorHAnsi"/>
                <w:b/>
              </w:rPr>
              <w:t>Référence</w:t>
            </w:r>
          </w:p>
        </w:tc>
        <w:tc>
          <w:tcPr>
            <w:tcW w:w="404" w:type="pct"/>
            <w:vMerge w:val="restart"/>
            <w:tcBorders>
              <w:top w:val="single" w:sz="4" w:space="0" w:color="000000"/>
              <w:left w:val="single" w:sz="4" w:space="0" w:color="000000"/>
              <w:bottom w:val="single" w:sz="4" w:space="0" w:color="000000"/>
              <w:right w:val="single" w:sz="4" w:space="0" w:color="000000"/>
            </w:tcBorders>
            <w:hideMark/>
          </w:tcPr>
          <w:p w14:paraId="4C889BC7" w14:textId="77777777" w:rsidR="00C018AD" w:rsidRDefault="00C018AD" w:rsidP="004C3C7C">
            <w:pPr>
              <w:spacing w:before="120" w:after="120"/>
              <w:contextualSpacing/>
              <w:jc w:val="both"/>
              <w:rPr>
                <w:rFonts w:cstheme="minorHAnsi"/>
                <w:b/>
              </w:rPr>
            </w:pPr>
            <w:r>
              <w:rPr>
                <w:rFonts w:cstheme="minorHAnsi"/>
                <w:b/>
              </w:rPr>
              <w:t>Source</w:t>
            </w:r>
          </w:p>
        </w:tc>
        <w:tc>
          <w:tcPr>
            <w:tcW w:w="1128" w:type="pct"/>
            <w:gridSpan w:val="5"/>
            <w:tcBorders>
              <w:top w:val="single" w:sz="4" w:space="0" w:color="000000"/>
              <w:left w:val="single" w:sz="4" w:space="0" w:color="000000"/>
              <w:bottom w:val="single" w:sz="4" w:space="0" w:color="000000"/>
              <w:right w:val="single" w:sz="4" w:space="0" w:color="000000"/>
            </w:tcBorders>
            <w:hideMark/>
          </w:tcPr>
          <w:p w14:paraId="2FCD0AB8" w14:textId="77777777" w:rsidR="00C018AD" w:rsidRDefault="00C018AD" w:rsidP="004C3C7C">
            <w:pPr>
              <w:rPr>
                <w:rFonts w:cstheme="minorHAnsi"/>
                <w:b/>
              </w:rPr>
            </w:pPr>
            <w:r>
              <w:rPr>
                <w:rFonts w:cstheme="minorHAnsi"/>
                <w:b/>
              </w:rPr>
              <w:t>Période</w:t>
            </w:r>
          </w:p>
        </w:tc>
        <w:tc>
          <w:tcPr>
            <w:tcW w:w="689" w:type="pct"/>
            <w:vMerge w:val="restart"/>
            <w:tcBorders>
              <w:top w:val="single" w:sz="4" w:space="0" w:color="000000"/>
              <w:left w:val="single" w:sz="4" w:space="0" w:color="000000"/>
              <w:bottom w:val="single" w:sz="4" w:space="0" w:color="000000"/>
              <w:right w:val="single" w:sz="4" w:space="0" w:color="000000"/>
            </w:tcBorders>
            <w:hideMark/>
          </w:tcPr>
          <w:p w14:paraId="68210996" w14:textId="77777777" w:rsidR="00C018AD" w:rsidRDefault="00C018AD" w:rsidP="004C3C7C">
            <w:pPr>
              <w:rPr>
                <w:rFonts w:cstheme="minorHAnsi"/>
                <w:b/>
              </w:rPr>
            </w:pPr>
            <w:r>
              <w:rPr>
                <w:rFonts w:cstheme="minorHAnsi"/>
                <w:b/>
              </w:rPr>
              <w:t>Conditions de réussite</w:t>
            </w:r>
          </w:p>
        </w:tc>
      </w:tr>
      <w:tr w:rsidR="00C018AD" w14:paraId="4BF59163" w14:textId="77777777" w:rsidTr="00C9194A">
        <w:trPr>
          <w:cantSplit/>
          <w:trHeight w:val="242"/>
        </w:trPr>
        <w:tc>
          <w:tcPr>
            <w:tcW w:w="1383" w:type="pct"/>
            <w:gridSpan w:val="2"/>
            <w:vMerge/>
            <w:tcBorders>
              <w:left w:val="single" w:sz="4" w:space="0" w:color="000000"/>
              <w:bottom w:val="single" w:sz="4" w:space="0" w:color="000000"/>
              <w:right w:val="single" w:sz="4" w:space="0" w:color="000000"/>
            </w:tcBorders>
          </w:tcPr>
          <w:p w14:paraId="147D26B7" w14:textId="77777777" w:rsidR="00C018AD" w:rsidRDefault="00C018AD" w:rsidP="004C3C7C">
            <w:pPr>
              <w:rPr>
                <w:rFonts w:cstheme="minorHAnsi"/>
                <w:b/>
                <w:lang w:val="fr-FR"/>
              </w:rPr>
            </w:pPr>
          </w:p>
        </w:tc>
        <w:tc>
          <w:tcPr>
            <w:tcW w:w="753" w:type="pct"/>
            <w:vMerge/>
            <w:tcBorders>
              <w:top w:val="single" w:sz="4" w:space="0" w:color="000000"/>
              <w:left w:val="single" w:sz="4" w:space="0" w:color="000000"/>
              <w:bottom w:val="single" w:sz="4" w:space="0" w:color="000000"/>
              <w:right w:val="single" w:sz="4" w:space="0" w:color="000000"/>
            </w:tcBorders>
            <w:vAlign w:val="center"/>
            <w:hideMark/>
          </w:tcPr>
          <w:p w14:paraId="2042EF3B" w14:textId="77777777" w:rsidR="00C018AD" w:rsidRDefault="00C018AD" w:rsidP="004C3C7C">
            <w:pPr>
              <w:rPr>
                <w:rFonts w:cstheme="minorHAnsi"/>
                <w:b/>
              </w:rPr>
            </w:pPr>
          </w:p>
        </w:tc>
        <w:tc>
          <w:tcPr>
            <w:tcW w:w="642" w:type="pct"/>
            <w:vMerge/>
            <w:tcBorders>
              <w:top w:val="single" w:sz="4" w:space="0" w:color="000000"/>
              <w:left w:val="single" w:sz="4" w:space="0" w:color="000000"/>
              <w:bottom w:val="single" w:sz="4" w:space="0" w:color="000000"/>
              <w:right w:val="single" w:sz="4" w:space="0" w:color="000000"/>
            </w:tcBorders>
            <w:vAlign w:val="center"/>
            <w:hideMark/>
          </w:tcPr>
          <w:p w14:paraId="42E07F7A" w14:textId="77777777" w:rsidR="00C018AD" w:rsidRDefault="00C018AD" w:rsidP="004C3C7C">
            <w:pPr>
              <w:rPr>
                <w:rFonts w:cstheme="minorHAnsi"/>
                <w:b/>
              </w:rPr>
            </w:pPr>
          </w:p>
        </w:tc>
        <w:tc>
          <w:tcPr>
            <w:tcW w:w="404" w:type="pct"/>
            <w:vMerge/>
            <w:tcBorders>
              <w:top w:val="single" w:sz="4" w:space="0" w:color="000000"/>
              <w:left w:val="single" w:sz="4" w:space="0" w:color="000000"/>
              <w:bottom w:val="single" w:sz="4" w:space="0" w:color="000000"/>
              <w:right w:val="single" w:sz="4" w:space="0" w:color="000000"/>
            </w:tcBorders>
            <w:vAlign w:val="center"/>
            <w:hideMark/>
          </w:tcPr>
          <w:p w14:paraId="39874B61"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hideMark/>
          </w:tcPr>
          <w:p w14:paraId="16639CD6" w14:textId="77777777" w:rsidR="00C018AD" w:rsidRDefault="00C018AD" w:rsidP="004C3C7C">
            <w:pPr>
              <w:rPr>
                <w:rFonts w:cstheme="minorHAnsi"/>
                <w:b/>
              </w:rPr>
            </w:pPr>
            <w:r>
              <w:rPr>
                <w:rFonts w:cstheme="minorHAnsi"/>
                <w:b/>
              </w:rPr>
              <w:t>2016</w:t>
            </w:r>
          </w:p>
        </w:tc>
        <w:tc>
          <w:tcPr>
            <w:tcW w:w="219" w:type="pct"/>
            <w:tcBorders>
              <w:top w:val="single" w:sz="4" w:space="0" w:color="000000"/>
              <w:left w:val="single" w:sz="4" w:space="0" w:color="000000"/>
              <w:bottom w:val="single" w:sz="4" w:space="0" w:color="000000"/>
              <w:right w:val="single" w:sz="4" w:space="0" w:color="000000"/>
            </w:tcBorders>
            <w:hideMark/>
          </w:tcPr>
          <w:p w14:paraId="068473FE" w14:textId="77777777" w:rsidR="00C018AD" w:rsidRDefault="00C018AD" w:rsidP="004C3C7C">
            <w:pPr>
              <w:rPr>
                <w:rFonts w:cstheme="minorHAnsi"/>
                <w:b/>
              </w:rPr>
            </w:pPr>
            <w:r>
              <w:rPr>
                <w:rFonts w:cstheme="minorHAnsi"/>
                <w:b/>
              </w:rPr>
              <w:t>2017</w:t>
            </w:r>
          </w:p>
        </w:tc>
        <w:tc>
          <w:tcPr>
            <w:tcW w:w="219" w:type="pct"/>
            <w:tcBorders>
              <w:top w:val="single" w:sz="4" w:space="0" w:color="000000"/>
              <w:left w:val="single" w:sz="4" w:space="0" w:color="000000"/>
              <w:bottom w:val="single" w:sz="4" w:space="0" w:color="000000"/>
              <w:right w:val="single" w:sz="4" w:space="0" w:color="000000"/>
            </w:tcBorders>
            <w:hideMark/>
          </w:tcPr>
          <w:p w14:paraId="22629E3C" w14:textId="77777777" w:rsidR="00C018AD" w:rsidRDefault="00C018AD" w:rsidP="004C3C7C">
            <w:pPr>
              <w:rPr>
                <w:rFonts w:cstheme="minorHAnsi"/>
                <w:b/>
              </w:rPr>
            </w:pPr>
            <w:r>
              <w:rPr>
                <w:rFonts w:cstheme="minorHAnsi"/>
                <w:b/>
              </w:rPr>
              <w:t>2018</w:t>
            </w:r>
          </w:p>
        </w:tc>
        <w:tc>
          <w:tcPr>
            <w:tcW w:w="219" w:type="pct"/>
            <w:tcBorders>
              <w:top w:val="single" w:sz="4" w:space="0" w:color="000000"/>
              <w:left w:val="single" w:sz="4" w:space="0" w:color="000000"/>
              <w:bottom w:val="single" w:sz="4" w:space="0" w:color="000000"/>
              <w:right w:val="single" w:sz="4" w:space="0" w:color="000000"/>
            </w:tcBorders>
            <w:hideMark/>
          </w:tcPr>
          <w:p w14:paraId="3C5D17CC" w14:textId="77777777" w:rsidR="00C018AD" w:rsidRDefault="00C018AD" w:rsidP="004C3C7C">
            <w:pPr>
              <w:rPr>
                <w:rFonts w:cstheme="minorHAnsi"/>
                <w:b/>
              </w:rPr>
            </w:pPr>
            <w:r>
              <w:rPr>
                <w:rFonts w:cstheme="minorHAnsi"/>
                <w:b/>
              </w:rPr>
              <w:t>2019</w:t>
            </w:r>
          </w:p>
        </w:tc>
        <w:tc>
          <w:tcPr>
            <w:tcW w:w="252" w:type="pct"/>
            <w:tcBorders>
              <w:top w:val="single" w:sz="4" w:space="0" w:color="000000"/>
              <w:left w:val="single" w:sz="4" w:space="0" w:color="000000"/>
              <w:bottom w:val="single" w:sz="4" w:space="0" w:color="000000"/>
              <w:right w:val="single" w:sz="4" w:space="0" w:color="000000"/>
            </w:tcBorders>
            <w:hideMark/>
          </w:tcPr>
          <w:p w14:paraId="5A66C932" w14:textId="77777777" w:rsidR="00C018AD" w:rsidRDefault="00C018AD" w:rsidP="004C3C7C">
            <w:pPr>
              <w:rPr>
                <w:rFonts w:cstheme="minorHAnsi"/>
                <w:b/>
              </w:rPr>
            </w:pPr>
            <w:r>
              <w:rPr>
                <w:rFonts w:cstheme="minorHAnsi"/>
                <w:b/>
              </w:rPr>
              <w:t>2020</w:t>
            </w:r>
          </w:p>
        </w:tc>
        <w:tc>
          <w:tcPr>
            <w:tcW w:w="689" w:type="pct"/>
            <w:vMerge/>
            <w:tcBorders>
              <w:top w:val="single" w:sz="4" w:space="0" w:color="000000"/>
              <w:left w:val="single" w:sz="4" w:space="0" w:color="000000"/>
              <w:bottom w:val="single" w:sz="4" w:space="0" w:color="000000"/>
              <w:right w:val="single" w:sz="4" w:space="0" w:color="000000"/>
            </w:tcBorders>
            <w:vAlign w:val="center"/>
            <w:hideMark/>
          </w:tcPr>
          <w:p w14:paraId="34416612" w14:textId="77777777" w:rsidR="00C018AD" w:rsidRDefault="00C018AD" w:rsidP="004C3C7C">
            <w:pPr>
              <w:rPr>
                <w:rFonts w:cstheme="minorHAnsi"/>
                <w:b/>
              </w:rPr>
            </w:pPr>
          </w:p>
        </w:tc>
      </w:tr>
      <w:tr w:rsidR="00C018AD" w14:paraId="1A72CBC4" w14:textId="77777777" w:rsidTr="00C9194A">
        <w:trPr>
          <w:cantSplit/>
          <w:trHeight w:val="242"/>
        </w:trPr>
        <w:tc>
          <w:tcPr>
            <w:tcW w:w="1383" w:type="pct"/>
            <w:gridSpan w:val="2"/>
            <w:tcBorders>
              <w:top w:val="single" w:sz="4" w:space="0" w:color="000000"/>
              <w:left w:val="single" w:sz="4" w:space="0" w:color="000000"/>
              <w:bottom w:val="single" w:sz="4" w:space="0" w:color="000000"/>
              <w:right w:val="single" w:sz="4" w:space="0" w:color="000000"/>
            </w:tcBorders>
          </w:tcPr>
          <w:p w14:paraId="26D75C6E" w14:textId="77777777" w:rsidR="00C018AD" w:rsidRDefault="00C018AD" w:rsidP="004C3C7C">
            <w:pPr>
              <w:rPr>
                <w:rFonts w:asciiTheme="minorHAnsi" w:eastAsiaTheme="minorHAnsi" w:hAnsiTheme="minorHAnsi" w:cstheme="minorHAnsi"/>
                <w:b/>
                <w:color w:val="000000"/>
                <w:sz w:val="22"/>
                <w:szCs w:val="22"/>
                <w:lang w:val="fr-FR" w:eastAsia="fr-FR"/>
              </w:rPr>
            </w:pPr>
            <w:r>
              <w:rPr>
                <w:rFonts w:eastAsia="Times New Roman" w:cstheme="minorHAnsi"/>
                <w:b/>
                <w:bCs/>
                <w:color w:val="000000"/>
                <w:lang w:val="fr-FR" w:eastAsia="fr-FR"/>
              </w:rPr>
              <w:t>D’ici 2020, réduire d’au moins 10% l’incidence/prévalence des principales maladies non-transmissibles.</w:t>
            </w:r>
          </w:p>
        </w:tc>
        <w:tc>
          <w:tcPr>
            <w:tcW w:w="753" w:type="pct"/>
            <w:tcBorders>
              <w:top w:val="single" w:sz="4" w:space="0" w:color="000000"/>
              <w:left w:val="single" w:sz="4" w:space="0" w:color="000000"/>
              <w:bottom w:val="single" w:sz="4" w:space="0" w:color="000000"/>
              <w:right w:val="single" w:sz="4" w:space="0" w:color="000000"/>
            </w:tcBorders>
            <w:hideMark/>
          </w:tcPr>
          <w:p w14:paraId="2F01BD28" w14:textId="77777777" w:rsidR="00C018AD" w:rsidRDefault="00C018AD" w:rsidP="004C3C7C">
            <w:pPr>
              <w:spacing w:before="120" w:after="120"/>
              <w:contextualSpacing/>
              <w:jc w:val="both"/>
              <w:rPr>
                <w:rFonts w:cstheme="minorHAnsi"/>
                <w:b/>
                <w:lang w:val="fr-FR"/>
              </w:rPr>
            </w:pPr>
            <w:r>
              <w:rPr>
                <w:rFonts w:eastAsia="Times New Roman" w:cstheme="minorHAnsi"/>
                <w:color w:val="000000"/>
                <w:lang w:val="fr-FR" w:eastAsia="fr-FR"/>
              </w:rPr>
              <w:t>Prévalence du Diabète de type II</w:t>
            </w:r>
          </w:p>
        </w:tc>
        <w:tc>
          <w:tcPr>
            <w:tcW w:w="642" w:type="pct"/>
            <w:tcBorders>
              <w:top w:val="single" w:sz="4" w:space="0" w:color="000000"/>
              <w:left w:val="single" w:sz="4" w:space="0" w:color="000000"/>
              <w:bottom w:val="single" w:sz="4" w:space="0" w:color="000000"/>
              <w:right w:val="single" w:sz="4" w:space="0" w:color="000000"/>
            </w:tcBorders>
            <w:hideMark/>
          </w:tcPr>
          <w:p w14:paraId="70C26F29" w14:textId="77777777" w:rsidR="00C018AD" w:rsidRDefault="00C018AD" w:rsidP="004C3C7C">
            <w:pPr>
              <w:spacing w:before="120" w:after="120"/>
              <w:contextualSpacing/>
              <w:jc w:val="both"/>
              <w:rPr>
                <w:rFonts w:cstheme="minorHAnsi"/>
                <w:b/>
              </w:rPr>
            </w:pPr>
            <w:r>
              <w:rPr>
                <w:rFonts w:eastAsia="Times New Roman" w:cstheme="minorHAnsi"/>
                <w:color w:val="000000"/>
                <w:lang w:eastAsia="fr-FR"/>
              </w:rPr>
              <w:t>6,6% En 2015</w:t>
            </w:r>
            <w:r>
              <w:rPr>
                <w:rFonts w:eastAsia="Times New Roman" w:cstheme="minorHAnsi"/>
                <w:color w:val="000000"/>
                <w:lang w:eastAsia="fr-FR"/>
              </w:rPr>
              <w:br/>
              <w:t>(Kingué et al. The Journal of Clinical Hypertension 2015)</w:t>
            </w:r>
          </w:p>
        </w:tc>
        <w:tc>
          <w:tcPr>
            <w:tcW w:w="404" w:type="pct"/>
            <w:tcBorders>
              <w:top w:val="single" w:sz="4" w:space="0" w:color="000000"/>
              <w:left w:val="single" w:sz="4" w:space="0" w:color="000000"/>
              <w:bottom w:val="single" w:sz="4" w:space="0" w:color="000000"/>
              <w:right w:val="single" w:sz="4" w:space="0" w:color="000000"/>
            </w:tcBorders>
            <w:hideMark/>
          </w:tcPr>
          <w:p w14:paraId="6E2F6A9B" w14:textId="77777777" w:rsidR="00C018AD" w:rsidRDefault="00C018AD" w:rsidP="004C3C7C">
            <w:pPr>
              <w:spacing w:before="120" w:after="120"/>
              <w:contextualSpacing/>
              <w:jc w:val="both"/>
              <w:rPr>
                <w:rFonts w:cstheme="minorHAnsi"/>
                <w:b/>
              </w:rPr>
            </w:pPr>
            <w:r>
              <w:rPr>
                <w:rFonts w:eastAsia="Times New Roman" w:cstheme="minorHAnsi"/>
                <w:color w:val="000000"/>
                <w:lang w:eastAsia="fr-FR"/>
              </w:rPr>
              <w:t>SNIS,STEPS</w:t>
            </w:r>
          </w:p>
        </w:tc>
        <w:tc>
          <w:tcPr>
            <w:tcW w:w="219" w:type="pct"/>
            <w:tcBorders>
              <w:top w:val="single" w:sz="4" w:space="0" w:color="000000"/>
              <w:left w:val="single" w:sz="4" w:space="0" w:color="000000"/>
              <w:bottom w:val="single" w:sz="4" w:space="0" w:color="000000"/>
              <w:right w:val="single" w:sz="4" w:space="0" w:color="000000"/>
            </w:tcBorders>
          </w:tcPr>
          <w:p w14:paraId="2C19C01C" w14:textId="77777777" w:rsidR="00C018AD" w:rsidRDefault="00C018AD" w:rsidP="004C3C7C">
            <w:pPr>
              <w:rPr>
                <w:rFonts w:cstheme="minorHAnsi"/>
                <w:b/>
              </w:rPr>
            </w:pPr>
            <w:r>
              <w:rPr>
                <w:rFonts w:cstheme="minorHAnsi"/>
                <w:b/>
              </w:rPr>
              <w:t>6,5%</w:t>
            </w:r>
          </w:p>
        </w:tc>
        <w:tc>
          <w:tcPr>
            <w:tcW w:w="219" w:type="pct"/>
            <w:tcBorders>
              <w:top w:val="single" w:sz="4" w:space="0" w:color="000000"/>
              <w:left w:val="single" w:sz="4" w:space="0" w:color="000000"/>
              <w:bottom w:val="single" w:sz="4" w:space="0" w:color="000000"/>
              <w:right w:val="single" w:sz="4" w:space="0" w:color="000000"/>
            </w:tcBorders>
          </w:tcPr>
          <w:p w14:paraId="72EBB920" w14:textId="77777777" w:rsidR="00C018AD" w:rsidRDefault="00C018AD" w:rsidP="004C3C7C">
            <w:pPr>
              <w:rPr>
                <w:rFonts w:cstheme="minorHAnsi"/>
                <w:b/>
              </w:rPr>
            </w:pPr>
            <w:r>
              <w:rPr>
                <w:rFonts w:cstheme="minorHAnsi"/>
                <w:b/>
              </w:rPr>
              <w:t>6,3%</w:t>
            </w:r>
          </w:p>
        </w:tc>
        <w:tc>
          <w:tcPr>
            <w:tcW w:w="219" w:type="pct"/>
            <w:tcBorders>
              <w:top w:val="single" w:sz="4" w:space="0" w:color="000000"/>
              <w:left w:val="single" w:sz="4" w:space="0" w:color="000000"/>
              <w:bottom w:val="single" w:sz="4" w:space="0" w:color="000000"/>
              <w:right w:val="single" w:sz="4" w:space="0" w:color="000000"/>
            </w:tcBorders>
            <w:hideMark/>
          </w:tcPr>
          <w:p w14:paraId="582A015A" w14:textId="77777777" w:rsidR="00C018AD" w:rsidRDefault="00C018AD" w:rsidP="004C3C7C">
            <w:pPr>
              <w:rPr>
                <w:rFonts w:cstheme="minorHAnsi"/>
                <w:b/>
              </w:rPr>
            </w:pPr>
            <w:r>
              <w:rPr>
                <w:rFonts w:cstheme="minorHAnsi"/>
                <w:b/>
              </w:rPr>
              <w:t>6%</w:t>
            </w:r>
          </w:p>
        </w:tc>
        <w:tc>
          <w:tcPr>
            <w:tcW w:w="219" w:type="pct"/>
            <w:tcBorders>
              <w:top w:val="single" w:sz="4" w:space="0" w:color="000000"/>
              <w:left w:val="single" w:sz="4" w:space="0" w:color="000000"/>
              <w:bottom w:val="single" w:sz="4" w:space="0" w:color="000000"/>
              <w:right w:val="single" w:sz="4" w:space="0" w:color="000000"/>
            </w:tcBorders>
          </w:tcPr>
          <w:p w14:paraId="5E82B5EE" w14:textId="77777777" w:rsidR="00C018AD" w:rsidRDefault="00C018AD" w:rsidP="004C3C7C">
            <w:pPr>
              <w:rPr>
                <w:rFonts w:cstheme="minorHAnsi"/>
                <w:b/>
              </w:rPr>
            </w:pPr>
            <w:r>
              <w:rPr>
                <w:rFonts w:cstheme="minorHAnsi"/>
                <w:b/>
              </w:rPr>
              <w:t>5,90</w:t>
            </w:r>
          </w:p>
        </w:tc>
        <w:tc>
          <w:tcPr>
            <w:tcW w:w="252" w:type="pct"/>
            <w:tcBorders>
              <w:top w:val="single" w:sz="4" w:space="0" w:color="000000"/>
              <w:left w:val="single" w:sz="4" w:space="0" w:color="000000"/>
              <w:bottom w:val="single" w:sz="4" w:space="0" w:color="000000"/>
              <w:right w:val="single" w:sz="4" w:space="0" w:color="000000"/>
            </w:tcBorders>
            <w:hideMark/>
          </w:tcPr>
          <w:p w14:paraId="578A5C4D" w14:textId="77777777" w:rsidR="00C018AD" w:rsidRDefault="00C018AD" w:rsidP="004C3C7C">
            <w:pPr>
              <w:rPr>
                <w:rFonts w:cstheme="minorHAnsi"/>
                <w:b/>
              </w:rPr>
            </w:pPr>
            <w:r>
              <w:rPr>
                <w:rFonts w:cstheme="minorHAnsi"/>
                <w:b/>
              </w:rPr>
              <w:t>5,80%</w:t>
            </w:r>
          </w:p>
        </w:tc>
        <w:tc>
          <w:tcPr>
            <w:tcW w:w="689" w:type="pct"/>
            <w:tcBorders>
              <w:top w:val="single" w:sz="4" w:space="0" w:color="000000"/>
              <w:left w:val="single" w:sz="4" w:space="0" w:color="000000"/>
              <w:bottom w:val="single" w:sz="4" w:space="0" w:color="000000"/>
              <w:right w:val="single" w:sz="4" w:space="0" w:color="000000"/>
            </w:tcBorders>
          </w:tcPr>
          <w:p w14:paraId="7203E4F0" w14:textId="77777777" w:rsidR="00C018AD" w:rsidRDefault="00C018AD" w:rsidP="004C3C7C">
            <w:pPr>
              <w:rPr>
                <w:rFonts w:cstheme="minorHAnsi"/>
                <w:b/>
              </w:rPr>
            </w:pPr>
          </w:p>
        </w:tc>
      </w:tr>
      <w:tr w:rsidR="00C018AD" w14:paraId="27034BF3" w14:textId="77777777" w:rsidTr="00C9194A">
        <w:trPr>
          <w:cantSplit/>
          <w:trHeight w:val="242"/>
        </w:trPr>
        <w:tc>
          <w:tcPr>
            <w:tcW w:w="587" w:type="pct"/>
            <w:tcBorders>
              <w:top w:val="single" w:sz="4" w:space="0" w:color="000000"/>
              <w:left w:val="single" w:sz="4" w:space="0" w:color="000000"/>
              <w:bottom w:val="single" w:sz="4" w:space="0" w:color="000000"/>
              <w:right w:val="single" w:sz="4" w:space="0" w:color="000000"/>
            </w:tcBorders>
            <w:hideMark/>
          </w:tcPr>
          <w:p w14:paraId="40FFEC5B" w14:textId="77777777" w:rsidR="00C018AD" w:rsidRDefault="00C018AD" w:rsidP="004C3C7C">
            <w:pPr>
              <w:rPr>
                <w:rFonts w:cstheme="minorHAnsi"/>
                <w:b/>
                <w:lang w:val="fr-FR"/>
              </w:rPr>
            </w:pPr>
            <w:r>
              <w:rPr>
                <w:rFonts w:cstheme="minorHAnsi"/>
                <w:b/>
                <w:lang w:val="fr-FR"/>
              </w:rPr>
              <w:t>Stratégie de mise en œuvre</w:t>
            </w:r>
          </w:p>
        </w:tc>
        <w:tc>
          <w:tcPr>
            <w:tcW w:w="797" w:type="pct"/>
            <w:tcBorders>
              <w:top w:val="single" w:sz="4" w:space="0" w:color="000000"/>
              <w:left w:val="single" w:sz="4" w:space="0" w:color="000000"/>
              <w:bottom w:val="single" w:sz="4" w:space="0" w:color="000000"/>
              <w:right w:val="single" w:sz="4" w:space="0" w:color="000000"/>
            </w:tcBorders>
            <w:hideMark/>
          </w:tcPr>
          <w:p w14:paraId="351B23D8" w14:textId="77777777" w:rsidR="00C018AD" w:rsidRDefault="00C018AD" w:rsidP="004C3C7C">
            <w:pPr>
              <w:rPr>
                <w:rFonts w:cstheme="minorHAnsi"/>
                <w:b/>
              </w:rPr>
            </w:pPr>
            <w:r>
              <w:rPr>
                <w:rFonts w:cstheme="minorHAnsi"/>
                <w:b/>
              </w:rPr>
              <w:t>Interventions</w:t>
            </w:r>
          </w:p>
        </w:tc>
        <w:tc>
          <w:tcPr>
            <w:tcW w:w="753" w:type="pct"/>
            <w:tcBorders>
              <w:top w:val="single" w:sz="4" w:space="0" w:color="000000"/>
              <w:left w:val="single" w:sz="4" w:space="0" w:color="000000"/>
              <w:bottom w:val="single" w:sz="4" w:space="0" w:color="000000"/>
              <w:right w:val="single" w:sz="4" w:space="0" w:color="000000"/>
            </w:tcBorders>
            <w:hideMark/>
          </w:tcPr>
          <w:p w14:paraId="6D3AE591" w14:textId="77777777" w:rsidR="00C018AD" w:rsidRDefault="00C018AD" w:rsidP="004C3C7C">
            <w:pPr>
              <w:spacing w:before="120" w:after="120"/>
              <w:contextualSpacing/>
              <w:jc w:val="both"/>
              <w:rPr>
                <w:rFonts w:cstheme="minorHAnsi"/>
                <w:b/>
              </w:rPr>
            </w:pPr>
            <w:r>
              <w:rPr>
                <w:rFonts w:cstheme="minorHAnsi"/>
                <w:b/>
              </w:rPr>
              <w:t>Indicateurs</w:t>
            </w:r>
          </w:p>
        </w:tc>
        <w:tc>
          <w:tcPr>
            <w:tcW w:w="642" w:type="pct"/>
            <w:tcBorders>
              <w:top w:val="single" w:sz="4" w:space="0" w:color="000000"/>
              <w:left w:val="single" w:sz="4" w:space="0" w:color="000000"/>
              <w:bottom w:val="single" w:sz="4" w:space="0" w:color="000000"/>
              <w:right w:val="single" w:sz="4" w:space="0" w:color="000000"/>
            </w:tcBorders>
            <w:hideMark/>
          </w:tcPr>
          <w:p w14:paraId="0785CC30" w14:textId="77777777" w:rsidR="00C018AD" w:rsidRDefault="00C018AD" w:rsidP="004C3C7C">
            <w:pPr>
              <w:spacing w:before="120" w:after="120"/>
              <w:contextualSpacing/>
              <w:jc w:val="both"/>
              <w:rPr>
                <w:rFonts w:cstheme="minorHAnsi"/>
                <w:b/>
              </w:rPr>
            </w:pPr>
            <w:r>
              <w:rPr>
                <w:rFonts w:cstheme="minorHAnsi"/>
                <w:b/>
              </w:rPr>
              <w:t>Responsables</w:t>
            </w:r>
          </w:p>
        </w:tc>
        <w:tc>
          <w:tcPr>
            <w:tcW w:w="404" w:type="pct"/>
            <w:tcBorders>
              <w:top w:val="single" w:sz="4" w:space="0" w:color="000000"/>
              <w:left w:val="single" w:sz="4" w:space="0" w:color="000000"/>
              <w:bottom w:val="single" w:sz="4" w:space="0" w:color="000000"/>
              <w:right w:val="single" w:sz="4" w:space="0" w:color="000000"/>
            </w:tcBorders>
            <w:hideMark/>
          </w:tcPr>
          <w:p w14:paraId="32F6FF1E" w14:textId="77777777" w:rsidR="00C018AD" w:rsidRDefault="00C018AD" w:rsidP="004C3C7C">
            <w:pPr>
              <w:spacing w:before="120" w:after="120"/>
              <w:contextualSpacing/>
              <w:jc w:val="both"/>
              <w:rPr>
                <w:rFonts w:cstheme="minorHAnsi"/>
                <w:b/>
              </w:rPr>
            </w:pPr>
            <w:r>
              <w:rPr>
                <w:rFonts w:cstheme="minorHAnsi"/>
                <w:b/>
              </w:rPr>
              <w:t>Concernés</w:t>
            </w:r>
          </w:p>
        </w:tc>
        <w:tc>
          <w:tcPr>
            <w:tcW w:w="219" w:type="pct"/>
            <w:tcBorders>
              <w:top w:val="single" w:sz="4" w:space="0" w:color="000000"/>
              <w:left w:val="single" w:sz="4" w:space="0" w:color="000000"/>
              <w:bottom w:val="single" w:sz="4" w:space="0" w:color="000000"/>
              <w:right w:val="single" w:sz="4" w:space="0" w:color="000000"/>
            </w:tcBorders>
          </w:tcPr>
          <w:p w14:paraId="48A5E5C9"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1F6D193A"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376D8B4E"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008602E3" w14:textId="77777777" w:rsidR="00C018AD" w:rsidRDefault="00C018AD" w:rsidP="004C3C7C">
            <w:pPr>
              <w:rPr>
                <w:rFonts w:cstheme="minorHAnsi"/>
                <w:b/>
              </w:rPr>
            </w:pPr>
          </w:p>
        </w:tc>
        <w:tc>
          <w:tcPr>
            <w:tcW w:w="252" w:type="pct"/>
            <w:tcBorders>
              <w:top w:val="single" w:sz="4" w:space="0" w:color="000000"/>
              <w:left w:val="single" w:sz="4" w:space="0" w:color="000000"/>
              <w:bottom w:val="single" w:sz="4" w:space="0" w:color="000000"/>
              <w:right w:val="single" w:sz="4" w:space="0" w:color="000000"/>
            </w:tcBorders>
          </w:tcPr>
          <w:p w14:paraId="30295FE2" w14:textId="77777777" w:rsidR="00C018AD" w:rsidRDefault="00C018AD" w:rsidP="004C3C7C">
            <w:pPr>
              <w:rPr>
                <w:rFonts w:cstheme="minorHAnsi"/>
                <w:b/>
              </w:rPr>
            </w:pPr>
          </w:p>
        </w:tc>
        <w:tc>
          <w:tcPr>
            <w:tcW w:w="689" w:type="pct"/>
            <w:tcBorders>
              <w:top w:val="single" w:sz="4" w:space="0" w:color="000000"/>
              <w:left w:val="single" w:sz="4" w:space="0" w:color="000000"/>
              <w:bottom w:val="single" w:sz="4" w:space="0" w:color="000000"/>
              <w:right w:val="single" w:sz="4" w:space="0" w:color="000000"/>
            </w:tcBorders>
          </w:tcPr>
          <w:p w14:paraId="3E503B64" w14:textId="77777777" w:rsidR="00C018AD" w:rsidRDefault="00C018AD" w:rsidP="004C3C7C">
            <w:pPr>
              <w:rPr>
                <w:rFonts w:cstheme="minorHAnsi"/>
                <w:b/>
              </w:rPr>
            </w:pPr>
          </w:p>
        </w:tc>
      </w:tr>
      <w:tr w:rsidR="00C018AD" w:rsidRPr="00B92924" w14:paraId="2A79AA0E" w14:textId="77777777" w:rsidTr="00C9194A">
        <w:trPr>
          <w:trHeight w:val="1220"/>
        </w:trPr>
        <w:tc>
          <w:tcPr>
            <w:tcW w:w="587" w:type="pct"/>
            <w:vMerge w:val="restart"/>
            <w:tcBorders>
              <w:top w:val="single" w:sz="4" w:space="0" w:color="000000"/>
              <w:left w:val="single" w:sz="4" w:space="0" w:color="000000"/>
              <w:right w:val="single" w:sz="4" w:space="0" w:color="000000"/>
            </w:tcBorders>
          </w:tcPr>
          <w:p w14:paraId="4485788D" w14:textId="77777777" w:rsidR="00C018AD" w:rsidRDefault="00C018AD" w:rsidP="004C3C7C">
            <w:pPr>
              <w:jc w:val="both"/>
              <w:rPr>
                <w:b/>
                <w:lang w:val="fr-FR"/>
              </w:rPr>
            </w:pPr>
          </w:p>
          <w:p w14:paraId="4F6E99CE" w14:textId="77777777" w:rsidR="00C018AD" w:rsidRDefault="00C018AD" w:rsidP="004C3C7C">
            <w:pPr>
              <w:jc w:val="both"/>
              <w:rPr>
                <w:b/>
                <w:lang w:val="fr-FR"/>
              </w:rPr>
            </w:pPr>
          </w:p>
          <w:p w14:paraId="610F52D8" w14:textId="77777777" w:rsidR="00C018AD" w:rsidRDefault="00C018AD" w:rsidP="004C3C7C">
            <w:pPr>
              <w:jc w:val="both"/>
              <w:rPr>
                <w:b/>
                <w:lang w:val="fr-FR"/>
              </w:rPr>
            </w:pPr>
          </w:p>
          <w:p w14:paraId="23EA0E99" w14:textId="77777777" w:rsidR="00C018AD" w:rsidRDefault="00C018AD" w:rsidP="004C3C7C">
            <w:pPr>
              <w:jc w:val="both"/>
              <w:rPr>
                <w:b/>
                <w:lang w:val="fr-FR"/>
              </w:rPr>
            </w:pPr>
          </w:p>
          <w:p w14:paraId="653ECD29" w14:textId="77777777" w:rsidR="00C018AD" w:rsidRDefault="00C018AD" w:rsidP="004C3C7C">
            <w:pPr>
              <w:jc w:val="both"/>
              <w:rPr>
                <w:b/>
                <w:lang w:val="fr-FR"/>
              </w:rPr>
            </w:pPr>
          </w:p>
          <w:p w14:paraId="355185F9" w14:textId="77777777" w:rsidR="00C018AD" w:rsidRDefault="00C018AD" w:rsidP="004C3C7C">
            <w:pPr>
              <w:jc w:val="both"/>
              <w:rPr>
                <w:rFonts w:eastAsia="Times New Roman" w:cstheme="minorHAnsi"/>
                <w:color w:val="000000"/>
                <w:lang w:val="fr-FR" w:eastAsia="fr-FR"/>
              </w:rPr>
            </w:pPr>
            <w:r w:rsidRPr="005B4512">
              <w:rPr>
                <w:b/>
                <w:lang w:val="fr-FR"/>
              </w:rPr>
              <w:t>4.6 Renforcement de la prévention de la Drépanocytose des  autres maladies génétiques et dégénératives</w:t>
            </w:r>
          </w:p>
        </w:tc>
        <w:tc>
          <w:tcPr>
            <w:tcW w:w="797" w:type="pct"/>
            <w:tcBorders>
              <w:top w:val="single" w:sz="4" w:space="0" w:color="000000"/>
              <w:left w:val="single" w:sz="4" w:space="0" w:color="000000"/>
              <w:bottom w:val="single" w:sz="4" w:space="0" w:color="000000"/>
              <w:right w:val="single" w:sz="4" w:space="0" w:color="000000"/>
            </w:tcBorders>
            <w:hideMark/>
          </w:tcPr>
          <w:p w14:paraId="138D6066" w14:textId="77777777" w:rsidR="00C018AD" w:rsidRDefault="00C018AD" w:rsidP="004C3C7C">
            <w:pPr>
              <w:rPr>
                <w:rFonts w:asciiTheme="minorHAnsi" w:eastAsiaTheme="minorHAnsi" w:hAnsiTheme="minorHAnsi" w:cstheme="minorHAnsi"/>
                <w:sz w:val="22"/>
                <w:szCs w:val="22"/>
                <w:lang w:val="fr-FR"/>
              </w:rPr>
            </w:pPr>
            <w:r>
              <w:rPr>
                <w:rFonts w:eastAsia="Times New Roman" w:cstheme="minorHAnsi"/>
                <w:color w:val="000000"/>
                <w:lang w:val="fr-FR" w:eastAsia="fr-FR"/>
              </w:rPr>
              <w:t>Assurer l’approvisionnement  des FOSA en intrants pour  le dépistage  de la drépanocytose, des autres  maladies génétiques, des cancers et des MCV</w:t>
            </w:r>
          </w:p>
        </w:tc>
        <w:tc>
          <w:tcPr>
            <w:tcW w:w="753" w:type="pct"/>
            <w:tcBorders>
              <w:top w:val="single" w:sz="4" w:space="0" w:color="000000"/>
              <w:left w:val="single" w:sz="4" w:space="0" w:color="000000"/>
              <w:bottom w:val="single" w:sz="4" w:space="0" w:color="000000"/>
              <w:right w:val="single" w:sz="4" w:space="0" w:color="000000"/>
            </w:tcBorders>
            <w:hideMark/>
          </w:tcPr>
          <w:p w14:paraId="31B7F2B6" w14:textId="77777777" w:rsidR="00C018AD" w:rsidRDefault="00C018AD" w:rsidP="004C3C7C">
            <w:pPr>
              <w:spacing w:before="120" w:after="120"/>
              <w:contextualSpacing/>
              <w:jc w:val="both"/>
              <w:rPr>
                <w:rFonts w:asciiTheme="minorHAnsi" w:eastAsiaTheme="minorHAnsi" w:hAnsiTheme="minorHAnsi" w:cstheme="minorHAnsi"/>
                <w:lang w:val="fr-FR"/>
              </w:rPr>
            </w:pPr>
            <w:r>
              <w:rPr>
                <w:rFonts w:cstheme="minorHAnsi"/>
                <w:lang w:val="fr-FR"/>
              </w:rPr>
              <w:t>% des FOSA ayant connu une rupture de stock d’intrants de plus de 15 jours  pour le dépistage de la drépanocytose  et du diabète PM</w:t>
            </w:r>
          </w:p>
        </w:tc>
        <w:tc>
          <w:tcPr>
            <w:tcW w:w="642" w:type="pct"/>
            <w:tcBorders>
              <w:top w:val="single" w:sz="4" w:space="0" w:color="000000"/>
              <w:left w:val="single" w:sz="4" w:space="0" w:color="000000"/>
              <w:bottom w:val="single" w:sz="4" w:space="0" w:color="000000"/>
              <w:right w:val="single" w:sz="4" w:space="0" w:color="000000"/>
            </w:tcBorders>
            <w:hideMark/>
          </w:tcPr>
          <w:p w14:paraId="78E6F8CB" w14:textId="77777777" w:rsidR="00C018AD" w:rsidRDefault="00C018AD" w:rsidP="004C3C7C">
            <w:pPr>
              <w:spacing w:before="120" w:after="120"/>
              <w:contextualSpacing/>
              <w:jc w:val="both"/>
              <w:rPr>
                <w:rFonts w:cstheme="minorHAnsi"/>
              </w:rPr>
            </w:pPr>
            <w:r>
              <w:rPr>
                <w:rFonts w:cstheme="minorHAnsi"/>
              </w:rPr>
              <w:t>DPM</w:t>
            </w:r>
          </w:p>
        </w:tc>
        <w:tc>
          <w:tcPr>
            <w:tcW w:w="404" w:type="pct"/>
            <w:tcBorders>
              <w:top w:val="single" w:sz="4" w:space="0" w:color="000000"/>
              <w:left w:val="single" w:sz="4" w:space="0" w:color="000000"/>
              <w:bottom w:val="single" w:sz="4" w:space="0" w:color="000000"/>
              <w:right w:val="single" w:sz="4" w:space="0" w:color="000000"/>
            </w:tcBorders>
            <w:hideMark/>
          </w:tcPr>
          <w:p w14:paraId="4FE38B4A" w14:textId="77777777" w:rsidR="00C018AD" w:rsidRDefault="00C018AD" w:rsidP="004C3C7C">
            <w:pPr>
              <w:spacing w:before="120" w:after="120"/>
              <w:contextualSpacing/>
              <w:jc w:val="both"/>
              <w:rPr>
                <w:rFonts w:cstheme="minorHAnsi"/>
              </w:rPr>
            </w:pPr>
            <w:r>
              <w:rPr>
                <w:rFonts w:eastAsia="Times New Roman" w:cstheme="minorHAnsi"/>
                <w:color w:val="000000"/>
                <w:lang w:eastAsia="fr-FR"/>
              </w:rPr>
              <w:t>DLMEP</w:t>
            </w:r>
          </w:p>
        </w:tc>
        <w:tc>
          <w:tcPr>
            <w:tcW w:w="219" w:type="pct"/>
            <w:tcBorders>
              <w:top w:val="single" w:sz="4" w:space="0" w:color="000000"/>
              <w:left w:val="single" w:sz="4" w:space="0" w:color="000000"/>
              <w:bottom w:val="single" w:sz="4" w:space="0" w:color="000000"/>
              <w:right w:val="single" w:sz="4" w:space="0" w:color="000000"/>
            </w:tcBorders>
            <w:hideMark/>
          </w:tcPr>
          <w:p w14:paraId="67638659"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7025F6D2"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7B7AC51B"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2FE88F86" w14:textId="77777777" w:rsidR="00C018AD" w:rsidRDefault="00C018AD" w:rsidP="004C3C7C">
            <w:pPr>
              <w:spacing w:before="120" w:after="120"/>
              <w:contextualSpacing/>
              <w:jc w:val="both"/>
              <w:rPr>
                <w:rFonts w:cstheme="minorHAnsi"/>
              </w:rPr>
            </w:pPr>
            <w:r>
              <w:rPr>
                <w:rFonts w:cstheme="minorHAnsi"/>
              </w:rPr>
              <w:t>X</w:t>
            </w:r>
          </w:p>
        </w:tc>
        <w:tc>
          <w:tcPr>
            <w:tcW w:w="252" w:type="pct"/>
            <w:tcBorders>
              <w:top w:val="single" w:sz="4" w:space="0" w:color="000000"/>
              <w:left w:val="single" w:sz="4" w:space="0" w:color="000000"/>
              <w:bottom w:val="single" w:sz="4" w:space="0" w:color="000000"/>
              <w:right w:val="single" w:sz="4" w:space="0" w:color="000000"/>
            </w:tcBorders>
            <w:hideMark/>
          </w:tcPr>
          <w:p w14:paraId="07D6E51E" w14:textId="77777777" w:rsidR="00C018AD" w:rsidRDefault="00C018AD" w:rsidP="004C3C7C">
            <w:pPr>
              <w:spacing w:before="120" w:after="120"/>
              <w:contextualSpacing/>
              <w:jc w:val="both"/>
              <w:rPr>
                <w:rFonts w:cstheme="minorHAnsi"/>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hideMark/>
          </w:tcPr>
          <w:p w14:paraId="5A2076C8" w14:textId="77777777" w:rsidR="00C018AD" w:rsidRDefault="00C018AD" w:rsidP="004C3C7C">
            <w:pPr>
              <w:spacing w:before="120" w:after="120"/>
              <w:contextualSpacing/>
              <w:jc w:val="both"/>
              <w:rPr>
                <w:rFonts w:cstheme="minorHAnsi"/>
                <w:lang w:val="fr-FR"/>
              </w:rPr>
            </w:pPr>
            <w:r>
              <w:rPr>
                <w:rFonts w:cstheme="minorHAnsi"/>
                <w:lang w:val="fr-FR"/>
              </w:rPr>
              <w:t xml:space="preserve">Le système d’approvisionnement est suffisamment opérationnel </w:t>
            </w:r>
          </w:p>
        </w:tc>
      </w:tr>
      <w:tr w:rsidR="00C018AD" w:rsidRPr="00D55839" w14:paraId="293A8D4E" w14:textId="77777777" w:rsidTr="00C9194A">
        <w:trPr>
          <w:trHeight w:val="1220"/>
        </w:trPr>
        <w:tc>
          <w:tcPr>
            <w:tcW w:w="587" w:type="pct"/>
            <w:vMerge/>
            <w:tcBorders>
              <w:left w:val="single" w:sz="4" w:space="0" w:color="000000"/>
              <w:right w:val="single" w:sz="4" w:space="0" w:color="000000"/>
            </w:tcBorders>
          </w:tcPr>
          <w:p w14:paraId="187D94EF" w14:textId="77777777" w:rsidR="00C018AD" w:rsidRDefault="00C018AD" w:rsidP="004C3C7C">
            <w:pPr>
              <w:jc w:val="both"/>
              <w:rPr>
                <w:b/>
                <w:lang w:val="fr-FR"/>
              </w:rPr>
            </w:pPr>
          </w:p>
        </w:tc>
        <w:tc>
          <w:tcPr>
            <w:tcW w:w="797" w:type="pct"/>
            <w:vMerge w:val="restart"/>
            <w:tcBorders>
              <w:top w:val="single" w:sz="4" w:space="0" w:color="000000"/>
              <w:left w:val="single" w:sz="4" w:space="0" w:color="000000"/>
              <w:right w:val="single" w:sz="4" w:space="0" w:color="000000"/>
            </w:tcBorders>
          </w:tcPr>
          <w:p w14:paraId="24C750FE" w14:textId="77777777" w:rsidR="00C018AD" w:rsidRDefault="00C018AD" w:rsidP="004C3C7C">
            <w:pPr>
              <w:rPr>
                <w:rFonts w:eastAsia="Times New Roman" w:cstheme="minorHAnsi"/>
                <w:color w:val="000000"/>
                <w:lang w:val="fr-FR" w:eastAsia="fr-FR"/>
              </w:rPr>
            </w:pPr>
          </w:p>
          <w:p w14:paraId="0D7AF4A5" w14:textId="77777777" w:rsidR="00C018AD" w:rsidRDefault="00C018AD" w:rsidP="004C3C7C">
            <w:pPr>
              <w:rPr>
                <w:rFonts w:eastAsia="Times New Roman" w:cstheme="minorHAnsi"/>
                <w:color w:val="000000"/>
                <w:lang w:val="fr-FR" w:eastAsia="fr-FR"/>
              </w:rPr>
            </w:pPr>
          </w:p>
          <w:p w14:paraId="410825A6"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 xml:space="preserve">Renforcer la disponibilité et la qualité  de l’offre des services et des soins de prévention des MNT au niveau opérationnel </w:t>
            </w:r>
          </w:p>
        </w:tc>
        <w:tc>
          <w:tcPr>
            <w:tcW w:w="753" w:type="pct"/>
            <w:tcBorders>
              <w:top w:val="single" w:sz="4" w:space="0" w:color="000000"/>
              <w:left w:val="single" w:sz="4" w:space="0" w:color="000000"/>
              <w:bottom w:val="single" w:sz="4" w:space="0" w:color="000000"/>
              <w:right w:val="single" w:sz="4" w:space="0" w:color="000000"/>
            </w:tcBorders>
            <w:vAlign w:val="center"/>
          </w:tcPr>
          <w:p w14:paraId="7099249F" w14:textId="77777777" w:rsidR="00C018AD" w:rsidRPr="00676C22" w:rsidRDefault="00C018AD" w:rsidP="004C3C7C">
            <w:pPr>
              <w:spacing w:before="120" w:after="120"/>
              <w:contextualSpacing/>
              <w:jc w:val="both"/>
              <w:rPr>
                <w:rFonts w:eastAsia="Times New Roman" w:cstheme="minorHAnsi"/>
                <w:color w:val="000000"/>
                <w:lang w:val="fr-FR" w:eastAsia="fr-FR"/>
              </w:rPr>
            </w:pPr>
          </w:p>
        </w:tc>
        <w:tc>
          <w:tcPr>
            <w:tcW w:w="642" w:type="pct"/>
            <w:tcBorders>
              <w:top w:val="single" w:sz="4" w:space="0" w:color="000000"/>
              <w:left w:val="single" w:sz="4" w:space="0" w:color="000000"/>
              <w:bottom w:val="single" w:sz="4" w:space="0" w:color="000000"/>
              <w:right w:val="single" w:sz="4" w:space="0" w:color="000000"/>
            </w:tcBorders>
            <w:vAlign w:val="center"/>
          </w:tcPr>
          <w:p w14:paraId="3E1EE75D" w14:textId="77777777" w:rsidR="00C018AD" w:rsidRPr="000F1C5C" w:rsidRDefault="00C018AD" w:rsidP="004C3C7C">
            <w:pPr>
              <w:spacing w:before="120" w:after="120"/>
              <w:contextualSpacing/>
              <w:jc w:val="both"/>
              <w:rPr>
                <w:rFonts w:cstheme="minorHAnsi"/>
                <w:lang w:val="fr-FR"/>
              </w:rPr>
            </w:pPr>
          </w:p>
        </w:tc>
        <w:tc>
          <w:tcPr>
            <w:tcW w:w="404" w:type="pct"/>
            <w:tcBorders>
              <w:top w:val="single" w:sz="4" w:space="0" w:color="000000"/>
              <w:left w:val="single" w:sz="4" w:space="0" w:color="000000"/>
              <w:bottom w:val="single" w:sz="4" w:space="0" w:color="000000"/>
              <w:right w:val="single" w:sz="4" w:space="0" w:color="000000"/>
            </w:tcBorders>
          </w:tcPr>
          <w:p w14:paraId="429EC183" w14:textId="77777777" w:rsidR="00C018AD" w:rsidRPr="000F1C5C" w:rsidRDefault="00C018AD" w:rsidP="004C3C7C">
            <w:pPr>
              <w:spacing w:before="120" w:after="120"/>
              <w:contextualSpacing/>
              <w:jc w:val="both"/>
              <w:rPr>
                <w:rFonts w:eastAsia="Times New Roman" w:cstheme="minorHAnsi"/>
                <w:color w:val="000000"/>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5F72998D" w14:textId="77777777" w:rsidR="00C018AD" w:rsidRPr="000F1C5C" w:rsidRDefault="00C018AD" w:rsidP="004C3C7C">
            <w:pPr>
              <w:spacing w:before="120" w:after="120"/>
              <w:contextualSpacing/>
              <w:jc w:val="both"/>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4A79A3B1" w14:textId="77777777" w:rsidR="00C018AD" w:rsidRPr="000F1C5C" w:rsidRDefault="00C018AD" w:rsidP="004C3C7C">
            <w:pPr>
              <w:spacing w:before="120" w:after="120"/>
              <w:contextualSpacing/>
              <w:jc w:val="both"/>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3789A59A" w14:textId="77777777" w:rsidR="00C018AD" w:rsidRPr="000F1C5C" w:rsidRDefault="00C018AD" w:rsidP="004C3C7C">
            <w:pPr>
              <w:spacing w:before="120" w:after="120"/>
              <w:contextualSpacing/>
              <w:jc w:val="both"/>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36A2D8CA" w14:textId="77777777" w:rsidR="00C018AD" w:rsidRPr="000F1C5C" w:rsidRDefault="00C018AD" w:rsidP="004C3C7C">
            <w:pPr>
              <w:spacing w:before="120" w:after="120"/>
              <w:contextualSpacing/>
              <w:jc w:val="both"/>
              <w:rPr>
                <w:rFonts w:cstheme="minorHAnsi"/>
                <w:lang w:val="fr-FR"/>
              </w:rPr>
            </w:pPr>
            <w:r>
              <w:rPr>
                <w:rFonts w:cstheme="minorHAnsi"/>
              </w:rPr>
              <w:t>X</w:t>
            </w:r>
          </w:p>
        </w:tc>
        <w:tc>
          <w:tcPr>
            <w:tcW w:w="252" w:type="pct"/>
            <w:tcBorders>
              <w:top w:val="single" w:sz="4" w:space="0" w:color="000000"/>
              <w:left w:val="single" w:sz="4" w:space="0" w:color="000000"/>
              <w:bottom w:val="single" w:sz="4" w:space="0" w:color="000000"/>
              <w:right w:val="single" w:sz="4" w:space="0" w:color="000000"/>
            </w:tcBorders>
          </w:tcPr>
          <w:p w14:paraId="2063A10A" w14:textId="77777777" w:rsidR="00C018AD" w:rsidRPr="000F1C5C" w:rsidRDefault="00C018AD" w:rsidP="004C3C7C">
            <w:pPr>
              <w:spacing w:before="120" w:after="120"/>
              <w:contextualSpacing/>
              <w:jc w:val="both"/>
              <w:rPr>
                <w:rFonts w:cstheme="minorHAnsi"/>
                <w:lang w:val="fr-FR"/>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tcPr>
          <w:p w14:paraId="2925C670" w14:textId="77777777" w:rsidR="00C018AD" w:rsidRDefault="00C018AD" w:rsidP="004C3C7C">
            <w:pPr>
              <w:spacing w:before="120" w:after="120"/>
              <w:contextualSpacing/>
              <w:jc w:val="both"/>
              <w:rPr>
                <w:rFonts w:cstheme="minorHAnsi"/>
                <w:lang w:val="fr-FR"/>
              </w:rPr>
            </w:pPr>
          </w:p>
        </w:tc>
      </w:tr>
      <w:tr w:rsidR="00C018AD" w:rsidRPr="00B92924" w14:paraId="549EC00C" w14:textId="77777777" w:rsidTr="00C9194A">
        <w:trPr>
          <w:trHeight w:val="1220"/>
        </w:trPr>
        <w:tc>
          <w:tcPr>
            <w:tcW w:w="587" w:type="pct"/>
            <w:vMerge/>
            <w:tcBorders>
              <w:left w:val="single" w:sz="4" w:space="0" w:color="000000"/>
              <w:bottom w:val="single" w:sz="4" w:space="0" w:color="000000"/>
              <w:right w:val="single" w:sz="4" w:space="0" w:color="000000"/>
            </w:tcBorders>
          </w:tcPr>
          <w:p w14:paraId="464BC247" w14:textId="77777777" w:rsidR="00C018AD" w:rsidRDefault="00C018AD" w:rsidP="004C3C7C">
            <w:pPr>
              <w:jc w:val="both"/>
              <w:rPr>
                <w:b/>
                <w:lang w:val="fr-FR"/>
              </w:rPr>
            </w:pPr>
          </w:p>
        </w:tc>
        <w:tc>
          <w:tcPr>
            <w:tcW w:w="797" w:type="pct"/>
            <w:vMerge/>
            <w:tcBorders>
              <w:left w:val="single" w:sz="4" w:space="0" w:color="000000"/>
              <w:bottom w:val="single" w:sz="4" w:space="0" w:color="000000"/>
              <w:right w:val="single" w:sz="4" w:space="0" w:color="000000"/>
            </w:tcBorders>
          </w:tcPr>
          <w:p w14:paraId="6368E892" w14:textId="77777777" w:rsidR="00C018AD" w:rsidRDefault="00C018AD" w:rsidP="004C3C7C">
            <w:pPr>
              <w:rPr>
                <w:rFonts w:eastAsia="Times New Roman" w:cstheme="minorHAnsi"/>
                <w:color w:val="000000"/>
                <w:lang w:val="fr-FR" w:eastAsia="fr-FR"/>
              </w:rPr>
            </w:pPr>
          </w:p>
        </w:tc>
        <w:tc>
          <w:tcPr>
            <w:tcW w:w="753" w:type="pct"/>
            <w:tcBorders>
              <w:top w:val="single" w:sz="4" w:space="0" w:color="000000"/>
              <w:left w:val="single" w:sz="4" w:space="0" w:color="000000"/>
              <w:bottom w:val="single" w:sz="4" w:space="0" w:color="000000"/>
              <w:right w:val="single" w:sz="4" w:space="0" w:color="000000"/>
            </w:tcBorders>
          </w:tcPr>
          <w:p w14:paraId="4AAF0D84" w14:textId="77777777" w:rsidR="00C018AD" w:rsidRPr="000F1C5C" w:rsidRDefault="00C018AD" w:rsidP="00676C22">
            <w:pPr>
              <w:spacing w:before="120" w:after="120"/>
              <w:contextualSpacing/>
              <w:jc w:val="both"/>
              <w:rPr>
                <w:rFonts w:cstheme="minorHAnsi"/>
                <w:lang w:val="fr-FR"/>
              </w:rPr>
            </w:pPr>
            <w:r w:rsidRPr="000F1C5C">
              <w:rPr>
                <w:rFonts w:eastAsia="Times New Roman" w:cstheme="minorHAnsi"/>
                <w:color w:val="000000"/>
                <w:lang w:val="fr-FR" w:eastAsia="fr-FR"/>
              </w:rPr>
              <w:t>Taux de réalisation  des missions de supervision dans les HR/HD</w:t>
            </w:r>
          </w:p>
        </w:tc>
        <w:tc>
          <w:tcPr>
            <w:tcW w:w="642" w:type="pct"/>
            <w:tcBorders>
              <w:top w:val="single" w:sz="4" w:space="0" w:color="000000"/>
              <w:left w:val="single" w:sz="4" w:space="0" w:color="000000"/>
              <w:bottom w:val="single" w:sz="4" w:space="0" w:color="000000"/>
              <w:right w:val="single" w:sz="4" w:space="0" w:color="000000"/>
            </w:tcBorders>
          </w:tcPr>
          <w:p w14:paraId="38A6710C" w14:textId="77777777" w:rsidR="00C018AD" w:rsidRPr="000F1C5C" w:rsidRDefault="00C018AD" w:rsidP="004C3C7C">
            <w:pPr>
              <w:spacing w:before="120" w:after="120"/>
              <w:contextualSpacing/>
              <w:jc w:val="both"/>
              <w:rPr>
                <w:rFonts w:cstheme="minorHAnsi"/>
                <w:lang w:val="fr-FR"/>
              </w:rPr>
            </w:pPr>
          </w:p>
        </w:tc>
        <w:tc>
          <w:tcPr>
            <w:tcW w:w="404" w:type="pct"/>
            <w:tcBorders>
              <w:top w:val="single" w:sz="4" w:space="0" w:color="000000"/>
              <w:left w:val="single" w:sz="4" w:space="0" w:color="000000"/>
              <w:bottom w:val="single" w:sz="4" w:space="0" w:color="000000"/>
              <w:right w:val="single" w:sz="4" w:space="0" w:color="000000"/>
            </w:tcBorders>
          </w:tcPr>
          <w:p w14:paraId="644BA902" w14:textId="77777777" w:rsidR="00C018AD" w:rsidRPr="000F1C5C" w:rsidRDefault="00C018AD" w:rsidP="004C3C7C">
            <w:pPr>
              <w:spacing w:before="120" w:after="120"/>
              <w:contextualSpacing/>
              <w:jc w:val="both"/>
              <w:rPr>
                <w:rFonts w:eastAsia="Times New Roman" w:cstheme="minorHAnsi"/>
                <w:color w:val="000000"/>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459F8ECA" w14:textId="77777777" w:rsidR="00C018AD" w:rsidRPr="000F1C5C" w:rsidRDefault="00C018AD"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1535A5CA" w14:textId="77777777" w:rsidR="00C018AD" w:rsidRPr="000F1C5C" w:rsidRDefault="00C018AD"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4625F805" w14:textId="77777777" w:rsidR="00C018AD" w:rsidRPr="000F1C5C" w:rsidRDefault="00C018AD"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39A8B627" w14:textId="77777777" w:rsidR="00C018AD" w:rsidRPr="000F1C5C" w:rsidRDefault="00C018AD" w:rsidP="004C3C7C">
            <w:pPr>
              <w:spacing w:before="120" w:after="120"/>
              <w:contextualSpacing/>
              <w:jc w:val="both"/>
              <w:rPr>
                <w:rFonts w:cstheme="minorHAnsi"/>
                <w:lang w:val="fr-FR"/>
              </w:rPr>
            </w:pPr>
          </w:p>
        </w:tc>
        <w:tc>
          <w:tcPr>
            <w:tcW w:w="252" w:type="pct"/>
            <w:tcBorders>
              <w:top w:val="single" w:sz="4" w:space="0" w:color="000000"/>
              <w:left w:val="single" w:sz="4" w:space="0" w:color="000000"/>
              <w:bottom w:val="single" w:sz="4" w:space="0" w:color="000000"/>
              <w:right w:val="single" w:sz="4" w:space="0" w:color="000000"/>
            </w:tcBorders>
          </w:tcPr>
          <w:p w14:paraId="1860C3F2" w14:textId="77777777" w:rsidR="00C018AD" w:rsidRPr="000F1C5C" w:rsidRDefault="00C018AD" w:rsidP="004C3C7C">
            <w:pPr>
              <w:spacing w:before="120" w:after="120"/>
              <w:contextualSpacing/>
              <w:jc w:val="both"/>
              <w:rPr>
                <w:rFonts w:cstheme="minorHAnsi"/>
                <w:lang w:val="fr-FR"/>
              </w:rPr>
            </w:pPr>
          </w:p>
        </w:tc>
        <w:tc>
          <w:tcPr>
            <w:tcW w:w="689" w:type="pct"/>
            <w:tcBorders>
              <w:top w:val="single" w:sz="4" w:space="0" w:color="000000"/>
              <w:left w:val="single" w:sz="4" w:space="0" w:color="000000"/>
              <w:bottom w:val="single" w:sz="4" w:space="0" w:color="000000"/>
              <w:right w:val="single" w:sz="4" w:space="0" w:color="000000"/>
            </w:tcBorders>
          </w:tcPr>
          <w:p w14:paraId="5349E338" w14:textId="77777777" w:rsidR="00C018AD" w:rsidRDefault="00C018AD" w:rsidP="004C3C7C">
            <w:pPr>
              <w:spacing w:before="120" w:after="120"/>
              <w:contextualSpacing/>
              <w:jc w:val="both"/>
              <w:rPr>
                <w:rFonts w:cstheme="minorHAnsi"/>
                <w:lang w:val="fr-FR"/>
              </w:rPr>
            </w:pPr>
          </w:p>
        </w:tc>
      </w:tr>
      <w:tr w:rsidR="00C018AD" w:rsidRPr="00B92924" w14:paraId="29C25DBA" w14:textId="77777777" w:rsidTr="00C9194A">
        <w:trPr>
          <w:trHeight w:val="858"/>
        </w:trPr>
        <w:tc>
          <w:tcPr>
            <w:tcW w:w="587" w:type="pct"/>
            <w:vMerge w:val="restart"/>
            <w:tcBorders>
              <w:top w:val="single" w:sz="4" w:space="0" w:color="000000"/>
              <w:left w:val="single" w:sz="4" w:space="0" w:color="000000"/>
              <w:bottom w:val="single" w:sz="4" w:space="0" w:color="000000"/>
              <w:right w:val="single" w:sz="4" w:space="0" w:color="000000"/>
            </w:tcBorders>
          </w:tcPr>
          <w:p w14:paraId="693A6AFE"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4.2 Promotion des interventions  permettant de réduire les facteurs de risque modifiables de maladies non transmissibles : tabagisme, mauvaise alimentation, sédentarité et usage nocif de l’alcool</w:t>
            </w:r>
          </w:p>
          <w:p w14:paraId="01277BED" w14:textId="77777777" w:rsidR="00C018AD" w:rsidRDefault="00C018AD" w:rsidP="004C3C7C">
            <w:pPr>
              <w:rPr>
                <w:rFonts w:eastAsia="Times New Roman" w:cstheme="minorHAnsi"/>
                <w:color w:val="000000"/>
                <w:lang w:val="fr-FR" w:eastAsia="fr-FR"/>
              </w:rPr>
            </w:pPr>
          </w:p>
          <w:p w14:paraId="62C9EAEB" w14:textId="77777777" w:rsidR="00C018AD" w:rsidRDefault="00C018AD" w:rsidP="004C3C7C">
            <w:pPr>
              <w:rPr>
                <w:rFonts w:eastAsia="Times New Roman" w:cstheme="minorHAnsi"/>
                <w:color w:val="000000"/>
                <w:lang w:val="fr-FR" w:eastAsia="fr-FR"/>
              </w:rPr>
            </w:pPr>
            <w:r>
              <w:rPr>
                <w:rFonts w:eastAsia="Times New Roman" w:cstheme="minorHAnsi"/>
                <w:lang w:val="fr-FR" w:eastAsia="fr-FR"/>
              </w:rPr>
              <w:t>4.4 Sensibilisation de la population sur la problématique des maladies non transmissibles et incitation à leur prévention</w:t>
            </w:r>
          </w:p>
        </w:tc>
        <w:tc>
          <w:tcPr>
            <w:tcW w:w="797" w:type="pct"/>
            <w:vMerge w:val="restart"/>
            <w:tcBorders>
              <w:top w:val="single" w:sz="4" w:space="0" w:color="000000"/>
              <w:left w:val="single" w:sz="4" w:space="0" w:color="000000"/>
              <w:bottom w:val="single" w:sz="4" w:space="0" w:color="000000"/>
              <w:right w:val="single" w:sz="4" w:space="0" w:color="000000"/>
            </w:tcBorders>
            <w:vAlign w:val="center"/>
            <w:hideMark/>
          </w:tcPr>
          <w:p w14:paraId="77461F92"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Renforcer les compétences  des RHS et des acteurs communautaires des DS ciblés  sur les pratiques familiales essentielles  (PFE)</w:t>
            </w:r>
            <w:r>
              <w:rPr>
                <w:rStyle w:val="FootnoteReference"/>
                <w:rFonts w:eastAsia="Times New Roman" w:cstheme="minorHAnsi"/>
                <w:color w:val="000000"/>
                <w:lang w:val="fr-FR" w:eastAsia="fr-FR"/>
              </w:rPr>
              <w:footnoteReference w:id="11"/>
            </w:r>
          </w:p>
        </w:tc>
        <w:tc>
          <w:tcPr>
            <w:tcW w:w="753" w:type="pct"/>
            <w:tcBorders>
              <w:top w:val="single" w:sz="4" w:space="0" w:color="000000"/>
              <w:left w:val="single" w:sz="4" w:space="0" w:color="000000"/>
              <w:bottom w:val="single" w:sz="4" w:space="0" w:color="000000"/>
              <w:right w:val="single" w:sz="4" w:space="0" w:color="000000"/>
            </w:tcBorders>
            <w:vAlign w:val="center"/>
          </w:tcPr>
          <w:p w14:paraId="5836266A" w14:textId="77777777" w:rsidR="00C018AD" w:rsidRDefault="00C018AD" w:rsidP="004C3C7C">
            <w:pPr>
              <w:spacing w:before="120" w:after="120"/>
              <w:contextualSpacing/>
              <w:jc w:val="both"/>
              <w:rPr>
                <w:rFonts w:eastAsia="Times New Roman" w:cstheme="minorHAnsi"/>
                <w:color w:val="000000"/>
                <w:lang w:val="fr-FR" w:eastAsia="fr-FR"/>
              </w:rPr>
            </w:pPr>
            <w:r w:rsidRPr="0063677B">
              <w:rPr>
                <w:rFonts w:eastAsia="Times New Roman" w:cstheme="minorHAnsi"/>
                <w:color w:val="000000"/>
                <w:lang w:val="fr-FR" w:eastAsia="fr-FR"/>
              </w:rPr>
              <w:t>% de</w:t>
            </w:r>
            <w:r>
              <w:rPr>
                <w:rFonts w:eastAsia="Times New Roman" w:cstheme="minorHAnsi"/>
                <w:color w:val="000000"/>
                <w:lang w:val="fr-FR" w:eastAsia="fr-FR"/>
              </w:rPr>
              <w:t>s</w:t>
            </w:r>
            <w:r w:rsidRPr="0063677B">
              <w:rPr>
                <w:rFonts w:eastAsia="Times New Roman" w:cstheme="minorHAnsi"/>
                <w:color w:val="000000"/>
                <w:lang w:val="fr-FR" w:eastAsia="fr-FR"/>
              </w:rPr>
              <w:t xml:space="preserve"> DS disposant </w:t>
            </w:r>
            <w:r>
              <w:rPr>
                <w:rFonts w:eastAsia="Times New Roman" w:cstheme="minorHAnsi"/>
                <w:color w:val="000000"/>
                <w:lang w:val="fr-FR" w:eastAsia="fr-FR"/>
              </w:rPr>
              <w:t xml:space="preserve">d’au moins une </w:t>
            </w:r>
            <w:r w:rsidRPr="0063677B">
              <w:rPr>
                <w:rFonts w:eastAsia="Times New Roman" w:cstheme="minorHAnsi"/>
                <w:color w:val="000000"/>
                <w:lang w:val="fr-FR" w:eastAsia="fr-FR"/>
              </w:rPr>
              <w:t>RHS formées</w:t>
            </w:r>
            <w:r>
              <w:rPr>
                <w:rFonts w:eastAsia="Times New Roman" w:cstheme="minorHAnsi"/>
                <w:color w:val="000000"/>
                <w:lang w:val="fr-FR" w:eastAsia="fr-FR"/>
              </w:rPr>
              <w:t xml:space="preserve"> capables d’accompagner </w:t>
            </w:r>
            <w:r w:rsidRPr="0063677B">
              <w:rPr>
                <w:rFonts w:eastAsia="Times New Roman" w:cstheme="minorHAnsi"/>
                <w:color w:val="000000"/>
                <w:lang w:val="fr-FR" w:eastAsia="fr-FR"/>
              </w:rPr>
              <w:t xml:space="preserve"> les familles  dans la mise en œuvre des PFE</w:t>
            </w:r>
          </w:p>
          <w:p w14:paraId="306C8C72" w14:textId="77777777" w:rsidR="00C018AD" w:rsidRDefault="00C018AD" w:rsidP="004C3C7C">
            <w:pPr>
              <w:rPr>
                <w:rFonts w:eastAsia="Times New Roman" w:cstheme="minorHAnsi"/>
                <w:color w:val="000000"/>
                <w:lang w:val="fr-FR" w:eastAsia="fr-FR"/>
              </w:rPr>
            </w:pPr>
          </w:p>
        </w:tc>
        <w:tc>
          <w:tcPr>
            <w:tcW w:w="642" w:type="pct"/>
            <w:tcBorders>
              <w:top w:val="single" w:sz="4" w:space="0" w:color="000000"/>
              <w:left w:val="single" w:sz="4" w:space="0" w:color="000000"/>
              <w:bottom w:val="single" w:sz="4" w:space="0" w:color="000000"/>
              <w:right w:val="single" w:sz="4" w:space="0" w:color="000000"/>
            </w:tcBorders>
            <w:hideMark/>
          </w:tcPr>
          <w:p w14:paraId="4F54C662" w14:textId="77777777" w:rsidR="00C018AD" w:rsidRDefault="00C018AD" w:rsidP="004C3C7C">
            <w:pPr>
              <w:spacing w:before="120" w:after="120"/>
              <w:contextualSpacing/>
              <w:jc w:val="both"/>
              <w:rPr>
                <w:rFonts w:cstheme="minorHAnsi"/>
              </w:rPr>
            </w:pPr>
            <w:r>
              <w:rPr>
                <w:rFonts w:eastAsia="Times New Roman" w:cstheme="minorHAnsi"/>
                <w:color w:val="000000"/>
                <w:lang w:eastAsia="fr-FR"/>
              </w:rPr>
              <w:t>DLMEP</w:t>
            </w:r>
          </w:p>
        </w:tc>
        <w:tc>
          <w:tcPr>
            <w:tcW w:w="404" w:type="pct"/>
            <w:tcBorders>
              <w:top w:val="single" w:sz="4" w:space="0" w:color="000000"/>
              <w:left w:val="single" w:sz="4" w:space="0" w:color="000000"/>
              <w:bottom w:val="single" w:sz="4" w:space="0" w:color="000000"/>
              <w:right w:val="single" w:sz="4" w:space="0" w:color="000000"/>
            </w:tcBorders>
            <w:hideMark/>
          </w:tcPr>
          <w:p w14:paraId="024B76B2" w14:textId="77777777" w:rsidR="00C018AD" w:rsidRDefault="00C018AD" w:rsidP="004C3C7C">
            <w:pPr>
              <w:spacing w:before="120" w:after="120"/>
              <w:contextualSpacing/>
              <w:jc w:val="both"/>
              <w:rPr>
                <w:rFonts w:cstheme="minorHAnsi"/>
              </w:rPr>
            </w:pPr>
            <w:r>
              <w:rPr>
                <w:rFonts w:cstheme="minorHAnsi"/>
              </w:rPr>
              <w:t>DRSP, SSD, FOSA, OSC/OBC, ASC</w:t>
            </w:r>
          </w:p>
        </w:tc>
        <w:tc>
          <w:tcPr>
            <w:tcW w:w="219" w:type="pct"/>
            <w:tcBorders>
              <w:top w:val="single" w:sz="4" w:space="0" w:color="000000"/>
              <w:left w:val="single" w:sz="4" w:space="0" w:color="000000"/>
              <w:bottom w:val="single" w:sz="4" w:space="0" w:color="000000"/>
              <w:right w:val="single" w:sz="4" w:space="0" w:color="000000"/>
            </w:tcBorders>
            <w:hideMark/>
          </w:tcPr>
          <w:p w14:paraId="24153D05"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5DD29EB1"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741ECDC8"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5CC9578F" w14:textId="77777777" w:rsidR="00C018AD" w:rsidRDefault="00C018AD" w:rsidP="004C3C7C">
            <w:pPr>
              <w:spacing w:before="120" w:after="120"/>
              <w:contextualSpacing/>
              <w:jc w:val="both"/>
              <w:rPr>
                <w:rFonts w:cstheme="minorHAnsi"/>
              </w:rPr>
            </w:pPr>
            <w:r>
              <w:rPr>
                <w:rFonts w:cstheme="minorHAnsi"/>
              </w:rPr>
              <w:t>X</w:t>
            </w:r>
          </w:p>
        </w:tc>
        <w:tc>
          <w:tcPr>
            <w:tcW w:w="252" w:type="pct"/>
            <w:tcBorders>
              <w:top w:val="single" w:sz="4" w:space="0" w:color="000000"/>
              <w:left w:val="single" w:sz="4" w:space="0" w:color="000000"/>
              <w:bottom w:val="single" w:sz="4" w:space="0" w:color="000000"/>
              <w:right w:val="single" w:sz="4" w:space="0" w:color="000000"/>
            </w:tcBorders>
            <w:hideMark/>
          </w:tcPr>
          <w:p w14:paraId="3330E3FD" w14:textId="77777777" w:rsidR="00C018AD" w:rsidRDefault="00C018AD" w:rsidP="004C3C7C">
            <w:pPr>
              <w:spacing w:before="120" w:after="120"/>
              <w:contextualSpacing/>
              <w:jc w:val="both"/>
              <w:rPr>
                <w:rFonts w:cstheme="minorHAnsi"/>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hideMark/>
          </w:tcPr>
          <w:p w14:paraId="75A72EFC" w14:textId="77777777" w:rsidR="00C018AD" w:rsidRDefault="00C018AD" w:rsidP="004C3C7C">
            <w:pPr>
              <w:spacing w:before="120" w:after="120"/>
              <w:contextualSpacing/>
              <w:jc w:val="both"/>
              <w:rPr>
                <w:rFonts w:cstheme="minorHAnsi"/>
                <w:lang w:val="fr-FR"/>
              </w:rPr>
            </w:pPr>
            <w:r>
              <w:rPr>
                <w:rFonts w:cstheme="minorHAnsi"/>
                <w:lang w:val="fr-FR"/>
              </w:rPr>
              <w:t>Les acteurs communautaires sont identifiés et mobilisés</w:t>
            </w:r>
          </w:p>
        </w:tc>
      </w:tr>
      <w:tr w:rsidR="00C018AD" w:rsidRPr="00B92924" w14:paraId="1DC5BD6C" w14:textId="77777777" w:rsidTr="00C9194A">
        <w:trPr>
          <w:trHeight w:val="870"/>
        </w:trPr>
        <w:tc>
          <w:tcPr>
            <w:tcW w:w="587" w:type="pct"/>
            <w:vMerge/>
            <w:tcBorders>
              <w:top w:val="single" w:sz="4" w:space="0" w:color="000000"/>
              <w:left w:val="single" w:sz="4" w:space="0" w:color="000000"/>
              <w:bottom w:val="single" w:sz="4" w:space="0" w:color="000000"/>
              <w:right w:val="single" w:sz="4" w:space="0" w:color="000000"/>
            </w:tcBorders>
            <w:vAlign w:val="center"/>
            <w:hideMark/>
          </w:tcPr>
          <w:p w14:paraId="20927CDE" w14:textId="77777777" w:rsidR="00C018AD" w:rsidRDefault="00C018AD" w:rsidP="004C3C7C">
            <w:pPr>
              <w:rPr>
                <w:rFonts w:eastAsia="Times New Roman" w:cstheme="minorHAnsi"/>
                <w:color w:val="000000"/>
                <w:lang w:val="fr-FR" w:eastAsia="fr-FR"/>
              </w:rPr>
            </w:pPr>
          </w:p>
        </w:tc>
        <w:tc>
          <w:tcPr>
            <w:tcW w:w="797" w:type="pct"/>
            <w:vMerge/>
            <w:tcBorders>
              <w:top w:val="single" w:sz="4" w:space="0" w:color="000000"/>
              <w:left w:val="single" w:sz="4" w:space="0" w:color="000000"/>
              <w:bottom w:val="single" w:sz="4" w:space="0" w:color="000000"/>
              <w:right w:val="single" w:sz="4" w:space="0" w:color="000000"/>
            </w:tcBorders>
            <w:vAlign w:val="center"/>
            <w:hideMark/>
          </w:tcPr>
          <w:p w14:paraId="2ECD1163" w14:textId="77777777" w:rsidR="00C018AD" w:rsidRDefault="00C018AD" w:rsidP="004C3C7C">
            <w:pPr>
              <w:rPr>
                <w:rFonts w:eastAsia="Times New Roman" w:cstheme="minorHAnsi"/>
                <w:color w:val="000000"/>
                <w:lang w:val="fr-FR" w:eastAsia="fr-FR"/>
              </w:rPr>
            </w:pPr>
          </w:p>
        </w:tc>
        <w:tc>
          <w:tcPr>
            <w:tcW w:w="753" w:type="pct"/>
            <w:tcBorders>
              <w:top w:val="single" w:sz="4" w:space="0" w:color="000000"/>
              <w:left w:val="single" w:sz="4" w:space="0" w:color="000000"/>
              <w:bottom w:val="single" w:sz="4" w:space="0" w:color="000000"/>
              <w:right w:val="single" w:sz="4" w:space="0" w:color="000000"/>
            </w:tcBorders>
            <w:hideMark/>
          </w:tcPr>
          <w:p w14:paraId="0C20DA69" w14:textId="77777777" w:rsidR="00C018AD" w:rsidRPr="003B1531" w:rsidRDefault="00C018AD" w:rsidP="004C3C7C">
            <w:pPr>
              <w:spacing w:before="120" w:after="120"/>
              <w:contextualSpacing/>
              <w:jc w:val="both"/>
              <w:rPr>
                <w:rFonts w:asciiTheme="minorHAnsi" w:eastAsia="Times New Roman" w:hAnsiTheme="minorHAnsi" w:cstheme="minorHAnsi"/>
                <w:color w:val="000000"/>
                <w:sz w:val="22"/>
                <w:szCs w:val="22"/>
                <w:lang w:val="fr-FR" w:eastAsia="fr-FR"/>
              </w:rPr>
            </w:pPr>
            <w:r w:rsidRPr="00925F5C">
              <w:rPr>
                <w:rFonts w:eastAsia="Times New Roman" w:cstheme="minorHAnsi"/>
                <w:lang w:val="fr-FR" w:eastAsia="fr-FR"/>
              </w:rPr>
              <w:t xml:space="preserve">Proportion des DS </w:t>
            </w:r>
            <w:r w:rsidRPr="00925F5C">
              <w:rPr>
                <w:lang w:val="fr-FR"/>
              </w:rPr>
              <w:t xml:space="preserve">ayant au moins 3 ASC  polyvalents formés pour </w:t>
            </w:r>
            <w:r>
              <w:rPr>
                <w:lang w:val="fr-FR"/>
              </w:rPr>
              <w:t>l’accompagnement des familles dans la mise en œuvre des PFE</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6367A0A5"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eastAsia="fr-FR"/>
              </w:rPr>
              <w:t>DLMEP</w:t>
            </w:r>
          </w:p>
        </w:tc>
        <w:tc>
          <w:tcPr>
            <w:tcW w:w="404" w:type="pct"/>
            <w:tcBorders>
              <w:top w:val="single" w:sz="4" w:space="0" w:color="000000"/>
              <w:left w:val="single" w:sz="4" w:space="0" w:color="000000"/>
              <w:bottom w:val="single" w:sz="4" w:space="0" w:color="000000"/>
              <w:right w:val="single" w:sz="4" w:space="0" w:color="000000"/>
            </w:tcBorders>
            <w:hideMark/>
          </w:tcPr>
          <w:p w14:paraId="198AC41E" w14:textId="77777777" w:rsidR="00C018AD" w:rsidRDefault="00C018AD" w:rsidP="004C3C7C">
            <w:pPr>
              <w:spacing w:before="120" w:after="120"/>
              <w:contextualSpacing/>
              <w:jc w:val="both"/>
              <w:rPr>
                <w:rFonts w:cstheme="minorHAnsi"/>
                <w:lang w:val="fr-FR"/>
              </w:rPr>
            </w:pPr>
            <w:r>
              <w:rPr>
                <w:rFonts w:cstheme="minorHAnsi"/>
              </w:rPr>
              <w:t>DRSP, SSD, FOSA, OSC/OBC, ASC</w:t>
            </w:r>
          </w:p>
        </w:tc>
        <w:tc>
          <w:tcPr>
            <w:tcW w:w="219" w:type="pct"/>
            <w:tcBorders>
              <w:top w:val="single" w:sz="4" w:space="0" w:color="000000"/>
              <w:left w:val="single" w:sz="4" w:space="0" w:color="000000"/>
              <w:bottom w:val="single" w:sz="4" w:space="0" w:color="000000"/>
              <w:right w:val="single" w:sz="4" w:space="0" w:color="000000"/>
            </w:tcBorders>
            <w:hideMark/>
          </w:tcPr>
          <w:p w14:paraId="7B927522" w14:textId="77777777" w:rsidR="00C018AD" w:rsidRDefault="00C018AD" w:rsidP="004C3C7C">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hideMark/>
          </w:tcPr>
          <w:p w14:paraId="3CA48912" w14:textId="77777777" w:rsidR="00C018AD" w:rsidRDefault="00C018AD" w:rsidP="004C3C7C">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hideMark/>
          </w:tcPr>
          <w:p w14:paraId="0F2B4ACA" w14:textId="77777777" w:rsidR="00C018AD" w:rsidRDefault="00C018AD" w:rsidP="004C3C7C">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hideMark/>
          </w:tcPr>
          <w:p w14:paraId="0AE0D34B" w14:textId="77777777" w:rsidR="00C018AD" w:rsidRDefault="00C018AD" w:rsidP="004C3C7C">
            <w:pPr>
              <w:spacing w:before="120" w:after="120"/>
              <w:contextualSpacing/>
              <w:jc w:val="both"/>
              <w:rPr>
                <w:rFonts w:cstheme="minorHAnsi"/>
                <w:lang w:val="fr-FR"/>
              </w:rPr>
            </w:pPr>
            <w:r>
              <w:rPr>
                <w:rFonts w:cstheme="minorHAnsi"/>
                <w:lang w:val="fr-FR"/>
              </w:rPr>
              <w:t>X</w:t>
            </w:r>
          </w:p>
        </w:tc>
        <w:tc>
          <w:tcPr>
            <w:tcW w:w="252" w:type="pct"/>
            <w:tcBorders>
              <w:top w:val="single" w:sz="4" w:space="0" w:color="000000"/>
              <w:left w:val="single" w:sz="4" w:space="0" w:color="000000"/>
              <w:bottom w:val="single" w:sz="4" w:space="0" w:color="000000"/>
              <w:right w:val="single" w:sz="4" w:space="0" w:color="000000"/>
            </w:tcBorders>
            <w:hideMark/>
          </w:tcPr>
          <w:p w14:paraId="6E16A8A7" w14:textId="77777777" w:rsidR="00C018AD" w:rsidRDefault="00C018AD" w:rsidP="004C3C7C">
            <w:pPr>
              <w:spacing w:before="120" w:after="120"/>
              <w:contextualSpacing/>
              <w:jc w:val="both"/>
              <w:rPr>
                <w:rFonts w:cstheme="minorHAnsi"/>
                <w:lang w:val="fr-FR"/>
              </w:rPr>
            </w:pPr>
            <w:r>
              <w:rPr>
                <w:rFonts w:cstheme="minorHAnsi"/>
                <w:lang w:val="fr-FR"/>
              </w:rPr>
              <w:t>X</w:t>
            </w:r>
          </w:p>
        </w:tc>
        <w:tc>
          <w:tcPr>
            <w:tcW w:w="689" w:type="pct"/>
            <w:tcBorders>
              <w:top w:val="single" w:sz="4" w:space="0" w:color="000000"/>
              <w:left w:val="single" w:sz="4" w:space="0" w:color="000000"/>
              <w:bottom w:val="single" w:sz="4" w:space="0" w:color="000000"/>
              <w:right w:val="single" w:sz="4" w:space="0" w:color="000000"/>
            </w:tcBorders>
            <w:hideMark/>
          </w:tcPr>
          <w:p w14:paraId="765108A6" w14:textId="77777777" w:rsidR="00C018AD" w:rsidRDefault="00C018AD" w:rsidP="004C3C7C">
            <w:pPr>
              <w:spacing w:before="120" w:after="120"/>
              <w:contextualSpacing/>
              <w:jc w:val="both"/>
              <w:rPr>
                <w:rFonts w:cstheme="minorHAnsi"/>
                <w:lang w:val="fr-FR"/>
              </w:rPr>
            </w:pPr>
            <w:r>
              <w:rPr>
                <w:rFonts w:cstheme="minorHAnsi"/>
                <w:lang w:val="fr-FR"/>
              </w:rPr>
              <w:t>Les acteurs communautaires sont identifiés et mobilisés</w:t>
            </w:r>
          </w:p>
        </w:tc>
      </w:tr>
      <w:tr w:rsidR="00C018AD" w:rsidRPr="00B92924" w14:paraId="5E38A72B" w14:textId="77777777" w:rsidTr="00C9194A">
        <w:trPr>
          <w:trHeight w:val="1465"/>
        </w:trPr>
        <w:tc>
          <w:tcPr>
            <w:tcW w:w="587" w:type="pct"/>
            <w:vMerge w:val="restart"/>
            <w:tcBorders>
              <w:top w:val="single" w:sz="4" w:space="0" w:color="000000"/>
              <w:left w:val="single" w:sz="4" w:space="0" w:color="000000"/>
              <w:right w:val="single" w:sz="4" w:space="0" w:color="000000"/>
            </w:tcBorders>
          </w:tcPr>
          <w:p w14:paraId="4600881D"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4.4 Sensibilisation de la population sur la problématique des maladies non transmissibles et incitation à leur prévention</w:t>
            </w:r>
          </w:p>
        </w:tc>
        <w:tc>
          <w:tcPr>
            <w:tcW w:w="797" w:type="pct"/>
            <w:tcBorders>
              <w:top w:val="single" w:sz="4" w:space="0" w:color="000000"/>
              <w:left w:val="single" w:sz="4" w:space="0" w:color="000000"/>
              <w:bottom w:val="single" w:sz="4" w:space="0" w:color="000000"/>
              <w:right w:val="single" w:sz="4" w:space="0" w:color="000000"/>
            </w:tcBorders>
            <w:vAlign w:val="center"/>
          </w:tcPr>
          <w:p w14:paraId="1D729D00"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Développer une stratégie de communication intégrée pour la prévention des maladies non transmissibles et intensifier les activités de sensibilisation </w:t>
            </w:r>
            <w:r w:rsidR="007177B9">
              <w:rPr>
                <w:rFonts w:eastAsia="Times New Roman" w:cstheme="minorHAnsi"/>
                <w:color w:val="000000"/>
                <w:lang w:val="fr-FR" w:eastAsia="fr-FR"/>
              </w:rPr>
              <w:t xml:space="preserve">communautaires de prévention de ces </w:t>
            </w:r>
            <w:r>
              <w:rPr>
                <w:rFonts w:eastAsia="Times New Roman" w:cstheme="minorHAnsi"/>
                <w:color w:val="000000"/>
                <w:lang w:val="fr-FR" w:eastAsia="fr-FR"/>
              </w:rPr>
              <w:t>maladies</w:t>
            </w:r>
          </w:p>
        </w:tc>
        <w:tc>
          <w:tcPr>
            <w:tcW w:w="753" w:type="pct"/>
            <w:tcBorders>
              <w:top w:val="single" w:sz="4" w:space="0" w:color="000000"/>
              <w:left w:val="single" w:sz="4" w:space="0" w:color="000000"/>
              <w:bottom w:val="single" w:sz="4" w:space="0" w:color="000000"/>
              <w:right w:val="single" w:sz="4" w:space="0" w:color="000000"/>
            </w:tcBorders>
          </w:tcPr>
          <w:p w14:paraId="50FDC205" w14:textId="77777777" w:rsidR="00C018AD" w:rsidRDefault="00C018AD" w:rsidP="004C3C7C">
            <w:pPr>
              <w:spacing w:before="120" w:after="120"/>
              <w:contextualSpacing/>
              <w:jc w:val="both"/>
              <w:rPr>
                <w:rFonts w:cstheme="minorHAnsi"/>
                <w:lang w:val="fr-FR"/>
              </w:rPr>
            </w:pPr>
            <w:r>
              <w:rPr>
                <w:rFonts w:cstheme="minorHAnsi"/>
                <w:lang w:val="fr-FR"/>
              </w:rPr>
              <w:t>% des personnes interrogées qui  connaissent les moyens de prévention des maladies non transmissibles</w:t>
            </w:r>
          </w:p>
        </w:tc>
        <w:tc>
          <w:tcPr>
            <w:tcW w:w="642" w:type="pct"/>
            <w:tcBorders>
              <w:top w:val="single" w:sz="4" w:space="0" w:color="000000"/>
              <w:left w:val="single" w:sz="4" w:space="0" w:color="000000"/>
              <w:bottom w:val="single" w:sz="4" w:space="0" w:color="000000"/>
              <w:right w:val="single" w:sz="4" w:space="0" w:color="000000"/>
            </w:tcBorders>
            <w:vAlign w:val="center"/>
          </w:tcPr>
          <w:p w14:paraId="32091C6C"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DLMEP</w:t>
            </w:r>
          </w:p>
        </w:tc>
        <w:tc>
          <w:tcPr>
            <w:tcW w:w="404" w:type="pct"/>
            <w:tcBorders>
              <w:top w:val="single" w:sz="4" w:space="0" w:color="000000"/>
              <w:left w:val="single" w:sz="4" w:space="0" w:color="000000"/>
              <w:bottom w:val="single" w:sz="4" w:space="0" w:color="000000"/>
              <w:right w:val="single" w:sz="4" w:space="0" w:color="000000"/>
            </w:tcBorders>
          </w:tcPr>
          <w:p w14:paraId="22943693" w14:textId="77777777" w:rsidR="00C018AD" w:rsidRDefault="00C018AD" w:rsidP="004C3C7C">
            <w:pPr>
              <w:spacing w:before="120" w:after="120"/>
              <w:contextualSpacing/>
              <w:jc w:val="both"/>
              <w:rPr>
                <w:rFonts w:cstheme="minorHAnsi"/>
              </w:rPr>
            </w:pPr>
            <w:r>
              <w:rPr>
                <w:rFonts w:cstheme="minorHAnsi"/>
              </w:rPr>
              <w:t>PNLC, DPS,DRSP, SSD, FOSA, PTF, INS, DROSS, DPS</w:t>
            </w:r>
          </w:p>
        </w:tc>
        <w:tc>
          <w:tcPr>
            <w:tcW w:w="219" w:type="pct"/>
            <w:tcBorders>
              <w:top w:val="single" w:sz="4" w:space="0" w:color="000000"/>
              <w:left w:val="single" w:sz="4" w:space="0" w:color="000000"/>
              <w:bottom w:val="single" w:sz="4" w:space="0" w:color="000000"/>
              <w:right w:val="single" w:sz="4" w:space="0" w:color="000000"/>
            </w:tcBorders>
          </w:tcPr>
          <w:p w14:paraId="2AFE68FD"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7D0E859A"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31286107"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751F1B96" w14:textId="77777777" w:rsidR="00C018AD" w:rsidRDefault="00C018AD" w:rsidP="004C3C7C">
            <w:pPr>
              <w:spacing w:before="120" w:after="120"/>
              <w:contextualSpacing/>
              <w:jc w:val="both"/>
              <w:rPr>
                <w:rFonts w:cstheme="minorHAnsi"/>
              </w:rPr>
            </w:pPr>
            <w:r>
              <w:rPr>
                <w:rFonts w:cstheme="minorHAnsi"/>
              </w:rPr>
              <w:t>X</w:t>
            </w:r>
          </w:p>
        </w:tc>
        <w:tc>
          <w:tcPr>
            <w:tcW w:w="252" w:type="pct"/>
            <w:tcBorders>
              <w:top w:val="single" w:sz="4" w:space="0" w:color="000000"/>
              <w:left w:val="single" w:sz="4" w:space="0" w:color="000000"/>
              <w:bottom w:val="single" w:sz="4" w:space="0" w:color="000000"/>
              <w:right w:val="single" w:sz="4" w:space="0" w:color="000000"/>
            </w:tcBorders>
          </w:tcPr>
          <w:p w14:paraId="457245B9" w14:textId="77777777" w:rsidR="00C018AD" w:rsidRDefault="00C018AD" w:rsidP="004C3C7C">
            <w:pPr>
              <w:spacing w:before="120" w:after="120"/>
              <w:contextualSpacing/>
              <w:jc w:val="both"/>
              <w:rPr>
                <w:rFonts w:cstheme="minorHAnsi"/>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tcPr>
          <w:p w14:paraId="4BE9AA57" w14:textId="77777777" w:rsidR="00C018AD" w:rsidRDefault="00C018AD" w:rsidP="004C3C7C">
            <w:pPr>
              <w:spacing w:before="120" w:after="120"/>
              <w:contextualSpacing/>
              <w:jc w:val="both"/>
              <w:rPr>
                <w:rFonts w:cstheme="minorHAnsi"/>
                <w:lang w:val="fr-FR"/>
              </w:rPr>
            </w:pPr>
            <w:r>
              <w:rPr>
                <w:rFonts w:cstheme="minorHAnsi"/>
                <w:lang w:val="fr-FR"/>
              </w:rPr>
              <w:t>Les acteurs de la communication sont dotés de toutes ressources adéquates</w:t>
            </w:r>
          </w:p>
        </w:tc>
      </w:tr>
      <w:tr w:rsidR="00C018AD" w:rsidRPr="00B92924" w14:paraId="4C6DF68A" w14:textId="77777777" w:rsidTr="00C9194A">
        <w:trPr>
          <w:trHeight w:val="1211"/>
        </w:trPr>
        <w:tc>
          <w:tcPr>
            <w:tcW w:w="587" w:type="pct"/>
            <w:vMerge/>
            <w:tcBorders>
              <w:left w:val="single" w:sz="4" w:space="0" w:color="000000"/>
              <w:bottom w:val="single" w:sz="4" w:space="0" w:color="000000"/>
              <w:right w:val="single" w:sz="4" w:space="0" w:color="000000"/>
            </w:tcBorders>
            <w:vAlign w:val="center"/>
            <w:hideMark/>
          </w:tcPr>
          <w:p w14:paraId="3E71F51D" w14:textId="77777777" w:rsidR="00C018AD" w:rsidRDefault="00C018AD" w:rsidP="004C3C7C">
            <w:pPr>
              <w:rPr>
                <w:rFonts w:eastAsia="Times New Roman" w:cstheme="minorHAnsi"/>
                <w:color w:val="000000"/>
                <w:lang w:val="fr-FR" w:eastAsia="fr-FR"/>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14:paraId="34D520DE"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 xml:space="preserve">Organiser au niveau régional  au moins une campagne annuelle de prévention et de dépistage des MNT (HTA, diabète,  cancers,  etc.) </w:t>
            </w:r>
          </w:p>
        </w:tc>
        <w:tc>
          <w:tcPr>
            <w:tcW w:w="753" w:type="pct"/>
            <w:tcBorders>
              <w:top w:val="single" w:sz="4" w:space="0" w:color="000000"/>
              <w:left w:val="single" w:sz="4" w:space="0" w:color="000000"/>
              <w:bottom w:val="single" w:sz="4" w:space="0" w:color="000000"/>
              <w:right w:val="single" w:sz="4" w:space="0" w:color="000000"/>
            </w:tcBorders>
            <w:vAlign w:val="center"/>
            <w:hideMark/>
          </w:tcPr>
          <w:p w14:paraId="6F5ABB7D"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 de la population à risque  dépistée pour les MNT en milieu urbain (HTA, diabète, cancers, …) </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06D79842"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DLMEP, DOSTS, DPS</w:t>
            </w:r>
          </w:p>
        </w:tc>
        <w:tc>
          <w:tcPr>
            <w:tcW w:w="404" w:type="pct"/>
            <w:tcBorders>
              <w:top w:val="single" w:sz="4" w:space="0" w:color="000000"/>
              <w:left w:val="single" w:sz="4" w:space="0" w:color="000000"/>
              <w:bottom w:val="single" w:sz="4" w:space="0" w:color="000000"/>
              <w:right w:val="single" w:sz="4" w:space="0" w:color="000000"/>
            </w:tcBorders>
            <w:hideMark/>
          </w:tcPr>
          <w:p w14:paraId="17F8DA8B" w14:textId="77777777" w:rsidR="00C018AD" w:rsidRDefault="00C018AD" w:rsidP="004C3C7C">
            <w:pPr>
              <w:spacing w:before="120" w:after="120"/>
              <w:contextualSpacing/>
              <w:jc w:val="both"/>
              <w:rPr>
                <w:rFonts w:cstheme="minorHAnsi"/>
                <w:lang w:val="fr-FR"/>
              </w:rPr>
            </w:pPr>
            <w:r>
              <w:rPr>
                <w:rFonts w:cstheme="minorHAnsi"/>
                <w:lang w:val="fr-FR"/>
              </w:rPr>
              <w:t>PNLC, DPS, DRSP, SSD, FOSA, Partenaires</w:t>
            </w:r>
          </w:p>
        </w:tc>
        <w:tc>
          <w:tcPr>
            <w:tcW w:w="219" w:type="pct"/>
            <w:tcBorders>
              <w:top w:val="single" w:sz="4" w:space="0" w:color="000000"/>
              <w:left w:val="single" w:sz="4" w:space="0" w:color="000000"/>
              <w:bottom w:val="single" w:sz="4" w:space="0" w:color="000000"/>
              <w:right w:val="single" w:sz="4" w:space="0" w:color="000000"/>
            </w:tcBorders>
            <w:hideMark/>
          </w:tcPr>
          <w:p w14:paraId="40E4D3AC"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25994AC6"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04D646E1"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2B69DB04" w14:textId="77777777" w:rsidR="00C018AD" w:rsidRDefault="00C018AD" w:rsidP="004C3C7C">
            <w:pPr>
              <w:spacing w:before="120" w:after="120"/>
              <w:contextualSpacing/>
              <w:jc w:val="both"/>
              <w:rPr>
                <w:rFonts w:cstheme="minorHAnsi"/>
              </w:rPr>
            </w:pPr>
            <w:r>
              <w:rPr>
                <w:rFonts w:cstheme="minorHAnsi"/>
              </w:rPr>
              <w:t>X</w:t>
            </w:r>
          </w:p>
        </w:tc>
        <w:tc>
          <w:tcPr>
            <w:tcW w:w="252" w:type="pct"/>
            <w:tcBorders>
              <w:top w:val="single" w:sz="4" w:space="0" w:color="000000"/>
              <w:left w:val="single" w:sz="4" w:space="0" w:color="000000"/>
              <w:bottom w:val="single" w:sz="4" w:space="0" w:color="000000"/>
              <w:right w:val="single" w:sz="4" w:space="0" w:color="000000"/>
            </w:tcBorders>
            <w:hideMark/>
          </w:tcPr>
          <w:p w14:paraId="1703E18D" w14:textId="77777777" w:rsidR="00C018AD" w:rsidRDefault="00C018AD" w:rsidP="004C3C7C">
            <w:pPr>
              <w:spacing w:before="120" w:after="120"/>
              <w:contextualSpacing/>
              <w:jc w:val="both"/>
              <w:rPr>
                <w:rFonts w:cstheme="minorHAnsi"/>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hideMark/>
          </w:tcPr>
          <w:p w14:paraId="0AF0A170" w14:textId="77777777" w:rsidR="00C018AD" w:rsidRDefault="00C018AD" w:rsidP="004C3C7C">
            <w:pPr>
              <w:spacing w:before="120" w:after="120"/>
              <w:contextualSpacing/>
              <w:jc w:val="both"/>
              <w:rPr>
                <w:rFonts w:cstheme="minorHAnsi"/>
                <w:lang w:val="fr-FR"/>
              </w:rPr>
            </w:pPr>
            <w:r>
              <w:rPr>
                <w:rFonts w:cstheme="minorHAnsi"/>
                <w:lang w:val="fr-FR"/>
              </w:rPr>
              <w:t>Un mécanisme opérationnel de mise en œuvre des campagnes est en place</w:t>
            </w:r>
          </w:p>
        </w:tc>
      </w:tr>
    </w:tbl>
    <w:p w14:paraId="3197F675" w14:textId="77777777" w:rsidR="00C018AD" w:rsidRDefault="00C018AD" w:rsidP="00C018AD">
      <w:pPr>
        <w:spacing w:line="240" w:lineRule="auto"/>
        <w:rPr>
          <w:lang w:val="fr-FR"/>
        </w:rPr>
      </w:pPr>
    </w:p>
    <w:p w14:paraId="2DD6B6AE" w14:textId="77777777" w:rsidR="00C018AD" w:rsidRDefault="00C018AD" w:rsidP="00C018AD">
      <w:pPr>
        <w:spacing w:line="240" w:lineRule="auto"/>
        <w:rPr>
          <w:lang w:val="fr-FR"/>
        </w:rPr>
      </w:pPr>
      <w:r>
        <w:rPr>
          <w:lang w:val="fr-FR"/>
        </w:rPr>
        <w:br w:type="page"/>
      </w:r>
    </w:p>
    <w:tbl>
      <w:tblPr>
        <w:tblStyle w:val="TableGrid"/>
        <w:tblW w:w="5000" w:type="pct"/>
        <w:tblLook w:val="04A0" w:firstRow="1" w:lastRow="0" w:firstColumn="1" w:lastColumn="0" w:noHBand="0" w:noVBand="1"/>
      </w:tblPr>
      <w:tblGrid>
        <w:gridCol w:w="1691"/>
        <w:gridCol w:w="2028"/>
        <w:gridCol w:w="2174"/>
        <w:gridCol w:w="1628"/>
        <w:gridCol w:w="1628"/>
        <w:gridCol w:w="622"/>
        <w:gridCol w:w="622"/>
        <w:gridCol w:w="622"/>
        <w:gridCol w:w="622"/>
        <w:gridCol w:w="622"/>
        <w:gridCol w:w="1959"/>
        <w:tblGridChange w:id="1105">
          <w:tblGrid>
            <w:gridCol w:w="1691"/>
            <w:gridCol w:w="2028"/>
            <w:gridCol w:w="209"/>
            <w:gridCol w:w="71"/>
            <w:gridCol w:w="1894"/>
            <w:gridCol w:w="209"/>
            <w:gridCol w:w="71"/>
            <w:gridCol w:w="1276"/>
            <w:gridCol w:w="71"/>
            <w:gridCol w:w="1"/>
            <w:gridCol w:w="1556"/>
            <w:gridCol w:w="71"/>
            <w:gridCol w:w="1"/>
            <w:gridCol w:w="550"/>
            <w:gridCol w:w="71"/>
            <w:gridCol w:w="1"/>
            <w:gridCol w:w="550"/>
            <w:gridCol w:w="71"/>
            <w:gridCol w:w="1"/>
            <w:gridCol w:w="586"/>
            <w:gridCol w:w="35"/>
            <w:gridCol w:w="1"/>
            <w:gridCol w:w="586"/>
            <w:gridCol w:w="35"/>
            <w:gridCol w:w="1"/>
            <w:gridCol w:w="622"/>
            <w:gridCol w:w="1959"/>
          </w:tblGrid>
        </w:tblGridChange>
      </w:tblGrid>
      <w:tr w:rsidR="00C018AD" w:rsidRPr="00B92924" w14:paraId="079F2E13"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12AF253" w14:textId="77777777" w:rsidR="00C018AD" w:rsidRDefault="00D316EC" w:rsidP="004C3C7C">
            <w:pPr>
              <w:jc w:val="center"/>
              <w:rPr>
                <w:rFonts w:eastAsia="Times New Roman" w:cstheme="minorHAnsi"/>
                <w:lang w:val="fr-FR" w:eastAsia="fr-FR"/>
              </w:rPr>
            </w:pPr>
            <w:r w:rsidRPr="00D316EC">
              <w:rPr>
                <w:rFonts w:cstheme="minorHAnsi"/>
                <w:b/>
                <w:lang w:val="fr-FR"/>
              </w:rPr>
              <w:t xml:space="preserve">AXE STRATEGIQUE  </w:t>
            </w:r>
            <w:r w:rsidR="00C018AD">
              <w:rPr>
                <w:rFonts w:eastAsia="Times New Roman" w:cstheme="minorHAnsi"/>
                <w:lang w:val="fr-FR" w:eastAsia="fr-FR"/>
              </w:rPr>
              <w:t>3 : PRISE EN CHARGE DES CAS</w:t>
            </w:r>
          </w:p>
        </w:tc>
      </w:tr>
      <w:tr w:rsidR="00C018AD" w:rsidRPr="00B92924" w14:paraId="1AB4EF8C" w14:textId="77777777" w:rsidTr="00C9194A">
        <w:tc>
          <w:tcPr>
            <w:tcW w:w="595"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0B7532B" w14:textId="77777777" w:rsidR="00C018AD" w:rsidRDefault="00C018AD" w:rsidP="004C3C7C">
            <w:pPr>
              <w:jc w:val="center"/>
              <w:rPr>
                <w:rFonts w:eastAsia="Times New Roman" w:cstheme="minorHAnsi"/>
                <w:lang w:val="fr-FR" w:eastAsia="fr-FR"/>
              </w:rPr>
            </w:pPr>
          </w:p>
        </w:tc>
        <w:tc>
          <w:tcPr>
            <w:tcW w:w="4405" w:type="pct"/>
            <w:gridSpan w:val="10"/>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14:paraId="13FE37F2" w14:textId="77777777" w:rsidR="00C018AD" w:rsidRDefault="00C018AD" w:rsidP="004C3C7C">
            <w:pPr>
              <w:rPr>
                <w:rFonts w:eastAsia="Times New Roman" w:cstheme="minorHAnsi"/>
                <w:lang w:val="fr-FR" w:eastAsia="fr-FR"/>
              </w:rPr>
            </w:pPr>
            <w:r>
              <w:rPr>
                <w:rFonts w:eastAsia="Times New Roman" w:cstheme="minorHAnsi"/>
                <w:lang w:val="fr-FR" w:eastAsia="fr-FR"/>
              </w:rPr>
              <w:t xml:space="preserve">Problème central de la composante : Le qualité  du diagnostic et de la prise en charge curative des cas est insuffisante </w:t>
            </w:r>
          </w:p>
        </w:tc>
      </w:tr>
      <w:tr w:rsidR="00C018AD" w:rsidRPr="00B92924" w14:paraId="5364AE10" w14:textId="77777777" w:rsidTr="00C9194A">
        <w:tc>
          <w:tcPr>
            <w:tcW w:w="5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56886B" w14:textId="77777777" w:rsidR="00C018AD" w:rsidRDefault="00C018AD" w:rsidP="004C3C7C">
            <w:pPr>
              <w:rPr>
                <w:rFonts w:cstheme="minorHAnsi"/>
                <w:b/>
                <w:lang w:val="fr-FR"/>
              </w:rPr>
            </w:pPr>
          </w:p>
        </w:tc>
        <w:tc>
          <w:tcPr>
            <w:tcW w:w="4405"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4BC35B1" w14:textId="77777777" w:rsidR="00C018AD" w:rsidRPr="00957E6D" w:rsidRDefault="00C018AD" w:rsidP="00957E6D">
            <w:pPr>
              <w:rPr>
                <w:rFonts w:eastAsia="Times New Roman" w:cstheme="minorHAnsi"/>
                <w:color w:val="000000"/>
                <w:lang w:val="fr-FR" w:eastAsia="fr-FR"/>
              </w:rPr>
            </w:pPr>
            <w:r w:rsidRPr="00957E6D">
              <w:rPr>
                <w:rFonts w:cstheme="minorHAnsi"/>
                <w:b/>
                <w:lang w:val="fr-FR"/>
              </w:rPr>
              <w:t xml:space="preserve">Objectif stratégique : </w:t>
            </w:r>
            <w:r w:rsidR="00957E6D">
              <w:rPr>
                <w:rFonts w:eastAsia="Times New Roman" w:cstheme="minorHAnsi"/>
                <w:color w:val="000000"/>
                <w:lang w:val="fr-FR" w:eastAsia="fr-FR"/>
              </w:rPr>
              <w:t xml:space="preserve">Réduire </w:t>
            </w:r>
            <w:r w:rsidR="00957E6D" w:rsidRPr="00957E6D">
              <w:rPr>
                <w:rFonts w:eastAsia="Times New Roman" w:cstheme="minorHAnsi"/>
                <w:color w:val="000000"/>
                <w:lang w:val="fr-FR" w:eastAsia="fr-FR"/>
              </w:rPr>
              <w:t xml:space="preserve">dans les formations sanitaires  et dans la communauté </w:t>
            </w:r>
            <w:r w:rsidR="00957E6D">
              <w:rPr>
                <w:rFonts w:eastAsia="Times New Roman" w:cstheme="minorHAnsi"/>
                <w:color w:val="000000"/>
                <w:lang w:val="fr-FR" w:eastAsia="fr-FR"/>
              </w:rPr>
              <w:t>,</w:t>
            </w:r>
            <w:r w:rsidRPr="00957E6D">
              <w:rPr>
                <w:rFonts w:eastAsia="Times New Roman" w:cstheme="minorHAnsi"/>
                <w:color w:val="000000"/>
                <w:lang w:val="fr-FR" w:eastAsia="fr-FR"/>
              </w:rPr>
              <w:t>la mortalité globale  et la  létalité</w:t>
            </w:r>
            <w:r w:rsidR="0088251A">
              <w:rPr>
                <w:rFonts w:eastAsia="Times New Roman" w:cstheme="minorHAnsi"/>
                <w:color w:val="000000"/>
                <w:lang w:val="fr-FR" w:eastAsia="fr-FR"/>
              </w:rPr>
              <w:t xml:space="preserve"> des principales maladies du profil épidémiologique</w:t>
            </w:r>
          </w:p>
        </w:tc>
      </w:tr>
      <w:tr w:rsidR="00C018AD" w:rsidRPr="00B92924" w14:paraId="67EB3D02" w14:textId="77777777" w:rsidTr="00C9194A">
        <w:tc>
          <w:tcPr>
            <w:tcW w:w="5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8768D67" w14:textId="77777777" w:rsidR="00C018AD" w:rsidRDefault="00C018AD" w:rsidP="004C3C7C">
            <w:pPr>
              <w:rPr>
                <w:rFonts w:eastAsia="Times New Roman"/>
                <w:b/>
                <w:bCs/>
                <w:color w:val="000000"/>
                <w:sz w:val="19"/>
                <w:szCs w:val="19"/>
                <w:lang w:val="fr-FR" w:eastAsia="fr-FR"/>
              </w:rPr>
            </w:pPr>
          </w:p>
        </w:tc>
        <w:tc>
          <w:tcPr>
            <w:tcW w:w="4405"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71B9058" w14:textId="77777777" w:rsidR="00C018AD" w:rsidRDefault="00C018AD" w:rsidP="004C3C7C">
            <w:pPr>
              <w:rPr>
                <w:rFonts w:eastAsia="Times New Roman" w:cstheme="minorHAnsi"/>
                <w:color w:val="000000"/>
                <w:lang w:val="fr-FR" w:eastAsia="fr-FR"/>
              </w:rPr>
            </w:pPr>
            <w:r>
              <w:rPr>
                <w:rFonts w:eastAsia="Times New Roman"/>
                <w:b/>
                <w:bCs/>
                <w:color w:val="000000"/>
                <w:sz w:val="19"/>
                <w:szCs w:val="19"/>
                <w:lang w:val="fr-FR" w:eastAsia="fr-FR"/>
              </w:rPr>
              <w:t xml:space="preserve">Indicateurs traceurs :   - </w:t>
            </w:r>
            <w:r>
              <w:rPr>
                <w:rFonts w:eastAsia="Times New Roman" w:cstheme="minorHAnsi"/>
                <w:color w:val="000000"/>
                <w:lang w:val="fr-FR" w:eastAsia="fr-FR"/>
              </w:rPr>
              <w:t>Taux global de mortalité hospitalière par catégorie de FOSA (HG/HC/HR/HD)</w:t>
            </w:r>
          </w:p>
          <w:p w14:paraId="577D5756" w14:textId="77777777" w:rsidR="00C018AD" w:rsidRDefault="00C018AD" w:rsidP="004C3C7C">
            <w:pPr>
              <w:rPr>
                <w:rFonts w:asciiTheme="minorHAnsi" w:eastAsia="Times New Roman" w:hAnsiTheme="minorHAnsi" w:cstheme="minorBidi"/>
                <w:b/>
                <w:bCs/>
                <w:color w:val="000000"/>
                <w:sz w:val="19"/>
                <w:szCs w:val="19"/>
                <w:lang w:val="fr-FR" w:eastAsia="fr-FR"/>
              </w:rPr>
            </w:pPr>
            <w:r>
              <w:rPr>
                <w:lang w:val="fr-FR"/>
              </w:rPr>
              <w:t xml:space="preserve">                                        - Taux de létalité hospitalière des principales maladies prioritaires (HIV, TB, Paludisme)</w:t>
            </w:r>
          </w:p>
          <w:p w14:paraId="7E8C5023" w14:textId="77777777" w:rsidR="00C018AD" w:rsidRDefault="00C018AD" w:rsidP="00F360D9">
            <w:pPr>
              <w:rPr>
                <w:lang w:val="fr-FR"/>
              </w:rPr>
            </w:pPr>
            <w:r>
              <w:rPr>
                <w:rFonts w:eastAsia="Times New Roman"/>
                <w:color w:val="000000"/>
                <w:sz w:val="19"/>
                <w:szCs w:val="19"/>
                <w:lang w:val="fr-FR" w:eastAsia="fr-FR"/>
              </w:rPr>
              <w:t xml:space="preserve">                                          - </w:t>
            </w:r>
            <w:r w:rsidRPr="00F360D9">
              <w:rPr>
                <w:rFonts w:eastAsia="Times New Roman"/>
                <w:color w:val="000000"/>
                <w:sz w:val="19"/>
                <w:szCs w:val="19"/>
                <w:lang w:val="fr-FR" w:eastAsia="fr-FR"/>
              </w:rPr>
              <w:t>Ratio de mortalité maternelle</w:t>
            </w:r>
            <w:r w:rsidR="008A1D2E" w:rsidRPr="00F360D9">
              <w:rPr>
                <w:rFonts w:eastAsia="Times New Roman"/>
                <w:color w:val="000000"/>
                <w:sz w:val="19"/>
                <w:szCs w:val="19"/>
                <w:lang w:val="fr-FR" w:eastAsia="fr-FR"/>
              </w:rPr>
              <w:t>en salle d’accouchements</w:t>
            </w:r>
          </w:p>
        </w:tc>
      </w:tr>
      <w:tr w:rsidR="00C018AD" w:rsidRPr="00B92924" w14:paraId="2B712685"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tcPr>
          <w:p w14:paraId="46905DF4" w14:textId="77777777" w:rsidR="00C018AD" w:rsidRDefault="00CE34CE" w:rsidP="004C3C7C">
            <w:pPr>
              <w:spacing w:before="100" w:beforeAutospacing="1" w:after="100" w:afterAutospacing="1"/>
              <w:jc w:val="center"/>
              <w:rPr>
                <w:rFonts w:cstheme="minorHAnsi"/>
                <w:b/>
                <w:lang w:val="fr-FR"/>
              </w:rPr>
            </w:pPr>
            <w:r>
              <w:rPr>
                <w:b/>
                <w:lang w:val="fr-FR"/>
              </w:rPr>
              <w:t xml:space="preserve">Sous axe stratégique 1 : </w:t>
            </w:r>
            <w:r w:rsidRPr="00A33F2A">
              <w:rPr>
                <w:rFonts w:eastAsia="Times New Roman"/>
                <w:b/>
                <w:bCs/>
                <w:color w:val="000000"/>
                <w:sz w:val="16"/>
                <w:szCs w:val="16"/>
                <w:lang w:val="fr-FR" w:eastAsia="fr-FR"/>
              </w:rPr>
              <w:t>Prise en charge curative des maladies transmissibles et non transmissibles</w:t>
            </w:r>
          </w:p>
        </w:tc>
      </w:tr>
      <w:tr w:rsidR="00C018AD" w14:paraId="10047FCE" w14:textId="77777777" w:rsidTr="00C9194A">
        <w:trPr>
          <w:cantSplit/>
          <w:trHeight w:val="172"/>
        </w:trPr>
        <w:tc>
          <w:tcPr>
            <w:tcW w:w="1308" w:type="pct"/>
            <w:gridSpan w:val="2"/>
            <w:vMerge w:val="restart"/>
            <w:tcBorders>
              <w:top w:val="single" w:sz="4" w:space="0" w:color="000000"/>
              <w:left w:val="single" w:sz="4" w:space="0" w:color="000000"/>
              <w:right w:val="single" w:sz="4" w:space="0" w:color="000000"/>
            </w:tcBorders>
          </w:tcPr>
          <w:p w14:paraId="2EDF7DBB" w14:textId="77777777" w:rsidR="00C018AD" w:rsidRDefault="00C018AD" w:rsidP="004C3C7C">
            <w:pPr>
              <w:spacing w:before="120" w:after="120"/>
              <w:contextualSpacing/>
              <w:jc w:val="both"/>
              <w:rPr>
                <w:rFonts w:cstheme="minorHAnsi"/>
                <w:b/>
              </w:rPr>
            </w:pPr>
            <w:r>
              <w:rPr>
                <w:rFonts w:eastAsia="Times New Roman" w:cstheme="minorHAnsi"/>
                <w:b/>
                <w:bCs/>
                <w:color w:val="000000"/>
                <w:lang w:val="fr-FR" w:eastAsia="fr-FR"/>
              </w:rPr>
              <w:t>Objectif spécifique  PEC  1</w:t>
            </w:r>
            <w:r>
              <w:rPr>
                <w:rFonts w:eastAsia="Times New Roman" w:cstheme="minorHAnsi"/>
                <w:b/>
                <w:color w:val="000000"/>
                <w:lang w:val="fr-FR" w:eastAsia="fr-FR"/>
              </w:rPr>
              <w:t>:</w:t>
            </w:r>
          </w:p>
        </w:tc>
        <w:tc>
          <w:tcPr>
            <w:tcW w:w="765" w:type="pct"/>
            <w:vMerge w:val="restart"/>
            <w:tcBorders>
              <w:top w:val="single" w:sz="4" w:space="0" w:color="000000"/>
              <w:left w:val="single" w:sz="4" w:space="0" w:color="000000"/>
              <w:bottom w:val="single" w:sz="4" w:space="0" w:color="000000"/>
              <w:right w:val="single" w:sz="4" w:space="0" w:color="000000"/>
            </w:tcBorders>
            <w:hideMark/>
          </w:tcPr>
          <w:p w14:paraId="4EE7385D" w14:textId="77777777" w:rsidR="00C018AD" w:rsidRDefault="00C018AD" w:rsidP="004C3C7C">
            <w:pPr>
              <w:spacing w:before="120" w:after="120"/>
              <w:contextualSpacing/>
              <w:jc w:val="both"/>
              <w:rPr>
                <w:rFonts w:cstheme="minorHAnsi"/>
                <w:b/>
              </w:rPr>
            </w:pPr>
            <w:r>
              <w:rPr>
                <w:rFonts w:cstheme="minorHAnsi"/>
                <w:b/>
              </w:rPr>
              <w:t>Indicateurstraceur</w:t>
            </w:r>
          </w:p>
        </w:tc>
        <w:tc>
          <w:tcPr>
            <w:tcW w:w="573" w:type="pct"/>
            <w:vMerge w:val="restart"/>
            <w:tcBorders>
              <w:top w:val="single" w:sz="4" w:space="0" w:color="000000"/>
              <w:left w:val="single" w:sz="4" w:space="0" w:color="000000"/>
              <w:bottom w:val="single" w:sz="4" w:space="0" w:color="000000"/>
              <w:right w:val="single" w:sz="4" w:space="0" w:color="000000"/>
            </w:tcBorders>
            <w:hideMark/>
          </w:tcPr>
          <w:p w14:paraId="176A21ED" w14:textId="77777777" w:rsidR="00C018AD" w:rsidRDefault="00C018AD" w:rsidP="004C3C7C">
            <w:pPr>
              <w:spacing w:before="120" w:after="120"/>
              <w:contextualSpacing/>
              <w:jc w:val="both"/>
              <w:rPr>
                <w:rFonts w:cstheme="minorHAnsi"/>
                <w:b/>
              </w:rPr>
            </w:pPr>
            <w:r>
              <w:rPr>
                <w:rFonts w:eastAsia="Times New Roman" w:cstheme="minorHAnsi"/>
                <w:b/>
                <w:color w:val="000000"/>
                <w:lang w:eastAsia="fr-FR"/>
              </w:rPr>
              <w:t>Référence</w:t>
            </w:r>
          </w:p>
        </w:tc>
        <w:tc>
          <w:tcPr>
            <w:tcW w:w="573" w:type="pct"/>
            <w:vMerge w:val="restart"/>
            <w:tcBorders>
              <w:top w:val="single" w:sz="4" w:space="0" w:color="000000"/>
              <w:left w:val="single" w:sz="4" w:space="0" w:color="000000"/>
              <w:bottom w:val="single" w:sz="4" w:space="0" w:color="000000"/>
              <w:right w:val="single" w:sz="4" w:space="0" w:color="000000"/>
            </w:tcBorders>
            <w:hideMark/>
          </w:tcPr>
          <w:p w14:paraId="5DA44847" w14:textId="77777777" w:rsidR="00C018AD" w:rsidRDefault="00C018AD" w:rsidP="004C3C7C">
            <w:pPr>
              <w:spacing w:before="120" w:after="120"/>
              <w:contextualSpacing/>
              <w:jc w:val="both"/>
              <w:rPr>
                <w:rFonts w:cstheme="minorHAnsi"/>
                <w:b/>
              </w:rPr>
            </w:pPr>
            <w:r>
              <w:rPr>
                <w:rFonts w:eastAsia="Times New Roman" w:cstheme="minorHAnsi"/>
                <w:b/>
                <w:color w:val="000000"/>
                <w:lang w:eastAsia="fr-FR"/>
              </w:rPr>
              <w:t>Source</w:t>
            </w:r>
          </w:p>
        </w:tc>
        <w:tc>
          <w:tcPr>
            <w:tcW w:w="1094" w:type="pct"/>
            <w:gridSpan w:val="5"/>
            <w:tcBorders>
              <w:top w:val="single" w:sz="4" w:space="0" w:color="000000"/>
              <w:left w:val="single" w:sz="4" w:space="0" w:color="000000"/>
              <w:bottom w:val="single" w:sz="4" w:space="0" w:color="000000"/>
              <w:right w:val="single" w:sz="4" w:space="0" w:color="000000"/>
            </w:tcBorders>
            <w:hideMark/>
          </w:tcPr>
          <w:p w14:paraId="0275BB11" w14:textId="77777777" w:rsidR="00C018AD" w:rsidRDefault="00C018AD" w:rsidP="004C3C7C">
            <w:pPr>
              <w:rPr>
                <w:rFonts w:cstheme="minorHAnsi"/>
                <w:b/>
              </w:rPr>
            </w:pPr>
            <w:r>
              <w:rPr>
                <w:rFonts w:eastAsia="Times New Roman" w:cstheme="minorHAnsi"/>
                <w:b/>
                <w:color w:val="000000"/>
                <w:lang w:eastAsia="fr-FR"/>
              </w:rPr>
              <w:t>Période</w:t>
            </w:r>
          </w:p>
        </w:tc>
        <w:tc>
          <w:tcPr>
            <w:tcW w:w="689" w:type="pct"/>
            <w:vMerge w:val="restart"/>
            <w:tcBorders>
              <w:top w:val="single" w:sz="4" w:space="0" w:color="000000"/>
              <w:left w:val="single" w:sz="4" w:space="0" w:color="000000"/>
              <w:bottom w:val="single" w:sz="4" w:space="0" w:color="000000"/>
              <w:right w:val="single" w:sz="4" w:space="0" w:color="000000"/>
            </w:tcBorders>
            <w:hideMark/>
          </w:tcPr>
          <w:p w14:paraId="79962488" w14:textId="77777777" w:rsidR="00C018AD" w:rsidRDefault="00C018AD" w:rsidP="004C3C7C">
            <w:pPr>
              <w:rPr>
                <w:rFonts w:cstheme="minorHAnsi"/>
                <w:b/>
              </w:rPr>
            </w:pPr>
            <w:r>
              <w:rPr>
                <w:rFonts w:eastAsia="Times New Roman" w:cstheme="minorHAnsi"/>
                <w:color w:val="000000"/>
                <w:lang w:eastAsia="fr-FR"/>
              </w:rPr>
              <w:t>Conditions de réussite</w:t>
            </w:r>
          </w:p>
        </w:tc>
      </w:tr>
      <w:tr w:rsidR="00C018AD" w14:paraId="278DF29A" w14:textId="77777777" w:rsidTr="00C9194A">
        <w:trPr>
          <w:cantSplit/>
          <w:trHeight w:val="172"/>
        </w:trPr>
        <w:tc>
          <w:tcPr>
            <w:tcW w:w="1308" w:type="pct"/>
            <w:gridSpan w:val="2"/>
            <w:vMerge/>
            <w:tcBorders>
              <w:left w:val="single" w:sz="4" w:space="0" w:color="000000"/>
              <w:bottom w:val="single" w:sz="4" w:space="0" w:color="000000"/>
              <w:right w:val="single" w:sz="4" w:space="0" w:color="000000"/>
            </w:tcBorders>
            <w:vAlign w:val="center"/>
            <w:hideMark/>
          </w:tcPr>
          <w:p w14:paraId="17A7B8C3" w14:textId="77777777" w:rsidR="00C018AD" w:rsidRDefault="00C018AD" w:rsidP="004C3C7C">
            <w:pPr>
              <w:rPr>
                <w:rFonts w:cstheme="minorHAnsi"/>
                <w:b/>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1867C9CA" w14:textId="77777777" w:rsidR="00C018AD" w:rsidRDefault="00C018AD" w:rsidP="004C3C7C">
            <w:pPr>
              <w:rPr>
                <w:rFonts w:cstheme="minorHAnsi"/>
                <w:b/>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14:paraId="60B4FFA8" w14:textId="77777777" w:rsidR="00C018AD" w:rsidRDefault="00C018AD" w:rsidP="004C3C7C">
            <w:pPr>
              <w:rPr>
                <w:rFonts w:cstheme="minorHAnsi"/>
                <w:b/>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14:paraId="1AC0AF7E"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hideMark/>
          </w:tcPr>
          <w:p w14:paraId="6D1937FB" w14:textId="77777777" w:rsidR="00C018AD" w:rsidRDefault="00C018AD" w:rsidP="004C3C7C">
            <w:pPr>
              <w:rPr>
                <w:rFonts w:cstheme="minorHAnsi"/>
                <w:b/>
              </w:rPr>
            </w:pPr>
            <w:r>
              <w:rPr>
                <w:rFonts w:cstheme="minorHAnsi"/>
                <w:b/>
              </w:rPr>
              <w:t>2016</w:t>
            </w:r>
          </w:p>
        </w:tc>
        <w:tc>
          <w:tcPr>
            <w:tcW w:w="219" w:type="pct"/>
            <w:tcBorders>
              <w:top w:val="single" w:sz="4" w:space="0" w:color="000000"/>
              <w:left w:val="single" w:sz="4" w:space="0" w:color="000000"/>
              <w:bottom w:val="single" w:sz="4" w:space="0" w:color="000000"/>
              <w:right w:val="single" w:sz="4" w:space="0" w:color="000000"/>
            </w:tcBorders>
            <w:hideMark/>
          </w:tcPr>
          <w:p w14:paraId="7B8595C3" w14:textId="77777777" w:rsidR="00C018AD" w:rsidRDefault="00C018AD" w:rsidP="004C3C7C">
            <w:pPr>
              <w:rPr>
                <w:rFonts w:cstheme="minorHAnsi"/>
                <w:b/>
              </w:rPr>
            </w:pPr>
            <w:r>
              <w:rPr>
                <w:rFonts w:cstheme="minorHAnsi"/>
                <w:b/>
              </w:rPr>
              <w:t>2017</w:t>
            </w:r>
          </w:p>
        </w:tc>
        <w:tc>
          <w:tcPr>
            <w:tcW w:w="219" w:type="pct"/>
            <w:tcBorders>
              <w:top w:val="single" w:sz="4" w:space="0" w:color="000000"/>
              <w:left w:val="single" w:sz="4" w:space="0" w:color="000000"/>
              <w:bottom w:val="single" w:sz="4" w:space="0" w:color="000000"/>
              <w:right w:val="single" w:sz="4" w:space="0" w:color="000000"/>
            </w:tcBorders>
            <w:hideMark/>
          </w:tcPr>
          <w:p w14:paraId="4ECF442A" w14:textId="77777777" w:rsidR="00C018AD" w:rsidRDefault="00C018AD" w:rsidP="004C3C7C">
            <w:pPr>
              <w:rPr>
                <w:rFonts w:cstheme="minorHAnsi"/>
                <w:b/>
              </w:rPr>
            </w:pPr>
            <w:r>
              <w:rPr>
                <w:rFonts w:cstheme="minorHAnsi"/>
                <w:b/>
              </w:rPr>
              <w:t>2018</w:t>
            </w:r>
          </w:p>
        </w:tc>
        <w:tc>
          <w:tcPr>
            <w:tcW w:w="219" w:type="pct"/>
            <w:tcBorders>
              <w:top w:val="single" w:sz="4" w:space="0" w:color="000000"/>
              <w:left w:val="single" w:sz="4" w:space="0" w:color="000000"/>
              <w:bottom w:val="single" w:sz="4" w:space="0" w:color="000000"/>
              <w:right w:val="single" w:sz="4" w:space="0" w:color="000000"/>
            </w:tcBorders>
            <w:hideMark/>
          </w:tcPr>
          <w:p w14:paraId="0076CF83" w14:textId="77777777" w:rsidR="00C018AD" w:rsidRDefault="00C018AD" w:rsidP="004C3C7C">
            <w:pPr>
              <w:rPr>
                <w:rFonts w:cstheme="minorHAnsi"/>
                <w:b/>
              </w:rPr>
            </w:pPr>
            <w:r>
              <w:rPr>
                <w:rFonts w:eastAsia="Times New Roman" w:cstheme="minorHAnsi"/>
                <w:b/>
                <w:color w:val="000000"/>
                <w:lang w:val="fr-FR" w:eastAsia="fr-FR"/>
              </w:rPr>
              <w:t>2019</w:t>
            </w:r>
          </w:p>
        </w:tc>
        <w:tc>
          <w:tcPr>
            <w:tcW w:w="219" w:type="pct"/>
            <w:tcBorders>
              <w:top w:val="single" w:sz="4" w:space="0" w:color="000000"/>
              <w:left w:val="single" w:sz="4" w:space="0" w:color="000000"/>
              <w:bottom w:val="single" w:sz="4" w:space="0" w:color="000000"/>
              <w:right w:val="single" w:sz="4" w:space="0" w:color="000000"/>
            </w:tcBorders>
            <w:hideMark/>
          </w:tcPr>
          <w:p w14:paraId="6903764E" w14:textId="77777777" w:rsidR="00C018AD" w:rsidRDefault="00C018AD" w:rsidP="004C3C7C">
            <w:pPr>
              <w:rPr>
                <w:rFonts w:cstheme="minorHAnsi"/>
                <w:b/>
              </w:rPr>
            </w:pPr>
            <w:r>
              <w:rPr>
                <w:rFonts w:eastAsia="Times New Roman" w:cstheme="minorHAnsi"/>
                <w:b/>
                <w:color w:val="000000"/>
                <w:lang w:val="fr-FR" w:eastAsia="fr-FR"/>
              </w:rPr>
              <w:t>2020</w:t>
            </w:r>
          </w:p>
        </w:tc>
        <w:tc>
          <w:tcPr>
            <w:tcW w:w="689" w:type="pct"/>
            <w:vMerge/>
            <w:tcBorders>
              <w:top w:val="single" w:sz="4" w:space="0" w:color="000000"/>
              <w:left w:val="single" w:sz="4" w:space="0" w:color="000000"/>
              <w:bottom w:val="single" w:sz="4" w:space="0" w:color="000000"/>
              <w:right w:val="single" w:sz="4" w:space="0" w:color="000000"/>
            </w:tcBorders>
            <w:vAlign w:val="center"/>
            <w:hideMark/>
          </w:tcPr>
          <w:p w14:paraId="44DE8480" w14:textId="77777777" w:rsidR="00C018AD" w:rsidRDefault="00C018AD" w:rsidP="004C3C7C">
            <w:pPr>
              <w:rPr>
                <w:rFonts w:cstheme="minorHAnsi"/>
                <w:b/>
              </w:rPr>
            </w:pPr>
          </w:p>
        </w:tc>
      </w:tr>
      <w:tr w:rsidR="00C018AD" w14:paraId="239D3837" w14:textId="77777777" w:rsidTr="00C9194A">
        <w:tblPrEx>
          <w:tblW w:w="5000" w:type="pct"/>
          <w:tblPrExChange w:id="1106" w:author="GUY-pc" w:date="2016-07-14T13:00:00Z">
            <w:tblPrEx>
              <w:tblW w:w="5000" w:type="pct"/>
            </w:tblPrEx>
          </w:tblPrExChange>
        </w:tblPrEx>
        <w:trPr>
          <w:cantSplit/>
          <w:trHeight w:val="172"/>
          <w:trPrChange w:id="1107" w:author="GUY-pc" w:date="2016-07-14T13:00:00Z">
            <w:trPr>
              <w:cantSplit/>
              <w:trHeight w:val="172"/>
            </w:trPr>
          </w:trPrChange>
        </w:trPr>
        <w:tc>
          <w:tcPr>
            <w:tcW w:w="1308" w:type="pct"/>
            <w:gridSpan w:val="2"/>
            <w:vMerge w:val="restart"/>
            <w:tcBorders>
              <w:top w:val="single" w:sz="4" w:space="0" w:color="000000"/>
              <w:left w:val="single" w:sz="4" w:space="0" w:color="000000"/>
              <w:right w:val="single" w:sz="4" w:space="0" w:color="000000"/>
            </w:tcBorders>
            <w:tcPrChange w:id="1108" w:author="GUY-pc" w:date="2016-07-14T13:00:00Z">
              <w:tcPr>
                <w:tcW w:w="1406" w:type="pct"/>
                <w:gridSpan w:val="3"/>
                <w:vMerge w:val="restart"/>
                <w:tcBorders>
                  <w:top w:val="single" w:sz="4" w:space="0" w:color="000000"/>
                  <w:left w:val="single" w:sz="4" w:space="0" w:color="000000"/>
                  <w:right w:val="single" w:sz="4" w:space="0" w:color="000000"/>
                </w:tcBorders>
              </w:tcPr>
            </w:tcPrChange>
          </w:tcPr>
          <w:p w14:paraId="0BA0B818" w14:textId="77777777" w:rsidR="00C018AD" w:rsidRDefault="00C018AD" w:rsidP="004C3C7C">
            <w:pPr>
              <w:spacing w:before="120" w:after="120"/>
              <w:contextualSpacing/>
              <w:jc w:val="both"/>
              <w:rPr>
                <w:rFonts w:asciiTheme="minorHAnsi" w:eastAsiaTheme="minorHAnsi" w:hAnsiTheme="minorHAnsi" w:cstheme="minorHAnsi"/>
                <w:b/>
                <w:color w:val="000000"/>
                <w:sz w:val="22"/>
                <w:szCs w:val="22"/>
                <w:lang w:val="fr-FR" w:eastAsia="fr-FR"/>
              </w:rPr>
            </w:pPr>
            <w:r>
              <w:rPr>
                <w:rFonts w:eastAsia="Times New Roman" w:cstheme="minorHAnsi"/>
                <w:b/>
                <w:color w:val="000000"/>
                <w:lang w:val="fr-FR" w:eastAsia="fr-FR"/>
              </w:rPr>
              <w:t>D’ici à 2020, assurer une prise en charge curative selon les normes des principales maladies transmissibles et non-transmissibles ainsi que leurs complications dans au moins 80% des structures sanitaires.</w:t>
            </w:r>
          </w:p>
        </w:tc>
        <w:tc>
          <w:tcPr>
            <w:tcW w:w="765" w:type="pct"/>
            <w:tcBorders>
              <w:top w:val="single" w:sz="4" w:space="0" w:color="000000"/>
              <w:left w:val="single" w:sz="4" w:space="0" w:color="000000"/>
              <w:bottom w:val="single" w:sz="4" w:space="0" w:color="000000"/>
              <w:right w:val="single" w:sz="4" w:space="0" w:color="000000"/>
            </w:tcBorders>
            <w:vAlign w:val="center"/>
            <w:hideMark/>
            <w:tcPrChange w:id="1109" w:author="GUY-pc" w:date="2016-07-14T13:00:00Z">
              <w:tcPr>
                <w:tcW w:w="765" w:type="pct"/>
                <w:gridSpan w:val="3"/>
                <w:tcBorders>
                  <w:top w:val="single" w:sz="4" w:space="0" w:color="000000"/>
                  <w:left w:val="single" w:sz="4" w:space="0" w:color="000000"/>
                  <w:bottom w:val="single" w:sz="4" w:space="0" w:color="000000"/>
                  <w:right w:val="single" w:sz="4" w:space="0" w:color="000000"/>
                </w:tcBorders>
                <w:hideMark/>
              </w:tcPr>
            </w:tcPrChange>
          </w:tcPr>
          <w:p w14:paraId="2FC32266" w14:textId="77777777" w:rsidR="00C018AD" w:rsidRDefault="00C018AD" w:rsidP="004C3C7C">
            <w:pPr>
              <w:contextualSpacing/>
              <w:rPr>
                <w:ins w:id="1110" w:author="GUY-pc" w:date="2016-07-14T12:54:00Z"/>
                <w:rFonts w:eastAsia="Times New Roman"/>
                <w:color w:val="000000"/>
                <w:sz w:val="19"/>
                <w:szCs w:val="19"/>
                <w:lang w:val="fr-FR" w:eastAsia="fr-FR"/>
              </w:rPr>
            </w:pPr>
            <w:ins w:id="1111" w:author="GUY-pc" w:date="2016-07-14T12:54:00Z">
              <w:r w:rsidRPr="008E1C31">
                <w:rPr>
                  <w:rFonts w:eastAsia="Times New Roman"/>
                  <w:color w:val="000000"/>
                  <w:sz w:val="19"/>
                  <w:szCs w:val="19"/>
                  <w:lang w:val="fr-FR" w:eastAsia="fr-FR"/>
                </w:rPr>
                <w:t xml:space="preserve">Proportion des cas de HTA traités selon les normes </w:t>
              </w:r>
              <w:r>
                <w:rPr>
                  <w:rFonts w:eastAsia="Times New Roman"/>
                  <w:color w:val="000000"/>
                  <w:sz w:val="19"/>
                  <w:szCs w:val="19"/>
                  <w:lang w:val="fr-FR" w:eastAsia="fr-FR"/>
                </w:rPr>
                <w:t xml:space="preserve"> dans les services dédiés à cet effet</w:t>
              </w:r>
            </w:ins>
          </w:p>
          <w:p w14:paraId="6C0B66F0" w14:textId="77777777" w:rsidR="00C018AD" w:rsidRDefault="00C018AD" w:rsidP="004C3C7C">
            <w:pPr>
              <w:contextualSpacing/>
              <w:rPr>
                <w:ins w:id="1112" w:author="GUY-pc" w:date="2016-07-14T12:54:00Z"/>
                <w:rFonts w:eastAsia="Times New Roman"/>
                <w:color w:val="000000"/>
                <w:sz w:val="19"/>
                <w:szCs w:val="19"/>
                <w:lang w:val="fr-FR" w:eastAsia="fr-FR"/>
              </w:rPr>
            </w:pPr>
          </w:p>
          <w:p w14:paraId="0C78F4C2" w14:textId="77777777" w:rsidR="00C018AD" w:rsidRPr="00352D1E" w:rsidRDefault="00C018AD" w:rsidP="004C3C7C">
            <w:pPr>
              <w:spacing w:before="120" w:after="120" w:line="259" w:lineRule="auto"/>
              <w:contextualSpacing/>
              <w:jc w:val="both"/>
              <w:rPr>
                <w:rFonts w:eastAsia="Times New Roman" w:cstheme="minorHAnsi"/>
                <w:color w:val="000000"/>
                <w:highlight w:val="yellow"/>
                <w:lang w:val="fr-FR" w:eastAsia="fr-FR"/>
                <w:rPrChange w:id="1113" w:author="GUY-pc" w:date="2016-07-14T12:33:00Z">
                  <w:rPr>
                    <w:rFonts w:asciiTheme="minorHAnsi" w:eastAsia="Times New Roman" w:hAnsiTheme="minorHAnsi" w:cstheme="minorHAnsi"/>
                    <w:color w:val="000000"/>
                    <w:sz w:val="22"/>
                    <w:szCs w:val="22"/>
                    <w:lang w:val="fr-FR" w:eastAsia="fr-FR"/>
                  </w:rPr>
                </w:rPrChange>
              </w:rPr>
            </w:pPr>
          </w:p>
        </w:tc>
        <w:tc>
          <w:tcPr>
            <w:tcW w:w="573" w:type="pct"/>
            <w:tcBorders>
              <w:top w:val="single" w:sz="4" w:space="0" w:color="000000"/>
              <w:left w:val="single" w:sz="4" w:space="0" w:color="000000"/>
              <w:bottom w:val="single" w:sz="4" w:space="0" w:color="000000"/>
              <w:right w:val="single" w:sz="4" w:space="0" w:color="000000"/>
            </w:tcBorders>
            <w:vAlign w:val="center"/>
            <w:hideMark/>
            <w:tcPrChange w:id="1114" w:author="GUY-pc" w:date="2016-07-14T13:00:00Z">
              <w:tcPr>
                <w:tcW w:w="474" w:type="pct"/>
                <w:gridSpan w:val="2"/>
                <w:tcBorders>
                  <w:top w:val="single" w:sz="4" w:space="0" w:color="000000"/>
                  <w:left w:val="single" w:sz="4" w:space="0" w:color="000000"/>
                  <w:bottom w:val="single" w:sz="4" w:space="0" w:color="000000"/>
                  <w:right w:val="single" w:sz="4" w:space="0" w:color="000000"/>
                </w:tcBorders>
                <w:hideMark/>
              </w:tcPr>
            </w:tcPrChange>
          </w:tcPr>
          <w:p w14:paraId="17527BCA" w14:textId="77777777" w:rsidR="00C018AD" w:rsidRPr="00352D1E" w:rsidRDefault="00C018AD" w:rsidP="004C3C7C">
            <w:pPr>
              <w:spacing w:before="120" w:after="120" w:line="259" w:lineRule="auto"/>
              <w:contextualSpacing/>
              <w:jc w:val="both"/>
              <w:rPr>
                <w:rFonts w:cstheme="minorHAnsi"/>
                <w:b/>
                <w:highlight w:val="yellow"/>
                <w:rPrChange w:id="1115" w:author="GUY-pc" w:date="2016-07-14T12:33:00Z">
                  <w:rPr>
                    <w:rFonts w:asciiTheme="minorHAnsi" w:eastAsiaTheme="minorHAnsi" w:hAnsiTheme="minorHAnsi" w:cstheme="minorHAnsi"/>
                    <w:b/>
                    <w:sz w:val="24"/>
                    <w:szCs w:val="22"/>
                  </w:rPr>
                </w:rPrChange>
              </w:rPr>
            </w:pPr>
            <w:ins w:id="1116" w:author="GUY-pc" w:date="2016-07-14T12:54:00Z">
              <w:r w:rsidRPr="00134E3A">
                <w:rPr>
                  <w:rFonts w:eastAsia="Times New Roman"/>
                  <w:color w:val="000000"/>
                  <w:sz w:val="19"/>
                  <w:szCs w:val="19"/>
                  <w:lang w:val="fr-FR" w:eastAsia="fr-FR"/>
                </w:rPr>
                <w:t> N</w:t>
              </w:r>
              <w:r w:rsidRPr="00D26331">
                <w:rPr>
                  <w:rFonts w:eastAsia="Times New Roman"/>
                  <w:color w:val="000000"/>
                  <w:sz w:val="19"/>
                  <w:szCs w:val="19"/>
                  <w:lang w:val="fr-FR" w:eastAsia="fr-FR"/>
                </w:rPr>
                <w:t>D</w:t>
              </w:r>
              <w:r>
                <w:rPr>
                  <w:rStyle w:val="FootnoteReference"/>
                  <w:rFonts w:eastAsia="Times New Roman"/>
                  <w:color w:val="000000"/>
                  <w:sz w:val="19"/>
                  <w:szCs w:val="19"/>
                  <w:lang w:val="fr-FR" w:eastAsia="fr-FR"/>
                </w:rPr>
                <w:footnoteReference w:id="12"/>
              </w:r>
            </w:ins>
          </w:p>
        </w:tc>
        <w:tc>
          <w:tcPr>
            <w:tcW w:w="573" w:type="pct"/>
            <w:tcBorders>
              <w:top w:val="single" w:sz="4" w:space="0" w:color="000000"/>
              <w:left w:val="single" w:sz="4" w:space="0" w:color="000000"/>
              <w:bottom w:val="single" w:sz="4" w:space="0" w:color="000000"/>
              <w:right w:val="single" w:sz="4" w:space="0" w:color="000000"/>
            </w:tcBorders>
            <w:hideMark/>
            <w:tcPrChange w:id="1119" w:author="GUY-pc" w:date="2016-07-14T13:00:00Z">
              <w:tcPr>
                <w:tcW w:w="573" w:type="pct"/>
                <w:gridSpan w:val="3"/>
                <w:tcBorders>
                  <w:top w:val="single" w:sz="4" w:space="0" w:color="000000"/>
                  <w:left w:val="single" w:sz="4" w:space="0" w:color="000000"/>
                  <w:bottom w:val="single" w:sz="4" w:space="0" w:color="000000"/>
                  <w:right w:val="single" w:sz="4" w:space="0" w:color="000000"/>
                </w:tcBorders>
                <w:hideMark/>
              </w:tcPr>
            </w:tcPrChange>
          </w:tcPr>
          <w:p w14:paraId="5263A888" w14:textId="77777777" w:rsidR="00C018AD" w:rsidRPr="00DB072A" w:rsidRDefault="008037FD" w:rsidP="004C3C7C">
            <w:pPr>
              <w:spacing w:before="100" w:beforeAutospacing="1" w:after="120" w:afterAutospacing="1" w:line="259" w:lineRule="auto"/>
              <w:contextualSpacing/>
              <w:jc w:val="both"/>
              <w:rPr>
                <w:ins w:id="1120" w:author="GUY-pc" w:date="2016-07-14T12:54:00Z"/>
                <w:rFonts w:eastAsia="Times New Roman"/>
                <w:color w:val="000000"/>
                <w:sz w:val="16"/>
                <w:szCs w:val="16"/>
                <w:lang w:val="fr-FR" w:eastAsia="fr-FR"/>
                <w:rPrChange w:id="1121" w:author="GUY-pc" w:date="2016-07-14T12:59:00Z">
                  <w:rPr>
                    <w:ins w:id="1122" w:author="GUY-pc" w:date="2016-07-14T12:54:00Z"/>
                    <w:rFonts w:asciiTheme="minorHAnsi" w:eastAsia="Times New Roman" w:hAnsiTheme="minorHAnsi" w:cstheme="minorBidi"/>
                    <w:color w:val="000000"/>
                    <w:sz w:val="16"/>
                    <w:szCs w:val="16"/>
                    <w:highlight w:val="cyan"/>
                    <w:lang w:val="fr-FR" w:eastAsia="fr-FR"/>
                  </w:rPr>
                </w:rPrChange>
              </w:rPr>
            </w:pPr>
            <w:ins w:id="1123" w:author="GUY-pc" w:date="2016-07-14T12:54:00Z">
              <w:r w:rsidRPr="008037FD">
                <w:rPr>
                  <w:rFonts w:eastAsia="Times New Roman"/>
                  <w:color w:val="000000"/>
                  <w:sz w:val="16"/>
                  <w:szCs w:val="16"/>
                  <w:lang w:val="fr-FR" w:eastAsia="fr-FR"/>
                  <w:rPrChange w:id="1124" w:author="GUY-pc" w:date="2016-07-14T12:59:00Z">
                    <w:rPr>
                      <w:rFonts w:eastAsia="Times New Roman"/>
                      <w:color w:val="000000"/>
                      <w:sz w:val="16"/>
                      <w:szCs w:val="16"/>
                      <w:highlight w:val="cyan"/>
                      <w:vertAlign w:val="superscript"/>
                      <w:lang w:val="fr-FR" w:eastAsia="fr-FR"/>
                    </w:rPr>
                  </w:rPrChange>
                </w:rPr>
                <w:t>Rapport</w:t>
              </w:r>
            </w:ins>
          </w:p>
          <w:p w14:paraId="5445536E" w14:textId="77777777" w:rsidR="00C018AD" w:rsidRDefault="008037FD" w:rsidP="004C3C7C">
            <w:pPr>
              <w:spacing w:before="120" w:after="120"/>
              <w:contextualSpacing/>
              <w:jc w:val="both"/>
              <w:rPr>
                <w:rFonts w:cstheme="minorHAnsi"/>
                <w:b/>
              </w:rPr>
            </w:pPr>
            <w:ins w:id="1125" w:author="GUY-pc" w:date="2016-07-14T12:54:00Z">
              <w:r w:rsidRPr="008037FD">
                <w:rPr>
                  <w:rFonts w:eastAsia="Times New Roman"/>
                  <w:color w:val="000000"/>
                  <w:sz w:val="16"/>
                  <w:szCs w:val="16"/>
                  <w:lang w:val="fr-FR" w:eastAsia="fr-FR"/>
                  <w:rPrChange w:id="1126" w:author="GUY-pc" w:date="2016-07-14T12:59:00Z">
                    <w:rPr>
                      <w:rFonts w:eastAsia="Times New Roman"/>
                      <w:color w:val="000000"/>
                      <w:sz w:val="16"/>
                      <w:szCs w:val="16"/>
                      <w:highlight w:val="cyan"/>
                      <w:vertAlign w:val="superscript"/>
                      <w:lang w:val="fr-FR" w:eastAsia="fr-FR"/>
                    </w:rPr>
                  </w:rPrChange>
                </w:rPr>
                <w:t xml:space="preserve">D’audits ou d’activités </w:t>
              </w:r>
            </w:ins>
          </w:p>
        </w:tc>
        <w:tc>
          <w:tcPr>
            <w:tcW w:w="219" w:type="pct"/>
            <w:tcBorders>
              <w:top w:val="single" w:sz="4" w:space="0" w:color="000000"/>
              <w:left w:val="single" w:sz="4" w:space="0" w:color="000000"/>
              <w:bottom w:val="single" w:sz="4" w:space="0" w:color="000000"/>
              <w:right w:val="single" w:sz="4" w:space="0" w:color="000000"/>
            </w:tcBorders>
            <w:vAlign w:val="center"/>
            <w:tcPrChange w:id="1127" w:author="GUY-pc" w:date="2016-07-14T13:00:00Z">
              <w:tcPr>
                <w:tcW w:w="219" w:type="pct"/>
                <w:gridSpan w:val="3"/>
                <w:tcBorders>
                  <w:top w:val="single" w:sz="4" w:space="0" w:color="000000"/>
                  <w:left w:val="single" w:sz="4" w:space="0" w:color="000000"/>
                  <w:bottom w:val="single" w:sz="4" w:space="0" w:color="000000"/>
                  <w:right w:val="single" w:sz="4" w:space="0" w:color="000000"/>
                </w:tcBorders>
              </w:tcPr>
            </w:tcPrChange>
          </w:tcPr>
          <w:p w14:paraId="029E7DA1" w14:textId="77777777" w:rsidR="00C018AD" w:rsidRDefault="00C018AD" w:rsidP="004C3C7C">
            <w:pPr>
              <w:rPr>
                <w:rFonts w:cstheme="minorHAnsi"/>
                <w:b/>
              </w:rPr>
            </w:pPr>
            <w:ins w:id="1128" w:author="GUY-pc" w:date="2016-07-14T13:01:00Z">
              <w:r>
                <w:rPr>
                  <w:rFonts w:cstheme="minorHAnsi"/>
                  <w:b/>
                </w:rPr>
                <w:t>50%</w:t>
              </w:r>
            </w:ins>
          </w:p>
        </w:tc>
        <w:tc>
          <w:tcPr>
            <w:tcW w:w="219" w:type="pct"/>
            <w:tcBorders>
              <w:top w:val="single" w:sz="4" w:space="0" w:color="000000"/>
              <w:left w:val="single" w:sz="4" w:space="0" w:color="000000"/>
              <w:bottom w:val="single" w:sz="4" w:space="0" w:color="000000"/>
              <w:right w:val="single" w:sz="4" w:space="0" w:color="000000"/>
            </w:tcBorders>
            <w:vAlign w:val="center"/>
            <w:tcPrChange w:id="1129" w:author="GUY-pc" w:date="2016-07-14T13:00:00Z">
              <w:tcPr>
                <w:tcW w:w="219" w:type="pct"/>
                <w:gridSpan w:val="3"/>
                <w:tcBorders>
                  <w:top w:val="single" w:sz="4" w:space="0" w:color="000000"/>
                  <w:left w:val="single" w:sz="4" w:space="0" w:color="000000"/>
                  <w:bottom w:val="single" w:sz="4" w:space="0" w:color="000000"/>
                  <w:right w:val="single" w:sz="4" w:space="0" w:color="000000"/>
                </w:tcBorders>
              </w:tcPr>
            </w:tcPrChange>
          </w:tcPr>
          <w:p w14:paraId="154634BA" w14:textId="77777777" w:rsidR="00C018AD" w:rsidRDefault="00C018AD" w:rsidP="004C3C7C">
            <w:pPr>
              <w:rPr>
                <w:rFonts w:cstheme="minorHAnsi"/>
                <w:b/>
              </w:rPr>
            </w:pPr>
            <w:ins w:id="1130" w:author="GUY-pc" w:date="2016-07-14T13:01:00Z">
              <w:r>
                <w:rPr>
                  <w:rFonts w:cstheme="minorHAnsi"/>
                  <w:b/>
                </w:rPr>
                <w:t>55%</w:t>
              </w:r>
            </w:ins>
          </w:p>
        </w:tc>
        <w:tc>
          <w:tcPr>
            <w:tcW w:w="219" w:type="pct"/>
            <w:tcBorders>
              <w:top w:val="single" w:sz="4" w:space="0" w:color="000000"/>
              <w:left w:val="single" w:sz="4" w:space="0" w:color="000000"/>
              <w:bottom w:val="single" w:sz="4" w:space="0" w:color="000000"/>
              <w:right w:val="single" w:sz="4" w:space="0" w:color="000000"/>
            </w:tcBorders>
            <w:vAlign w:val="center"/>
            <w:tcPrChange w:id="1131" w:author="GUY-pc" w:date="2016-07-14T13:00:00Z">
              <w:tcPr>
                <w:tcW w:w="219" w:type="pct"/>
                <w:gridSpan w:val="3"/>
                <w:tcBorders>
                  <w:top w:val="single" w:sz="4" w:space="0" w:color="000000"/>
                  <w:left w:val="single" w:sz="4" w:space="0" w:color="000000"/>
                  <w:bottom w:val="single" w:sz="4" w:space="0" w:color="000000"/>
                  <w:right w:val="single" w:sz="4" w:space="0" w:color="000000"/>
                </w:tcBorders>
              </w:tcPr>
            </w:tcPrChange>
          </w:tcPr>
          <w:p w14:paraId="41616FA1" w14:textId="77777777" w:rsidR="00C018AD" w:rsidRPr="00E529A1" w:rsidRDefault="00C018AD" w:rsidP="004C3C7C">
            <w:pPr>
              <w:spacing w:before="120" w:after="120" w:line="259" w:lineRule="auto"/>
              <w:contextualSpacing/>
              <w:jc w:val="both"/>
              <w:rPr>
                <w:rFonts w:cstheme="minorHAnsi"/>
                <w:b/>
                <w:lang w:val="fr-FR"/>
                <w:rPrChange w:id="1132" w:author="GUY-pc" w:date="2016-07-14T12:54:00Z">
                  <w:rPr>
                    <w:rFonts w:asciiTheme="minorHAnsi" w:eastAsiaTheme="minorHAnsi" w:hAnsiTheme="minorHAnsi" w:cstheme="minorHAnsi"/>
                    <w:b/>
                    <w:sz w:val="24"/>
                    <w:szCs w:val="22"/>
                  </w:rPr>
                </w:rPrChange>
              </w:rPr>
            </w:pPr>
            <w:ins w:id="1133" w:author="GUY-pc" w:date="2016-07-14T12:59:00Z">
              <w:r>
                <w:rPr>
                  <w:rFonts w:eastAsia="Times New Roman"/>
                  <w:color w:val="000000"/>
                  <w:sz w:val="19"/>
                  <w:szCs w:val="19"/>
                  <w:lang w:val="fr-FR" w:eastAsia="fr-FR"/>
                </w:rPr>
                <w:t xml:space="preserve"> 60%</w:t>
              </w:r>
            </w:ins>
          </w:p>
        </w:tc>
        <w:tc>
          <w:tcPr>
            <w:tcW w:w="219" w:type="pct"/>
            <w:tcBorders>
              <w:top w:val="single" w:sz="4" w:space="0" w:color="000000"/>
              <w:left w:val="single" w:sz="4" w:space="0" w:color="000000"/>
              <w:bottom w:val="single" w:sz="4" w:space="0" w:color="000000"/>
              <w:right w:val="single" w:sz="4" w:space="0" w:color="000000"/>
            </w:tcBorders>
            <w:vAlign w:val="center"/>
            <w:tcPrChange w:id="1134" w:author="GUY-pc" w:date="2016-07-14T13:00:00Z">
              <w:tcPr>
                <w:tcW w:w="219" w:type="pct"/>
                <w:gridSpan w:val="3"/>
                <w:tcBorders>
                  <w:top w:val="single" w:sz="4" w:space="0" w:color="000000"/>
                  <w:left w:val="single" w:sz="4" w:space="0" w:color="000000"/>
                  <w:bottom w:val="single" w:sz="4" w:space="0" w:color="000000"/>
                  <w:right w:val="single" w:sz="4" w:space="0" w:color="000000"/>
                </w:tcBorders>
              </w:tcPr>
            </w:tcPrChange>
          </w:tcPr>
          <w:p w14:paraId="52045CD6" w14:textId="77777777" w:rsidR="00C018AD" w:rsidRDefault="00C018AD" w:rsidP="004C3C7C">
            <w:pPr>
              <w:rPr>
                <w:rFonts w:cstheme="minorHAnsi"/>
                <w:b/>
              </w:rPr>
            </w:pPr>
            <w:ins w:id="1135" w:author="GUY-pc" w:date="2016-07-14T13:00:00Z">
              <w:r>
                <w:rPr>
                  <w:rFonts w:cstheme="minorHAnsi"/>
                  <w:b/>
                </w:rPr>
                <w:t>65%</w:t>
              </w:r>
            </w:ins>
          </w:p>
        </w:tc>
        <w:tc>
          <w:tcPr>
            <w:tcW w:w="219" w:type="pct"/>
            <w:tcBorders>
              <w:top w:val="single" w:sz="4" w:space="0" w:color="000000"/>
              <w:left w:val="single" w:sz="4" w:space="0" w:color="000000"/>
              <w:bottom w:val="single" w:sz="4" w:space="0" w:color="000000"/>
              <w:right w:val="single" w:sz="4" w:space="0" w:color="000000"/>
            </w:tcBorders>
            <w:vAlign w:val="center"/>
            <w:tcPrChange w:id="1136" w:author="GUY-pc" w:date="2016-07-14T13:00:00Z">
              <w:tcPr>
                <w:tcW w:w="219" w:type="pct"/>
                <w:gridSpan w:val="3"/>
                <w:tcBorders>
                  <w:top w:val="single" w:sz="4" w:space="0" w:color="000000"/>
                  <w:left w:val="single" w:sz="4" w:space="0" w:color="000000"/>
                  <w:bottom w:val="single" w:sz="4" w:space="0" w:color="000000"/>
                  <w:right w:val="single" w:sz="4" w:space="0" w:color="000000"/>
                </w:tcBorders>
              </w:tcPr>
            </w:tcPrChange>
          </w:tcPr>
          <w:p w14:paraId="0C6A666C" w14:textId="77777777" w:rsidR="00C018AD" w:rsidRDefault="00C018AD" w:rsidP="004C3C7C">
            <w:pPr>
              <w:rPr>
                <w:rFonts w:cstheme="minorHAnsi"/>
                <w:b/>
              </w:rPr>
            </w:pPr>
            <w:ins w:id="1137" w:author="GUY-pc" w:date="2016-07-14T12:59:00Z">
              <w:r>
                <w:rPr>
                  <w:rFonts w:eastAsia="Times New Roman"/>
                  <w:color w:val="000000"/>
                  <w:sz w:val="19"/>
                  <w:szCs w:val="19"/>
                  <w:lang w:val="fr-FR" w:eastAsia="fr-FR"/>
                </w:rPr>
                <w:t xml:space="preserve"> 70%</w:t>
              </w:r>
            </w:ins>
          </w:p>
        </w:tc>
        <w:tc>
          <w:tcPr>
            <w:tcW w:w="689" w:type="pct"/>
            <w:tcBorders>
              <w:top w:val="single" w:sz="4" w:space="0" w:color="000000"/>
              <w:left w:val="single" w:sz="4" w:space="0" w:color="000000"/>
              <w:bottom w:val="single" w:sz="4" w:space="0" w:color="000000"/>
              <w:right w:val="single" w:sz="4" w:space="0" w:color="000000"/>
            </w:tcBorders>
            <w:vAlign w:val="center"/>
            <w:tcPrChange w:id="1138" w:author="GUY-pc" w:date="2016-07-14T13:00:00Z">
              <w:tcPr>
                <w:tcW w:w="689" w:type="pct"/>
                <w:tcBorders>
                  <w:top w:val="single" w:sz="4" w:space="0" w:color="000000"/>
                  <w:left w:val="single" w:sz="4" w:space="0" w:color="000000"/>
                  <w:bottom w:val="single" w:sz="4" w:space="0" w:color="000000"/>
                  <w:right w:val="single" w:sz="4" w:space="0" w:color="000000"/>
                </w:tcBorders>
              </w:tcPr>
            </w:tcPrChange>
          </w:tcPr>
          <w:p w14:paraId="68E7E731" w14:textId="77777777" w:rsidR="00C018AD" w:rsidRDefault="00C018AD" w:rsidP="004C3C7C">
            <w:pPr>
              <w:rPr>
                <w:rFonts w:cstheme="minorHAnsi"/>
                <w:b/>
              </w:rPr>
            </w:pPr>
          </w:p>
        </w:tc>
      </w:tr>
      <w:tr w:rsidR="00C018AD" w:rsidRPr="00B92924" w14:paraId="4F9213D2" w14:textId="77777777" w:rsidTr="00C9194A">
        <w:tblPrEx>
          <w:tblW w:w="5000" w:type="pct"/>
          <w:tblPrExChange w:id="1139" w:author="GUY-pc" w:date="2016-07-14T12:22:00Z">
            <w:tblPrEx>
              <w:tblW w:w="5000" w:type="pct"/>
            </w:tblPrEx>
          </w:tblPrExChange>
        </w:tblPrEx>
        <w:trPr>
          <w:cantSplit/>
          <w:trHeight w:val="172"/>
          <w:trPrChange w:id="1140" w:author="GUY-pc" w:date="2016-07-14T12:22:00Z">
            <w:trPr>
              <w:cantSplit/>
              <w:trHeight w:val="172"/>
            </w:trPr>
          </w:trPrChange>
        </w:trPr>
        <w:tc>
          <w:tcPr>
            <w:tcW w:w="1308" w:type="pct"/>
            <w:gridSpan w:val="2"/>
            <w:vMerge/>
            <w:tcBorders>
              <w:left w:val="single" w:sz="4" w:space="0" w:color="000000"/>
              <w:bottom w:val="single" w:sz="4" w:space="0" w:color="000000"/>
              <w:right w:val="single" w:sz="4" w:space="0" w:color="000000"/>
            </w:tcBorders>
            <w:tcPrChange w:id="1141" w:author="GUY-pc" w:date="2016-07-14T12:22:00Z">
              <w:tcPr>
                <w:tcW w:w="1406" w:type="pct"/>
                <w:gridSpan w:val="4"/>
                <w:vMerge/>
                <w:tcBorders>
                  <w:left w:val="single" w:sz="4" w:space="0" w:color="000000"/>
                  <w:bottom w:val="single" w:sz="4" w:space="0" w:color="000000"/>
                  <w:right w:val="single" w:sz="4" w:space="0" w:color="000000"/>
                </w:tcBorders>
              </w:tcPr>
            </w:tcPrChange>
          </w:tcPr>
          <w:p w14:paraId="618261A8" w14:textId="77777777" w:rsidR="00C018AD" w:rsidRDefault="00C018AD" w:rsidP="004C3C7C">
            <w:pPr>
              <w:spacing w:before="120" w:after="120"/>
              <w:contextualSpacing/>
              <w:jc w:val="both"/>
              <w:rPr>
                <w:rFonts w:eastAsia="Times New Roman" w:cstheme="minorHAnsi"/>
                <w:b/>
                <w:color w:val="000000"/>
                <w:lang w:val="fr-FR" w:eastAsia="fr-FR"/>
              </w:rPr>
            </w:pPr>
          </w:p>
        </w:tc>
        <w:tc>
          <w:tcPr>
            <w:tcW w:w="765" w:type="pct"/>
            <w:tcBorders>
              <w:top w:val="single" w:sz="4" w:space="0" w:color="000000"/>
              <w:left w:val="single" w:sz="4" w:space="0" w:color="000000"/>
              <w:bottom w:val="single" w:sz="4" w:space="0" w:color="000000"/>
              <w:right w:val="single" w:sz="4" w:space="0" w:color="000000"/>
            </w:tcBorders>
            <w:vAlign w:val="center"/>
            <w:tcPrChange w:id="1142" w:author="GUY-pc" w:date="2016-07-14T12:22:00Z">
              <w:tcPr>
                <w:tcW w:w="765" w:type="pct"/>
                <w:gridSpan w:val="3"/>
                <w:tcBorders>
                  <w:top w:val="single" w:sz="4" w:space="0" w:color="000000"/>
                  <w:left w:val="single" w:sz="4" w:space="0" w:color="000000"/>
                  <w:bottom w:val="single" w:sz="4" w:space="0" w:color="000000"/>
                  <w:right w:val="single" w:sz="4" w:space="0" w:color="000000"/>
                </w:tcBorders>
              </w:tcPr>
            </w:tcPrChange>
          </w:tcPr>
          <w:p w14:paraId="61E95567" w14:textId="77777777" w:rsidR="00C71102" w:rsidRDefault="0062174A">
            <w:pPr>
              <w:spacing w:before="120" w:after="120"/>
              <w:contextualSpacing/>
              <w:rPr>
                <w:ins w:id="1143" w:author="GUY-pc" w:date="2016-07-14T12:23:00Z"/>
                <w:rFonts w:asciiTheme="minorHAnsi" w:eastAsia="Times New Roman" w:hAnsiTheme="minorHAnsi" w:cstheme="minorBidi"/>
                <w:color w:val="000000"/>
                <w:sz w:val="19"/>
                <w:szCs w:val="19"/>
                <w:lang w:val="fr-FR" w:eastAsia="fr-FR"/>
              </w:rPr>
              <w:pPrChange w:id="1144" w:author="GUY-pc" w:date="2016-07-14T12:22:00Z">
                <w:pPr>
                  <w:spacing w:before="120" w:beforeAutospacing="1" w:after="120" w:afterAutospacing="1" w:line="259" w:lineRule="auto"/>
                  <w:contextualSpacing/>
                  <w:jc w:val="both"/>
                </w:pPr>
              </w:pPrChange>
            </w:pPr>
            <w:r w:rsidRPr="0062174A">
              <w:rPr>
                <w:rFonts w:ascii="Baskerville Old Face" w:hAnsi="Baskerville Old Face"/>
                <w:b/>
                <w:color w:val="4472C4" w:themeColor="accent5"/>
                <w:lang w:val="fr-FR"/>
              </w:rPr>
              <w:t>Taux de succès thérapeutiques des malades tuberculeux à bacilloscopie positive</w:t>
            </w:r>
          </w:p>
          <w:p w14:paraId="4F7E356C" w14:textId="77777777" w:rsidR="00C71102" w:rsidRDefault="00C71102">
            <w:pPr>
              <w:spacing w:before="120" w:after="120"/>
              <w:contextualSpacing/>
              <w:rPr>
                <w:rFonts w:asciiTheme="minorHAnsi" w:eastAsia="Times New Roman" w:hAnsiTheme="minorHAnsi" w:cstheme="minorHAnsi"/>
                <w:color w:val="000000"/>
                <w:sz w:val="22"/>
                <w:szCs w:val="22"/>
                <w:lang w:val="fr-FR" w:eastAsia="fr-FR"/>
              </w:rPr>
              <w:pPrChange w:id="1145" w:author="GUY-pc" w:date="2016-07-14T12:22:00Z">
                <w:pPr>
                  <w:spacing w:before="120" w:after="120" w:line="259" w:lineRule="auto"/>
                  <w:contextualSpacing/>
                  <w:jc w:val="both"/>
                </w:pPr>
              </w:pPrChange>
            </w:pPr>
          </w:p>
        </w:tc>
        <w:tc>
          <w:tcPr>
            <w:tcW w:w="573" w:type="pct"/>
            <w:tcBorders>
              <w:top w:val="single" w:sz="4" w:space="0" w:color="000000"/>
              <w:left w:val="single" w:sz="4" w:space="0" w:color="000000"/>
              <w:bottom w:val="single" w:sz="4" w:space="0" w:color="000000"/>
              <w:right w:val="single" w:sz="4" w:space="0" w:color="000000"/>
            </w:tcBorders>
            <w:vAlign w:val="center"/>
            <w:tcPrChange w:id="1146" w:author="GUY-pc" w:date="2016-07-14T12:22:00Z">
              <w:tcPr>
                <w:tcW w:w="474" w:type="pct"/>
                <w:gridSpan w:val="2"/>
                <w:tcBorders>
                  <w:top w:val="single" w:sz="4" w:space="0" w:color="000000"/>
                  <w:left w:val="single" w:sz="4" w:space="0" w:color="000000"/>
                  <w:bottom w:val="single" w:sz="4" w:space="0" w:color="000000"/>
                  <w:right w:val="single" w:sz="4" w:space="0" w:color="000000"/>
                </w:tcBorders>
              </w:tcPr>
            </w:tcPrChange>
          </w:tcPr>
          <w:p w14:paraId="37D44461" w14:textId="77777777" w:rsidR="00C018AD" w:rsidRPr="00AA0DB6" w:rsidRDefault="00C018AD" w:rsidP="004C3C7C">
            <w:pPr>
              <w:contextualSpacing/>
              <w:rPr>
                <w:ins w:id="1147" w:author="GUY-pc" w:date="2016-07-14T12:21:00Z"/>
                <w:rFonts w:eastAsia="Times New Roman"/>
                <w:color w:val="000000"/>
                <w:sz w:val="19"/>
                <w:szCs w:val="19"/>
                <w:lang w:val="fr-FR" w:eastAsia="fr-FR"/>
              </w:rPr>
            </w:pPr>
            <w:ins w:id="1148" w:author="GUY-pc" w:date="2016-07-14T12:21:00Z">
              <w:r w:rsidRPr="008E1C31">
                <w:rPr>
                  <w:rFonts w:eastAsia="Times New Roman"/>
                  <w:color w:val="000000"/>
                  <w:sz w:val="19"/>
                  <w:szCs w:val="19"/>
                  <w:lang w:val="fr-FR" w:eastAsia="fr-FR"/>
                </w:rPr>
                <w:t>82%</w:t>
              </w:r>
            </w:ins>
          </w:p>
          <w:p w14:paraId="65501667" w14:textId="77777777" w:rsidR="00C71102" w:rsidRDefault="00C71102">
            <w:pPr>
              <w:spacing w:before="120" w:after="120"/>
              <w:contextualSpacing/>
              <w:rPr>
                <w:rFonts w:asciiTheme="minorHAnsi" w:eastAsia="Times New Roman" w:hAnsiTheme="minorHAnsi" w:cstheme="minorHAnsi"/>
                <w:color w:val="000000"/>
                <w:sz w:val="22"/>
                <w:szCs w:val="22"/>
                <w:lang w:val="fr-FR" w:eastAsia="fr-FR"/>
              </w:rPr>
              <w:pPrChange w:id="1149" w:author="GUY-pc" w:date="2016-07-14T12:22:00Z">
                <w:pPr>
                  <w:spacing w:before="120" w:after="120" w:line="259" w:lineRule="auto"/>
                  <w:contextualSpacing/>
                  <w:jc w:val="both"/>
                </w:pPr>
              </w:pPrChange>
            </w:pPr>
          </w:p>
        </w:tc>
        <w:tc>
          <w:tcPr>
            <w:tcW w:w="573" w:type="pct"/>
            <w:tcBorders>
              <w:top w:val="single" w:sz="4" w:space="0" w:color="000000"/>
              <w:left w:val="single" w:sz="4" w:space="0" w:color="000000"/>
              <w:bottom w:val="single" w:sz="4" w:space="0" w:color="000000"/>
              <w:right w:val="single" w:sz="4" w:space="0" w:color="000000"/>
            </w:tcBorders>
            <w:vAlign w:val="center"/>
            <w:tcPrChange w:id="1150" w:author="GUY-pc" w:date="2016-07-14T12:22:00Z">
              <w:tcPr>
                <w:tcW w:w="573" w:type="pct"/>
                <w:gridSpan w:val="3"/>
                <w:tcBorders>
                  <w:top w:val="single" w:sz="4" w:space="0" w:color="000000"/>
                  <w:left w:val="single" w:sz="4" w:space="0" w:color="000000"/>
                  <w:bottom w:val="single" w:sz="4" w:space="0" w:color="000000"/>
                  <w:right w:val="single" w:sz="4" w:space="0" w:color="000000"/>
                </w:tcBorders>
              </w:tcPr>
            </w:tcPrChange>
          </w:tcPr>
          <w:p w14:paraId="4C784D1A" w14:textId="77777777" w:rsidR="00C71102" w:rsidRDefault="00C018AD">
            <w:pPr>
              <w:spacing w:before="120" w:after="120"/>
              <w:contextualSpacing/>
              <w:rPr>
                <w:rFonts w:asciiTheme="minorHAnsi" w:eastAsia="Times New Roman" w:hAnsiTheme="minorHAnsi" w:cstheme="minorHAnsi"/>
                <w:color w:val="000000"/>
                <w:sz w:val="24"/>
                <w:szCs w:val="22"/>
                <w:lang w:val="fr-FR" w:eastAsia="fr-FR"/>
              </w:rPr>
              <w:pPrChange w:id="1151" w:author="GUY-pc" w:date="2016-07-14T12:22:00Z">
                <w:pPr>
                  <w:spacing w:before="120" w:after="120" w:line="259" w:lineRule="auto"/>
                  <w:contextualSpacing/>
                  <w:jc w:val="both"/>
                </w:pPr>
              </w:pPrChange>
            </w:pPr>
            <w:ins w:id="1152" w:author="GUY-pc" w:date="2016-07-14T12:21:00Z">
              <w:r w:rsidRPr="008E1C31">
                <w:rPr>
                  <w:rFonts w:eastAsia="Times New Roman"/>
                  <w:color w:val="000000"/>
                  <w:sz w:val="19"/>
                  <w:szCs w:val="19"/>
                  <w:lang w:val="fr-FR" w:eastAsia="fr-FR"/>
                </w:rPr>
                <w:t>cohorte 201</w:t>
              </w:r>
              <w:r>
                <w:rPr>
                  <w:rFonts w:eastAsia="Times New Roman"/>
                  <w:color w:val="000000"/>
                  <w:sz w:val="19"/>
                  <w:szCs w:val="19"/>
                  <w:lang w:val="fr-FR" w:eastAsia="fr-FR"/>
                </w:rPr>
                <w:t>3, Rapport PNLTB</w:t>
              </w:r>
            </w:ins>
          </w:p>
        </w:tc>
        <w:tc>
          <w:tcPr>
            <w:tcW w:w="219" w:type="pct"/>
            <w:tcBorders>
              <w:top w:val="single" w:sz="4" w:space="0" w:color="000000"/>
              <w:left w:val="single" w:sz="4" w:space="0" w:color="000000"/>
              <w:bottom w:val="single" w:sz="4" w:space="0" w:color="000000"/>
              <w:right w:val="single" w:sz="4" w:space="0" w:color="000000"/>
            </w:tcBorders>
            <w:vAlign w:val="center"/>
            <w:tcPrChange w:id="1153" w:author="GUY-pc" w:date="2016-07-14T12:22:00Z">
              <w:tcPr>
                <w:tcW w:w="219" w:type="pct"/>
                <w:gridSpan w:val="3"/>
                <w:tcBorders>
                  <w:top w:val="single" w:sz="4" w:space="0" w:color="000000"/>
                  <w:left w:val="single" w:sz="4" w:space="0" w:color="000000"/>
                  <w:bottom w:val="single" w:sz="4" w:space="0" w:color="000000"/>
                  <w:right w:val="single" w:sz="4" w:space="0" w:color="000000"/>
                </w:tcBorders>
              </w:tcPr>
            </w:tcPrChange>
          </w:tcPr>
          <w:p w14:paraId="3E32B690" w14:textId="77777777" w:rsidR="00C018AD" w:rsidRPr="00352D1E" w:rsidRDefault="008037FD" w:rsidP="004C3C7C">
            <w:pPr>
              <w:spacing w:before="120" w:after="120" w:line="259" w:lineRule="auto"/>
              <w:contextualSpacing/>
              <w:jc w:val="both"/>
              <w:rPr>
                <w:rFonts w:cstheme="minorHAnsi"/>
                <w:lang w:val="fr-FR"/>
                <w:rPrChange w:id="1154" w:author="GUY-pc" w:date="2016-07-14T12:34:00Z">
                  <w:rPr>
                    <w:rFonts w:asciiTheme="minorHAnsi" w:eastAsiaTheme="minorHAnsi" w:hAnsiTheme="minorHAnsi" w:cstheme="minorHAnsi"/>
                    <w:b/>
                    <w:sz w:val="24"/>
                    <w:szCs w:val="22"/>
                    <w:lang w:val="fr-FR"/>
                  </w:rPr>
                </w:rPrChange>
              </w:rPr>
            </w:pPr>
            <w:ins w:id="1155" w:author="GUY-pc" w:date="2016-07-14T12:34:00Z">
              <w:r w:rsidRPr="008037FD">
                <w:rPr>
                  <w:rFonts w:cstheme="minorHAnsi"/>
                  <w:lang w:val="fr-FR"/>
                  <w:rPrChange w:id="1156" w:author="GUY-pc" w:date="2016-07-14T12:34:00Z">
                    <w:rPr>
                      <w:rFonts w:cstheme="minorHAnsi"/>
                      <w:b/>
                      <w:vertAlign w:val="superscript"/>
                      <w:lang w:val="fr-FR"/>
                    </w:rPr>
                  </w:rPrChange>
                </w:rPr>
                <w:t>83%</w:t>
              </w:r>
            </w:ins>
          </w:p>
        </w:tc>
        <w:tc>
          <w:tcPr>
            <w:tcW w:w="219" w:type="pct"/>
            <w:tcBorders>
              <w:top w:val="single" w:sz="4" w:space="0" w:color="000000"/>
              <w:left w:val="single" w:sz="4" w:space="0" w:color="000000"/>
              <w:bottom w:val="single" w:sz="4" w:space="0" w:color="000000"/>
              <w:right w:val="single" w:sz="4" w:space="0" w:color="000000"/>
            </w:tcBorders>
            <w:vAlign w:val="center"/>
            <w:tcPrChange w:id="1157" w:author="GUY-pc" w:date="2016-07-14T12:22:00Z">
              <w:tcPr>
                <w:tcW w:w="219" w:type="pct"/>
                <w:gridSpan w:val="3"/>
                <w:tcBorders>
                  <w:top w:val="single" w:sz="4" w:space="0" w:color="000000"/>
                  <w:left w:val="single" w:sz="4" w:space="0" w:color="000000"/>
                  <w:bottom w:val="single" w:sz="4" w:space="0" w:color="000000"/>
                  <w:right w:val="single" w:sz="4" w:space="0" w:color="000000"/>
                </w:tcBorders>
              </w:tcPr>
            </w:tcPrChange>
          </w:tcPr>
          <w:p w14:paraId="3A927D2B" w14:textId="77777777" w:rsidR="00C018AD" w:rsidRPr="00352D1E" w:rsidRDefault="008037FD" w:rsidP="004C3C7C">
            <w:pPr>
              <w:spacing w:before="120" w:after="120" w:line="259" w:lineRule="auto"/>
              <w:contextualSpacing/>
              <w:jc w:val="both"/>
              <w:rPr>
                <w:rFonts w:cstheme="minorHAnsi"/>
                <w:lang w:val="fr-FR"/>
                <w:rPrChange w:id="1158" w:author="GUY-pc" w:date="2016-07-14T12:34:00Z">
                  <w:rPr>
                    <w:rFonts w:asciiTheme="minorHAnsi" w:eastAsiaTheme="minorHAnsi" w:hAnsiTheme="minorHAnsi" w:cstheme="minorHAnsi"/>
                    <w:b/>
                    <w:sz w:val="24"/>
                    <w:szCs w:val="22"/>
                    <w:lang w:val="fr-FR"/>
                  </w:rPr>
                </w:rPrChange>
              </w:rPr>
            </w:pPr>
            <w:ins w:id="1159" w:author="GUY-pc" w:date="2016-07-14T12:34:00Z">
              <w:r w:rsidRPr="008037FD">
                <w:rPr>
                  <w:rFonts w:cstheme="minorHAnsi"/>
                  <w:lang w:val="fr-FR"/>
                  <w:rPrChange w:id="1160" w:author="GUY-pc" w:date="2016-07-14T12:34:00Z">
                    <w:rPr>
                      <w:rFonts w:cstheme="minorHAnsi"/>
                      <w:b/>
                      <w:vertAlign w:val="superscript"/>
                      <w:lang w:val="fr-FR"/>
                    </w:rPr>
                  </w:rPrChange>
                </w:rPr>
                <w:t>84%</w:t>
              </w:r>
            </w:ins>
          </w:p>
        </w:tc>
        <w:tc>
          <w:tcPr>
            <w:tcW w:w="219" w:type="pct"/>
            <w:tcBorders>
              <w:top w:val="single" w:sz="4" w:space="0" w:color="000000"/>
              <w:left w:val="single" w:sz="4" w:space="0" w:color="000000"/>
              <w:bottom w:val="single" w:sz="4" w:space="0" w:color="000000"/>
              <w:right w:val="single" w:sz="4" w:space="0" w:color="000000"/>
            </w:tcBorders>
            <w:vAlign w:val="center"/>
            <w:tcPrChange w:id="1161" w:author="GUY-pc" w:date="2016-07-14T12:22:00Z">
              <w:tcPr>
                <w:tcW w:w="219" w:type="pct"/>
                <w:gridSpan w:val="3"/>
                <w:tcBorders>
                  <w:top w:val="single" w:sz="4" w:space="0" w:color="000000"/>
                  <w:left w:val="single" w:sz="4" w:space="0" w:color="000000"/>
                  <w:bottom w:val="single" w:sz="4" w:space="0" w:color="000000"/>
                  <w:right w:val="single" w:sz="4" w:space="0" w:color="000000"/>
                </w:tcBorders>
              </w:tcPr>
            </w:tcPrChange>
          </w:tcPr>
          <w:p w14:paraId="20D89FB5" w14:textId="77777777" w:rsidR="00C018AD" w:rsidRPr="00352D1E" w:rsidRDefault="00C018AD" w:rsidP="004C3C7C">
            <w:pPr>
              <w:spacing w:before="120" w:after="120" w:line="259" w:lineRule="auto"/>
              <w:contextualSpacing/>
              <w:jc w:val="both"/>
              <w:rPr>
                <w:rFonts w:cstheme="minorHAnsi"/>
                <w:lang w:val="fr-FR"/>
                <w:rPrChange w:id="1162" w:author="GUY-pc" w:date="2016-07-14T12:34:00Z">
                  <w:rPr>
                    <w:rFonts w:asciiTheme="minorHAnsi" w:eastAsiaTheme="minorHAnsi" w:hAnsiTheme="minorHAnsi" w:cstheme="minorHAnsi"/>
                    <w:b/>
                    <w:sz w:val="24"/>
                    <w:szCs w:val="22"/>
                    <w:lang w:val="fr-FR"/>
                  </w:rPr>
                </w:rPrChange>
              </w:rPr>
            </w:pPr>
            <w:ins w:id="1163" w:author="GUY-pc" w:date="2016-07-14T12:21:00Z">
              <w:r w:rsidRPr="00352D1E">
                <w:rPr>
                  <w:rFonts w:eastAsia="Times New Roman"/>
                  <w:color w:val="000000"/>
                  <w:sz w:val="19"/>
                  <w:szCs w:val="19"/>
                  <w:lang w:val="fr-FR" w:eastAsia="fr-FR"/>
                </w:rPr>
                <w:t>85%</w:t>
              </w:r>
            </w:ins>
          </w:p>
        </w:tc>
        <w:tc>
          <w:tcPr>
            <w:tcW w:w="219" w:type="pct"/>
            <w:tcBorders>
              <w:top w:val="single" w:sz="4" w:space="0" w:color="000000"/>
              <w:left w:val="single" w:sz="4" w:space="0" w:color="000000"/>
              <w:bottom w:val="single" w:sz="4" w:space="0" w:color="000000"/>
              <w:right w:val="single" w:sz="4" w:space="0" w:color="000000"/>
            </w:tcBorders>
            <w:vAlign w:val="center"/>
            <w:tcPrChange w:id="1164" w:author="GUY-pc" w:date="2016-07-14T12:22:00Z">
              <w:tcPr>
                <w:tcW w:w="219" w:type="pct"/>
                <w:gridSpan w:val="3"/>
                <w:tcBorders>
                  <w:top w:val="single" w:sz="4" w:space="0" w:color="000000"/>
                  <w:left w:val="single" w:sz="4" w:space="0" w:color="000000"/>
                  <w:bottom w:val="single" w:sz="4" w:space="0" w:color="000000"/>
                  <w:right w:val="single" w:sz="4" w:space="0" w:color="000000"/>
                </w:tcBorders>
              </w:tcPr>
            </w:tcPrChange>
          </w:tcPr>
          <w:p w14:paraId="3173A85D" w14:textId="77777777" w:rsidR="00C018AD" w:rsidRPr="00352D1E" w:rsidRDefault="008037FD" w:rsidP="004C3C7C">
            <w:pPr>
              <w:spacing w:before="120" w:after="120" w:line="259" w:lineRule="auto"/>
              <w:contextualSpacing/>
              <w:jc w:val="both"/>
              <w:rPr>
                <w:rFonts w:cstheme="minorHAnsi"/>
                <w:lang w:val="fr-FR"/>
                <w:rPrChange w:id="1165" w:author="GUY-pc" w:date="2016-07-14T12:34:00Z">
                  <w:rPr>
                    <w:rFonts w:asciiTheme="minorHAnsi" w:eastAsiaTheme="minorHAnsi" w:hAnsiTheme="minorHAnsi" w:cstheme="minorHAnsi"/>
                    <w:b/>
                    <w:sz w:val="24"/>
                    <w:szCs w:val="22"/>
                    <w:lang w:val="fr-FR"/>
                  </w:rPr>
                </w:rPrChange>
              </w:rPr>
            </w:pPr>
            <w:ins w:id="1166" w:author="GUY-pc" w:date="2016-07-14T12:34:00Z">
              <w:r w:rsidRPr="008037FD">
                <w:rPr>
                  <w:rFonts w:cstheme="minorHAnsi"/>
                  <w:lang w:val="fr-FR"/>
                  <w:rPrChange w:id="1167" w:author="GUY-pc" w:date="2016-07-14T12:34:00Z">
                    <w:rPr>
                      <w:rFonts w:cstheme="minorHAnsi"/>
                      <w:b/>
                      <w:vertAlign w:val="superscript"/>
                      <w:lang w:val="fr-FR"/>
                    </w:rPr>
                  </w:rPrChange>
                </w:rPr>
                <w:t>86%</w:t>
              </w:r>
            </w:ins>
          </w:p>
        </w:tc>
        <w:tc>
          <w:tcPr>
            <w:tcW w:w="219" w:type="pct"/>
            <w:tcBorders>
              <w:top w:val="single" w:sz="4" w:space="0" w:color="000000"/>
              <w:left w:val="single" w:sz="4" w:space="0" w:color="000000"/>
              <w:bottom w:val="single" w:sz="4" w:space="0" w:color="000000"/>
              <w:right w:val="single" w:sz="4" w:space="0" w:color="000000"/>
            </w:tcBorders>
            <w:vAlign w:val="center"/>
            <w:tcPrChange w:id="1168" w:author="GUY-pc" w:date="2016-07-14T12:22:00Z">
              <w:tcPr>
                <w:tcW w:w="219" w:type="pct"/>
                <w:gridSpan w:val="2"/>
                <w:tcBorders>
                  <w:top w:val="single" w:sz="4" w:space="0" w:color="000000"/>
                  <w:left w:val="single" w:sz="4" w:space="0" w:color="000000"/>
                  <w:bottom w:val="single" w:sz="4" w:space="0" w:color="000000"/>
                  <w:right w:val="single" w:sz="4" w:space="0" w:color="000000"/>
                </w:tcBorders>
              </w:tcPr>
            </w:tcPrChange>
          </w:tcPr>
          <w:p w14:paraId="3D0EC7CF" w14:textId="77777777" w:rsidR="00C018AD" w:rsidRPr="00F75D29" w:rsidRDefault="00C018AD" w:rsidP="004C3C7C">
            <w:pPr>
              <w:rPr>
                <w:rFonts w:cstheme="minorHAnsi"/>
                <w:b/>
                <w:lang w:val="fr-FR"/>
              </w:rPr>
            </w:pPr>
            <w:ins w:id="1169" w:author="GUY-pc" w:date="2016-07-14T12:21:00Z">
              <w:r w:rsidRPr="008E1C31">
                <w:rPr>
                  <w:rFonts w:eastAsia="Times New Roman"/>
                  <w:color w:val="000000"/>
                  <w:sz w:val="19"/>
                  <w:szCs w:val="19"/>
                  <w:lang w:val="fr-FR" w:eastAsia="fr-FR"/>
                </w:rPr>
                <w:t>87%</w:t>
              </w:r>
            </w:ins>
          </w:p>
        </w:tc>
        <w:tc>
          <w:tcPr>
            <w:tcW w:w="689" w:type="pct"/>
            <w:tcBorders>
              <w:top w:val="single" w:sz="4" w:space="0" w:color="000000"/>
              <w:left w:val="single" w:sz="4" w:space="0" w:color="000000"/>
              <w:bottom w:val="single" w:sz="4" w:space="0" w:color="000000"/>
              <w:right w:val="single" w:sz="4" w:space="0" w:color="000000"/>
            </w:tcBorders>
            <w:vAlign w:val="center"/>
            <w:tcPrChange w:id="1170" w:author="GUY-pc" w:date="2016-07-14T12:22:00Z">
              <w:tcPr>
                <w:tcW w:w="689" w:type="pct"/>
                <w:tcBorders>
                  <w:top w:val="single" w:sz="4" w:space="0" w:color="000000"/>
                  <w:left w:val="single" w:sz="4" w:space="0" w:color="000000"/>
                  <w:bottom w:val="single" w:sz="4" w:space="0" w:color="000000"/>
                  <w:right w:val="single" w:sz="4" w:space="0" w:color="000000"/>
                </w:tcBorders>
              </w:tcPr>
            </w:tcPrChange>
          </w:tcPr>
          <w:p w14:paraId="7B1429BC" w14:textId="77777777" w:rsidR="00C018AD" w:rsidRPr="00F75D29" w:rsidRDefault="00C018AD" w:rsidP="004C3C7C">
            <w:pPr>
              <w:rPr>
                <w:rFonts w:cstheme="minorHAnsi"/>
                <w:b/>
                <w:lang w:val="fr-FR"/>
              </w:rPr>
            </w:pPr>
            <w:ins w:id="1171" w:author="GUY-pc" w:date="2016-07-14T12:21:00Z">
              <w:r w:rsidRPr="008E1C31">
                <w:rPr>
                  <w:rFonts w:eastAsia="Times New Roman"/>
                  <w:color w:val="000000"/>
                  <w:sz w:val="19"/>
                  <w:szCs w:val="19"/>
                  <w:lang w:val="fr-FR" w:eastAsia="fr-FR"/>
                </w:rPr>
                <w:t>Taux de succès thérapeutique des TP</w:t>
              </w:r>
              <w:r>
                <w:rPr>
                  <w:rFonts w:eastAsia="Times New Roman"/>
                  <w:color w:val="000000"/>
                  <w:sz w:val="19"/>
                  <w:szCs w:val="19"/>
                  <w:lang w:val="fr-FR" w:eastAsia="fr-FR"/>
                </w:rPr>
                <w:t>B</w:t>
              </w:r>
              <w:r w:rsidRPr="008E1C31">
                <w:rPr>
                  <w:rFonts w:eastAsia="Times New Roman"/>
                  <w:color w:val="000000"/>
                  <w:sz w:val="19"/>
                  <w:szCs w:val="19"/>
                  <w:lang w:val="fr-FR" w:eastAsia="fr-FR"/>
                </w:rPr>
                <w:t>+</w:t>
              </w:r>
            </w:ins>
          </w:p>
        </w:tc>
      </w:tr>
      <w:tr w:rsidR="00C018AD" w14:paraId="16205AEF" w14:textId="77777777" w:rsidTr="00C9194A">
        <w:trPr>
          <w:cantSplit/>
          <w:trHeight w:val="266"/>
        </w:trPr>
        <w:tc>
          <w:tcPr>
            <w:tcW w:w="595" w:type="pct"/>
            <w:tcBorders>
              <w:top w:val="single" w:sz="4" w:space="0" w:color="000000"/>
              <w:left w:val="single" w:sz="4" w:space="0" w:color="000000"/>
              <w:bottom w:val="single" w:sz="4" w:space="0" w:color="000000"/>
              <w:right w:val="single" w:sz="4" w:space="0" w:color="000000"/>
            </w:tcBorders>
            <w:hideMark/>
          </w:tcPr>
          <w:p w14:paraId="320F4950" w14:textId="77777777" w:rsidR="00C018AD" w:rsidRDefault="00C018AD" w:rsidP="004C3C7C">
            <w:pPr>
              <w:contextualSpacing/>
              <w:jc w:val="both"/>
              <w:rPr>
                <w:rFonts w:cstheme="minorHAnsi"/>
                <w:b/>
                <w:lang w:val="fr-FR"/>
              </w:rPr>
            </w:pPr>
            <w:r w:rsidRPr="005B4512">
              <w:rPr>
                <w:rFonts w:eastAsia="Times New Roman" w:cstheme="minorHAnsi"/>
                <w:b/>
                <w:bCs/>
                <w:color w:val="000000"/>
                <w:lang w:val="fr-FR" w:eastAsia="fr-FR"/>
              </w:rPr>
              <w:t xml:space="preserve">Stratégie de mise en œuvre </w:t>
            </w:r>
          </w:p>
        </w:tc>
        <w:tc>
          <w:tcPr>
            <w:tcW w:w="713" w:type="pct"/>
            <w:tcBorders>
              <w:top w:val="single" w:sz="4" w:space="0" w:color="000000"/>
              <w:left w:val="single" w:sz="4" w:space="0" w:color="000000"/>
              <w:bottom w:val="single" w:sz="4" w:space="0" w:color="000000"/>
              <w:right w:val="single" w:sz="4" w:space="0" w:color="000000"/>
            </w:tcBorders>
            <w:hideMark/>
          </w:tcPr>
          <w:p w14:paraId="0F7C5CBB" w14:textId="77777777" w:rsidR="00C018AD" w:rsidRDefault="00C018AD" w:rsidP="004C3C7C">
            <w:pPr>
              <w:contextualSpacing/>
              <w:jc w:val="both"/>
              <w:rPr>
                <w:rFonts w:cstheme="minorHAnsi"/>
                <w:b/>
              </w:rPr>
            </w:pPr>
            <w:r>
              <w:rPr>
                <w:rFonts w:cstheme="minorHAnsi"/>
                <w:b/>
              </w:rPr>
              <w:t>Interventions</w:t>
            </w:r>
          </w:p>
        </w:tc>
        <w:tc>
          <w:tcPr>
            <w:tcW w:w="765" w:type="pct"/>
            <w:tcBorders>
              <w:top w:val="single" w:sz="4" w:space="0" w:color="000000"/>
              <w:left w:val="single" w:sz="4" w:space="0" w:color="000000"/>
              <w:bottom w:val="single" w:sz="4" w:space="0" w:color="000000"/>
              <w:right w:val="single" w:sz="4" w:space="0" w:color="000000"/>
            </w:tcBorders>
            <w:hideMark/>
          </w:tcPr>
          <w:p w14:paraId="30FE1D2B" w14:textId="77777777" w:rsidR="00C018AD" w:rsidRDefault="00C018AD" w:rsidP="004C3C7C">
            <w:pPr>
              <w:spacing w:before="120" w:after="120"/>
              <w:contextualSpacing/>
              <w:jc w:val="both"/>
              <w:rPr>
                <w:rFonts w:cstheme="minorHAnsi"/>
                <w:b/>
              </w:rPr>
            </w:pPr>
            <w:r>
              <w:rPr>
                <w:rFonts w:cstheme="minorHAnsi"/>
                <w:b/>
              </w:rPr>
              <w:t>Indicateurs</w:t>
            </w:r>
            <w:r w:rsidR="001F4757">
              <w:rPr>
                <w:rFonts w:cstheme="minorHAnsi"/>
                <w:b/>
              </w:rPr>
              <w:t xml:space="preserve"> </w:t>
            </w:r>
            <w:r>
              <w:rPr>
                <w:rFonts w:cstheme="minorHAnsi"/>
                <w:b/>
              </w:rPr>
              <w:t>traceurs</w:t>
            </w:r>
          </w:p>
        </w:tc>
        <w:tc>
          <w:tcPr>
            <w:tcW w:w="573" w:type="pct"/>
            <w:tcBorders>
              <w:top w:val="single" w:sz="4" w:space="0" w:color="000000"/>
              <w:left w:val="single" w:sz="4" w:space="0" w:color="000000"/>
              <w:bottom w:val="single" w:sz="4" w:space="0" w:color="000000"/>
              <w:right w:val="single" w:sz="4" w:space="0" w:color="000000"/>
            </w:tcBorders>
            <w:hideMark/>
          </w:tcPr>
          <w:p w14:paraId="1FB1CD0B" w14:textId="77777777" w:rsidR="00C018AD" w:rsidRDefault="00C018AD" w:rsidP="004C3C7C">
            <w:pPr>
              <w:spacing w:before="120" w:after="120"/>
              <w:contextualSpacing/>
              <w:jc w:val="both"/>
              <w:rPr>
                <w:rFonts w:cstheme="minorHAnsi"/>
                <w:b/>
              </w:rPr>
            </w:pPr>
            <w:r>
              <w:rPr>
                <w:rFonts w:cstheme="minorHAnsi"/>
                <w:b/>
              </w:rPr>
              <w:t>Responsables</w:t>
            </w:r>
          </w:p>
        </w:tc>
        <w:tc>
          <w:tcPr>
            <w:tcW w:w="573" w:type="pct"/>
            <w:tcBorders>
              <w:top w:val="single" w:sz="4" w:space="0" w:color="000000"/>
              <w:left w:val="single" w:sz="4" w:space="0" w:color="000000"/>
              <w:bottom w:val="single" w:sz="4" w:space="0" w:color="000000"/>
              <w:right w:val="single" w:sz="4" w:space="0" w:color="000000"/>
            </w:tcBorders>
            <w:hideMark/>
          </w:tcPr>
          <w:p w14:paraId="0313F159" w14:textId="77777777" w:rsidR="00C018AD" w:rsidRDefault="00C018AD" w:rsidP="004C3C7C">
            <w:pPr>
              <w:spacing w:before="120" w:after="120"/>
              <w:contextualSpacing/>
              <w:jc w:val="both"/>
              <w:rPr>
                <w:rFonts w:cstheme="minorHAnsi"/>
                <w:b/>
              </w:rPr>
            </w:pPr>
            <w:r>
              <w:rPr>
                <w:rFonts w:cstheme="minorHAnsi"/>
                <w:b/>
              </w:rPr>
              <w:t>Concernés</w:t>
            </w:r>
          </w:p>
        </w:tc>
        <w:tc>
          <w:tcPr>
            <w:tcW w:w="219" w:type="pct"/>
            <w:tcBorders>
              <w:top w:val="single" w:sz="4" w:space="0" w:color="000000"/>
              <w:left w:val="single" w:sz="4" w:space="0" w:color="000000"/>
              <w:bottom w:val="single" w:sz="4" w:space="0" w:color="000000"/>
              <w:right w:val="single" w:sz="4" w:space="0" w:color="000000"/>
            </w:tcBorders>
          </w:tcPr>
          <w:p w14:paraId="2F1E8859"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41618DD5"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568B0A81"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2F1EE6CF"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4F8954E9" w14:textId="77777777" w:rsidR="00C018AD" w:rsidRDefault="00C018AD" w:rsidP="004C3C7C">
            <w:pPr>
              <w:rPr>
                <w:rFonts w:cstheme="minorHAnsi"/>
                <w:b/>
              </w:rPr>
            </w:pPr>
          </w:p>
        </w:tc>
        <w:tc>
          <w:tcPr>
            <w:tcW w:w="689" w:type="pct"/>
            <w:tcBorders>
              <w:top w:val="single" w:sz="4" w:space="0" w:color="000000"/>
              <w:left w:val="single" w:sz="4" w:space="0" w:color="000000"/>
              <w:bottom w:val="single" w:sz="4" w:space="0" w:color="000000"/>
              <w:right w:val="single" w:sz="4" w:space="0" w:color="000000"/>
            </w:tcBorders>
          </w:tcPr>
          <w:p w14:paraId="628B53F2" w14:textId="77777777" w:rsidR="00C018AD" w:rsidRDefault="00C018AD" w:rsidP="004C3C7C">
            <w:pPr>
              <w:rPr>
                <w:rFonts w:cstheme="minorHAnsi"/>
                <w:b/>
              </w:rPr>
            </w:pPr>
          </w:p>
        </w:tc>
      </w:tr>
      <w:tr w:rsidR="00D43214" w:rsidRPr="00B92924" w14:paraId="0AEA76E3" w14:textId="77777777" w:rsidTr="00C9194A">
        <w:tc>
          <w:tcPr>
            <w:tcW w:w="595" w:type="pct"/>
            <w:vMerge w:val="restart"/>
            <w:tcBorders>
              <w:top w:val="single" w:sz="4" w:space="0" w:color="000000"/>
              <w:left w:val="single" w:sz="4" w:space="0" w:color="000000"/>
              <w:bottom w:val="single" w:sz="4" w:space="0" w:color="000000"/>
              <w:right w:val="single" w:sz="4" w:space="0" w:color="000000"/>
            </w:tcBorders>
            <w:hideMark/>
          </w:tcPr>
          <w:p w14:paraId="724D4B80" w14:textId="77777777" w:rsidR="00D43214" w:rsidRDefault="00D43214" w:rsidP="00D43214">
            <w:pPr>
              <w:spacing w:before="120" w:after="120"/>
              <w:contextualSpacing/>
              <w:jc w:val="both"/>
              <w:rPr>
                <w:rFonts w:eastAsia="Times New Roman" w:cstheme="minorHAnsi"/>
                <w:color w:val="000000"/>
                <w:lang w:val="fr-FR" w:eastAsia="fr-FR"/>
              </w:rPr>
            </w:pPr>
            <w:r>
              <w:rPr>
                <w:b/>
                <w:lang w:val="fr-FR"/>
              </w:rPr>
              <w:t>1.1</w:t>
            </w:r>
            <w:r>
              <w:rPr>
                <w:rFonts w:eastAsiaTheme="minorEastAsia"/>
                <w:b/>
                <w:lang w:val="fr-FR"/>
              </w:rPr>
              <w:t>: Renforcement des capacités institutionnelles des DS centré sur le développement des FOSA pour la prise en charge des cas à tous les niveaux du système de santé</w:t>
            </w:r>
          </w:p>
        </w:tc>
        <w:tc>
          <w:tcPr>
            <w:tcW w:w="713" w:type="pct"/>
            <w:vMerge w:val="restart"/>
            <w:tcBorders>
              <w:top w:val="single" w:sz="4" w:space="0" w:color="000000"/>
              <w:left w:val="single" w:sz="4" w:space="0" w:color="000000"/>
              <w:right w:val="single" w:sz="4" w:space="0" w:color="000000"/>
            </w:tcBorders>
            <w:vAlign w:val="center"/>
            <w:hideMark/>
          </w:tcPr>
          <w:p w14:paraId="1A56750C" w14:textId="77777777" w:rsidR="00D43214" w:rsidRDefault="00D43214" w:rsidP="00D43214">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Renforcer les capacités institutionnelles et les compétences des RHS des DS  ciblés pour une dispensation des prestations des services et soins intégrés de qualité </w:t>
            </w: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01D51778" w14:textId="77777777" w:rsidR="00D43214" w:rsidRDefault="00D43214" w:rsidP="00D43214">
            <w:pPr>
              <w:spacing w:before="120" w:after="120"/>
              <w:contextualSpacing/>
              <w:jc w:val="both"/>
              <w:rPr>
                <w:rFonts w:eastAsia="Times New Roman" w:cstheme="minorHAnsi"/>
                <w:color w:val="000000"/>
                <w:lang w:val="fr-FR" w:eastAsia="fr-FR"/>
              </w:rPr>
            </w:pPr>
            <w:r w:rsidRPr="00D43214">
              <w:rPr>
                <w:rFonts w:eastAsia="Times New Roman" w:cstheme="minorHAnsi"/>
                <w:color w:val="000000" w:themeColor="text1"/>
                <w:lang w:val="fr-FR" w:eastAsia="fr-FR"/>
              </w:rPr>
              <w:t xml:space="preserve">% HD offrant le PCA complet  </w:t>
            </w:r>
          </w:p>
        </w:tc>
        <w:tc>
          <w:tcPr>
            <w:tcW w:w="573" w:type="pct"/>
            <w:vMerge w:val="restart"/>
            <w:tcBorders>
              <w:top w:val="single" w:sz="4" w:space="0" w:color="000000"/>
              <w:left w:val="single" w:sz="4" w:space="0" w:color="000000"/>
              <w:right w:val="single" w:sz="4" w:space="0" w:color="000000"/>
            </w:tcBorders>
            <w:hideMark/>
          </w:tcPr>
          <w:p w14:paraId="66F1FC5B" w14:textId="77777777" w:rsidR="00D43214" w:rsidRDefault="00D43214" w:rsidP="00D43214">
            <w:pPr>
              <w:spacing w:before="120" w:after="120"/>
              <w:contextualSpacing/>
              <w:jc w:val="both"/>
              <w:rPr>
                <w:rFonts w:cstheme="minorHAnsi"/>
              </w:rPr>
            </w:pPr>
            <w:r>
              <w:rPr>
                <w:rFonts w:cstheme="minorHAnsi"/>
              </w:rPr>
              <w:t>DRH/DEP</w:t>
            </w:r>
          </w:p>
        </w:tc>
        <w:tc>
          <w:tcPr>
            <w:tcW w:w="573" w:type="pct"/>
            <w:vMerge w:val="restart"/>
            <w:tcBorders>
              <w:top w:val="single" w:sz="4" w:space="0" w:color="000000"/>
              <w:left w:val="single" w:sz="4" w:space="0" w:color="000000"/>
              <w:right w:val="single" w:sz="4" w:space="0" w:color="000000"/>
            </w:tcBorders>
            <w:hideMark/>
          </w:tcPr>
          <w:p w14:paraId="6C6B1DE1" w14:textId="77777777" w:rsidR="00D43214" w:rsidRDefault="00D43214" w:rsidP="00D43214">
            <w:pPr>
              <w:spacing w:before="120" w:after="120"/>
              <w:contextualSpacing/>
              <w:jc w:val="both"/>
              <w:rPr>
                <w:rFonts w:cstheme="minorHAnsi"/>
              </w:rPr>
            </w:pPr>
            <w:r>
              <w:rPr>
                <w:rFonts w:cstheme="minorHAnsi"/>
              </w:rPr>
              <w:t>DLMEP, DRSP, SSD, Partenaires</w:t>
            </w:r>
          </w:p>
        </w:tc>
        <w:tc>
          <w:tcPr>
            <w:tcW w:w="219" w:type="pct"/>
            <w:vMerge w:val="restart"/>
            <w:tcBorders>
              <w:top w:val="single" w:sz="4" w:space="0" w:color="000000"/>
              <w:left w:val="single" w:sz="4" w:space="0" w:color="000000"/>
              <w:right w:val="single" w:sz="4" w:space="0" w:color="000000"/>
            </w:tcBorders>
            <w:hideMark/>
          </w:tcPr>
          <w:p w14:paraId="64662404" w14:textId="77777777" w:rsidR="00D43214" w:rsidRDefault="00D43214" w:rsidP="00D43214">
            <w:pPr>
              <w:spacing w:before="120" w:after="120"/>
              <w:contextualSpacing/>
              <w:jc w:val="both"/>
              <w:rPr>
                <w:rFonts w:cstheme="minorHAnsi"/>
              </w:rPr>
            </w:pPr>
            <w:r>
              <w:rPr>
                <w:rFonts w:cstheme="minorHAnsi"/>
              </w:rPr>
              <w:t>X</w:t>
            </w:r>
          </w:p>
        </w:tc>
        <w:tc>
          <w:tcPr>
            <w:tcW w:w="219" w:type="pct"/>
            <w:vMerge w:val="restart"/>
            <w:tcBorders>
              <w:top w:val="single" w:sz="4" w:space="0" w:color="000000"/>
              <w:left w:val="single" w:sz="4" w:space="0" w:color="000000"/>
              <w:right w:val="single" w:sz="4" w:space="0" w:color="000000"/>
            </w:tcBorders>
            <w:hideMark/>
          </w:tcPr>
          <w:p w14:paraId="3D80A138" w14:textId="77777777" w:rsidR="00D43214" w:rsidRDefault="00D43214" w:rsidP="00D43214">
            <w:pPr>
              <w:spacing w:before="120" w:after="120"/>
              <w:contextualSpacing/>
              <w:jc w:val="both"/>
              <w:rPr>
                <w:rFonts w:cstheme="minorHAnsi"/>
              </w:rPr>
            </w:pPr>
            <w:r>
              <w:rPr>
                <w:rFonts w:cstheme="minorHAnsi"/>
              </w:rPr>
              <w:t>X</w:t>
            </w:r>
          </w:p>
        </w:tc>
        <w:tc>
          <w:tcPr>
            <w:tcW w:w="219" w:type="pct"/>
            <w:vMerge w:val="restart"/>
            <w:tcBorders>
              <w:top w:val="single" w:sz="4" w:space="0" w:color="000000"/>
              <w:left w:val="single" w:sz="4" w:space="0" w:color="000000"/>
              <w:right w:val="single" w:sz="4" w:space="0" w:color="000000"/>
            </w:tcBorders>
            <w:hideMark/>
          </w:tcPr>
          <w:p w14:paraId="0AB5AD2D" w14:textId="77777777" w:rsidR="00D43214" w:rsidRDefault="00D43214" w:rsidP="00D43214">
            <w:pPr>
              <w:spacing w:before="120" w:after="120"/>
              <w:contextualSpacing/>
              <w:jc w:val="both"/>
              <w:rPr>
                <w:rFonts w:cstheme="minorHAnsi"/>
              </w:rPr>
            </w:pPr>
            <w:r>
              <w:rPr>
                <w:rFonts w:cstheme="minorHAnsi"/>
              </w:rPr>
              <w:t>X</w:t>
            </w:r>
          </w:p>
        </w:tc>
        <w:tc>
          <w:tcPr>
            <w:tcW w:w="219" w:type="pct"/>
            <w:vMerge w:val="restart"/>
            <w:tcBorders>
              <w:top w:val="single" w:sz="4" w:space="0" w:color="000000"/>
              <w:left w:val="single" w:sz="4" w:space="0" w:color="000000"/>
              <w:right w:val="single" w:sz="4" w:space="0" w:color="000000"/>
            </w:tcBorders>
            <w:hideMark/>
          </w:tcPr>
          <w:p w14:paraId="76C143ED" w14:textId="77777777" w:rsidR="00D43214" w:rsidRDefault="00D43214" w:rsidP="00D43214">
            <w:pPr>
              <w:spacing w:before="120" w:after="120"/>
              <w:contextualSpacing/>
              <w:jc w:val="both"/>
              <w:rPr>
                <w:rFonts w:cstheme="minorHAnsi"/>
              </w:rPr>
            </w:pPr>
            <w:r>
              <w:rPr>
                <w:rFonts w:cstheme="minorHAnsi"/>
              </w:rPr>
              <w:t>X</w:t>
            </w:r>
          </w:p>
        </w:tc>
        <w:tc>
          <w:tcPr>
            <w:tcW w:w="219" w:type="pct"/>
            <w:vMerge w:val="restart"/>
            <w:tcBorders>
              <w:top w:val="single" w:sz="4" w:space="0" w:color="000000"/>
              <w:left w:val="single" w:sz="4" w:space="0" w:color="000000"/>
              <w:right w:val="single" w:sz="4" w:space="0" w:color="000000"/>
            </w:tcBorders>
            <w:hideMark/>
          </w:tcPr>
          <w:p w14:paraId="6F57DE38" w14:textId="77777777" w:rsidR="00D43214" w:rsidRDefault="00D43214" w:rsidP="00D43214">
            <w:pPr>
              <w:spacing w:before="120" w:after="120"/>
              <w:contextualSpacing/>
              <w:jc w:val="both"/>
              <w:rPr>
                <w:rFonts w:cstheme="minorHAnsi"/>
              </w:rPr>
            </w:pPr>
            <w:r>
              <w:rPr>
                <w:rFonts w:cstheme="minorHAnsi"/>
              </w:rPr>
              <w:t>X</w:t>
            </w:r>
          </w:p>
        </w:tc>
        <w:tc>
          <w:tcPr>
            <w:tcW w:w="689" w:type="pct"/>
            <w:vMerge w:val="restart"/>
            <w:tcBorders>
              <w:top w:val="single" w:sz="4" w:space="0" w:color="000000"/>
              <w:left w:val="single" w:sz="4" w:space="0" w:color="000000"/>
              <w:right w:val="single" w:sz="4" w:space="0" w:color="000000"/>
            </w:tcBorders>
            <w:hideMark/>
          </w:tcPr>
          <w:p w14:paraId="18F505C1" w14:textId="77777777" w:rsidR="00D43214" w:rsidRDefault="00D43214" w:rsidP="00D43214">
            <w:pPr>
              <w:spacing w:before="120" w:after="120"/>
              <w:contextualSpacing/>
              <w:jc w:val="both"/>
              <w:rPr>
                <w:rFonts w:cstheme="minorHAnsi"/>
                <w:lang w:val="fr-FR"/>
              </w:rPr>
            </w:pPr>
            <w:r>
              <w:rPr>
                <w:rFonts w:cstheme="minorHAnsi"/>
                <w:lang w:val="fr-FR"/>
              </w:rPr>
              <w:t>Des instruments pour la pratique et outils didactiques conséquents sont mobilisés</w:t>
            </w:r>
          </w:p>
        </w:tc>
      </w:tr>
      <w:tr w:rsidR="00D43214" w:rsidRPr="00B92924" w14:paraId="1907607C" w14:textId="77777777" w:rsidTr="00C9194A">
        <w:tc>
          <w:tcPr>
            <w:tcW w:w="595" w:type="pct"/>
            <w:vMerge/>
            <w:tcBorders>
              <w:top w:val="single" w:sz="4" w:space="0" w:color="000000"/>
              <w:left w:val="single" w:sz="4" w:space="0" w:color="000000"/>
              <w:bottom w:val="single" w:sz="4" w:space="0" w:color="000000"/>
              <w:right w:val="single" w:sz="4" w:space="0" w:color="000000"/>
            </w:tcBorders>
            <w:vAlign w:val="center"/>
          </w:tcPr>
          <w:p w14:paraId="5FDF97AA" w14:textId="77777777" w:rsidR="00D43214" w:rsidRDefault="00D43214" w:rsidP="00D43214">
            <w:pPr>
              <w:rPr>
                <w:rFonts w:eastAsia="Times New Roman" w:cstheme="minorHAnsi"/>
                <w:color w:val="000000"/>
                <w:lang w:val="fr-FR" w:eastAsia="fr-FR"/>
              </w:rPr>
            </w:pPr>
          </w:p>
        </w:tc>
        <w:tc>
          <w:tcPr>
            <w:tcW w:w="713" w:type="pct"/>
            <w:vMerge/>
            <w:tcBorders>
              <w:left w:val="single" w:sz="4" w:space="0" w:color="000000"/>
              <w:bottom w:val="single" w:sz="4" w:space="0" w:color="000000"/>
              <w:right w:val="single" w:sz="4" w:space="0" w:color="000000"/>
            </w:tcBorders>
            <w:vAlign w:val="center"/>
          </w:tcPr>
          <w:p w14:paraId="1FCA2D40" w14:textId="77777777" w:rsidR="00D43214" w:rsidRDefault="00D43214" w:rsidP="00D43214">
            <w:pPr>
              <w:spacing w:before="120" w:after="120"/>
              <w:contextualSpacing/>
              <w:jc w:val="both"/>
              <w:rPr>
                <w:rFonts w:eastAsia="Times New Roman" w:cstheme="minorHAnsi"/>
                <w:color w:val="000000"/>
                <w:lang w:val="fr-FR" w:eastAsia="fr-FR"/>
              </w:rPr>
            </w:pPr>
          </w:p>
        </w:tc>
        <w:tc>
          <w:tcPr>
            <w:tcW w:w="765" w:type="pct"/>
            <w:tcBorders>
              <w:top w:val="single" w:sz="4" w:space="0" w:color="000000"/>
              <w:left w:val="single" w:sz="4" w:space="0" w:color="000000"/>
              <w:bottom w:val="single" w:sz="4" w:space="0" w:color="000000"/>
              <w:right w:val="single" w:sz="4" w:space="0" w:color="000000"/>
            </w:tcBorders>
            <w:vAlign w:val="center"/>
          </w:tcPr>
          <w:p w14:paraId="2A36B795" w14:textId="77777777" w:rsidR="00D43214" w:rsidRDefault="00D43214" w:rsidP="00D43214">
            <w:pPr>
              <w:spacing w:before="120" w:after="120"/>
              <w:contextualSpacing/>
              <w:jc w:val="both"/>
              <w:rPr>
                <w:rFonts w:eastAsia="Times New Roman" w:cstheme="minorHAnsi"/>
                <w:color w:val="000000"/>
                <w:lang w:val="fr-FR" w:eastAsia="fr-FR"/>
              </w:rPr>
            </w:pPr>
            <w:r w:rsidRPr="00D43214">
              <w:rPr>
                <w:rFonts w:eastAsia="Times New Roman" w:cstheme="minorHAnsi"/>
                <w:color w:val="000000" w:themeColor="text1"/>
                <w:lang w:val="fr-FR" w:eastAsia="fr-FR"/>
              </w:rPr>
              <w:t xml:space="preserve">% des CSI/CMA offrant le PMA complet  </w:t>
            </w:r>
          </w:p>
        </w:tc>
        <w:tc>
          <w:tcPr>
            <w:tcW w:w="573" w:type="pct"/>
            <w:vMerge/>
            <w:tcBorders>
              <w:left w:val="single" w:sz="4" w:space="0" w:color="000000"/>
              <w:bottom w:val="single" w:sz="4" w:space="0" w:color="000000"/>
              <w:right w:val="single" w:sz="4" w:space="0" w:color="000000"/>
            </w:tcBorders>
          </w:tcPr>
          <w:p w14:paraId="102DA5F9" w14:textId="77777777" w:rsidR="00D43214" w:rsidRPr="00D43214" w:rsidRDefault="00D43214" w:rsidP="00D43214">
            <w:pPr>
              <w:spacing w:before="120" w:after="120"/>
              <w:contextualSpacing/>
              <w:jc w:val="both"/>
              <w:rPr>
                <w:rFonts w:cstheme="minorHAnsi"/>
                <w:lang w:val="fr-FR"/>
              </w:rPr>
            </w:pPr>
          </w:p>
        </w:tc>
        <w:tc>
          <w:tcPr>
            <w:tcW w:w="573" w:type="pct"/>
            <w:vMerge/>
            <w:tcBorders>
              <w:left w:val="single" w:sz="4" w:space="0" w:color="000000"/>
              <w:bottom w:val="single" w:sz="4" w:space="0" w:color="000000"/>
              <w:right w:val="single" w:sz="4" w:space="0" w:color="000000"/>
            </w:tcBorders>
          </w:tcPr>
          <w:p w14:paraId="424508F0" w14:textId="77777777" w:rsidR="00D43214" w:rsidRPr="00D43214" w:rsidRDefault="00D43214" w:rsidP="00D43214">
            <w:pPr>
              <w:spacing w:before="120" w:after="120"/>
              <w:contextualSpacing/>
              <w:jc w:val="both"/>
              <w:rPr>
                <w:rFonts w:cstheme="minorHAnsi"/>
                <w:lang w:val="fr-FR"/>
              </w:rPr>
            </w:pPr>
          </w:p>
        </w:tc>
        <w:tc>
          <w:tcPr>
            <w:tcW w:w="219" w:type="pct"/>
            <w:vMerge/>
            <w:tcBorders>
              <w:left w:val="single" w:sz="4" w:space="0" w:color="000000"/>
              <w:bottom w:val="single" w:sz="4" w:space="0" w:color="000000"/>
              <w:right w:val="single" w:sz="4" w:space="0" w:color="000000"/>
            </w:tcBorders>
          </w:tcPr>
          <w:p w14:paraId="6D74C3F7" w14:textId="77777777" w:rsidR="00D43214" w:rsidRPr="00D43214" w:rsidRDefault="00D43214" w:rsidP="00D43214">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338EC056" w14:textId="77777777" w:rsidR="00D43214" w:rsidRPr="00D43214" w:rsidRDefault="00D43214" w:rsidP="00D43214">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06756269" w14:textId="77777777" w:rsidR="00D43214" w:rsidRPr="00D43214" w:rsidRDefault="00D43214" w:rsidP="00D43214">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604D0E57" w14:textId="77777777" w:rsidR="00D43214" w:rsidRPr="00D43214" w:rsidRDefault="00D43214" w:rsidP="00D43214">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072C024A" w14:textId="77777777" w:rsidR="00D43214" w:rsidRPr="00D43214" w:rsidRDefault="00D43214" w:rsidP="00D43214">
            <w:pPr>
              <w:rPr>
                <w:rFonts w:cstheme="minorHAnsi"/>
                <w:lang w:val="fr-FR"/>
              </w:rPr>
            </w:pPr>
          </w:p>
        </w:tc>
        <w:tc>
          <w:tcPr>
            <w:tcW w:w="689" w:type="pct"/>
            <w:vMerge/>
            <w:tcBorders>
              <w:left w:val="single" w:sz="4" w:space="0" w:color="000000"/>
              <w:bottom w:val="single" w:sz="4" w:space="0" w:color="000000"/>
              <w:right w:val="single" w:sz="4" w:space="0" w:color="000000"/>
            </w:tcBorders>
          </w:tcPr>
          <w:p w14:paraId="3E608CD3" w14:textId="77777777" w:rsidR="00D43214" w:rsidRDefault="00D43214" w:rsidP="00D43214">
            <w:pPr>
              <w:rPr>
                <w:rFonts w:cstheme="minorHAnsi"/>
                <w:lang w:val="fr-FR"/>
              </w:rPr>
            </w:pPr>
          </w:p>
        </w:tc>
      </w:tr>
      <w:tr w:rsidR="00C018AD" w:rsidRPr="00B92924" w14:paraId="32225648" w14:textId="77777777" w:rsidTr="00C9194A">
        <w:tc>
          <w:tcPr>
            <w:tcW w:w="595" w:type="pct"/>
            <w:vMerge/>
            <w:tcBorders>
              <w:top w:val="single" w:sz="4" w:space="0" w:color="000000"/>
              <w:left w:val="single" w:sz="4" w:space="0" w:color="000000"/>
              <w:bottom w:val="single" w:sz="4" w:space="0" w:color="000000"/>
              <w:right w:val="single" w:sz="4" w:space="0" w:color="000000"/>
            </w:tcBorders>
            <w:vAlign w:val="center"/>
            <w:hideMark/>
          </w:tcPr>
          <w:p w14:paraId="4B0D22C1" w14:textId="77777777" w:rsidR="00C018AD" w:rsidRDefault="00C018AD" w:rsidP="004C3C7C">
            <w:pPr>
              <w:rPr>
                <w:rFonts w:eastAsia="Times New Roman" w:cstheme="minorHAnsi"/>
                <w:color w:val="000000"/>
                <w:lang w:val="fr-FR" w:eastAsia="fr-FR"/>
              </w:rPr>
            </w:pP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51FB184F" w14:textId="77777777" w:rsidR="00C018AD" w:rsidRDefault="00C018AD" w:rsidP="004C3C7C">
            <w:pPr>
              <w:spacing w:before="120" w:after="120"/>
              <w:contextualSpacing/>
              <w:jc w:val="both"/>
              <w:rPr>
                <w:rFonts w:asciiTheme="minorHAnsi" w:eastAsia="Times New Roman" w:hAnsiTheme="minorHAnsi" w:cstheme="minorHAnsi"/>
                <w:color w:val="000000"/>
                <w:sz w:val="22"/>
                <w:szCs w:val="22"/>
                <w:lang w:val="fr-FR" w:eastAsia="fr-FR"/>
              </w:rPr>
            </w:pPr>
            <w:r>
              <w:rPr>
                <w:rFonts w:eastAsia="Times New Roman" w:cstheme="minorHAnsi"/>
                <w:color w:val="000000"/>
                <w:lang w:val="fr-FR" w:eastAsia="fr-FR"/>
              </w:rPr>
              <w:t xml:space="preserve">Développer l’infrastructure, les équipements  et les mécanismes pour assurer </w:t>
            </w:r>
            <w:r>
              <w:rPr>
                <w:rFonts w:eastAsia="Times New Roman" w:cstheme="minorHAnsi"/>
                <w:lang w:val="fr-FR" w:eastAsia="fr-FR"/>
              </w:rPr>
              <w:t>la disponibilité permanente du sang  et des produits sanguins en quantité et en qualité à tous les niveaux</w:t>
            </w: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28E07281"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des régions disposant des centres de transfusion sanguine fonctionnel</w:t>
            </w:r>
          </w:p>
        </w:tc>
        <w:tc>
          <w:tcPr>
            <w:tcW w:w="573" w:type="pct"/>
            <w:tcBorders>
              <w:top w:val="single" w:sz="4" w:space="0" w:color="000000"/>
              <w:left w:val="single" w:sz="4" w:space="0" w:color="000000"/>
              <w:bottom w:val="single" w:sz="4" w:space="0" w:color="000000"/>
              <w:right w:val="single" w:sz="4" w:space="0" w:color="000000"/>
            </w:tcBorders>
            <w:hideMark/>
          </w:tcPr>
          <w:p w14:paraId="4595969B" w14:textId="77777777" w:rsidR="00C018AD" w:rsidRDefault="00C018AD" w:rsidP="004C3C7C">
            <w:pPr>
              <w:spacing w:before="120" w:after="120"/>
              <w:contextualSpacing/>
              <w:jc w:val="both"/>
              <w:rPr>
                <w:rFonts w:cstheme="minorHAnsi"/>
              </w:rPr>
            </w:pPr>
            <w:r>
              <w:rPr>
                <w:rFonts w:cstheme="minorHAnsi"/>
              </w:rPr>
              <w:t>DLMEP</w:t>
            </w:r>
          </w:p>
        </w:tc>
        <w:tc>
          <w:tcPr>
            <w:tcW w:w="573" w:type="pct"/>
            <w:tcBorders>
              <w:top w:val="single" w:sz="4" w:space="0" w:color="000000"/>
              <w:left w:val="single" w:sz="4" w:space="0" w:color="000000"/>
              <w:bottom w:val="single" w:sz="4" w:space="0" w:color="000000"/>
              <w:right w:val="single" w:sz="4" w:space="0" w:color="000000"/>
            </w:tcBorders>
            <w:hideMark/>
          </w:tcPr>
          <w:p w14:paraId="16BF86B0" w14:textId="77777777" w:rsidR="00C018AD" w:rsidRDefault="00C018AD" w:rsidP="004C3C7C">
            <w:pPr>
              <w:spacing w:before="120" w:after="120"/>
              <w:contextualSpacing/>
              <w:jc w:val="both"/>
              <w:rPr>
                <w:rFonts w:cstheme="minorHAnsi"/>
              </w:rPr>
            </w:pPr>
            <w:r>
              <w:rPr>
                <w:rFonts w:cstheme="minorHAnsi"/>
              </w:rPr>
              <w:t>DEP, partenaires</w:t>
            </w:r>
          </w:p>
        </w:tc>
        <w:tc>
          <w:tcPr>
            <w:tcW w:w="219" w:type="pct"/>
            <w:tcBorders>
              <w:top w:val="single" w:sz="4" w:space="0" w:color="000000"/>
              <w:left w:val="single" w:sz="4" w:space="0" w:color="000000"/>
              <w:bottom w:val="single" w:sz="4" w:space="0" w:color="000000"/>
              <w:right w:val="single" w:sz="4" w:space="0" w:color="000000"/>
            </w:tcBorders>
          </w:tcPr>
          <w:p w14:paraId="4C9EC143" w14:textId="77777777" w:rsidR="00C018AD" w:rsidRDefault="00C018AD" w:rsidP="004C3C7C">
            <w:pPr>
              <w:rPr>
                <w:rFonts w:cstheme="minorHAnsi"/>
              </w:rPr>
            </w:pPr>
          </w:p>
        </w:tc>
        <w:tc>
          <w:tcPr>
            <w:tcW w:w="219" w:type="pct"/>
            <w:tcBorders>
              <w:top w:val="single" w:sz="4" w:space="0" w:color="000000"/>
              <w:left w:val="single" w:sz="4" w:space="0" w:color="000000"/>
              <w:bottom w:val="single" w:sz="4" w:space="0" w:color="000000"/>
              <w:right w:val="single" w:sz="4" w:space="0" w:color="000000"/>
            </w:tcBorders>
          </w:tcPr>
          <w:p w14:paraId="01691171" w14:textId="77777777" w:rsidR="00C018AD" w:rsidRDefault="00C018AD" w:rsidP="004C3C7C">
            <w:pPr>
              <w:rPr>
                <w:rFonts w:cstheme="minorHAnsi"/>
              </w:rPr>
            </w:pPr>
          </w:p>
        </w:tc>
        <w:tc>
          <w:tcPr>
            <w:tcW w:w="219" w:type="pct"/>
            <w:tcBorders>
              <w:top w:val="single" w:sz="4" w:space="0" w:color="000000"/>
              <w:left w:val="single" w:sz="4" w:space="0" w:color="000000"/>
              <w:bottom w:val="single" w:sz="4" w:space="0" w:color="000000"/>
              <w:right w:val="single" w:sz="4" w:space="0" w:color="000000"/>
            </w:tcBorders>
          </w:tcPr>
          <w:p w14:paraId="36CED752" w14:textId="77777777" w:rsidR="00C018AD" w:rsidRDefault="00C018AD" w:rsidP="004C3C7C">
            <w:pPr>
              <w:rPr>
                <w:rFonts w:cstheme="minorHAnsi"/>
              </w:rPr>
            </w:pPr>
          </w:p>
        </w:tc>
        <w:tc>
          <w:tcPr>
            <w:tcW w:w="219" w:type="pct"/>
            <w:tcBorders>
              <w:top w:val="single" w:sz="4" w:space="0" w:color="000000"/>
              <w:left w:val="single" w:sz="4" w:space="0" w:color="000000"/>
              <w:bottom w:val="single" w:sz="4" w:space="0" w:color="000000"/>
              <w:right w:val="single" w:sz="4" w:space="0" w:color="000000"/>
            </w:tcBorders>
          </w:tcPr>
          <w:p w14:paraId="38273244" w14:textId="77777777" w:rsidR="00C018AD" w:rsidRDefault="00C018AD" w:rsidP="004C3C7C">
            <w:pPr>
              <w:rPr>
                <w:rFonts w:cstheme="minorHAnsi"/>
              </w:rPr>
            </w:pPr>
          </w:p>
        </w:tc>
        <w:tc>
          <w:tcPr>
            <w:tcW w:w="219" w:type="pct"/>
            <w:tcBorders>
              <w:top w:val="single" w:sz="4" w:space="0" w:color="000000"/>
              <w:left w:val="single" w:sz="4" w:space="0" w:color="000000"/>
              <w:bottom w:val="single" w:sz="4" w:space="0" w:color="000000"/>
              <w:right w:val="single" w:sz="4" w:space="0" w:color="000000"/>
            </w:tcBorders>
          </w:tcPr>
          <w:p w14:paraId="52C038F6" w14:textId="77777777" w:rsidR="00C018AD" w:rsidRDefault="00C018AD" w:rsidP="004C3C7C">
            <w:pPr>
              <w:rPr>
                <w:rFonts w:cstheme="minorHAnsi"/>
              </w:rPr>
            </w:pPr>
          </w:p>
        </w:tc>
        <w:tc>
          <w:tcPr>
            <w:tcW w:w="689" w:type="pct"/>
            <w:tcBorders>
              <w:top w:val="single" w:sz="4" w:space="0" w:color="000000"/>
              <w:left w:val="single" w:sz="4" w:space="0" w:color="000000"/>
              <w:bottom w:val="single" w:sz="4" w:space="0" w:color="000000"/>
              <w:right w:val="single" w:sz="4" w:space="0" w:color="000000"/>
            </w:tcBorders>
          </w:tcPr>
          <w:p w14:paraId="3356228A" w14:textId="77777777" w:rsidR="00C018AD" w:rsidRDefault="00C018AD" w:rsidP="004C3C7C">
            <w:pPr>
              <w:rPr>
                <w:rFonts w:cstheme="minorHAnsi"/>
                <w:lang w:val="fr-FR"/>
              </w:rPr>
            </w:pPr>
          </w:p>
          <w:p w14:paraId="0A77D490" w14:textId="77777777" w:rsidR="00C018AD" w:rsidRDefault="00C018AD" w:rsidP="004C3C7C">
            <w:pPr>
              <w:rPr>
                <w:rFonts w:cstheme="minorHAnsi"/>
                <w:lang w:val="fr-FR"/>
              </w:rPr>
            </w:pPr>
            <w:r>
              <w:rPr>
                <w:rFonts w:cstheme="minorHAnsi"/>
                <w:lang w:val="fr-FR"/>
              </w:rPr>
              <w:t>La viabilité de l’initiative est documentée</w:t>
            </w:r>
          </w:p>
        </w:tc>
      </w:tr>
      <w:tr w:rsidR="00C018AD" w:rsidRPr="00B92924" w14:paraId="5C915670" w14:textId="77777777" w:rsidTr="00C9194A">
        <w:trPr>
          <w:trHeight w:val="1055"/>
        </w:trPr>
        <w:tc>
          <w:tcPr>
            <w:tcW w:w="595" w:type="pct"/>
            <w:tcBorders>
              <w:top w:val="single" w:sz="4" w:space="0" w:color="000000"/>
              <w:left w:val="single" w:sz="4" w:space="0" w:color="000000"/>
              <w:bottom w:val="single" w:sz="4" w:space="0" w:color="000000"/>
              <w:right w:val="single" w:sz="4" w:space="0" w:color="000000"/>
            </w:tcBorders>
          </w:tcPr>
          <w:p w14:paraId="6A54C3F2" w14:textId="77777777" w:rsidR="00C018AD" w:rsidRDefault="001F4757" w:rsidP="004C3C7C">
            <w:pPr>
              <w:rPr>
                <w:rFonts w:eastAsia="Times New Roman" w:cstheme="minorHAnsi"/>
                <w:lang w:val="fr-FR" w:eastAsia="fr-FR"/>
              </w:rPr>
            </w:pPr>
            <w:r>
              <w:rPr>
                <w:rFonts w:asciiTheme="minorHAnsi" w:hAnsiTheme="minorHAnsi"/>
                <w:b/>
                <w:lang w:val="fr-FR"/>
              </w:rPr>
              <w:t>3.</w:t>
            </w:r>
            <w:r w:rsidRPr="007F5A44">
              <w:rPr>
                <w:rFonts w:asciiTheme="minorHAnsi" w:hAnsiTheme="minorHAnsi"/>
                <w:b/>
                <w:lang w:val="fr-FR"/>
              </w:rPr>
              <w:t>1.3 Amélioration du diagnostic et de la prise en charge curative des cas de VIH/SIDA, de la TB, des IST et  des Hépatites virales</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50EE192B" w14:textId="77777777" w:rsidR="00C018AD" w:rsidRDefault="00C018AD" w:rsidP="0095600E">
            <w:pPr>
              <w:rPr>
                <w:rFonts w:eastAsia="Times New Roman" w:cstheme="minorHAnsi"/>
                <w:lang w:val="fr-FR" w:eastAsia="fr-FR"/>
              </w:rPr>
            </w:pPr>
            <w:r>
              <w:rPr>
                <w:rFonts w:eastAsia="Times New Roman" w:cstheme="minorHAnsi"/>
                <w:lang w:val="fr-FR" w:eastAsia="fr-FR"/>
              </w:rPr>
              <w:t>Assurer la disponibilité dans les FOSA des intrants/médicaments pour le diagnostic  et  la prise en charge des cas</w:t>
            </w:r>
            <w:r w:rsidR="001F4757">
              <w:rPr>
                <w:rFonts w:eastAsia="Times New Roman" w:cstheme="minorHAnsi"/>
                <w:lang w:val="fr-FR" w:eastAsia="fr-FR"/>
              </w:rPr>
              <w:t xml:space="preserve"> de maladies </w:t>
            </w:r>
            <w:r w:rsidR="0095600E">
              <w:rPr>
                <w:rFonts w:eastAsia="Times New Roman" w:cstheme="minorHAnsi"/>
                <w:lang w:val="fr-FR" w:eastAsia="fr-FR"/>
              </w:rPr>
              <w:t>transmissibles</w:t>
            </w: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594862EE" w14:textId="77777777" w:rsidR="00C018AD" w:rsidRDefault="00C018AD" w:rsidP="001F4757">
            <w:pPr>
              <w:rPr>
                <w:rFonts w:asciiTheme="minorHAnsi" w:eastAsia="Times New Roman" w:hAnsiTheme="minorHAnsi" w:cstheme="minorHAnsi"/>
                <w:bCs/>
                <w:color w:val="000000"/>
                <w:sz w:val="22"/>
                <w:szCs w:val="22"/>
                <w:lang w:val="fr-FR" w:eastAsia="fr-FR"/>
              </w:rPr>
            </w:pPr>
            <w:r>
              <w:rPr>
                <w:rFonts w:eastAsia="Times New Roman" w:cstheme="minorHAnsi"/>
                <w:color w:val="000000"/>
                <w:lang w:val="fr-FR" w:eastAsia="fr-FR"/>
              </w:rPr>
              <w:t>%  des FOSA  sans ru</w:t>
            </w:r>
            <w:r w:rsidR="001F4757">
              <w:rPr>
                <w:rFonts w:eastAsia="Times New Roman" w:cstheme="minorHAnsi"/>
                <w:color w:val="000000"/>
                <w:lang w:val="fr-FR" w:eastAsia="fr-FR"/>
              </w:rPr>
              <w:t>pture de stock  de plus d’un</w:t>
            </w:r>
            <w:r>
              <w:rPr>
                <w:rFonts w:eastAsia="Times New Roman" w:cstheme="minorHAnsi"/>
                <w:color w:val="000000"/>
                <w:lang w:val="fr-FR" w:eastAsia="fr-FR"/>
              </w:rPr>
              <w:t xml:space="preserve"> mois en intrants pour le diagnostic et la prise en charge </w:t>
            </w:r>
            <w:r w:rsidR="001F4757">
              <w:rPr>
                <w:rFonts w:eastAsia="Times New Roman" w:cstheme="minorHAnsi"/>
                <w:color w:val="000000"/>
                <w:lang w:val="fr-FR" w:eastAsia="fr-FR"/>
              </w:rPr>
              <w:t>des cas de VIH/SIDA</w:t>
            </w:r>
          </w:p>
        </w:tc>
        <w:tc>
          <w:tcPr>
            <w:tcW w:w="573" w:type="pct"/>
            <w:tcBorders>
              <w:top w:val="single" w:sz="4" w:space="0" w:color="000000"/>
              <w:left w:val="single" w:sz="4" w:space="0" w:color="000000"/>
              <w:bottom w:val="single" w:sz="4" w:space="0" w:color="000000"/>
              <w:right w:val="single" w:sz="4" w:space="0" w:color="000000"/>
            </w:tcBorders>
          </w:tcPr>
          <w:p w14:paraId="49083C45" w14:textId="77777777" w:rsidR="00C018AD" w:rsidRDefault="00C018AD" w:rsidP="004C3C7C">
            <w:pPr>
              <w:rPr>
                <w:rFonts w:eastAsia="Times New Roman" w:cstheme="minorHAnsi"/>
                <w:color w:val="000000"/>
                <w:lang w:val="fr-FR" w:eastAsia="fr-FR"/>
              </w:rPr>
            </w:pPr>
          </w:p>
          <w:p w14:paraId="5BFD0DEA" w14:textId="77777777" w:rsidR="00C018AD" w:rsidRDefault="00C018AD" w:rsidP="004C3C7C">
            <w:pPr>
              <w:rPr>
                <w:rFonts w:cstheme="minorHAnsi"/>
                <w:b/>
              </w:rPr>
            </w:pPr>
            <w:r>
              <w:rPr>
                <w:rFonts w:cstheme="minorHAnsi"/>
                <w:b/>
              </w:rPr>
              <w:t>DPML</w:t>
            </w:r>
          </w:p>
        </w:tc>
        <w:tc>
          <w:tcPr>
            <w:tcW w:w="573" w:type="pct"/>
            <w:tcBorders>
              <w:top w:val="single" w:sz="4" w:space="0" w:color="000000"/>
              <w:left w:val="single" w:sz="4" w:space="0" w:color="000000"/>
              <w:bottom w:val="single" w:sz="4" w:space="0" w:color="000000"/>
              <w:right w:val="single" w:sz="4" w:space="0" w:color="000000"/>
            </w:tcBorders>
            <w:vAlign w:val="center"/>
            <w:hideMark/>
          </w:tcPr>
          <w:p w14:paraId="160BA499"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DLMEP, DRSP, PNLT, CNLS, CAPR, SSD, FOSA, ASC</w:t>
            </w:r>
          </w:p>
        </w:tc>
        <w:tc>
          <w:tcPr>
            <w:tcW w:w="219" w:type="pct"/>
            <w:tcBorders>
              <w:top w:val="single" w:sz="4" w:space="0" w:color="000000"/>
              <w:left w:val="single" w:sz="4" w:space="0" w:color="000000"/>
              <w:bottom w:val="single" w:sz="4" w:space="0" w:color="000000"/>
              <w:right w:val="single" w:sz="4" w:space="0" w:color="000000"/>
            </w:tcBorders>
            <w:hideMark/>
          </w:tcPr>
          <w:p w14:paraId="57B64C36"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07968A2A" w14:textId="77777777" w:rsidR="00C018AD" w:rsidRDefault="00C018AD" w:rsidP="004C3C7C">
            <w:pPr>
              <w:spacing w:before="120" w:after="120"/>
              <w:contextualSpacing/>
              <w:jc w:val="both"/>
              <w:rPr>
                <w:rFonts w:cstheme="minorHAnsi"/>
              </w:rPr>
            </w:pPr>
            <w:ins w:id="1172" w:author="GUY-pc" w:date="2016-07-14T12:35:00Z">
              <w:r>
                <w:rPr>
                  <w:rFonts w:cstheme="minorHAnsi"/>
                </w:rPr>
                <w:t>X</w:t>
              </w:r>
            </w:ins>
            <w:del w:id="1173" w:author="GUY-pc" w:date="2016-07-14T12:35:00Z">
              <w:r w:rsidDel="00C679C5">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353F18DE" w14:textId="77777777" w:rsidR="00C018AD" w:rsidRDefault="00C018AD" w:rsidP="004C3C7C">
            <w:pPr>
              <w:spacing w:before="120" w:after="120"/>
              <w:contextualSpacing/>
              <w:jc w:val="both"/>
              <w:rPr>
                <w:rFonts w:cstheme="minorHAnsi"/>
              </w:rPr>
            </w:pPr>
            <w:ins w:id="1174" w:author="GUY-pc" w:date="2016-07-14T12:35:00Z">
              <w:r>
                <w:rPr>
                  <w:rFonts w:cstheme="minorHAnsi"/>
                </w:rPr>
                <w:t>X</w:t>
              </w:r>
            </w:ins>
            <w:del w:id="1175" w:author="GUY-pc" w:date="2016-07-14T12:35:00Z">
              <w:r w:rsidDel="00C679C5">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50A9CB8C" w14:textId="77777777" w:rsidR="00C018AD" w:rsidRDefault="00C018AD" w:rsidP="004C3C7C">
            <w:pPr>
              <w:spacing w:before="120" w:after="120"/>
              <w:contextualSpacing/>
              <w:jc w:val="both"/>
              <w:rPr>
                <w:rFonts w:cstheme="minorHAnsi"/>
              </w:rPr>
            </w:pPr>
            <w:ins w:id="1176" w:author="GUY-pc" w:date="2016-07-14T12:35:00Z">
              <w:r>
                <w:rPr>
                  <w:rFonts w:cstheme="minorHAnsi"/>
                </w:rPr>
                <w:t>X</w:t>
              </w:r>
            </w:ins>
            <w:del w:id="1177" w:author="GUY-pc" w:date="2016-07-14T12:35:00Z">
              <w:r w:rsidDel="00C679C5">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1CF29DF7" w14:textId="77777777" w:rsidR="00C018AD" w:rsidRDefault="00C018AD" w:rsidP="004C3C7C">
            <w:pPr>
              <w:spacing w:before="120" w:after="120"/>
              <w:contextualSpacing/>
              <w:jc w:val="both"/>
              <w:rPr>
                <w:rFonts w:cstheme="minorHAnsi"/>
              </w:rPr>
            </w:pPr>
            <w:ins w:id="1178" w:author="GUY-pc" w:date="2016-07-14T12:35:00Z">
              <w:r>
                <w:rPr>
                  <w:rFonts w:cstheme="minorHAnsi"/>
                </w:rPr>
                <w:t>X</w:t>
              </w:r>
            </w:ins>
            <w:del w:id="1179" w:author="GUY-pc" w:date="2016-07-14T12:35:00Z">
              <w:r w:rsidDel="00C679C5">
                <w:rPr>
                  <w:rFonts w:cstheme="minorHAnsi"/>
                </w:rPr>
                <w:delText>x</w:delText>
              </w:r>
            </w:del>
          </w:p>
        </w:tc>
        <w:tc>
          <w:tcPr>
            <w:tcW w:w="689" w:type="pct"/>
            <w:tcBorders>
              <w:top w:val="single" w:sz="4" w:space="0" w:color="000000"/>
              <w:left w:val="single" w:sz="4" w:space="0" w:color="000000"/>
              <w:bottom w:val="single" w:sz="4" w:space="0" w:color="000000"/>
              <w:right w:val="single" w:sz="4" w:space="0" w:color="000000"/>
            </w:tcBorders>
            <w:hideMark/>
          </w:tcPr>
          <w:p w14:paraId="22A2D9FC" w14:textId="77777777" w:rsidR="00C018AD" w:rsidRDefault="00C018AD" w:rsidP="004C3C7C">
            <w:pPr>
              <w:spacing w:before="120" w:after="120"/>
              <w:contextualSpacing/>
              <w:jc w:val="both"/>
              <w:rPr>
                <w:rFonts w:cstheme="minorHAnsi"/>
                <w:lang w:val="fr-FR"/>
              </w:rPr>
            </w:pPr>
            <w:r>
              <w:rPr>
                <w:rFonts w:cstheme="minorHAnsi"/>
                <w:lang w:val="fr-FR"/>
              </w:rPr>
              <w:t xml:space="preserve">Le système d’approvisionnement est suffisamment opérationnel </w:t>
            </w:r>
          </w:p>
        </w:tc>
      </w:tr>
      <w:tr w:rsidR="00C018AD" w:rsidRPr="00B92924" w14:paraId="3CC78AFA" w14:textId="77777777" w:rsidTr="00C9194A">
        <w:trPr>
          <w:trHeight w:val="558"/>
        </w:trPr>
        <w:tc>
          <w:tcPr>
            <w:tcW w:w="595" w:type="pct"/>
            <w:vMerge w:val="restart"/>
            <w:tcBorders>
              <w:top w:val="single" w:sz="4" w:space="0" w:color="000000"/>
              <w:left w:val="single" w:sz="4" w:space="0" w:color="000000"/>
              <w:right w:val="single" w:sz="4" w:space="0" w:color="000000"/>
            </w:tcBorders>
          </w:tcPr>
          <w:p w14:paraId="4EADE1E0" w14:textId="77777777" w:rsidR="00C018AD" w:rsidRDefault="00C018AD" w:rsidP="004C3C7C">
            <w:pPr>
              <w:rPr>
                <w:rFonts w:eastAsia="Times New Roman" w:cstheme="minorHAnsi"/>
                <w:color w:val="000000"/>
                <w:lang w:val="fr-FR" w:eastAsia="fr-FR"/>
              </w:rPr>
            </w:pPr>
            <w:r>
              <w:rPr>
                <w:b/>
                <w:lang w:val="fr-FR"/>
              </w:rPr>
              <w:t xml:space="preserve">1.7 : </w:t>
            </w:r>
            <w:r>
              <w:rPr>
                <w:rFonts w:eastAsia="DejaVu Sans"/>
                <w:b/>
                <w:bCs/>
                <w:lang w:val="fr-FR"/>
              </w:rPr>
              <w:t>Amélioration de la gestion intégrée de prise en charge des cas à tous les niveaux de la pyramide sanitaire</w:t>
            </w:r>
          </w:p>
          <w:p w14:paraId="7FBF2A62" w14:textId="77777777" w:rsidR="00C018AD" w:rsidRDefault="00C018AD" w:rsidP="004C3C7C">
            <w:pPr>
              <w:rPr>
                <w:rFonts w:eastAsia="Times New Roman" w:cstheme="minorHAnsi"/>
                <w:color w:val="000000"/>
                <w:lang w:val="fr-FR" w:eastAsia="fr-FR"/>
              </w:rPr>
            </w:pP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63C9F3E6" w14:textId="77777777" w:rsidR="00C018AD" w:rsidRDefault="00C018AD" w:rsidP="004C3C7C">
            <w:pPr>
              <w:rPr>
                <w:rFonts w:asciiTheme="minorHAnsi" w:eastAsia="Times New Roman" w:hAnsiTheme="minorHAnsi" w:cstheme="minorHAnsi"/>
                <w:color w:val="000000"/>
                <w:sz w:val="22"/>
                <w:szCs w:val="22"/>
                <w:lang w:val="fr-FR" w:eastAsia="fr-FR"/>
              </w:rPr>
            </w:pPr>
            <w:r>
              <w:rPr>
                <w:rFonts w:eastAsia="Times New Roman" w:cstheme="minorHAnsi"/>
                <w:color w:val="000000"/>
                <w:lang w:val="fr-FR" w:eastAsia="fr-FR"/>
              </w:rPr>
              <w:t xml:space="preserve">Organiser des activités/campagnes de soins complémentaires  hors des FOSA </w:t>
            </w: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559EB9F6" w14:textId="77777777" w:rsidR="00C018AD" w:rsidRDefault="00C018AD" w:rsidP="00D43214">
            <w:pPr>
              <w:shd w:val="clear" w:color="auto" w:fill="FFFFFF" w:themeFill="background1"/>
              <w:rPr>
                <w:rFonts w:eastAsia="Times New Roman" w:cstheme="minorHAnsi"/>
                <w:color w:val="000000"/>
                <w:lang w:val="fr-FR" w:eastAsia="fr-FR"/>
              </w:rPr>
            </w:pPr>
            <w:r>
              <w:rPr>
                <w:rFonts w:eastAsia="Times New Roman" w:cstheme="minorHAnsi"/>
                <w:color w:val="000000"/>
                <w:lang w:val="fr-FR" w:eastAsia="fr-FR"/>
              </w:rPr>
              <w:t xml:space="preserve">% </w:t>
            </w:r>
            <w:r w:rsidRPr="00850FE5">
              <w:rPr>
                <w:rFonts w:eastAsia="Times New Roman" w:cstheme="minorHAnsi"/>
                <w:color w:val="000000"/>
                <w:lang w:val="fr-FR" w:eastAsia="fr-FR"/>
              </w:rPr>
              <w:t>des enfants de moins de 5 ans souffrant de paludisme (TDR/</w:t>
            </w:r>
            <w:r>
              <w:rPr>
                <w:rFonts w:eastAsia="Times New Roman" w:cstheme="minorHAnsi"/>
                <w:color w:val="000000"/>
                <w:lang w:val="fr-FR" w:eastAsia="fr-FR"/>
              </w:rPr>
              <w:t>G</w:t>
            </w:r>
            <w:r w:rsidRPr="00850FE5">
              <w:rPr>
                <w:rFonts w:eastAsia="Times New Roman" w:cstheme="minorHAnsi"/>
                <w:color w:val="000000"/>
                <w:lang w:val="fr-FR" w:eastAsia="fr-FR"/>
              </w:rPr>
              <w:t xml:space="preserve">E+) et  pris en charge à domicile </w:t>
            </w:r>
          </w:p>
        </w:tc>
        <w:tc>
          <w:tcPr>
            <w:tcW w:w="573" w:type="pct"/>
            <w:tcBorders>
              <w:top w:val="single" w:sz="4" w:space="0" w:color="000000"/>
              <w:left w:val="single" w:sz="4" w:space="0" w:color="000000"/>
              <w:bottom w:val="single" w:sz="4" w:space="0" w:color="000000"/>
              <w:right w:val="single" w:sz="4" w:space="0" w:color="000000"/>
            </w:tcBorders>
            <w:vAlign w:val="center"/>
            <w:hideMark/>
          </w:tcPr>
          <w:p w14:paraId="4550F26D"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DLMEP</w:t>
            </w:r>
          </w:p>
        </w:tc>
        <w:tc>
          <w:tcPr>
            <w:tcW w:w="573" w:type="pct"/>
            <w:tcBorders>
              <w:top w:val="single" w:sz="4" w:space="0" w:color="000000"/>
              <w:left w:val="single" w:sz="4" w:space="0" w:color="000000"/>
              <w:bottom w:val="single" w:sz="4" w:space="0" w:color="000000"/>
              <w:right w:val="single" w:sz="4" w:space="0" w:color="000000"/>
            </w:tcBorders>
            <w:vAlign w:val="center"/>
            <w:hideMark/>
          </w:tcPr>
          <w:p w14:paraId="4D711431"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DRSP, PNLT, CNLS, PNLP, PNLO, SSD, FOSA, ASC ; OSC</w:t>
            </w:r>
          </w:p>
        </w:tc>
        <w:tc>
          <w:tcPr>
            <w:tcW w:w="219" w:type="pct"/>
            <w:tcBorders>
              <w:top w:val="single" w:sz="4" w:space="0" w:color="000000"/>
              <w:left w:val="single" w:sz="4" w:space="0" w:color="000000"/>
              <w:bottom w:val="single" w:sz="4" w:space="0" w:color="000000"/>
              <w:right w:val="single" w:sz="4" w:space="0" w:color="000000"/>
            </w:tcBorders>
            <w:hideMark/>
          </w:tcPr>
          <w:p w14:paraId="0620786A" w14:textId="77777777" w:rsidR="00C018AD" w:rsidRDefault="00C018AD" w:rsidP="004C3C7C">
            <w:pPr>
              <w:spacing w:before="120" w:after="120"/>
              <w:contextualSpacing/>
              <w:jc w:val="both"/>
              <w:rPr>
                <w:rFonts w:cstheme="minorHAnsi"/>
              </w:rPr>
            </w:pPr>
            <w:ins w:id="1180" w:author="GUY-pc" w:date="2016-07-14T12:35:00Z">
              <w:r>
                <w:rPr>
                  <w:rFonts w:cstheme="minorHAnsi"/>
                </w:rPr>
                <w:t>X</w:t>
              </w:r>
            </w:ins>
            <w:del w:id="1181" w:author="GUY-pc" w:date="2016-07-14T12:35:00Z">
              <w:r w:rsidDel="00F8724F">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26B84177" w14:textId="77777777" w:rsidR="00C018AD" w:rsidRDefault="00C018AD" w:rsidP="004C3C7C">
            <w:pPr>
              <w:spacing w:before="120" w:after="120"/>
              <w:contextualSpacing/>
              <w:jc w:val="both"/>
              <w:rPr>
                <w:rFonts w:cstheme="minorHAnsi"/>
              </w:rPr>
            </w:pPr>
            <w:ins w:id="1182" w:author="GUY-pc" w:date="2016-07-14T12:35:00Z">
              <w:r>
                <w:rPr>
                  <w:rFonts w:cstheme="minorHAnsi"/>
                </w:rPr>
                <w:t>X</w:t>
              </w:r>
            </w:ins>
            <w:del w:id="1183" w:author="GUY-pc" w:date="2016-07-14T12:35:00Z">
              <w:r w:rsidDel="00F8724F">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05B44C99" w14:textId="77777777" w:rsidR="00C018AD" w:rsidRDefault="00C018AD" w:rsidP="004C3C7C">
            <w:pPr>
              <w:spacing w:before="120" w:after="120"/>
              <w:contextualSpacing/>
              <w:jc w:val="both"/>
              <w:rPr>
                <w:rFonts w:cstheme="minorHAnsi"/>
              </w:rPr>
            </w:pPr>
            <w:ins w:id="1184" w:author="GUY-pc" w:date="2016-07-14T12:35:00Z">
              <w:r>
                <w:rPr>
                  <w:rFonts w:cstheme="minorHAnsi"/>
                </w:rPr>
                <w:t>X</w:t>
              </w:r>
            </w:ins>
            <w:del w:id="1185" w:author="GUY-pc" w:date="2016-07-14T12:35:00Z">
              <w:r w:rsidDel="00F8724F">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70EB3F4E" w14:textId="77777777" w:rsidR="00C018AD" w:rsidRDefault="00C018AD" w:rsidP="004C3C7C">
            <w:pPr>
              <w:spacing w:before="120" w:after="120"/>
              <w:contextualSpacing/>
              <w:jc w:val="both"/>
              <w:rPr>
                <w:rFonts w:cstheme="minorHAnsi"/>
              </w:rPr>
            </w:pPr>
            <w:ins w:id="1186" w:author="GUY-pc" w:date="2016-07-14T12:35:00Z">
              <w:r>
                <w:rPr>
                  <w:rFonts w:cstheme="minorHAnsi"/>
                </w:rPr>
                <w:t>X</w:t>
              </w:r>
            </w:ins>
            <w:del w:id="1187" w:author="GUY-pc" w:date="2016-07-14T12:35:00Z">
              <w:r w:rsidDel="00F8724F">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0BE8763F" w14:textId="77777777" w:rsidR="00C018AD" w:rsidRDefault="00C018AD" w:rsidP="004C3C7C">
            <w:pPr>
              <w:spacing w:before="120" w:after="120"/>
              <w:contextualSpacing/>
              <w:jc w:val="both"/>
              <w:rPr>
                <w:rFonts w:cstheme="minorHAnsi"/>
              </w:rPr>
            </w:pPr>
            <w:ins w:id="1188" w:author="GUY-pc" w:date="2016-07-14T12:35:00Z">
              <w:r>
                <w:rPr>
                  <w:rFonts w:cstheme="minorHAnsi"/>
                </w:rPr>
                <w:t>X</w:t>
              </w:r>
            </w:ins>
            <w:del w:id="1189" w:author="GUY-pc" w:date="2016-07-14T12:35:00Z">
              <w:r w:rsidDel="00F8724F">
                <w:rPr>
                  <w:rFonts w:cstheme="minorHAnsi"/>
                </w:rPr>
                <w:delText>x</w:delText>
              </w:r>
            </w:del>
          </w:p>
        </w:tc>
        <w:tc>
          <w:tcPr>
            <w:tcW w:w="689" w:type="pct"/>
            <w:vMerge w:val="restart"/>
            <w:tcBorders>
              <w:top w:val="single" w:sz="4" w:space="0" w:color="000000"/>
              <w:left w:val="single" w:sz="4" w:space="0" w:color="000000"/>
              <w:right w:val="single" w:sz="4" w:space="0" w:color="000000"/>
            </w:tcBorders>
            <w:hideMark/>
          </w:tcPr>
          <w:p w14:paraId="700CF95E" w14:textId="77777777" w:rsidR="00C018AD" w:rsidRDefault="00C018AD" w:rsidP="004C3C7C">
            <w:pPr>
              <w:spacing w:before="120" w:after="120"/>
              <w:contextualSpacing/>
              <w:jc w:val="both"/>
              <w:rPr>
                <w:rFonts w:eastAsia="Times New Roman" w:cstheme="minorHAnsi"/>
                <w:lang w:val="fr-FR" w:eastAsia="fr-FR"/>
              </w:rPr>
            </w:pPr>
            <w:r>
              <w:rPr>
                <w:rFonts w:eastAsia="Times New Roman" w:cstheme="minorHAnsi"/>
                <w:lang w:val="fr-FR" w:eastAsia="fr-FR"/>
              </w:rPr>
              <w:t>Les effectifs adéquats de RHS, des ASC et des membres des OSC sont mobilisés</w:t>
            </w:r>
          </w:p>
        </w:tc>
      </w:tr>
      <w:tr w:rsidR="0062174A" w:rsidRPr="004C3C7C" w14:paraId="38FA6B2D" w14:textId="77777777" w:rsidTr="00C9194A">
        <w:trPr>
          <w:trHeight w:val="558"/>
        </w:trPr>
        <w:tc>
          <w:tcPr>
            <w:tcW w:w="595" w:type="pct"/>
            <w:vMerge/>
            <w:tcBorders>
              <w:top w:val="single" w:sz="4" w:space="0" w:color="000000"/>
              <w:left w:val="single" w:sz="4" w:space="0" w:color="000000"/>
              <w:right w:val="single" w:sz="4" w:space="0" w:color="000000"/>
            </w:tcBorders>
          </w:tcPr>
          <w:p w14:paraId="4E2B6E2A" w14:textId="77777777" w:rsidR="0062174A" w:rsidRDefault="0062174A" w:rsidP="0062174A">
            <w:pPr>
              <w:rPr>
                <w:b/>
                <w:lang w:val="fr-FR"/>
              </w:rPr>
            </w:pPr>
          </w:p>
        </w:tc>
        <w:tc>
          <w:tcPr>
            <w:tcW w:w="713" w:type="pct"/>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732E16D3" w14:textId="77777777" w:rsidR="0062174A" w:rsidRDefault="0062174A" w:rsidP="0062174A">
            <w:pPr>
              <w:rPr>
                <w:rFonts w:eastAsia="Times New Roman" w:cstheme="minorHAnsi"/>
                <w:color w:val="000000"/>
                <w:lang w:val="fr-FR" w:eastAsia="fr-FR"/>
              </w:rPr>
            </w:pPr>
            <w:r>
              <w:rPr>
                <w:rFonts w:eastAsia="Times New Roman" w:cstheme="minorHAnsi"/>
                <w:color w:val="000000"/>
                <w:lang w:val="fr-FR" w:eastAsia="fr-FR"/>
              </w:rPr>
              <w:t xml:space="preserve">Assurer selon les normes  la PEC intégrée des maladies de l’enfant dans les CMA/HD </w:t>
            </w:r>
          </w:p>
        </w:tc>
        <w:tc>
          <w:tcPr>
            <w:tcW w:w="765" w:type="pct"/>
            <w:tcBorders>
              <w:top w:val="single" w:sz="4" w:space="0" w:color="000000"/>
              <w:left w:val="single" w:sz="4" w:space="0" w:color="000000"/>
              <w:bottom w:val="single" w:sz="4" w:space="0" w:color="000000"/>
              <w:right w:val="single" w:sz="4" w:space="0" w:color="000000"/>
            </w:tcBorders>
            <w:vAlign w:val="center"/>
          </w:tcPr>
          <w:p w14:paraId="4A2E8720" w14:textId="77777777" w:rsidR="0062174A" w:rsidRDefault="0062174A" w:rsidP="0062174A">
            <w:pPr>
              <w:contextualSpacing/>
              <w:rPr>
                <w:rFonts w:eastAsia="Times New Roman" w:cstheme="minorHAnsi"/>
                <w:color w:val="000000" w:themeColor="text1"/>
                <w:lang w:val="fr-FR" w:eastAsia="fr-FR"/>
              </w:rPr>
            </w:pPr>
            <w:r w:rsidRPr="0062174A">
              <w:rPr>
                <w:rFonts w:eastAsia="Times New Roman" w:cstheme="minorHAnsi"/>
                <w:color w:val="000000" w:themeColor="text1"/>
                <w:lang w:val="fr-FR" w:eastAsia="fr-FR"/>
              </w:rPr>
              <w:t>Proportion des CMA/HD</w:t>
            </w:r>
          </w:p>
          <w:p w14:paraId="7602B4CF" w14:textId="77777777" w:rsidR="0062174A" w:rsidRPr="00F74308" w:rsidRDefault="0062174A" w:rsidP="0062174A">
            <w:pPr>
              <w:shd w:val="clear" w:color="auto" w:fill="FFFFFF" w:themeFill="background1"/>
              <w:rPr>
                <w:rFonts w:eastAsia="Times New Roman" w:cstheme="minorHAnsi"/>
                <w:color w:val="000000"/>
                <w:lang w:val="fr-FR" w:eastAsia="fr-FR"/>
              </w:rPr>
            </w:pPr>
            <w:r w:rsidRPr="0062174A">
              <w:rPr>
                <w:rFonts w:eastAsia="Times New Roman" w:cstheme="minorHAnsi"/>
                <w:color w:val="000000" w:themeColor="text1"/>
                <w:lang w:val="fr-FR" w:eastAsia="fr-FR"/>
              </w:rPr>
              <w:t xml:space="preserve">disposant des RHS qui utilisent l’approche PCIME pour la PEC des enfants de moins de 5 ans  </w:t>
            </w:r>
          </w:p>
        </w:tc>
        <w:tc>
          <w:tcPr>
            <w:tcW w:w="573" w:type="pct"/>
            <w:tcBorders>
              <w:top w:val="single" w:sz="4" w:space="0" w:color="000000"/>
              <w:left w:val="single" w:sz="4" w:space="0" w:color="000000"/>
              <w:bottom w:val="single" w:sz="4" w:space="0" w:color="000000"/>
              <w:right w:val="single" w:sz="4" w:space="0" w:color="000000"/>
            </w:tcBorders>
            <w:vAlign w:val="center"/>
          </w:tcPr>
          <w:p w14:paraId="60DF4F66" w14:textId="77777777" w:rsidR="0062174A" w:rsidRDefault="0062174A" w:rsidP="0062174A">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DLMEP</w:t>
            </w:r>
          </w:p>
        </w:tc>
        <w:tc>
          <w:tcPr>
            <w:tcW w:w="573" w:type="pct"/>
            <w:tcBorders>
              <w:top w:val="single" w:sz="4" w:space="0" w:color="000000"/>
              <w:left w:val="single" w:sz="4" w:space="0" w:color="000000"/>
              <w:bottom w:val="single" w:sz="4" w:space="0" w:color="000000"/>
              <w:right w:val="single" w:sz="4" w:space="0" w:color="000000"/>
            </w:tcBorders>
            <w:vAlign w:val="center"/>
          </w:tcPr>
          <w:p w14:paraId="71F5F2F7" w14:textId="77777777" w:rsidR="0062174A" w:rsidRDefault="0062174A" w:rsidP="0062174A">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DOSTS, FOSA</w:t>
            </w:r>
          </w:p>
        </w:tc>
        <w:tc>
          <w:tcPr>
            <w:tcW w:w="219" w:type="pct"/>
            <w:tcBorders>
              <w:top w:val="single" w:sz="4" w:space="0" w:color="000000"/>
              <w:left w:val="single" w:sz="4" w:space="0" w:color="000000"/>
              <w:bottom w:val="single" w:sz="4" w:space="0" w:color="000000"/>
              <w:right w:val="single" w:sz="4" w:space="0" w:color="000000"/>
            </w:tcBorders>
          </w:tcPr>
          <w:p w14:paraId="0376D1B0" w14:textId="77777777" w:rsidR="0062174A" w:rsidRDefault="0062174A" w:rsidP="0062174A">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00570C68" w14:textId="77777777" w:rsidR="0062174A" w:rsidRDefault="0062174A" w:rsidP="0062174A">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26839F7D" w14:textId="77777777" w:rsidR="0062174A" w:rsidRDefault="0062174A" w:rsidP="0062174A">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228A509C" w14:textId="77777777" w:rsidR="0062174A" w:rsidRDefault="0062174A" w:rsidP="0062174A">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2F433C80" w14:textId="77777777" w:rsidR="0062174A" w:rsidRDefault="0062174A" w:rsidP="0062174A">
            <w:pPr>
              <w:spacing w:before="120" w:after="120"/>
              <w:contextualSpacing/>
              <w:jc w:val="both"/>
              <w:rPr>
                <w:rFonts w:cstheme="minorHAnsi"/>
                <w:lang w:val="fr-FR"/>
              </w:rPr>
            </w:pPr>
            <w:r>
              <w:rPr>
                <w:rFonts w:cstheme="minorHAnsi"/>
                <w:lang w:val="fr-FR"/>
              </w:rPr>
              <w:t>X</w:t>
            </w:r>
          </w:p>
        </w:tc>
        <w:tc>
          <w:tcPr>
            <w:tcW w:w="689" w:type="pct"/>
            <w:vMerge/>
            <w:tcBorders>
              <w:top w:val="single" w:sz="4" w:space="0" w:color="000000"/>
              <w:left w:val="single" w:sz="4" w:space="0" w:color="000000"/>
              <w:right w:val="single" w:sz="4" w:space="0" w:color="000000"/>
            </w:tcBorders>
          </w:tcPr>
          <w:p w14:paraId="4174CD72" w14:textId="77777777" w:rsidR="0062174A" w:rsidRDefault="0062174A" w:rsidP="0062174A">
            <w:pPr>
              <w:spacing w:before="120" w:after="120"/>
              <w:contextualSpacing/>
              <w:jc w:val="both"/>
              <w:rPr>
                <w:rFonts w:eastAsia="Times New Roman" w:cstheme="minorHAnsi"/>
                <w:lang w:val="fr-FR" w:eastAsia="fr-FR"/>
              </w:rPr>
            </w:pPr>
          </w:p>
        </w:tc>
      </w:tr>
      <w:tr w:rsidR="00F74308" w:rsidRPr="004C3C7C" w14:paraId="78982658" w14:textId="77777777" w:rsidTr="00C9194A">
        <w:trPr>
          <w:trHeight w:val="558"/>
        </w:trPr>
        <w:tc>
          <w:tcPr>
            <w:tcW w:w="595" w:type="pct"/>
            <w:vMerge/>
            <w:tcBorders>
              <w:top w:val="single" w:sz="4" w:space="0" w:color="000000"/>
              <w:left w:val="single" w:sz="4" w:space="0" w:color="000000"/>
              <w:right w:val="single" w:sz="4" w:space="0" w:color="000000"/>
            </w:tcBorders>
          </w:tcPr>
          <w:p w14:paraId="79EE723D" w14:textId="77777777" w:rsidR="00F74308" w:rsidRDefault="00F74308" w:rsidP="004C3C7C">
            <w:pPr>
              <w:rPr>
                <w:b/>
                <w:lang w:val="fr-FR"/>
              </w:rPr>
            </w:pPr>
          </w:p>
        </w:tc>
        <w:tc>
          <w:tcPr>
            <w:tcW w:w="713" w:type="pct"/>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4BA186A5" w14:textId="77777777" w:rsidR="00F74308" w:rsidRDefault="00F74308" w:rsidP="00F74308">
            <w:pPr>
              <w:rPr>
                <w:rFonts w:eastAsia="Times New Roman" w:cstheme="minorHAnsi"/>
                <w:color w:val="000000"/>
                <w:lang w:val="fr-FR" w:eastAsia="fr-FR"/>
              </w:rPr>
            </w:pPr>
            <w:r>
              <w:rPr>
                <w:rFonts w:eastAsia="Times New Roman" w:cstheme="minorHAnsi"/>
                <w:color w:val="000000"/>
                <w:lang w:val="fr-FR" w:eastAsia="fr-FR"/>
              </w:rPr>
              <w:t>Assurer la PEC hospitalière du paludisme de l’enfant selon les normes</w:t>
            </w:r>
          </w:p>
        </w:tc>
        <w:tc>
          <w:tcPr>
            <w:tcW w:w="765" w:type="pct"/>
            <w:tcBorders>
              <w:top w:val="single" w:sz="4" w:space="0" w:color="000000"/>
              <w:left w:val="single" w:sz="4" w:space="0" w:color="000000"/>
              <w:bottom w:val="single" w:sz="4" w:space="0" w:color="000000"/>
              <w:right w:val="single" w:sz="4" w:space="0" w:color="000000"/>
            </w:tcBorders>
            <w:vAlign w:val="center"/>
          </w:tcPr>
          <w:p w14:paraId="0EB744C8" w14:textId="77777777" w:rsidR="00F74308" w:rsidRDefault="00F74308" w:rsidP="00D43214">
            <w:pPr>
              <w:shd w:val="clear" w:color="auto" w:fill="FFFFFF" w:themeFill="background1"/>
              <w:rPr>
                <w:rFonts w:eastAsia="Times New Roman" w:cstheme="minorHAnsi"/>
                <w:color w:val="000000"/>
                <w:lang w:val="fr-FR" w:eastAsia="fr-FR"/>
              </w:rPr>
            </w:pPr>
            <w:r w:rsidRPr="00F74308">
              <w:rPr>
                <w:rFonts w:eastAsia="Times New Roman" w:cstheme="minorHAnsi"/>
                <w:color w:val="000000"/>
                <w:lang w:val="fr-FR" w:eastAsia="fr-FR"/>
              </w:rPr>
              <w:t>Proportion d’enfants de moins de 5 a</w:t>
            </w:r>
            <w:r w:rsidR="00BE2956">
              <w:rPr>
                <w:rFonts w:eastAsia="Times New Roman" w:cstheme="minorHAnsi"/>
                <w:color w:val="000000"/>
                <w:lang w:val="fr-FR" w:eastAsia="fr-FR"/>
              </w:rPr>
              <w:t xml:space="preserve">ns souffrant de paludisme </w:t>
            </w:r>
            <w:r w:rsidRPr="00F74308">
              <w:rPr>
                <w:rFonts w:eastAsia="Times New Roman" w:cstheme="minorHAnsi"/>
                <w:color w:val="000000"/>
                <w:lang w:val="fr-FR" w:eastAsia="fr-FR"/>
              </w:rPr>
              <w:t>traités gratuitement</w:t>
            </w:r>
          </w:p>
        </w:tc>
        <w:tc>
          <w:tcPr>
            <w:tcW w:w="573" w:type="pct"/>
            <w:tcBorders>
              <w:top w:val="single" w:sz="4" w:space="0" w:color="000000"/>
              <w:left w:val="single" w:sz="4" w:space="0" w:color="000000"/>
              <w:bottom w:val="single" w:sz="4" w:space="0" w:color="000000"/>
              <w:right w:val="single" w:sz="4" w:space="0" w:color="000000"/>
            </w:tcBorders>
            <w:vAlign w:val="center"/>
          </w:tcPr>
          <w:p w14:paraId="27D66228" w14:textId="77777777" w:rsidR="00F74308" w:rsidRPr="00F74308" w:rsidRDefault="00F74308"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DLMEP</w:t>
            </w:r>
          </w:p>
        </w:tc>
        <w:tc>
          <w:tcPr>
            <w:tcW w:w="573" w:type="pct"/>
            <w:tcBorders>
              <w:top w:val="single" w:sz="4" w:space="0" w:color="000000"/>
              <w:left w:val="single" w:sz="4" w:space="0" w:color="000000"/>
              <w:bottom w:val="single" w:sz="4" w:space="0" w:color="000000"/>
              <w:right w:val="single" w:sz="4" w:space="0" w:color="000000"/>
            </w:tcBorders>
            <w:vAlign w:val="center"/>
          </w:tcPr>
          <w:p w14:paraId="66806688" w14:textId="77777777" w:rsidR="00F74308" w:rsidRPr="00F74308" w:rsidRDefault="00F74308"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DOSTS, FOSA</w:t>
            </w:r>
          </w:p>
        </w:tc>
        <w:tc>
          <w:tcPr>
            <w:tcW w:w="219" w:type="pct"/>
            <w:tcBorders>
              <w:top w:val="single" w:sz="4" w:space="0" w:color="000000"/>
              <w:left w:val="single" w:sz="4" w:space="0" w:color="000000"/>
              <w:bottom w:val="single" w:sz="4" w:space="0" w:color="000000"/>
              <w:right w:val="single" w:sz="4" w:space="0" w:color="000000"/>
            </w:tcBorders>
          </w:tcPr>
          <w:p w14:paraId="66EA4C9D" w14:textId="77777777" w:rsidR="00F74308" w:rsidRPr="00F74308" w:rsidRDefault="00F74308" w:rsidP="004C3C7C">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458A21BD" w14:textId="77777777" w:rsidR="00F74308" w:rsidRPr="00F74308" w:rsidRDefault="00F74308" w:rsidP="004C3C7C">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5F3D2F6B" w14:textId="77777777" w:rsidR="00F74308" w:rsidRPr="00F74308" w:rsidRDefault="00F74308" w:rsidP="004C3C7C">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4950FAF4" w14:textId="77777777" w:rsidR="00F74308" w:rsidRPr="00F74308" w:rsidRDefault="00F74308" w:rsidP="004C3C7C">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42B84FBD" w14:textId="77777777" w:rsidR="00F74308" w:rsidRPr="00F74308" w:rsidRDefault="00F74308" w:rsidP="004C3C7C">
            <w:pPr>
              <w:spacing w:before="120" w:after="120"/>
              <w:contextualSpacing/>
              <w:jc w:val="both"/>
              <w:rPr>
                <w:rFonts w:cstheme="minorHAnsi"/>
                <w:lang w:val="fr-FR"/>
              </w:rPr>
            </w:pPr>
            <w:r>
              <w:rPr>
                <w:rFonts w:cstheme="minorHAnsi"/>
                <w:lang w:val="fr-FR"/>
              </w:rPr>
              <w:t>X</w:t>
            </w:r>
          </w:p>
        </w:tc>
        <w:tc>
          <w:tcPr>
            <w:tcW w:w="689" w:type="pct"/>
            <w:vMerge/>
            <w:tcBorders>
              <w:top w:val="single" w:sz="4" w:space="0" w:color="000000"/>
              <w:left w:val="single" w:sz="4" w:space="0" w:color="000000"/>
              <w:right w:val="single" w:sz="4" w:space="0" w:color="000000"/>
            </w:tcBorders>
          </w:tcPr>
          <w:p w14:paraId="33D7CB1F" w14:textId="77777777" w:rsidR="00F74308" w:rsidRDefault="00F74308" w:rsidP="004C3C7C">
            <w:pPr>
              <w:spacing w:before="120" w:after="120"/>
              <w:contextualSpacing/>
              <w:jc w:val="both"/>
              <w:rPr>
                <w:rFonts w:eastAsia="Times New Roman" w:cstheme="minorHAnsi"/>
                <w:lang w:val="fr-FR" w:eastAsia="fr-FR"/>
              </w:rPr>
            </w:pPr>
          </w:p>
        </w:tc>
      </w:tr>
      <w:tr w:rsidR="00C018AD" w:rsidRPr="00D55839" w14:paraId="1C220621" w14:textId="77777777" w:rsidTr="00C9194A">
        <w:trPr>
          <w:trHeight w:val="558"/>
        </w:trPr>
        <w:tc>
          <w:tcPr>
            <w:tcW w:w="595" w:type="pct"/>
            <w:vMerge/>
            <w:tcBorders>
              <w:left w:val="single" w:sz="4" w:space="0" w:color="000000"/>
              <w:right w:val="single" w:sz="4" w:space="0" w:color="000000"/>
            </w:tcBorders>
            <w:vAlign w:val="center"/>
            <w:hideMark/>
          </w:tcPr>
          <w:p w14:paraId="0004061E" w14:textId="77777777" w:rsidR="00C018AD" w:rsidRDefault="00C018AD" w:rsidP="004C3C7C">
            <w:pPr>
              <w:rPr>
                <w:rFonts w:eastAsia="Times New Roman" w:cstheme="minorHAnsi"/>
                <w:color w:val="000000"/>
                <w:lang w:val="fr-FR" w:eastAsia="fr-FR"/>
              </w:rPr>
            </w:pP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356B6206"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Elaborer et mettre en œuvre les protocoles de soins palliatifs</w:t>
            </w: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739C51B3" w14:textId="77777777" w:rsidR="00C018AD" w:rsidRPr="00B045DD" w:rsidRDefault="00C018AD" w:rsidP="004C3C7C">
            <w:pPr>
              <w:spacing w:before="120" w:after="120"/>
              <w:contextualSpacing/>
              <w:jc w:val="both"/>
              <w:rPr>
                <w:rFonts w:asciiTheme="minorHAnsi" w:eastAsia="Times New Roman" w:hAnsiTheme="minorHAnsi" w:cstheme="minorHAnsi"/>
                <w:color w:val="000000"/>
                <w:sz w:val="22"/>
                <w:szCs w:val="22"/>
                <w:lang w:val="fr-FR" w:eastAsia="fr-FR"/>
              </w:rPr>
            </w:pPr>
            <w:r w:rsidRPr="00B045DD">
              <w:rPr>
                <w:rFonts w:eastAsia="Times New Roman" w:cstheme="minorHAnsi"/>
                <w:color w:val="000000"/>
                <w:lang w:val="fr-FR" w:eastAsia="fr-FR"/>
              </w:rPr>
              <w:t>Proportion des hôpitaux de 1</w:t>
            </w:r>
            <w:r w:rsidRPr="00B045DD">
              <w:rPr>
                <w:rFonts w:eastAsia="Times New Roman" w:cstheme="minorHAnsi"/>
                <w:color w:val="000000"/>
                <w:vertAlign w:val="superscript"/>
                <w:lang w:val="fr-FR" w:eastAsia="fr-FR"/>
              </w:rPr>
              <w:t>ere</w:t>
            </w:r>
            <w:r w:rsidRPr="00B045DD">
              <w:rPr>
                <w:rFonts w:eastAsia="Times New Roman" w:cstheme="minorHAnsi"/>
                <w:color w:val="000000"/>
                <w:lang w:val="fr-FR" w:eastAsia="fr-FR"/>
              </w:rPr>
              <w:t>, 2</w:t>
            </w:r>
            <w:r w:rsidRPr="00B045DD">
              <w:rPr>
                <w:rFonts w:eastAsia="Times New Roman" w:cstheme="minorHAnsi"/>
                <w:color w:val="000000"/>
                <w:vertAlign w:val="superscript"/>
                <w:lang w:val="fr-FR" w:eastAsia="fr-FR"/>
              </w:rPr>
              <w:t>eme</w:t>
            </w:r>
            <w:r w:rsidRPr="00B045DD">
              <w:rPr>
                <w:rFonts w:eastAsia="Times New Roman" w:cstheme="minorHAnsi"/>
                <w:color w:val="000000"/>
                <w:lang w:val="fr-FR" w:eastAsia="fr-FR"/>
              </w:rPr>
              <w:t xml:space="preserve"> et 3</w:t>
            </w:r>
            <w:r w:rsidRPr="00B045DD">
              <w:rPr>
                <w:rFonts w:eastAsia="Times New Roman" w:cstheme="minorHAnsi"/>
                <w:color w:val="000000"/>
                <w:vertAlign w:val="superscript"/>
                <w:lang w:val="fr-FR" w:eastAsia="fr-FR"/>
              </w:rPr>
              <w:t>eme</w:t>
            </w:r>
            <w:r w:rsidRPr="00B045DD">
              <w:rPr>
                <w:rFonts w:eastAsia="Times New Roman" w:cstheme="minorHAnsi"/>
                <w:color w:val="000000"/>
                <w:lang w:val="fr-FR" w:eastAsia="fr-FR"/>
              </w:rPr>
              <w:t xml:space="preserve"> catégorie qui appliquent  les protocoles validés  de</w:t>
            </w:r>
            <w:r>
              <w:rPr>
                <w:rFonts w:eastAsia="Times New Roman" w:cstheme="minorHAnsi"/>
                <w:color w:val="000000"/>
                <w:lang w:val="fr-FR" w:eastAsia="fr-FR"/>
              </w:rPr>
              <w:t>s</w:t>
            </w:r>
            <w:r w:rsidRPr="00B045DD">
              <w:rPr>
                <w:rFonts w:eastAsia="Times New Roman" w:cstheme="minorHAnsi"/>
                <w:color w:val="000000"/>
                <w:lang w:val="fr-FR" w:eastAsia="fr-FR"/>
              </w:rPr>
              <w:t xml:space="preserve"> soins palliatifs  </w:t>
            </w:r>
          </w:p>
        </w:tc>
        <w:tc>
          <w:tcPr>
            <w:tcW w:w="573" w:type="pct"/>
            <w:tcBorders>
              <w:top w:val="single" w:sz="4" w:space="0" w:color="000000"/>
              <w:left w:val="single" w:sz="4" w:space="0" w:color="000000"/>
              <w:bottom w:val="single" w:sz="4" w:space="0" w:color="000000"/>
              <w:right w:val="single" w:sz="4" w:space="0" w:color="000000"/>
            </w:tcBorders>
            <w:vAlign w:val="center"/>
          </w:tcPr>
          <w:p w14:paraId="4EF73FB4" w14:textId="77777777" w:rsidR="00C018AD" w:rsidRDefault="00C018AD" w:rsidP="004C3C7C">
            <w:pPr>
              <w:spacing w:before="120" w:after="120"/>
              <w:contextualSpacing/>
              <w:jc w:val="both"/>
              <w:rPr>
                <w:rFonts w:eastAsia="Times New Roman" w:cstheme="minorHAnsi"/>
                <w:color w:val="000000"/>
                <w:lang w:val="fr-FR" w:eastAsia="fr-FR"/>
              </w:rPr>
            </w:pPr>
            <w:ins w:id="1190" w:author="GUY-pc" w:date="2016-07-14T12:35:00Z">
              <w:r>
                <w:rPr>
                  <w:rFonts w:eastAsia="Times New Roman" w:cstheme="minorHAnsi"/>
                  <w:color w:val="000000"/>
                  <w:lang w:val="fr-FR" w:eastAsia="fr-FR"/>
                </w:rPr>
                <w:t>IGSMP</w:t>
              </w:r>
            </w:ins>
          </w:p>
        </w:tc>
        <w:tc>
          <w:tcPr>
            <w:tcW w:w="573" w:type="pct"/>
            <w:tcBorders>
              <w:top w:val="single" w:sz="4" w:space="0" w:color="000000"/>
              <w:left w:val="single" w:sz="4" w:space="0" w:color="000000"/>
              <w:bottom w:val="single" w:sz="4" w:space="0" w:color="000000"/>
              <w:right w:val="single" w:sz="4" w:space="0" w:color="000000"/>
            </w:tcBorders>
            <w:vAlign w:val="center"/>
          </w:tcPr>
          <w:p w14:paraId="7E53CA02" w14:textId="77777777" w:rsidR="00C018AD" w:rsidRDefault="00C018AD" w:rsidP="004C3C7C">
            <w:pPr>
              <w:spacing w:before="120" w:after="120"/>
              <w:contextualSpacing/>
              <w:jc w:val="both"/>
              <w:rPr>
                <w:rFonts w:eastAsia="Times New Roman" w:cstheme="minorHAnsi"/>
                <w:color w:val="000000"/>
                <w:lang w:val="fr-FR" w:eastAsia="fr-FR"/>
              </w:rPr>
            </w:pPr>
            <w:ins w:id="1191" w:author="GUY-pc" w:date="2016-07-14T12:36:00Z">
              <w:r>
                <w:rPr>
                  <w:rFonts w:eastAsia="Times New Roman" w:cstheme="minorHAnsi"/>
                  <w:color w:val="000000"/>
                  <w:lang w:val="fr-FR" w:eastAsia="fr-FR"/>
                </w:rPr>
                <w:t>DOSTS</w:t>
              </w:r>
            </w:ins>
          </w:p>
        </w:tc>
        <w:tc>
          <w:tcPr>
            <w:tcW w:w="219" w:type="pct"/>
            <w:tcBorders>
              <w:top w:val="single" w:sz="4" w:space="0" w:color="000000"/>
              <w:left w:val="single" w:sz="4" w:space="0" w:color="000000"/>
              <w:bottom w:val="single" w:sz="4" w:space="0" w:color="000000"/>
              <w:right w:val="single" w:sz="4" w:space="0" w:color="000000"/>
            </w:tcBorders>
          </w:tcPr>
          <w:p w14:paraId="6F79A4F6" w14:textId="77777777" w:rsidR="00C018AD" w:rsidRDefault="00C018AD" w:rsidP="004C3C7C">
            <w:pPr>
              <w:spacing w:before="120" w:after="120"/>
              <w:contextualSpacing/>
              <w:jc w:val="both"/>
              <w:rPr>
                <w:rFonts w:cstheme="minorHAnsi"/>
                <w:lang w:val="fr-FR"/>
              </w:rPr>
            </w:pPr>
            <w:ins w:id="1192" w:author="GUY-pc" w:date="2016-07-14T12:37:00Z">
              <w:r>
                <w:rPr>
                  <w:rFonts w:cstheme="minorHAnsi"/>
                </w:rPr>
                <w:t>X</w:t>
              </w:r>
            </w:ins>
          </w:p>
        </w:tc>
        <w:tc>
          <w:tcPr>
            <w:tcW w:w="219" w:type="pct"/>
            <w:tcBorders>
              <w:top w:val="single" w:sz="4" w:space="0" w:color="000000"/>
              <w:left w:val="single" w:sz="4" w:space="0" w:color="000000"/>
              <w:bottom w:val="single" w:sz="4" w:space="0" w:color="000000"/>
              <w:right w:val="single" w:sz="4" w:space="0" w:color="000000"/>
            </w:tcBorders>
          </w:tcPr>
          <w:p w14:paraId="28BA637C" w14:textId="77777777" w:rsidR="00C018AD" w:rsidRDefault="00C018AD" w:rsidP="004C3C7C">
            <w:pPr>
              <w:spacing w:before="120" w:after="120"/>
              <w:contextualSpacing/>
              <w:jc w:val="both"/>
              <w:rPr>
                <w:rFonts w:cstheme="minorHAnsi"/>
                <w:lang w:val="fr-FR"/>
              </w:rPr>
            </w:pPr>
            <w:ins w:id="1193" w:author="GUY-pc" w:date="2016-07-14T12:37:00Z">
              <w:r>
                <w:rPr>
                  <w:rFonts w:cstheme="minorHAnsi"/>
                </w:rPr>
                <w:t>X</w:t>
              </w:r>
            </w:ins>
          </w:p>
        </w:tc>
        <w:tc>
          <w:tcPr>
            <w:tcW w:w="219" w:type="pct"/>
            <w:tcBorders>
              <w:top w:val="single" w:sz="4" w:space="0" w:color="000000"/>
              <w:left w:val="single" w:sz="4" w:space="0" w:color="000000"/>
              <w:bottom w:val="single" w:sz="4" w:space="0" w:color="000000"/>
              <w:right w:val="single" w:sz="4" w:space="0" w:color="000000"/>
            </w:tcBorders>
          </w:tcPr>
          <w:p w14:paraId="1187581A" w14:textId="77777777" w:rsidR="00C018AD" w:rsidRDefault="00C018AD" w:rsidP="004C3C7C">
            <w:pPr>
              <w:spacing w:before="120" w:after="120"/>
              <w:contextualSpacing/>
              <w:jc w:val="both"/>
              <w:rPr>
                <w:rFonts w:cstheme="minorHAnsi"/>
                <w:lang w:val="fr-FR"/>
              </w:rPr>
            </w:pPr>
            <w:ins w:id="1194" w:author="GUY-pc" w:date="2016-07-14T12:37:00Z">
              <w:r>
                <w:rPr>
                  <w:rFonts w:cstheme="minorHAnsi"/>
                </w:rPr>
                <w:t>X</w:t>
              </w:r>
            </w:ins>
          </w:p>
        </w:tc>
        <w:tc>
          <w:tcPr>
            <w:tcW w:w="219" w:type="pct"/>
            <w:tcBorders>
              <w:top w:val="single" w:sz="4" w:space="0" w:color="000000"/>
              <w:left w:val="single" w:sz="4" w:space="0" w:color="000000"/>
              <w:bottom w:val="single" w:sz="4" w:space="0" w:color="000000"/>
              <w:right w:val="single" w:sz="4" w:space="0" w:color="000000"/>
            </w:tcBorders>
          </w:tcPr>
          <w:p w14:paraId="104B9EF0" w14:textId="77777777" w:rsidR="00C018AD" w:rsidRDefault="00C018AD" w:rsidP="004C3C7C">
            <w:pPr>
              <w:spacing w:before="120" w:after="120"/>
              <w:contextualSpacing/>
              <w:jc w:val="both"/>
              <w:rPr>
                <w:rFonts w:cstheme="minorHAnsi"/>
                <w:lang w:val="fr-FR"/>
              </w:rPr>
            </w:pPr>
            <w:ins w:id="1195" w:author="GUY-pc" w:date="2016-07-14T12:37:00Z">
              <w:r>
                <w:rPr>
                  <w:rFonts w:cstheme="minorHAnsi"/>
                </w:rPr>
                <w:t>X</w:t>
              </w:r>
            </w:ins>
          </w:p>
        </w:tc>
        <w:tc>
          <w:tcPr>
            <w:tcW w:w="219" w:type="pct"/>
            <w:tcBorders>
              <w:top w:val="single" w:sz="4" w:space="0" w:color="000000"/>
              <w:left w:val="single" w:sz="4" w:space="0" w:color="000000"/>
              <w:bottom w:val="single" w:sz="4" w:space="0" w:color="000000"/>
              <w:right w:val="single" w:sz="4" w:space="0" w:color="000000"/>
            </w:tcBorders>
          </w:tcPr>
          <w:p w14:paraId="401D0739" w14:textId="77777777" w:rsidR="00C018AD" w:rsidRDefault="00C018AD" w:rsidP="004C3C7C">
            <w:pPr>
              <w:spacing w:before="120" w:after="120"/>
              <w:contextualSpacing/>
              <w:jc w:val="both"/>
              <w:rPr>
                <w:rFonts w:cstheme="minorHAnsi"/>
                <w:lang w:val="fr-FR"/>
              </w:rPr>
            </w:pPr>
            <w:ins w:id="1196" w:author="GUY-pc" w:date="2016-07-14T12:38:00Z">
              <w:r>
                <w:rPr>
                  <w:rFonts w:cstheme="minorHAnsi"/>
                </w:rPr>
                <w:t>X</w:t>
              </w:r>
            </w:ins>
          </w:p>
        </w:tc>
        <w:tc>
          <w:tcPr>
            <w:tcW w:w="689" w:type="pct"/>
            <w:vMerge/>
            <w:tcBorders>
              <w:left w:val="single" w:sz="4" w:space="0" w:color="000000"/>
              <w:right w:val="single" w:sz="4" w:space="0" w:color="000000"/>
            </w:tcBorders>
          </w:tcPr>
          <w:p w14:paraId="34AAEBBA" w14:textId="77777777" w:rsidR="00C018AD" w:rsidRDefault="00C018AD" w:rsidP="004C3C7C">
            <w:pPr>
              <w:spacing w:before="120" w:after="120"/>
              <w:contextualSpacing/>
              <w:jc w:val="both"/>
              <w:rPr>
                <w:rFonts w:eastAsia="Times New Roman" w:cstheme="minorHAnsi"/>
                <w:lang w:val="fr-FR" w:eastAsia="fr-FR"/>
              </w:rPr>
            </w:pPr>
          </w:p>
        </w:tc>
      </w:tr>
      <w:tr w:rsidR="00C018AD" w14:paraId="4EF65C85" w14:textId="77777777" w:rsidTr="00C9194A">
        <w:trPr>
          <w:trHeight w:val="1114"/>
        </w:trPr>
        <w:tc>
          <w:tcPr>
            <w:tcW w:w="595" w:type="pct"/>
            <w:vMerge/>
            <w:tcBorders>
              <w:left w:val="single" w:sz="4" w:space="0" w:color="000000"/>
              <w:right w:val="single" w:sz="4" w:space="0" w:color="000000"/>
            </w:tcBorders>
            <w:vAlign w:val="center"/>
            <w:hideMark/>
          </w:tcPr>
          <w:p w14:paraId="6051E55F" w14:textId="77777777" w:rsidR="00C018AD" w:rsidRDefault="00C018AD" w:rsidP="004C3C7C">
            <w:pPr>
              <w:rPr>
                <w:rFonts w:eastAsia="Times New Roman" w:cstheme="minorHAnsi"/>
                <w:color w:val="000000"/>
                <w:lang w:val="fr-FR" w:eastAsia="fr-FR"/>
              </w:rPr>
            </w:pPr>
          </w:p>
        </w:tc>
        <w:tc>
          <w:tcPr>
            <w:tcW w:w="713" w:type="pct"/>
            <w:vMerge w:val="restart"/>
            <w:tcBorders>
              <w:top w:val="single" w:sz="4" w:space="0" w:color="000000"/>
              <w:left w:val="single" w:sz="4" w:space="0" w:color="000000"/>
              <w:right w:val="single" w:sz="4" w:space="0" w:color="000000"/>
            </w:tcBorders>
            <w:vAlign w:val="center"/>
          </w:tcPr>
          <w:p w14:paraId="40D94EFE"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Assurer à tous les niveaux  l’utilisation des protocoles de soins  afin de garantir un diagnostic et une Prise en charge de qualité dans les FOSA</w:t>
            </w:r>
          </w:p>
          <w:p w14:paraId="6BB84C2C" w14:textId="77777777" w:rsidR="00C018AD" w:rsidRDefault="00C018AD" w:rsidP="004C3C7C">
            <w:pPr>
              <w:rPr>
                <w:rFonts w:eastAsia="Times New Roman" w:cstheme="minorHAnsi"/>
                <w:lang w:val="fr-FR" w:eastAsia="fr-FR"/>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184F3563" w14:textId="77777777" w:rsidR="00C018AD" w:rsidRPr="00855A68" w:rsidRDefault="00C018AD" w:rsidP="004C3C7C">
            <w:pPr>
              <w:shd w:val="clear" w:color="auto" w:fill="FFFFFF" w:themeFill="background1"/>
              <w:rPr>
                <w:rFonts w:eastAsia="Times New Roman" w:cstheme="minorHAnsi"/>
                <w:lang w:val="fr-FR" w:eastAsia="fr-FR"/>
              </w:rPr>
            </w:pPr>
            <w:r w:rsidRPr="00855A68">
              <w:rPr>
                <w:rFonts w:eastAsia="Times New Roman" w:cstheme="minorHAnsi"/>
                <w:lang w:val="fr-FR" w:eastAsia="fr-FR"/>
              </w:rPr>
              <w:t>% des  Maladies transmissibles  (PALU, SIDA, TB)  pris en charge selon les protocoles dans les hôpitaux de  4</w:t>
            </w:r>
            <w:r w:rsidRPr="00855A68">
              <w:rPr>
                <w:rFonts w:eastAsia="Times New Roman" w:cstheme="minorHAnsi"/>
                <w:vertAlign w:val="superscript"/>
                <w:lang w:val="fr-FR" w:eastAsia="fr-FR"/>
              </w:rPr>
              <w:t>ème</w:t>
            </w:r>
            <w:r w:rsidRPr="00855A68">
              <w:rPr>
                <w:rFonts w:eastAsia="Times New Roman" w:cstheme="minorHAnsi"/>
                <w:lang w:val="fr-FR" w:eastAsia="fr-FR"/>
              </w:rPr>
              <w:t xml:space="preserve"> 5</w:t>
            </w:r>
            <w:r w:rsidRPr="00855A68">
              <w:rPr>
                <w:rFonts w:eastAsia="Times New Roman" w:cstheme="minorHAnsi"/>
                <w:vertAlign w:val="superscript"/>
                <w:lang w:val="fr-FR" w:eastAsia="fr-FR"/>
              </w:rPr>
              <w:t>ème</w:t>
            </w:r>
            <w:r w:rsidRPr="00855A68">
              <w:rPr>
                <w:rFonts w:eastAsia="Times New Roman" w:cstheme="minorHAnsi"/>
                <w:lang w:val="fr-FR" w:eastAsia="fr-FR"/>
              </w:rPr>
              <w:t xml:space="preserve"> et 6</w:t>
            </w:r>
            <w:r w:rsidRPr="00855A68">
              <w:rPr>
                <w:rFonts w:eastAsia="Times New Roman" w:cstheme="minorHAnsi"/>
                <w:vertAlign w:val="superscript"/>
                <w:lang w:val="fr-FR" w:eastAsia="fr-FR"/>
              </w:rPr>
              <w:t>ème</w:t>
            </w:r>
            <w:r w:rsidRPr="00855A68">
              <w:rPr>
                <w:rFonts w:eastAsia="Times New Roman" w:cstheme="minorHAnsi"/>
                <w:lang w:val="fr-FR" w:eastAsia="fr-FR"/>
              </w:rPr>
              <w:t xml:space="preserve"> catégorie</w:t>
            </w:r>
          </w:p>
          <w:p w14:paraId="31BFE51E" w14:textId="77777777" w:rsidR="00C018AD" w:rsidRDefault="00C018AD" w:rsidP="004C3C7C">
            <w:pPr>
              <w:spacing w:before="120" w:after="120"/>
              <w:contextualSpacing/>
              <w:jc w:val="both"/>
              <w:rPr>
                <w:rFonts w:eastAsia="Times New Roman" w:cstheme="minorHAnsi"/>
                <w:lang w:val="fr-FR" w:eastAsia="fr-FR"/>
              </w:rPr>
            </w:pPr>
          </w:p>
        </w:tc>
        <w:tc>
          <w:tcPr>
            <w:tcW w:w="573" w:type="pct"/>
            <w:vMerge w:val="restart"/>
            <w:tcBorders>
              <w:top w:val="single" w:sz="4" w:space="0" w:color="000000"/>
              <w:left w:val="single" w:sz="4" w:space="0" w:color="000000"/>
              <w:right w:val="single" w:sz="4" w:space="0" w:color="000000"/>
            </w:tcBorders>
            <w:vAlign w:val="center"/>
          </w:tcPr>
          <w:p w14:paraId="29C574AF" w14:textId="77777777" w:rsidR="00C018AD" w:rsidRDefault="00C018AD" w:rsidP="004C3C7C">
            <w:pPr>
              <w:spacing w:before="120" w:after="120"/>
              <w:contextualSpacing/>
              <w:jc w:val="center"/>
              <w:rPr>
                <w:rFonts w:eastAsia="Times New Roman" w:cstheme="minorHAnsi"/>
                <w:color w:val="000000"/>
                <w:lang w:eastAsia="fr-FR"/>
              </w:rPr>
            </w:pPr>
            <w:r>
              <w:rPr>
                <w:rFonts w:eastAsia="Times New Roman" w:cstheme="minorHAnsi"/>
                <w:color w:val="000000"/>
                <w:lang w:eastAsia="fr-FR"/>
              </w:rPr>
              <w:t>IGSMP</w:t>
            </w:r>
          </w:p>
          <w:p w14:paraId="171A2DAD" w14:textId="77777777" w:rsidR="00C71102" w:rsidRDefault="00C71102">
            <w:pPr>
              <w:spacing w:before="120" w:after="120"/>
              <w:contextualSpacing/>
              <w:jc w:val="center"/>
              <w:rPr>
                <w:rFonts w:asciiTheme="minorHAnsi" w:eastAsia="Times New Roman" w:hAnsiTheme="minorHAnsi" w:cstheme="minorHAnsi"/>
                <w:color w:val="000000"/>
                <w:sz w:val="22"/>
                <w:szCs w:val="22"/>
                <w:lang w:eastAsia="fr-FR"/>
              </w:rPr>
              <w:pPrChange w:id="1197" w:author="GUY-pc" w:date="2016-07-14T12:40:00Z">
                <w:pPr>
                  <w:keepNext/>
                  <w:keepLines/>
                  <w:numPr>
                    <w:numId w:val="7"/>
                  </w:numPr>
                  <w:tabs>
                    <w:tab w:val="num" w:pos="360"/>
                  </w:tabs>
                  <w:spacing w:before="120" w:after="160" w:line="259" w:lineRule="auto"/>
                  <w:contextualSpacing/>
                  <w:jc w:val="center"/>
                  <w:outlineLvl w:val="0"/>
                </w:pPr>
              </w:pPrChange>
            </w:pPr>
          </w:p>
        </w:tc>
        <w:tc>
          <w:tcPr>
            <w:tcW w:w="573" w:type="pct"/>
            <w:vMerge w:val="restart"/>
            <w:tcBorders>
              <w:top w:val="single" w:sz="4" w:space="0" w:color="000000"/>
              <w:left w:val="single" w:sz="4" w:space="0" w:color="000000"/>
              <w:right w:val="single" w:sz="4" w:space="0" w:color="000000"/>
            </w:tcBorders>
            <w:vAlign w:val="center"/>
          </w:tcPr>
          <w:p w14:paraId="6256FFFE" w14:textId="77777777" w:rsidR="00C018AD" w:rsidRDefault="00C018AD" w:rsidP="004C3C7C">
            <w:pPr>
              <w:rPr>
                <w:rFonts w:eastAsia="Times New Roman" w:cstheme="minorHAnsi"/>
                <w:color w:val="000000"/>
                <w:lang w:eastAsia="fr-FR"/>
              </w:rPr>
            </w:pPr>
            <w:ins w:id="1198" w:author="GUY-pc" w:date="2016-07-14T12:36:00Z">
              <w:r>
                <w:rPr>
                  <w:rFonts w:eastAsia="Times New Roman" w:cstheme="minorHAnsi"/>
                  <w:color w:val="000000"/>
                  <w:lang w:eastAsia="fr-FR"/>
                </w:rPr>
                <w:t>DOSTS</w:t>
              </w:r>
            </w:ins>
          </w:p>
        </w:tc>
        <w:tc>
          <w:tcPr>
            <w:tcW w:w="219" w:type="pct"/>
            <w:vMerge w:val="restart"/>
            <w:tcBorders>
              <w:top w:val="single" w:sz="4" w:space="0" w:color="000000"/>
              <w:left w:val="single" w:sz="4" w:space="0" w:color="000000"/>
              <w:right w:val="single" w:sz="4" w:space="0" w:color="000000"/>
            </w:tcBorders>
          </w:tcPr>
          <w:p w14:paraId="3EA78B51" w14:textId="77777777" w:rsidR="00C018AD" w:rsidRDefault="00C018AD" w:rsidP="004C3C7C">
            <w:pPr>
              <w:rPr>
                <w:rFonts w:cstheme="minorHAnsi"/>
              </w:rPr>
            </w:pPr>
            <w:ins w:id="1199" w:author="GUY-pc" w:date="2016-07-14T12:37:00Z">
              <w:r>
                <w:rPr>
                  <w:rFonts w:cstheme="minorHAnsi"/>
                </w:rPr>
                <w:t>X</w:t>
              </w:r>
            </w:ins>
          </w:p>
        </w:tc>
        <w:tc>
          <w:tcPr>
            <w:tcW w:w="219" w:type="pct"/>
            <w:vMerge w:val="restart"/>
            <w:tcBorders>
              <w:top w:val="single" w:sz="4" w:space="0" w:color="000000"/>
              <w:left w:val="single" w:sz="4" w:space="0" w:color="000000"/>
              <w:right w:val="single" w:sz="4" w:space="0" w:color="000000"/>
            </w:tcBorders>
          </w:tcPr>
          <w:p w14:paraId="3C986650" w14:textId="77777777" w:rsidR="00C018AD" w:rsidRDefault="00C018AD" w:rsidP="004C3C7C">
            <w:pPr>
              <w:rPr>
                <w:rFonts w:cstheme="minorHAnsi"/>
              </w:rPr>
            </w:pPr>
            <w:ins w:id="1200" w:author="GUY-pc" w:date="2016-07-14T12:37:00Z">
              <w:r>
                <w:rPr>
                  <w:rFonts w:cstheme="minorHAnsi"/>
                </w:rPr>
                <w:t>X</w:t>
              </w:r>
            </w:ins>
          </w:p>
        </w:tc>
        <w:tc>
          <w:tcPr>
            <w:tcW w:w="219" w:type="pct"/>
            <w:vMerge w:val="restart"/>
            <w:tcBorders>
              <w:top w:val="single" w:sz="4" w:space="0" w:color="000000"/>
              <w:left w:val="single" w:sz="4" w:space="0" w:color="000000"/>
              <w:right w:val="single" w:sz="4" w:space="0" w:color="000000"/>
            </w:tcBorders>
          </w:tcPr>
          <w:p w14:paraId="3D99D445" w14:textId="77777777" w:rsidR="00C018AD" w:rsidRDefault="00C018AD" w:rsidP="004C3C7C">
            <w:pPr>
              <w:rPr>
                <w:rFonts w:cstheme="minorHAnsi"/>
              </w:rPr>
            </w:pPr>
            <w:ins w:id="1201" w:author="GUY-pc" w:date="2016-07-14T12:37:00Z">
              <w:r>
                <w:rPr>
                  <w:rFonts w:cstheme="minorHAnsi"/>
                </w:rPr>
                <w:t>X</w:t>
              </w:r>
            </w:ins>
          </w:p>
        </w:tc>
        <w:tc>
          <w:tcPr>
            <w:tcW w:w="219" w:type="pct"/>
            <w:vMerge w:val="restart"/>
            <w:tcBorders>
              <w:top w:val="single" w:sz="4" w:space="0" w:color="000000"/>
              <w:left w:val="single" w:sz="4" w:space="0" w:color="000000"/>
              <w:right w:val="single" w:sz="4" w:space="0" w:color="000000"/>
            </w:tcBorders>
          </w:tcPr>
          <w:p w14:paraId="5171204D" w14:textId="77777777" w:rsidR="00C018AD" w:rsidRDefault="00C018AD" w:rsidP="004C3C7C">
            <w:pPr>
              <w:rPr>
                <w:rFonts w:cstheme="minorHAnsi"/>
              </w:rPr>
            </w:pPr>
            <w:ins w:id="1202" w:author="GUY-pc" w:date="2016-07-14T12:37:00Z">
              <w:r>
                <w:rPr>
                  <w:rFonts w:cstheme="minorHAnsi"/>
                </w:rPr>
                <w:t>X</w:t>
              </w:r>
            </w:ins>
          </w:p>
        </w:tc>
        <w:tc>
          <w:tcPr>
            <w:tcW w:w="219" w:type="pct"/>
            <w:vMerge w:val="restart"/>
            <w:tcBorders>
              <w:top w:val="single" w:sz="4" w:space="0" w:color="000000"/>
              <w:left w:val="single" w:sz="4" w:space="0" w:color="000000"/>
              <w:right w:val="single" w:sz="4" w:space="0" w:color="000000"/>
            </w:tcBorders>
          </w:tcPr>
          <w:p w14:paraId="7BF0FD84" w14:textId="77777777" w:rsidR="00C018AD" w:rsidRDefault="00C018AD" w:rsidP="004C3C7C">
            <w:pPr>
              <w:rPr>
                <w:rFonts w:cstheme="minorHAnsi"/>
              </w:rPr>
            </w:pPr>
            <w:ins w:id="1203" w:author="GUY-pc" w:date="2016-07-14T12:37:00Z">
              <w:r>
                <w:rPr>
                  <w:rFonts w:cstheme="minorHAnsi"/>
                </w:rPr>
                <w:t>X</w:t>
              </w:r>
            </w:ins>
          </w:p>
        </w:tc>
        <w:tc>
          <w:tcPr>
            <w:tcW w:w="689" w:type="pct"/>
            <w:vMerge/>
            <w:tcBorders>
              <w:left w:val="single" w:sz="4" w:space="0" w:color="000000"/>
              <w:right w:val="single" w:sz="4" w:space="0" w:color="000000"/>
            </w:tcBorders>
          </w:tcPr>
          <w:p w14:paraId="673A9F18" w14:textId="77777777" w:rsidR="00C018AD" w:rsidRDefault="00C018AD" w:rsidP="004C3C7C">
            <w:pPr>
              <w:rPr>
                <w:rFonts w:cstheme="minorHAnsi"/>
              </w:rPr>
            </w:pPr>
          </w:p>
        </w:tc>
      </w:tr>
      <w:tr w:rsidR="00F74308" w:rsidRPr="00B92924" w14:paraId="7A4177AA" w14:textId="77777777" w:rsidTr="00C9194A">
        <w:trPr>
          <w:trHeight w:val="1465"/>
        </w:trPr>
        <w:tc>
          <w:tcPr>
            <w:tcW w:w="595" w:type="pct"/>
            <w:vMerge/>
            <w:tcBorders>
              <w:left w:val="single" w:sz="4" w:space="0" w:color="000000"/>
              <w:right w:val="single" w:sz="4" w:space="0" w:color="000000"/>
            </w:tcBorders>
            <w:vAlign w:val="center"/>
          </w:tcPr>
          <w:p w14:paraId="5C483D5F" w14:textId="77777777" w:rsidR="00F74308" w:rsidRDefault="00F74308" w:rsidP="004C3C7C">
            <w:pPr>
              <w:rPr>
                <w:rFonts w:eastAsia="Times New Roman" w:cstheme="minorHAnsi"/>
                <w:color w:val="000000"/>
                <w:lang w:val="fr-FR" w:eastAsia="fr-FR"/>
              </w:rPr>
            </w:pPr>
          </w:p>
        </w:tc>
        <w:tc>
          <w:tcPr>
            <w:tcW w:w="713" w:type="pct"/>
            <w:vMerge/>
            <w:tcBorders>
              <w:left w:val="single" w:sz="4" w:space="0" w:color="000000"/>
              <w:right w:val="single" w:sz="4" w:space="0" w:color="000000"/>
            </w:tcBorders>
            <w:vAlign w:val="center"/>
          </w:tcPr>
          <w:p w14:paraId="5A67444B" w14:textId="77777777" w:rsidR="00F74308" w:rsidRDefault="00F74308" w:rsidP="004C3C7C">
            <w:pPr>
              <w:rPr>
                <w:rFonts w:eastAsia="Times New Roman" w:cstheme="minorHAnsi"/>
                <w:lang w:val="fr-FR" w:eastAsia="fr-FR"/>
              </w:rPr>
            </w:pPr>
          </w:p>
        </w:tc>
        <w:tc>
          <w:tcPr>
            <w:tcW w:w="765" w:type="pct"/>
            <w:tcBorders>
              <w:top w:val="single" w:sz="4" w:space="0" w:color="000000"/>
              <w:left w:val="single" w:sz="4" w:space="0" w:color="000000"/>
              <w:bottom w:val="single" w:sz="4" w:space="0" w:color="000000"/>
              <w:right w:val="single" w:sz="4" w:space="0" w:color="000000"/>
            </w:tcBorders>
            <w:vAlign w:val="center"/>
          </w:tcPr>
          <w:p w14:paraId="46B3E8D5" w14:textId="77777777" w:rsidR="00F74308" w:rsidRPr="00B045DD" w:rsidRDefault="00F74308" w:rsidP="004C3C7C">
            <w:pPr>
              <w:spacing w:before="120" w:after="120"/>
              <w:contextualSpacing/>
              <w:jc w:val="both"/>
              <w:rPr>
                <w:rFonts w:eastAsia="Times New Roman" w:cstheme="minorHAnsi"/>
                <w:lang w:val="fr-FR" w:eastAsia="fr-FR"/>
              </w:rPr>
            </w:pPr>
            <w:r w:rsidRPr="00F74308">
              <w:rPr>
                <w:rFonts w:eastAsia="Times New Roman" w:cstheme="minorHAnsi"/>
                <w:color w:val="000000"/>
                <w:lang w:val="fr-FR" w:eastAsia="fr-FR"/>
              </w:rPr>
              <w:t>Taux de  létalité hospitalière de l’HTA et de ses complications dans les FOSA de catégorie 1, 2 et 3</w:t>
            </w:r>
          </w:p>
        </w:tc>
        <w:tc>
          <w:tcPr>
            <w:tcW w:w="573" w:type="pct"/>
            <w:vMerge/>
            <w:tcBorders>
              <w:left w:val="single" w:sz="4" w:space="0" w:color="000000"/>
              <w:right w:val="single" w:sz="4" w:space="0" w:color="000000"/>
            </w:tcBorders>
            <w:vAlign w:val="center"/>
          </w:tcPr>
          <w:p w14:paraId="7EF80951" w14:textId="77777777" w:rsidR="00F74308" w:rsidRPr="00B045DD" w:rsidRDefault="00F74308" w:rsidP="004C3C7C">
            <w:pPr>
              <w:spacing w:before="120"/>
              <w:contextualSpacing/>
              <w:jc w:val="center"/>
              <w:rPr>
                <w:rFonts w:eastAsia="Times New Roman" w:cstheme="minorHAnsi"/>
                <w:color w:val="000000"/>
                <w:lang w:val="fr-FR" w:eastAsia="fr-FR"/>
              </w:rPr>
            </w:pPr>
          </w:p>
        </w:tc>
        <w:tc>
          <w:tcPr>
            <w:tcW w:w="573" w:type="pct"/>
            <w:vMerge/>
            <w:tcBorders>
              <w:left w:val="single" w:sz="4" w:space="0" w:color="000000"/>
              <w:right w:val="single" w:sz="4" w:space="0" w:color="000000"/>
            </w:tcBorders>
            <w:vAlign w:val="center"/>
          </w:tcPr>
          <w:p w14:paraId="0C8A75BE" w14:textId="77777777" w:rsidR="00F74308" w:rsidRPr="00B045DD" w:rsidRDefault="00F74308" w:rsidP="004C3C7C">
            <w:pPr>
              <w:rPr>
                <w:rFonts w:eastAsia="Times New Roman" w:cstheme="minorHAnsi"/>
                <w:color w:val="000000"/>
                <w:lang w:val="fr-FR" w:eastAsia="fr-FR"/>
              </w:rPr>
            </w:pPr>
          </w:p>
        </w:tc>
        <w:tc>
          <w:tcPr>
            <w:tcW w:w="219" w:type="pct"/>
            <w:vMerge/>
            <w:tcBorders>
              <w:left w:val="single" w:sz="4" w:space="0" w:color="000000"/>
              <w:right w:val="single" w:sz="4" w:space="0" w:color="000000"/>
            </w:tcBorders>
          </w:tcPr>
          <w:p w14:paraId="36D3C3AE" w14:textId="77777777" w:rsidR="00F74308" w:rsidRPr="00B045DD" w:rsidRDefault="00F74308" w:rsidP="004C3C7C">
            <w:pPr>
              <w:rPr>
                <w:rFonts w:cstheme="minorHAnsi"/>
                <w:lang w:val="fr-FR"/>
              </w:rPr>
            </w:pPr>
          </w:p>
        </w:tc>
        <w:tc>
          <w:tcPr>
            <w:tcW w:w="219" w:type="pct"/>
            <w:vMerge/>
            <w:tcBorders>
              <w:left w:val="single" w:sz="4" w:space="0" w:color="000000"/>
              <w:right w:val="single" w:sz="4" w:space="0" w:color="000000"/>
            </w:tcBorders>
          </w:tcPr>
          <w:p w14:paraId="7506B2E3" w14:textId="77777777" w:rsidR="00F74308" w:rsidRPr="00B045DD" w:rsidRDefault="00F74308" w:rsidP="004C3C7C">
            <w:pPr>
              <w:rPr>
                <w:rFonts w:cstheme="minorHAnsi"/>
                <w:lang w:val="fr-FR"/>
              </w:rPr>
            </w:pPr>
          </w:p>
        </w:tc>
        <w:tc>
          <w:tcPr>
            <w:tcW w:w="219" w:type="pct"/>
            <w:vMerge/>
            <w:tcBorders>
              <w:left w:val="single" w:sz="4" w:space="0" w:color="000000"/>
              <w:right w:val="single" w:sz="4" w:space="0" w:color="000000"/>
            </w:tcBorders>
          </w:tcPr>
          <w:p w14:paraId="1D09B603" w14:textId="77777777" w:rsidR="00F74308" w:rsidRPr="00B045DD" w:rsidRDefault="00F74308" w:rsidP="004C3C7C">
            <w:pPr>
              <w:rPr>
                <w:rFonts w:cstheme="minorHAnsi"/>
                <w:lang w:val="fr-FR"/>
              </w:rPr>
            </w:pPr>
          </w:p>
        </w:tc>
        <w:tc>
          <w:tcPr>
            <w:tcW w:w="219" w:type="pct"/>
            <w:vMerge/>
            <w:tcBorders>
              <w:left w:val="single" w:sz="4" w:space="0" w:color="000000"/>
              <w:right w:val="single" w:sz="4" w:space="0" w:color="000000"/>
            </w:tcBorders>
          </w:tcPr>
          <w:p w14:paraId="18985B32" w14:textId="77777777" w:rsidR="00F74308" w:rsidRPr="00B045DD" w:rsidRDefault="00F74308" w:rsidP="004C3C7C">
            <w:pPr>
              <w:rPr>
                <w:rFonts w:cstheme="minorHAnsi"/>
                <w:lang w:val="fr-FR"/>
              </w:rPr>
            </w:pPr>
          </w:p>
        </w:tc>
        <w:tc>
          <w:tcPr>
            <w:tcW w:w="219" w:type="pct"/>
            <w:vMerge/>
            <w:tcBorders>
              <w:left w:val="single" w:sz="4" w:space="0" w:color="000000"/>
              <w:right w:val="single" w:sz="4" w:space="0" w:color="000000"/>
            </w:tcBorders>
          </w:tcPr>
          <w:p w14:paraId="27EF594B" w14:textId="77777777" w:rsidR="00F74308" w:rsidRPr="00B045DD" w:rsidRDefault="00F74308" w:rsidP="004C3C7C">
            <w:pPr>
              <w:rPr>
                <w:rFonts w:cstheme="minorHAnsi"/>
                <w:lang w:val="fr-FR"/>
              </w:rPr>
            </w:pPr>
          </w:p>
        </w:tc>
        <w:tc>
          <w:tcPr>
            <w:tcW w:w="689" w:type="pct"/>
            <w:vMerge/>
            <w:tcBorders>
              <w:left w:val="single" w:sz="4" w:space="0" w:color="000000"/>
              <w:right w:val="single" w:sz="4" w:space="0" w:color="000000"/>
            </w:tcBorders>
          </w:tcPr>
          <w:p w14:paraId="24415AB4" w14:textId="77777777" w:rsidR="00F74308" w:rsidRPr="00B045DD" w:rsidRDefault="00F74308" w:rsidP="004C3C7C">
            <w:pPr>
              <w:rPr>
                <w:rFonts w:cstheme="minorHAnsi"/>
                <w:lang w:val="fr-FR"/>
              </w:rPr>
            </w:pPr>
          </w:p>
        </w:tc>
      </w:tr>
      <w:tr w:rsidR="00C018AD" w:rsidRPr="00B92924" w14:paraId="5E5EE5E5" w14:textId="77777777" w:rsidTr="00C9194A">
        <w:trPr>
          <w:trHeight w:val="1465"/>
        </w:trPr>
        <w:tc>
          <w:tcPr>
            <w:tcW w:w="595" w:type="pct"/>
            <w:vMerge/>
            <w:tcBorders>
              <w:left w:val="single" w:sz="4" w:space="0" w:color="000000"/>
              <w:right w:val="single" w:sz="4" w:space="0" w:color="000000"/>
            </w:tcBorders>
            <w:vAlign w:val="center"/>
          </w:tcPr>
          <w:p w14:paraId="3C98B184" w14:textId="77777777" w:rsidR="00C018AD" w:rsidRDefault="00C018AD" w:rsidP="004C3C7C">
            <w:pPr>
              <w:rPr>
                <w:rFonts w:eastAsia="Times New Roman" w:cstheme="minorHAnsi"/>
                <w:color w:val="000000"/>
                <w:lang w:val="fr-FR" w:eastAsia="fr-FR"/>
              </w:rPr>
            </w:pPr>
          </w:p>
        </w:tc>
        <w:tc>
          <w:tcPr>
            <w:tcW w:w="713" w:type="pct"/>
            <w:vMerge/>
            <w:tcBorders>
              <w:left w:val="single" w:sz="4" w:space="0" w:color="000000"/>
              <w:right w:val="single" w:sz="4" w:space="0" w:color="000000"/>
            </w:tcBorders>
            <w:vAlign w:val="center"/>
          </w:tcPr>
          <w:p w14:paraId="48DED910" w14:textId="77777777" w:rsidR="00C018AD" w:rsidRDefault="00C018AD" w:rsidP="004C3C7C">
            <w:pPr>
              <w:rPr>
                <w:rFonts w:eastAsia="Times New Roman" w:cstheme="minorHAnsi"/>
                <w:lang w:val="fr-FR" w:eastAsia="fr-FR"/>
              </w:rPr>
            </w:pPr>
          </w:p>
        </w:tc>
        <w:tc>
          <w:tcPr>
            <w:tcW w:w="765" w:type="pct"/>
            <w:tcBorders>
              <w:top w:val="single" w:sz="4" w:space="0" w:color="000000"/>
              <w:left w:val="single" w:sz="4" w:space="0" w:color="000000"/>
              <w:bottom w:val="single" w:sz="4" w:space="0" w:color="000000"/>
              <w:right w:val="single" w:sz="4" w:space="0" w:color="000000"/>
            </w:tcBorders>
            <w:vAlign w:val="center"/>
          </w:tcPr>
          <w:p w14:paraId="283A18ED" w14:textId="77777777" w:rsidR="00C018AD" w:rsidRPr="00B045DD" w:rsidRDefault="00C018AD" w:rsidP="004C3C7C">
            <w:pPr>
              <w:spacing w:before="120" w:after="120"/>
              <w:contextualSpacing/>
              <w:jc w:val="both"/>
              <w:rPr>
                <w:rFonts w:eastAsia="Times New Roman" w:cstheme="minorHAnsi"/>
                <w:lang w:val="fr-FR" w:eastAsia="fr-FR"/>
              </w:rPr>
            </w:pPr>
            <w:r w:rsidRPr="00B045DD">
              <w:rPr>
                <w:rFonts w:eastAsia="Times New Roman" w:cstheme="minorHAnsi"/>
                <w:lang w:val="fr-FR" w:eastAsia="fr-FR"/>
              </w:rPr>
              <w:t>% des maladies Cardiovasculaires et métaboliques pris en charge selon l</w:t>
            </w:r>
            <w:r>
              <w:rPr>
                <w:rFonts w:eastAsia="Times New Roman" w:cstheme="minorHAnsi"/>
                <w:lang w:val="fr-FR" w:eastAsia="fr-FR"/>
              </w:rPr>
              <w:t xml:space="preserve">es normes dans les hôpitaux de </w:t>
            </w:r>
            <w:r w:rsidRPr="00B045DD">
              <w:rPr>
                <w:rFonts w:eastAsia="Times New Roman" w:cstheme="minorHAnsi"/>
                <w:lang w:val="fr-FR" w:eastAsia="fr-FR"/>
              </w:rPr>
              <w:t>3</w:t>
            </w:r>
            <w:r w:rsidRPr="00B045DD">
              <w:rPr>
                <w:rFonts w:eastAsia="Times New Roman" w:cstheme="minorHAnsi"/>
                <w:vertAlign w:val="superscript"/>
                <w:lang w:val="fr-FR" w:eastAsia="fr-FR"/>
              </w:rPr>
              <w:t>ème</w:t>
            </w:r>
            <w:r>
              <w:rPr>
                <w:rFonts w:eastAsia="Times New Roman" w:cstheme="minorHAnsi"/>
                <w:lang w:val="fr-FR" w:eastAsia="fr-FR"/>
              </w:rPr>
              <w:t>,</w:t>
            </w:r>
            <w:r w:rsidRPr="00B045DD">
              <w:rPr>
                <w:rFonts w:eastAsia="Times New Roman" w:cstheme="minorHAnsi"/>
                <w:lang w:val="fr-FR" w:eastAsia="fr-FR"/>
              </w:rPr>
              <w:t>4</w:t>
            </w:r>
            <w:r w:rsidRPr="00B045DD">
              <w:rPr>
                <w:rFonts w:eastAsia="Times New Roman" w:cstheme="minorHAnsi"/>
                <w:vertAlign w:val="superscript"/>
                <w:lang w:val="fr-FR" w:eastAsia="fr-FR"/>
              </w:rPr>
              <w:t>ème</w:t>
            </w:r>
            <w:r>
              <w:rPr>
                <w:rFonts w:eastAsia="Times New Roman" w:cstheme="minorHAnsi"/>
                <w:lang w:val="fr-FR" w:eastAsia="fr-FR"/>
              </w:rPr>
              <w:t xml:space="preserve">et 5 </w:t>
            </w:r>
            <w:r w:rsidRPr="00053065">
              <w:rPr>
                <w:rFonts w:eastAsia="Times New Roman" w:cstheme="minorHAnsi"/>
                <w:vertAlign w:val="superscript"/>
                <w:lang w:val="fr-FR" w:eastAsia="fr-FR"/>
              </w:rPr>
              <w:t>eme</w:t>
            </w:r>
            <w:r w:rsidRPr="00B045DD">
              <w:rPr>
                <w:rFonts w:eastAsia="Times New Roman" w:cstheme="minorHAnsi"/>
                <w:lang w:val="fr-FR" w:eastAsia="fr-FR"/>
              </w:rPr>
              <w:t>catégorie (diabète II, HTA, AVC)</w:t>
            </w:r>
          </w:p>
          <w:p w14:paraId="57DAF4F8" w14:textId="77777777" w:rsidR="00C018AD" w:rsidRDefault="00C018AD" w:rsidP="004C3C7C">
            <w:pPr>
              <w:spacing w:before="120" w:after="120"/>
              <w:contextualSpacing/>
              <w:jc w:val="both"/>
              <w:rPr>
                <w:rFonts w:eastAsia="Times New Roman" w:cstheme="minorHAnsi"/>
                <w:lang w:val="fr-FR" w:eastAsia="fr-FR"/>
              </w:rPr>
            </w:pPr>
          </w:p>
        </w:tc>
        <w:tc>
          <w:tcPr>
            <w:tcW w:w="573" w:type="pct"/>
            <w:vMerge/>
            <w:tcBorders>
              <w:left w:val="single" w:sz="4" w:space="0" w:color="000000"/>
              <w:right w:val="single" w:sz="4" w:space="0" w:color="000000"/>
            </w:tcBorders>
            <w:vAlign w:val="center"/>
          </w:tcPr>
          <w:p w14:paraId="05F4A2C4" w14:textId="77777777" w:rsidR="00C018AD" w:rsidRPr="00B045DD" w:rsidRDefault="00C018AD" w:rsidP="004C3C7C">
            <w:pPr>
              <w:spacing w:before="120"/>
              <w:contextualSpacing/>
              <w:jc w:val="center"/>
              <w:rPr>
                <w:rFonts w:eastAsia="Times New Roman" w:cstheme="minorHAnsi"/>
                <w:color w:val="000000"/>
                <w:lang w:val="fr-FR" w:eastAsia="fr-FR"/>
              </w:rPr>
            </w:pPr>
          </w:p>
        </w:tc>
        <w:tc>
          <w:tcPr>
            <w:tcW w:w="573" w:type="pct"/>
            <w:vMerge/>
            <w:tcBorders>
              <w:left w:val="single" w:sz="4" w:space="0" w:color="000000"/>
              <w:right w:val="single" w:sz="4" w:space="0" w:color="000000"/>
            </w:tcBorders>
            <w:vAlign w:val="center"/>
          </w:tcPr>
          <w:p w14:paraId="1514F66C" w14:textId="77777777" w:rsidR="00C018AD" w:rsidRPr="00B045DD" w:rsidRDefault="00C018AD" w:rsidP="004C3C7C">
            <w:pPr>
              <w:rPr>
                <w:rFonts w:eastAsia="Times New Roman" w:cstheme="minorHAnsi"/>
                <w:color w:val="000000"/>
                <w:lang w:val="fr-FR" w:eastAsia="fr-FR"/>
              </w:rPr>
            </w:pPr>
          </w:p>
        </w:tc>
        <w:tc>
          <w:tcPr>
            <w:tcW w:w="219" w:type="pct"/>
            <w:vMerge/>
            <w:tcBorders>
              <w:left w:val="single" w:sz="4" w:space="0" w:color="000000"/>
              <w:right w:val="single" w:sz="4" w:space="0" w:color="000000"/>
            </w:tcBorders>
          </w:tcPr>
          <w:p w14:paraId="603E5012" w14:textId="77777777" w:rsidR="00C018AD" w:rsidRPr="00B045DD" w:rsidRDefault="00C018AD" w:rsidP="004C3C7C">
            <w:pPr>
              <w:rPr>
                <w:rFonts w:cstheme="minorHAnsi"/>
                <w:lang w:val="fr-FR"/>
              </w:rPr>
            </w:pPr>
          </w:p>
        </w:tc>
        <w:tc>
          <w:tcPr>
            <w:tcW w:w="219" w:type="pct"/>
            <w:vMerge/>
            <w:tcBorders>
              <w:left w:val="single" w:sz="4" w:space="0" w:color="000000"/>
              <w:right w:val="single" w:sz="4" w:space="0" w:color="000000"/>
            </w:tcBorders>
          </w:tcPr>
          <w:p w14:paraId="51929D47" w14:textId="77777777" w:rsidR="00C018AD" w:rsidRPr="00B045DD" w:rsidRDefault="00C018AD" w:rsidP="004C3C7C">
            <w:pPr>
              <w:rPr>
                <w:rFonts w:cstheme="minorHAnsi"/>
                <w:lang w:val="fr-FR"/>
              </w:rPr>
            </w:pPr>
          </w:p>
        </w:tc>
        <w:tc>
          <w:tcPr>
            <w:tcW w:w="219" w:type="pct"/>
            <w:vMerge/>
            <w:tcBorders>
              <w:left w:val="single" w:sz="4" w:space="0" w:color="000000"/>
              <w:right w:val="single" w:sz="4" w:space="0" w:color="000000"/>
            </w:tcBorders>
          </w:tcPr>
          <w:p w14:paraId="00A8855D" w14:textId="77777777" w:rsidR="00C018AD" w:rsidRPr="00B045DD" w:rsidRDefault="00C018AD" w:rsidP="004C3C7C">
            <w:pPr>
              <w:rPr>
                <w:rFonts w:cstheme="minorHAnsi"/>
                <w:lang w:val="fr-FR"/>
              </w:rPr>
            </w:pPr>
          </w:p>
        </w:tc>
        <w:tc>
          <w:tcPr>
            <w:tcW w:w="219" w:type="pct"/>
            <w:vMerge/>
            <w:tcBorders>
              <w:left w:val="single" w:sz="4" w:space="0" w:color="000000"/>
              <w:right w:val="single" w:sz="4" w:space="0" w:color="000000"/>
            </w:tcBorders>
          </w:tcPr>
          <w:p w14:paraId="5C10E8B8" w14:textId="77777777" w:rsidR="00C018AD" w:rsidRPr="00B045DD" w:rsidRDefault="00C018AD" w:rsidP="004C3C7C">
            <w:pPr>
              <w:rPr>
                <w:rFonts w:cstheme="minorHAnsi"/>
                <w:lang w:val="fr-FR"/>
              </w:rPr>
            </w:pPr>
          </w:p>
        </w:tc>
        <w:tc>
          <w:tcPr>
            <w:tcW w:w="219" w:type="pct"/>
            <w:vMerge/>
            <w:tcBorders>
              <w:left w:val="single" w:sz="4" w:space="0" w:color="000000"/>
              <w:right w:val="single" w:sz="4" w:space="0" w:color="000000"/>
            </w:tcBorders>
          </w:tcPr>
          <w:p w14:paraId="0FBCD3EF" w14:textId="77777777" w:rsidR="00C018AD" w:rsidRPr="00B045DD" w:rsidRDefault="00C018AD" w:rsidP="004C3C7C">
            <w:pPr>
              <w:rPr>
                <w:rFonts w:cstheme="minorHAnsi"/>
                <w:lang w:val="fr-FR"/>
              </w:rPr>
            </w:pPr>
          </w:p>
        </w:tc>
        <w:tc>
          <w:tcPr>
            <w:tcW w:w="689" w:type="pct"/>
            <w:vMerge/>
            <w:tcBorders>
              <w:left w:val="single" w:sz="4" w:space="0" w:color="000000"/>
              <w:right w:val="single" w:sz="4" w:space="0" w:color="000000"/>
            </w:tcBorders>
          </w:tcPr>
          <w:p w14:paraId="5A1B24C8" w14:textId="77777777" w:rsidR="00C018AD" w:rsidRPr="00B045DD" w:rsidRDefault="00C018AD" w:rsidP="004C3C7C">
            <w:pPr>
              <w:rPr>
                <w:rFonts w:cstheme="minorHAnsi"/>
                <w:lang w:val="fr-FR"/>
              </w:rPr>
            </w:pPr>
          </w:p>
        </w:tc>
      </w:tr>
      <w:tr w:rsidR="00C018AD" w:rsidRPr="00B92924" w14:paraId="6EBF5E66" w14:textId="77777777" w:rsidTr="00C9194A">
        <w:trPr>
          <w:trHeight w:val="1465"/>
        </w:trPr>
        <w:tc>
          <w:tcPr>
            <w:tcW w:w="595" w:type="pct"/>
            <w:vMerge/>
            <w:tcBorders>
              <w:left w:val="single" w:sz="4" w:space="0" w:color="000000"/>
              <w:right w:val="single" w:sz="4" w:space="0" w:color="000000"/>
            </w:tcBorders>
            <w:vAlign w:val="center"/>
            <w:hideMark/>
          </w:tcPr>
          <w:p w14:paraId="79A668D7" w14:textId="77777777" w:rsidR="00C018AD" w:rsidRDefault="00C018AD" w:rsidP="004C3C7C">
            <w:pPr>
              <w:rPr>
                <w:rFonts w:eastAsia="Times New Roman" w:cstheme="minorHAnsi"/>
                <w:color w:val="000000"/>
                <w:lang w:val="fr-FR" w:eastAsia="fr-FR"/>
              </w:rPr>
            </w:pPr>
          </w:p>
        </w:tc>
        <w:tc>
          <w:tcPr>
            <w:tcW w:w="713" w:type="pct"/>
            <w:vMerge/>
            <w:tcBorders>
              <w:left w:val="single" w:sz="4" w:space="0" w:color="000000"/>
              <w:right w:val="single" w:sz="4" w:space="0" w:color="000000"/>
            </w:tcBorders>
            <w:vAlign w:val="center"/>
            <w:hideMark/>
          </w:tcPr>
          <w:p w14:paraId="0010FA78" w14:textId="77777777" w:rsidR="00C018AD" w:rsidRDefault="00C018AD" w:rsidP="004C3C7C">
            <w:pPr>
              <w:rPr>
                <w:rFonts w:eastAsia="Times New Roman" w:cstheme="minorHAnsi"/>
                <w:lang w:val="fr-FR" w:eastAsia="fr-FR"/>
              </w:rPr>
            </w:pP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26657289" w14:textId="77777777" w:rsidR="00C018AD" w:rsidRDefault="00C018AD" w:rsidP="004C3C7C">
            <w:pPr>
              <w:spacing w:before="120" w:after="120"/>
              <w:contextualSpacing/>
              <w:jc w:val="both"/>
              <w:rPr>
                <w:rFonts w:eastAsia="Times New Roman" w:cstheme="minorHAnsi"/>
                <w:lang w:val="fr-FR" w:eastAsia="fr-FR"/>
              </w:rPr>
            </w:pPr>
            <w:r>
              <w:rPr>
                <w:rFonts w:eastAsia="Times New Roman" w:cstheme="minorHAnsi"/>
                <w:lang w:val="fr-FR" w:eastAsia="fr-FR"/>
              </w:rPr>
              <w:t xml:space="preserve">% des CSI/CMA/HD  qui utilisent le  Guide National de Diagnostic et de thérapeutique pour  la PEC  intégrée des cas  </w:t>
            </w:r>
          </w:p>
        </w:tc>
        <w:tc>
          <w:tcPr>
            <w:tcW w:w="573" w:type="pct"/>
            <w:vMerge/>
            <w:tcBorders>
              <w:left w:val="single" w:sz="4" w:space="0" w:color="000000"/>
              <w:right w:val="single" w:sz="4" w:space="0" w:color="000000"/>
            </w:tcBorders>
            <w:vAlign w:val="center"/>
          </w:tcPr>
          <w:p w14:paraId="1CE7BA4E" w14:textId="77777777" w:rsidR="00C018AD" w:rsidRPr="00AF1227" w:rsidRDefault="00C018AD" w:rsidP="004C3C7C">
            <w:pPr>
              <w:keepNext/>
              <w:keepLines/>
              <w:spacing w:before="120" w:after="160" w:line="259" w:lineRule="auto"/>
              <w:contextualSpacing/>
              <w:jc w:val="center"/>
              <w:outlineLvl w:val="2"/>
              <w:rPr>
                <w:rFonts w:eastAsia="Times New Roman" w:cstheme="minorHAnsi"/>
                <w:color w:val="000000"/>
                <w:lang w:val="fr-FR" w:eastAsia="fr-FR"/>
                <w:rPrChange w:id="1204" w:author="user" w:date="2016-07-14T16:21:00Z">
                  <w:rPr>
                    <w:rFonts w:asciiTheme="minorHAnsi" w:eastAsia="Times New Roman" w:hAnsiTheme="minorHAnsi" w:cstheme="minorHAnsi"/>
                    <w:color w:val="000000"/>
                    <w:sz w:val="22"/>
                    <w:szCs w:val="22"/>
                    <w:lang w:eastAsia="fr-FR"/>
                  </w:rPr>
                </w:rPrChange>
              </w:rPr>
            </w:pPr>
          </w:p>
        </w:tc>
        <w:tc>
          <w:tcPr>
            <w:tcW w:w="573" w:type="pct"/>
            <w:vMerge/>
            <w:tcBorders>
              <w:left w:val="single" w:sz="4" w:space="0" w:color="000000"/>
              <w:right w:val="single" w:sz="4" w:space="0" w:color="000000"/>
            </w:tcBorders>
            <w:vAlign w:val="center"/>
          </w:tcPr>
          <w:p w14:paraId="00E2FCDC" w14:textId="77777777" w:rsidR="00C018AD" w:rsidRPr="00AF1227" w:rsidRDefault="00C018AD" w:rsidP="004C3C7C">
            <w:pPr>
              <w:keepNext/>
              <w:keepLines/>
              <w:spacing w:before="40" w:after="160" w:line="259" w:lineRule="auto"/>
              <w:outlineLvl w:val="2"/>
              <w:rPr>
                <w:rFonts w:eastAsia="Times New Roman" w:cstheme="minorHAnsi"/>
                <w:color w:val="000000"/>
                <w:lang w:val="fr-FR" w:eastAsia="fr-FR"/>
                <w:rPrChange w:id="1205" w:author="user" w:date="2016-07-14T16:21:00Z">
                  <w:rPr>
                    <w:rFonts w:asciiTheme="minorHAnsi" w:eastAsia="Times New Roman" w:hAnsiTheme="minorHAnsi" w:cstheme="minorHAnsi"/>
                    <w:color w:val="000000"/>
                    <w:sz w:val="22"/>
                    <w:szCs w:val="22"/>
                    <w:lang w:eastAsia="fr-FR"/>
                  </w:rPr>
                </w:rPrChange>
              </w:rPr>
            </w:pPr>
          </w:p>
        </w:tc>
        <w:tc>
          <w:tcPr>
            <w:tcW w:w="219" w:type="pct"/>
            <w:vMerge/>
            <w:tcBorders>
              <w:left w:val="single" w:sz="4" w:space="0" w:color="000000"/>
              <w:right w:val="single" w:sz="4" w:space="0" w:color="000000"/>
            </w:tcBorders>
          </w:tcPr>
          <w:p w14:paraId="1F0B3214" w14:textId="77777777" w:rsidR="00C018AD" w:rsidRPr="00AF1227" w:rsidRDefault="00C018AD" w:rsidP="004C3C7C">
            <w:pPr>
              <w:keepNext/>
              <w:keepLines/>
              <w:spacing w:before="40" w:after="160" w:line="259" w:lineRule="auto"/>
              <w:outlineLvl w:val="2"/>
              <w:rPr>
                <w:rFonts w:cstheme="minorHAnsi"/>
                <w:lang w:val="fr-FR"/>
                <w:rPrChange w:id="1206" w:author="user" w:date="2016-07-14T16:21:00Z">
                  <w:rPr>
                    <w:rFonts w:asciiTheme="minorHAnsi" w:eastAsiaTheme="minorHAnsi" w:hAnsiTheme="minorHAnsi" w:cstheme="minorHAnsi"/>
                    <w:color w:val="1F4D78" w:themeColor="accent1" w:themeShade="7F"/>
                    <w:sz w:val="22"/>
                    <w:szCs w:val="22"/>
                  </w:rPr>
                </w:rPrChange>
              </w:rPr>
            </w:pPr>
          </w:p>
        </w:tc>
        <w:tc>
          <w:tcPr>
            <w:tcW w:w="219" w:type="pct"/>
            <w:vMerge/>
            <w:tcBorders>
              <w:left w:val="single" w:sz="4" w:space="0" w:color="000000"/>
              <w:right w:val="single" w:sz="4" w:space="0" w:color="000000"/>
            </w:tcBorders>
          </w:tcPr>
          <w:p w14:paraId="0B8CFEEA" w14:textId="77777777" w:rsidR="00C018AD" w:rsidRPr="00AF1227" w:rsidRDefault="00C018AD" w:rsidP="004C3C7C">
            <w:pPr>
              <w:keepNext/>
              <w:keepLines/>
              <w:spacing w:before="40" w:after="160" w:line="259" w:lineRule="auto"/>
              <w:outlineLvl w:val="2"/>
              <w:rPr>
                <w:rFonts w:cstheme="minorHAnsi"/>
                <w:lang w:val="fr-FR"/>
                <w:rPrChange w:id="1207" w:author="user" w:date="2016-07-14T16:21:00Z">
                  <w:rPr>
                    <w:rFonts w:asciiTheme="minorHAnsi" w:eastAsiaTheme="minorHAnsi" w:hAnsiTheme="minorHAnsi" w:cstheme="minorHAnsi"/>
                    <w:color w:val="1F4D78" w:themeColor="accent1" w:themeShade="7F"/>
                    <w:sz w:val="22"/>
                    <w:szCs w:val="22"/>
                  </w:rPr>
                </w:rPrChange>
              </w:rPr>
            </w:pPr>
          </w:p>
        </w:tc>
        <w:tc>
          <w:tcPr>
            <w:tcW w:w="219" w:type="pct"/>
            <w:vMerge/>
            <w:tcBorders>
              <w:left w:val="single" w:sz="4" w:space="0" w:color="000000"/>
              <w:right w:val="single" w:sz="4" w:space="0" w:color="000000"/>
            </w:tcBorders>
          </w:tcPr>
          <w:p w14:paraId="3B1C073A" w14:textId="77777777" w:rsidR="00C018AD" w:rsidRPr="00AF1227" w:rsidRDefault="00C018AD" w:rsidP="004C3C7C">
            <w:pPr>
              <w:keepNext/>
              <w:keepLines/>
              <w:spacing w:before="40" w:after="160" w:line="259" w:lineRule="auto"/>
              <w:outlineLvl w:val="2"/>
              <w:rPr>
                <w:rFonts w:cstheme="minorHAnsi"/>
                <w:lang w:val="fr-FR"/>
                <w:rPrChange w:id="1208" w:author="user" w:date="2016-07-14T16:21:00Z">
                  <w:rPr>
                    <w:rFonts w:asciiTheme="minorHAnsi" w:eastAsiaTheme="minorHAnsi" w:hAnsiTheme="minorHAnsi" w:cstheme="minorHAnsi"/>
                    <w:color w:val="1F4D78" w:themeColor="accent1" w:themeShade="7F"/>
                    <w:sz w:val="22"/>
                    <w:szCs w:val="22"/>
                  </w:rPr>
                </w:rPrChange>
              </w:rPr>
            </w:pPr>
          </w:p>
        </w:tc>
        <w:tc>
          <w:tcPr>
            <w:tcW w:w="219" w:type="pct"/>
            <w:vMerge/>
            <w:tcBorders>
              <w:left w:val="single" w:sz="4" w:space="0" w:color="000000"/>
              <w:right w:val="single" w:sz="4" w:space="0" w:color="000000"/>
            </w:tcBorders>
          </w:tcPr>
          <w:p w14:paraId="3D4DFE58" w14:textId="77777777" w:rsidR="00C018AD" w:rsidRPr="00AF1227" w:rsidRDefault="00C018AD" w:rsidP="004C3C7C">
            <w:pPr>
              <w:keepNext/>
              <w:keepLines/>
              <w:spacing w:before="40" w:after="160" w:line="259" w:lineRule="auto"/>
              <w:outlineLvl w:val="2"/>
              <w:rPr>
                <w:rFonts w:cstheme="minorHAnsi"/>
                <w:lang w:val="fr-FR"/>
                <w:rPrChange w:id="1209" w:author="user" w:date="2016-07-14T16:21:00Z">
                  <w:rPr>
                    <w:rFonts w:asciiTheme="minorHAnsi" w:eastAsiaTheme="minorHAnsi" w:hAnsiTheme="minorHAnsi" w:cstheme="minorHAnsi"/>
                    <w:color w:val="1F4D78" w:themeColor="accent1" w:themeShade="7F"/>
                    <w:sz w:val="22"/>
                    <w:szCs w:val="22"/>
                  </w:rPr>
                </w:rPrChange>
              </w:rPr>
            </w:pPr>
          </w:p>
        </w:tc>
        <w:tc>
          <w:tcPr>
            <w:tcW w:w="219" w:type="pct"/>
            <w:vMerge/>
            <w:tcBorders>
              <w:left w:val="single" w:sz="4" w:space="0" w:color="000000"/>
              <w:right w:val="single" w:sz="4" w:space="0" w:color="000000"/>
            </w:tcBorders>
          </w:tcPr>
          <w:p w14:paraId="74235606" w14:textId="77777777" w:rsidR="00C018AD" w:rsidRPr="00AF1227" w:rsidRDefault="00C018AD" w:rsidP="004C3C7C">
            <w:pPr>
              <w:keepNext/>
              <w:keepLines/>
              <w:spacing w:before="40" w:after="160" w:line="259" w:lineRule="auto"/>
              <w:outlineLvl w:val="2"/>
              <w:rPr>
                <w:rFonts w:cstheme="minorHAnsi"/>
                <w:lang w:val="fr-FR"/>
                <w:rPrChange w:id="1210" w:author="user" w:date="2016-07-14T16:21:00Z">
                  <w:rPr>
                    <w:rFonts w:asciiTheme="minorHAnsi" w:eastAsiaTheme="minorHAnsi" w:hAnsiTheme="minorHAnsi" w:cstheme="minorHAnsi"/>
                    <w:color w:val="1F4D78" w:themeColor="accent1" w:themeShade="7F"/>
                    <w:sz w:val="22"/>
                    <w:szCs w:val="22"/>
                  </w:rPr>
                </w:rPrChange>
              </w:rPr>
            </w:pPr>
          </w:p>
        </w:tc>
        <w:tc>
          <w:tcPr>
            <w:tcW w:w="689" w:type="pct"/>
            <w:vMerge/>
            <w:tcBorders>
              <w:left w:val="single" w:sz="4" w:space="0" w:color="000000"/>
              <w:right w:val="single" w:sz="4" w:space="0" w:color="000000"/>
            </w:tcBorders>
          </w:tcPr>
          <w:p w14:paraId="0AA81F24" w14:textId="77777777" w:rsidR="00C018AD" w:rsidRPr="00AF1227" w:rsidRDefault="00C018AD" w:rsidP="004C3C7C">
            <w:pPr>
              <w:keepNext/>
              <w:keepLines/>
              <w:spacing w:before="40" w:after="160" w:line="259" w:lineRule="auto"/>
              <w:outlineLvl w:val="2"/>
              <w:rPr>
                <w:rFonts w:cstheme="minorHAnsi"/>
                <w:lang w:val="fr-FR"/>
                <w:rPrChange w:id="1211" w:author="user" w:date="2016-07-14T16:21:00Z">
                  <w:rPr>
                    <w:rFonts w:asciiTheme="minorHAnsi" w:eastAsiaTheme="minorHAnsi" w:hAnsiTheme="minorHAnsi" w:cstheme="minorHAnsi"/>
                    <w:color w:val="1F4D78" w:themeColor="accent1" w:themeShade="7F"/>
                    <w:sz w:val="22"/>
                    <w:szCs w:val="22"/>
                  </w:rPr>
                </w:rPrChange>
              </w:rPr>
            </w:pPr>
          </w:p>
        </w:tc>
      </w:tr>
      <w:tr w:rsidR="00C018AD" w:rsidRPr="00B92924" w14:paraId="14AF86B9" w14:textId="77777777" w:rsidTr="00C9194A">
        <w:trPr>
          <w:trHeight w:val="425"/>
        </w:trPr>
        <w:tc>
          <w:tcPr>
            <w:tcW w:w="595" w:type="pct"/>
            <w:vMerge/>
            <w:tcBorders>
              <w:left w:val="single" w:sz="4" w:space="0" w:color="000000"/>
              <w:bottom w:val="single" w:sz="4" w:space="0" w:color="000000"/>
              <w:right w:val="single" w:sz="4" w:space="0" w:color="000000"/>
            </w:tcBorders>
          </w:tcPr>
          <w:p w14:paraId="3E956358" w14:textId="77777777" w:rsidR="00C018AD" w:rsidRDefault="00C018AD" w:rsidP="004C3C7C">
            <w:pPr>
              <w:rPr>
                <w:b/>
                <w:lang w:val="fr-FR"/>
              </w:rPr>
            </w:pPr>
          </w:p>
        </w:tc>
        <w:tc>
          <w:tcPr>
            <w:tcW w:w="713" w:type="pct"/>
            <w:vMerge/>
            <w:tcBorders>
              <w:left w:val="single" w:sz="4" w:space="0" w:color="000000"/>
              <w:bottom w:val="single" w:sz="4" w:space="0" w:color="000000"/>
              <w:right w:val="single" w:sz="4" w:space="0" w:color="000000"/>
            </w:tcBorders>
            <w:vAlign w:val="center"/>
          </w:tcPr>
          <w:p w14:paraId="0410FD37" w14:textId="77777777" w:rsidR="00C018AD" w:rsidRDefault="00C018AD" w:rsidP="004C3C7C">
            <w:pPr>
              <w:rPr>
                <w:rFonts w:eastAsia="Times New Roman" w:cstheme="minorHAnsi"/>
                <w:color w:val="000000"/>
                <w:lang w:val="fr-FR" w:eastAsia="fr-FR"/>
              </w:rPr>
            </w:pPr>
          </w:p>
        </w:tc>
        <w:tc>
          <w:tcPr>
            <w:tcW w:w="765" w:type="pct"/>
            <w:tcBorders>
              <w:top w:val="single" w:sz="4" w:space="0" w:color="000000"/>
              <w:left w:val="single" w:sz="4" w:space="0" w:color="000000"/>
              <w:bottom w:val="single" w:sz="4" w:space="0" w:color="000000"/>
              <w:right w:val="single" w:sz="4" w:space="0" w:color="000000"/>
            </w:tcBorders>
            <w:vAlign w:val="center"/>
          </w:tcPr>
          <w:p w14:paraId="1ACEDD15" w14:textId="77777777" w:rsidR="00C018AD" w:rsidRPr="001F4757" w:rsidRDefault="00C018AD" w:rsidP="001F4757">
            <w:pPr>
              <w:spacing w:before="120" w:after="120"/>
              <w:contextualSpacing/>
              <w:jc w:val="both"/>
              <w:rPr>
                <w:rFonts w:eastAsia="Times New Roman" w:cstheme="minorHAnsi"/>
                <w:color w:val="000000"/>
                <w:lang w:val="fr-FR" w:eastAsia="fr-FR"/>
              </w:rPr>
            </w:pPr>
            <w:r w:rsidRPr="001F4757">
              <w:rPr>
                <w:rFonts w:eastAsia="Times New Roman" w:cstheme="minorHAnsi"/>
                <w:lang w:val="fr-FR" w:eastAsia="fr-FR"/>
              </w:rPr>
              <w:t>Disponibilité d'un texte juridique/règlementaire actualisé régissant l’organisation et le fonctionnement des hôpitaux publics (reforme hospitalière)</w:t>
            </w:r>
            <w:r w:rsidR="00757619" w:rsidRPr="001F4757">
              <w:rPr>
                <w:rFonts w:eastAsia="Times New Roman" w:cstheme="minorHAnsi"/>
                <w:lang w:val="fr-FR" w:eastAsia="fr-FR"/>
              </w:rPr>
              <w:t xml:space="preserve"> </w:t>
            </w:r>
          </w:p>
        </w:tc>
        <w:tc>
          <w:tcPr>
            <w:tcW w:w="573" w:type="pct"/>
            <w:vMerge/>
            <w:tcBorders>
              <w:left w:val="single" w:sz="4" w:space="0" w:color="000000"/>
              <w:bottom w:val="single" w:sz="4" w:space="0" w:color="000000"/>
              <w:right w:val="single" w:sz="4" w:space="0" w:color="000000"/>
            </w:tcBorders>
            <w:vAlign w:val="center"/>
          </w:tcPr>
          <w:p w14:paraId="0D0427A7" w14:textId="77777777" w:rsidR="00C018AD" w:rsidRPr="00F55989" w:rsidRDefault="00C018AD" w:rsidP="004C3C7C">
            <w:pPr>
              <w:jc w:val="center"/>
              <w:rPr>
                <w:rFonts w:eastAsia="Times New Roman" w:cstheme="minorHAnsi"/>
                <w:color w:val="000000"/>
                <w:lang w:val="fr-FR" w:eastAsia="fr-FR"/>
              </w:rPr>
            </w:pPr>
          </w:p>
        </w:tc>
        <w:tc>
          <w:tcPr>
            <w:tcW w:w="573" w:type="pct"/>
            <w:vMerge/>
            <w:tcBorders>
              <w:left w:val="single" w:sz="4" w:space="0" w:color="000000"/>
              <w:bottom w:val="single" w:sz="4" w:space="0" w:color="000000"/>
              <w:right w:val="single" w:sz="4" w:space="0" w:color="000000"/>
            </w:tcBorders>
            <w:vAlign w:val="center"/>
          </w:tcPr>
          <w:p w14:paraId="7371EDE8" w14:textId="77777777" w:rsidR="00C018AD" w:rsidRDefault="00C018AD" w:rsidP="004C3C7C">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74C0DEFB" w14:textId="77777777" w:rsidR="00C018AD" w:rsidRPr="00FA77E4" w:rsidRDefault="00C018AD" w:rsidP="004C3C7C">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26372D36" w14:textId="77777777" w:rsidR="00C018AD" w:rsidRPr="00FA77E4" w:rsidRDefault="00C018AD" w:rsidP="004C3C7C">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2DCE24FE" w14:textId="77777777" w:rsidR="00C018AD" w:rsidRPr="00FA77E4" w:rsidRDefault="00C018AD" w:rsidP="004C3C7C">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586DFCD6" w14:textId="77777777" w:rsidR="00C018AD" w:rsidRPr="00FA77E4" w:rsidRDefault="00C018AD" w:rsidP="004C3C7C">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0E899269" w14:textId="77777777" w:rsidR="00C018AD" w:rsidRDefault="00C018AD" w:rsidP="004C3C7C">
            <w:pPr>
              <w:rPr>
                <w:rFonts w:cstheme="minorHAnsi"/>
                <w:lang w:val="fr-FR"/>
              </w:rPr>
            </w:pPr>
          </w:p>
        </w:tc>
        <w:tc>
          <w:tcPr>
            <w:tcW w:w="689" w:type="pct"/>
            <w:vMerge/>
            <w:tcBorders>
              <w:left w:val="single" w:sz="4" w:space="0" w:color="000000"/>
              <w:bottom w:val="single" w:sz="4" w:space="0" w:color="000000"/>
              <w:right w:val="single" w:sz="4" w:space="0" w:color="000000"/>
            </w:tcBorders>
          </w:tcPr>
          <w:p w14:paraId="4EC27280" w14:textId="77777777" w:rsidR="00C018AD" w:rsidRDefault="00C018AD" w:rsidP="004C3C7C">
            <w:pPr>
              <w:rPr>
                <w:rFonts w:cstheme="minorHAnsi"/>
                <w:lang w:val="fr-FR"/>
              </w:rPr>
            </w:pPr>
          </w:p>
        </w:tc>
      </w:tr>
      <w:tr w:rsidR="00C9194A" w14:paraId="582356BA" w14:textId="77777777" w:rsidTr="00C9194A">
        <w:trPr>
          <w:trHeight w:val="425"/>
        </w:trPr>
        <w:tc>
          <w:tcPr>
            <w:tcW w:w="595" w:type="pct"/>
            <w:vMerge w:val="restart"/>
            <w:tcBorders>
              <w:top w:val="single" w:sz="4" w:space="0" w:color="000000"/>
              <w:left w:val="single" w:sz="4" w:space="0" w:color="000000"/>
              <w:right w:val="single" w:sz="4" w:space="0" w:color="000000"/>
            </w:tcBorders>
            <w:hideMark/>
          </w:tcPr>
          <w:p w14:paraId="2CD0221A" w14:textId="77777777" w:rsidR="00C9194A" w:rsidRDefault="00C9194A" w:rsidP="004C3C7C">
            <w:pPr>
              <w:rPr>
                <w:rFonts w:eastAsia="Times New Roman" w:cstheme="minorHAnsi"/>
                <w:lang w:val="fr-FR" w:eastAsia="fr-FR"/>
              </w:rPr>
            </w:pPr>
            <w:r>
              <w:rPr>
                <w:b/>
                <w:lang w:val="fr-FR"/>
              </w:rPr>
              <w:t>1.6: Amélioration du diagnostic et de la prise en charge des cas de Maladies Non Transmissibles</w:t>
            </w:r>
          </w:p>
        </w:tc>
        <w:tc>
          <w:tcPr>
            <w:tcW w:w="713" w:type="pct"/>
            <w:tcBorders>
              <w:top w:val="single" w:sz="4" w:space="0" w:color="000000"/>
              <w:left w:val="single" w:sz="4" w:space="0" w:color="000000"/>
              <w:bottom w:val="single" w:sz="4" w:space="0" w:color="000000"/>
              <w:right w:val="single" w:sz="4" w:space="0" w:color="000000"/>
            </w:tcBorders>
            <w:vAlign w:val="center"/>
            <w:hideMark/>
          </w:tcPr>
          <w:p w14:paraId="47B91071" w14:textId="77777777" w:rsidR="00C9194A" w:rsidRDefault="00C9194A" w:rsidP="004C3C7C">
            <w:pPr>
              <w:rPr>
                <w:rFonts w:eastAsia="Times New Roman" w:cstheme="minorHAnsi"/>
                <w:lang w:val="fr-FR" w:eastAsia="fr-FR"/>
              </w:rPr>
            </w:pPr>
            <w:r>
              <w:rPr>
                <w:rFonts w:eastAsia="Times New Roman" w:cstheme="minorHAnsi"/>
                <w:color w:val="000000"/>
                <w:lang w:val="fr-FR" w:eastAsia="fr-FR"/>
              </w:rPr>
              <w:t xml:space="preserve">Développer l’approche par  délégation des tâches  pour  la  prise en charge spécifique des cas des MCNT et des MT (exemple hépatites virales) </w:t>
            </w: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21B8A674" w14:textId="77777777" w:rsidR="00C9194A" w:rsidRPr="001F4757" w:rsidRDefault="00C9194A" w:rsidP="004C3C7C">
            <w:pPr>
              <w:spacing w:before="120" w:after="120"/>
              <w:contextualSpacing/>
              <w:jc w:val="both"/>
              <w:rPr>
                <w:rFonts w:eastAsia="Times New Roman" w:cstheme="minorHAnsi"/>
                <w:color w:val="000000"/>
                <w:lang w:val="fr-FR" w:eastAsia="fr-FR"/>
              </w:rPr>
            </w:pPr>
          </w:p>
          <w:p w14:paraId="43D67D18" w14:textId="77777777" w:rsidR="00C9194A" w:rsidRPr="001F4757" w:rsidRDefault="00C9194A" w:rsidP="004C3C7C">
            <w:pPr>
              <w:spacing w:before="120" w:after="120"/>
              <w:contextualSpacing/>
              <w:jc w:val="both"/>
              <w:rPr>
                <w:rFonts w:eastAsia="Times New Roman" w:cstheme="minorHAnsi"/>
                <w:color w:val="000000"/>
                <w:lang w:val="fr-FR" w:eastAsia="fr-FR"/>
              </w:rPr>
            </w:pPr>
            <w:r w:rsidRPr="001F4757">
              <w:rPr>
                <w:rFonts w:eastAsia="Times New Roman" w:cstheme="minorHAnsi"/>
                <w:color w:val="000000"/>
                <w:lang w:val="fr-FR" w:eastAsia="fr-FR"/>
              </w:rPr>
              <w:t>% des  CSI/CMA/HD implémentant la délégation de tâches dans la PEC des MCNT</w:t>
            </w:r>
            <w:r w:rsidRPr="001F4757">
              <w:rPr>
                <w:rStyle w:val="FootnoteReference"/>
                <w:rFonts w:eastAsia="Times New Roman" w:cstheme="minorHAnsi"/>
                <w:color w:val="000000"/>
                <w:lang w:val="fr-FR" w:eastAsia="fr-FR"/>
              </w:rPr>
              <w:footnoteReference w:id="13"/>
            </w:r>
          </w:p>
          <w:p w14:paraId="1689CA1A" w14:textId="77777777" w:rsidR="00C9194A" w:rsidRPr="001F4757" w:rsidRDefault="00C9194A" w:rsidP="004C3C7C">
            <w:pPr>
              <w:spacing w:before="120" w:after="120"/>
              <w:contextualSpacing/>
              <w:jc w:val="both"/>
              <w:rPr>
                <w:rFonts w:eastAsia="Times New Roman" w:cstheme="minorHAnsi"/>
                <w:lang w:val="fr-FR" w:eastAsia="fr-FR"/>
              </w:rPr>
            </w:pPr>
          </w:p>
        </w:tc>
        <w:tc>
          <w:tcPr>
            <w:tcW w:w="573" w:type="pct"/>
            <w:tcBorders>
              <w:top w:val="single" w:sz="4" w:space="0" w:color="000000"/>
              <w:left w:val="single" w:sz="4" w:space="0" w:color="000000"/>
              <w:bottom w:val="single" w:sz="4" w:space="0" w:color="000000"/>
              <w:right w:val="single" w:sz="4" w:space="0" w:color="000000"/>
            </w:tcBorders>
            <w:vAlign w:val="center"/>
            <w:hideMark/>
          </w:tcPr>
          <w:p w14:paraId="3F1B0CC1" w14:textId="77777777" w:rsidR="00C9194A" w:rsidRDefault="00C9194A" w:rsidP="004C3C7C">
            <w:pPr>
              <w:jc w:val="center"/>
              <w:rPr>
                <w:rFonts w:eastAsia="Times New Roman" w:cstheme="minorHAnsi"/>
                <w:color w:val="000000"/>
                <w:lang w:val="fr-FR" w:eastAsia="fr-FR"/>
              </w:rPr>
            </w:pPr>
            <w:r>
              <w:rPr>
                <w:rFonts w:eastAsia="Times New Roman" w:cstheme="minorHAnsi"/>
                <w:color w:val="000000"/>
                <w:lang w:eastAsia="fr-FR"/>
              </w:rPr>
              <w:t>DLMEP</w:t>
            </w:r>
          </w:p>
        </w:tc>
        <w:tc>
          <w:tcPr>
            <w:tcW w:w="573" w:type="pct"/>
            <w:tcBorders>
              <w:top w:val="single" w:sz="4" w:space="0" w:color="000000"/>
              <w:left w:val="single" w:sz="4" w:space="0" w:color="000000"/>
              <w:bottom w:val="single" w:sz="4" w:space="0" w:color="000000"/>
              <w:right w:val="single" w:sz="4" w:space="0" w:color="000000"/>
            </w:tcBorders>
            <w:vAlign w:val="center"/>
            <w:hideMark/>
          </w:tcPr>
          <w:p w14:paraId="0BC522A1" w14:textId="77777777" w:rsidR="00C9194A" w:rsidRDefault="00C9194A" w:rsidP="004C3C7C">
            <w:pPr>
              <w:rPr>
                <w:rFonts w:eastAsia="Times New Roman" w:cstheme="minorHAnsi"/>
                <w:color w:val="000000"/>
                <w:lang w:val="fr-FR" w:eastAsia="fr-FR"/>
              </w:rPr>
            </w:pPr>
            <w:r>
              <w:rPr>
                <w:rFonts w:cstheme="minorHAnsi"/>
                <w:lang w:val="fr-FR"/>
              </w:rPr>
              <w:t>PNLC, DPS,DRSP, SSD, FOSA,Partenaires</w:t>
            </w:r>
          </w:p>
        </w:tc>
        <w:tc>
          <w:tcPr>
            <w:tcW w:w="219" w:type="pct"/>
            <w:tcBorders>
              <w:top w:val="single" w:sz="4" w:space="0" w:color="000000"/>
              <w:left w:val="single" w:sz="4" w:space="0" w:color="000000"/>
              <w:bottom w:val="single" w:sz="4" w:space="0" w:color="000000"/>
              <w:right w:val="single" w:sz="4" w:space="0" w:color="000000"/>
            </w:tcBorders>
            <w:hideMark/>
          </w:tcPr>
          <w:p w14:paraId="24CE3E27" w14:textId="77777777" w:rsidR="00C9194A" w:rsidRDefault="00C9194A" w:rsidP="004C3C7C">
            <w:pPr>
              <w:rPr>
                <w:rFonts w:cstheme="minorHAnsi"/>
                <w:lang w:val="fr-FR"/>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17331279" w14:textId="77777777" w:rsidR="00C9194A" w:rsidRDefault="00C9194A" w:rsidP="004C3C7C">
            <w:pPr>
              <w:rPr>
                <w:rFonts w:cstheme="minorHAnsi"/>
                <w:lang w:val="fr-FR"/>
              </w:rPr>
            </w:pPr>
            <w:ins w:id="1212" w:author="GUY-pc" w:date="2016-07-14T12:42:00Z">
              <w:r>
                <w:rPr>
                  <w:rFonts w:cstheme="minorHAnsi"/>
                </w:rPr>
                <w:t>X</w:t>
              </w:r>
            </w:ins>
            <w:del w:id="1213" w:author="GUY-pc" w:date="2016-07-14T12:42:00Z">
              <w:r w:rsidDel="004606DE">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1D585731" w14:textId="77777777" w:rsidR="00C9194A" w:rsidRDefault="00C9194A" w:rsidP="004C3C7C">
            <w:pPr>
              <w:rPr>
                <w:rFonts w:cstheme="minorHAnsi"/>
                <w:lang w:val="fr-FR"/>
              </w:rPr>
            </w:pPr>
            <w:ins w:id="1214" w:author="GUY-pc" w:date="2016-07-14T12:42:00Z">
              <w:r>
                <w:rPr>
                  <w:rFonts w:cstheme="minorHAnsi"/>
                </w:rPr>
                <w:t>X</w:t>
              </w:r>
            </w:ins>
            <w:del w:id="1215" w:author="GUY-pc" w:date="2016-07-14T12:42:00Z">
              <w:r w:rsidDel="004606DE">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6115C538" w14:textId="77777777" w:rsidR="00C9194A" w:rsidRDefault="00C9194A" w:rsidP="004C3C7C">
            <w:pPr>
              <w:rPr>
                <w:rFonts w:cstheme="minorHAnsi"/>
                <w:lang w:val="fr-FR"/>
              </w:rPr>
            </w:pPr>
            <w:ins w:id="1216" w:author="GUY-pc" w:date="2016-07-14T12:42:00Z">
              <w:r>
                <w:rPr>
                  <w:rFonts w:cstheme="minorHAnsi"/>
                </w:rPr>
                <w:t>X</w:t>
              </w:r>
            </w:ins>
            <w:del w:id="1217" w:author="GUY-pc" w:date="2016-07-14T12:42:00Z">
              <w:r w:rsidDel="004606DE">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tcPr>
          <w:p w14:paraId="1B3BEE0E" w14:textId="77777777" w:rsidR="00C9194A" w:rsidRDefault="00C9194A" w:rsidP="004C3C7C">
            <w:pPr>
              <w:rPr>
                <w:rFonts w:cstheme="minorHAnsi"/>
                <w:lang w:val="fr-FR"/>
              </w:rPr>
            </w:pPr>
          </w:p>
        </w:tc>
        <w:tc>
          <w:tcPr>
            <w:tcW w:w="689" w:type="pct"/>
            <w:tcBorders>
              <w:top w:val="single" w:sz="4" w:space="0" w:color="000000"/>
              <w:left w:val="single" w:sz="4" w:space="0" w:color="000000"/>
              <w:bottom w:val="single" w:sz="4" w:space="0" w:color="000000"/>
              <w:right w:val="single" w:sz="4" w:space="0" w:color="000000"/>
            </w:tcBorders>
          </w:tcPr>
          <w:p w14:paraId="65285A76" w14:textId="77777777" w:rsidR="00C9194A" w:rsidRDefault="00C9194A" w:rsidP="004C3C7C">
            <w:pPr>
              <w:rPr>
                <w:rFonts w:cstheme="minorHAnsi"/>
                <w:lang w:val="fr-FR"/>
              </w:rPr>
            </w:pPr>
          </w:p>
        </w:tc>
      </w:tr>
      <w:tr w:rsidR="0095600E" w:rsidRPr="00B92924" w14:paraId="2C0F552D" w14:textId="77777777" w:rsidTr="008E0935">
        <w:trPr>
          <w:trHeight w:val="552"/>
        </w:trPr>
        <w:tc>
          <w:tcPr>
            <w:tcW w:w="595" w:type="pct"/>
            <w:vMerge/>
            <w:tcBorders>
              <w:left w:val="single" w:sz="4" w:space="0" w:color="000000"/>
              <w:right w:val="single" w:sz="4" w:space="0" w:color="000000"/>
            </w:tcBorders>
            <w:vAlign w:val="center"/>
            <w:hideMark/>
          </w:tcPr>
          <w:p w14:paraId="5EC3130E" w14:textId="77777777" w:rsidR="0095600E" w:rsidRDefault="0095600E" w:rsidP="004C3C7C">
            <w:pPr>
              <w:rPr>
                <w:rFonts w:eastAsia="Times New Roman" w:cstheme="minorHAnsi"/>
                <w:lang w:val="fr-FR" w:eastAsia="fr-FR"/>
              </w:rPr>
            </w:pPr>
          </w:p>
        </w:tc>
        <w:tc>
          <w:tcPr>
            <w:tcW w:w="713" w:type="pct"/>
            <w:vMerge w:val="restart"/>
            <w:tcBorders>
              <w:top w:val="single" w:sz="4" w:space="0" w:color="000000"/>
              <w:left w:val="single" w:sz="4" w:space="0" w:color="000000"/>
              <w:right w:val="single" w:sz="4" w:space="0" w:color="000000"/>
            </w:tcBorders>
            <w:vAlign w:val="center"/>
            <w:hideMark/>
          </w:tcPr>
          <w:p w14:paraId="7CBEF917" w14:textId="77777777" w:rsidR="0095600E" w:rsidRDefault="0095600E"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Décentraliser la PEC des Maladies Chroniques (HIV, TB, Hypertension, AVC, diabète, etc.  ) à travers la création des centres médicaux ambulatoires et  la  délégation des tâches au niveau déconcentré pour la PEC de certaines maladies </w:t>
            </w:r>
            <w:r>
              <w:rPr>
                <w:rStyle w:val="FootnoteReference"/>
                <w:rFonts w:eastAsia="Times New Roman" w:cstheme="minorHAnsi"/>
                <w:color w:val="000000"/>
                <w:lang w:val="fr-FR" w:eastAsia="fr-FR"/>
              </w:rPr>
              <w:footnoteReference w:id="14"/>
            </w: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4566F4F8" w14:textId="77777777" w:rsidR="0095600E" w:rsidRPr="008803D5" w:rsidRDefault="0095600E" w:rsidP="004C3C7C">
            <w:pPr>
              <w:spacing w:before="120" w:after="120"/>
              <w:contextualSpacing/>
              <w:jc w:val="both"/>
              <w:rPr>
                <w:rFonts w:asciiTheme="minorHAnsi" w:eastAsia="Times New Roman" w:hAnsiTheme="minorHAnsi" w:cstheme="minorHAnsi"/>
                <w:color w:val="000000"/>
                <w:sz w:val="22"/>
                <w:szCs w:val="22"/>
                <w:lang w:val="fr-FR" w:eastAsia="fr-FR"/>
              </w:rPr>
            </w:pPr>
            <w:r w:rsidRPr="008803D5">
              <w:rPr>
                <w:rFonts w:eastAsia="Times New Roman" w:cstheme="minorHAnsi"/>
                <w:lang w:val="fr-FR" w:eastAsia="fr-FR"/>
              </w:rPr>
              <w:t xml:space="preserve">Proportion des DS </w:t>
            </w:r>
            <w:r w:rsidRPr="008803D5">
              <w:rPr>
                <w:lang w:val="fr-FR"/>
              </w:rPr>
              <w:t>ayant au moins 3 ASC  polyvalents formés pour la dispensation d’un   PMA communautaire</w:t>
            </w:r>
            <w:r w:rsidRPr="008803D5">
              <w:rPr>
                <w:rFonts w:eastAsia="Times New Roman" w:cstheme="minorHAnsi"/>
                <w:color w:val="000000"/>
                <w:lang w:val="fr-FR" w:eastAsia="fr-FR"/>
              </w:rPr>
              <w:t xml:space="preserve"> de qualité  (promotion de la santé et à la prévention  et prise en charge  des maladies) </w:t>
            </w:r>
            <w:r w:rsidRPr="008803D5">
              <w:rPr>
                <w:lang w:val="fr-FR"/>
              </w:rPr>
              <w:t>PM</w:t>
            </w:r>
          </w:p>
        </w:tc>
        <w:tc>
          <w:tcPr>
            <w:tcW w:w="573" w:type="pct"/>
            <w:tcBorders>
              <w:top w:val="single" w:sz="4" w:space="0" w:color="000000"/>
              <w:left w:val="single" w:sz="4" w:space="0" w:color="000000"/>
              <w:bottom w:val="single" w:sz="4" w:space="0" w:color="000000"/>
              <w:right w:val="single" w:sz="4" w:space="0" w:color="000000"/>
            </w:tcBorders>
            <w:vAlign w:val="center"/>
            <w:hideMark/>
          </w:tcPr>
          <w:p w14:paraId="19D0B3A0" w14:textId="77777777" w:rsidR="0095600E" w:rsidRDefault="0095600E"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DLMEP</w:t>
            </w:r>
          </w:p>
        </w:tc>
        <w:tc>
          <w:tcPr>
            <w:tcW w:w="573" w:type="pct"/>
            <w:tcBorders>
              <w:top w:val="single" w:sz="4" w:space="0" w:color="000000"/>
              <w:left w:val="single" w:sz="4" w:space="0" w:color="000000"/>
              <w:bottom w:val="single" w:sz="4" w:space="0" w:color="000000"/>
              <w:right w:val="single" w:sz="4" w:space="0" w:color="000000"/>
            </w:tcBorders>
            <w:vAlign w:val="center"/>
            <w:hideMark/>
          </w:tcPr>
          <w:p w14:paraId="7687B951" w14:textId="77777777" w:rsidR="0095600E" w:rsidRDefault="0095600E"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DOSTS, DLMEP, DAJC</w:t>
            </w:r>
          </w:p>
        </w:tc>
        <w:tc>
          <w:tcPr>
            <w:tcW w:w="219" w:type="pct"/>
            <w:tcBorders>
              <w:top w:val="single" w:sz="4" w:space="0" w:color="000000"/>
              <w:left w:val="single" w:sz="4" w:space="0" w:color="000000"/>
              <w:bottom w:val="single" w:sz="4" w:space="0" w:color="000000"/>
              <w:right w:val="single" w:sz="4" w:space="0" w:color="000000"/>
            </w:tcBorders>
            <w:hideMark/>
          </w:tcPr>
          <w:p w14:paraId="4FDD6178" w14:textId="77777777" w:rsidR="0095600E" w:rsidRDefault="0095600E" w:rsidP="004C3C7C">
            <w:pPr>
              <w:spacing w:before="120" w:after="120"/>
              <w:contextualSpacing/>
              <w:jc w:val="both"/>
              <w:rPr>
                <w:rFonts w:cstheme="minorHAnsi"/>
              </w:rPr>
            </w:pPr>
            <w:ins w:id="1218" w:author="GUY-pc" w:date="2016-07-14T12:42:00Z">
              <w:r>
                <w:rPr>
                  <w:rFonts w:cstheme="minorHAnsi"/>
                </w:rPr>
                <w:t>X</w:t>
              </w:r>
            </w:ins>
            <w:del w:id="1219" w:author="GUY-pc" w:date="2016-07-14T12:42:00Z">
              <w:r w:rsidDel="00672D52">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7AF11AF9" w14:textId="77777777" w:rsidR="0095600E" w:rsidRDefault="0095600E" w:rsidP="004C3C7C">
            <w:pPr>
              <w:spacing w:before="120" w:after="120"/>
              <w:contextualSpacing/>
              <w:jc w:val="both"/>
              <w:rPr>
                <w:rFonts w:cstheme="minorHAnsi"/>
              </w:rPr>
            </w:pPr>
            <w:ins w:id="1220" w:author="GUY-pc" w:date="2016-07-14T12:42:00Z">
              <w:r>
                <w:rPr>
                  <w:rFonts w:cstheme="minorHAnsi"/>
                </w:rPr>
                <w:t>X</w:t>
              </w:r>
            </w:ins>
            <w:del w:id="1221" w:author="GUY-pc" w:date="2016-07-14T12:42:00Z">
              <w:r w:rsidDel="00672D52">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0EA4AF42" w14:textId="77777777" w:rsidR="0095600E" w:rsidRDefault="0095600E" w:rsidP="004C3C7C">
            <w:pPr>
              <w:spacing w:before="120" w:after="120"/>
              <w:contextualSpacing/>
              <w:jc w:val="both"/>
              <w:rPr>
                <w:rFonts w:cstheme="minorHAnsi"/>
              </w:rPr>
            </w:pPr>
            <w:ins w:id="1222" w:author="GUY-pc" w:date="2016-07-14T12:42:00Z">
              <w:r>
                <w:rPr>
                  <w:rFonts w:cstheme="minorHAnsi"/>
                </w:rPr>
                <w:t>X</w:t>
              </w:r>
            </w:ins>
            <w:del w:id="1223" w:author="GUY-pc" w:date="2016-07-14T12:42:00Z">
              <w:r w:rsidDel="00672D52">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5EE4208F" w14:textId="77777777" w:rsidR="0095600E" w:rsidRDefault="0095600E" w:rsidP="004C3C7C">
            <w:pPr>
              <w:spacing w:before="120" w:after="120"/>
              <w:contextualSpacing/>
              <w:jc w:val="both"/>
              <w:rPr>
                <w:rFonts w:cstheme="minorHAnsi"/>
              </w:rPr>
            </w:pPr>
            <w:ins w:id="1224" w:author="GUY-pc" w:date="2016-07-14T12:42:00Z">
              <w:r>
                <w:rPr>
                  <w:rFonts w:cstheme="minorHAnsi"/>
                </w:rPr>
                <w:t>X</w:t>
              </w:r>
            </w:ins>
            <w:del w:id="1225" w:author="GUY-pc" w:date="2016-07-14T12:42:00Z">
              <w:r w:rsidDel="00672D52">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70C206E1" w14:textId="77777777" w:rsidR="0095600E" w:rsidRDefault="0095600E" w:rsidP="004C3C7C">
            <w:pPr>
              <w:spacing w:before="120" w:after="120"/>
              <w:contextualSpacing/>
              <w:jc w:val="both"/>
              <w:rPr>
                <w:rFonts w:cstheme="minorHAnsi"/>
              </w:rPr>
            </w:pPr>
            <w:r>
              <w:rPr>
                <w:rFonts w:cstheme="minorHAnsi"/>
              </w:rPr>
              <w:t>X</w:t>
            </w:r>
          </w:p>
        </w:tc>
        <w:tc>
          <w:tcPr>
            <w:tcW w:w="689" w:type="pct"/>
            <w:tcBorders>
              <w:top w:val="single" w:sz="4" w:space="0" w:color="000000"/>
              <w:left w:val="single" w:sz="4" w:space="0" w:color="000000"/>
              <w:bottom w:val="single" w:sz="4" w:space="0" w:color="000000"/>
              <w:right w:val="single" w:sz="4" w:space="0" w:color="000000"/>
            </w:tcBorders>
            <w:hideMark/>
          </w:tcPr>
          <w:p w14:paraId="5E8EEC62" w14:textId="77777777" w:rsidR="0095600E" w:rsidRDefault="0095600E" w:rsidP="004C3C7C">
            <w:pPr>
              <w:spacing w:before="120" w:after="120"/>
              <w:contextualSpacing/>
              <w:jc w:val="both"/>
              <w:rPr>
                <w:rFonts w:eastAsia="Times New Roman" w:cstheme="minorHAnsi"/>
                <w:lang w:val="fr-FR" w:eastAsia="fr-FR"/>
              </w:rPr>
            </w:pPr>
            <w:r>
              <w:rPr>
                <w:rFonts w:eastAsia="Times New Roman" w:cstheme="minorHAnsi"/>
                <w:lang w:val="fr-FR" w:eastAsia="fr-FR"/>
              </w:rPr>
              <w:t>Des acteurs communautaires en nombre conséquent sont mobilisés, motivés et formés</w:t>
            </w:r>
          </w:p>
        </w:tc>
      </w:tr>
      <w:tr w:rsidR="0095600E" w:rsidRPr="00B92924" w14:paraId="0085B19B" w14:textId="77777777" w:rsidTr="008E0935">
        <w:trPr>
          <w:trHeight w:val="552"/>
        </w:trPr>
        <w:tc>
          <w:tcPr>
            <w:tcW w:w="595" w:type="pct"/>
            <w:vMerge/>
            <w:tcBorders>
              <w:left w:val="single" w:sz="4" w:space="0" w:color="000000"/>
              <w:right w:val="single" w:sz="4" w:space="0" w:color="000000"/>
            </w:tcBorders>
            <w:vAlign w:val="center"/>
          </w:tcPr>
          <w:p w14:paraId="63437690" w14:textId="77777777" w:rsidR="0095600E" w:rsidRDefault="0095600E" w:rsidP="004C3C7C">
            <w:pPr>
              <w:rPr>
                <w:rFonts w:eastAsia="Times New Roman" w:cstheme="minorHAnsi"/>
                <w:lang w:val="fr-FR" w:eastAsia="fr-FR"/>
              </w:rPr>
            </w:pPr>
          </w:p>
        </w:tc>
        <w:tc>
          <w:tcPr>
            <w:tcW w:w="713" w:type="pct"/>
            <w:vMerge/>
            <w:tcBorders>
              <w:left w:val="single" w:sz="4" w:space="0" w:color="000000"/>
              <w:bottom w:val="single" w:sz="4" w:space="0" w:color="000000"/>
              <w:right w:val="single" w:sz="4" w:space="0" w:color="000000"/>
            </w:tcBorders>
            <w:vAlign w:val="center"/>
          </w:tcPr>
          <w:p w14:paraId="2E285CA3" w14:textId="77777777" w:rsidR="0095600E" w:rsidRDefault="0095600E" w:rsidP="0095600E">
            <w:pPr>
              <w:spacing w:before="120" w:after="120"/>
              <w:contextualSpacing/>
              <w:jc w:val="both"/>
              <w:rPr>
                <w:rFonts w:eastAsia="Times New Roman" w:cstheme="minorHAnsi"/>
                <w:color w:val="000000"/>
                <w:lang w:val="fr-FR" w:eastAsia="fr-FR"/>
              </w:rPr>
            </w:pPr>
          </w:p>
        </w:tc>
        <w:tc>
          <w:tcPr>
            <w:tcW w:w="765" w:type="pct"/>
            <w:tcBorders>
              <w:top w:val="single" w:sz="4" w:space="0" w:color="000000"/>
              <w:left w:val="single" w:sz="4" w:space="0" w:color="000000"/>
              <w:bottom w:val="single" w:sz="4" w:space="0" w:color="000000"/>
              <w:right w:val="single" w:sz="4" w:space="0" w:color="000000"/>
            </w:tcBorders>
            <w:vAlign w:val="center"/>
          </w:tcPr>
          <w:p w14:paraId="5D76A963" w14:textId="77777777" w:rsidR="0095600E" w:rsidRPr="00676C22" w:rsidRDefault="0095600E" w:rsidP="0095600E">
            <w:pPr>
              <w:spacing w:before="120" w:after="120"/>
              <w:contextualSpacing/>
              <w:jc w:val="both"/>
              <w:rPr>
                <w:rFonts w:eastAsia="Times New Roman" w:cstheme="minorHAnsi"/>
                <w:color w:val="000000"/>
                <w:lang w:val="fr-FR" w:eastAsia="fr-FR"/>
              </w:rPr>
            </w:pPr>
            <w:r w:rsidRPr="00676C22">
              <w:rPr>
                <w:rFonts w:eastAsia="Times New Roman" w:cstheme="minorHAnsi"/>
                <w:color w:val="000000"/>
                <w:lang w:val="fr-FR" w:eastAsia="fr-FR"/>
              </w:rPr>
              <w:t xml:space="preserve">% CSI/CMA/HD qui appliquent les directives par délégation des tâches dans la PEC des MCNT/Hépatite virale </w:t>
            </w:r>
          </w:p>
          <w:p w14:paraId="2C4D2271" w14:textId="77777777" w:rsidR="0095600E" w:rsidRPr="008803D5" w:rsidRDefault="0095600E" w:rsidP="004C3C7C">
            <w:pPr>
              <w:spacing w:before="120" w:after="120"/>
              <w:contextualSpacing/>
              <w:jc w:val="both"/>
              <w:rPr>
                <w:rFonts w:eastAsia="Times New Roman" w:cstheme="minorHAnsi"/>
                <w:lang w:val="fr-FR" w:eastAsia="fr-FR"/>
              </w:rPr>
            </w:pPr>
          </w:p>
        </w:tc>
        <w:tc>
          <w:tcPr>
            <w:tcW w:w="573" w:type="pct"/>
            <w:tcBorders>
              <w:top w:val="single" w:sz="4" w:space="0" w:color="000000"/>
              <w:left w:val="single" w:sz="4" w:space="0" w:color="000000"/>
              <w:bottom w:val="single" w:sz="4" w:space="0" w:color="000000"/>
              <w:right w:val="single" w:sz="4" w:space="0" w:color="000000"/>
            </w:tcBorders>
          </w:tcPr>
          <w:p w14:paraId="262F1CF9" w14:textId="77777777" w:rsidR="0095600E" w:rsidRPr="00C9194A" w:rsidRDefault="0095600E" w:rsidP="00742409">
            <w:pPr>
              <w:spacing w:before="120" w:after="120"/>
              <w:contextualSpacing/>
              <w:jc w:val="both"/>
              <w:rPr>
                <w:rFonts w:eastAsia="Times New Roman" w:cstheme="minorHAnsi"/>
                <w:color w:val="000000"/>
                <w:lang w:val="fr-FR" w:eastAsia="fr-FR"/>
              </w:rPr>
            </w:pPr>
          </w:p>
        </w:tc>
        <w:tc>
          <w:tcPr>
            <w:tcW w:w="573" w:type="pct"/>
            <w:tcBorders>
              <w:top w:val="single" w:sz="4" w:space="0" w:color="000000"/>
              <w:left w:val="single" w:sz="4" w:space="0" w:color="000000"/>
              <w:bottom w:val="single" w:sz="4" w:space="0" w:color="000000"/>
              <w:right w:val="single" w:sz="4" w:space="0" w:color="000000"/>
            </w:tcBorders>
            <w:vAlign w:val="center"/>
          </w:tcPr>
          <w:p w14:paraId="787740B7" w14:textId="77777777" w:rsidR="0095600E" w:rsidRPr="00C9194A" w:rsidRDefault="0095600E" w:rsidP="004C3C7C">
            <w:pPr>
              <w:spacing w:before="120" w:after="120"/>
              <w:contextualSpacing/>
              <w:jc w:val="both"/>
              <w:rPr>
                <w:rFonts w:eastAsia="Times New Roman" w:cstheme="minorHAnsi"/>
                <w:color w:val="000000"/>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11FA9888" w14:textId="77777777" w:rsidR="0095600E" w:rsidRPr="00C9194A" w:rsidRDefault="0095600E"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55BA4A2F" w14:textId="77777777" w:rsidR="0095600E" w:rsidRPr="00C9194A" w:rsidRDefault="0095600E"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66BCD06D" w14:textId="77777777" w:rsidR="0095600E" w:rsidRPr="00C9194A" w:rsidRDefault="0095600E"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7494E041" w14:textId="77777777" w:rsidR="0095600E" w:rsidRPr="00C9194A" w:rsidRDefault="0095600E"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0E6C04B8" w14:textId="77777777" w:rsidR="0095600E" w:rsidRPr="00C9194A" w:rsidRDefault="0095600E" w:rsidP="004C3C7C">
            <w:pPr>
              <w:spacing w:before="120" w:after="120"/>
              <w:contextualSpacing/>
              <w:jc w:val="both"/>
              <w:rPr>
                <w:rFonts w:cstheme="minorHAnsi"/>
                <w:lang w:val="fr-FR"/>
              </w:rPr>
            </w:pPr>
          </w:p>
        </w:tc>
        <w:tc>
          <w:tcPr>
            <w:tcW w:w="689" w:type="pct"/>
            <w:tcBorders>
              <w:top w:val="single" w:sz="4" w:space="0" w:color="000000"/>
              <w:left w:val="single" w:sz="4" w:space="0" w:color="000000"/>
              <w:bottom w:val="single" w:sz="4" w:space="0" w:color="000000"/>
              <w:right w:val="single" w:sz="4" w:space="0" w:color="000000"/>
            </w:tcBorders>
          </w:tcPr>
          <w:p w14:paraId="60FDB7EC" w14:textId="77777777" w:rsidR="0095600E" w:rsidRDefault="0095600E" w:rsidP="004C3C7C">
            <w:pPr>
              <w:spacing w:before="120" w:after="120"/>
              <w:contextualSpacing/>
              <w:jc w:val="both"/>
              <w:rPr>
                <w:rFonts w:eastAsia="Times New Roman" w:cstheme="minorHAnsi"/>
                <w:lang w:val="fr-FR" w:eastAsia="fr-FR"/>
              </w:rPr>
            </w:pPr>
          </w:p>
        </w:tc>
      </w:tr>
      <w:tr w:rsidR="0095600E" w:rsidRPr="00B74451" w14:paraId="560900FC" w14:textId="77777777" w:rsidTr="00C9194A">
        <w:trPr>
          <w:trHeight w:val="552"/>
        </w:trPr>
        <w:tc>
          <w:tcPr>
            <w:tcW w:w="595" w:type="pct"/>
            <w:tcBorders>
              <w:left w:val="single" w:sz="4" w:space="0" w:color="000000"/>
              <w:bottom w:val="single" w:sz="4" w:space="0" w:color="000000"/>
              <w:right w:val="single" w:sz="4" w:space="0" w:color="000000"/>
            </w:tcBorders>
            <w:vAlign w:val="center"/>
          </w:tcPr>
          <w:p w14:paraId="23FB24C2" w14:textId="77777777" w:rsidR="0095600E" w:rsidRPr="00DB3E19" w:rsidRDefault="0095600E" w:rsidP="0095600E">
            <w:pPr>
              <w:rPr>
                <w:b/>
                <w:lang w:val="fr-FR"/>
              </w:rPr>
            </w:pPr>
            <w:r w:rsidRPr="00DB3E19">
              <w:rPr>
                <w:b/>
                <w:lang w:val="fr-FR"/>
              </w:rPr>
              <w:t>1</w:t>
            </w:r>
            <w:r>
              <w:rPr>
                <w:b/>
                <w:lang w:val="fr-FR"/>
              </w:rPr>
              <w:t>.5</w:t>
            </w:r>
            <w:r w:rsidRPr="00DB3E19">
              <w:rPr>
                <w:b/>
                <w:lang w:val="fr-FR"/>
              </w:rPr>
              <w:t xml:space="preserve"> : </w:t>
            </w:r>
            <w:r>
              <w:rPr>
                <w:b/>
                <w:lang w:val="fr-FR"/>
              </w:rPr>
              <w:t>Amélioration du</w:t>
            </w:r>
            <w:r w:rsidRPr="00DB3E19">
              <w:rPr>
                <w:b/>
                <w:lang w:val="fr-FR"/>
              </w:rPr>
              <w:t xml:space="preserve"> diagnostic et </w:t>
            </w:r>
            <w:r>
              <w:rPr>
                <w:b/>
                <w:lang w:val="fr-FR"/>
              </w:rPr>
              <w:t xml:space="preserve">de la </w:t>
            </w:r>
            <w:r w:rsidRPr="00DB3E19">
              <w:rPr>
                <w:b/>
                <w:lang w:val="fr-FR"/>
              </w:rPr>
              <w:t>prise en charge</w:t>
            </w:r>
            <w:r>
              <w:rPr>
                <w:b/>
                <w:lang w:val="fr-FR"/>
              </w:rPr>
              <w:t xml:space="preserve"> des cas </w:t>
            </w:r>
            <w:r w:rsidRPr="00DB3E19">
              <w:rPr>
                <w:b/>
                <w:lang w:val="fr-FR"/>
              </w:rPr>
              <w:t>de Maladies Tropicales Négligées</w:t>
            </w:r>
          </w:p>
          <w:p w14:paraId="74BDE8B6" w14:textId="77777777" w:rsidR="0095600E" w:rsidRDefault="0095600E" w:rsidP="0095600E">
            <w:pPr>
              <w:rPr>
                <w:rFonts w:eastAsia="Times New Roman" w:cstheme="minorHAnsi"/>
                <w:lang w:val="fr-FR" w:eastAsia="fr-FR"/>
              </w:rPr>
            </w:pPr>
          </w:p>
        </w:tc>
        <w:tc>
          <w:tcPr>
            <w:tcW w:w="713" w:type="pct"/>
            <w:tcBorders>
              <w:top w:val="single" w:sz="4" w:space="0" w:color="000000"/>
              <w:left w:val="single" w:sz="4" w:space="0" w:color="000000"/>
              <w:bottom w:val="single" w:sz="4" w:space="0" w:color="000000"/>
              <w:right w:val="single" w:sz="4" w:space="0" w:color="000000"/>
            </w:tcBorders>
            <w:vAlign w:val="center"/>
          </w:tcPr>
          <w:p w14:paraId="34958956" w14:textId="77777777" w:rsidR="0095600E" w:rsidRPr="00676C22" w:rsidRDefault="0095600E" w:rsidP="0095600E">
            <w:pPr>
              <w:spacing w:before="120" w:after="120"/>
              <w:contextualSpacing/>
              <w:jc w:val="both"/>
              <w:rPr>
                <w:rFonts w:eastAsia="Times New Roman" w:cstheme="minorHAnsi"/>
                <w:color w:val="000000"/>
                <w:lang w:val="fr-FR" w:eastAsia="fr-FR"/>
              </w:rPr>
            </w:pPr>
            <w:r w:rsidRPr="00A40C1A">
              <w:rPr>
                <w:lang w:val="fr-FR"/>
              </w:rPr>
              <w:t>systématiser le recours aux procédures opérationnelles et aux protocoles validés pour le diagnos</w:t>
            </w:r>
            <w:r w:rsidR="006833AB">
              <w:rPr>
                <w:lang w:val="fr-FR"/>
              </w:rPr>
              <w:t>tic et la prise en charge des M</w:t>
            </w:r>
            <w:r w:rsidRPr="00A40C1A">
              <w:rPr>
                <w:lang w:val="fr-FR"/>
              </w:rPr>
              <w:t>T</w:t>
            </w:r>
            <w:r w:rsidR="006833AB">
              <w:rPr>
                <w:lang w:val="fr-FR"/>
              </w:rPr>
              <w:t>N</w:t>
            </w:r>
          </w:p>
        </w:tc>
        <w:tc>
          <w:tcPr>
            <w:tcW w:w="765" w:type="pct"/>
            <w:tcBorders>
              <w:top w:val="single" w:sz="4" w:space="0" w:color="000000"/>
              <w:left w:val="single" w:sz="4" w:space="0" w:color="000000"/>
              <w:bottom w:val="single" w:sz="4" w:space="0" w:color="000000"/>
              <w:right w:val="single" w:sz="4" w:space="0" w:color="000000"/>
            </w:tcBorders>
            <w:vAlign w:val="center"/>
          </w:tcPr>
          <w:p w14:paraId="67C28A2C" w14:textId="77777777" w:rsidR="0095600E" w:rsidRDefault="006833AB" w:rsidP="006833AB">
            <w:pPr>
              <w:spacing w:before="120" w:after="120"/>
              <w:contextualSpacing/>
              <w:jc w:val="both"/>
              <w:rPr>
                <w:rFonts w:cstheme="minorHAnsi"/>
                <w:lang w:val="fr-FR"/>
              </w:rPr>
            </w:pPr>
            <w:r w:rsidRPr="006833AB">
              <w:rPr>
                <w:szCs w:val="28"/>
                <w:lang w:val="fr-FR"/>
              </w:rPr>
              <w:t>Proportion des districts de santé disposant des normes/protocoles de prise en charge des MT</w:t>
            </w:r>
            <w:r>
              <w:rPr>
                <w:szCs w:val="28"/>
                <w:lang w:val="fr-FR"/>
              </w:rPr>
              <w:t>N</w:t>
            </w:r>
          </w:p>
        </w:tc>
        <w:tc>
          <w:tcPr>
            <w:tcW w:w="573" w:type="pct"/>
            <w:tcBorders>
              <w:top w:val="single" w:sz="4" w:space="0" w:color="000000"/>
              <w:left w:val="single" w:sz="4" w:space="0" w:color="000000"/>
              <w:bottom w:val="single" w:sz="4" w:space="0" w:color="000000"/>
              <w:right w:val="single" w:sz="4" w:space="0" w:color="000000"/>
            </w:tcBorders>
          </w:tcPr>
          <w:p w14:paraId="2D3BA356" w14:textId="77777777" w:rsidR="0095600E" w:rsidRDefault="0095600E" w:rsidP="0095600E">
            <w:pPr>
              <w:spacing w:before="120" w:after="120"/>
              <w:contextualSpacing/>
              <w:jc w:val="both"/>
              <w:rPr>
                <w:rFonts w:cstheme="minorHAnsi"/>
                <w:lang w:val="fr-FR"/>
              </w:rPr>
            </w:pPr>
            <w:r>
              <w:rPr>
                <w:rFonts w:cstheme="minorHAnsi"/>
                <w:lang w:val="fr-FR"/>
              </w:rPr>
              <w:t>DLMEP</w:t>
            </w:r>
          </w:p>
          <w:p w14:paraId="63F5DC8D" w14:textId="77777777" w:rsidR="0095600E" w:rsidRDefault="0095600E" w:rsidP="0095600E">
            <w:pPr>
              <w:spacing w:before="120" w:after="120"/>
              <w:contextualSpacing/>
              <w:jc w:val="both"/>
              <w:rPr>
                <w:rFonts w:cstheme="minorHAnsi"/>
                <w:lang w:val="fr-FR"/>
              </w:rPr>
            </w:pPr>
            <w:r>
              <w:rPr>
                <w:rFonts w:cstheme="minorHAnsi"/>
                <w:lang w:val="fr-FR"/>
              </w:rPr>
              <w:t>Tous les programmes nationaux de lutte contre les MTN</w:t>
            </w:r>
          </w:p>
        </w:tc>
        <w:tc>
          <w:tcPr>
            <w:tcW w:w="573" w:type="pct"/>
            <w:tcBorders>
              <w:top w:val="single" w:sz="4" w:space="0" w:color="000000"/>
              <w:left w:val="single" w:sz="4" w:space="0" w:color="000000"/>
              <w:bottom w:val="single" w:sz="4" w:space="0" w:color="000000"/>
              <w:right w:val="single" w:sz="4" w:space="0" w:color="000000"/>
            </w:tcBorders>
            <w:vAlign w:val="center"/>
          </w:tcPr>
          <w:p w14:paraId="6A1B03E8" w14:textId="77777777" w:rsidR="0095600E" w:rsidRPr="00C9194A" w:rsidRDefault="0095600E" w:rsidP="0095600E">
            <w:pPr>
              <w:spacing w:before="120" w:after="120"/>
              <w:contextualSpacing/>
              <w:jc w:val="both"/>
              <w:rPr>
                <w:rFonts w:eastAsia="Times New Roman" w:cstheme="minorHAnsi"/>
                <w:color w:val="000000"/>
                <w:lang w:val="fr-FR" w:eastAsia="fr-FR"/>
              </w:rPr>
            </w:pPr>
            <w:r>
              <w:rPr>
                <w:rFonts w:cstheme="minorHAnsi"/>
                <w:lang w:val="fr-FR"/>
              </w:rPr>
              <w:t xml:space="preserve">DPS, DRSP, SSD, FOSA, </w:t>
            </w:r>
          </w:p>
        </w:tc>
        <w:tc>
          <w:tcPr>
            <w:tcW w:w="219" w:type="pct"/>
            <w:tcBorders>
              <w:top w:val="single" w:sz="4" w:space="0" w:color="000000"/>
              <w:left w:val="single" w:sz="4" w:space="0" w:color="000000"/>
              <w:bottom w:val="single" w:sz="4" w:space="0" w:color="000000"/>
              <w:right w:val="single" w:sz="4" w:space="0" w:color="000000"/>
            </w:tcBorders>
          </w:tcPr>
          <w:p w14:paraId="2971D0B2" w14:textId="77777777" w:rsidR="0095600E" w:rsidRPr="00C9194A" w:rsidRDefault="0095600E" w:rsidP="0095600E">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0E600858" w14:textId="77777777" w:rsidR="0095600E" w:rsidRPr="00C9194A" w:rsidRDefault="0095600E" w:rsidP="0095600E">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152CDCFB" w14:textId="77777777" w:rsidR="0095600E" w:rsidRPr="00C9194A" w:rsidRDefault="0095600E" w:rsidP="0095600E">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752647D2" w14:textId="77777777" w:rsidR="0095600E" w:rsidRPr="00C9194A" w:rsidRDefault="0095600E" w:rsidP="0095600E">
            <w:pPr>
              <w:spacing w:before="120" w:after="120"/>
              <w:contextualSpacing/>
              <w:jc w:val="both"/>
              <w:rPr>
                <w:rFonts w:cstheme="minorHAnsi"/>
                <w:lang w:val="fr-FR"/>
              </w:rPr>
            </w:pPr>
            <w:r>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589E3DCC" w14:textId="77777777" w:rsidR="0095600E" w:rsidRPr="00C9194A" w:rsidRDefault="0095600E" w:rsidP="0095600E">
            <w:pPr>
              <w:spacing w:before="120" w:after="120"/>
              <w:contextualSpacing/>
              <w:jc w:val="both"/>
              <w:rPr>
                <w:rFonts w:cstheme="minorHAnsi"/>
                <w:lang w:val="fr-FR"/>
              </w:rPr>
            </w:pPr>
            <w:r>
              <w:rPr>
                <w:rFonts w:cstheme="minorHAnsi"/>
                <w:lang w:val="fr-FR"/>
              </w:rPr>
              <w:t>X</w:t>
            </w:r>
          </w:p>
        </w:tc>
        <w:tc>
          <w:tcPr>
            <w:tcW w:w="689" w:type="pct"/>
            <w:tcBorders>
              <w:top w:val="single" w:sz="4" w:space="0" w:color="000000"/>
              <w:left w:val="single" w:sz="4" w:space="0" w:color="000000"/>
              <w:bottom w:val="single" w:sz="4" w:space="0" w:color="000000"/>
              <w:right w:val="single" w:sz="4" w:space="0" w:color="000000"/>
            </w:tcBorders>
          </w:tcPr>
          <w:p w14:paraId="49B59459" w14:textId="77777777" w:rsidR="0095600E" w:rsidRDefault="0095600E" w:rsidP="0095600E">
            <w:pPr>
              <w:spacing w:before="120" w:after="120"/>
              <w:contextualSpacing/>
              <w:jc w:val="both"/>
              <w:rPr>
                <w:rFonts w:eastAsia="Times New Roman" w:cstheme="minorHAnsi"/>
                <w:lang w:val="fr-FR" w:eastAsia="fr-FR"/>
              </w:rPr>
            </w:pPr>
          </w:p>
        </w:tc>
      </w:tr>
    </w:tbl>
    <w:p w14:paraId="3277978B" w14:textId="77777777" w:rsidR="00C018AD" w:rsidRDefault="00C018AD" w:rsidP="00C018AD">
      <w:pPr>
        <w:spacing w:line="240" w:lineRule="auto"/>
        <w:rPr>
          <w:lang w:val="fr-FR"/>
        </w:rPr>
      </w:pPr>
      <w:r>
        <w:rPr>
          <w:lang w:val="fr-FR"/>
        </w:rPr>
        <w:br w:type="page"/>
      </w:r>
    </w:p>
    <w:p w14:paraId="30FD7ABA" w14:textId="77777777" w:rsidR="00C018AD" w:rsidRDefault="00C018AD" w:rsidP="00C018AD">
      <w:pPr>
        <w:spacing w:line="240" w:lineRule="auto"/>
        <w:rPr>
          <w:lang w:val="fr-FR"/>
        </w:rPr>
      </w:pPr>
    </w:p>
    <w:tbl>
      <w:tblPr>
        <w:tblStyle w:val="TableGrid"/>
        <w:tblW w:w="5000" w:type="pct"/>
        <w:tblLayout w:type="fixed"/>
        <w:tblLook w:val="04A0" w:firstRow="1" w:lastRow="0" w:firstColumn="1" w:lastColumn="0" w:noHBand="0" w:noVBand="1"/>
        <w:tblPrChange w:id="1226" w:author="GUY-pc" w:date="2016-07-14T13:03:00Z">
          <w:tblPr>
            <w:tblStyle w:val="TableGrid"/>
            <w:tblW w:w="5000" w:type="pct"/>
            <w:tblLook w:val="04A0" w:firstRow="1" w:lastRow="0" w:firstColumn="1" w:lastColumn="0" w:noHBand="0" w:noVBand="1"/>
          </w:tblPr>
        </w:tblPrChange>
      </w:tblPr>
      <w:tblGrid>
        <w:gridCol w:w="2220"/>
        <w:gridCol w:w="2226"/>
        <w:gridCol w:w="1825"/>
        <w:gridCol w:w="1206"/>
        <w:gridCol w:w="1479"/>
        <w:gridCol w:w="623"/>
        <w:gridCol w:w="717"/>
        <w:gridCol w:w="623"/>
        <w:gridCol w:w="717"/>
        <w:gridCol w:w="628"/>
        <w:gridCol w:w="1954"/>
        <w:tblGridChange w:id="1227">
          <w:tblGrid>
            <w:gridCol w:w="2220"/>
            <w:gridCol w:w="2226"/>
            <w:gridCol w:w="1825"/>
            <w:gridCol w:w="1206"/>
            <w:gridCol w:w="172"/>
            <w:gridCol w:w="1307"/>
            <w:gridCol w:w="622"/>
            <w:gridCol w:w="1"/>
            <w:gridCol w:w="717"/>
            <w:gridCol w:w="622"/>
            <w:gridCol w:w="1"/>
            <w:gridCol w:w="717"/>
            <w:gridCol w:w="623"/>
            <w:gridCol w:w="5"/>
            <w:gridCol w:w="1954"/>
          </w:tblGrid>
        </w:tblGridChange>
      </w:tblGrid>
      <w:tr w:rsidR="00C018AD" w:rsidRPr="00B92924" w14:paraId="20D136B8"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tcPrChange w:id="1228" w:author="GUY-pc" w:date="2016-07-14T13:03:00Z">
              <w:tcPr>
                <w:tcW w:w="5000" w:type="pct"/>
                <w:gridSpan w:val="15"/>
                <w:tcBorders>
                  <w:top w:val="single" w:sz="4" w:space="0" w:color="000000"/>
                  <w:left w:val="single" w:sz="4" w:space="0" w:color="000000"/>
                  <w:bottom w:val="single" w:sz="4" w:space="0" w:color="000000"/>
                  <w:right w:val="single" w:sz="4" w:space="0" w:color="000000"/>
                </w:tcBorders>
              </w:tcPr>
            </w:tcPrChange>
          </w:tcPr>
          <w:p w14:paraId="0759F323" w14:textId="77777777" w:rsidR="00C018AD" w:rsidRPr="005075ED" w:rsidRDefault="00CE34CE" w:rsidP="004C3C7C">
            <w:pPr>
              <w:spacing w:before="120"/>
              <w:contextualSpacing/>
              <w:jc w:val="center"/>
              <w:rPr>
                <w:rFonts w:cstheme="minorHAnsi"/>
                <w:b/>
                <w:lang w:val="fr-FR"/>
              </w:rPr>
            </w:pPr>
            <w:r>
              <w:rPr>
                <w:b/>
                <w:lang w:val="fr-FR"/>
              </w:rPr>
              <w:t>Sous axe stratégique 2 </w:t>
            </w:r>
            <w:r w:rsidR="00C018AD" w:rsidRPr="005075ED">
              <w:rPr>
                <w:rFonts w:cstheme="minorHAnsi"/>
                <w:b/>
                <w:lang w:val="fr-FR"/>
              </w:rPr>
              <w:t>:</w:t>
            </w:r>
            <w:r w:rsidR="00C018AD" w:rsidRPr="005075ED">
              <w:rPr>
                <w:rFonts w:eastAsia="Times New Roman" w:cstheme="minorHAnsi"/>
                <w:b/>
                <w:color w:val="000000"/>
                <w:lang w:val="fr-FR" w:eastAsia="fr-FR"/>
              </w:rPr>
              <w:t>Conditions maternelles, néonatales, infanto-juvéniles et des adolescents la santé</w:t>
            </w:r>
          </w:p>
        </w:tc>
      </w:tr>
      <w:tr w:rsidR="00C018AD" w14:paraId="51CD6D0E" w14:textId="77777777" w:rsidTr="004C3C7C">
        <w:trPr>
          <w:cantSplit/>
          <w:trHeight w:val="140"/>
          <w:trPrChange w:id="1229" w:author="GUY-pc" w:date="2016-07-14T13:03:00Z">
            <w:trPr>
              <w:cantSplit/>
              <w:trHeight w:val="140"/>
            </w:trPr>
          </w:trPrChange>
        </w:trPr>
        <w:tc>
          <w:tcPr>
            <w:tcW w:w="1564" w:type="pct"/>
            <w:gridSpan w:val="2"/>
            <w:vMerge w:val="restart"/>
            <w:tcBorders>
              <w:top w:val="single" w:sz="4" w:space="0" w:color="000000"/>
              <w:left w:val="single" w:sz="4" w:space="0" w:color="000000"/>
              <w:right w:val="single" w:sz="4" w:space="0" w:color="000000"/>
            </w:tcBorders>
            <w:tcPrChange w:id="1230" w:author="GUY-pc" w:date="2016-07-14T13:03:00Z">
              <w:tcPr>
                <w:tcW w:w="1564" w:type="pct"/>
                <w:gridSpan w:val="2"/>
                <w:vMerge w:val="restart"/>
                <w:tcBorders>
                  <w:top w:val="single" w:sz="4" w:space="0" w:color="000000"/>
                  <w:left w:val="single" w:sz="4" w:space="0" w:color="000000"/>
                  <w:right w:val="single" w:sz="4" w:space="0" w:color="000000"/>
                </w:tcBorders>
              </w:tcPr>
            </w:tcPrChange>
          </w:tcPr>
          <w:p w14:paraId="152D02BE" w14:textId="77777777" w:rsidR="00C018AD" w:rsidRDefault="00C018AD" w:rsidP="004C3C7C">
            <w:pPr>
              <w:rPr>
                <w:rFonts w:cstheme="minorHAnsi"/>
                <w:b/>
              </w:rPr>
            </w:pPr>
            <w:r>
              <w:rPr>
                <w:rFonts w:eastAsia="Times New Roman" w:cstheme="minorHAnsi"/>
                <w:b/>
                <w:bCs/>
                <w:color w:val="000000"/>
                <w:lang w:val="fr-FR" w:eastAsia="fr-FR"/>
              </w:rPr>
              <w:t>Objectif spécifique  PEC  2</w:t>
            </w:r>
            <w:r>
              <w:rPr>
                <w:rFonts w:eastAsia="Times New Roman" w:cstheme="minorHAnsi"/>
                <w:b/>
                <w:color w:val="000000"/>
                <w:lang w:val="fr-FR" w:eastAsia="fr-FR"/>
              </w:rPr>
              <w:t>:</w:t>
            </w:r>
          </w:p>
        </w:tc>
        <w:tc>
          <w:tcPr>
            <w:tcW w:w="642" w:type="pct"/>
            <w:vMerge w:val="restart"/>
            <w:tcBorders>
              <w:top w:val="single" w:sz="4" w:space="0" w:color="000000"/>
              <w:left w:val="single" w:sz="4" w:space="0" w:color="000000"/>
              <w:bottom w:val="single" w:sz="4" w:space="0" w:color="000000"/>
              <w:right w:val="single" w:sz="4" w:space="0" w:color="000000"/>
            </w:tcBorders>
            <w:hideMark/>
            <w:tcPrChange w:id="1231" w:author="GUY-pc" w:date="2016-07-14T13:03:00Z">
              <w:tcPr>
                <w:tcW w:w="642" w:type="pct"/>
                <w:vMerge w:val="restart"/>
                <w:tcBorders>
                  <w:top w:val="single" w:sz="4" w:space="0" w:color="000000"/>
                  <w:left w:val="single" w:sz="4" w:space="0" w:color="000000"/>
                  <w:bottom w:val="single" w:sz="4" w:space="0" w:color="000000"/>
                  <w:right w:val="single" w:sz="4" w:space="0" w:color="000000"/>
                </w:tcBorders>
                <w:hideMark/>
              </w:tcPr>
            </w:tcPrChange>
          </w:tcPr>
          <w:p w14:paraId="7ACEFAF4" w14:textId="77777777" w:rsidR="00C018AD" w:rsidRDefault="00C018AD" w:rsidP="004C3C7C">
            <w:pPr>
              <w:spacing w:before="120" w:after="120"/>
              <w:contextualSpacing/>
              <w:jc w:val="both"/>
              <w:rPr>
                <w:rFonts w:cstheme="minorHAnsi"/>
                <w:b/>
              </w:rPr>
            </w:pPr>
            <w:r>
              <w:rPr>
                <w:rFonts w:cstheme="minorHAnsi"/>
                <w:b/>
              </w:rPr>
              <w:t>Indicateurtraceur</w:t>
            </w:r>
          </w:p>
        </w:tc>
        <w:tc>
          <w:tcPr>
            <w:tcW w:w="424" w:type="pct"/>
            <w:vMerge w:val="restart"/>
            <w:tcBorders>
              <w:top w:val="single" w:sz="4" w:space="0" w:color="000000"/>
              <w:left w:val="single" w:sz="4" w:space="0" w:color="000000"/>
              <w:bottom w:val="single" w:sz="4" w:space="0" w:color="000000"/>
              <w:right w:val="single" w:sz="4" w:space="0" w:color="000000"/>
            </w:tcBorders>
            <w:hideMark/>
            <w:tcPrChange w:id="1232" w:author="GUY-pc" w:date="2016-07-14T13:03:00Z">
              <w:tcPr>
                <w:tcW w:w="485" w:type="pct"/>
                <w:gridSpan w:val="2"/>
                <w:vMerge w:val="restart"/>
                <w:tcBorders>
                  <w:top w:val="single" w:sz="4" w:space="0" w:color="000000"/>
                  <w:left w:val="single" w:sz="4" w:space="0" w:color="000000"/>
                  <w:bottom w:val="single" w:sz="4" w:space="0" w:color="000000"/>
                  <w:right w:val="single" w:sz="4" w:space="0" w:color="000000"/>
                </w:tcBorders>
                <w:hideMark/>
              </w:tcPr>
            </w:tcPrChange>
          </w:tcPr>
          <w:p w14:paraId="717E4ADD" w14:textId="77777777" w:rsidR="00C018AD" w:rsidRDefault="00C018AD" w:rsidP="004C3C7C">
            <w:pPr>
              <w:spacing w:before="120" w:after="120"/>
              <w:contextualSpacing/>
              <w:jc w:val="both"/>
              <w:rPr>
                <w:rFonts w:cstheme="minorHAnsi"/>
                <w:b/>
              </w:rPr>
            </w:pPr>
            <w:r>
              <w:rPr>
                <w:rFonts w:eastAsia="Times New Roman" w:cstheme="minorHAnsi"/>
                <w:color w:val="000000"/>
                <w:lang w:eastAsia="fr-FR"/>
              </w:rPr>
              <w:t>Référence</w:t>
            </w:r>
          </w:p>
        </w:tc>
        <w:tc>
          <w:tcPr>
            <w:tcW w:w="520" w:type="pct"/>
            <w:vMerge w:val="restart"/>
            <w:tcBorders>
              <w:top w:val="single" w:sz="4" w:space="0" w:color="000000"/>
              <w:left w:val="single" w:sz="4" w:space="0" w:color="000000"/>
              <w:bottom w:val="single" w:sz="4" w:space="0" w:color="000000"/>
              <w:right w:val="single" w:sz="4" w:space="0" w:color="000000"/>
            </w:tcBorders>
            <w:hideMark/>
            <w:tcPrChange w:id="1233" w:author="GUY-pc" w:date="2016-07-14T13:03:00Z">
              <w:tcPr>
                <w:tcW w:w="460" w:type="pct"/>
                <w:vMerge w:val="restart"/>
                <w:tcBorders>
                  <w:top w:val="single" w:sz="4" w:space="0" w:color="000000"/>
                  <w:left w:val="single" w:sz="4" w:space="0" w:color="000000"/>
                  <w:bottom w:val="single" w:sz="4" w:space="0" w:color="000000"/>
                  <w:right w:val="single" w:sz="4" w:space="0" w:color="000000"/>
                </w:tcBorders>
                <w:hideMark/>
              </w:tcPr>
            </w:tcPrChange>
          </w:tcPr>
          <w:p w14:paraId="150AF39A" w14:textId="77777777" w:rsidR="00C018AD" w:rsidRDefault="00C018AD" w:rsidP="004C3C7C">
            <w:pPr>
              <w:spacing w:before="120" w:after="120"/>
              <w:contextualSpacing/>
              <w:jc w:val="both"/>
              <w:rPr>
                <w:rFonts w:cstheme="minorHAnsi"/>
                <w:b/>
              </w:rPr>
            </w:pPr>
            <w:r>
              <w:rPr>
                <w:rFonts w:eastAsia="Times New Roman" w:cstheme="minorHAnsi"/>
                <w:color w:val="000000"/>
                <w:lang w:eastAsia="fr-FR"/>
              </w:rPr>
              <w:t>Source</w:t>
            </w:r>
          </w:p>
        </w:tc>
        <w:tc>
          <w:tcPr>
            <w:tcW w:w="1163" w:type="pct"/>
            <w:gridSpan w:val="5"/>
            <w:tcBorders>
              <w:top w:val="single" w:sz="4" w:space="0" w:color="000000"/>
              <w:left w:val="single" w:sz="4" w:space="0" w:color="000000"/>
              <w:bottom w:val="single" w:sz="4" w:space="0" w:color="000000"/>
              <w:right w:val="single" w:sz="4" w:space="0" w:color="000000"/>
            </w:tcBorders>
            <w:hideMark/>
            <w:tcPrChange w:id="1234" w:author="GUY-pc" w:date="2016-07-14T13:03:00Z">
              <w:tcPr>
                <w:tcW w:w="1161" w:type="pct"/>
                <w:gridSpan w:val="7"/>
                <w:tcBorders>
                  <w:top w:val="single" w:sz="4" w:space="0" w:color="000000"/>
                  <w:left w:val="single" w:sz="4" w:space="0" w:color="000000"/>
                  <w:bottom w:val="single" w:sz="4" w:space="0" w:color="000000"/>
                  <w:right w:val="single" w:sz="4" w:space="0" w:color="000000"/>
                </w:tcBorders>
                <w:hideMark/>
              </w:tcPr>
            </w:tcPrChange>
          </w:tcPr>
          <w:p w14:paraId="60302366" w14:textId="77777777" w:rsidR="00C018AD" w:rsidRDefault="00C018AD" w:rsidP="004C3C7C">
            <w:pPr>
              <w:rPr>
                <w:rFonts w:cstheme="minorHAnsi"/>
                <w:b/>
              </w:rPr>
            </w:pPr>
            <w:r>
              <w:rPr>
                <w:rFonts w:eastAsia="Times New Roman" w:cstheme="minorHAnsi"/>
                <w:color w:val="000000"/>
                <w:lang w:eastAsia="fr-FR"/>
              </w:rPr>
              <w:t>Période</w:t>
            </w:r>
          </w:p>
        </w:tc>
        <w:tc>
          <w:tcPr>
            <w:tcW w:w="686" w:type="pct"/>
            <w:vMerge w:val="restart"/>
            <w:tcBorders>
              <w:top w:val="single" w:sz="4" w:space="0" w:color="000000"/>
              <w:left w:val="single" w:sz="4" w:space="0" w:color="000000"/>
              <w:bottom w:val="single" w:sz="4" w:space="0" w:color="000000"/>
              <w:right w:val="single" w:sz="4" w:space="0" w:color="000000"/>
            </w:tcBorders>
            <w:hideMark/>
            <w:tcPrChange w:id="1235" w:author="GUY-pc" w:date="2016-07-14T13:03:00Z">
              <w:tcPr>
                <w:tcW w:w="689" w:type="pct"/>
                <w:gridSpan w:val="2"/>
                <w:vMerge w:val="restart"/>
                <w:tcBorders>
                  <w:top w:val="single" w:sz="4" w:space="0" w:color="000000"/>
                  <w:left w:val="single" w:sz="4" w:space="0" w:color="000000"/>
                  <w:bottom w:val="single" w:sz="4" w:space="0" w:color="000000"/>
                  <w:right w:val="single" w:sz="4" w:space="0" w:color="000000"/>
                </w:tcBorders>
                <w:hideMark/>
              </w:tcPr>
            </w:tcPrChange>
          </w:tcPr>
          <w:p w14:paraId="31CAF2B2" w14:textId="77777777" w:rsidR="00C018AD" w:rsidRDefault="00C018AD" w:rsidP="004C3C7C">
            <w:pPr>
              <w:rPr>
                <w:rFonts w:cstheme="minorHAnsi"/>
                <w:b/>
              </w:rPr>
            </w:pPr>
            <w:r>
              <w:rPr>
                <w:rFonts w:eastAsia="Times New Roman" w:cstheme="minorHAnsi"/>
                <w:color w:val="000000"/>
                <w:lang w:eastAsia="fr-FR"/>
              </w:rPr>
              <w:t>Conditions de réussite</w:t>
            </w:r>
          </w:p>
        </w:tc>
      </w:tr>
      <w:tr w:rsidR="00C018AD" w14:paraId="2A5F7C67" w14:textId="77777777" w:rsidTr="004C3C7C">
        <w:trPr>
          <w:cantSplit/>
          <w:trHeight w:val="140"/>
          <w:trPrChange w:id="1236" w:author="GUY-pc" w:date="2016-07-14T13:03:00Z">
            <w:trPr>
              <w:cantSplit/>
              <w:trHeight w:val="140"/>
            </w:trPr>
          </w:trPrChange>
        </w:trPr>
        <w:tc>
          <w:tcPr>
            <w:tcW w:w="1564" w:type="pct"/>
            <w:gridSpan w:val="2"/>
            <w:vMerge/>
            <w:tcBorders>
              <w:left w:val="single" w:sz="4" w:space="0" w:color="000000"/>
              <w:bottom w:val="single" w:sz="4" w:space="0" w:color="000000"/>
              <w:right w:val="single" w:sz="4" w:space="0" w:color="000000"/>
            </w:tcBorders>
            <w:tcPrChange w:id="1237" w:author="GUY-pc" w:date="2016-07-14T13:03:00Z">
              <w:tcPr>
                <w:tcW w:w="1564" w:type="pct"/>
                <w:gridSpan w:val="2"/>
                <w:vMerge/>
                <w:tcBorders>
                  <w:left w:val="single" w:sz="4" w:space="0" w:color="000000"/>
                  <w:bottom w:val="single" w:sz="4" w:space="0" w:color="000000"/>
                  <w:right w:val="single" w:sz="4" w:space="0" w:color="000000"/>
                </w:tcBorders>
              </w:tcPr>
            </w:tcPrChange>
          </w:tcPr>
          <w:p w14:paraId="50DD9C7C" w14:textId="77777777" w:rsidR="00C018AD" w:rsidRDefault="00C018AD" w:rsidP="004C3C7C">
            <w:pPr>
              <w:rPr>
                <w:rFonts w:cstheme="minorHAnsi"/>
                <w:b/>
              </w:rPr>
            </w:pPr>
          </w:p>
        </w:tc>
        <w:tc>
          <w:tcPr>
            <w:tcW w:w="642" w:type="pct"/>
            <w:vMerge/>
            <w:tcBorders>
              <w:top w:val="single" w:sz="4" w:space="0" w:color="000000"/>
              <w:left w:val="single" w:sz="4" w:space="0" w:color="000000"/>
              <w:bottom w:val="single" w:sz="4" w:space="0" w:color="000000"/>
              <w:right w:val="single" w:sz="4" w:space="0" w:color="000000"/>
            </w:tcBorders>
            <w:vAlign w:val="center"/>
            <w:hideMark/>
            <w:tcPrChange w:id="1238" w:author="GUY-pc" w:date="2016-07-14T13:03:00Z">
              <w:tcPr>
                <w:tcW w:w="642" w:type="pct"/>
                <w:vMerge/>
                <w:tcBorders>
                  <w:top w:val="single" w:sz="4" w:space="0" w:color="000000"/>
                  <w:left w:val="single" w:sz="4" w:space="0" w:color="000000"/>
                  <w:bottom w:val="single" w:sz="4" w:space="0" w:color="000000"/>
                  <w:right w:val="single" w:sz="4" w:space="0" w:color="000000"/>
                </w:tcBorders>
                <w:vAlign w:val="center"/>
                <w:hideMark/>
              </w:tcPr>
            </w:tcPrChange>
          </w:tcPr>
          <w:p w14:paraId="60C91830" w14:textId="77777777" w:rsidR="00C018AD" w:rsidRDefault="00C018AD" w:rsidP="004C3C7C">
            <w:pPr>
              <w:rPr>
                <w:rFonts w:cstheme="minorHAnsi"/>
                <w:b/>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Change w:id="1239" w:author="GUY-pc" w:date="2016-07-14T13:03:00Z">
              <w:tcPr>
                <w:tcW w:w="485"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1DB1CCCB" w14:textId="77777777" w:rsidR="00C018AD" w:rsidRDefault="00C018AD" w:rsidP="004C3C7C">
            <w:pPr>
              <w:rPr>
                <w:rFonts w:cstheme="minorHAnsi"/>
                <w:b/>
              </w:rPr>
            </w:pPr>
          </w:p>
        </w:tc>
        <w:tc>
          <w:tcPr>
            <w:tcW w:w="520" w:type="pct"/>
            <w:vMerge/>
            <w:tcBorders>
              <w:top w:val="single" w:sz="4" w:space="0" w:color="000000"/>
              <w:left w:val="single" w:sz="4" w:space="0" w:color="000000"/>
              <w:bottom w:val="single" w:sz="4" w:space="0" w:color="000000"/>
              <w:right w:val="single" w:sz="4" w:space="0" w:color="000000"/>
            </w:tcBorders>
            <w:vAlign w:val="center"/>
            <w:hideMark/>
            <w:tcPrChange w:id="1240" w:author="GUY-pc" w:date="2016-07-14T13:03:00Z">
              <w:tcPr>
                <w:tcW w:w="460" w:type="pct"/>
                <w:vMerge/>
                <w:tcBorders>
                  <w:top w:val="single" w:sz="4" w:space="0" w:color="000000"/>
                  <w:left w:val="single" w:sz="4" w:space="0" w:color="000000"/>
                  <w:bottom w:val="single" w:sz="4" w:space="0" w:color="000000"/>
                  <w:right w:val="single" w:sz="4" w:space="0" w:color="000000"/>
                </w:tcBorders>
                <w:vAlign w:val="center"/>
                <w:hideMark/>
              </w:tcPr>
            </w:tcPrChange>
          </w:tcPr>
          <w:p w14:paraId="490A5C0A"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hideMark/>
            <w:tcPrChange w:id="1241"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2D79D2BC" w14:textId="77777777" w:rsidR="00C018AD" w:rsidRDefault="00C018AD" w:rsidP="004C3C7C">
            <w:pPr>
              <w:rPr>
                <w:rFonts w:cstheme="minorHAnsi"/>
                <w:b/>
              </w:rPr>
            </w:pPr>
            <w:r>
              <w:rPr>
                <w:rFonts w:eastAsia="Times New Roman" w:cstheme="minorHAnsi"/>
                <w:color w:val="000000"/>
                <w:lang w:eastAsia="fr-FR"/>
              </w:rPr>
              <w:t>2016</w:t>
            </w:r>
          </w:p>
        </w:tc>
        <w:tc>
          <w:tcPr>
            <w:tcW w:w="252" w:type="pct"/>
            <w:tcBorders>
              <w:top w:val="single" w:sz="4" w:space="0" w:color="000000"/>
              <w:left w:val="single" w:sz="4" w:space="0" w:color="000000"/>
              <w:bottom w:val="single" w:sz="4" w:space="0" w:color="000000"/>
              <w:right w:val="single" w:sz="4" w:space="0" w:color="000000"/>
            </w:tcBorders>
            <w:hideMark/>
            <w:tcPrChange w:id="1242" w:author="GUY-pc" w:date="2016-07-14T13:03:00Z">
              <w:tcPr>
                <w:tcW w:w="252" w:type="pct"/>
                <w:gridSpan w:val="2"/>
                <w:tcBorders>
                  <w:top w:val="single" w:sz="4" w:space="0" w:color="000000"/>
                  <w:left w:val="single" w:sz="4" w:space="0" w:color="000000"/>
                  <w:bottom w:val="single" w:sz="4" w:space="0" w:color="000000"/>
                  <w:right w:val="single" w:sz="4" w:space="0" w:color="000000"/>
                </w:tcBorders>
                <w:hideMark/>
              </w:tcPr>
            </w:tcPrChange>
          </w:tcPr>
          <w:p w14:paraId="35964DBD" w14:textId="77777777" w:rsidR="00C018AD" w:rsidRDefault="00C018AD" w:rsidP="004C3C7C">
            <w:pPr>
              <w:rPr>
                <w:rFonts w:cstheme="minorHAnsi"/>
                <w:b/>
              </w:rPr>
            </w:pPr>
            <w:r>
              <w:rPr>
                <w:rFonts w:eastAsia="Times New Roman" w:cstheme="minorHAnsi"/>
                <w:color w:val="000000"/>
                <w:lang w:eastAsia="fr-FR"/>
              </w:rPr>
              <w:t>2017</w:t>
            </w:r>
          </w:p>
        </w:tc>
        <w:tc>
          <w:tcPr>
            <w:tcW w:w="219" w:type="pct"/>
            <w:tcBorders>
              <w:top w:val="single" w:sz="4" w:space="0" w:color="000000"/>
              <w:left w:val="single" w:sz="4" w:space="0" w:color="000000"/>
              <w:bottom w:val="single" w:sz="4" w:space="0" w:color="000000"/>
              <w:right w:val="single" w:sz="4" w:space="0" w:color="000000"/>
            </w:tcBorders>
            <w:hideMark/>
            <w:tcPrChange w:id="1243"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62312486" w14:textId="77777777" w:rsidR="00C018AD" w:rsidRDefault="00C018AD" w:rsidP="004C3C7C">
            <w:pPr>
              <w:rPr>
                <w:rFonts w:cstheme="minorHAnsi"/>
                <w:b/>
              </w:rPr>
            </w:pPr>
            <w:r>
              <w:rPr>
                <w:rFonts w:eastAsia="Times New Roman" w:cstheme="minorHAnsi"/>
                <w:color w:val="000000"/>
                <w:lang w:eastAsia="fr-FR"/>
              </w:rPr>
              <w:t>2018</w:t>
            </w:r>
          </w:p>
        </w:tc>
        <w:tc>
          <w:tcPr>
            <w:tcW w:w="252" w:type="pct"/>
            <w:tcBorders>
              <w:top w:val="single" w:sz="4" w:space="0" w:color="000000"/>
              <w:left w:val="single" w:sz="4" w:space="0" w:color="000000"/>
              <w:bottom w:val="single" w:sz="4" w:space="0" w:color="000000"/>
              <w:right w:val="single" w:sz="4" w:space="0" w:color="000000"/>
            </w:tcBorders>
            <w:hideMark/>
            <w:tcPrChange w:id="1244" w:author="GUY-pc" w:date="2016-07-14T13:03:00Z">
              <w:tcPr>
                <w:tcW w:w="252" w:type="pct"/>
                <w:gridSpan w:val="2"/>
                <w:tcBorders>
                  <w:top w:val="single" w:sz="4" w:space="0" w:color="000000"/>
                  <w:left w:val="single" w:sz="4" w:space="0" w:color="000000"/>
                  <w:bottom w:val="single" w:sz="4" w:space="0" w:color="000000"/>
                  <w:right w:val="single" w:sz="4" w:space="0" w:color="000000"/>
                </w:tcBorders>
                <w:hideMark/>
              </w:tcPr>
            </w:tcPrChange>
          </w:tcPr>
          <w:p w14:paraId="125312DB" w14:textId="77777777" w:rsidR="00C018AD" w:rsidRDefault="00C018AD" w:rsidP="004C3C7C">
            <w:pPr>
              <w:rPr>
                <w:rFonts w:cstheme="minorHAnsi"/>
                <w:b/>
              </w:rPr>
            </w:pPr>
            <w:r>
              <w:rPr>
                <w:rFonts w:eastAsia="Times New Roman" w:cstheme="minorHAnsi"/>
                <w:color w:val="000000"/>
                <w:lang w:eastAsia="fr-FR"/>
              </w:rPr>
              <w:t>2019</w:t>
            </w:r>
          </w:p>
        </w:tc>
        <w:tc>
          <w:tcPr>
            <w:tcW w:w="221" w:type="pct"/>
            <w:tcBorders>
              <w:top w:val="single" w:sz="4" w:space="0" w:color="000000"/>
              <w:left w:val="single" w:sz="4" w:space="0" w:color="000000"/>
              <w:bottom w:val="single" w:sz="4" w:space="0" w:color="000000"/>
              <w:right w:val="single" w:sz="4" w:space="0" w:color="000000"/>
            </w:tcBorders>
            <w:hideMark/>
            <w:tcPrChange w:id="1245"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18071DCC" w14:textId="77777777" w:rsidR="00C018AD" w:rsidRDefault="00C018AD" w:rsidP="004C3C7C">
            <w:pPr>
              <w:rPr>
                <w:rFonts w:cstheme="minorHAnsi"/>
                <w:b/>
              </w:rPr>
            </w:pPr>
            <w:r>
              <w:rPr>
                <w:rFonts w:eastAsia="Times New Roman" w:cstheme="minorHAnsi"/>
                <w:color w:val="000000"/>
                <w:lang w:eastAsia="fr-FR"/>
              </w:rPr>
              <w:t>2020</w:t>
            </w:r>
          </w:p>
        </w:tc>
        <w:tc>
          <w:tcPr>
            <w:tcW w:w="686" w:type="pct"/>
            <w:vMerge/>
            <w:tcBorders>
              <w:top w:val="single" w:sz="4" w:space="0" w:color="000000"/>
              <w:left w:val="single" w:sz="4" w:space="0" w:color="000000"/>
              <w:bottom w:val="single" w:sz="4" w:space="0" w:color="000000"/>
              <w:right w:val="single" w:sz="4" w:space="0" w:color="000000"/>
            </w:tcBorders>
            <w:vAlign w:val="center"/>
            <w:hideMark/>
            <w:tcPrChange w:id="1246" w:author="GUY-pc" w:date="2016-07-14T13:03:00Z">
              <w:tcPr>
                <w:tcW w:w="689"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40EE476" w14:textId="77777777" w:rsidR="00C018AD" w:rsidRDefault="00C018AD" w:rsidP="004C3C7C">
            <w:pPr>
              <w:rPr>
                <w:rFonts w:cstheme="minorHAnsi"/>
                <w:b/>
              </w:rPr>
            </w:pPr>
          </w:p>
        </w:tc>
      </w:tr>
      <w:tr w:rsidR="00C018AD" w14:paraId="2966A1D3" w14:textId="77777777" w:rsidTr="004C3C7C">
        <w:trPr>
          <w:cantSplit/>
          <w:trHeight w:val="140"/>
          <w:trPrChange w:id="1247" w:author="GUY-pc" w:date="2016-07-14T13:03:00Z">
            <w:trPr>
              <w:cantSplit/>
              <w:trHeight w:val="140"/>
            </w:trPr>
          </w:trPrChange>
        </w:trPr>
        <w:tc>
          <w:tcPr>
            <w:tcW w:w="1564" w:type="pct"/>
            <w:gridSpan w:val="2"/>
            <w:vMerge w:val="restart"/>
            <w:tcBorders>
              <w:top w:val="single" w:sz="4" w:space="0" w:color="000000"/>
              <w:left w:val="single" w:sz="4" w:space="0" w:color="000000"/>
              <w:right w:val="single" w:sz="4" w:space="0" w:color="000000"/>
            </w:tcBorders>
            <w:tcPrChange w:id="1248" w:author="GUY-pc" w:date="2016-07-14T13:03:00Z">
              <w:tcPr>
                <w:tcW w:w="1564" w:type="pct"/>
                <w:gridSpan w:val="2"/>
                <w:vMerge w:val="restart"/>
                <w:tcBorders>
                  <w:top w:val="single" w:sz="4" w:space="0" w:color="000000"/>
                  <w:left w:val="single" w:sz="4" w:space="0" w:color="000000"/>
                  <w:right w:val="single" w:sz="4" w:space="0" w:color="000000"/>
                </w:tcBorders>
              </w:tcPr>
            </w:tcPrChange>
          </w:tcPr>
          <w:p w14:paraId="2C3446B9" w14:textId="77777777" w:rsidR="00C018AD" w:rsidRDefault="00C018AD" w:rsidP="004C3C7C">
            <w:pPr>
              <w:rPr>
                <w:rFonts w:cstheme="minorHAnsi"/>
                <w:b/>
                <w:lang w:val="fr-FR"/>
              </w:rPr>
            </w:pPr>
            <w:r>
              <w:rPr>
                <w:rFonts w:eastAsia="Times New Roman" w:cstheme="minorHAnsi"/>
                <w:b/>
                <w:color w:val="000000"/>
                <w:lang w:val="fr-FR" w:eastAsia="fr-FR"/>
              </w:rPr>
              <w:t>D’ici 2020, assurer une prise en charge curative des problèmes de santé de la mère, du nouveau-né, de l’enfant et de l’adolescent selon les normes dans au moins 60% des structures sanitaires</w:t>
            </w:r>
          </w:p>
        </w:tc>
        <w:tc>
          <w:tcPr>
            <w:tcW w:w="642" w:type="pct"/>
            <w:tcBorders>
              <w:top w:val="single" w:sz="4" w:space="0" w:color="000000"/>
              <w:left w:val="single" w:sz="4" w:space="0" w:color="000000"/>
              <w:bottom w:val="single" w:sz="4" w:space="0" w:color="000000"/>
              <w:right w:val="single" w:sz="4" w:space="0" w:color="000000"/>
            </w:tcBorders>
            <w:tcPrChange w:id="1249" w:author="GUY-pc" w:date="2016-07-14T13:03:00Z">
              <w:tcPr>
                <w:tcW w:w="642" w:type="pct"/>
                <w:tcBorders>
                  <w:top w:val="single" w:sz="4" w:space="0" w:color="000000"/>
                  <w:left w:val="single" w:sz="4" w:space="0" w:color="000000"/>
                  <w:bottom w:val="single" w:sz="4" w:space="0" w:color="000000"/>
                  <w:right w:val="single" w:sz="4" w:space="0" w:color="000000"/>
                </w:tcBorders>
              </w:tcPr>
            </w:tcPrChange>
          </w:tcPr>
          <w:p w14:paraId="6C89EFBC" w14:textId="77777777" w:rsidR="00C018AD" w:rsidRDefault="00C018AD" w:rsidP="004C3C7C">
            <w:pPr>
              <w:spacing w:before="120" w:after="120"/>
              <w:contextualSpacing/>
              <w:jc w:val="both"/>
              <w:rPr>
                <w:rFonts w:cstheme="minorHAnsi"/>
                <w:b/>
                <w:lang w:val="fr-FR"/>
              </w:rPr>
            </w:pPr>
            <w:r>
              <w:rPr>
                <w:rFonts w:eastAsia="Times New Roman" w:cstheme="minorHAnsi"/>
                <w:color w:val="000000"/>
                <w:lang w:val="fr-FR" w:eastAsia="fr-FR"/>
              </w:rPr>
              <w:t>% nouveau-nés ayant reçu les soins postnataux dans les 48 heures qui suivent leur naissance</w:t>
            </w:r>
          </w:p>
        </w:tc>
        <w:tc>
          <w:tcPr>
            <w:tcW w:w="424" w:type="pct"/>
            <w:tcBorders>
              <w:top w:val="single" w:sz="4" w:space="0" w:color="000000"/>
              <w:left w:val="single" w:sz="4" w:space="0" w:color="000000"/>
              <w:bottom w:val="single" w:sz="4" w:space="0" w:color="000000"/>
              <w:right w:val="single" w:sz="4" w:space="0" w:color="000000"/>
            </w:tcBorders>
            <w:hideMark/>
            <w:tcPrChange w:id="1250" w:author="GUY-pc" w:date="2016-07-14T13:03:00Z">
              <w:tcPr>
                <w:tcW w:w="485" w:type="pct"/>
                <w:gridSpan w:val="2"/>
                <w:tcBorders>
                  <w:top w:val="single" w:sz="4" w:space="0" w:color="000000"/>
                  <w:left w:val="single" w:sz="4" w:space="0" w:color="000000"/>
                  <w:bottom w:val="single" w:sz="4" w:space="0" w:color="000000"/>
                  <w:right w:val="single" w:sz="4" w:space="0" w:color="000000"/>
                </w:tcBorders>
                <w:hideMark/>
              </w:tcPr>
            </w:tcPrChange>
          </w:tcPr>
          <w:p w14:paraId="02BEF8E9" w14:textId="77777777" w:rsidR="00C018AD" w:rsidRDefault="00C018AD" w:rsidP="004C3C7C">
            <w:pPr>
              <w:spacing w:before="120" w:after="120"/>
              <w:contextualSpacing/>
              <w:jc w:val="both"/>
              <w:rPr>
                <w:rFonts w:cstheme="minorHAnsi"/>
                <w:b/>
              </w:rPr>
            </w:pPr>
            <w:r>
              <w:rPr>
                <w:rFonts w:eastAsia="Times New Roman" w:cstheme="minorHAnsi"/>
                <w:color w:val="000000"/>
                <w:lang w:eastAsia="fr-FR"/>
              </w:rPr>
              <w:t xml:space="preserve">68,5% </w:t>
            </w:r>
            <w:del w:id="1251" w:author="GUY-pc" w:date="2016-07-14T12:52:00Z">
              <w:r w:rsidDel="00E529A1">
                <w:rPr>
                  <w:rFonts w:eastAsia="Times New Roman" w:cstheme="minorHAnsi"/>
                  <w:color w:val="000000"/>
                  <w:lang w:eastAsia="fr-FR"/>
                </w:rPr>
                <w:delText>MICS5</w:delText>
              </w:r>
            </w:del>
          </w:p>
        </w:tc>
        <w:tc>
          <w:tcPr>
            <w:tcW w:w="520" w:type="pct"/>
            <w:tcBorders>
              <w:top w:val="single" w:sz="4" w:space="0" w:color="000000"/>
              <w:left w:val="single" w:sz="4" w:space="0" w:color="000000"/>
              <w:bottom w:val="single" w:sz="4" w:space="0" w:color="000000"/>
              <w:right w:val="single" w:sz="4" w:space="0" w:color="000000"/>
            </w:tcBorders>
            <w:hideMark/>
            <w:tcPrChange w:id="1252" w:author="GUY-pc" w:date="2016-07-14T13:03:00Z">
              <w:tcPr>
                <w:tcW w:w="460" w:type="pct"/>
                <w:tcBorders>
                  <w:top w:val="single" w:sz="4" w:space="0" w:color="000000"/>
                  <w:left w:val="single" w:sz="4" w:space="0" w:color="000000"/>
                  <w:bottom w:val="single" w:sz="4" w:space="0" w:color="000000"/>
                  <w:right w:val="single" w:sz="4" w:space="0" w:color="000000"/>
                </w:tcBorders>
                <w:hideMark/>
              </w:tcPr>
            </w:tcPrChange>
          </w:tcPr>
          <w:p w14:paraId="735FAEA0" w14:textId="77777777" w:rsidR="00C018AD" w:rsidRDefault="00C018AD" w:rsidP="004C3C7C">
            <w:pPr>
              <w:spacing w:before="120" w:after="120"/>
              <w:contextualSpacing/>
              <w:jc w:val="both"/>
              <w:rPr>
                <w:rFonts w:cstheme="minorHAnsi"/>
                <w:b/>
              </w:rPr>
            </w:pPr>
            <w:ins w:id="1253" w:author="GUY-pc" w:date="2016-07-14T12:52:00Z">
              <w:r>
                <w:rPr>
                  <w:rFonts w:eastAsia="Times New Roman" w:cstheme="minorHAnsi"/>
                  <w:color w:val="000000"/>
                  <w:lang w:eastAsia="fr-FR"/>
                </w:rPr>
                <w:t>MICS5</w:t>
              </w:r>
            </w:ins>
          </w:p>
        </w:tc>
        <w:tc>
          <w:tcPr>
            <w:tcW w:w="219" w:type="pct"/>
            <w:tcBorders>
              <w:top w:val="single" w:sz="4" w:space="0" w:color="000000"/>
              <w:left w:val="single" w:sz="4" w:space="0" w:color="000000"/>
              <w:bottom w:val="single" w:sz="4" w:space="0" w:color="000000"/>
              <w:right w:val="single" w:sz="4" w:space="0" w:color="000000"/>
            </w:tcBorders>
            <w:tcPrChange w:id="1254" w:author="GUY-pc" w:date="2016-07-14T13:03:00Z">
              <w:tcPr>
                <w:tcW w:w="219" w:type="pct"/>
                <w:tcBorders>
                  <w:top w:val="single" w:sz="4" w:space="0" w:color="000000"/>
                  <w:left w:val="single" w:sz="4" w:space="0" w:color="000000"/>
                  <w:bottom w:val="single" w:sz="4" w:space="0" w:color="000000"/>
                  <w:right w:val="single" w:sz="4" w:space="0" w:color="000000"/>
                </w:tcBorders>
              </w:tcPr>
            </w:tcPrChange>
          </w:tcPr>
          <w:p w14:paraId="38BB21DF" w14:textId="77777777" w:rsidR="00C018AD" w:rsidRDefault="00C018AD" w:rsidP="004C3C7C">
            <w:pPr>
              <w:rPr>
                <w:rFonts w:cstheme="minorHAnsi"/>
                <w:b/>
              </w:rPr>
            </w:pPr>
            <w:ins w:id="1255" w:author="GUY-pc" w:date="2016-07-14T12:46:00Z">
              <w:r>
                <w:rPr>
                  <w:rFonts w:cstheme="minorHAnsi"/>
                  <w:b/>
                </w:rPr>
                <w:t>69%</w:t>
              </w:r>
            </w:ins>
          </w:p>
        </w:tc>
        <w:tc>
          <w:tcPr>
            <w:tcW w:w="252" w:type="pct"/>
            <w:tcBorders>
              <w:top w:val="single" w:sz="4" w:space="0" w:color="000000"/>
              <w:left w:val="single" w:sz="4" w:space="0" w:color="000000"/>
              <w:bottom w:val="single" w:sz="4" w:space="0" w:color="000000"/>
              <w:right w:val="single" w:sz="4" w:space="0" w:color="000000"/>
            </w:tcBorders>
            <w:tcPrChange w:id="1256" w:author="GUY-pc" w:date="2016-07-14T13:03:00Z">
              <w:tcPr>
                <w:tcW w:w="252" w:type="pct"/>
                <w:gridSpan w:val="2"/>
                <w:tcBorders>
                  <w:top w:val="single" w:sz="4" w:space="0" w:color="000000"/>
                  <w:left w:val="single" w:sz="4" w:space="0" w:color="000000"/>
                  <w:bottom w:val="single" w:sz="4" w:space="0" w:color="000000"/>
                  <w:right w:val="single" w:sz="4" w:space="0" w:color="000000"/>
                </w:tcBorders>
              </w:tcPr>
            </w:tcPrChange>
          </w:tcPr>
          <w:p w14:paraId="7E0F2839" w14:textId="77777777" w:rsidR="00C018AD" w:rsidRDefault="00C018AD" w:rsidP="004C3C7C">
            <w:pPr>
              <w:rPr>
                <w:rFonts w:cstheme="minorHAnsi"/>
                <w:b/>
              </w:rPr>
            </w:pPr>
            <w:ins w:id="1257" w:author="GUY-pc" w:date="2016-07-14T12:46:00Z">
              <w:r>
                <w:rPr>
                  <w:rFonts w:cstheme="minorHAnsi"/>
                  <w:b/>
                </w:rPr>
                <w:t>69,5%</w:t>
              </w:r>
            </w:ins>
          </w:p>
        </w:tc>
        <w:tc>
          <w:tcPr>
            <w:tcW w:w="219" w:type="pct"/>
            <w:tcBorders>
              <w:top w:val="single" w:sz="4" w:space="0" w:color="000000"/>
              <w:left w:val="single" w:sz="4" w:space="0" w:color="000000"/>
              <w:bottom w:val="single" w:sz="4" w:space="0" w:color="000000"/>
              <w:right w:val="single" w:sz="4" w:space="0" w:color="000000"/>
            </w:tcBorders>
            <w:hideMark/>
            <w:tcPrChange w:id="1258"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26870619" w14:textId="77777777" w:rsidR="00C018AD" w:rsidRDefault="00C018AD" w:rsidP="004C3C7C">
            <w:pPr>
              <w:rPr>
                <w:rFonts w:cstheme="minorHAnsi"/>
                <w:b/>
              </w:rPr>
            </w:pPr>
            <w:r>
              <w:rPr>
                <w:rFonts w:cstheme="minorHAnsi"/>
              </w:rPr>
              <w:t>70%</w:t>
            </w:r>
          </w:p>
        </w:tc>
        <w:tc>
          <w:tcPr>
            <w:tcW w:w="252" w:type="pct"/>
            <w:tcBorders>
              <w:top w:val="single" w:sz="4" w:space="0" w:color="000000"/>
              <w:left w:val="single" w:sz="4" w:space="0" w:color="000000"/>
              <w:bottom w:val="single" w:sz="4" w:space="0" w:color="000000"/>
              <w:right w:val="single" w:sz="4" w:space="0" w:color="000000"/>
            </w:tcBorders>
            <w:tcPrChange w:id="1259" w:author="GUY-pc" w:date="2016-07-14T13:03:00Z">
              <w:tcPr>
                <w:tcW w:w="252" w:type="pct"/>
                <w:gridSpan w:val="2"/>
                <w:tcBorders>
                  <w:top w:val="single" w:sz="4" w:space="0" w:color="000000"/>
                  <w:left w:val="single" w:sz="4" w:space="0" w:color="000000"/>
                  <w:bottom w:val="single" w:sz="4" w:space="0" w:color="000000"/>
                  <w:right w:val="single" w:sz="4" w:space="0" w:color="000000"/>
                </w:tcBorders>
              </w:tcPr>
            </w:tcPrChange>
          </w:tcPr>
          <w:p w14:paraId="2501BC6F" w14:textId="77777777" w:rsidR="00C018AD" w:rsidRDefault="00C018AD" w:rsidP="004C3C7C">
            <w:pPr>
              <w:rPr>
                <w:rFonts w:cstheme="minorHAnsi"/>
                <w:b/>
              </w:rPr>
            </w:pPr>
            <w:ins w:id="1260" w:author="GUY-pc" w:date="2016-07-14T12:46:00Z">
              <w:r>
                <w:rPr>
                  <w:rFonts w:cstheme="minorHAnsi"/>
                  <w:b/>
                </w:rPr>
                <w:t>72,5%</w:t>
              </w:r>
            </w:ins>
          </w:p>
        </w:tc>
        <w:tc>
          <w:tcPr>
            <w:tcW w:w="221" w:type="pct"/>
            <w:tcBorders>
              <w:top w:val="single" w:sz="4" w:space="0" w:color="000000"/>
              <w:left w:val="single" w:sz="4" w:space="0" w:color="000000"/>
              <w:bottom w:val="single" w:sz="4" w:space="0" w:color="000000"/>
              <w:right w:val="single" w:sz="4" w:space="0" w:color="000000"/>
            </w:tcBorders>
            <w:hideMark/>
            <w:tcPrChange w:id="1261"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4EA6AF83" w14:textId="77777777" w:rsidR="00C018AD" w:rsidRDefault="00C018AD" w:rsidP="004C3C7C">
            <w:pPr>
              <w:rPr>
                <w:rFonts w:cstheme="minorHAnsi"/>
                <w:b/>
              </w:rPr>
            </w:pPr>
            <w:r>
              <w:rPr>
                <w:rFonts w:cstheme="minorHAnsi"/>
              </w:rPr>
              <w:t>75%</w:t>
            </w:r>
          </w:p>
        </w:tc>
        <w:tc>
          <w:tcPr>
            <w:tcW w:w="686" w:type="pct"/>
            <w:tcBorders>
              <w:top w:val="single" w:sz="4" w:space="0" w:color="000000"/>
              <w:left w:val="single" w:sz="4" w:space="0" w:color="000000"/>
              <w:bottom w:val="single" w:sz="4" w:space="0" w:color="000000"/>
              <w:right w:val="single" w:sz="4" w:space="0" w:color="000000"/>
            </w:tcBorders>
            <w:tcPrChange w:id="1262" w:author="GUY-pc" w:date="2016-07-14T13:03:00Z">
              <w:tcPr>
                <w:tcW w:w="689" w:type="pct"/>
                <w:gridSpan w:val="2"/>
                <w:tcBorders>
                  <w:top w:val="single" w:sz="4" w:space="0" w:color="000000"/>
                  <w:left w:val="single" w:sz="4" w:space="0" w:color="000000"/>
                  <w:bottom w:val="single" w:sz="4" w:space="0" w:color="000000"/>
                  <w:right w:val="single" w:sz="4" w:space="0" w:color="000000"/>
                </w:tcBorders>
              </w:tcPr>
            </w:tcPrChange>
          </w:tcPr>
          <w:p w14:paraId="6BA80F7A" w14:textId="77777777" w:rsidR="00C018AD" w:rsidRDefault="00C018AD" w:rsidP="004C3C7C">
            <w:pPr>
              <w:rPr>
                <w:rFonts w:cstheme="minorHAnsi"/>
                <w:b/>
              </w:rPr>
            </w:pPr>
          </w:p>
        </w:tc>
      </w:tr>
      <w:tr w:rsidR="00C018AD" w:rsidRPr="00FB5BC6" w14:paraId="54E478D1" w14:textId="77777777" w:rsidTr="004C3C7C">
        <w:trPr>
          <w:cantSplit/>
          <w:trHeight w:val="140"/>
        </w:trPr>
        <w:tc>
          <w:tcPr>
            <w:tcW w:w="1564" w:type="pct"/>
            <w:gridSpan w:val="2"/>
            <w:vMerge/>
            <w:tcBorders>
              <w:left w:val="single" w:sz="4" w:space="0" w:color="000000"/>
              <w:right w:val="single" w:sz="4" w:space="0" w:color="000000"/>
            </w:tcBorders>
          </w:tcPr>
          <w:p w14:paraId="615AE1B5" w14:textId="77777777" w:rsidR="00C018AD" w:rsidRDefault="00C018AD" w:rsidP="004C3C7C">
            <w:pPr>
              <w:rPr>
                <w:rFonts w:eastAsia="Times New Roman" w:cstheme="minorHAnsi"/>
                <w:b/>
                <w:color w:val="000000"/>
                <w:lang w:val="fr-FR" w:eastAsia="fr-FR"/>
              </w:rPr>
            </w:pPr>
          </w:p>
        </w:tc>
        <w:tc>
          <w:tcPr>
            <w:tcW w:w="64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691D696" w14:textId="77777777" w:rsidR="00C018AD" w:rsidRPr="00ED4D93" w:rsidRDefault="00C018AD" w:rsidP="004C3C7C">
            <w:pPr>
              <w:spacing w:before="120" w:after="120"/>
              <w:contextualSpacing/>
              <w:jc w:val="both"/>
              <w:rPr>
                <w:rFonts w:eastAsia="Times New Roman" w:cstheme="minorHAnsi"/>
                <w:color w:val="000000" w:themeColor="text1"/>
                <w:lang w:val="fr-FR" w:eastAsia="fr-FR"/>
              </w:rPr>
            </w:pPr>
            <w:r w:rsidRPr="00ED4D93">
              <w:rPr>
                <w:rFonts w:eastAsia="Times New Roman" w:cstheme="minorHAnsi"/>
                <w:color w:val="000000" w:themeColor="text1"/>
                <w:lang w:val="fr-FR" w:eastAsia="fr-FR"/>
              </w:rPr>
              <w:t>% des cas de fistules obstétricales notifiés et réparés</w:t>
            </w:r>
          </w:p>
        </w:tc>
        <w:tc>
          <w:tcPr>
            <w:tcW w:w="42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3E21FAB" w14:textId="77777777" w:rsidR="00C018AD" w:rsidRPr="00ED4D93" w:rsidRDefault="00C018AD" w:rsidP="004C3C7C">
            <w:pPr>
              <w:spacing w:before="120" w:beforeAutospacing="1" w:after="120" w:afterAutospacing="1" w:line="259" w:lineRule="auto"/>
              <w:contextualSpacing/>
              <w:jc w:val="both"/>
              <w:rPr>
                <w:rFonts w:eastAsia="Times New Roman" w:cstheme="minorHAnsi"/>
                <w:color w:val="000000" w:themeColor="text1"/>
                <w:lang w:val="fr-FR" w:eastAsia="fr-FR"/>
                <w:rPrChange w:id="1263" w:author="GUY-pc" w:date="2016-07-14T12:43:00Z">
                  <w:rPr>
                    <w:rFonts w:ascii="Tahoma" w:eastAsia="Times New Roman" w:hAnsi="Tahoma" w:cstheme="minorHAnsi"/>
                    <w:color w:val="000000"/>
                    <w:sz w:val="24"/>
                    <w:szCs w:val="18"/>
                    <w:lang w:eastAsia="fr-FR"/>
                  </w:rPr>
                </w:rPrChange>
              </w:rPr>
            </w:pPr>
            <w:r w:rsidRPr="00ED4D93">
              <w:rPr>
                <w:rFonts w:eastAsia="Times New Roman" w:cstheme="minorHAnsi"/>
                <w:color w:val="000000" w:themeColor="text1"/>
                <w:lang w:val="fr-FR" w:eastAsia="fr-FR"/>
              </w:rPr>
              <w:t>ND</w:t>
            </w:r>
          </w:p>
        </w:tc>
        <w:tc>
          <w:tcPr>
            <w:tcW w:w="52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E5C19C" w14:textId="77777777" w:rsidR="00C018AD" w:rsidRPr="00ED4D93" w:rsidRDefault="00C018AD" w:rsidP="004C3C7C">
            <w:pPr>
              <w:keepNext/>
              <w:keepLines/>
              <w:spacing w:before="120" w:after="120" w:line="259" w:lineRule="auto"/>
              <w:contextualSpacing/>
              <w:jc w:val="both"/>
              <w:outlineLvl w:val="2"/>
              <w:rPr>
                <w:rFonts w:eastAsia="Times New Roman" w:cstheme="minorHAnsi"/>
                <w:color w:val="000000" w:themeColor="text1"/>
                <w:lang w:val="fr-FR" w:eastAsia="fr-FR"/>
                <w:rPrChange w:id="1264" w:author="GUY-pc" w:date="2016-07-14T12:43:00Z">
                  <w:rPr>
                    <w:rFonts w:asciiTheme="minorHAnsi" w:eastAsia="Times New Roman" w:hAnsiTheme="minorHAnsi" w:cstheme="minorHAnsi"/>
                    <w:color w:val="000000"/>
                    <w:sz w:val="22"/>
                    <w:szCs w:val="22"/>
                    <w:lang w:eastAsia="fr-FR"/>
                  </w:rPr>
                </w:rPrChange>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413306" w14:textId="77777777" w:rsidR="00C018AD" w:rsidRPr="00ED4D93" w:rsidRDefault="00C018AD" w:rsidP="004C3C7C">
            <w:pPr>
              <w:spacing w:before="120" w:after="120" w:line="259" w:lineRule="auto"/>
              <w:contextualSpacing/>
              <w:jc w:val="both"/>
              <w:rPr>
                <w:rFonts w:cstheme="minorHAnsi"/>
                <w:b/>
                <w:color w:val="000000" w:themeColor="text1"/>
                <w:lang w:val="fr-FR"/>
                <w:rPrChange w:id="1265" w:author="GUY-pc" w:date="2016-07-14T12:43:00Z">
                  <w:rPr>
                    <w:rFonts w:asciiTheme="minorHAnsi" w:eastAsiaTheme="minorHAnsi" w:hAnsiTheme="minorHAnsi" w:cstheme="minorHAnsi"/>
                    <w:b/>
                    <w:sz w:val="24"/>
                    <w:szCs w:val="22"/>
                  </w:rPr>
                </w:rPrChange>
              </w:rPr>
            </w:pPr>
            <w:r w:rsidRPr="00ED4D93">
              <w:rPr>
                <w:rFonts w:cstheme="minorHAnsi"/>
                <w:b/>
                <w:color w:val="000000" w:themeColor="text1"/>
                <w:lang w:val="fr-FR"/>
              </w:rPr>
              <w:t>25%</w:t>
            </w: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94F2D3E" w14:textId="77777777" w:rsidR="00C018AD" w:rsidRPr="00ED4D93" w:rsidRDefault="00C018AD" w:rsidP="004C3C7C">
            <w:pPr>
              <w:spacing w:before="120" w:after="120" w:line="259" w:lineRule="auto"/>
              <w:contextualSpacing/>
              <w:jc w:val="both"/>
              <w:rPr>
                <w:rFonts w:cstheme="minorHAnsi"/>
                <w:b/>
                <w:color w:val="000000" w:themeColor="text1"/>
                <w:lang w:val="fr-FR"/>
                <w:rPrChange w:id="1266" w:author="GUY-pc" w:date="2016-07-14T12:43:00Z">
                  <w:rPr>
                    <w:rFonts w:asciiTheme="minorHAnsi" w:eastAsiaTheme="minorHAnsi" w:hAnsiTheme="minorHAnsi" w:cstheme="minorHAnsi"/>
                    <w:b/>
                    <w:sz w:val="24"/>
                    <w:szCs w:val="22"/>
                  </w:rPr>
                </w:rPrChange>
              </w:rPr>
            </w:pPr>
            <w:r w:rsidRPr="00ED4D93">
              <w:rPr>
                <w:rFonts w:cstheme="minorHAnsi"/>
                <w:b/>
                <w:color w:val="000000" w:themeColor="text1"/>
                <w:lang w:val="fr-FR"/>
              </w:rPr>
              <w:t>40%</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8788FB" w14:textId="77777777" w:rsidR="00C018AD" w:rsidRPr="00ED4D93" w:rsidRDefault="00C018AD" w:rsidP="004C3C7C">
            <w:pPr>
              <w:spacing w:before="120" w:after="120" w:line="259" w:lineRule="auto"/>
              <w:contextualSpacing/>
              <w:jc w:val="both"/>
              <w:rPr>
                <w:rFonts w:cstheme="minorHAnsi"/>
                <w:color w:val="000000" w:themeColor="text1"/>
                <w:lang w:val="fr-FR"/>
                <w:rPrChange w:id="1267" w:author="GUY-pc" w:date="2016-07-14T12:43:00Z">
                  <w:rPr>
                    <w:rFonts w:asciiTheme="minorHAnsi" w:eastAsiaTheme="minorHAnsi" w:hAnsiTheme="minorHAnsi" w:cstheme="minorHAnsi"/>
                    <w:sz w:val="24"/>
                    <w:szCs w:val="22"/>
                  </w:rPr>
                </w:rPrChange>
              </w:rPr>
            </w:pPr>
            <w:r w:rsidRPr="00ED4D93">
              <w:rPr>
                <w:rFonts w:cstheme="minorHAnsi"/>
                <w:b/>
                <w:color w:val="000000" w:themeColor="text1"/>
                <w:lang w:val="fr-FR"/>
              </w:rPr>
              <w:t>60%</w:t>
            </w: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39EB669" w14:textId="77777777" w:rsidR="00C018AD" w:rsidRPr="00ED4D93" w:rsidRDefault="00C018AD" w:rsidP="004C3C7C">
            <w:pPr>
              <w:spacing w:before="120" w:after="120" w:line="259" w:lineRule="auto"/>
              <w:contextualSpacing/>
              <w:jc w:val="both"/>
              <w:rPr>
                <w:rFonts w:cstheme="minorHAnsi"/>
                <w:b/>
                <w:color w:val="000000" w:themeColor="text1"/>
                <w:lang w:val="fr-FR"/>
                <w:rPrChange w:id="1268" w:author="GUY-pc" w:date="2016-07-14T12:43:00Z">
                  <w:rPr>
                    <w:rFonts w:asciiTheme="minorHAnsi" w:eastAsiaTheme="minorHAnsi" w:hAnsiTheme="minorHAnsi" w:cstheme="minorHAnsi"/>
                    <w:b/>
                    <w:sz w:val="24"/>
                    <w:szCs w:val="22"/>
                  </w:rPr>
                </w:rPrChange>
              </w:rPr>
            </w:pPr>
            <w:r w:rsidRPr="00ED4D93">
              <w:rPr>
                <w:rFonts w:cstheme="minorHAnsi"/>
                <w:b/>
                <w:color w:val="000000" w:themeColor="text1"/>
                <w:lang w:val="fr-FR"/>
              </w:rPr>
              <w:t>70%</w:t>
            </w:r>
          </w:p>
        </w:tc>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AC8C0F3" w14:textId="77777777" w:rsidR="00C018AD" w:rsidRPr="00ED4D93" w:rsidRDefault="00C018AD" w:rsidP="004C3C7C">
            <w:pPr>
              <w:spacing w:before="120" w:after="120" w:line="259" w:lineRule="auto"/>
              <w:contextualSpacing/>
              <w:jc w:val="both"/>
              <w:rPr>
                <w:rFonts w:cstheme="minorHAnsi"/>
                <w:color w:val="000000" w:themeColor="text1"/>
                <w:lang w:val="fr-FR"/>
                <w:rPrChange w:id="1269" w:author="GUY-pc" w:date="2016-07-14T12:43:00Z">
                  <w:rPr>
                    <w:rFonts w:asciiTheme="minorHAnsi" w:eastAsiaTheme="minorHAnsi" w:hAnsiTheme="minorHAnsi" w:cstheme="minorHAnsi"/>
                    <w:sz w:val="24"/>
                    <w:szCs w:val="22"/>
                  </w:rPr>
                </w:rPrChange>
              </w:rPr>
            </w:pPr>
            <w:r w:rsidRPr="00ED4D93">
              <w:rPr>
                <w:rFonts w:cstheme="minorHAnsi"/>
                <w:color w:val="000000" w:themeColor="text1"/>
                <w:lang w:val="fr-FR"/>
              </w:rPr>
              <w:t>75%</w:t>
            </w:r>
          </w:p>
        </w:tc>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9EE5D8" w14:textId="77777777" w:rsidR="00C018AD" w:rsidRPr="00ED4D93" w:rsidRDefault="00C018AD" w:rsidP="004C3C7C">
            <w:pPr>
              <w:keepNext/>
              <w:keepLines/>
              <w:spacing w:before="40" w:after="160" w:line="259" w:lineRule="auto"/>
              <w:outlineLvl w:val="2"/>
              <w:rPr>
                <w:rFonts w:cstheme="minorHAnsi"/>
                <w:b/>
                <w:color w:val="000000" w:themeColor="text1"/>
                <w:lang w:val="fr-FR"/>
                <w:rPrChange w:id="1270" w:author="GUY-pc" w:date="2016-07-14T12:43:00Z">
                  <w:rPr>
                    <w:rFonts w:asciiTheme="minorHAnsi" w:eastAsiaTheme="minorHAnsi" w:hAnsiTheme="minorHAnsi" w:cstheme="minorHAnsi"/>
                    <w:b/>
                    <w:color w:val="1F4D78" w:themeColor="accent1" w:themeShade="7F"/>
                    <w:sz w:val="22"/>
                    <w:szCs w:val="22"/>
                  </w:rPr>
                </w:rPrChange>
              </w:rPr>
            </w:pPr>
          </w:p>
        </w:tc>
      </w:tr>
      <w:tr w:rsidR="00C018AD" w:rsidRPr="00FB5BC6" w14:paraId="594125AD" w14:textId="77777777" w:rsidTr="004C3C7C">
        <w:trPr>
          <w:cantSplit/>
          <w:trHeight w:val="140"/>
        </w:trPr>
        <w:tc>
          <w:tcPr>
            <w:tcW w:w="1564" w:type="pct"/>
            <w:gridSpan w:val="2"/>
            <w:vMerge/>
            <w:tcBorders>
              <w:left w:val="single" w:sz="4" w:space="0" w:color="000000"/>
              <w:right w:val="single" w:sz="4" w:space="0" w:color="000000"/>
            </w:tcBorders>
          </w:tcPr>
          <w:p w14:paraId="5BFBD2C0" w14:textId="77777777" w:rsidR="00C018AD" w:rsidRDefault="00C018AD" w:rsidP="004C3C7C">
            <w:pPr>
              <w:rPr>
                <w:rFonts w:eastAsia="Times New Roman" w:cstheme="minorHAnsi"/>
                <w:b/>
                <w:color w:val="000000"/>
                <w:lang w:val="fr-FR" w:eastAsia="fr-FR"/>
              </w:rPr>
            </w:pPr>
          </w:p>
        </w:tc>
        <w:tc>
          <w:tcPr>
            <w:tcW w:w="64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6D0EE02" w14:textId="77777777" w:rsidR="00C018AD" w:rsidRPr="00ED4D93" w:rsidRDefault="00C018AD" w:rsidP="004C3C7C">
            <w:pPr>
              <w:spacing w:before="120" w:after="120"/>
              <w:contextualSpacing/>
              <w:jc w:val="both"/>
              <w:rPr>
                <w:rFonts w:eastAsia="Times New Roman" w:cstheme="minorHAnsi"/>
                <w:color w:val="000000" w:themeColor="text1"/>
                <w:lang w:val="fr-FR" w:eastAsia="fr-FR"/>
              </w:rPr>
            </w:pPr>
            <w:r w:rsidRPr="00ED4D93">
              <w:rPr>
                <w:rFonts w:eastAsia="Times New Roman" w:cstheme="minorHAnsi"/>
                <w:color w:val="000000" w:themeColor="text1"/>
                <w:lang w:val="fr-FR" w:eastAsia="fr-FR"/>
              </w:rPr>
              <w:t>Taux de césarienne réalisés dans les hôpit</w:t>
            </w:r>
            <w:r w:rsidR="001F4757">
              <w:rPr>
                <w:rFonts w:eastAsia="Times New Roman" w:cstheme="minorHAnsi"/>
                <w:color w:val="000000" w:themeColor="text1"/>
                <w:lang w:val="fr-FR" w:eastAsia="fr-FR"/>
              </w:rPr>
              <w:t>aux de  3ème et 4ème catégories</w:t>
            </w:r>
          </w:p>
        </w:tc>
        <w:tc>
          <w:tcPr>
            <w:tcW w:w="42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847AFE5" w14:textId="77777777" w:rsidR="00C018AD" w:rsidRPr="00ED4D93" w:rsidRDefault="00C018AD" w:rsidP="004C3C7C">
            <w:pPr>
              <w:spacing w:before="120" w:after="120" w:line="259" w:lineRule="auto"/>
              <w:contextualSpacing/>
              <w:jc w:val="both"/>
              <w:rPr>
                <w:rFonts w:eastAsia="Times New Roman" w:cstheme="minorHAnsi"/>
                <w:color w:val="000000" w:themeColor="text1"/>
                <w:lang w:val="fr-FR" w:eastAsia="fr-FR"/>
                <w:rPrChange w:id="1271" w:author="GUY-pc" w:date="2016-07-14T12:43:00Z">
                  <w:rPr>
                    <w:rFonts w:asciiTheme="minorHAnsi" w:eastAsia="Times New Roman" w:hAnsiTheme="minorHAnsi" w:cstheme="minorHAnsi"/>
                    <w:color w:val="000000"/>
                    <w:sz w:val="24"/>
                    <w:szCs w:val="22"/>
                    <w:lang w:eastAsia="fr-FR"/>
                  </w:rPr>
                </w:rPrChange>
              </w:rPr>
            </w:pPr>
            <w:r w:rsidRPr="00ED4D93">
              <w:rPr>
                <w:rFonts w:eastAsia="Times New Roman" w:cstheme="minorHAnsi"/>
                <w:color w:val="000000" w:themeColor="text1"/>
                <w:lang w:val="fr-FR" w:eastAsia="fr-FR"/>
              </w:rPr>
              <w:t>ND</w:t>
            </w:r>
          </w:p>
        </w:tc>
        <w:tc>
          <w:tcPr>
            <w:tcW w:w="52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133D6FB" w14:textId="77777777" w:rsidR="00C018AD" w:rsidRPr="00ED4D93" w:rsidRDefault="00C018AD" w:rsidP="004C3C7C">
            <w:pPr>
              <w:keepNext/>
              <w:keepLines/>
              <w:spacing w:before="120" w:after="120" w:line="259" w:lineRule="auto"/>
              <w:contextualSpacing/>
              <w:jc w:val="both"/>
              <w:outlineLvl w:val="2"/>
              <w:rPr>
                <w:rFonts w:eastAsia="Times New Roman" w:cstheme="minorHAnsi"/>
                <w:color w:val="000000" w:themeColor="text1"/>
                <w:lang w:val="fr-FR" w:eastAsia="fr-FR"/>
                <w:rPrChange w:id="1272" w:author="GUY-pc" w:date="2016-07-14T12:43:00Z">
                  <w:rPr>
                    <w:rFonts w:asciiTheme="minorHAnsi" w:eastAsia="Times New Roman" w:hAnsiTheme="minorHAnsi" w:cstheme="minorHAnsi"/>
                    <w:color w:val="000000"/>
                    <w:sz w:val="22"/>
                    <w:szCs w:val="22"/>
                    <w:lang w:eastAsia="fr-FR"/>
                  </w:rPr>
                </w:rPrChange>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CCB3F83" w14:textId="77777777" w:rsidR="00C018AD" w:rsidRPr="00ED4D93" w:rsidRDefault="00C018AD" w:rsidP="004C3C7C">
            <w:pPr>
              <w:spacing w:before="120" w:after="120" w:line="259" w:lineRule="auto"/>
              <w:contextualSpacing/>
              <w:jc w:val="both"/>
              <w:rPr>
                <w:rFonts w:cstheme="minorHAnsi"/>
                <w:b/>
                <w:color w:val="000000" w:themeColor="text1"/>
                <w:lang w:val="fr-FR"/>
                <w:rPrChange w:id="1273" w:author="GUY-pc" w:date="2016-07-14T12:43:00Z">
                  <w:rPr>
                    <w:rFonts w:asciiTheme="minorHAnsi" w:eastAsiaTheme="minorHAnsi" w:hAnsiTheme="minorHAnsi" w:cstheme="minorHAnsi"/>
                    <w:b/>
                    <w:sz w:val="24"/>
                    <w:szCs w:val="22"/>
                  </w:rPr>
                </w:rPrChange>
              </w:rPr>
            </w:pPr>
            <w:r w:rsidRPr="00ED4D93">
              <w:rPr>
                <w:rFonts w:cstheme="minorHAnsi"/>
                <w:b/>
                <w:color w:val="000000" w:themeColor="text1"/>
                <w:lang w:val="fr-FR"/>
              </w:rPr>
              <w:t>20%</w:t>
            </w: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C5066D2" w14:textId="77777777" w:rsidR="00C018AD" w:rsidRPr="00ED4D93" w:rsidRDefault="00C018AD" w:rsidP="004C3C7C">
            <w:pPr>
              <w:spacing w:before="120" w:after="120" w:line="259" w:lineRule="auto"/>
              <w:contextualSpacing/>
              <w:jc w:val="both"/>
              <w:rPr>
                <w:rFonts w:cstheme="minorHAnsi"/>
                <w:b/>
                <w:color w:val="000000" w:themeColor="text1"/>
                <w:lang w:val="fr-FR"/>
                <w:rPrChange w:id="1274" w:author="GUY-pc" w:date="2016-07-14T12:43:00Z">
                  <w:rPr>
                    <w:rFonts w:asciiTheme="minorHAnsi" w:eastAsiaTheme="minorHAnsi" w:hAnsiTheme="minorHAnsi" w:cstheme="minorHAnsi"/>
                    <w:b/>
                    <w:sz w:val="24"/>
                    <w:szCs w:val="22"/>
                  </w:rPr>
                </w:rPrChange>
              </w:rPr>
            </w:pPr>
            <w:r w:rsidRPr="00ED4D93">
              <w:rPr>
                <w:rFonts w:cstheme="minorHAnsi"/>
                <w:b/>
                <w:color w:val="000000" w:themeColor="text1"/>
                <w:lang w:val="fr-FR"/>
              </w:rPr>
              <w:t>25%</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856539" w14:textId="77777777" w:rsidR="00C018AD" w:rsidRPr="00ED4D93" w:rsidRDefault="00C018AD" w:rsidP="004C3C7C">
            <w:pPr>
              <w:spacing w:before="120" w:after="120" w:line="259" w:lineRule="auto"/>
              <w:contextualSpacing/>
              <w:jc w:val="both"/>
              <w:rPr>
                <w:rFonts w:cstheme="minorHAnsi"/>
                <w:color w:val="000000" w:themeColor="text1"/>
                <w:lang w:val="fr-FR"/>
                <w:rPrChange w:id="1275" w:author="GUY-pc" w:date="2016-07-14T12:43:00Z">
                  <w:rPr>
                    <w:rFonts w:asciiTheme="minorHAnsi" w:eastAsiaTheme="minorHAnsi" w:hAnsiTheme="minorHAnsi" w:cstheme="minorHAnsi"/>
                    <w:sz w:val="24"/>
                    <w:szCs w:val="22"/>
                  </w:rPr>
                </w:rPrChange>
              </w:rPr>
            </w:pPr>
            <w:r w:rsidRPr="00ED4D93">
              <w:rPr>
                <w:rFonts w:cstheme="minorHAnsi"/>
                <w:color w:val="000000" w:themeColor="text1"/>
                <w:lang w:val="fr-FR"/>
              </w:rPr>
              <w:t>30%</w:t>
            </w: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891ADD" w14:textId="77777777" w:rsidR="00C018AD" w:rsidRPr="00ED4D93" w:rsidRDefault="00C018AD" w:rsidP="004C3C7C">
            <w:pPr>
              <w:spacing w:before="120" w:after="120" w:line="259" w:lineRule="auto"/>
              <w:contextualSpacing/>
              <w:jc w:val="both"/>
              <w:rPr>
                <w:rFonts w:cstheme="minorHAnsi"/>
                <w:b/>
                <w:color w:val="000000" w:themeColor="text1"/>
                <w:lang w:val="fr-FR"/>
                <w:rPrChange w:id="1276" w:author="GUY-pc" w:date="2016-07-14T12:43:00Z">
                  <w:rPr>
                    <w:rFonts w:asciiTheme="minorHAnsi" w:eastAsiaTheme="minorHAnsi" w:hAnsiTheme="minorHAnsi" w:cstheme="minorHAnsi"/>
                    <w:b/>
                    <w:sz w:val="24"/>
                    <w:szCs w:val="22"/>
                  </w:rPr>
                </w:rPrChange>
              </w:rPr>
            </w:pPr>
            <w:r w:rsidRPr="00ED4D93">
              <w:rPr>
                <w:rFonts w:cstheme="minorHAnsi"/>
                <w:b/>
                <w:color w:val="000000" w:themeColor="text1"/>
                <w:lang w:val="fr-FR"/>
              </w:rPr>
              <w:t>40%</w:t>
            </w:r>
          </w:p>
        </w:tc>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9D88459" w14:textId="77777777" w:rsidR="00C018AD" w:rsidRPr="00ED4D93" w:rsidRDefault="00C018AD" w:rsidP="004C3C7C">
            <w:pPr>
              <w:spacing w:before="120" w:after="120" w:line="259" w:lineRule="auto"/>
              <w:contextualSpacing/>
              <w:jc w:val="both"/>
              <w:rPr>
                <w:rFonts w:cstheme="minorHAnsi"/>
                <w:color w:val="000000" w:themeColor="text1"/>
                <w:lang w:val="fr-FR"/>
                <w:rPrChange w:id="1277" w:author="GUY-pc" w:date="2016-07-14T12:43:00Z">
                  <w:rPr>
                    <w:rFonts w:asciiTheme="minorHAnsi" w:eastAsiaTheme="minorHAnsi" w:hAnsiTheme="minorHAnsi" w:cstheme="minorHAnsi"/>
                    <w:sz w:val="24"/>
                    <w:szCs w:val="22"/>
                  </w:rPr>
                </w:rPrChange>
              </w:rPr>
            </w:pPr>
            <w:r w:rsidRPr="00ED4D93">
              <w:rPr>
                <w:rFonts w:cstheme="minorHAnsi"/>
                <w:color w:val="000000" w:themeColor="text1"/>
                <w:lang w:val="fr-FR"/>
              </w:rPr>
              <w:t>50%</w:t>
            </w:r>
          </w:p>
        </w:tc>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5A321D" w14:textId="77777777" w:rsidR="00C018AD" w:rsidRPr="00ED4D93" w:rsidRDefault="00C018AD" w:rsidP="004C3C7C">
            <w:pPr>
              <w:keepNext/>
              <w:keepLines/>
              <w:spacing w:before="40" w:after="160" w:line="259" w:lineRule="auto"/>
              <w:outlineLvl w:val="2"/>
              <w:rPr>
                <w:rFonts w:cstheme="minorHAnsi"/>
                <w:b/>
                <w:color w:val="000000" w:themeColor="text1"/>
                <w:lang w:val="fr-FR"/>
                <w:rPrChange w:id="1278" w:author="GUY-pc" w:date="2016-07-14T12:43:00Z">
                  <w:rPr>
                    <w:rFonts w:asciiTheme="minorHAnsi" w:eastAsiaTheme="minorHAnsi" w:hAnsiTheme="minorHAnsi" w:cstheme="minorHAnsi"/>
                    <w:b/>
                    <w:color w:val="1F4D78" w:themeColor="accent1" w:themeShade="7F"/>
                    <w:sz w:val="22"/>
                    <w:szCs w:val="22"/>
                  </w:rPr>
                </w:rPrChange>
              </w:rPr>
            </w:pPr>
          </w:p>
        </w:tc>
      </w:tr>
      <w:tr w:rsidR="00C018AD" w14:paraId="69956C0B" w14:textId="77777777" w:rsidTr="004C3C7C">
        <w:trPr>
          <w:cantSplit/>
          <w:trHeight w:val="140"/>
          <w:trPrChange w:id="1279" w:author="GUY-pc" w:date="2016-07-14T13:03:00Z">
            <w:trPr>
              <w:cantSplit/>
              <w:trHeight w:val="140"/>
            </w:trPr>
          </w:trPrChange>
        </w:trPr>
        <w:tc>
          <w:tcPr>
            <w:tcW w:w="781" w:type="pct"/>
            <w:tcBorders>
              <w:top w:val="single" w:sz="4" w:space="0" w:color="000000"/>
              <w:left w:val="single" w:sz="4" w:space="0" w:color="000000"/>
              <w:bottom w:val="single" w:sz="4" w:space="0" w:color="000000"/>
              <w:right w:val="single" w:sz="4" w:space="0" w:color="000000"/>
            </w:tcBorders>
            <w:hideMark/>
            <w:tcPrChange w:id="1280" w:author="GUY-pc" w:date="2016-07-14T13:03:00Z">
              <w:tcPr>
                <w:tcW w:w="781" w:type="pct"/>
                <w:tcBorders>
                  <w:top w:val="single" w:sz="4" w:space="0" w:color="000000"/>
                  <w:left w:val="single" w:sz="4" w:space="0" w:color="000000"/>
                  <w:bottom w:val="single" w:sz="4" w:space="0" w:color="000000"/>
                  <w:right w:val="single" w:sz="4" w:space="0" w:color="000000"/>
                </w:tcBorders>
                <w:hideMark/>
              </w:tcPr>
            </w:tcPrChange>
          </w:tcPr>
          <w:p w14:paraId="334F3EF5" w14:textId="77777777" w:rsidR="00C018AD" w:rsidRDefault="00C018AD" w:rsidP="004C3C7C">
            <w:pPr>
              <w:rPr>
                <w:rFonts w:cstheme="minorHAnsi"/>
                <w:b/>
                <w:lang w:val="fr-FR"/>
              </w:rPr>
            </w:pPr>
            <w:r>
              <w:rPr>
                <w:rFonts w:cstheme="minorHAnsi"/>
                <w:b/>
                <w:lang w:val="fr-FR"/>
              </w:rPr>
              <w:t>Stratégies de mise en oeuvre</w:t>
            </w:r>
          </w:p>
        </w:tc>
        <w:tc>
          <w:tcPr>
            <w:tcW w:w="783" w:type="pct"/>
            <w:tcBorders>
              <w:top w:val="single" w:sz="4" w:space="0" w:color="000000"/>
              <w:left w:val="single" w:sz="4" w:space="0" w:color="000000"/>
              <w:bottom w:val="single" w:sz="4" w:space="0" w:color="000000"/>
              <w:right w:val="single" w:sz="4" w:space="0" w:color="000000"/>
            </w:tcBorders>
            <w:hideMark/>
            <w:tcPrChange w:id="1281" w:author="GUY-pc" w:date="2016-07-14T13:03:00Z">
              <w:tcPr>
                <w:tcW w:w="782" w:type="pct"/>
                <w:tcBorders>
                  <w:top w:val="single" w:sz="4" w:space="0" w:color="000000"/>
                  <w:left w:val="single" w:sz="4" w:space="0" w:color="000000"/>
                  <w:bottom w:val="single" w:sz="4" w:space="0" w:color="000000"/>
                  <w:right w:val="single" w:sz="4" w:space="0" w:color="000000"/>
                </w:tcBorders>
                <w:hideMark/>
              </w:tcPr>
            </w:tcPrChange>
          </w:tcPr>
          <w:p w14:paraId="022F1712" w14:textId="77777777" w:rsidR="00C018AD" w:rsidRDefault="00C018AD" w:rsidP="004C3C7C">
            <w:pPr>
              <w:rPr>
                <w:rFonts w:cstheme="minorHAnsi"/>
                <w:b/>
              </w:rPr>
            </w:pPr>
            <w:r>
              <w:rPr>
                <w:rFonts w:cstheme="minorHAnsi"/>
                <w:b/>
              </w:rPr>
              <w:t>Interventions</w:t>
            </w:r>
          </w:p>
        </w:tc>
        <w:tc>
          <w:tcPr>
            <w:tcW w:w="642" w:type="pct"/>
            <w:tcBorders>
              <w:top w:val="single" w:sz="4" w:space="0" w:color="000000"/>
              <w:left w:val="single" w:sz="4" w:space="0" w:color="000000"/>
              <w:bottom w:val="single" w:sz="4" w:space="0" w:color="000000"/>
              <w:right w:val="single" w:sz="4" w:space="0" w:color="000000"/>
            </w:tcBorders>
            <w:hideMark/>
            <w:tcPrChange w:id="1282" w:author="GUY-pc" w:date="2016-07-14T13:03:00Z">
              <w:tcPr>
                <w:tcW w:w="642" w:type="pct"/>
                <w:tcBorders>
                  <w:top w:val="single" w:sz="4" w:space="0" w:color="000000"/>
                  <w:left w:val="single" w:sz="4" w:space="0" w:color="000000"/>
                  <w:bottom w:val="single" w:sz="4" w:space="0" w:color="000000"/>
                  <w:right w:val="single" w:sz="4" w:space="0" w:color="000000"/>
                </w:tcBorders>
                <w:hideMark/>
              </w:tcPr>
            </w:tcPrChange>
          </w:tcPr>
          <w:p w14:paraId="6394CDC0" w14:textId="77777777" w:rsidR="00C018AD" w:rsidRDefault="00C018AD" w:rsidP="004C3C7C">
            <w:pPr>
              <w:spacing w:before="120" w:after="120"/>
              <w:contextualSpacing/>
              <w:jc w:val="both"/>
              <w:rPr>
                <w:rFonts w:cstheme="minorHAnsi"/>
                <w:b/>
              </w:rPr>
            </w:pPr>
            <w:r>
              <w:rPr>
                <w:rFonts w:cstheme="minorHAnsi"/>
                <w:b/>
              </w:rPr>
              <w:t>Indicateurs</w:t>
            </w:r>
            <w:r w:rsidR="001F4757">
              <w:rPr>
                <w:rFonts w:cstheme="minorHAnsi"/>
                <w:b/>
              </w:rPr>
              <w:t xml:space="preserve"> </w:t>
            </w:r>
            <w:r>
              <w:rPr>
                <w:rFonts w:cstheme="minorHAnsi"/>
                <w:b/>
              </w:rPr>
              <w:t>traceurs</w:t>
            </w:r>
          </w:p>
        </w:tc>
        <w:tc>
          <w:tcPr>
            <w:tcW w:w="424" w:type="pct"/>
            <w:tcBorders>
              <w:top w:val="single" w:sz="4" w:space="0" w:color="000000"/>
              <w:left w:val="single" w:sz="4" w:space="0" w:color="000000"/>
              <w:bottom w:val="single" w:sz="4" w:space="0" w:color="000000"/>
              <w:right w:val="single" w:sz="4" w:space="0" w:color="000000"/>
            </w:tcBorders>
            <w:hideMark/>
            <w:tcPrChange w:id="1283" w:author="GUY-pc" w:date="2016-07-14T13:03:00Z">
              <w:tcPr>
                <w:tcW w:w="485" w:type="pct"/>
                <w:gridSpan w:val="2"/>
                <w:tcBorders>
                  <w:top w:val="single" w:sz="4" w:space="0" w:color="000000"/>
                  <w:left w:val="single" w:sz="4" w:space="0" w:color="000000"/>
                  <w:bottom w:val="single" w:sz="4" w:space="0" w:color="000000"/>
                  <w:right w:val="single" w:sz="4" w:space="0" w:color="000000"/>
                </w:tcBorders>
                <w:hideMark/>
              </w:tcPr>
            </w:tcPrChange>
          </w:tcPr>
          <w:p w14:paraId="5EA63224" w14:textId="77777777" w:rsidR="00C018AD" w:rsidRDefault="00C018AD" w:rsidP="004C3C7C">
            <w:pPr>
              <w:spacing w:before="120" w:after="120"/>
              <w:contextualSpacing/>
              <w:jc w:val="both"/>
              <w:rPr>
                <w:rFonts w:cstheme="minorHAnsi"/>
                <w:b/>
              </w:rPr>
            </w:pPr>
            <w:r>
              <w:rPr>
                <w:rFonts w:cstheme="minorHAnsi"/>
                <w:b/>
              </w:rPr>
              <w:t>Respon</w:t>
            </w:r>
            <w:del w:id="1284" w:author="GUY-pc" w:date="2016-07-14T13:03:00Z">
              <w:r w:rsidDel="00DB072A">
                <w:rPr>
                  <w:rFonts w:cstheme="minorHAnsi"/>
                  <w:b/>
                </w:rPr>
                <w:delText>-</w:delText>
              </w:r>
            </w:del>
            <w:r>
              <w:rPr>
                <w:rFonts w:cstheme="minorHAnsi"/>
                <w:b/>
              </w:rPr>
              <w:t>sables</w:t>
            </w:r>
          </w:p>
        </w:tc>
        <w:tc>
          <w:tcPr>
            <w:tcW w:w="520" w:type="pct"/>
            <w:tcBorders>
              <w:top w:val="single" w:sz="4" w:space="0" w:color="000000"/>
              <w:left w:val="single" w:sz="4" w:space="0" w:color="000000"/>
              <w:bottom w:val="single" w:sz="4" w:space="0" w:color="000000"/>
              <w:right w:val="single" w:sz="4" w:space="0" w:color="000000"/>
            </w:tcBorders>
            <w:hideMark/>
            <w:tcPrChange w:id="1285" w:author="GUY-pc" w:date="2016-07-14T13:03:00Z">
              <w:tcPr>
                <w:tcW w:w="460" w:type="pct"/>
                <w:tcBorders>
                  <w:top w:val="single" w:sz="4" w:space="0" w:color="000000"/>
                  <w:left w:val="single" w:sz="4" w:space="0" w:color="000000"/>
                  <w:bottom w:val="single" w:sz="4" w:space="0" w:color="000000"/>
                  <w:right w:val="single" w:sz="4" w:space="0" w:color="000000"/>
                </w:tcBorders>
                <w:hideMark/>
              </w:tcPr>
            </w:tcPrChange>
          </w:tcPr>
          <w:p w14:paraId="28DE756F" w14:textId="77777777" w:rsidR="00C018AD" w:rsidRDefault="00C018AD" w:rsidP="004C3C7C">
            <w:pPr>
              <w:spacing w:before="120" w:after="120"/>
              <w:contextualSpacing/>
              <w:jc w:val="both"/>
              <w:rPr>
                <w:rFonts w:cstheme="minorHAnsi"/>
                <w:b/>
              </w:rPr>
            </w:pPr>
            <w:r>
              <w:rPr>
                <w:rFonts w:cstheme="minorHAnsi"/>
                <w:b/>
              </w:rPr>
              <w:t>Concernés</w:t>
            </w:r>
          </w:p>
        </w:tc>
        <w:tc>
          <w:tcPr>
            <w:tcW w:w="219" w:type="pct"/>
            <w:tcBorders>
              <w:top w:val="single" w:sz="4" w:space="0" w:color="000000"/>
              <w:left w:val="single" w:sz="4" w:space="0" w:color="000000"/>
              <w:bottom w:val="single" w:sz="4" w:space="0" w:color="000000"/>
              <w:right w:val="single" w:sz="4" w:space="0" w:color="000000"/>
            </w:tcBorders>
            <w:tcPrChange w:id="1286" w:author="GUY-pc" w:date="2016-07-14T13:03:00Z">
              <w:tcPr>
                <w:tcW w:w="219" w:type="pct"/>
                <w:tcBorders>
                  <w:top w:val="single" w:sz="4" w:space="0" w:color="000000"/>
                  <w:left w:val="single" w:sz="4" w:space="0" w:color="000000"/>
                  <w:bottom w:val="single" w:sz="4" w:space="0" w:color="000000"/>
                  <w:right w:val="single" w:sz="4" w:space="0" w:color="000000"/>
                </w:tcBorders>
              </w:tcPr>
            </w:tcPrChange>
          </w:tcPr>
          <w:p w14:paraId="794BDB71" w14:textId="77777777" w:rsidR="00C018AD" w:rsidRDefault="00C018AD" w:rsidP="004C3C7C">
            <w:pPr>
              <w:rPr>
                <w:rFonts w:cstheme="minorHAnsi"/>
                <w:b/>
              </w:rPr>
            </w:pPr>
          </w:p>
        </w:tc>
        <w:tc>
          <w:tcPr>
            <w:tcW w:w="252" w:type="pct"/>
            <w:tcBorders>
              <w:top w:val="single" w:sz="4" w:space="0" w:color="000000"/>
              <w:left w:val="single" w:sz="4" w:space="0" w:color="000000"/>
              <w:bottom w:val="single" w:sz="4" w:space="0" w:color="000000"/>
              <w:right w:val="single" w:sz="4" w:space="0" w:color="000000"/>
            </w:tcBorders>
            <w:tcPrChange w:id="1287" w:author="GUY-pc" w:date="2016-07-14T13:03:00Z">
              <w:tcPr>
                <w:tcW w:w="252" w:type="pct"/>
                <w:gridSpan w:val="2"/>
                <w:tcBorders>
                  <w:top w:val="single" w:sz="4" w:space="0" w:color="000000"/>
                  <w:left w:val="single" w:sz="4" w:space="0" w:color="000000"/>
                  <w:bottom w:val="single" w:sz="4" w:space="0" w:color="000000"/>
                  <w:right w:val="single" w:sz="4" w:space="0" w:color="000000"/>
                </w:tcBorders>
              </w:tcPr>
            </w:tcPrChange>
          </w:tcPr>
          <w:p w14:paraId="6E2E8020"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Change w:id="1288" w:author="GUY-pc" w:date="2016-07-14T13:03:00Z">
              <w:tcPr>
                <w:tcW w:w="219" w:type="pct"/>
                <w:tcBorders>
                  <w:top w:val="single" w:sz="4" w:space="0" w:color="000000"/>
                  <w:left w:val="single" w:sz="4" w:space="0" w:color="000000"/>
                  <w:bottom w:val="single" w:sz="4" w:space="0" w:color="000000"/>
                  <w:right w:val="single" w:sz="4" w:space="0" w:color="000000"/>
                </w:tcBorders>
              </w:tcPr>
            </w:tcPrChange>
          </w:tcPr>
          <w:p w14:paraId="08F6320E" w14:textId="77777777" w:rsidR="00C018AD" w:rsidRDefault="00C018AD" w:rsidP="004C3C7C">
            <w:pPr>
              <w:rPr>
                <w:rFonts w:cstheme="minorHAnsi"/>
                <w:b/>
              </w:rPr>
            </w:pPr>
          </w:p>
        </w:tc>
        <w:tc>
          <w:tcPr>
            <w:tcW w:w="252" w:type="pct"/>
            <w:tcBorders>
              <w:top w:val="single" w:sz="4" w:space="0" w:color="000000"/>
              <w:left w:val="single" w:sz="4" w:space="0" w:color="000000"/>
              <w:bottom w:val="single" w:sz="4" w:space="0" w:color="000000"/>
              <w:right w:val="single" w:sz="4" w:space="0" w:color="000000"/>
            </w:tcBorders>
            <w:tcPrChange w:id="1289" w:author="GUY-pc" w:date="2016-07-14T13:03:00Z">
              <w:tcPr>
                <w:tcW w:w="252" w:type="pct"/>
                <w:gridSpan w:val="2"/>
                <w:tcBorders>
                  <w:top w:val="single" w:sz="4" w:space="0" w:color="000000"/>
                  <w:left w:val="single" w:sz="4" w:space="0" w:color="000000"/>
                  <w:bottom w:val="single" w:sz="4" w:space="0" w:color="000000"/>
                  <w:right w:val="single" w:sz="4" w:space="0" w:color="000000"/>
                </w:tcBorders>
              </w:tcPr>
            </w:tcPrChange>
          </w:tcPr>
          <w:p w14:paraId="67EB0240" w14:textId="77777777" w:rsidR="00C018AD" w:rsidRDefault="00C018AD" w:rsidP="004C3C7C">
            <w:pPr>
              <w:rPr>
                <w:rFonts w:cstheme="minorHAnsi"/>
                <w:b/>
              </w:rPr>
            </w:pPr>
          </w:p>
        </w:tc>
        <w:tc>
          <w:tcPr>
            <w:tcW w:w="221" w:type="pct"/>
            <w:tcBorders>
              <w:top w:val="single" w:sz="4" w:space="0" w:color="000000"/>
              <w:left w:val="single" w:sz="4" w:space="0" w:color="000000"/>
              <w:bottom w:val="single" w:sz="4" w:space="0" w:color="000000"/>
              <w:right w:val="single" w:sz="4" w:space="0" w:color="000000"/>
            </w:tcBorders>
            <w:tcPrChange w:id="1290" w:author="GUY-pc" w:date="2016-07-14T13:03:00Z">
              <w:tcPr>
                <w:tcW w:w="219" w:type="pct"/>
                <w:tcBorders>
                  <w:top w:val="single" w:sz="4" w:space="0" w:color="000000"/>
                  <w:left w:val="single" w:sz="4" w:space="0" w:color="000000"/>
                  <w:bottom w:val="single" w:sz="4" w:space="0" w:color="000000"/>
                  <w:right w:val="single" w:sz="4" w:space="0" w:color="000000"/>
                </w:tcBorders>
              </w:tcPr>
            </w:tcPrChange>
          </w:tcPr>
          <w:p w14:paraId="3DC22FCF" w14:textId="77777777" w:rsidR="00C018AD" w:rsidRDefault="00C018AD" w:rsidP="004C3C7C">
            <w:pPr>
              <w:rPr>
                <w:rFonts w:cstheme="minorHAnsi"/>
                <w:b/>
              </w:rPr>
            </w:pPr>
          </w:p>
        </w:tc>
        <w:tc>
          <w:tcPr>
            <w:tcW w:w="686" w:type="pct"/>
            <w:tcBorders>
              <w:top w:val="single" w:sz="4" w:space="0" w:color="000000"/>
              <w:left w:val="single" w:sz="4" w:space="0" w:color="000000"/>
              <w:bottom w:val="single" w:sz="4" w:space="0" w:color="000000"/>
              <w:right w:val="single" w:sz="4" w:space="0" w:color="000000"/>
            </w:tcBorders>
            <w:tcPrChange w:id="1291" w:author="GUY-pc" w:date="2016-07-14T13:03:00Z">
              <w:tcPr>
                <w:tcW w:w="689" w:type="pct"/>
                <w:gridSpan w:val="2"/>
                <w:tcBorders>
                  <w:top w:val="single" w:sz="4" w:space="0" w:color="000000"/>
                  <w:left w:val="single" w:sz="4" w:space="0" w:color="000000"/>
                  <w:bottom w:val="single" w:sz="4" w:space="0" w:color="000000"/>
                  <w:right w:val="single" w:sz="4" w:space="0" w:color="000000"/>
                </w:tcBorders>
              </w:tcPr>
            </w:tcPrChange>
          </w:tcPr>
          <w:p w14:paraId="5DB0FAE1" w14:textId="77777777" w:rsidR="00C018AD" w:rsidRDefault="00C018AD" w:rsidP="004C3C7C">
            <w:pPr>
              <w:rPr>
                <w:rFonts w:cstheme="minorHAnsi"/>
                <w:b/>
              </w:rPr>
            </w:pPr>
          </w:p>
        </w:tc>
      </w:tr>
      <w:tr w:rsidR="00C018AD" w:rsidRPr="00B92924" w14:paraId="75ADD973" w14:textId="77777777" w:rsidTr="004C3C7C">
        <w:trPr>
          <w:trHeight w:val="959"/>
          <w:trPrChange w:id="1292" w:author="GUY-pc" w:date="2016-07-14T13:03:00Z">
            <w:trPr>
              <w:trHeight w:val="959"/>
            </w:trPr>
          </w:trPrChange>
        </w:trPr>
        <w:tc>
          <w:tcPr>
            <w:tcW w:w="781" w:type="pct"/>
            <w:vMerge w:val="restart"/>
            <w:tcBorders>
              <w:top w:val="single" w:sz="4" w:space="0" w:color="000000"/>
              <w:left w:val="single" w:sz="4" w:space="0" w:color="000000"/>
              <w:bottom w:val="single" w:sz="4" w:space="0" w:color="000000"/>
              <w:right w:val="single" w:sz="4" w:space="0" w:color="000000"/>
            </w:tcBorders>
            <w:tcPrChange w:id="1293" w:author="GUY-pc" w:date="2016-07-14T13:03:00Z">
              <w:tcPr>
                <w:tcW w:w="781" w:type="pct"/>
                <w:vMerge w:val="restart"/>
                <w:tcBorders>
                  <w:top w:val="single" w:sz="4" w:space="0" w:color="000000"/>
                  <w:left w:val="single" w:sz="4" w:space="0" w:color="000000"/>
                  <w:bottom w:val="single" w:sz="4" w:space="0" w:color="000000"/>
                  <w:right w:val="single" w:sz="4" w:space="0" w:color="000000"/>
                </w:tcBorders>
              </w:tcPr>
            </w:tcPrChange>
          </w:tcPr>
          <w:p w14:paraId="245EC7D3"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2.1 Renforcement des capacités institutionnelles (FOSA) et communautaires dans le domaine de la SRMNEA</w:t>
            </w:r>
          </w:p>
          <w:p w14:paraId="6324BDB8" w14:textId="77777777" w:rsidR="00C018AD" w:rsidRDefault="00C018AD" w:rsidP="004C3C7C">
            <w:pPr>
              <w:rPr>
                <w:rFonts w:eastAsia="Times New Roman" w:cstheme="minorHAnsi"/>
                <w:lang w:val="fr-FR" w:eastAsia="fr-FR"/>
              </w:rPr>
            </w:pPr>
          </w:p>
          <w:p w14:paraId="138F3468" w14:textId="77777777" w:rsidR="00C018AD" w:rsidRDefault="00C018AD" w:rsidP="004C3C7C">
            <w:pPr>
              <w:rPr>
                <w:rFonts w:eastAsia="Times New Roman" w:cstheme="minorHAnsi"/>
                <w:lang w:val="fr-FR" w:eastAsia="fr-FR"/>
              </w:rPr>
            </w:pPr>
          </w:p>
        </w:tc>
        <w:tc>
          <w:tcPr>
            <w:tcW w:w="783" w:type="pct"/>
            <w:tcBorders>
              <w:top w:val="single" w:sz="4" w:space="0" w:color="000000"/>
              <w:left w:val="single" w:sz="4" w:space="0" w:color="000000"/>
              <w:bottom w:val="single" w:sz="4" w:space="0" w:color="000000"/>
              <w:right w:val="single" w:sz="4" w:space="0" w:color="000000"/>
            </w:tcBorders>
            <w:vAlign w:val="center"/>
            <w:hideMark/>
            <w:tcPrChange w:id="1294" w:author="GUY-pc" w:date="2016-07-14T13:03:00Z">
              <w:tcPr>
                <w:tcW w:w="782" w:type="pct"/>
                <w:tcBorders>
                  <w:top w:val="single" w:sz="4" w:space="0" w:color="000000"/>
                  <w:left w:val="single" w:sz="4" w:space="0" w:color="000000"/>
                  <w:bottom w:val="single" w:sz="4" w:space="0" w:color="000000"/>
                  <w:right w:val="single" w:sz="4" w:space="0" w:color="000000"/>
                </w:tcBorders>
                <w:vAlign w:val="center"/>
                <w:hideMark/>
              </w:tcPr>
            </w:tcPrChange>
          </w:tcPr>
          <w:p w14:paraId="77DA3738" w14:textId="77777777" w:rsidR="00C018AD" w:rsidRDefault="00C018AD" w:rsidP="004C3C7C">
            <w:pPr>
              <w:rPr>
                <w:rFonts w:eastAsia="Times New Roman" w:cstheme="minorHAnsi"/>
                <w:lang w:val="fr-FR" w:eastAsia="fr-FR"/>
              </w:rPr>
            </w:pPr>
            <w:r>
              <w:rPr>
                <w:rFonts w:eastAsia="Times New Roman" w:cstheme="minorHAnsi"/>
                <w:color w:val="000000"/>
                <w:lang w:val="fr-FR" w:eastAsia="fr-FR"/>
              </w:rPr>
              <w:t>Assurer la disponibilité permanente des intrants et des médicaments de SRMNEA et de  PCIME dans les FOSA du niveau opérationnel et au niveau  communautaire</w:t>
            </w:r>
          </w:p>
        </w:tc>
        <w:tc>
          <w:tcPr>
            <w:tcW w:w="642" w:type="pct"/>
            <w:tcBorders>
              <w:top w:val="single" w:sz="4" w:space="0" w:color="000000"/>
              <w:left w:val="single" w:sz="4" w:space="0" w:color="000000"/>
              <w:bottom w:val="single" w:sz="4" w:space="0" w:color="000000"/>
              <w:right w:val="single" w:sz="4" w:space="0" w:color="000000"/>
            </w:tcBorders>
            <w:vAlign w:val="center"/>
            <w:hideMark/>
            <w:tcPrChange w:id="1295" w:author="GUY-pc" w:date="2016-07-14T13:03:00Z">
              <w:tcPr>
                <w:tcW w:w="642" w:type="pct"/>
                <w:tcBorders>
                  <w:top w:val="single" w:sz="4" w:space="0" w:color="000000"/>
                  <w:left w:val="single" w:sz="4" w:space="0" w:color="000000"/>
                  <w:bottom w:val="single" w:sz="4" w:space="0" w:color="000000"/>
                  <w:right w:val="single" w:sz="4" w:space="0" w:color="000000"/>
                </w:tcBorders>
                <w:vAlign w:val="center"/>
                <w:hideMark/>
              </w:tcPr>
            </w:tcPrChange>
          </w:tcPr>
          <w:p w14:paraId="09855D74" w14:textId="77777777" w:rsidR="00C018AD" w:rsidRDefault="008037FD" w:rsidP="004C3C7C">
            <w:pPr>
              <w:spacing w:before="120" w:after="120"/>
              <w:contextualSpacing/>
              <w:jc w:val="both"/>
              <w:rPr>
                <w:rFonts w:asciiTheme="minorHAnsi" w:eastAsia="Times New Roman" w:hAnsiTheme="minorHAnsi" w:cstheme="minorHAnsi"/>
                <w:color w:val="0000FF"/>
                <w:sz w:val="22"/>
                <w:szCs w:val="22"/>
                <w:lang w:val="fr-FR" w:eastAsia="fr-FR"/>
              </w:rPr>
            </w:pPr>
            <w:r w:rsidRPr="006A1C39">
              <w:rPr>
                <w:rFonts w:eastAsia="Times New Roman" w:cstheme="minorHAnsi"/>
                <w:color w:val="000000" w:themeColor="text1"/>
                <w:lang w:val="fr-FR" w:eastAsia="fr-FR"/>
              </w:rPr>
              <w:fldChar w:fldCharType="begin"/>
            </w:r>
            <w:r w:rsidRPr="008037FD">
              <w:rPr>
                <w:rFonts w:eastAsia="Times New Roman" w:cstheme="minorHAnsi"/>
                <w:color w:val="000000" w:themeColor="text1"/>
                <w:lang w:val="fr-FR" w:eastAsia="fr-FR"/>
                <w:rPrChange w:id="1296" w:author="GUY-pc" w:date="2016-07-14T10:03:00Z">
                  <w:rPr>
                    <w:vertAlign w:val="superscript"/>
                  </w:rPr>
                </w:rPrChange>
              </w:rPr>
              <w:instrText xml:space="preserve"> HYPERLINK "file:///C:\\Users\\user\\Desktop\\COMPOSANTE%2022%20AVRIL%202016\\EUSEVIA3h.xlsx" \l "RANGE!#REF!" </w:instrText>
            </w:r>
            <w:r w:rsidRPr="006A1C39">
              <w:rPr>
                <w:rFonts w:eastAsia="Times New Roman" w:cstheme="minorHAnsi"/>
                <w:color w:val="000000" w:themeColor="text1"/>
                <w:lang w:val="fr-FR" w:eastAsia="fr-FR"/>
              </w:rPr>
              <w:fldChar w:fldCharType="separate"/>
            </w:r>
            <w:r w:rsidR="00C018AD" w:rsidRPr="006A1C39">
              <w:rPr>
                <w:color w:val="000000" w:themeColor="text1"/>
                <w:lang w:val="fr-FR"/>
              </w:rPr>
              <w:t xml:space="preserve">Nombre de jours de rupture de stocksdes produits d’importance vitalepar mois (1 des 13 produits) </w:t>
            </w:r>
            <w:r w:rsidRPr="006A1C39">
              <w:rPr>
                <w:color w:val="000000" w:themeColor="text1"/>
              </w:rPr>
              <w:fldChar w:fldCharType="end"/>
            </w:r>
            <w:r w:rsidR="00C018AD" w:rsidRPr="006A1C39">
              <w:rPr>
                <w:color w:val="000000" w:themeColor="text1"/>
                <w:lang w:val="fr-FR"/>
              </w:rPr>
              <w:t>PM voir médicaments</w:t>
            </w:r>
          </w:p>
        </w:tc>
        <w:tc>
          <w:tcPr>
            <w:tcW w:w="424" w:type="pct"/>
            <w:tcBorders>
              <w:top w:val="single" w:sz="4" w:space="0" w:color="000000"/>
              <w:left w:val="single" w:sz="4" w:space="0" w:color="000000"/>
              <w:bottom w:val="single" w:sz="4" w:space="0" w:color="000000"/>
              <w:right w:val="single" w:sz="4" w:space="0" w:color="000000"/>
            </w:tcBorders>
            <w:tcPrChange w:id="1297" w:author="GUY-pc" w:date="2016-07-14T13:03:00Z">
              <w:tcPr>
                <w:tcW w:w="485" w:type="pct"/>
                <w:gridSpan w:val="2"/>
                <w:tcBorders>
                  <w:top w:val="single" w:sz="4" w:space="0" w:color="000000"/>
                  <w:left w:val="single" w:sz="4" w:space="0" w:color="000000"/>
                  <w:bottom w:val="single" w:sz="4" w:space="0" w:color="000000"/>
                  <w:right w:val="single" w:sz="4" w:space="0" w:color="000000"/>
                </w:tcBorders>
              </w:tcPr>
            </w:tcPrChange>
          </w:tcPr>
          <w:p w14:paraId="5C5ED33A" w14:textId="77777777" w:rsidR="00C018AD" w:rsidRDefault="00C018AD" w:rsidP="004C3C7C">
            <w:pPr>
              <w:rPr>
                <w:rFonts w:eastAsia="Times New Roman" w:cstheme="minorHAnsi"/>
                <w:color w:val="000000"/>
                <w:lang w:val="fr-FR" w:eastAsia="fr-FR"/>
              </w:rPr>
            </w:pPr>
          </w:p>
          <w:p w14:paraId="3CDA38BA" w14:textId="77777777" w:rsidR="00C018AD" w:rsidRDefault="00C018AD" w:rsidP="004C3C7C">
            <w:pPr>
              <w:jc w:val="center"/>
              <w:rPr>
                <w:rFonts w:cstheme="minorHAnsi"/>
                <w:sz w:val="24"/>
              </w:rPr>
            </w:pPr>
            <w:r>
              <w:rPr>
                <w:rFonts w:cstheme="minorHAnsi"/>
              </w:rPr>
              <w:t>DPML</w:t>
            </w:r>
          </w:p>
        </w:tc>
        <w:tc>
          <w:tcPr>
            <w:tcW w:w="520" w:type="pct"/>
            <w:tcBorders>
              <w:top w:val="single" w:sz="4" w:space="0" w:color="000000"/>
              <w:left w:val="single" w:sz="4" w:space="0" w:color="000000"/>
              <w:bottom w:val="single" w:sz="4" w:space="0" w:color="000000"/>
              <w:right w:val="single" w:sz="4" w:space="0" w:color="000000"/>
            </w:tcBorders>
            <w:vAlign w:val="center"/>
            <w:hideMark/>
            <w:tcPrChange w:id="1298" w:author="GUY-pc" w:date="2016-07-14T13:03:00Z">
              <w:tcPr>
                <w:tcW w:w="460" w:type="pct"/>
                <w:tcBorders>
                  <w:top w:val="single" w:sz="4" w:space="0" w:color="000000"/>
                  <w:left w:val="single" w:sz="4" w:space="0" w:color="000000"/>
                  <w:bottom w:val="single" w:sz="4" w:space="0" w:color="000000"/>
                  <w:right w:val="single" w:sz="4" w:space="0" w:color="000000"/>
                </w:tcBorders>
                <w:vAlign w:val="center"/>
                <w:hideMark/>
              </w:tcPr>
            </w:tcPrChange>
          </w:tcPr>
          <w:p w14:paraId="1ABF1D8D"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 xml:space="preserve">DLMEP, PNLP, CNLS DRSP, PNLT, CNLS, CAPR, FOSA, FSPS </w:t>
            </w:r>
          </w:p>
        </w:tc>
        <w:tc>
          <w:tcPr>
            <w:tcW w:w="219" w:type="pct"/>
            <w:tcBorders>
              <w:top w:val="single" w:sz="4" w:space="0" w:color="000000"/>
              <w:left w:val="single" w:sz="4" w:space="0" w:color="000000"/>
              <w:bottom w:val="single" w:sz="4" w:space="0" w:color="000000"/>
              <w:right w:val="single" w:sz="4" w:space="0" w:color="000000"/>
            </w:tcBorders>
            <w:hideMark/>
            <w:tcPrChange w:id="1299"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30DD65DE" w14:textId="77777777" w:rsidR="00C018AD" w:rsidRDefault="00C018AD" w:rsidP="004C3C7C">
            <w:pPr>
              <w:spacing w:before="120" w:after="120"/>
              <w:contextualSpacing/>
              <w:jc w:val="both"/>
              <w:rPr>
                <w:rFonts w:cstheme="minorHAnsi"/>
              </w:rPr>
            </w:pPr>
            <w:ins w:id="1300" w:author="GUY-pc" w:date="2016-07-14T13:03:00Z">
              <w:r>
                <w:rPr>
                  <w:rFonts w:cstheme="minorHAnsi"/>
                </w:rPr>
                <w:t>X</w:t>
              </w:r>
            </w:ins>
            <w:del w:id="1301" w:author="GUY-pc" w:date="2016-07-14T13:03:00Z">
              <w:r w:rsidDel="00DB072A">
                <w:rPr>
                  <w:rFonts w:cstheme="minorHAnsi"/>
                </w:rPr>
                <w:delText>x</w:delText>
              </w:r>
            </w:del>
          </w:p>
        </w:tc>
        <w:tc>
          <w:tcPr>
            <w:tcW w:w="252" w:type="pct"/>
            <w:tcBorders>
              <w:top w:val="single" w:sz="4" w:space="0" w:color="000000"/>
              <w:left w:val="single" w:sz="4" w:space="0" w:color="000000"/>
              <w:bottom w:val="single" w:sz="4" w:space="0" w:color="000000"/>
              <w:right w:val="single" w:sz="4" w:space="0" w:color="000000"/>
            </w:tcBorders>
            <w:hideMark/>
            <w:tcPrChange w:id="1302" w:author="GUY-pc" w:date="2016-07-14T13:03:00Z">
              <w:tcPr>
                <w:tcW w:w="252" w:type="pct"/>
                <w:gridSpan w:val="2"/>
                <w:tcBorders>
                  <w:top w:val="single" w:sz="4" w:space="0" w:color="000000"/>
                  <w:left w:val="single" w:sz="4" w:space="0" w:color="000000"/>
                  <w:bottom w:val="single" w:sz="4" w:space="0" w:color="000000"/>
                  <w:right w:val="single" w:sz="4" w:space="0" w:color="000000"/>
                </w:tcBorders>
                <w:hideMark/>
              </w:tcPr>
            </w:tcPrChange>
          </w:tcPr>
          <w:p w14:paraId="3899BF9A" w14:textId="77777777" w:rsidR="00C018AD" w:rsidRDefault="00C018AD" w:rsidP="004C3C7C">
            <w:pPr>
              <w:spacing w:before="120" w:after="120"/>
              <w:contextualSpacing/>
              <w:jc w:val="both"/>
              <w:rPr>
                <w:rFonts w:cstheme="minorHAnsi"/>
              </w:rPr>
            </w:pPr>
            <w:ins w:id="1303" w:author="GUY-pc" w:date="2016-07-14T13:03:00Z">
              <w:r>
                <w:rPr>
                  <w:rFonts w:cstheme="minorHAnsi"/>
                </w:rPr>
                <w:t>X</w:t>
              </w:r>
            </w:ins>
            <w:del w:id="1304" w:author="GUY-pc" w:date="2016-07-14T13:03:00Z">
              <w:r w:rsidDel="00372ECA">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Change w:id="1305"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7D585B7F" w14:textId="77777777" w:rsidR="00C018AD" w:rsidRDefault="00C018AD" w:rsidP="004C3C7C">
            <w:pPr>
              <w:spacing w:before="120" w:after="120"/>
              <w:contextualSpacing/>
              <w:jc w:val="both"/>
              <w:rPr>
                <w:rFonts w:cstheme="minorHAnsi"/>
              </w:rPr>
            </w:pPr>
            <w:ins w:id="1306" w:author="GUY-pc" w:date="2016-07-14T13:03:00Z">
              <w:r>
                <w:rPr>
                  <w:rFonts w:cstheme="minorHAnsi"/>
                </w:rPr>
                <w:t>X</w:t>
              </w:r>
            </w:ins>
            <w:del w:id="1307" w:author="GUY-pc" w:date="2016-07-14T13:03:00Z">
              <w:r w:rsidDel="00372ECA">
                <w:rPr>
                  <w:rFonts w:cstheme="minorHAnsi"/>
                </w:rPr>
                <w:delText>x</w:delText>
              </w:r>
            </w:del>
          </w:p>
        </w:tc>
        <w:tc>
          <w:tcPr>
            <w:tcW w:w="252" w:type="pct"/>
            <w:tcBorders>
              <w:top w:val="single" w:sz="4" w:space="0" w:color="000000"/>
              <w:left w:val="single" w:sz="4" w:space="0" w:color="000000"/>
              <w:bottom w:val="single" w:sz="4" w:space="0" w:color="000000"/>
              <w:right w:val="single" w:sz="4" w:space="0" w:color="000000"/>
            </w:tcBorders>
            <w:hideMark/>
            <w:tcPrChange w:id="1308" w:author="GUY-pc" w:date="2016-07-14T13:03:00Z">
              <w:tcPr>
                <w:tcW w:w="252" w:type="pct"/>
                <w:gridSpan w:val="2"/>
                <w:tcBorders>
                  <w:top w:val="single" w:sz="4" w:space="0" w:color="000000"/>
                  <w:left w:val="single" w:sz="4" w:space="0" w:color="000000"/>
                  <w:bottom w:val="single" w:sz="4" w:space="0" w:color="000000"/>
                  <w:right w:val="single" w:sz="4" w:space="0" w:color="000000"/>
                </w:tcBorders>
                <w:hideMark/>
              </w:tcPr>
            </w:tcPrChange>
          </w:tcPr>
          <w:p w14:paraId="41BB0E33" w14:textId="77777777" w:rsidR="00C018AD" w:rsidRDefault="00C018AD" w:rsidP="004C3C7C">
            <w:pPr>
              <w:spacing w:before="120" w:after="120"/>
              <w:contextualSpacing/>
              <w:jc w:val="both"/>
              <w:rPr>
                <w:rFonts w:cstheme="minorHAnsi"/>
              </w:rPr>
            </w:pPr>
            <w:ins w:id="1309" w:author="GUY-pc" w:date="2016-07-14T13:03:00Z">
              <w:r>
                <w:rPr>
                  <w:rFonts w:cstheme="minorHAnsi"/>
                </w:rPr>
                <w:t>X</w:t>
              </w:r>
            </w:ins>
            <w:del w:id="1310" w:author="GUY-pc" w:date="2016-07-14T13:03:00Z">
              <w:r w:rsidDel="00372ECA">
                <w:rPr>
                  <w:rFonts w:cstheme="minorHAnsi"/>
                </w:rPr>
                <w:delText>x</w:delText>
              </w:r>
            </w:del>
          </w:p>
        </w:tc>
        <w:tc>
          <w:tcPr>
            <w:tcW w:w="221" w:type="pct"/>
            <w:tcBorders>
              <w:top w:val="single" w:sz="4" w:space="0" w:color="000000"/>
              <w:left w:val="single" w:sz="4" w:space="0" w:color="000000"/>
              <w:bottom w:val="single" w:sz="4" w:space="0" w:color="000000"/>
              <w:right w:val="single" w:sz="4" w:space="0" w:color="000000"/>
            </w:tcBorders>
            <w:hideMark/>
            <w:tcPrChange w:id="1311"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401C8621" w14:textId="77777777" w:rsidR="00C018AD" w:rsidRDefault="00C018AD" w:rsidP="004C3C7C">
            <w:pPr>
              <w:spacing w:before="120" w:after="120"/>
              <w:contextualSpacing/>
              <w:jc w:val="both"/>
              <w:rPr>
                <w:rFonts w:cstheme="minorHAnsi"/>
              </w:rPr>
            </w:pPr>
            <w:ins w:id="1312" w:author="GUY-pc" w:date="2016-07-14T13:03:00Z">
              <w:r>
                <w:rPr>
                  <w:rFonts w:cstheme="minorHAnsi"/>
                </w:rPr>
                <w:t>X</w:t>
              </w:r>
            </w:ins>
            <w:del w:id="1313" w:author="GUY-pc" w:date="2016-07-14T13:03:00Z">
              <w:r w:rsidDel="00372ECA">
                <w:rPr>
                  <w:rFonts w:cstheme="minorHAnsi"/>
                </w:rPr>
                <w:delText>x</w:delText>
              </w:r>
            </w:del>
          </w:p>
        </w:tc>
        <w:tc>
          <w:tcPr>
            <w:tcW w:w="686" w:type="pct"/>
            <w:tcBorders>
              <w:top w:val="single" w:sz="4" w:space="0" w:color="000000"/>
              <w:left w:val="single" w:sz="4" w:space="0" w:color="000000"/>
              <w:bottom w:val="single" w:sz="4" w:space="0" w:color="000000"/>
              <w:right w:val="single" w:sz="4" w:space="0" w:color="000000"/>
            </w:tcBorders>
            <w:hideMark/>
            <w:tcPrChange w:id="1314" w:author="GUY-pc" w:date="2016-07-14T13:03:00Z">
              <w:tcPr>
                <w:tcW w:w="689" w:type="pct"/>
                <w:gridSpan w:val="2"/>
                <w:tcBorders>
                  <w:top w:val="single" w:sz="4" w:space="0" w:color="000000"/>
                  <w:left w:val="single" w:sz="4" w:space="0" w:color="000000"/>
                  <w:bottom w:val="single" w:sz="4" w:space="0" w:color="000000"/>
                  <w:right w:val="single" w:sz="4" w:space="0" w:color="000000"/>
                </w:tcBorders>
                <w:hideMark/>
              </w:tcPr>
            </w:tcPrChange>
          </w:tcPr>
          <w:p w14:paraId="21528465" w14:textId="77777777" w:rsidR="00C018AD" w:rsidRDefault="00C018AD" w:rsidP="004C3C7C">
            <w:pPr>
              <w:spacing w:before="120" w:after="120"/>
              <w:contextualSpacing/>
              <w:jc w:val="both"/>
              <w:rPr>
                <w:rFonts w:cstheme="minorHAnsi"/>
                <w:lang w:val="fr-FR"/>
              </w:rPr>
            </w:pPr>
            <w:r>
              <w:rPr>
                <w:rFonts w:cstheme="minorHAnsi"/>
                <w:lang w:val="fr-FR"/>
              </w:rPr>
              <w:t>Les  CAPR, les FSPS et la CENAME sont ravitaillés et la gestion des médicaments au niveau des FOSA est effectuée selon les normes </w:t>
            </w:r>
          </w:p>
        </w:tc>
      </w:tr>
      <w:tr w:rsidR="00C018AD" w:rsidRPr="00B92924" w14:paraId="6CB33D24" w14:textId="77777777" w:rsidTr="004C3C7C">
        <w:trPr>
          <w:trHeight w:val="1540"/>
          <w:trPrChange w:id="1315" w:author="GUY-pc" w:date="2016-07-14T13:03:00Z">
            <w:trPr>
              <w:trHeight w:val="1540"/>
            </w:trPr>
          </w:trPrChange>
        </w:trPr>
        <w:tc>
          <w:tcPr>
            <w:tcW w:w="781" w:type="pct"/>
            <w:vMerge/>
            <w:tcBorders>
              <w:top w:val="single" w:sz="4" w:space="0" w:color="000000"/>
              <w:left w:val="single" w:sz="4" w:space="0" w:color="000000"/>
              <w:bottom w:val="single" w:sz="4" w:space="0" w:color="000000"/>
              <w:right w:val="single" w:sz="4" w:space="0" w:color="000000"/>
            </w:tcBorders>
            <w:vAlign w:val="center"/>
            <w:hideMark/>
            <w:tcPrChange w:id="1316" w:author="GUY-pc" w:date="2016-07-14T13:03:00Z">
              <w:tcPr>
                <w:tcW w:w="781" w:type="pct"/>
                <w:vMerge/>
                <w:tcBorders>
                  <w:top w:val="single" w:sz="4" w:space="0" w:color="000000"/>
                  <w:left w:val="single" w:sz="4" w:space="0" w:color="000000"/>
                  <w:bottom w:val="single" w:sz="4" w:space="0" w:color="000000"/>
                  <w:right w:val="single" w:sz="4" w:space="0" w:color="000000"/>
                </w:tcBorders>
                <w:vAlign w:val="center"/>
                <w:hideMark/>
              </w:tcPr>
            </w:tcPrChange>
          </w:tcPr>
          <w:p w14:paraId="297C0AEA" w14:textId="77777777" w:rsidR="00C018AD" w:rsidRDefault="00C018AD" w:rsidP="004C3C7C">
            <w:pPr>
              <w:rPr>
                <w:rFonts w:eastAsia="Times New Roman" w:cstheme="minorHAnsi"/>
                <w:lang w:val="fr-FR" w:eastAsia="fr-FR"/>
              </w:rPr>
            </w:pPr>
          </w:p>
        </w:tc>
        <w:tc>
          <w:tcPr>
            <w:tcW w:w="783" w:type="pct"/>
            <w:tcBorders>
              <w:top w:val="single" w:sz="4" w:space="0" w:color="000000"/>
              <w:left w:val="single" w:sz="4" w:space="0" w:color="000000"/>
              <w:bottom w:val="single" w:sz="4" w:space="0" w:color="000000"/>
              <w:right w:val="single" w:sz="4" w:space="0" w:color="000000"/>
            </w:tcBorders>
            <w:vAlign w:val="center"/>
            <w:hideMark/>
            <w:tcPrChange w:id="1317" w:author="GUY-pc" w:date="2016-07-14T13:03:00Z">
              <w:tcPr>
                <w:tcW w:w="782" w:type="pct"/>
                <w:tcBorders>
                  <w:top w:val="single" w:sz="4" w:space="0" w:color="000000"/>
                  <w:left w:val="single" w:sz="4" w:space="0" w:color="000000"/>
                  <w:bottom w:val="single" w:sz="4" w:space="0" w:color="000000"/>
                  <w:right w:val="single" w:sz="4" w:space="0" w:color="000000"/>
                </w:tcBorders>
                <w:vAlign w:val="center"/>
                <w:hideMark/>
              </w:tcPr>
            </w:tcPrChange>
          </w:tcPr>
          <w:p w14:paraId="16BB697C" w14:textId="77777777" w:rsidR="00C018AD" w:rsidRDefault="00C018AD" w:rsidP="004C3C7C">
            <w:pPr>
              <w:rPr>
                <w:rFonts w:asciiTheme="minorHAnsi" w:eastAsia="Times New Roman" w:hAnsiTheme="minorHAnsi" w:cstheme="minorHAnsi"/>
                <w:color w:val="000000"/>
                <w:sz w:val="22"/>
                <w:szCs w:val="22"/>
                <w:lang w:val="fr-FR" w:eastAsia="fr-FR"/>
              </w:rPr>
            </w:pPr>
            <w:r>
              <w:rPr>
                <w:rFonts w:eastAsia="Times New Roman" w:cstheme="minorHAnsi"/>
                <w:color w:val="000000"/>
                <w:lang w:val="fr-FR" w:eastAsia="fr-FR"/>
              </w:rPr>
              <w:t>Renforcer les capacités institutionnelles des RHS et celles des acteurs communautaires à la PEC intégrée des cas de SRMNEA.</w:t>
            </w:r>
          </w:p>
        </w:tc>
        <w:tc>
          <w:tcPr>
            <w:tcW w:w="642" w:type="pct"/>
            <w:tcBorders>
              <w:top w:val="single" w:sz="4" w:space="0" w:color="000000"/>
              <w:left w:val="single" w:sz="4" w:space="0" w:color="000000"/>
              <w:bottom w:val="single" w:sz="4" w:space="0" w:color="000000"/>
              <w:right w:val="single" w:sz="4" w:space="0" w:color="000000"/>
            </w:tcBorders>
            <w:vAlign w:val="center"/>
            <w:hideMark/>
            <w:tcPrChange w:id="1318" w:author="GUY-pc" w:date="2016-07-14T13:03:00Z">
              <w:tcPr>
                <w:tcW w:w="642" w:type="pct"/>
                <w:tcBorders>
                  <w:top w:val="single" w:sz="4" w:space="0" w:color="000000"/>
                  <w:left w:val="single" w:sz="4" w:space="0" w:color="000000"/>
                  <w:bottom w:val="single" w:sz="4" w:space="0" w:color="000000"/>
                  <w:right w:val="single" w:sz="4" w:space="0" w:color="000000"/>
                </w:tcBorders>
                <w:vAlign w:val="center"/>
                <w:hideMark/>
              </w:tcPr>
            </w:tcPrChange>
          </w:tcPr>
          <w:p w14:paraId="2ECA6F8C" w14:textId="77777777" w:rsidR="00C018AD" w:rsidRDefault="00C018AD" w:rsidP="004C3C7C">
            <w:pPr>
              <w:spacing w:before="120" w:after="120"/>
              <w:contextualSpacing/>
              <w:jc w:val="both"/>
              <w:rPr>
                <w:rFonts w:asciiTheme="minorHAnsi" w:eastAsia="Times New Roman" w:hAnsiTheme="minorHAnsi" w:cstheme="minorHAnsi"/>
                <w:color w:val="000000"/>
                <w:lang w:val="fr-FR" w:eastAsia="fr-FR"/>
              </w:rPr>
            </w:pPr>
            <w:r>
              <w:rPr>
                <w:rFonts w:eastAsia="Times New Roman" w:cstheme="minorHAnsi"/>
                <w:color w:val="000000"/>
                <w:lang w:val="fr-FR" w:eastAsia="fr-FR"/>
              </w:rPr>
              <w:t>% des CSI/CMA/HD offrant le PMA/PCA complet (PM)</w:t>
            </w:r>
          </w:p>
        </w:tc>
        <w:tc>
          <w:tcPr>
            <w:tcW w:w="424" w:type="pct"/>
            <w:tcBorders>
              <w:top w:val="single" w:sz="4" w:space="0" w:color="000000"/>
              <w:left w:val="single" w:sz="4" w:space="0" w:color="000000"/>
              <w:bottom w:val="single" w:sz="4" w:space="0" w:color="000000"/>
              <w:right w:val="single" w:sz="4" w:space="0" w:color="000000"/>
            </w:tcBorders>
            <w:hideMark/>
            <w:tcPrChange w:id="1319" w:author="GUY-pc" w:date="2016-07-14T13:03:00Z">
              <w:tcPr>
                <w:tcW w:w="485" w:type="pct"/>
                <w:gridSpan w:val="2"/>
                <w:tcBorders>
                  <w:top w:val="single" w:sz="4" w:space="0" w:color="000000"/>
                  <w:left w:val="single" w:sz="4" w:space="0" w:color="000000"/>
                  <w:bottom w:val="single" w:sz="4" w:space="0" w:color="000000"/>
                  <w:right w:val="single" w:sz="4" w:space="0" w:color="000000"/>
                </w:tcBorders>
                <w:hideMark/>
              </w:tcPr>
            </w:tcPrChange>
          </w:tcPr>
          <w:p w14:paraId="27261BDD"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DSF</w:t>
            </w:r>
          </w:p>
        </w:tc>
        <w:tc>
          <w:tcPr>
            <w:tcW w:w="520" w:type="pct"/>
            <w:tcBorders>
              <w:top w:val="single" w:sz="4" w:space="0" w:color="000000"/>
              <w:left w:val="single" w:sz="4" w:space="0" w:color="000000"/>
              <w:bottom w:val="single" w:sz="4" w:space="0" w:color="000000"/>
              <w:right w:val="single" w:sz="4" w:space="0" w:color="000000"/>
            </w:tcBorders>
            <w:vAlign w:val="center"/>
            <w:hideMark/>
            <w:tcPrChange w:id="1320" w:author="GUY-pc" w:date="2016-07-14T13:03:00Z">
              <w:tcPr>
                <w:tcW w:w="460" w:type="pct"/>
                <w:tcBorders>
                  <w:top w:val="single" w:sz="4" w:space="0" w:color="000000"/>
                  <w:left w:val="single" w:sz="4" w:space="0" w:color="000000"/>
                  <w:bottom w:val="single" w:sz="4" w:space="0" w:color="000000"/>
                  <w:right w:val="single" w:sz="4" w:space="0" w:color="000000"/>
                </w:tcBorders>
                <w:vAlign w:val="center"/>
                <w:hideMark/>
              </w:tcPr>
            </w:tcPrChange>
          </w:tcPr>
          <w:p w14:paraId="7C07A421"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DRH,PLMI, DOSTS</w:t>
            </w:r>
          </w:p>
        </w:tc>
        <w:tc>
          <w:tcPr>
            <w:tcW w:w="219" w:type="pct"/>
            <w:tcBorders>
              <w:top w:val="single" w:sz="4" w:space="0" w:color="000000"/>
              <w:left w:val="single" w:sz="4" w:space="0" w:color="000000"/>
              <w:bottom w:val="single" w:sz="4" w:space="0" w:color="000000"/>
              <w:right w:val="single" w:sz="4" w:space="0" w:color="000000"/>
            </w:tcBorders>
            <w:hideMark/>
            <w:tcPrChange w:id="1321"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4C3084B1" w14:textId="77777777" w:rsidR="00C018AD" w:rsidRDefault="00C018AD" w:rsidP="004C3C7C">
            <w:pPr>
              <w:spacing w:before="120" w:after="120"/>
              <w:contextualSpacing/>
              <w:jc w:val="both"/>
              <w:rPr>
                <w:rFonts w:cstheme="minorHAnsi"/>
              </w:rPr>
            </w:pPr>
            <w:r>
              <w:rPr>
                <w:rFonts w:cstheme="minorHAnsi"/>
              </w:rPr>
              <w:t>x</w:t>
            </w:r>
          </w:p>
        </w:tc>
        <w:tc>
          <w:tcPr>
            <w:tcW w:w="252" w:type="pct"/>
            <w:tcBorders>
              <w:top w:val="single" w:sz="4" w:space="0" w:color="000000"/>
              <w:left w:val="single" w:sz="4" w:space="0" w:color="000000"/>
              <w:bottom w:val="single" w:sz="4" w:space="0" w:color="000000"/>
              <w:right w:val="single" w:sz="4" w:space="0" w:color="000000"/>
            </w:tcBorders>
            <w:tcPrChange w:id="1322" w:author="GUY-pc" w:date="2016-07-14T13:03:00Z">
              <w:tcPr>
                <w:tcW w:w="252" w:type="pct"/>
                <w:gridSpan w:val="2"/>
                <w:tcBorders>
                  <w:top w:val="single" w:sz="4" w:space="0" w:color="000000"/>
                  <w:left w:val="single" w:sz="4" w:space="0" w:color="000000"/>
                  <w:bottom w:val="single" w:sz="4" w:space="0" w:color="000000"/>
                  <w:right w:val="single" w:sz="4" w:space="0" w:color="000000"/>
                </w:tcBorders>
              </w:tcPr>
            </w:tcPrChange>
          </w:tcPr>
          <w:p w14:paraId="7C5F5A21" w14:textId="77777777" w:rsidR="00C018AD" w:rsidRDefault="00C018AD" w:rsidP="004C3C7C">
            <w:pPr>
              <w:rPr>
                <w:rFonts w:cstheme="minorHAnsi"/>
              </w:rPr>
            </w:pPr>
          </w:p>
        </w:tc>
        <w:tc>
          <w:tcPr>
            <w:tcW w:w="219" w:type="pct"/>
            <w:tcBorders>
              <w:top w:val="single" w:sz="4" w:space="0" w:color="000000"/>
              <w:left w:val="single" w:sz="4" w:space="0" w:color="000000"/>
              <w:bottom w:val="single" w:sz="4" w:space="0" w:color="000000"/>
              <w:right w:val="single" w:sz="4" w:space="0" w:color="000000"/>
            </w:tcBorders>
            <w:hideMark/>
            <w:tcPrChange w:id="1323"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7111B067" w14:textId="77777777" w:rsidR="00C018AD" w:rsidRDefault="00C018AD" w:rsidP="004C3C7C">
            <w:pPr>
              <w:spacing w:before="120" w:after="120"/>
              <w:contextualSpacing/>
              <w:jc w:val="both"/>
              <w:rPr>
                <w:rFonts w:cstheme="minorHAnsi"/>
              </w:rPr>
            </w:pPr>
            <w:r>
              <w:rPr>
                <w:rFonts w:cstheme="minorHAnsi"/>
              </w:rPr>
              <w:t>x</w:t>
            </w:r>
          </w:p>
        </w:tc>
        <w:tc>
          <w:tcPr>
            <w:tcW w:w="252" w:type="pct"/>
            <w:tcBorders>
              <w:top w:val="single" w:sz="4" w:space="0" w:color="000000"/>
              <w:left w:val="single" w:sz="4" w:space="0" w:color="000000"/>
              <w:bottom w:val="single" w:sz="4" w:space="0" w:color="000000"/>
              <w:right w:val="single" w:sz="4" w:space="0" w:color="000000"/>
            </w:tcBorders>
            <w:tcPrChange w:id="1324" w:author="GUY-pc" w:date="2016-07-14T13:03:00Z">
              <w:tcPr>
                <w:tcW w:w="252" w:type="pct"/>
                <w:gridSpan w:val="2"/>
                <w:tcBorders>
                  <w:top w:val="single" w:sz="4" w:space="0" w:color="000000"/>
                  <w:left w:val="single" w:sz="4" w:space="0" w:color="000000"/>
                  <w:bottom w:val="single" w:sz="4" w:space="0" w:color="000000"/>
                  <w:right w:val="single" w:sz="4" w:space="0" w:color="000000"/>
                </w:tcBorders>
              </w:tcPr>
            </w:tcPrChange>
          </w:tcPr>
          <w:p w14:paraId="4EA9488B" w14:textId="77777777" w:rsidR="00C018AD" w:rsidRDefault="00C018AD" w:rsidP="004C3C7C">
            <w:pPr>
              <w:rPr>
                <w:rFonts w:cstheme="minorHAnsi"/>
              </w:rPr>
            </w:pPr>
          </w:p>
        </w:tc>
        <w:tc>
          <w:tcPr>
            <w:tcW w:w="221" w:type="pct"/>
            <w:tcBorders>
              <w:top w:val="single" w:sz="4" w:space="0" w:color="000000"/>
              <w:left w:val="single" w:sz="4" w:space="0" w:color="000000"/>
              <w:bottom w:val="single" w:sz="4" w:space="0" w:color="000000"/>
              <w:right w:val="single" w:sz="4" w:space="0" w:color="000000"/>
            </w:tcBorders>
            <w:hideMark/>
            <w:tcPrChange w:id="1325"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4F50D057" w14:textId="77777777" w:rsidR="00C018AD" w:rsidRDefault="00C018AD" w:rsidP="004C3C7C">
            <w:pPr>
              <w:spacing w:before="120" w:after="120"/>
              <w:contextualSpacing/>
              <w:jc w:val="both"/>
              <w:rPr>
                <w:rFonts w:cstheme="minorHAnsi"/>
              </w:rPr>
            </w:pPr>
            <w:r>
              <w:rPr>
                <w:rFonts w:cstheme="minorHAnsi"/>
              </w:rPr>
              <w:t>x</w:t>
            </w:r>
          </w:p>
        </w:tc>
        <w:tc>
          <w:tcPr>
            <w:tcW w:w="686" w:type="pct"/>
            <w:tcBorders>
              <w:top w:val="single" w:sz="4" w:space="0" w:color="000000"/>
              <w:left w:val="single" w:sz="4" w:space="0" w:color="000000"/>
              <w:bottom w:val="single" w:sz="4" w:space="0" w:color="000000"/>
              <w:right w:val="single" w:sz="4" w:space="0" w:color="000000"/>
            </w:tcBorders>
            <w:vAlign w:val="center"/>
            <w:hideMark/>
            <w:tcPrChange w:id="1326" w:author="GUY-pc" w:date="2016-07-14T13:03:00Z">
              <w:tcPr>
                <w:tcW w:w="689"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6A557D42"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Des effectifs conséquents d’acteurs communautaires sont mobilisés, </w:t>
            </w:r>
          </w:p>
        </w:tc>
      </w:tr>
      <w:tr w:rsidR="00C018AD" w:rsidRPr="00B92924" w14:paraId="5326E43D" w14:textId="77777777" w:rsidTr="004C3C7C">
        <w:trPr>
          <w:trHeight w:val="425"/>
          <w:trPrChange w:id="1327" w:author="GUY-pc" w:date="2016-07-14T13:03:00Z">
            <w:trPr>
              <w:trHeight w:val="425"/>
            </w:trPr>
          </w:trPrChange>
        </w:trPr>
        <w:tc>
          <w:tcPr>
            <w:tcW w:w="781" w:type="pct"/>
            <w:tcBorders>
              <w:top w:val="single" w:sz="4" w:space="0" w:color="000000"/>
              <w:left w:val="single" w:sz="4" w:space="0" w:color="000000"/>
              <w:bottom w:val="single" w:sz="4" w:space="0" w:color="000000"/>
              <w:right w:val="single" w:sz="4" w:space="0" w:color="000000"/>
            </w:tcBorders>
            <w:hideMark/>
            <w:tcPrChange w:id="1328" w:author="GUY-pc" w:date="2016-07-14T13:03:00Z">
              <w:tcPr>
                <w:tcW w:w="781" w:type="pct"/>
                <w:tcBorders>
                  <w:top w:val="single" w:sz="4" w:space="0" w:color="000000"/>
                  <w:left w:val="single" w:sz="4" w:space="0" w:color="000000"/>
                  <w:bottom w:val="single" w:sz="4" w:space="0" w:color="000000"/>
                  <w:right w:val="single" w:sz="4" w:space="0" w:color="000000"/>
                </w:tcBorders>
                <w:hideMark/>
              </w:tcPr>
            </w:tcPrChange>
          </w:tcPr>
          <w:p w14:paraId="333D8B0F"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2.2  Amélioration de l’accessibilité financière et culturelle aux soins et aux services de SRMNEA en ciblant prioritairement les populations les plus vulnérables et les districts les plus défavorisés.</w:t>
            </w:r>
          </w:p>
        </w:tc>
        <w:tc>
          <w:tcPr>
            <w:tcW w:w="783" w:type="pct"/>
            <w:tcBorders>
              <w:top w:val="single" w:sz="4" w:space="0" w:color="000000"/>
              <w:left w:val="single" w:sz="4" w:space="0" w:color="000000"/>
              <w:bottom w:val="single" w:sz="4" w:space="0" w:color="000000"/>
              <w:right w:val="single" w:sz="4" w:space="0" w:color="000000"/>
            </w:tcBorders>
            <w:vAlign w:val="center"/>
            <w:hideMark/>
            <w:tcPrChange w:id="1329" w:author="GUY-pc" w:date="2016-07-14T13:03:00Z">
              <w:tcPr>
                <w:tcW w:w="782" w:type="pct"/>
                <w:tcBorders>
                  <w:top w:val="single" w:sz="4" w:space="0" w:color="000000"/>
                  <w:left w:val="single" w:sz="4" w:space="0" w:color="000000"/>
                  <w:bottom w:val="single" w:sz="4" w:space="0" w:color="000000"/>
                  <w:right w:val="single" w:sz="4" w:space="0" w:color="000000"/>
                </w:tcBorders>
                <w:vAlign w:val="center"/>
                <w:hideMark/>
              </w:tcPr>
            </w:tcPrChange>
          </w:tcPr>
          <w:p w14:paraId="5B0C9763" w14:textId="77777777" w:rsidR="00C018AD" w:rsidRDefault="00C018AD" w:rsidP="004C3C7C">
            <w:pPr>
              <w:rPr>
                <w:rFonts w:asciiTheme="minorHAnsi" w:eastAsia="Times New Roman" w:hAnsiTheme="minorHAnsi" w:cstheme="minorHAnsi"/>
                <w:color w:val="000000"/>
                <w:sz w:val="22"/>
                <w:szCs w:val="22"/>
                <w:lang w:val="fr-FR" w:eastAsia="fr-FR"/>
              </w:rPr>
            </w:pPr>
            <w:r>
              <w:rPr>
                <w:rFonts w:eastAsia="Times New Roman" w:cstheme="minorHAnsi"/>
                <w:color w:val="000000"/>
                <w:lang w:val="fr-FR" w:eastAsia="fr-FR"/>
              </w:rPr>
              <w:t>Renforcer la mise en œuvre des stratégies en cours visant à améliorer  l'accessibilité géographique, culturelle  et financière  des cibles SRMNEA aux services et soins de santé de qualité</w:t>
            </w:r>
          </w:p>
        </w:tc>
        <w:tc>
          <w:tcPr>
            <w:tcW w:w="642" w:type="pct"/>
            <w:tcBorders>
              <w:top w:val="single" w:sz="4" w:space="0" w:color="000000"/>
              <w:left w:val="single" w:sz="4" w:space="0" w:color="000000"/>
              <w:bottom w:val="single" w:sz="4" w:space="0" w:color="000000"/>
              <w:right w:val="single" w:sz="4" w:space="0" w:color="000000"/>
            </w:tcBorders>
            <w:vAlign w:val="center"/>
            <w:hideMark/>
            <w:tcPrChange w:id="1330" w:author="GUY-pc" w:date="2016-07-14T13:03:00Z">
              <w:tcPr>
                <w:tcW w:w="642" w:type="pct"/>
                <w:tcBorders>
                  <w:top w:val="single" w:sz="4" w:space="0" w:color="000000"/>
                  <w:left w:val="single" w:sz="4" w:space="0" w:color="000000"/>
                  <w:bottom w:val="single" w:sz="4" w:space="0" w:color="000000"/>
                  <w:right w:val="single" w:sz="4" w:space="0" w:color="000000"/>
                </w:tcBorders>
                <w:vAlign w:val="center"/>
                <w:hideMark/>
              </w:tcPr>
            </w:tcPrChange>
          </w:tcPr>
          <w:p w14:paraId="0D18A21C" w14:textId="77777777" w:rsidR="00C018AD" w:rsidRDefault="00C018AD" w:rsidP="004C3C7C">
            <w:pPr>
              <w:spacing w:before="120" w:after="120"/>
              <w:contextualSpacing/>
              <w:jc w:val="both"/>
              <w:rPr>
                <w:rFonts w:asciiTheme="minorHAnsi" w:eastAsia="Times New Roman" w:hAnsiTheme="minorHAnsi" w:cstheme="minorHAnsi"/>
                <w:color w:val="000000"/>
                <w:lang w:val="fr-FR" w:eastAsia="fr-FR"/>
              </w:rPr>
            </w:pPr>
            <w:r>
              <w:rPr>
                <w:rFonts w:eastAsia="Times New Roman" w:cstheme="minorHAnsi"/>
                <w:color w:val="000000"/>
                <w:lang w:val="fr-FR" w:eastAsia="fr-FR"/>
              </w:rPr>
              <w:t>Taux de réalisation des stratégies avancées /mobiles pour le MEO du PMA (y compris la SRMNEA)</w:t>
            </w:r>
          </w:p>
        </w:tc>
        <w:tc>
          <w:tcPr>
            <w:tcW w:w="424" w:type="pct"/>
            <w:tcBorders>
              <w:top w:val="single" w:sz="4" w:space="0" w:color="000000"/>
              <w:left w:val="single" w:sz="4" w:space="0" w:color="000000"/>
              <w:bottom w:val="single" w:sz="4" w:space="0" w:color="000000"/>
              <w:right w:val="single" w:sz="4" w:space="0" w:color="000000"/>
            </w:tcBorders>
            <w:hideMark/>
            <w:tcPrChange w:id="1331" w:author="GUY-pc" w:date="2016-07-14T13:03:00Z">
              <w:tcPr>
                <w:tcW w:w="485" w:type="pct"/>
                <w:gridSpan w:val="2"/>
                <w:tcBorders>
                  <w:top w:val="single" w:sz="4" w:space="0" w:color="000000"/>
                  <w:left w:val="single" w:sz="4" w:space="0" w:color="000000"/>
                  <w:bottom w:val="single" w:sz="4" w:space="0" w:color="000000"/>
                  <w:right w:val="single" w:sz="4" w:space="0" w:color="000000"/>
                </w:tcBorders>
                <w:hideMark/>
              </w:tcPr>
            </w:tcPrChange>
          </w:tcPr>
          <w:p w14:paraId="050FCA4B" w14:textId="77777777" w:rsidR="00C018AD" w:rsidRDefault="00C018AD" w:rsidP="004C3C7C">
            <w:pPr>
              <w:rPr>
                <w:rFonts w:eastAsia="Times New Roman" w:cstheme="minorHAnsi"/>
                <w:color w:val="000000"/>
                <w:sz w:val="24"/>
                <w:lang w:eastAsia="fr-FR"/>
              </w:rPr>
            </w:pPr>
            <w:r>
              <w:rPr>
                <w:rFonts w:eastAsia="Times New Roman" w:cstheme="minorHAnsi"/>
                <w:color w:val="000000"/>
                <w:lang w:eastAsia="fr-FR"/>
              </w:rPr>
              <w:t>DSF</w:t>
            </w:r>
          </w:p>
        </w:tc>
        <w:tc>
          <w:tcPr>
            <w:tcW w:w="520" w:type="pct"/>
            <w:tcBorders>
              <w:top w:val="single" w:sz="4" w:space="0" w:color="000000"/>
              <w:left w:val="single" w:sz="4" w:space="0" w:color="000000"/>
              <w:bottom w:val="single" w:sz="4" w:space="0" w:color="000000"/>
              <w:right w:val="single" w:sz="4" w:space="0" w:color="000000"/>
            </w:tcBorders>
            <w:vAlign w:val="center"/>
            <w:hideMark/>
            <w:tcPrChange w:id="1332" w:author="GUY-pc" w:date="2016-07-14T13:03:00Z">
              <w:tcPr>
                <w:tcW w:w="460" w:type="pct"/>
                <w:tcBorders>
                  <w:top w:val="single" w:sz="4" w:space="0" w:color="000000"/>
                  <w:left w:val="single" w:sz="4" w:space="0" w:color="000000"/>
                  <w:bottom w:val="single" w:sz="4" w:space="0" w:color="000000"/>
                  <w:right w:val="single" w:sz="4" w:space="0" w:color="000000"/>
                </w:tcBorders>
                <w:vAlign w:val="center"/>
                <w:hideMark/>
              </w:tcPr>
            </w:tcPrChange>
          </w:tcPr>
          <w:p w14:paraId="49D0429D"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DLMEP, PNLP, DRSP, DS, FOSA</w:t>
            </w:r>
          </w:p>
        </w:tc>
        <w:tc>
          <w:tcPr>
            <w:tcW w:w="219" w:type="pct"/>
            <w:tcBorders>
              <w:top w:val="single" w:sz="4" w:space="0" w:color="000000"/>
              <w:left w:val="single" w:sz="4" w:space="0" w:color="000000"/>
              <w:bottom w:val="single" w:sz="4" w:space="0" w:color="000000"/>
              <w:right w:val="single" w:sz="4" w:space="0" w:color="000000"/>
            </w:tcBorders>
            <w:hideMark/>
            <w:tcPrChange w:id="1333"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559850AF" w14:textId="77777777" w:rsidR="00C018AD" w:rsidRDefault="00C018AD" w:rsidP="004C3C7C">
            <w:pPr>
              <w:spacing w:before="120" w:after="120"/>
              <w:contextualSpacing/>
              <w:jc w:val="both"/>
              <w:rPr>
                <w:rFonts w:cstheme="minorHAnsi"/>
              </w:rPr>
            </w:pPr>
            <w:ins w:id="1334" w:author="GUY-pc" w:date="2016-07-14T13:10:00Z">
              <w:r>
                <w:rPr>
                  <w:rFonts w:cstheme="minorHAnsi"/>
                </w:rPr>
                <w:t>X</w:t>
              </w:r>
            </w:ins>
            <w:del w:id="1335" w:author="GUY-pc" w:date="2016-07-14T13:10:00Z">
              <w:r w:rsidDel="00251AE6">
                <w:rPr>
                  <w:rFonts w:cstheme="minorHAnsi"/>
                </w:rPr>
                <w:delText>x</w:delText>
              </w:r>
            </w:del>
          </w:p>
        </w:tc>
        <w:tc>
          <w:tcPr>
            <w:tcW w:w="252" w:type="pct"/>
            <w:tcBorders>
              <w:top w:val="single" w:sz="4" w:space="0" w:color="000000"/>
              <w:left w:val="single" w:sz="4" w:space="0" w:color="000000"/>
              <w:bottom w:val="single" w:sz="4" w:space="0" w:color="000000"/>
              <w:right w:val="single" w:sz="4" w:space="0" w:color="000000"/>
            </w:tcBorders>
            <w:hideMark/>
            <w:tcPrChange w:id="1336" w:author="GUY-pc" w:date="2016-07-14T13:03:00Z">
              <w:tcPr>
                <w:tcW w:w="252" w:type="pct"/>
                <w:gridSpan w:val="2"/>
                <w:tcBorders>
                  <w:top w:val="single" w:sz="4" w:space="0" w:color="000000"/>
                  <w:left w:val="single" w:sz="4" w:space="0" w:color="000000"/>
                  <w:bottom w:val="single" w:sz="4" w:space="0" w:color="000000"/>
                  <w:right w:val="single" w:sz="4" w:space="0" w:color="000000"/>
                </w:tcBorders>
                <w:hideMark/>
              </w:tcPr>
            </w:tcPrChange>
          </w:tcPr>
          <w:p w14:paraId="4F5C26A2" w14:textId="77777777" w:rsidR="00C018AD" w:rsidRDefault="00C018AD" w:rsidP="004C3C7C">
            <w:pPr>
              <w:spacing w:before="120" w:after="120"/>
              <w:contextualSpacing/>
              <w:jc w:val="both"/>
              <w:rPr>
                <w:rFonts w:cstheme="minorHAnsi"/>
              </w:rPr>
            </w:pPr>
            <w:ins w:id="1337" w:author="GUY-pc" w:date="2016-07-14T13:10:00Z">
              <w:r>
                <w:rPr>
                  <w:rFonts w:cstheme="minorHAnsi"/>
                </w:rPr>
                <w:t>X</w:t>
              </w:r>
            </w:ins>
            <w:del w:id="1338" w:author="GUY-pc" w:date="2016-07-14T13:10:00Z">
              <w:r w:rsidDel="003B001C">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Change w:id="1339"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1D43059F" w14:textId="77777777" w:rsidR="00C018AD" w:rsidRDefault="00C018AD" w:rsidP="004C3C7C">
            <w:pPr>
              <w:spacing w:before="120" w:after="120"/>
              <w:contextualSpacing/>
              <w:jc w:val="both"/>
              <w:rPr>
                <w:rFonts w:cstheme="minorHAnsi"/>
              </w:rPr>
            </w:pPr>
            <w:ins w:id="1340" w:author="GUY-pc" w:date="2016-07-14T13:10:00Z">
              <w:r>
                <w:rPr>
                  <w:rFonts w:cstheme="minorHAnsi"/>
                </w:rPr>
                <w:t>X</w:t>
              </w:r>
            </w:ins>
            <w:del w:id="1341" w:author="GUY-pc" w:date="2016-07-14T13:10:00Z">
              <w:r w:rsidDel="003B001C">
                <w:rPr>
                  <w:rFonts w:cstheme="minorHAnsi"/>
                </w:rPr>
                <w:delText>x</w:delText>
              </w:r>
            </w:del>
          </w:p>
        </w:tc>
        <w:tc>
          <w:tcPr>
            <w:tcW w:w="252" w:type="pct"/>
            <w:tcBorders>
              <w:top w:val="single" w:sz="4" w:space="0" w:color="000000"/>
              <w:left w:val="single" w:sz="4" w:space="0" w:color="000000"/>
              <w:bottom w:val="single" w:sz="4" w:space="0" w:color="000000"/>
              <w:right w:val="single" w:sz="4" w:space="0" w:color="000000"/>
            </w:tcBorders>
            <w:hideMark/>
            <w:tcPrChange w:id="1342" w:author="GUY-pc" w:date="2016-07-14T13:03:00Z">
              <w:tcPr>
                <w:tcW w:w="252" w:type="pct"/>
                <w:gridSpan w:val="2"/>
                <w:tcBorders>
                  <w:top w:val="single" w:sz="4" w:space="0" w:color="000000"/>
                  <w:left w:val="single" w:sz="4" w:space="0" w:color="000000"/>
                  <w:bottom w:val="single" w:sz="4" w:space="0" w:color="000000"/>
                  <w:right w:val="single" w:sz="4" w:space="0" w:color="000000"/>
                </w:tcBorders>
                <w:hideMark/>
              </w:tcPr>
            </w:tcPrChange>
          </w:tcPr>
          <w:p w14:paraId="2F3B6666" w14:textId="77777777" w:rsidR="00C018AD" w:rsidRDefault="00C018AD" w:rsidP="004C3C7C">
            <w:pPr>
              <w:spacing w:before="120"/>
              <w:contextualSpacing/>
              <w:jc w:val="both"/>
              <w:rPr>
                <w:rFonts w:cstheme="minorHAnsi"/>
              </w:rPr>
            </w:pPr>
            <w:ins w:id="1343" w:author="GUY-pc" w:date="2016-07-14T13:10:00Z">
              <w:r>
                <w:rPr>
                  <w:rFonts w:cstheme="minorHAnsi"/>
                </w:rPr>
                <w:t>X</w:t>
              </w:r>
            </w:ins>
            <w:del w:id="1344" w:author="GUY-pc" w:date="2016-07-14T13:10:00Z">
              <w:r w:rsidDel="003B001C">
                <w:rPr>
                  <w:rFonts w:cstheme="minorHAnsi"/>
                </w:rPr>
                <w:delText>x</w:delText>
              </w:r>
            </w:del>
          </w:p>
        </w:tc>
        <w:tc>
          <w:tcPr>
            <w:tcW w:w="221" w:type="pct"/>
            <w:tcBorders>
              <w:top w:val="single" w:sz="4" w:space="0" w:color="000000"/>
              <w:left w:val="single" w:sz="4" w:space="0" w:color="000000"/>
              <w:bottom w:val="single" w:sz="4" w:space="0" w:color="000000"/>
              <w:right w:val="single" w:sz="4" w:space="0" w:color="000000"/>
            </w:tcBorders>
            <w:hideMark/>
            <w:tcPrChange w:id="1345" w:author="GUY-pc" w:date="2016-07-14T13:03:00Z">
              <w:tcPr>
                <w:tcW w:w="219" w:type="pct"/>
                <w:tcBorders>
                  <w:top w:val="single" w:sz="4" w:space="0" w:color="000000"/>
                  <w:left w:val="single" w:sz="4" w:space="0" w:color="000000"/>
                  <w:bottom w:val="single" w:sz="4" w:space="0" w:color="000000"/>
                  <w:right w:val="single" w:sz="4" w:space="0" w:color="000000"/>
                </w:tcBorders>
                <w:hideMark/>
              </w:tcPr>
            </w:tcPrChange>
          </w:tcPr>
          <w:p w14:paraId="14D43564" w14:textId="77777777" w:rsidR="00C018AD" w:rsidRDefault="00C018AD" w:rsidP="004C3C7C">
            <w:pPr>
              <w:spacing w:before="120" w:after="120"/>
              <w:contextualSpacing/>
              <w:jc w:val="both"/>
              <w:rPr>
                <w:rFonts w:cstheme="minorHAnsi"/>
              </w:rPr>
            </w:pPr>
            <w:ins w:id="1346" w:author="GUY-pc" w:date="2016-07-14T13:10:00Z">
              <w:r>
                <w:rPr>
                  <w:rFonts w:cstheme="minorHAnsi"/>
                </w:rPr>
                <w:t>X</w:t>
              </w:r>
            </w:ins>
            <w:del w:id="1347" w:author="GUY-pc" w:date="2016-07-14T13:10:00Z">
              <w:r w:rsidDel="003B001C">
                <w:rPr>
                  <w:rFonts w:cstheme="minorHAnsi"/>
                </w:rPr>
                <w:delText>x</w:delText>
              </w:r>
            </w:del>
          </w:p>
        </w:tc>
        <w:tc>
          <w:tcPr>
            <w:tcW w:w="686" w:type="pct"/>
            <w:tcBorders>
              <w:top w:val="single" w:sz="4" w:space="0" w:color="000000"/>
              <w:left w:val="single" w:sz="4" w:space="0" w:color="000000"/>
              <w:bottom w:val="single" w:sz="4" w:space="0" w:color="000000"/>
              <w:right w:val="single" w:sz="4" w:space="0" w:color="000000"/>
            </w:tcBorders>
            <w:vAlign w:val="center"/>
            <w:hideMark/>
            <w:tcPrChange w:id="1348" w:author="GUY-pc" w:date="2016-07-14T13:03:00Z">
              <w:tcPr>
                <w:tcW w:w="689"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2C110B1B"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Les normes et procédures opérationnelles  de PEC sont observées à tous les niveaux  </w:t>
            </w:r>
          </w:p>
          <w:p w14:paraId="24E3D31E" w14:textId="77777777" w:rsidR="00C018AD" w:rsidRDefault="00C018AD" w:rsidP="004C3C7C">
            <w:pPr>
              <w:spacing w:before="120"/>
              <w:contextualSpacing/>
              <w:jc w:val="both"/>
              <w:rPr>
                <w:rFonts w:eastAsia="Times New Roman" w:cstheme="minorHAnsi"/>
                <w:color w:val="000000"/>
                <w:lang w:val="fr-FR" w:eastAsia="fr-FR"/>
              </w:rPr>
            </w:pPr>
            <w:r>
              <w:rPr>
                <w:rFonts w:eastAsia="Times New Roman" w:cstheme="minorHAnsi"/>
                <w:color w:val="000000"/>
                <w:lang w:val="fr-FR" w:eastAsia="fr-FR"/>
              </w:rPr>
              <w:t>et la logistique pour les stratégies alternatives est dument mobilisée</w:t>
            </w:r>
          </w:p>
        </w:tc>
      </w:tr>
      <w:tr w:rsidR="00C018AD" w14:paraId="2B224B83" w14:textId="77777777" w:rsidTr="004C3C7C">
        <w:trPr>
          <w:trHeight w:val="1306"/>
        </w:trPr>
        <w:tc>
          <w:tcPr>
            <w:tcW w:w="781" w:type="pct"/>
            <w:vMerge w:val="restart"/>
            <w:tcBorders>
              <w:top w:val="single" w:sz="4" w:space="0" w:color="000000"/>
              <w:left w:val="single" w:sz="4" w:space="0" w:color="000000"/>
              <w:right w:val="single" w:sz="4" w:space="0" w:color="000000"/>
            </w:tcBorders>
          </w:tcPr>
          <w:p w14:paraId="160ED6CC"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2.5 : Amélioration de l’offre de soins SRMNEA de qualité</w:t>
            </w:r>
          </w:p>
          <w:p w14:paraId="52531365" w14:textId="77777777" w:rsidR="00C018AD" w:rsidRDefault="00C018AD" w:rsidP="004C3C7C">
            <w:pPr>
              <w:rPr>
                <w:rFonts w:eastAsia="Times New Roman" w:cstheme="minorHAnsi"/>
                <w:color w:val="000000"/>
                <w:lang w:val="fr-FR" w:eastAsia="fr-FR"/>
              </w:rPr>
            </w:pPr>
          </w:p>
        </w:tc>
        <w:tc>
          <w:tcPr>
            <w:tcW w:w="783" w:type="pct"/>
            <w:tcBorders>
              <w:top w:val="single" w:sz="4" w:space="0" w:color="000000"/>
              <w:left w:val="single" w:sz="4" w:space="0" w:color="000000"/>
              <w:bottom w:val="single" w:sz="4" w:space="0" w:color="000000"/>
              <w:right w:val="single" w:sz="4" w:space="0" w:color="000000"/>
            </w:tcBorders>
            <w:vAlign w:val="center"/>
            <w:hideMark/>
          </w:tcPr>
          <w:p w14:paraId="581BE7E0"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Assurer l’utilisation correcte à tous les niveaux  des documents normatifs et des procédures opérationnelles  de PEC  des problèmes de santé de la mère et de l’enfant.</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419B6294" w14:textId="77777777" w:rsidR="00C018AD" w:rsidRDefault="00C018AD" w:rsidP="004C3C7C">
            <w:pPr>
              <w:spacing w:before="120" w:after="120"/>
              <w:contextualSpacing/>
              <w:jc w:val="both"/>
              <w:rPr>
                <w:rFonts w:asciiTheme="minorHAnsi" w:eastAsia="Times New Roman" w:hAnsiTheme="minorHAnsi" w:cstheme="minorHAnsi"/>
                <w:color w:val="000000"/>
                <w:sz w:val="22"/>
                <w:szCs w:val="22"/>
                <w:lang w:val="fr-FR" w:eastAsia="fr-FR"/>
              </w:rPr>
            </w:pPr>
            <w:r>
              <w:rPr>
                <w:rFonts w:eastAsia="Times New Roman" w:cstheme="minorHAnsi"/>
                <w:color w:val="000000"/>
                <w:lang w:val="fr-FR" w:eastAsia="fr-FR"/>
              </w:rPr>
              <w:t>% de CSI/CMA/HD utilisant les protocoles de soins pour la prise en charge des problèmes de santé des cibles  SRMNEA</w:t>
            </w:r>
          </w:p>
        </w:tc>
        <w:tc>
          <w:tcPr>
            <w:tcW w:w="424" w:type="pct"/>
            <w:tcBorders>
              <w:top w:val="single" w:sz="4" w:space="0" w:color="000000"/>
              <w:left w:val="single" w:sz="4" w:space="0" w:color="000000"/>
              <w:bottom w:val="single" w:sz="4" w:space="0" w:color="000000"/>
              <w:right w:val="single" w:sz="4" w:space="0" w:color="000000"/>
            </w:tcBorders>
            <w:vAlign w:val="center"/>
          </w:tcPr>
          <w:p w14:paraId="01219851" w14:textId="77777777" w:rsidR="00C018AD" w:rsidRDefault="00C018AD" w:rsidP="004C3C7C">
            <w:pPr>
              <w:spacing w:before="120" w:after="120"/>
              <w:contextualSpacing/>
              <w:jc w:val="center"/>
              <w:rPr>
                <w:rFonts w:eastAsia="Times New Roman" w:cstheme="minorHAnsi"/>
                <w:color w:val="000000"/>
                <w:lang w:val="fr-FR" w:eastAsia="fr-FR"/>
              </w:rPr>
            </w:pPr>
          </w:p>
          <w:p w14:paraId="00DD1905" w14:textId="77777777" w:rsidR="00C018AD" w:rsidRDefault="00C018AD" w:rsidP="004C3C7C">
            <w:pPr>
              <w:jc w:val="center"/>
              <w:rPr>
                <w:rFonts w:eastAsia="Times New Roman" w:cstheme="minorHAnsi"/>
                <w:color w:val="000000"/>
                <w:lang w:eastAsia="fr-FR"/>
              </w:rPr>
            </w:pPr>
            <w:r>
              <w:rPr>
                <w:rFonts w:eastAsia="Times New Roman" w:cstheme="minorHAnsi"/>
                <w:color w:val="000000"/>
                <w:lang w:eastAsia="fr-FR"/>
              </w:rPr>
              <w:t>DSF</w:t>
            </w:r>
          </w:p>
          <w:p w14:paraId="3D159422" w14:textId="77777777" w:rsidR="00C018AD" w:rsidRDefault="00C018AD" w:rsidP="004C3C7C">
            <w:pPr>
              <w:jc w:val="center"/>
              <w:rPr>
                <w:rFonts w:eastAsia="Times New Roman" w:cstheme="minorHAnsi"/>
                <w:color w:val="000000"/>
                <w:lang w:eastAsia="fr-FR"/>
              </w:rPr>
            </w:pPr>
          </w:p>
        </w:tc>
        <w:tc>
          <w:tcPr>
            <w:tcW w:w="520" w:type="pct"/>
            <w:tcBorders>
              <w:top w:val="single" w:sz="4" w:space="0" w:color="000000"/>
              <w:left w:val="single" w:sz="4" w:space="0" w:color="000000"/>
              <w:bottom w:val="single" w:sz="4" w:space="0" w:color="000000"/>
              <w:right w:val="single" w:sz="4" w:space="0" w:color="000000"/>
            </w:tcBorders>
            <w:vAlign w:val="center"/>
            <w:hideMark/>
          </w:tcPr>
          <w:p w14:paraId="7FE0ADFB"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 xml:space="preserve">DAJC </w:t>
            </w:r>
          </w:p>
          <w:p w14:paraId="697F6EAB"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DOSTS</w:t>
            </w:r>
          </w:p>
          <w:p w14:paraId="58C572F5" w14:textId="77777777" w:rsidR="00C018AD" w:rsidRDefault="00C018AD" w:rsidP="004C3C7C">
            <w:pPr>
              <w:spacing w:before="120"/>
              <w:contextualSpacing/>
              <w:jc w:val="both"/>
              <w:rPr>
                <w:rFonts w:eastAsia="Times New Roman" w:cstheme="minorHAnsi"/>
                <w:color w:val="000000"/>
                <w:lang w:eastAsia="fr-FR"/>
              </w:rPr>
            </w:pPr>
            <w:r>
              <w:rPr>
                <w:rFonts w:eastAsia="Times New Roman" w:cstheme="minorHAnsi"/>
                <w:color w:val="000000"/>
                <w:lang w:eastAsia="fr-FR"/>
              </w:rPr>
              <w:t>IGSMP</w:t>
            </w:r>
          </w:p>
        </w:tc>
        <w:tc>
          <w:tcPr>
            <w:tcW w:w="219" w:type="pct"/>
            <w:tcBorders>
              <w:top w:val="single" w:sz="4" w:space="0" w:color="000000"/>
              <w:left w:val="single" w:sz="4" w:space="0" w:color="000000"/>
              <w:bottom w:val="single" w:sz="4" w:space="0" w:color="000000"/>
              <w:right w:val="single" w:sz="4" w:space="0" w:color="000000"/>
            </w:tcBorders>
          </w:tcPr>
          <w:p w14:paraId="29D7FCDE" w14:textId="77777777" w:rsidR="00C018AD" w:rsidRDefault="00C018AD" w:rsidP="004C3C7C">
            <w:pPr>
              <w:rPr>
                <w:rFonts w:cstheme="minorHAnsi"/>
              </w:rPr>
            </w:pPr>
            <w:ins w:id="1349" w:author="GUY-pc" w:date="2016-07-14T13:10:00Z">
              <w:r>
                <w:rPr>
                  <w:rFonts w:cstheme="minorHAnsi"/>
                </w:rPr>
                <w:t>X</w:t>
              </w:r>
            </w:ins>
          </w:p>
        </w:tc>
        <w:tc>
          <w:tcPr>
            <w:tcW w:w="252" w:type="pct"/>
            <w:tcBorders>
              <w:top w:val="single" w:sz="4" w:space="0" w:color="000000"/>
              <w:left w:val="single" w:sz="4" w:space="0" w:color="000000"/>
              <w:bottom w:val="single" w:sz="4" w:space="0" w:color="000000"/>
              <w:right w:val="single" w:sz="4" w:space="0" w:color="000000"/>
            </w:tcBorders>
          </w:tcPr>
          <w:p w14:paraId="5E0C9EA6" w14:textId="77777777" w:rsidR="00C018AD" w:rsidRDefault="00C018AD" w:rsidP="004C3C7C">
            <w:pPr>
              <w:rPr>
                <w:rFonts w:cstheme="minorHAnsi"/>
              </w:rPr>
            </w:pPr>
            <w:ins w:id="1350" w:author="GUY-pc" w:date="2016-07-14T13:10:00Z">
              <w:r>
                <w:rPr>
                  <w:rFonts w:cstheme="minorHAnsi"/>
                </w:rPr>
                <w:t>X</w:t>
              </w:r>
            </w:ins>
          </w:p>
        </w:tc>
        <w:tc>
          <w:tcPr>
            <w:tcW w:w="219" w:type="pct"/>
            <w:tcBorders>
              <w:top w:val="single" w:sz="4" w:space="0" w:color="000000"/>
              <w:left w:val="single" w:sz="4" w:space="0" w:color="000000"/>
              <w:bottom w:val="single" w:sz="4" w:space="0" w:color="000000"/>
              <w:right w:val="single" w:sz="4" w:space="0" w:color="000000"/>
            </w:tcBorders>
          </w:tcPr>
          <w:p w14:paraId="252F2384" w14:textId="77777777" w:rsidR="00C018AD" w:rsidRDefault="00C018AD" w:rsidP="004C3C7C">
            <w:pPr>
              <w:rPr>
                <w:rFonts w:cstheme="minorHAnsi"/>
              </w:rPr>
            </w:pPr>
            <w:ins w:id="1351" w:author="GUY-pc" w:date="2016-07-14T13:10:00Z">
              <w:r>
                <w:rPr>
                  <w:rFonts w:cstheme="minorHAnsi"/>
                </w:rPr>
                <w:t>X</w:t>
              </w:r>
            </w:ins>
          </w:p>
        </w:tc>
        <w:tc>
          <w:tcPr>
            <w:tcW w:w="252" w:type="pct"/>
            <w:tcBorders>
              <w:top w:val="single" w:sz="4" w:space="0" w:color="000000"/>
              <w:left w:val="single" w:sz="4" w:space="0" w:color="000000"/>
              <w:bottom w:val="single" w:sz="4" w:space="0" w:color="000000"/>
              <w:right w:val="single" w:sz="4" w:space="0" w:color="000000"/>
            </w:tcBorders>
          </w:tcPr>
          <w:p w14:paraId="1C72574C" w14:textId="77777777" w:rsidR="00C018AD" w:rsidRDefault="00C018AD" w:rsidP="004C3C7C">
            <w:pPr>
              <w:rPr>
                <w:rFonts w:cstheme="minorHAnsi"/>
              </w:rPr>
            </w:pPr>
            <w:ins w:id="1352" w:author="GUY-pc" w:date="2016-07-14T13:10:00Z">
              <w:r>
                <w:rPr>
                  <w:rFonts w:cstheme="minorHAnsi"/>
                </w:rPr>
                <w:t>X</w:t>
              </w:r>
            </w:ins>
          </w:p>
        </w:tc>
        <w:tc>
          <w:tcPr>
            <w:tcW w:w="221" w:type="pct"/>
            <w:tcBorders>
              <w:top w:val="single" w:sz="4" w:space="0" w:color="000000"/>
              <w:left w:val="single" w:sz="4" w:space="0" w:color="000000"/>
              <w:bottom w:val="single" w:sz="4" w:space="0" w:color="000000"/>
              <w:right w:val="single" w:sz="4" w:space="0" w:color="000000"/>
            </w:tcBorders>
          </w:tcPr>
          <w:p w14:paraId="698BB801" w14:textId="77777777" w:rsidR="00C018AD" w:rsidRDefault="00C018AD" w:rsidP="004C3C7C">
            <w:pPr>
              <w:rPr>
                <w:rFonts w:cstheme="minorHAnsi"/>
              </w:rPr>
            </w:pPr>
            <w:ins w:id="1353" w:author="GUY-pc" w:date="2016-07-14T13:10:00Z">
              <w:r>
                <w:rPr>
                  <w:rFonts w:cstheme="minorHAnsi"/>
                </w:rPr>
                <w:t>X</w:t>
              </w:r>
            </w:ins>
          </w:p>
        </w:tc>
        <w:tc>
          <w:tcPr>
            <w:tcW w:w="686" w:type="pct"/>
            <w:tcBorders>
              <w:top w:val="single" w:sz="4" w:space="0" w:color="000000"/>
              <w:left w:val="single" w:sz="4" w:space="0" w:color="000000"/>
              <w:bottom w:val="single" w:sz="4" w:space="0" w:color="000000"/>
              <w:right w:val="single" w:sz="4" w:space="0" w:color="000000"/>
            </w:tcBorders>
          </w:tcPr>
          <w:p w14:paraId="301EDD73" w14:textId="77777777" w:rsidR="00C018AD" w:rsidRDefault="00C018AD" w:rsidP="004C3C7C">
            <w:pPr>
              <w:rPr>
                <w:rFonts w:cstheme="minorHAnsi"/>
              </w:rPr>
            </w:pPr>
          </w:p>
        </w:tc>
      </w:tr>
      <w:tr w:rsidR="00C018AD" w14:paraId="055C9F22" w14:textId="77777777" w:rsidTr="004C3C7C">
        <w:trPr>
          <w:trHeight w:val="1005"/>
        </w:trPr>
        <w:tc>
          <w:tcPr>
            <w:tcW w:w="781" w:type="pct"/>
            <w:vMerge/>
            <w:tcBorders>
              <w:left w:val="single" w:sz="4" w:space="0" w:color="000000"/>
              <w:right w:val="single" w:sz="4" w:space="0" w:color="000000"/>
            </w:tcBorders>
            <w:vAlign w:val="center"/>
            <w:hideMark/>
          </w:tcPr>
          <w:p w14:paraId="5DB7A60C" w14:textId="77777777" w:rsidR="00C018AD" w:rsidRDefault="00C018AD" w:rsidP="004C3C7C">
            <w:pPr>
              <w:rPr>
                <w:rFonts w:eastAsia="Times New Roman" w:cstheme="minorHAnsi"/>
                <w:color w:val="000000"/>
                <w:lang w:val="fr-FR" w:eastAsia="fr-FR"/>
              </w:rPr>
            </w:pPr>
          </w:p>
        </w:tc>
        <w:tc>
          <w:tcPr>
            <w:tcW w:w="783" w:type="pct"/>
            <w:tcBorders>
              <w:top w:val="single" w:sz="4" w:space="0" w:color="000000"/>
              <w:left w:val="single" w:sz="4" w:space="0" w:color="000000"/>
              <w:right w:val="single" w:sz="4" w:space="0" w:color="000000"/>
            </w:tcBorders>
            <w:vAlign w:val="center"/>
            <w:hideMark/>
          </w:tcPr>
          <w:p w14:paraId="696A02CF" w14:textId="77777777" w:rsidR="00C018AD" w:rsidRDefault="00C018AD" w:rsidP="004C3C7C">
            <w:pPr>
              <w:rPr>
                <w:rFonts w:asciiTheme="minorHAnsi" w:eastAsia="Times New Roman" w:hAnsiTheme="minorHAnsi" w:cstheme="minorHAnsi"/>
                <w:color w:val="000000"/>
                <w:sz w:val="22"/>
                <w:szCs w:val="22"/>
                <w:lang w:val="fr-FR" w:eastAsia="fr-FR"/>
              </w:rPr>
            </w:pPr>
            <w:r>
              <w:rPr>
                <w:rFonts w:eastAsia="Times New Roman" w:cstheme="minorHAnsi"/>
                <w:color w:val="000000"/>
                <w:lang w:val="fr-FR" w:eastAsia="fr-FR"/>
              </w:rPr>
              <w:t xml:space="preserve">Renforcer l’offre de services pour la prise en charge correcte des problèmes de santé </w:t>
            </w:r>
            <w:r>
              <w:rPr>
                <w:rFonts w:eastAsia="Times New Roman" w:cstheme="minorHAnsi"/>
                <w:bCs/>
                <w:color w:val="000000"/>
                <w:lang w:val="fr-FR" w:eastAsia="fr-FR"/>
              </w:rPr>
              <w:t>des adolescents dans les hôpitaux de district.</w:t>
            </w:r>
          </w:p>
        </w:tc>
        <w:tc>
          <w:tcPr>
            <w:tcW w:w="642" w:type="pct"/>
            <w:tcBorders>
              <w:top w:val="single" w:sz="4" w:space="0" w:color="000000"/>
              <w:left w:val="single" w:sz="4" w:space="0" w:color="000000"/>
              <w:bottom w:val="single" w:sz="4" w:space="0" w:color="000000"/>
              <w:right w:val="single" w:sz="4" w:space="0" w:color="000000"/>
            </w:tcBorders>
            <w:vAlign w:val="center"/>
          </w:tcPr>
          <w:p w14:paraId="22FAA0FC" w14:textId="77777777" w:rsidR="00C018AD" w:rsidRDefault="00C018AD" w:rsidP="004C3C7C">
            <w:pPr>
              <w:spacing w:before="120" w:after="120"/>
              <w:contextualSpacing/>
              <w:jc w:val="both"/>
              <w:rPr>
                <w:rFonts w:eastAsia="Times New Roman" w:cstheme="minorHAnsi"/>
                <w:strike/>
                <w:color w:val="000000"/>
                <w:lang w:val="fr-FR" w:eastAsia="fr-FR"/>
              </w:rPr>
            </w:pPr>
          </w:p>
          <w:p w14:paraId="03FE989A"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des HD disposant des services conviviaux et d’écoute pour la PEC des problèmes de santé des adolescents</w:t>
            </w:r>
          </w:p>
        </w:tc>
        <w:tc>
          <w:tcPr>
            <w:tcW w:w="424" w:type="pct"/>
            <w:tcBorders>
              <w:top w:val="single" w:sz="4" w:space="0" w:color="000000"/>
              <w:left w:val="single" w:sz="4" w:space="0" w:color="000000"/>
              <w:bottom w:val="single" w:sz="4" w:space="0" w:color="000000"/>
              <w:right w:val="single" w:sz="4" w:space="0" w:color="000000"/>
            </w:tcBorders>
            <w:vAlign w:val="center"/>
          </w:tcPr>
          <w:p w14:paraId="5930F022" w14:textId="77777777" w:rsidR="00C018AD" w:rsidRDefault="00C018AD" w:rsidP="004C3C7C">
            <w:pPr>
              <w:spacing w:before="120" w:after="120"/>
              <w:contextualSpacing/>
              <w:jc w:val="center"/>
              <w:rPr>
                <w:rFonts w:eastAsia="Times New Roman" w:cstheme="minorHAnsi"/>
                <w:color w:val="000000"/>
                <w:lang w:val="fr-FR" w:eastAsia="fr-FR"/>
              </w:rPr>
            </w:pPr>
          </w:p>
          <w:p w14:paraId="45793E4A" w14:textId="77777777" w:rsidR="00C018AD" w:rsidRDefault="00C018AD" w:rsidP="004C3C7C">
            <w:pPr>
              <w:jc w:val="center"/>
              <w:rPr>
                <w:rFonts w:eastAsia="Times New Roman" w:cstheme="minorHAnsi"/>
                <w:color w:val="000000"/>
                <w:lang w:eastAsia="fr-FR"/>
              </w:rPr>
            </w:pPr>
            <w:r>
              <w:rPr>
                <w:rFonts w:eastAsia="Times New Roman" w:cstheme="minorHAnsi"/>
                <w:color w:val="000000"/>
                <w:lang w:eastAsia="fr-FR"/>
              </w:rPr>
              <w:t>DSF</w:t>
            </w:r>
          </w:p>
        </w:tc>
        <w:tc>
          <w:tcPr>
            <w:tcW w:w="520" w:type="pct"/>
            <w:tcBorders>
              <w:top w:val="single" w:sz="4" w:space="0" w:color="000000"/>
              <w:left w:val="single" w:sz="4" w:space="0" w:color="000000"/>
              <w:bottom w:val="single" w:sz="4" w:space="0" w:color="000000"/>
              <w:right w:val="single" w:sz="4" w:space="0" w:color="000000"/>
            </w:tcBorders>
            <w:vAlign w:val="center"/>
          </w:tcPr>
          <w:p w14:paraId="575772F9" w14:textId="77777777" w:rsidR="00C018AD" w:rsidRDefault="00C018AD" w:rsidP="004C3C7C">
            <w:pPr>
              <w:spacing w:before="120"/>
              <w:contextualSpacing/>
              <w:jc w:val="both"/>
              <w:rPr>
                <w:rFonts w:eastAsia="Times New Roman" w:cstheme="minorHAnsi"/>
                <w:color w:val="000000"/>
                <w:lang w:eastAsia="fr-FR"/>
              </w:rPr>
            </w:pPr>
            <w:r>
              <w:rPr>
                <w:rFonts w:eastAsia="Times New Roman" w:cstheme="minorHAnsi"/>
                <w:color w:val="000000"/>
                <w:lang w:eastAsia="fr-FR"/>
              </w:rPr>
              <w:t>DOSTS, HD, MINPROFF, MINJEC,</w:t>
            </w:r>
          </w:p>
          <w:p w14:paraId="50E2AF58" w14:textId="77777777" w:rsidR="00C018AD" w:rsidRDefault="00C018AD" w:rsidP="004C3C7C">
            <w:pPr>
              <w:spacing w:before="120"/>
              <w:contextualSpacing/>
              <w:jc w:val="both"/>
              <w:rPr>
                <w:rFonts w:eastAsia="Times New Roman" w:cstheme="minorHAnsi"/>
                <w:color w:val="000000"/>
                <w:lang w:eastAsia="fr-FR"/>
              </w:rPr>
            </w:pPr>
            <w:r>
              <w:rPr>
                <w:rFonts w:eastAsia="Times New Roman" w:cstheme="minorHAnsi"/>
                <w:color w:val="000000"/>
                <w:lang w:eastAsia="fr-FR"/>
              </w:rPr>
              <w:t>MINAS</w:t>
            </w:r>
          </w:p>
          <w:p w14:paraId="236DAA99" w14:textId="77777777" w:rsidR="00C018AD" w:rsidRDefault="00C018AD" w:rsidP="004C3C7C">
            <w:pPr>
              <w:rPr>
                <w:rFonts w:eastAsia="Times New Roman" w:cstheme="minorHAnsi"/>
                <w:color w:val="000000"/>
                <w:lang w:eastAsia="fr-FR"/>
              </w:rPr>
            </w:pPr>
          </w:p>
        </w:tc>
        <w:tc>
          <w:tcPr>
            <w:tcW w:w="219" w:type="pct"/>
            <w:tcBorders>
              <w:top w:val="single" w:sz="4" w:space="0" w:color="000000"/>
              <w:left w:val="single" w:sz="4" w:space="0" w:color="000000"/>
              <w:bottom w:val="single" w:sz="4" w:space="0" w:color="000000"/>
              <w:right w:val="single" w:sz="4" w:space="0" w:color="000000"/>
            </w:tcBorders>
          </w:tcPr>
          <w:p w14:paraId="41366B13" w14:textId="77777777" w:rsidR="00C018AD" w:rsidRDefault="00C018AD" w:rsidP="004C3C7C">
            <w:pPr>
              <w:rPr>
                <w:rFonts w:cstheme="minorHAnsi"/>
              </w:rPr>
            </w:pPr>
          </w:p>
        </w:tc>
        <w:tc>
          <w:tcPr>
            <w:tcW w:w="252" w:type="pct"/>
            <w:tcBorders>
              <w:top w:val="single" w:sz="4" w:space="0" w:color="000000"/>
              <w:left w:val="single" w:sz="4" w:space="0" w:color="000000"/>
              <w:bottom w:val="single" w:sz="4" w:space="0" w:color="000000"/>
              <w:right w:val="single" w:sz="4" w:space="0" w:color="000000"/>
            </w:tcBorders>
          </w:tcPr>
          <w:p w14:paraId="5FB69A48" w14:textId="77777777" w:rsidR="00C018AD" w:rsidRDefault="00C018AD" w:rsidP="004C3C7C">
            <w:pPr>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7B49A8F3" w14:textId="77777777" w:rsidR="00C018AD" w:rsidRDefault="00C018AD" w:rsidP="004C3C7C">
            <w:pPr>
              <w:rPr>
                <w:rFonts w:cstheme="minorHAnsi"/>
              </w:rPr>
            </w:pPr>
            <w:r>
              <w:rPr>
                <w:rFonts w:cstheme="minorHAnsi"/>
              </w:rPr>
              <w:t>X</w:t>
            </w:r>
          </w:p>
        </w:tc>
        <w:tc>
          <w:tcPr>
            <w:tcW w:w="252" w:type="pct"/>
            <w:tcBorders>
              <w:top w:val="single" w:sz="4" w:space="0" w:color="000000"/>
              <w:left w:val="single" w:sz="4" w:space="0" w:color="000000"/>
              <w:bottom w:val="single" w:sz="4" w:space="0" w:color="000000"/>
              <w:right w:val="single" w:sz="4" w:space="0" w:color="000000"/>
            </w:tcBorders>
          </w:tcPr>
          <w:p w14:paraId="53E36897" w14:textId="77777777" w:rsidR="00C018AD" w:rsidRDefault="00C018AD" w:rsidP="004C3C7C">
            <w:pPr>
              <w:rPr>
                <w:rFonts w:cstheme="minorHAnsi"/>
              </w:rPr>
            </w:pPr>
            <w:r>
              <w:rPr>
                <w:rFonts w:cstheme="minorHAnsi"/>
              </w:rPr>
              <w:t>X</w:t>
            </w:r>
          </w:p>
        </w:tc>
        <w:tc>
          <w:tcPr>
            <w:tcW w:w="221" w:type="pct"/>
            <w:tcBorders>
              <w:top w:val="single" w:sz="4" w:space="0" w:color="000000"/>
              <w:left w:val="single" w:sz="4" w:space="0" w:color="000000"/>
              <w:bottom w:val="single" w:sz="4" w:space="0" w:color="000000"/>
              <w:right w:val="single" w:sz="4" w:space="0" w:color="000000"/>
            </w:tcBorders>
          </w:tcPr>
          <w:p w14:paraId="56303B80" w14:textId="77777777" w:rsidR="00C018AD" w:rsidRDefault="00C018AD" w:rsidP="004C3C7C">
            <w:pPr>
              <w:rPr>
                <w:rFonts w:cstheme="minorHAnsi"/>
              </w:rPr>
            </w:pPr>
            <w:r>
              <w:rPr>
                <w:rFonts w:cstheme="minorHAnsi"/>
              </w:rPr>
              <w:t>X</w:t>
            </w:r>
          </w:p>
        </w:tc>
        <w:tc>
          <w:tcPr>
            <w:tcW w:w="686" w:type="pct"/>
            <w:tcBorders>
              <w:top w:val="single" w:sz="4" w:space="0" w:color="000000"/>
              <w:left w:val="single" w:sz="4" w:space="0" w:color="000000"/>
              <w:bottom w:val="single" w:sz="4" w:space="0" w:color="000000"/>
              <w:right w:val="single" w:sz="4" w:space="0" w:color="000000"/>
            </w:tcBorders>
            <w:vAlign w:val="center"/>
          </w:tcPr>
          <w:p w14:paraId="136784C1" w14:textId="77777777" w:rsidR="00C018AD" w:rsidRDefault="00C018AD" w:rsidP="004C3C7C">
            <w:pPr>
              <w:rPr>
                <w:rFonts w:eastAsia="Times New Roman" w:cstheme="minorHAnsi"/>
                <w:color w:val="000000"/>
                <w:lang w:eastAsia="fr-FR"/>
              </w:rPr>
            </w:pPr>
          </w:p>
        </w:tc>
      </w:tr>
      <w:tr w:rsidR="00C018AD" w:rsidRPr="00534A4E" w14:paraId="5D7A6ABB" w14:textId="77777777" w:rsidTr="004C3C7C">
        <w:trPr>
          <w:trHeight w:val="791"/>
        </w:trPr>
        <w:tc>
          <w:tcPr>
            <w:tcW w:w="781" w:type="pct"/>
            <w:vMerge/>
            <w:tcBorders>
              <w:left w:val="single" w:sz="4" w:space="0" w:color="000000"/>
              <w:right w:val="single" w:sz="4" w:space="0" w:color="000000"/>
            </w:tcBorders>
          </w:tcPr>
          <w:p w14:paraId="4D51859C" w14:textId="77777777" w:rsidR="00C018AD" w:rsidRDefault="00C018AD" w:rsidP="004C3C7C">
            <w:pPr>
              <w:rPr>
                <w:b/>
                <w:lang w:val="fr-FR"/>
              </w:rPr>
            </w:pPr>
          </w:p>
        </w:tc>
        <w:tc>
          <w:tcPr>
            <w:tcW w:w="783" w:type="pct"/>
            <w:vMerge w:val="restart"/>
            <w:tcBorders>
              <w:top w:val="single" w:sz="4" w:space="0" w:color="000000"/>
              <w:left w:val="single" w:sz="4" w:space="0" w:color="000000"/>
              <w:right w:val="single" w:sz="4" w:space="0" w:color="000000"/>
            </w:tcBorders>
            <w:vAlign w:val="center"/>
          </w:tcPr>
          <w:p w14:paraId="4B7F9C98" w14:textId="77777777" w:rsidR="00C018AD" w:rsidRDefault="00C018AD" w:rsidP="004C3C7C">
            <w:pPr>
              <w:spacing w:before="120" w:after="120"/>
              <w:contextualSpacing/>
              <w:jc w:val="both"/>
              <w:rPr>
                <w:rFonts w:asciiTheme="minorHAnsi" w:eastAsia="Times New Roman" w:hAnsiTheme="minorHAnsi" w:cstheme="minorHAnsi"/>
                <w:bCs/>
                <w:color w:val="000000"/>
                <w:sz w:val="22"/>
                <w:szCs w:val="22"/>
                <w:lang w:val="fr-FR" w:eastAsia="fr-FR"/>
              </w:rPr>
            </w:pPr>
            <w:r>
              <w:rPr>
                <w:rFonts w:eastAsia="Times New Roman" w:cstheme="minorHAnsi"/>
                <w:color w:val="000000"/>
                <w:lang w:val="fr-FR" w:eastAsia="fr-FR"/>
              </w:rPr>
              <w:t>Assurer dans les DS,  la disponibilité des paquets d’interventions à haut impact sur la santé de la mère, du nouveau-né et de l’enfant  (SONUB, SONEU,  SOUC, SAA…)</w:t>
            </w:r>
          </w:p>
        </w:tc>
        <w:tc>
          <w:tcPr>
            <w:tcW w:w="642" w:type="pct"/>
            <w:tcBorders>
              <w:top w:val="single" w:sz="4" w:space="0" w:color="000000"/>
              <w:left w:val="single" w:sz="4" w:space="0" w:color="000000"/>
              <w:bottom w:val="single" w:sz="4" w:space="0" w:color="000000"/>
              <w:right w:val="single" w:sz="4" w:space="0" w:color="000000"/>
            </w:tcBorders>
          </w:tcPr>
          <w:p w14:paraId="79A754C6" w14:textId="77777777" w:rsidR="00C018AD" w:rsidRDefault="00C018AD" w:rsidP="004C3C7C">
            <w:pPr>
              <w:spacing w:before="120" w:after="120"/>
              <w:contextualSpacing/>
              <w:jc w:val="both"/>
              <w:rPr>
                <w:rFonts w:cstheme="minorHAnsi"/>
                <w:lang w:val="fr-FR"/>
              </w:rPr>
            </w:pPr>
            <w:r>
              <w:rPr>
                <w:rFonts w:eastAsia="Times New Roman" w:cstheme="minorHAnsi"/>
                <w:color w:val="000000"/>
                <w:lang w:val="fr-FR" w:eastAsia="fr-FR"/>
              </w:rPr>
              <w:t>% des CSI/CMA/HD qui mettent en œuvre les SONUB, SOUC, SONEU et SAA selon les normes</w:t>
            </w:r>
          </w:p>
        </w:tc>
        <w:tc>
          <w:tcPr>
            <w:tcW w:w="424" w:type="pct"/>
            <w:vMerge w:val="restart"/>
            <w:tcBorders>
              <w:top w:val="single" w:sz="4" w:space="0" w:color="000000"/>
              <w:left w:val="single" w:sz="4" w:space="0" w:color="000000"/>
              <w:right w:val="single" w:sz="4" w:space="0" w:color="000000"/>
            </w:tcBorders>
          </w:tcPr>
          <w:p w14:paraId="236C1CCD" w14:textId="77777777" w:rsidR="00C018AD" w:rsidRDefault="00C018AD" w:rsidP="004C3C7C">
            <w:pPr>
              <w:spacing w:before="120" w:after="120"/>
              <w:contextualSpacing/>
              <w:jc w:val="both"/>
              <w:rPr>
                <w:rFonts w:cstheme="minorHAnsi"/>
              </w:rPr>
            </w:pPr>
            <w:r>
              <w:rPr>
                <w:rFonts w:cstheme="minorHAnsi"/>
              </w:rPr>
              <w:t>DPS</w:t>
            </w:r>
          </w:p>
        </w:tc>
        <w:tc>
          <w:tcPr>
            <w:tcW w:w="520" w:type="pct"/>
            <w:vMerge w:val="restart"/>
            <w:tcBorders>
              <w:top w:val="single" w:sz="4" w:space="0" w:color="000000"/>
              <w:left w:val="single" w:sz="4" w:space="0" w:color="000000"/>
              <w:right w:val="single" w:sz="4" w:space="0" w:color="000000"/>
            </w:tcBorders>
          </w:tcPr>
          <w:p w14:paraId="0599BB78" w14:textId="77777777" w:rsidR="00C018AD" w:rsidRDefault="00C018AD" w:rsidP="004C3C7C">
            <w:pPr>
              <w:rPr>
                <w:rFonts w:cstheme="minorHAnsi"/>
                <w:lang w:val="fr-FR"/>
              </w:rPr>
            </w:pPr>
          </w:p>
          <w:p w14:paraId="75B999A5" w14:textId="77777777" w:rsidR="00C018AD" w:rsidRDefault="00C018AD" w:rsidP="004C3C7C">
            <w:pPr>
              <w:rPr>
                <w:rFonts w:cstheme="minorHAnsi"/>
                <w:lang w:val="fr-FR"/>
              </w:rPr>
            </w:pPr>
            <w:r>
              <w:rPr>
                <w:rFonts w:cstheme="minorHAnsi"/>
                <w:lang w:val="fr-FR"/>
              </w:rPr>
              <w:t>DRSP, CTD, DS, FOSA, OSC/OBC, ASC</w:t>
            </w:r>
          </w:p>
          <w:p w14:paraId="6C4851D7" w14:textId="77777777" w:rsidR="00C018AD" w:rsidRDefault="00C018AD" w:rsidP="004C3C7C">
            <w:pPr>
              <w:rPr>
                <w:rFonts w:cstheme="minorHAnsi"/>
              </w:rPr>
            </w:pPr>
          </w:p>
        </w:tc>
        <w:tc>
          <w:tcPr>
            <w:tcW w:w="219" w:type="pct"/>
            <w:vMerge w:val="restart"/>
            <w:tcBorders>
              <w:top w:val="single" w:sz="4" w:space="0" w:color="000000"/>
              <w:left w:val="single" w:sz="4" w:space="0" w:color="000000"/>
              <w:right w:val="single" w:sz="4" w:space="0" w:color="000000"/>
            </w:tcBorders>
          </w:tcPr>
          <w:p w14:paraId="2D788B89" w14:textId="77777777" w:rsidR="00C018AD" w:rsidRDefault="00C018AD" w:rsidP="004C3C7C">
            <w:pPr>
              <w:spacing w:before="120" w:after="120"/>
              <w:contextualSpacing/>
              <w:jc w:val="center"/>
              <w:rPr>
                <w:rFonts w:cstheme="minorHAnsi"/>
                <w:color w:val="000000"/>
              </w:rPr>
            </w:pPr>
            <w:r>
              <w:rPr>
                <w:rFonts w:cstheme="minorHAnsi"/>
              </w:rPr>
              <w:t>X</w:t>
            </w:r>
          </w:p>
        </w:tc>
        <w:tc>
          <w:tcPr>
            <w:tcW w:w="252" w:type="pct"/>
            <w:vMerge w:val="restart"/>
            <w:tcBorders>
              <w:top w:val="single" w:sz="4" w:space="0" w:color="000000"/>
              <w:left w:val="single" w:sz="4" w:space="0" w:color="000000"/>
              <w:right w:val="single" w:sz="4" w:space="0" w:color="000000"/>
            </w:tcBorders>
          </w:tcPr>
          <w:p w14:paraId="048DC5F0" w14:textId="77777777" w:rsidR="00C018AD" w:rsidRDefault="00C018AD" w:rsidP="004C3C7C">
            <w:pPr>
              <w:spacing w:before="120" w:after="120"/>
              <w:contextualSpacing/>
              <w:jc w:val="center"/>
              <w:rPr>
                <w:rFonts w:cstheme="minorHAnsi"/>
                <w:color w:val="000000"/>
              </w:rPr>
            </w:pPr>
            <w:r>
              <w:rPr>
                <w:rFonts w:cstheme="minorHAnsi"/>
              </w:rPr>
              <w:t>X</w:t>
            </w:r>
          </w:p>
        </w:tc>
        <w:tc>
          <w:tcPr>
            <w:tcW w:w="219" w:type="pct"/>
            <w:vMerge w:val="restart"/>
            <w:tcBorders>
              <w:top w:val="single" w:sz="4" w:space="0" w:color="000000"/>
              <w:left w:val="single" w:sz="4" w:space="0" w:color="000000"/>
              <w:right w:val="single" w:sz="4" w:space="0" w:color="000000"/>
            </w:tcBorders>
          </w:tcPr>
          <w:p w14:paraId="4DEF4062" w14:textId="77777777" w:rsidR="00C018AD" w:rsidRDefault="00C018AD" w:rsidP="004C3C7C">
            <w:pPr>
              <w:spacing w:before="120" w:after="120"/>
              <w:contextualSpacing/>
              <w:jc w:val="center"/>
              <w:rPr>
                <w:rFonts w:cstheme="minorHAnsi"/>
                <w:color w:val="000000"/>
              </w:rPr>
            </w:pPr>
            <w:r>
              <w:rPr>
                <w:rFonts w:cstheme="minorHAnsi"/>
              </w:rPr>
              <w:t>X</w:t>
            </w:r>
          </w:p>
        </w:tc>
        <w:tc>
          <w:tcPr>
            <w:tcW w:w="252" w:type="pct"/>
            <w:vMerge w:val="restart"/>
            <w:tcBorders>
              <w:top w:val="single" w:sz="4" w:space="0" w:color="000000"/>
              <w:left w:val="single" w:sz="4" w:space="0" w:color="000000"/>
              <w:right w:val="single" w:sz="4" w:space="0" w:color="000000"/>
            </w:tcBorders>
          </w:tcPr>
          <w:p w14:paraId="6E85D248" w14:textId="77777777" w:rsidR="00C018AD" w:rsidRDefault="00C018AD" w:rsidP="004C3C7C">
            <w:pPr>
              <w:spacing w:before="120" w:after="120"/>
              <w:contextualSpacing/>
              <w:jc w:val="center"/>
              <w:rPr>
                <w:rFonts w:cstheme="minorHAnsi"/>
                <w:color w:val="000000"/>
              </w:rPr>
            </w:pPr>
            <w:r>
              <w:rPr>
                <w:rFonts w:cstheme="minorHAnsi"/>
              </w:rPr>
              <w:t>X</w:t>
            </w:r>
          </w:p>
        </w:tc>
        <w:tc>
          <w:tcPr>
            <w:tcW w:w="221" w:type="pct"/>
            <w:vMerge w:val="restart"/>
            <w:tcBorders>
              <w:top w:val="single" w:sz="4" w:space="0" w:color="000000"/>
              <w:left w:val="single" w:sz="4" w:space="0" w:color="000000"/>
              <w:right w:val="single" w:sz="4" w:space="0" w:color="000000"/>
            </w:tcBorders>
          </w:tcPr>
          <w:p w14:paraId="1EE0F677" w14:textId="77777777" w:rsidR="00C018AD" w:rsidRDefault="00C018AD" w:rsidP="004C3C7C">
            <w:pPr>
              <w:spacing w:before="120" w:after="120"/>
              <w:contextualSpacing/>
              <w:jc w:val="center"/>
              <w:rPr>
                <w:rFonts w:cstheme="minorHAnsi"/>
                <w:color w:val="000000"/>
              </w:rPr>
            </w:pPr>
            <w:r>
              <w:rPr>
                <w:rFonts w:cstheme="minorHAnsi"/>
              </w:rPr>
              <w:t>X</w:t>
            </w:r>
          </w:p>
        </w:tc>
        <w:tc>
          <w:tcPr>
            <w:tcW w:w="686" w:type="pct"/>
            <w:vMerge w:val="restart"/>
            <w:tcBorders>
              <w:top w:val="single" w:sz="4" w:space="0" w:color="000000"/>
              <w:left w:val="single" w:sz="4" w:space="0" w:color="000000"/>
              <w:right w:val="single" w:sz="4" w:space="0" w:color="000000"/>
            </w:tcBorders>
            <w:vAlign w:val="center"/>
          </w:tcPr>
          <w:p w14:paraId="375BF2B2" w14:textId="77777777" w:rsidR="00C018AD" w:rsidRDefault="00C018AD" w:rsidP="004C3C7C">
            <w:pPr>
              <w:rPr>
                <w:rFonts w:eastAsia="Times New Roman" w:cstheme="minorHAnsi"/>
                <w:color w:val="000000"/>
                <w:lang w:val="fr-FR" w:eastAsia="fr-FR"/>
              </w:rPr>
            </w:pPr>
          </w:p>
        </w:tc>
      </w:tr>
      <w:tr w:rsidR="00C018AD" w:rsidRPr="00B92924" w14:paraId="4DB20D85" w14:textId="77777777" w:rsidTr="004C3C7C">
        <w:trPr>
          <w:trHeight w:val="791"/>
        </w:trPr>
        <w:tc>
          <w:tcPr>
            <w:tcW w:w="781" w:type="pct"/>
            <w:vMerge/>
            <w:tcBorders>
              <w:left w:val="single" w:sz="4" w:space="0" w:color="000000"/>
              <w:bottom w:val="single" w:sz="4" w:space="0" w:color="000000"/>
              <w:right w:val="single" w:sz="4" w:space="0" w:color="000000"/>
            </w:tcBorders>
          </w:tcPr>
          <w:p w14:paraId="3C5D807E" w14:textId="77777777" w:rsidR="00C018AD" w:rsidRDefault="00C018AD" w:rsidP="004C3C7C">
            <w:pPr>
              <w:rPr>
                <w:b/>
                <w:lang w:val="fr-FR"/>
              </w:rPr>
            </w:pPr>
          </w:p>
        </w:tc>
        <w:tc>
          <w:tcPr>
            <w:tcW w:w="783" w:type="pct"/>
            <w:vMerge/>
            <w:tcBorders>
              <w:left w:val="single" w:sz="4" w:space="0" w:color="000000"/>
              <w:bottom w:val="single" w:sz="4" w:space="0" w:color="000000"/>
              <w:right w:val="single" w:sz="4" w:space="0" w:color="000000"/>
            </w:tcBorders>
            <w:vAlign w:val="center"/>
          </w:tcPr>
          <w:p w14:paraId="6A174593" w14:textId="77777777" w:rsidR="00C018AD" w:rsidRDefault="00C018AD" w:rsidP="004C3C7C">
            <w:pPr>
              <w:rPr>
                <w:rFonts w:eastAsia="Times New Roman" w:cstheme="minorHAnsi"/>
                <w:color w:val="000000"/>
                <w:lang w:val="fr-FR" w:eastAsia="fr-FR"/>
              </w:rPr>
            </w:pPr>
          </w:p>
        </w:tc>
        <w:tc>
          <w:tcPr>
            <w:tcW w:w="642" w:type="pct"/>
            <w:tcBorders>
              <w:top w:val="single" w:sz="4" w:space="0" w:color="000000"/>
              <w:left w:val="single" w:sz="4" w:space="0" w:color="000000"/>
              <w:bottom w:val="single" w:sz="4" w:space="0" w:color="000000"/>
              <w:right w:val="single" w:sz="4" w:space="0" w:color="000000"/>
            </w:tcBorders>
            <w:vAlign w:val="center"/>
          </w:tcPr>
          <w:p w14:paraId="19D51682" w14:textId="77777777" w:rsidR="00C018AD" w:rsidRPr="00EF3535" w:rsidRDefault="00C018AD" w:rsidP="004C3C7C">
            <w:pPr>
              <w:spacing w:before="120" w:after="120"/>
              <w:contextualSpacing/>
              <w:jc w:val="both"/>
              <w:rPr>
                <w:rFonts w:ascii="Baskerville Old Face" w:eastAsia="Times New Roman" w:hAnsi="Baskerville Old Face" w:cstheme="minorHAnsi"/>
                <w:lang w:val="fr-FR" w:eastAsia="fr-FR"/>
              </w:rPr>
            </w:pPr>
            <w:r w:rsidRPr="00EF3535">
              <w:rPr>
                <w:rFonts w:ascii="Baskerville Old Face" w:eastAsia="Times New Roman" w:hAnsi="Baskerville Old Face" w:cstheme="minorHAnsi"/>
                <w:lang w:val="fr-FR" w:eastAsia="fr-FR"/>
              </w:rPr>
              <w:t>% d’enfants dépistés VIH+  et mis sous TARV</w:t>
            </w:r>
          </w:p>
          <w:p w14:paraId="1ECD479B" w14:textId="77777777" w:rsidR="00C018AD" w:rsidRPr="00243BED" w:rsidRDefault="00C018AD" w:rsidP="004C3C7C">
            <w:pPr>
              <w:spacing w:before="120" w:after="120"/>
              <w:contextualSpacing/>
              <w:jc w:val="both"/>
              <w:rPr>
                <w:rFonts w:ascii="Baskerville Old Face" w:eastAsia="Times New Roman" w:hAnsi="Baskerville Old Face" w:cstheme="minorHAnsi"/>
                <w:color w:val="000000" w:themeColor="text1"/>
                <w:lang w:val="fr-FR" w:eastAsia="fr-FR"/>
              </w:rPr>
            </w:pPr>
          </w:p>
        </w:tc>
        <w:tc>
          <w:tcPr>
            <w:tcW w:w="424" w:type="pct"/>
            <w:vMerge/>
            <w:tcBorders>
              <w:left w:val="single" w:sz="4" w:space="0" w:color="000000"/>
              <w:bottom w:val="single" w:sz="4" w:space="0" w:color="000000"/>
              <w:right w:val="single" w:sz="4" w:space="0" w:color="000000"/>
            </w:tcBorders>
            <w:vAlign w:val="center"/>
          </w:tcPr>
          <w:p w14:paraId="4440B8A2" w14:textId="77777777" w:rsidR="00C018AD" w:rsidRPr="00243BED" w:rsidRDefault="00C018AD" w:rsidP="004C3C7C">
            <w:pPr>
              <w:jc w:val="center"/>
              <w:rPr>
                <w:rFonts w:ascii="Baskerville Old Face" w:eastAsia="Times New Roman" w:hAnsi="Baskerville Old Face" w:cstheme="minorHAnsi"/>
                <w:color w:val="000000" w:themeColor="text1"/>
                <w:lang w:val="fr-FR" w:eastAsia="fr-FR"/>
              </w:rPr>
            </w:pPr>
          </w:p>
        </w:tc>
        <w:tc>
          <w:tcPr>
            <w:tcW w:w="520" w:type="pct"/>
            <w:vMerge/>
            <w:tcBorders>
              <w:left w:val="single" w:sz="4" w:space="0" w:color="000000"/>
              <w:bottom w:val="single" w:sz="4" w:space="0" w:color="000000"/>
              <w:right w:val="single" w:sz="4" w:space="0" w:color="000000"/>
            </w:tcBorders>
            <w:vAlign w:val="center"/>
          </w:tcPr>
          <w:p w14:paraId="01F808F4" w14:textId="77777777" w:rsidR="00C018AD" w:rsidRDefault="00C018AD" w:rsidP="004C3C7C">
            <w:pPr>
              <w:rPr>
                <w:rFonts w:eastAsia="Times New Roman" w:cstheme="minorHAnsi"/>
                <w:color w:val="000000"/>
                <w:lang w:val="fr-FR" w:eastAsia="fr-FR"/>
              </w:rPr>
            </w:pPr>
          </w:p>
        </w:tc>
        <w:tc>
          <w:tcPr>
            <w:tcW w:w="219" w:type="pct"/>
            <w:vMerge/>
            <w:tcBorders>
              <w:left w:val="single" w:sz="4" w:space="0" w:color="000000"/>
              <w:bottom w:val="single" w:sz="4" w:space="0" w:color="000000"/>
              <w:right w:val="single" w:sz="4" w:space="0" w:color="000000"/>
            </w:tcBorders>
          </w:tcPr>
          <w:p w14:paraId="237C33E9" w14:textId="77777777" w:rsidR="00C018AD" w:rsidRDefault="00C018AD" w:rsidP="004C3C7C">
            <w:pPr>
              <w:rPr>
                <w:rFonts w:cstheme="minorHAnsi"/>
                <w:lang w:val="fr-FR"/>
              </w:rPr>
            </w:pPr>
          </w:p>
        </w:tc>
        <w:tc>
          <w:tcPr>
            <w:tcW w:w="252" w:type="pct"/>
            <w:vMerge/>
            <w:tcBorders>
              <w:left w:val="single" w:sz="4" w:space="0" w:color="000000"/>
              <w:bottom w:val="single" w:sz="4" w:space="0" w:color="000000"/>
              <w:right w:val="single" w:sz="4" w:space="0" w:color="000000"/>
            </w:tcBorders>
          </w:tcPr>
          <w:p w14:paraId="6EE03F1F" w14:textId="77777777" w:rsidR="00C018AD" w:rsidRDefault="00C018AD" w:rsidP="004C3C7C">
            <w:pPr>
              <w:rPr>
                <w:rFonts w:cstheme="minorHAnsi"/>
                <w:lang w:val="fr-FR"/>
              </w:rPr>
            </w:pPr>
          </w:p>
        </w:tc>
        <w:tc>
          <w:tcPr>
            <w:tcW w:w="219" w:type="pct"/>
            <w:vMerge/>
            <w:tcBorders>
              <w:left w:val="single" w:sz="4" w:space="0" w:color="000000"/>
              <w:bottom w:val="single" w:sz="4" w:space="0" w:color="000000"/>
              <w:right w:val="single" w:sz="4" w:space="0" w:color="000000"/>
            </w:tcBorders>
          </w:tcPr>
          <w:p w14:paraId="2BE27210" w14:textId="77777777" w:rsidR="00C018AD" w:rsidRDefault="00C018AD" w:rsidP="004C3C7C">
            <w:pPr>
              <w:rPr>
                <w:rFonts w:cstheme="minorHAnsi"/>
                <w:lang w:val="fr-FR"/>
              </w:rPr>
            </w:pPr>
          </w:p>
        </w:tc>
        <w:tc>
          <w:tcPr>
            <w:tcW w:w="252" w:type="pct"/>
            <w:vMerge/>
            <w:tcBorders>
              <w:left w:val="single" w:sz="4" w:space="0" w:color="000000"/>
              <w:bottom w:val="single" w:sz="4" w:space="0" w:color="000000"/>
              <w:right w:val="single" w:sz="4" w:space="0" w:color="000000"/>
            </w:tcBorders>
          </w:tcPr>
          <w:p w14:paraId="293E9593" w14:textId="77777777" w:rsidR="00C018AD" w:rsidRDefault="00C018AD" w:rsidP="004C3C7C">
            <w:pPr>
              <w:rPr>
                <w:rFonts w:cstheme="minorHAnsi"/>
                <w:lang w:val="fr-FR"/>
              </w:rPr>
            </w:pPr>
          </w:p>
        </w:tc>
        <w:tc>
          <w:tcPr>
            <w:tcW w:w="221" w:type="pct"/>
            <w:vMerge/>
            <w:tcBorders>
              <w:left w:val="single" w:sz="4" w:space="0" w:color="000000"/>
              <w:bottom w:val="single" w:sz="4" w:space="0" w:color="000000"/>
              <w:right w:val="single" w:sz="4" w:space="0" w:color="000000"/>
            </w:tcBorders>
          </w:tcPr>
          <w:p w14:paraId="60FCDFFF" w14:textId="77777777" w:rsidR="00C018AD" w:rsidRDefault="00C018AD" w:rsidP="004C3C7C">
            <w:pPr>
              <w:rPr>
                <w:rFonts w:cstheme="minorHAnsi"/>
                <w:lang w:val="fr-FR"/>
              </w:rPr>
            </w:pPr>
          </w:p>
        </w:tc>
        <w:tc>
          <w:tcPr>
            <w:tcW w:w="686" w:type="pct"/>
            <w:vMerge/>
            <w:tcBorders>
              <w:left w:val="single" w:sz="4" w:space="0" w:color="000000"/>
              <w:bottom w:val="single" w:sz="4" w:space="0" w:color="000000"/>
              <w:right w:val="single" w:sz="4" w:space="0" w:color="000000"/>
            </w:tcBorders>
            <w:vAlign w:val="center"/>
          </w:tcPr>
          <w:p w14:paraId="602A314C" w14:textId="77777777" w:rsidR="00C018AD" w:rsidRDefault="00C018AD" w:rsidP="004C3C7C">
            <w:pPr>
              <w:rPr>
                <w:rFonts w:eastAsia="Times New Roman" w:cstheme="minorHAnsi"/>
                <w:color w:val="000000"/>
                <w:lang w:val="fr-FR" w:eastAsia="fr-FR"/>
              </w:rPr>
            </w:pPr>
          </w:p>
        </w:tc>
      </w:tr>
      <w:tr w:rsidR="00C018AD" w:rsidRPr="00B92924" w14:paraId="2A62A4E5" w14:textId="77777777" w:rsidTr="004C3C7C">
        <w:trPr>
          <w:trHeight w:val="791"/>
        </w:trPr>
        <w:tc>
          <w:tcPr>
            <w:tcW w:w="781" w:type="pct"/>
            <w:vMerge w:val="restart"/>
            <w:tcBorders>
              <w:top w:val="single" w:sz="4" w:space="0" w:color="000000"/>
              <w:left w:val="single" w:sz="4" w:space="0" w:color="000000"/>
              <w:bottom w:val="single" w:sz="4" w:space="0" w:color="000000"/>
              <w:right w:val="single" w:sz="4" w:space="0" w:color="000000"/>
            </w:tcBorders>
          </w:tcPr>
          <w:p w14:paraId="42BD8A26" w14:textId="77777777" w:rsidR="00C018AD" w:rsidRDefault="00C018AD" w:rsidP="004C3C7C">
            <w:pPr>
              <w:rPr>
                <w:b/>
                <w:lang w:val="fr-FR"/>
              </w:rPr>
            </w:pPr>
            <w:r>
              <w:rPr>
                <w:b/>
                <w:lang w:val="fr-FR"/>
              </w:rPr>
              <w:t>2.4 Amélioration de la Prise en charge intégrée des maladies de l’enfant (PCIME clinique et communautaire)</w:t>
            </w:r>
          </w:p>
          <w:p w14:paraId="7C699DAE" w14:textId="77777777" w:rsidR="00C018AD" w:rsidRDefault="00C018AD" w:rsidP="004C3C7C">
            <w:pPr>
              <w:rPr>
                <w:rFonts w:eastAsia="Times New Roman" w:cstheme="minorHAnsi"/>
                <w:color w:val="000000"/>
                <w:lang w:val="fr-FR" w:eastAsia="fr-FR"/>
              </w:rPr>
            </w:pPr>
          </w:p>
        </w:tc>
        <w:tc>
          <w:tcPr>
            <w:tcW w:w="783" w:type="pct"/>
            <w:vMerge w:val="restart"/>
            <w:tcBorders>
              <w:top w:val="single" w:sz="4" w:space="0" w:color="000000"/>
              <w:left w:val="single" w:sz="4" w:space="0" w:color="000000"/>
              <w:bottom w:val="single" w:sz="4" w:space="0" w:color="000000"/>
              <w:right w:val="single" w:sz="4" w:space="0" w:color="000000"/>
            </w:tcBorders>
            <w:vAlign w:val="center"/>
            <w:hideMark/>
          </w:tcPr>
          <w:p w14:paraId="7AD32028"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Offrir des services de PCIME clinique et communautaire  aux enfants de moins de 5 ans</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108599CB" w14:textId="77777777" w:rsidR="00C018AD" w:rsidRPr="001F4757" w:rsidRDefault="00C018AD" w:rsidP="004C3C7C">
            <w:pPr>
              <w:spacing w:before="120" w:after="120"/>
              <w:contextualSpacing/>
              <w:jc w:val="both"/>
              <w:rPr>
                <w:rFonts w:ascii="Baskerville Old Face" w:eastAsia="Times New Roman" w:hAnsi="Baskerville Old Face" w:cstheme="minorHAnsi"/>
                <w:color w:val="000000" w:themeColor="text1"/>
                <w:lang w:val="fr-CM" w:eastAsia="fr-FR"/>
              </w:rPr>
            </w:pPr>
            <w:r w:rsidRPr="006A1C39">
              <w:rPr>
                <w:rFonts w:ascii="Baskerville Old Face" w:eastAsia="Times New Roman" w:hAnsi="Baskerville Old Face" w:cstheme="minorHAnsi"/>
                <w:color w:val="000000" w:themeColor="text1"/>
                <w:lang w:val="fr-CM" w:eastAsia="fr-FR"/>
              </w:rPr>
              <w:t>% d’enfants</w:t>
            </w:r>
            <w:r>
              <w:rPr>
                <w:rFonts w:ascii="Baskerville Old Face" w:eastAsia="Times New Roman" w:hAnsi="Baskerville Old Face" w:cstheme="minorHAnsi"/>
                <w:color w:val="000000" w:themeColor="text1"/>
                <w:lang w:val="fr-CM" w:eastAsia="fr-FR"/>
              </w:rPr>
              <w:t xml:space="preserve"> de moins de 5 ans</w:t>
            </w:r>
            <w:r w:rsidRPr="006A1C39">
              <w:rPr>
                <w:rFonts w:ascii="Baskerville Old Face" w:eastAsia="Times New Roman" w:hAnsi="Baskerville Old Face" w:cstheme="minorHAnsi"/>
                <w:color w:val="000000" w:themeColor="text1"/>
                <w:lang w:val="fr-CM" w:eastAsia="fr-FR"/>
              </w:rPr>
              <w:t xml:space="preserve"> soignés avec l’approche PCIM</w:t>
            </w:r>
            <w:r>
              <w:rPr>
                <w:rFonts w:ascii="Baskerville Old Face" w:eastAsia="Times New Roman" w:hAnsi="Baskerville Old Face" w:cstheme="minorHAnsi"/>
                <w:color w:val="000000" w:themeColor="text1"/>
                <w:lang w:val="fr-CM" w:eastAsia="fr-FR"/>
              </w:rPr>
              <w:t>E dans les CSI CMA/HD</w:t>
            </w:r>
          </w:p>
        </w:tc>
        <w:tc>
          <w:tcPr>
            <w:tcW w:w="424" w:type="pct"/>
            <w:vMerge w:val="restart"/>
            <w:tcBorders>
              <w:top w:val="single" w:sz="4" w:space="0" w:color="000000"/>
              <w:left w:val="single" w:sz="4" w:space="0" w:color="000000"/>
              <w:right w:val="single" w:sz="4" w:space="0" w:color="000000"/>
            </w:tcBorders>
            <w:vAlign w:val="center"/>
          </w:tcPr>
          <w:p w14:paraId="7069AC94" w14:textId="77777777" w:rsidR="00C018AD" w:rsidRPr="00243BE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eastAsia="fr-FR"/>
              </w:rPr>
              <w:t>DSF</w:t>
            </w:r>
          </w:p>
        </w:tc>
        <w:tc>
          <w:tcPr>
            <w:tcW w:w="520" w:type="pct"/>
            <w:vMerge w:val="restart"/>
            <w:tcBorders>
              <w:top w:val="single" w:sz="4" w:space="0" w:color="000000"/>
              <w:left w:val="single" w:sz="4" w:space="0" w:color="000000"/>
              <w:right w:val="single" w:sz="4" w:space="0" w:color="000000"/>
            </w:tcBorders>
            <w:vAlign w:val="center"/>
          </w:tcPr>
          <w:p w14:paraId="210E8D93" w14:textId="77777777" w:rsidR="00C018AD" w:rsidRDefault="00C018AD" w:rsidP="004C3C7C">
            <w:pPr>
              <w:spacing w:before="120" w:after="120"/>
              <w:contextualSpacing/>
              <w:jc w:val="both"/>
              <w:rPr>
                <w:rFonts w:eastAsia="Times New Roman" w:cstheme="minorHAnsi"/>
                <w:color w:val="000000"/>
                <w:lang w:val="fr-FR" w:eastAsia="fr-FR"/>
              </w:rPr>
            </w:pPr>
            <w:r w:rsidRPr="00251AE6">
              <w:rPr>
                <w:rFonts w:eastAsia="Times New Roman" w:cstheme="minorHAnsi"/>
                <w:color w:val="000000"/>
                <w:lang w:val="fr-FR" w:eastAsia="fr-FR"/>
              </w:rPr>
              <w:t xml:space="preserve"> DLMEP, D</w:t>
            </w:r>
            <w:r>
              <w:rPr>
                <w:rFonts w:eastAsia="Times New Roman" w:cstheme="minorHAnsi"/>
                <w:color w:val="000000"/>
                <w:lang w:val="fr-FR" w:eastAsia="fr-FR"/>
              </w:rPr>
              <w:t>RSP, HR, HD, FOSA, CSI, ASC, OSC/OBC</w:t>
            </w:r>
            <w:r w:rsidRPr="00251AE6">
              <w:rPr>
                <w:rFonts w:eastAsia="Times New Roman" w:cstheme="minorHAnsi"/>
                <w:color w:val="000000"/>
                <w:lang w:val="fr-FR" w:eastAsia="fr-FR"/>
              </w:rPr>
              <w:t>,</w:t>
            </w:r>
          </w:p>
        </w:tc>
        <w:tc>
          <w:tcPr>
            <w:tcW w:w="219" w:type="pct"/>
            <w:vMerge w:val="restart"/>
            <w:tcBorders>
              <w:top w:val="single" w:sz="4" w:space="0" w:color="000000"/>
              <w:left w:val="single" w:sz="4" w:space="0" w:color="000000"/>
              <w:right w:val="single" w:sz="4" w:space="0" w:color="000000"/>
            </w:tcBorders>
          </w:tcPr>
          <w:p w14:paraId="4659F1C8" w14:textId="77777777" w:rsidR="00C018AD" w:rsidRDefault="00C018AD" w:rsidP="004C3C7C">
            <w:pPr>
              <w:spacing w:before="120" w:after="120"/>
              <w:contextualSpacing/>
              <w:jc w:val="both"/>
              <w:rPr>
                <w:rFonts w:cstheme="minorHAnsi"/>
                <w:lang w:val="fr-FR"/>
              </w:rPr>
            </w:pPr>
            <w:r>
              <w:rPr>
                <w:rFonts w:cstheme="minorHAnsi"/>
              </w:rPr>
              <w:t>X</w:t>
            </w:r>
          </w:p>
        </w:tc>
        <w:tc>
          <w:tcPr>
            <w:tcW w:w="252" w:type="pct"/>
            <w:vMerge w:val="restart"/>
            <w:tcBorders>
              <w:top w:val="single" w:sz="4" w:space="0" w:color="000000"/>
              <w:left w:val="single" w:sz="4" w:space="0" w:color="000000"/>
              <w:right w:val="single" w:sz="4" w:space="0" w:color="000000"/>
            </w:tcBorders>
          </w:tcPr>
          <w:p w14:paraId="039D5409" w14:textId="77777777" w:rsidR="00C018AD" w:rsidRDefault="00C018AD" w:rsidP="004C3C7C">
            <w:pPr>
              <w:spacing w:before="120" w:after="120"/>
              <w:contextualSpacing/>
              <w:jc w:val="both"/>
              <w:rPr>
                <w:rFonts w:cstheme="minorHAnsi"/>
                <w:lang w:val="fr-FR"/>
              </w:rPr>
            </w:pPr>
            <w:r>
              <w:rPr>
                <w:rFonts w:cstheme="minorHAnsi"/>
              </w:rPr>
              <w:t>X</w:t>
            </w:r>
          </w:p>
        </w:tc>
        <w:tc>
          <w:tcPr>
            <w:tcW w:w="219" w:type="pct"/>
            <w:vMerge w:val="restart"/>
            <w:tcBorders>
              <w:top w:val="single" w:sz="4" w:space="0" w:color="000000"/>
              <w:left w:val="single" w:sz="4" w:space="0" w:color="000000"/>
              <w:right w:val="single" w:sz="4" w:space="0" w:color="000000"/>
            </w:tcBorders>
          </w:tcPr>
          <w:p w14:paraId="45AD9098" w14:textId="77777777" w:rsidR="00C018AD" w:rsidRDefault="00C018AD" w:rsidP="004C3C7C">
            <w:pPr>
              <w:spacing w:before="120" w:after="120"/>
              <w:contextualSpacing/>
              <w:jc w:val="both"/>
              <w:rPr>
                <w:rFonts w:cstheme="minorHAnsi"/>
                <w:lang w:val="fr-FR"/>
              </w:rPr>
            </w:pPr>
            <w:r>
              <w:rPr>
                <w:rFonts w:cstheme="minorHAnsi"/>
              </w:rPr>
              <w:t>X</w:t>
            </w:r>
          </w:p>
        </w:tc>
        <w:tc>
          <w:tcPr>
            <w:tcW w:w="252" w:type="pct"/>
            <w:vMerge w:val="restart"/>
            <w:tcBorders>
              <w:top w:val="single" w:sz="4" w:space="0" w:color="000000"/>
              <w:left w:val="single" w:sz="4" w:space="0" w:color="000000"/>
              <w:right w:val="single" w:sz="4" w:space="0" w:color="000000"/>
            </w:tcBorders>
          </w:tcPr>
          <w:p w14:paraId="2E910152" w14:textId="77777777" w:rsidR="00C018AD" w:rsidRDefault="00C018AD" w:rsidP="004C3C7C">
            <w:pPr>
              <w:spacing w:before="120" w:after="120"/>
              <w:contextualSpacing/>
              <w:jc w:val="both"/>
              <w:rPr>
                <w:rFonts w:cstheme="minorHAnsi"/>
                <w:lang w:val="fr-FR"/>
              </w:rPr>
            </w:pPr>
            <w:r>
              <w:rPr>
                <w:rFonts w:cstheme="minorHAnsi"/>
              </w:rPr>
              <w:t>X</w:t>
            </w:r>
          </w:p>
        </w:tc>
        <w:tc>
          <w:tcPr>
            <w:tcW w:w="221" w:type="pct"/>
            <w:vMerge w:val="restart"/>
            <w:tcBorders>
              <w:top w:val="single" w:sz="4" w:space="0" w:color="000000"/>
              <w:left w:val="single" w:sz="4" w:space="0" w:color="000000"/>
              <w:right w:val="single" w:sz="4" w:space="0" w:color="000000"/>
            </w:tcBorders>
          </w:tcPr>
          <w:p w14:paraId="0BEC6210" w14:textId="77777777" w:rsidR="00C018AD" w:rsidRDefault="00C018AD" w:rsidP="004C3C7C">
            <w:pPr>
              <w:spacing w:before="120" w:after="120"/>
              <w:contextualSpacing/>
              <w:jc w:val="both"/>
              <w:rPr>
                <w:rFonts w:cstheme="minorHAnsi"/>
                <w:lang w:val="fr-FR"/>
              </w:rPr>
            </w:pPr>
            <w:r>
              <w:rPr>
                <w:rFonts w:cstheme="minorHAnsi"/>
              </w:rPr>
              <w:t>X</w:t>
            </w:r>
          </w:p>
        </w:tc>
        <w:tc>
          <w:tcPr>
            <w:tcW w:w="686" w:type="pct"/>
            <w:vMerge w:val="restart"/>
            <w:tcBorders>
              <w:top w:val="single" w:sz="4" w:space="0" w:color="000000"/>
              <w:left w:val="single" w:sz="4" w:space="0" w:color="000000"/>
              <w:right w:val="single" w:sz="4" w:space="0" w:color="000000"/>
            </w:tcBorders>
            <w:vAlign w:val="center"/>
          </w:tcPr>
          <w:p w14:paraId="067AA6EE"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Des effectifs conséquents d’acteurs communautaires sont dûment formés et dotés</w:t>
            </w:r>
          </w:p>
        </w:tc>
      </w:tr>
      <w:tr w:rsidR="00C018AD" w:rsidRPr="00B92924" w14:paraId="67AA7940" w14:textId="77777777" w:rsidTr="004C3C7C">
        <w:trPr>
          <w:trHeight w:val="738"/>
        </w:trPr>
        <w:tc>
          <w:tcPr>
            <w:tcW w:w="781" w:type="pct"/>
            <w:vMerge/>
            <w:tcBorders>
              <w:top w:val="single" w:sz="4" w:space="0" w:color="000000"/>
              <w:left w:val="single" w:sz="4" w:space="0" w:color="000000"/>
              <w:bottom w:val="single" w:sz="4" w:space="0" w:color="000000"/>
              <w:right w:val="single" w:sz="4" w:space="0" w:color="000000"/>
            </w:tcBorders>
            <w:vAlign w:val="center"/>
            <w:hideMark/>
          </w:tcPr>
          <w:p w14:paraId="255CB405" w14:textId="77777777" w:rsidR="00C018AD" w:rsidRDefault="00C018AD" w:rsidP="004C3C7C">
            <w:pPr>
              <w:rPr>
                <w:rFonts w:eastAsia="Times New Roman" w:cstheme="minorHAnsi"/>
                <w:color w:val="000000"/>
                <w:lang w:val="fr-FR" w:eastAsia="fr-FR"/>
              </w:rPr>
            </w:pPr>
          </w:p>
        </w:tc>
        <w:tc>
          <w:tcPr>
            <w:tcW w:w="783" w:type="pct"/>
            <w:vMerge/>
            <w:tcBorders>
              <w:top w:val="single" w:sz="4" w:space="0" w:color="000000"/>
              <w:left w:val="single" w:sz="4" w:space="0" w:color="000000"/>
              <w:bottom w:val="single" w:sz="4" w:space="0" w:color="000000"/>
              <w:right w:val="single" w:sz="4" w:space="0" w:color="000000"/>
            </w:tcBorders>
            <w:vAlign w:val="center"/>
            <w:hideMark/>
          </w:tcPr>
          <w:p w14:paraId="7072DA96" w14:textId="77777777" w:rsidR="00C018AD" w:rsidRDefault="00C018AD" w:rsidP="004C3C7C">
            <w:pPr>
              <w:rPr>
                <w:rFonts w:eastAsia="Times New Roman" w:cstheme="minorHAnsi"/>
                <w:color w:val="000000"/>
                <w:lang w:val="fr-FR" w:eastAsia="fr-FR"/>
              </w:rPr>
            </w:pPr>
          </w:p>
        </w:tc>
        <w:tc>
          <w:tcPr>
            <w:tcW w:w="642" w:type="pct"/>
            <w:tcBorders>
              <w:top w:val="single" w:sz="4" w:space="0" w:color="000000"/>
              <w:left w:val="single" w:sz="4" w:space="0" w:color="000000"/>
              <w:bottom w:val="single" w:sz="4" w:space="0" w:color="000000"/>
              <w:right w:val="single" w:sz="4" w:space="0" w:color="000000"/>
            </w:tcBorders>
            <w:vAlign w:val="bottom"/>
            <w:hideMark/>
          </w:tcPr>
          <w:p w14:paraId="0138A43B"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Proportion des nouveau-nés prématurés pris en charge selon la méthode des soins kangourou dans les HR/HD</w:t>
            </w:r>
          </w:p>
        </w:tc>
        <w:tc>
          <w:tcPr>
            <w:tcW w:w="424" w:type="pct"/>
            <w:vMerge/>
            <w:tcBorders>
              <w:left w:val="single" w:sz="4" w:space="0" w:color="000000"/>
              <w:right w:val="single" w:sz="4" w:space="0" w:color="000000"/>
            </w:tcBorders>
            <w:vAlign w:val="center"/>
            <w:hideMark/>
          </w:tcPr>
          <w:p w14:paraId="75012919" w14:textId="77777777" w:rsidR="00C018AD" w:rsidRDefault="00C018AD" w:rsidP="004C3C7C">
            <w:pPr>
              <w:spacing w:before="120" w:after="120"/>
              <w:contextualSpacing/>
              <w:jc w:val="both"/>
              <w:rPr>
                <w:rFonts w:eastAsia="Times New Roman" w:cstheme="minorHAnsi"/>
                <w:color w:val="000000"/>
                <w:lang w:val="fr-FR" w:eastAsia="fr-FR"/>
              </w:rPr>
            </w:pPr>
          </w:p>
        </w:tc>
        <w:tc>
          <w:tcPr>
            <w:tcW w:w="520" w:type="pct"/>
            <w:vMerge/>
            <w:tcBorders>
              <w:left w:val="single" w:sz="4" w:space="0" w:color="000000"/>
              <w:right w:val="single" w:sz="4" w:space="0" w:color="000000"/>
            </w:tcBorders>
            <w:vAlign w:val="center"/>
            <w:hideMark/>
          </w:tcPr>
          <w:p w14:paraId="489290BB" w14:textId="77777777" w:rsidR="00C018AD" w:rsidRDefault="00C018AD" w:rsidP="004C3C7C">
            <w:pPr>
              <w:spacing w:before="120" w:after="120"/>
              <w:contextualSpacing/>
              <w:jc w:val="both"/>
              <w:rPr>
                <w:rFonts w:eastAsia="Times New Roman" w:cstheme="minorHAnsi"/>
                <w:color w:val="000000"/>
                <w:lang w:val="fr-FR" w:eastAsia="fr-FR"/>
              </w:rPr>
            </w:pPr>
          </w:p>
        </w:tc>
        <w:tc>
          <w:tcPr>
            <w:tcW w:w="219" w:type="pct"/>
            <w:vMerge/>
            <w:tcBorders>
              <w:left w:val="single" w:sz="4" w:space="0" w:color="000000"/>
              <w:right w:val="single" w:sz="4" w:space="0" w:color="000000"/>
            </w:tcBorders>
          </w:tcPr>
          <w:p w14:paraId="39C7237C" w14:textId="77777777" w:rsidR="00C018AD" w:rsidRDefault="00C018AD" w:rsidP="004C3C7C">
            <w:pPr>
              <w:spacing w:before="120" w:after="120"/>
              <w:contextualSpacing/>
              <w:jc w:val="both"/>
              <w:rPr>
                <w:rFonts w:cstheme="minorHAnsi"/>
                <w:lang w:val="fr-FR"/>
              </w:rPr>
            </w:pPr>
          </w:p>
        </w:tc>
        <w:tc>
          <w:tcPr>
            <w:tcW w:w="252" w:type="pct"/>
            <w:vMerge/>
            <w:tcBorders>
              <w:left w:val="single" w:sz="4" w:space="0" w:color="000000"/>
              <w:right w:val="single" w:sz="4" w:space="0" w:color="000000"/>
            </w:tcBorders>
          </w:tcPr>
          <w:p w14:paraId="27A925D0" w14:textId="77777777" w:rsidR="00C018AD" w:rsidRDefault="00C018AD" w:rsidP="004C3C7C">
            <w:pPr>
              <w:spacing w:before="120" w:after="120"/>
              <w:contextualSpacing/>
              <w:jc w:val="both"/>
              <w:rPr>
                <w:rFonts w:cstheme="minorHAnsi"/>
                <w:lang w:val="fr-FR"/>
              </w:rPr>
            </w:pPr>
          </w:p>
        </w:tc>
        <w:tc>
          <w:tcPr>
            <w:tcW w:w="219" w:type="pct"/>
            <w:vMerge/>
            <w:tcBorders>
              <w:left w:val="single" w:sz="4" w:space="0" w:color="000000"/>
              <w:right w:val="single" w:sz="4" w:space="0" w:color="000000"/>
            </w:tcBorders>
          </w:tcPr>
          <w:p w14:paraId="1F1C6745" w14:textId="77777777" w:rsidR="00C018AD" w:rsidRDefault="00C018AD" w:rsidP="004C3C7C">
            <w:pPr>
              <w:spacing w:before="120" w:after="120"/>
              <w:contextualSpacing/>
              <w:jc w:val="both"/>
              <w:rPr>
                <w:rFonts w:cstheme="minorHAnsi"/>
                <w:lang w:val="fr-FR"/>
              </w:rPr>
            </w:pPr>
          </w:p>
        </w:tc>
        <w:tc>
          <w:tcPr>
            <w:tcW w:w="252" w:type="pct"/>
            <w:vMerge/>
            <w:tcBorders>
              <w:left w:val="single" w:sz="4" w:space="0" w:color="000000"/>
              <w:right w:val="single" w:sz="4" w:space="0" w:color="000000"/>
            </w:tcBorders>
          </w:tcPr>
          <w:p w14:paraId="1FB27937" w14:textId="77777777" w:rsidR="00C018AD" w:rsidRDefault="00C018AD" w:rsidP="004C3C7C">
            <w:pPr>
              <w:spacing w:before="120" w:after="120"/>
              <w:contextualSpacing/>
              <w:jc w:val="both"/>
              <w:rPr>
                <w:rFonts w:cstheme="minorHAnsi"/>
                <w:lang w:val="fr-FR"/>
              </w:rPr>
            </w:pPr>
          </w:p>
        </w:tc>
        <w:tc>
          <w:tcPr>
            <w:tcW w:w="221" w:type="pct"/>
            <w:vMerge/>
            <w:tcBorders>
              <w:left w:val="single" w:sz="4" w:space="0" w:color="000000"/>
              <w:right w:val="single" w:sz="4" w:space="0" w:color="000000"/>
            </w:tcBorders>
          </w:tcPr>
          <w:p w14:paraId="1CE100D5" w14:textId="77777777" w:rsidR="00C018AD" w:rsidRDefault="00C018AD" w:rsidP="004C3C7C">
            <w:pPr>
              <w:spacing w:before="120" w:after="120"/>
              <w:contextualSpacing/>
              <w:jc w:val="both"/>
              <w:rPr>
                <w:rFonts w:cstheme="minorHAnsi"/>
                <w:lang w:val="fr-FR"/>
              </w:rPr>
            </w:pPr>
          </w:p>
        </w:tc>
        <w:tc>
          <w:tcPr>
            <w:tcW w:w="686" w:type="pct"/>
            <w:vMerge/>
            <w:tcBorders>
              <w:left w:val="single" w:sz="4" w:space="0" w:color="000000"/>
              <w:right w:val="single" w:sz="4" w:space="0" w:color="000000"/>
            </w:tcBorders>
            <w:vAlign w:val="center"/>
          </w:tcPr>
          <w:p w14:paraId="7EE9BAA6" w14:textId="77777777" w:rsidR="00C018AD" w:rsidRDefault="00C018AD" w:rsidP="004C3C7C">
            <w:pPr>
              <w:spacing w:before="120" w:after="120"/>
              <w:contextualSpacing/>
              <w:jc w:val="both"/>
              <w:rPr>
                <w:rFonts w:eastAsia="Times New Roman" w:cstheme="minorHAnsi"/>
                <w:color w:val="000000"/>
                <w:lang w:val="fr-FR" w:eastAsia="fr-FR"/>
              </w:rPr>
            </w:pPr>
          </w:p>
        </w:tc>
      </w:tr>
      <w:tr w:rsidR="00C018AD" w:rsidRPr="00B92924" w14:paraId="0D8935EA" w14:textId="77777777" w:rsidTr="004C3C7C">
        <w:trPr>
          <w:trHeight w:val="850"/>
        </w:trPr>
        <w:tc>
          <w:tcPr>
            <w:tcW w:w="781" w:type="pct"/>
            <w:vMerge/>
            <w:tcBorders>
              <w:top w:val="single" w:sz="4" w:space="0" w:color="000000"/>
              <w:left w:val="single" w:sz="4" w:space="0" w:color="000000"/>
              <w:bottom w:val="single" w:sz="4" w:space="0" w:color="000000"/>
              <w:right w:val="single" w:sz="4" w:space="0" w:color="000000"/>
            </w:tcBorders>
            <w:vAlign w:val="center"/>
            <w:hideMark/>
          </w:tcPr>
          <w:p w14:paraId="11FA6B56" w14:textId="77777777" w:rsidR="00C018AD" w:rsidRDefault="00C018AD" w:rsidP="004C3C7C">
            <w:pPr>
              <w:rPr>
                <w:rFonts w:eastAsia="Times New Roman" w:cstheme="minorHAnsi"/>
                <w:color w:val="000000"/>
                <w:lang w:val="fr-FR" w:eastAsia="fr-FR"/>
              </w:rPr>
            </w:pPr>
          </w:p>
        </w:tc>
        <w:tc>
          <w:tcPr>
            <w:tcW w:w="783" w:type="pct"/>
            <w:vMerge/>
            <w:tcBorders>
              <w:top w:val="single" w:sz="4" w:space="0" w:color="000000"/>
              <w:left w:val="single" w:sz="4" w:space="0" w:color="000000"/>
              <w:bottom w:val="single" w:sz="4" w:space="0" w:color="000000"/>
              <w:right w:val="single" w:sz="4" w:space="0" w:color="000000"/>
            </w:tcBorders>
            <w:vAlign w:val="center"/>
            <w:hideMark/>
          </w:tcPr>
          <w:p w14:paraId="4EF488F9" w14:textId="77777777" w:rsidR="00C018AD" w:rsidRDefault="00C018AD" w:rsidP="004C3C7C">
            <w:pPr>
              <w:rPr>
                <w:rFonts w:eastAsia="Times New Roman" w:cstheme="minorHAnsi"/>
                <w:color w:val="000000"/>
                <w:lang w:val="fr-FR" w:eastAsia="fr-FR"/>
              </w:rPr>
            </w:pP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1637A448"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de cas sociaux (indigents) ayant bénéficié d’une prise en charge gratuite dans les hôpitaux de district</w:t>
            </w:r>
          </w:p>
        </w:tc>
        <w:tc>
          <w:tcPr>
            <w:tcW w:w="424" w:type="pct"/>
            <w:vMerge/>
            <w:tcBorders>
              <w:left w:val="single" w:sz="4" w:space="0" w:color="000000"/>
              <w:bottom w:val="single" w:sz="4" w:space="0" w:color="000000"/>
              <w:right w:val="single" w:sz="4" w:space="0" w:color="000000"/>
            </w:tcBorders>
            <w:hideMark/>
          </w:tcPr>
          <w:p w14:paraId="6FA6203E" w14:textId="77777777" w:rsidR="00C018AD" w:rsidRPr="00AF1227" w:rsidRDefault="00C018AD" w:rsidP="004C3C7C">
            <w:pPr>
              <w:keepNext/>
              <w:keepLines/>
              <w:spacing w:before="120" w:after="120" w:line="259" w:lineRule="auto"/>
              <w:contextualSpacing/>
              <w:jc w:val="both"/>
              <w:outlineLvl w:val="2"/>
              <w:rPr>
                <w:rFonts w:eastAsia="Times New Roman" w:cstheme="minorHAnsi"/>
                <w:color w:val="000000"/>
                <w:lang w:val="fr-FR" w:eastAsia="fr-FR"/>
                <w:rPrChange w:id="1354" w:author="user" w:date="2016-07-14T16:21:00Z">
                  <w:rPr>
                    <w:rFonts w:asciiTheme="minorHAnsi" w:eastAsia="Times New Roman" w:hAnsiTheme="minorHAnsi" w:cstheme="minorHAnsi"/>
                    <w:color w:val="000000"/>
                    <w:sz w:val="22"/>
                    <w:szCs w:val="22"/>
                    <w:lang w:eastAsia="fr-FR"/>
                  </w:rPr>
                </w:rPrChange>
              </w:rPr>
            </w:pPr>
          </w:p>
        </w:tc>
        <w:tc>
          <w:tcPr>
            <w:tcW w:w="520" w:type="pct"/>
            <w:vMerge/>
            <w:tcBorders>
              <w:left w:val="single" w:sz="4" w:space="0" w:color="000000"/>
              <w:bottom w:val="single" w:sz="4" w:space="0" w:color="000000"/>
              <w:right w:val="single" w:sz="4" w:space="0" w:color="000000"/>
            </w:tcBorders>
            <w:vAlign w:val="center"/>
            <w:hideMark/>
          </w:tcPr>
          <w:p w14:paraId="532FCC4E" w14:textId="77777777" w:rsidR="00C018AD" w:rsidRPr="00AF1227" w:rsidRDefault="00C018AD" w:rsidP="004C3C7C">
            <w:pPr>
              <w:keepNext/>
              <w:keepLines/>
              <w:spacing w:before="120" w:after="120" w:line="259" w:lineRule="auto"/>
              <w:contextualSpacing/>
              <w:jc w:val="both"/>
              <w:outlineLvl w:val="2"/>
              <w:rPr>
                <w:rFonts w:eastAsia="Times New Roman" w:cstheme="minorHAnsi"/>
                <w:color w:val="000000"/>
                <w:lang w:val="fr-FR" w:eastAsia="fr-FR"/>
                <w:rPrChange w:id="1355" w:author="user" w:date="2016-07-14T16:21:00Z">
                  <w:rPr>
                    <w:rFonts w:asciiTheme="minorHAnsi" w:eastAsia="Times New Roman" w:hAnsiTheme="minorHAnsi" w:cstheme="minorHAnsi"/>
                    <w:color w:val="000000"/>
                    <w:sz w:val="22"/>
                    <w:szCs w:val="22"/>
                    <w:lang w:eastAsia="fr-FR"/>
                  </w:rPr>
                </w:rPrChange>
              </w:rPr>
            </w:pPr>
          </w:p>
        </w:tc>
        <w:tc>
          <w:tcPr>
            <w:tcW w:w="219" w:type="pct"/>
            <w:vMerge/>
            <w:tcBorders>
              <w:left w:val="single" w:sz="4" w:space="0" w:color="000000"/>
              <w:bottom w:val="single" w:sz="4" w:space="0" w:color="000000"/>
              <w:right w:val="single" w:sz="4" w:space="0" w:color="000000"/>
            </w:tcBorders>
            <w:hideMark/>
          </w:tcPr>
          <w:p w14:paraId="6BBDA7D2" w14:textId="77777777" w:rsidR="00C018AD" w:rsidRPr="00AF1227" w:rsidRDefault="00C018AD" w:rsidP="004C3C7C">
            <w:pPr>
              <w:keepNext/>
              <w:keepLines/>
              <w:spacing w:before="120" w:after="120" w:line="259" w:lineRule="auto"/>
              <w:contextualSpacing/>
              <w:jc w:val="both"/>
              <w:outlineLvl w:val="2"/>
              <w:rPr>
                <w:rFonts w:cstheme="minorHAnsi"/>
                <w:lang w:val="fr-FR"/>
                <w:rPrChange w:id="1356" w:author="user" w:date="2016-07-14T16:21:00Z">
                  <w:rPr>
                    <w:rFonts w:asciiTheme="minorHAnsi" w:eastAsiaTheme="minorHAnsi" w:hAnsiTheme="minorHAnsi" w:cstheme="minorHAnsi"/>
                    <w:color w:val="1F4D78" w:themeColor="accent1" w:themeShade="7F"/>
                    <w:sz w:val="22"/>
                    <w:szCs w:val="22"/>
                  </w:rPr>
                </w:rPrChange>
              </w:rPr>
            </w:pPr>
          </w:p>
        </w:tc>
        <w:tc>
          <w:tcPr>
            <w:tcW w:w="252" w:type="pct"/>
            <w:vMerge/>
            <w:tcBorders>
              <w:left w:val="single" w:sz="4" w:space="0" w:color="000000"/>
              <w:bottom w:val="single" w:sz="4" w:space="0" w:color="000000"/>
              <w:right w:val="single" w:sz="4" w:space="0" w:color="000000"/>
            </w:tcBorders>
            <w:hideMark/>
          </w:tcPr>
          <w:p w14:paraId="65DC1B2C" w14:textId="77777777" w:rsidR="00C018AD" w:rsidRPr="00AF1227" w:rsidRDefault="00C018AD" w:rsidP="004C3C7C">
            <w:pPr>
              <w:keepNext/>
              <w:keepLines/>
              <w:spacing w:before="120" w:after="120" w:line="259" w:lineRule="auto"/>
              <w:contextualSpacing/>
              <w:jc w:val="both"/>
              <w:outlineLvl w:val="2"/>
              <w:rPr>
                <w:rFonts w:cstheme="minorHAnsi"/>
                <w:lang w:val="fr-FR"/>
                <w:rPrChange w:id="1357" w:author="user" w:date="2016-07-14T16:21:00Z">
                  <w:rPr>
                    <w:rFonts w:asciiTheme="minorHAnsi" w:eastAsiaTheme="minorHAnsi" w:hAnsiTheme="minorHAnsi" w:cstheme="minorHAnsi"/>
                    <w:color w:val="1F4D78" w:themeColor="accent1" w:themeShade="7F"/>
                    <w:sz w:val="22"/>
                    <w:szCs w:val="22"/>
                  </w:rPr>
                </w:rPrChange>
              </w:rPr>
            </w:pPr>
          </w:p>
        </w:tc>
        <w:tc>
          <w:tcPr>
            <w:tcW w:w="219" w:type="pct"/>
            <w:vMerge/>
            <w:tcBorders>
              <w:left w:val="single" w:sz="4" w:space="0" w:color="000000"/>
              <w:bottom w:val="single" w:sz="4" w:space="0" w:color="000000"/>
              <w:right w:val="single" w:sz="4" w:space="0" w:color="000000"/>
            </w:tcBorders>
            <w:hideMark/>
          </w:tcPr>
          <w:p w14:paraId="480B58CD" w14:textId="77777777" w:rsidR="00C018AD" w:rsidRPr="00AF1227" w:rsidRDefault="00C018AD" w:rsidP="004C3C7C">
            <w:pPr>
              <w:keepNext/>
              <w:keepLines/>
              <w:spacing w:before="120" w:after="120" w:line="259" w:lineRule="auto"/>
              <w:contextualSpacing/>
              <w:jc w:val="both"/>
              <w:outlineLvl w:val="2"/>
              <w:rPr>
                <w:rFonts w:cstheme="minorHAnsi"/>
                <w:lang w:val="fr-FR"/>
                <w:rPrChange w:id="1358" w:author="user" w:date="2016-07-14T16:21:00Z">
                  <w:rPr>
                    <w:rFonts w:asciiTheme="minorHAnsi" w:eastAsiaTheme="minorHAnsi" w:hAnsiTheme="minorHAnsi" w:cstheme="minorHAnsi"/>
                    <w:color w:val="1F4D78" w:themeColor="accent1" w:themeShade="7F"/>
                    <w:sz w:val="22"/>
                    <w:szCs w:val="22"/>
                  </w:rPr>
                </w:rPrChange>
              </w:rPr>
            </w:pPr>
          </w:p>
        </w:tc>
        <w:tc>
          <w:tcPr>
            <w:tcW w:w="252" w:type="pct"/>
            <w:vMerge/>
            <w:tcBorders>
              <w:left w:val="single" w:sz="4" w:space="0" w:color="000000"/>
              <w:bottom w:val="single" w:sz="4" w:space="0" w:color="000000"/>
              <w:right w:val="single" w:sz="4" w:space="0" w:color="000000"/>
            </w:tcBorders>
            <w:hideMark/>
          </w:tcPr>
          <w:p w14:paraId="765A86F0" w14:textId="77777777" w:rsidR="00C018AD" w:rsidRPr="00AF1227" w:rsidRDefault="00C018AD" w:rsidP="004C3C7C">
            <w:pPr>
              <w:keepNext/>
              <w:keepLines/>
              <w:spacing w:before="120" w:after="120" w:line="259" w:lineRule="auto"/>
              <w:contextualSpacing/>
              <w:jc w:val="both"/>
              <w:outlineLvl w:val="2"/>
              <w:rPr>
                <w:rFonts w:cstheme="minorHAnsi"/>
                <w:lang w:val="fr-FR"/>
                <w:rPrChange w:id="1359" w:author="user" w:date="2016-07-14T16:21:00Z">
                  <w:rPr>
                    <w:rFonts w:asciiTheme="minorHAnsi" w:eastAsiaTheme="minorHAnsi" w:hAnsiTheme="minorHAnsi" w:cstheme="minorHAnsi"/>
                    <w:color w:val="1F4D78" w:themeColor="accent1" w:themeShade="7F"/>
                    <w:sz w:val="22"/>
                    <w:szCs w:val="22"/>
                  </w:rPr>
                </w:rPrChange>
              </w:rPr>
            </w:pPr>
          </w:p>
        </w:tc>
        <w:tc>
          <w:tcPr>
            <w:tcW w:w="221" w:type="pct"/>
            <w:vMerge/>
            <w:tcBorders>
              <w:left w:val="single" w:sz="4" w:space="0" w:color="000000"/>
              <w:bottom w:val="single" w:sz="4" w:space="0" w:color="000000"/>
              <w:right w:val="single" w:sz="4" w:space="0" w:color="000000"/>
            </w:tcBorders>
            <w:hideMark/>
          </w:tcPr>
          <w:p w14:paraId="09F7968F" w14:textId="77777777" w:rsidR="00C018AD" w:rsidRPr="00AF1227" w:rsidRDefault="00C018AD" w:rsidP="004C3C7C">
            <w:pPr>
              <w:keepNext/>
              <w:keepLines/>
              <w:spacing w:before="120" w:after="120" w:line="259" w:lineRule="auto"/>
              <w:contextualSpacing/>
              <w:jc w:val="both"/>
              <w:outlineLvl w:val="2"/>
              <w:rPr>
                <w:rFonts w:cstheme="minorHAnsi"/>
                <w:lang w:val="fr-FR"/>
                <w:rPrChange w:id="1360" w:author="user" w:date="2016-07-14T16:21:00Z">
                  <w:rPr>
                    <w:rFonts w:asciiTheme="minorHAnsi" w:eastAsiaTheme="minorHAnsi" w:hAnsiTheme="minorHAnsi" w:cstheme="minorHAnsi"/>
                    <w:color w:val="1F4D78" w:themeColor="accent1" w:themeShade="7F"/>
                    <w:sz w:val="22"/>
                    <w:szCs w:val="22"/>
                  </w:rPr>
                </w:rPrChange>
              </w:rPr>
            </w:pPr>
          </w:p>
        </w:tc>
        <w:tc>
          <w:tcPr>
            <w:tcW w:w="686" w:type="pct"/>
            <w:vMerge/>
            <w:tcBorders>
              <w:left w:val="single" w:sz="4" w:space="0" w:color="000000"/>
              <w:bottom w:val="single" w:sz="4" w:space="0" w:color="000000"/>
              <w:right w:val="single" w:sz="4" w:space="0" w:color="000000"/>
            </w:tcBorders>
            <w:vAlign w:val="center"/>
            <w:hideMark/>
          </w:tcPr>
          <w:p w14:paraId="7A5798AE" w14:textId="77777777" w:rsidR="00C018AD" w:rsidRDefault="00C018AD" w:rsidP="004C3C7C">
            <w:pPr>
              <w:spacing w:before="120" w:after="120"/>
              <w:contextualSpacing/>
              <w:jc w:val="both"/>
              <w:rPr>
                <w:rFonts w:eastAsia="Times New Roman" w:cstheme="minorHAnsi"/>
                <w:color w:val="000000"/>
                <w:lang w:val="fr-FR" w:eastAsia="fr-FR"/>
              </w:rPr>
            </w:pPr>
          </w:p>
        </w:tc>
      </w:tr>
    </w:tbl>
    <w:p w14:paraId="63E5F84B" w14:textId="77777777" w:rsidR="00C018AD" w:rsidRDefault="00C018AD" w:rsidP="00C018AD">
      <w:pPr>
        <w:spacing w:line="240" w:lineRule="auto"/>
        <w:rPr>
          <w:lang w:val="fr-FR"/>
        </w:rPr>
      </w:pPr>
    </w:p>
    <w:p w14:paraId="08734E7C" w14:textId="77777777" w:rsidR="00C018AD" w:rsidRDefault="00C018AD" w:rsidP="00C018AD">
      <w:pPr>
        <w:spacing w:line="240" w:lineRule="auto"/>
        <w:rPr>
          <w:lang w:val="fr-FR"/>
        </w:rPr>
      </w:pPr>
      <w:r>
        <w:rPr>
          <w:lang w:val="fr-FR"/>
        </w:rPr>
        <w:br w:type="page"/>
      </w:r>
    </w:p>
    <w:p w14:paraId="4A969A7A" w14:textId="77777777" w:rsidR="00C018AD" w:rsidRDefault="00C018AD" w:rsidP="00C018AD">
      <w:pPr>
        <w:spacing w:line="240" w:lineRule="auto"/>
        <w:rPr>
          <w:lang w:val="fr-FR"/>
        </w:rPr>
      </w:pPr>
    </w:p>
    <w:tbl>
      <w:tblPr>
        <w:tblStyle w:val="TableGrid"/>
        <w:tblW w:w="5166" w:type="pct"/>
        <w:tblLayout w:type="fixed"/>
        <w:tblLook w:val="04A0" w:firstRow="1" w:lastRow="0" w:firstColumn="1" w:lastColumn="0" w:noHBand="0" w:noVBand="1"/>
      </w:tblPr>
      <w:tblGrid>
        <w:gridCol w:w="1667"/>
        <w:gridCol w:w="2694"/>
        <w:gridCol w:w="2412"/>
        <w:gridCol w:w="1225"/>
        <w:gridCol w:w="1466"/>
        <w:gridCol w:w="1066"/>
        <w:gridCol w:w="617"/>
        <w:gridCol w:w="617"/>
        <w:gridCol w:w="617"/>
        <w:gridCol w:w="626"/>
        <w:gridCol w:w="1683"/>
      </w:tblGrid>
      <w:tr w:rsidR="00C018AD" w:rsidRPr="00B92924" w14:paraId="3A3F9BFD"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tcPr>
          <w:p w14:paraId="0EB11357" w14:textId="77777777" w:rsidR="00C018AD" w:rsidRDefault="00CE34CE" w:rsidP="004C3C7C">
            <w:pPr>
              <w:spacing w:before="120" w:after="120"/>
              <w:contextualSpacing/>
              <w:jc w:val="center"/>
              <w:rPr>
                <w:rFonts w:cstheme="minorHAnsi"/>
                <w:b/>
                <w:lang w:val="fr-FR"/>
              </w:rPr>
            </w:pPr>
            <w:r>
              <w:rPr>
                <w:b/>
                <w:lang w:val="fr-FR"/>
              </w:rPr>
              <w:t xml:space="preserve">Sous axe stratégique 3 : </w:t>
            </w:r>
            <w:r w:rsidR="00C018AD">
              <w:rPr>
                <w:rFonts w:cstheme="minorHAnsi"/>
                <w:b/>
                <w:lang w:val="fr-FR"/>
              </w:rPr>
              <w:t xml:space="preserve">Urgences et </w:t>
            </w:r>
            <w:r w:rsidR="00C018AD">
              <w:rPr>
                <w:rFonts w:eastAsia="Times New Roman" w:cstheme="minorHAnsi"/>
                <w:b/>
                <w:color w:val="000000"/>
                <w:lang w:val="fr-FR" w:eastAsia="fr-FR"/>
              </w:rPr>
              <w:t>évènements de santé publique</w:t>
            </w:r>
          </w:p>
        </w:tc>
      </w:tr>
      <w:tr w:rsidR="00C018AD" w14:paraId="01AE4171" w14:textId="77777777" w:rsidTr="004C3C7C">
        <w:trPr>
          <w:cantSplit/>
          <w:trHeight w:val="195"/>
        </w:trPr>
        <w:tc>
          <w:tcPr>
            <w:tcW w:w="1484" w:type="pct"/>
            <w:gridSpan w:val="2"/>
            <w:vMerge w:val="restart"/>
            <w:tcBorders>
              <w:top w:val="single" w:sz="4" w:space="0" w:color="000000"/>
              <w:left w:val="single" w:sz="4" w:space="0" w:color="000000"/>
              <w:right w:val="single" w:sz="4" w:space="0" w:color="000000"/>
            </w:tcBorders>
          </w:tcPr>
          <w:p w14:paraId="35501945" w14:textId="77777777" w:rsidR="00C018AD" w:rsidRDefault="00C018AD" w:rsidP="004C3C7C">
            <w:pPr>
              <w:rPr>
                <w:rFonts w:eastAsia="Times New Roman" w:cstheme="minorHAnsi"/>
                <w:b/>
                <w:color w:val="000000"/>
                <w:lang w:val="fr-FR" w:eastAsia="fr-FR"/>
              </w:rPr>
            </w:pPr>
            <w:r>
              <w:rPr>
                <w:rFonts w:eastAsia="Times New Roman" w:cstheme="minorHAnsi"/>
                <w:b/>
                <w:bCs/>
                <w:color w:val="000000"/>
                <w:lang w:val="fr-FR" w:eastAsia="fr-FR"/>
              </w:rPr>
              <w:t>Objectif spécifique  PEC  3</w:t>
            </w:r>
            <w:r>
              <w:rPr>
                <w:rFonts w:eastAsia="Times New Roman" w:cstheme="minorHAnsi"/>
                <w:b/>
                <w:color w:val="000000"/>
                <w:lang w:val="fr-FR" w:eastAsia="fr-FR"/>
              </w:rPr>
              <w:t xml:space="preserve">: </w:t>
            </w:r>
          </w:p>
        </w:tc>
        <w:tc>
          <w:tcPr>
            <w:tcW w:w="821" w:type="pct"/>
            <w:vMerge w:val="restart"/>
            <w:tcBorders>
              <w:top w:val="single" w:sz="4" w:space="0" w:color="000000"/>
              <w:left w:val="single" w:sz="4" w:space="0" w:color="000000"/>
              <w:bottom w:val="single" w:sz="4" w:space="0" w:color="000000"/>
              <w:right w:val="single" w:sz="4" w:space="0" w:color="000000"/>
            </w:tcBorders>
            <w:hideMark/>
          </w:tcPr>
          <w:p w14:paraId="5CE6362B" w14:textId="77777777" w:rsidR="00C018AD" w:rsidRDefault="00C018AD" w:rsidP="004C3C7C">
            <w:pPr>
              <w:spacing w:before="120" w:after="120"/>
              <w:contextualSpacing/>
              <w:jc w:val="both"/>
              <w:rPr>
                <w:rFonts w:cstheme="minorHAnsi"/>
                <w:b/>
              </w:rPr>
            </w:pPr>
            <w:r>
              <w:rPr>
                <w:rFonts w:cstheme="minorHAnsi"/>
                <w:b/>
              </w:rPr>
              <w:t>Indicateurtraceur</w:t>
            </w:r>
          </w:p>
        </w:tc>
        <w:tc>
          <w:tcPr>
            <w:tcW w:w="417" w:type="pct"/>
            <w:vMerge w:val="restart"/>
            <w:tcBorders>
              <w:top w:val="single" w:sz="4" w:space="0" w:color="000000"/>
              <w:left w:val="single" w:sz="4" w:space="0" w:color="000000"/>
              <w:bottom w:val="single" w:sz="4" w:space="0" w:color="000000"/>
              <w:right w:val="single" w:sz="4" w:space="0" w:color="000000"/>
            </w:tcBorders>
            <w:hideMark/>
          </w:tcPr>
          <w:p w14:paraId="06B9021E" w14:textId="77777777" w:rsidR="00C018AD" w:rsidRDefault="00C018AD" w:rsidP="004C3C7C">
            <w:pPr>
              <w:spacing w:before="120" w:after="120"/>
              <w:contextualSpacing/>
              <w:jc w:val="both"/>
              <w:rPr>
                <w:rFonts w:cstheme="minorHAnsi"/>
                <w:b/>
              </w:rPr>
            </w:pPr>
            <w:r>
              <w:rPr>
                <w:rFonts w:cstheme="minorHAnsi"/>
                <w:b/>
              </w:rPr>
              <w:t>Références</w:t>
            </w:r>
          </w:p>
        </w:tc>
        <w:tc>
          <w:tcPr>
            <w:tcW w:w="499" w:type="pct"/>
            <w:vMerge w:val="restart"/>
            <w:tcBorders>
              <w:top w:val="single" w:sz="4" w:space="0" w:color="000000"/>
              <w:left w:val="single" w:sz="4" w:space="0" w:color="000000"/>
              <w:bottom w:val="single" w:sz="4" w:space="0" w:color="000000"/>
              <w:right w:val="single" w:sz="4" w:space="0" w:color="000000"/>
            </w:tcBorders>
            <w:hideMark/>
          </w:tcPr>
          <w:p w14:paraId="0292DAFF" w14:textId="77777777" w:rsidR="00C018AD" w:rsidRDefault="00C018AD" w:rsidP="004C3C7C">
            <w:pPr>
              <w:spacing w:before="120" w:after="120"/>
              <w:contextualSpacing/>
              <w:jc w:val="both"/>
              <w:rPr>
                <w:rFonts w:cstheme="minorHAnsi"/>
                <w:b/>
              </w:rPr>
            </w:pPr>
            <w:r>
              <w:rPr>
                <w:rFonts w:cstheme="minorHAnsi"/>
                <w:b/>
              </w:rPr>
              <w:t>Sources</w:t>
            </w:r>
          </w:p>
        </w:tc>
        <w:tc>
          <w:tcPr>
            <w:tcW w:w="1206" w:type="pct"/>
            <w:gridSpan w:val="5"/>
            <w:tcBorders>
              <w:top w:val="single" w:sz="4" w:space="0" w:color="000000"/>
              <w:left w:val="single" w:sz="4" w:space="0" w:color="000000"/>
              <w:bottom w:val="single" w:sz="4" w:space="0" w:color="000000"/>
              <w:right w:val="single" w:sz="4" w:space="0" w:color="000000"/>
            </w:tcBorders>
            <w:hideMark/>
          </w:tcPr>
          <w:p w14:paraId="56E80E8D" w14:textId="77777777" w:rsidR="00C018AD" w:rsidRDefault="00C018AD" w:rsidP="004C3C7C">
            <w:pPr>
              <w:rPr>
                <w:rFonts w:cstheme="minorHAnsi"/>
                <w:b/>
              </w:rPr>
            </w:pPr>
            <w:r>
              <w:rPr>
                <w:rFonts w:cstheme="minorHAnsi"/>
                <w:b/>
              </w:rPr>
              <w:t>Période</w:t>
            </w:r>
          </w:p>
        </w:tc>
        <w:tc>
          <w:tcPr>
            <w:tcW w:w="573" w:type="pct"/>
            <w:vMerge w:val="restart"/>
            <w:tcBorders>
              <w:top w:val="single" w:sz="4" w:space="0" w:color="000000"/>
              <w:left w:val="single" w:sz="4" w:space="0" w:color="000000"/>
              <w:bottom w:val="single" w:sz="4" w:space="0" w:color="000000"/>
              <w:right w:val="single" w:sz="4" w:space="0" w:color="000000"/>
            </w:tcBorders>
            <w:hideMark/>
          </w:tcPr>
          <w:p w14:paraId="1F830D9F" w14:textId="77777777" w:rsidR="00C018AD" w:rsidRDefault="00C018AD" w:rsidP="004C3C7C">
            <w:pPr>
              <w:rPr>
                <w:rFonts w:cstheme="minorHAnsi"/>
                <w:b/>
              </w:rPr>
            </w:pPr>
            <w:r>
              <w:rPr>
                <w:rFonts w:cstheme="minorHAnsi"/>
                <w:b/>
              </w:rPr>
              <w:t>Conditions de réussite</w:t>
            </w:r>
          </w:p>
        </w:tc>
      </w:tr>
      <w:tr w:rsidR="00C018AD" w14:paraId="46157C2D" w14:textId="77777777" w:rsidTr="004C3C7C">
        <w:trPr>
          <w:cantSplit/>
          <w:trHeight w:val="195"/>
        </w:trPr>
        <w:tc>
          <w:tcPr>
            <w:tcW w:w="1484" w:type="pct"/>
            <w:gridSpan w:val="2"/>
            <w:vMerge/>
            <w:tcBorders>
              <w:left w:val="single" w:sz="4" w:space="0" w:color="000000"/>
              <w:bottom w:val="single" w:sz="4" w:space="0" w:color="000000"/>
              <w:right w:val="single" w:sz="4" w:space="0" w:color="000000"/>
            </w:tcBorders>
          </w:tcPr>
          <w:p w14:paraId="151133C4" w14:textId="77777777" w:rsidR="00C018AD" w:rsidRDefault="00C018AD" w:rsidP="004C3C7C">
            <w:pPr>
              <w:rPr>
                <w:rFonts w:eastAsia="Times New Roman" w:cstheme="minorHAnsi"/>
                <w:b/>
                <w:color w:val="000000"/>
                <w:lang w:val="fr-FR" w:eastAsia="fr-FR"/>
              </w:rPr>
            </w:pPr>
          </w:p>
        </w:tc>
        <w:tc>
          <w:tcPr>
            <w:tcW w:w="821" w:type="pct"/>
            <w:vMerge/>
            <w:tcBorders>
              <w:top w:val="single" w:sz="4" w:space="0" w:color="000000"/>
              <w:left w:val="single" w:sz="4" w:space="0" w:color="000000"/>
              <w:bottom w:val="single" w:sz="4" w:space="0" w:color="000000"/>
              <w:right w:val="single" w:sz="4" w:space="0" w:color="000000"/>
            </w:tcBorders>
            <w:vAlign w:val="center"/>
            <w:hideMark/>
          </w:tcPr>
          <w:p w14:paraId="4FFBA405" w14:textId="77777777" w:rsidR="00C018AD" w:rsidRDefault="00C018AD" w:rsidP="004C3C7C">
            <w:pPr>
              <w:rPr>
                <w:rFonts w:cstheme="minorHAnsi"/>
                <w:b/>
              </w:rPr>
            </w:pPr>
          </w:p>
        </w:tc>
        <w:tc>
          <w:tcPr>
            <w:tcW w:w="417" w:type="pct"/>
            <w:vMerge/>
            <w:tcBorders>
              <w:top w:val="single" w:sz="4" w:space="0" w:color="000000"/>
              <w:left w:val="single" w:sz="4" w:space="0" w:color="000000"/>
              <w:bottom w:val="single" w:sz="4" w:space="0" w:color="000000"/>
              <w:right w:val="single" w:sz="4" w:space="0" w:color="000000"/>
            </w:tcBorders>
            <w:vAlign w:val="center"/>
            <w:hideMark/>
          </w:tcPr>
          <w:p w14:paraId="03D03F0B" w14:textId="77777777" w:rsidR="00C018AD" w:rsidRDefault="00C018AD" w:rsidP="004C3C7C">
            <w:pPr>
              <w:rPr>
                <w:rFonts w:cstheme="minorHAnsi"/>
                <w:b/>
              </w:rPr>
            </w:pPr>
          </w:p>
        </w:tc>
        <w:tc>
          <w:tcPr>
            <w:tcW w:w="499" w:type="pct"/>
            <w:vMerge/>
            <w:tcBorders>
              <w:top w:val="single" w:sz="4" w:space="0" w:color="000000"/>
              <w:left w:val="single" w:sz="4" w:space="0" w:color="000000"/>
              <w:bottom w:val="single" w:sz="4" w:space="0" w:color="000000"/>
              <w:right w:val="single" w:sz="4" w:space="0" w:color="000000"/>
            </w:tcBorders>
            <w:vAlign w:val="center"/>
            <w:hideMark/>
          </w:tcPr>
          <w:p w14:paraId="670F39B3" w14:textId="77777777" w:rsidR="00C018AD" w:rsidRDefault="00C018AD" w:rsidP="004C3C7C">
            <w:pPr>
              <w:rPr>
                <w:rFonts w:cstheme="minorHAnsi"/>
                <w:b/>
              </w:rPr>
            </w:pPr>
          </w:p>
        </w:tc>
        <w:tc>
          <w:tcPr>
            <w:tcW w:w="363" w:type="pct"/>
            <w:tcBorders>
              <w:top w:val="single" w:sz="4" w:space="0" w:color="000000"/>
              <w:left w:val="single" w:sz="4" w:space="0" w:color="000000"/>
              <w:bottom w:val="single" w:sz="4" w:space="0" w:color="000000"/>
              <w:right w:val="single" w:sz="4" w:space="0" w:color="000000"/>
            </w:tcBorders>
            <w:hideMark/>
          </w:tcPr>
          <w:p w14:paraId="4E25646A" w14:textId="77777777" w:rsidR="00C018AD" w:rsidRDefault="00C018AD" w:rsidP="004C3C7C">
            <w:pPr>
              <w:rPr>
                <w:rFonts w:cstheme="minorHAnsi"/>
                <w:b/>
              </w:rPr>
            </w:pPr>
            <w:r>
              <w:rPr>
                <w:rFonts w:cstheme="minorHAnsi"/>
                <w:b/>
              </w:rPr>
              <w:t>2016</w:t>
            </w:r>
          </w:p>
        </w:tc>
        <w:tc>
          <w:tcPr>
            <w:tcW w:w="210" w:type="pct"/>
            <w:tcBorders>
              <w:top w:val="single" w:sz="4" w:space="0" w:color="000000"/>
              <w:left w:val="single" w:sz="4" w:space="0" w:color="000000"/>
              <w:bottom w:val="single" w:sz="4" w:space="0" w:color="000000"/>
              <w:right w:val="single" w:sz="4" w:space="0" w:color="000000"/>
            </w:tcBorders>
            <w:hideMark/>
          </w:tcPr>
          <w:p w14:paraId="0B8A0EED" w14:textId="77777777" w:rsidR="00C018AD" w:rsidRDefault="00C018AD" w:rsidP="004C3C7C">
            <w:pPr>
              <w:rPr>
                <w:rFonts w:cstheme="minorHAnsi"/>
                <w:b/>
              </w:rPr>
            </w:pPr>
            <w:r>
              <w:rPr>
                <w:rFonts w:cstheme="minorHAnsi"/>
                <w:b/>
              </w:rPr>
              <w:t>2017</w:t>
            </w:r>
          </w:p>
        </w:tc>
        <w:tc>
          <w:tcPr>
            <w:tcW w:w="210" w:type="pct"/>
            <w:tcBorders>
              <w:top w:val="single" w:sz="4" w:space="0" w:color="000000"/>
              <w:left w:val="single" w:sz="4" w:space="0" w:color="000000"/>
              <w:bottom w:val="single" w:sz="4" w:space="0" w:color="000000"/>
              <w:right w:val="single" w:sz="4" w:space="0" w:color="000000"/>
            </w:tcBorders>
            <w:hideMark/>
          </w:tcPr>
          <w:p w14:paraId="4A6B5A76" w14:textId="77777777" w:rsidR="00C018AD" w:rsidRDefault="00C018AD" w:rsidP="004C3C7C">
            <w:pPr>
              <w:rPr>
                <w:rFonts w:cstheme="minorHAnsi"/>
                <w:b/>
              </w:rPr>
            </w:pPr>
            <w:r>
              <w:rPr>
                <w:rFonts w:cstheme="minorHAnsi"/>
                <w:b/>
              </w:rPr>
              <w:t>2018</w:t>
            </w:r>
          </w:p>
        </w:tc>
        <w:tc>
          <w:tcPr>
            <w:tcW w:w="210" w:type="pct"/>
            <w:tcBorders>
              <w:top w:val="single" w:sz="4" w:space="0" w:color="000000"/>
              <w:left w:val="single" w:sz="4" w:space="0" w:color="000000"/>
              <w:bottom w:val="single" w:sz="4" w:space="0" w:color="000000"/>
              <w:right w:val="single" w:sz="4" w:space="0" w:color="000000"/>
            </w:tcBorders>
            <w:hideMark/>
          </w:tcPr>
          <w:p w14:paraId="137A3BD5" w14:textId="77777777" w:rsidR="00C018AD" w:rsidRDefault="00C018AD" w:rsidP="004C3C7C">
            <w:pPr>
              <w:rPr>
                <w:rFonts w:cstheme="minorHAnsi"/>
                <w:b/>
              </w:rPr>
            </w:pPr>
            <w:r>
              <w:rPr>
                <w:rFonts w:cstheme="minorHAnsi"/>
                <w:b/>
              </w:rPr>
              <w:t>2019</w:t>
            </w:r>
          </w:p>
        </w:tc>
        <w:tc>
          <w:tcPr>
            <w:tcW w:w="213" w:type="pct"/>
            <w:tcBorders>
              <w:top w:val="single" w:sz="4" w:space="0" w:color="000000"/>
              <w:left w:val="single" w:sz="4" w:space="0" w:color="000000"/>
              <w:bottom w:val="single" w:sz="4" w:space="0" w:color="000000"/>
              <w:right w:val="single" w:sz="4" w:space="0" w:color="000000"/>
            </w:tcBorders>
            <w:hideMark/>
          </w:tcPr>
          <w:p w14:paraId="5356217C" w14:textId="77777777" w:rsidR="00C018AD" w:rsidRDefault="00C018AD" w:rsidP="004C3C7C">
            <w:pPr>
              <w:rPr>
                <w:rFonts w:cstheme="minorHAnsi"/>
                <w:b/>
              </w:rPr>
            </w:pPr>
            <w:r>
              <w:rPr>
                <w:rFonts w:cstheme="minorHAnsi"/>
                <w:b/>
              </w:rPr>
              <w:t>2020</w:t>
            </w: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14:paraId="2A4F7A59" w14:textId="77777777" w:rsidR="00C018AD" w:rsidRDefault="00C018AD" w:rsidP="004C3C7C">
            <w:pPr>
              <w:rPr>
                <w:rFonts w:cstheme="minorHAnsi"/>
                <w:b/>
              </w:rPr>
            </w:pPr>
          </w:p>
        </w:tc>
      </w:tr>
      <w:tr w:rsidR="00C018AD" w14:paraId="6677BE67" w14:textId="77777777" w:rsidTr="004C3C7C">
        <w:trPr>
          <w:cantSplit/>
          <w:trHeight w:val="195"/>
        </w:trPr>
        <w:tc>
          <w:tcPr>
            <w:tcW w:w="1484" w:type="pct"/>
            <w:gridSpan w:val="2"/>
            <w:vMerge w:val="restart"/>
            <w:tcBorders>
              <w:top w:val="single" w:sz="4" w:space="0" w:color="000000"/>
              <w:left w:val="single" w:sz="4" w:space="0" w:color="000000"/>
              <w:right w:val="single" w:sz="4" w:space="0" w:color="000000"/>
            </w:tcBorders>
          </w:tcPr>
          <w:p w14:paraId="4149AE01" w14:textId="77777777" w:rsidR="00C018AD" w:rsidRDefault="00C018AD" w:rsidP="004C3C7C">
            <w:pPr>
              <w:jc w:val="both"/>
              <w:rPr>
                <w:rFonts w:asciiTheme="minorHAnsi" w:eastAsiaTheme="minorHAnsi" w:hAnsiTheme="minorHAnsi" w:cstheme="minorHAnsi"/>
                <w:b/>
                <w:color w:val="000000"/>
                <w:sz w:val="22"/>
                <w:szCs w:val="22"/>
                <w:lang w:val="fr-FR" w:eastAsia="fr-FR"/>
              </w:rPr>
            </w:pPr>
            <w:r>
              <w:rPr>
                <w:rFonts w:eastAsia="Times New Roman" w:cstheme="minorHAnsi"/>
                <w:b/>
                <w:color w:val="000000"/>
                <w:lang w:val="fr-FR" w:eastAsia="fr-FR"/>
              </w:rPr>
              <w:t>D’ici 2020, assurer la prise en charge des urgences médico-chirurgicales et des évènements de santé publique selon les procédures opératoires standardisées (POS) dans au moins 60%  des DS.</w:t>
            </w:r>
          </w:p>
        </w:tc>
        <w:tc>
          <w:tcPr>
            <w:tcW w:w="821" w:type="pct"/>
            <w:tcBorders>
              <w:top w:val="single" w:sz="4" w:space="0" w:color="000000"/>
              <w:left w:val="single" w:sz="4" w:space="0" w:color="000000"/>
              <w:bottom w:val="single" w:sz="4" w:space="0" w:color="000000"/>
              <w:right w:val="single" w:sz="4" w:space="0" w:color="000000"/>
            </w:tcBorders>
            <w:hideMark/>
          </w:tcPr>
          <w:p w14:paraId="42A5262B" w14:textId="77777777" w:rsidR="00C018AD" w:rsidRPr="003240DF" w:rsidRDefault="00C73B97" w:rsidP="004C3C7C">
            <w:pPr>
              <w:spacing w:before="120" w:after="120"/>
              <w:contextualSpacing/>
              <w:rPr>
                <w:rFonts w:asciiTheme="minorHAnsi" w:eastAsiaTheme="minorHAnsi" w:hAnsiTheme="minorHAnsi" w:cstheme="minorHAnsi"/>
                <w:b/>
                <w:color w:val="000000"/>
                <w:highlight w:val="yellow"/>
                <w:lang w:val="fr-FR" w:eastAsia="fr-FR"/>
              </w:rPr>
            </w:pPr>
            <w:r w:rsidRPr="00C73B97">
              <w:rPr>
                <w:rFonts w:eastAsia="Times New Roman" w:cstheme="minorHAnsi"/>
                <w:color w:val="000000"/>
                <w:lang w:val="fr-FR" w:eastAsia="fr-FR"/>
              </w:rPr>
              <w:t>Proportion des DRSP et des DS qui utilisent les POS pour la prise en charge des urgences humanitaires, des catastrophes et des évènements de santé publiques</w:t>
            </w:r>
          </w:p>
        </w:tc>
        <w:tc>
          <w:tcPr>
            <w:tcW w:w="417" w:type="pct"/>
            <w:tcBorders>
              <w:top w:val="single" w:sz="4" w:space="0" w:color="000000"/>
              <w:left w:val="single" w:sz="4" w:space="0" w:color="000000"/>
              <w:bottom w:val="single" w:sz="4" w:space="0" w:color="000000"/>
              <w:right w:val="single" w:sz="4" w:space="0" w:color="000000"/>
            </w:tcBorders>
            <w:hideMark/>
          </w:tcPr>
          <w:p w14:paraId="54B6163D" w14:textId="77777777" w:rsidR="00C018AD" w:rsidRPr="00041053" w:rsidRDefault="00C018AD" w:rsidP="00E16AEB">
            <w:pPr>
              <w:spacing w:before="120" w:after="120"/>
              <w:contextualSpacing/>
              <w:rPr>
                <w:rFonts w:cstheme="minorHAnsi"/>
                <w:b/>
                <w:lang w:val="fr-FR"/>
              </w:rPr>
            </w:pPr>
            <w:r w:rsidRPr="00041053">
              <w:rPr>
                <w:rFonts w:eastAsia="Times New Roman" w:cstheme="minorHAnsi"/>
                <w:color w:val="000000"/>
                <w:lang w:eastAsia="fr-FR"/>
              </w:rPr>
              <w:t>ND</w:t>
            </w:r>
          </w:p>
        </w:tc>
        <w:tc>
          <w:tcPr>
            <w:tcW w:w="499" w:type="pct"/>
            <w:tcBorders>
              <w:top w:val="single" w:sz="4" w:space="0" w:color="000000"/>
              <w:left w:val="single" w:sz="4" w:space="0" w:color="000000"/>
              <w:bottom w:val="single" w:sz="4" w:space="0" w:color="000000"/>
              <w:right w:val="single" w:sz="4" w:space="0" w:color="000000"/>
            </w:tcBorders>
            <w:hideMark/>
          </w:tcPr>
          <w:p w14:paraId="687FFB19" w14:textId="77777777" w:rsidR="00C018AD" w:rsidRPr="003240DF" w:rsidRDefault="00C018AD" w:rsidP="004C3C7C">
            <w:pPr>
              <w:spacing w:before="120" w:after="120"/>
              <w:contextualSpacing/>
              <w:jc w:val="center"/>
              <w:rPr>
                <w:rFonts w:cstheme="minorHAnsi"/>
                <w:b/>
                <w:highlight w:val="yellow"/>
                <w:lang w:val="fr-FR"/>
              </w:rPr>
            </w:pPr>
          </w:p>
        </w:tc>
        <w:tc>
          <w:tcPr>
            <w:tcW w:w="363" w:type="pct"/>
            <w:tcBorders>
              <w:top w:val="single" w:sz="4" w:space="0" w:color="000000"/>
              <w:left w:val="single" w:sz="4" w:space="0" w:color="000000"/>
              <w:bottom w:val="single" w:sz="4" w:space="0" w:color="000000"/>
              <w:right w:val="single" w:sz="4" w:space="0" w:color="000000"/>
            </w:tcBorders>
          </w:tcPr>
          <w:p w14:paraId="10D0DF3A" w14:textId="77777777" w:rsidR="00C018AD" w:rsidRPr="0059621C" w:rsidRDefault="00C018AD" w:rsidP="004C3C7C">
            <w:pPr>
              <w:jc w:val="center"/>
              <w:rPr>
                <w:rFonts w:cstheme="minorHAnsi"/>
                <w:b/>
                <w:lang w:val="fr-FR"/>
              </w:rPr>
            </w:pPr>
            <w:r w:rsidRPr="0059621C">
              <w:rPr>
                <w:rFonts w:cstheme="minorHAnsi"/>
                <w:b/>
                <w:lang w:val="fr-FR"/>
              </w:rPr>
              <w:t>40%</w:t>
            </w:r>
          </w:p>
        </w:tc>
        <w:tc>
          <w:tcPr>
            <w:tcW w:w="210" w:type="pct"/>
            <w:tcBorders>
              <w:top w:val="single" w:sz="4" w:space="0" w:color="000000"/>
              <w:left w:val="single" w:sz="4" w:space="0" w:color="000000"/>
              <w:bottom w:val="single" w:sz="4" w:space="0" w:color="000000"/>
              <w:right w:val="single" w:sz="4" w:space="0" w:color="000000"/>
            </w:tcBorders>
          </w:tcPr>
          <w:p w14:paraId="38107230" w14:textId="77777777" w:rsidR="00C018AD" w:rsidRPr="0059621C" w:rsidRDefault="00C018AD" w:rsidP="004C3C7C">
            <w:pPr>
              <w:jc w:val="center"/>
              <w:rPr>
                <w:rFonts w:cstheme="minorHAnsi"/>
                <w:b/>
                <w:lang w:val="fr-FR"/>
              </w:rPr>
            </w:pPr>
            <w:r w:rsidRPr="0059621C">
              <w:rPr>
                <w:rFonts w:cstheme="minorHAnsi"/>
                <w:b/>
                <w:lang w:val="fr-FR"/>
              </w:rPr>
              <w:t>45%</w:t>
            </w:r>
          </w:p>
        </w:tc>
        <w:tc>
          <w:tcPr>
            <w:tcW w:w="210" w:type="pct"/>
            <w:tcBorders>
              <w:top w:val="single" w:sz="4" w:space="0" w:color="000000"/>
              <w:left w:val="single" w:sz="4" w:space="0" w:color="000000"/>
              <w:bottom w:val="single" w:sz="4" w:space="0" w:color="000000"/>
              <w:right w:val="single" w:sz="4" w:space="0" w:color="000000"/>
            </w:tcBorders>
            <w:hideMark/>
          </w:tcPr>
          <w:p w14:paraId="69F9652A" w14:textId="77777777" w:rsidR="00C018AD" w:rsidRPr="0059621C" w:rsidRDefault="00C018AD" w:rsidP="004C3C7C">
            <w:pPr>
              <w:jc w:val="center"/>
              <w:rPr>
                <w:rFonts w:cstheme="minorHAnsi"/>
                <w:b/>
                <w:lang w:val="fr-FR"/>
              </w:rPr>
            </w:pPr>
            <w:r w:rsidRPr="0059621C">
              <w:rPr>
                <w:rFonts w:cstheme="minorHAnsi"/>
                <w:b/>
              </w:rPr>
              <w:t>50%</w:t>
            </w:r>
          </w:p>
        </w:tc>
        <w:tc>
          <w:tcPr>
            <w:tcW w:w="210" w:type="pct"/>
            <w:tcBorders>
              <w:top w:val="single" w:sz="4" w:space="0" w:color="000000"/>
              <w:left w:val="single" w:sz="4" w:space="0" w:color="000000"/>
              <w:bottom w:val="single" w:sz="4" w:space="0" w:color="000000"/>
              <w:right w:val="single" w:sz="4" w:space="0" w:color="000000"/>
            </w:tcBorders>
          </w:tcPr>
          <w:p w14:paraId="1FAAF246" w14:textId="77777777" w:rsidR="00C018AD" w:rsidRPr="0059621C" w:rsidRDefault="00C018AD" w:rsidP="004C3C7C">
            <w:pPr>
              <w:jc w:val="center"/>
              <w:rPr>
                <w:rFonts w:cstheme="minorHAnsi"/>
                <w:b/>
                <w:lang w:val="fr-FR"/>
              </w:rPr>
            </w:pPr>
            <w:r w:rsidRPr="0059621C">
              <w:rPr>
                <w:rFonts w:cstheme="minorHAnsi"/>
                <w:b/>
                <w:lang w:val="fr-FR"/>
              </w:rPr>
              <w:t>55%</w:t>
            </w:r>
          </w:p>
        </w:tc>
        <w:tc>
          <w:tcPr>
            <w:tcW w:w="213" w:type="pct"/>
            <w:tcBorders>
              <w:top w:val="single" w:sz="4" w:space="0" w:color="000000"/>
              <w:left w:val="single" w:sz="4" w:space="0" w:color="000000"/>
              <w:bottom w:val="single" w:sz="4" w:space="0" w:color="000000"/>
              <w:right w:val="single" w:sz="4" w:space="0" w:color="000000"/>
            </w:tcBorders>
            <w:hideMark/>
          </w:tcPr>
          <w:p w14:paraId="7C1D1E20" w14:textId="77777777" w:rsidR="00C018AD" w:rsidRPr="0059621C" w:rsidRDefault="00C018AD" w:rsidP="004C3C7C">
            <w:pPr>
              <w:jc w:val="center"/>
              <w:rPr>
                <w:rFonts w:cstheme="minorHAnsi"/>
                <w:b/>
                <w:lang w:val="fr-FR"/>
              </w:rPr>
            </w:pPr>
            <w:r w:rsidRPr="0059621C">
              <w:rPr>
                <w:rFonts w:cstheme="minorHAnsi"/>
                <w:b/>
              </w:rPr>
              <w:t>60%</w:t>
            </w:r>
          </w:p>
        </w:tc>
        <w:tc>
          <w:tcPr>
            <w:tcW w:w="573" w:type="pct"/>
            <w:tcBorders>
              <w:top w:val="single" w:sz="4" w:space="0" w:color="000000"/>
              <w:left w:val="single" w:sz="4" w:space="0" w:color="000000"/>
              <w:bottom w:val="single" w:sz="4" w:space="0" w:color="000000"/>
              <w:right w:val="single" w:sz="4" w:space="0" w:color="000000"/>
            </w:tcBorders>
          </w:tcPr>
          <w:p w14:paraId="0419A265" w14:textId="77777777" w:rsidR="00C018AD" w:rsidRDefault="00C018AD" w:rsidP="004C3C7C">
            <w:pPr>
              <w:rPr>
                <w:rFonts w:cstheme="minorHAnsi"/>
                <w:b/>
                <w:lang w:val="fr-FR"/>
              </w:rPr>
            </w:pPr>
          </w:p>
        </w:tc>
      </w:tr>
      <w:tr w:rsidR="00C018AD" w:rsidRPr="00AF1227" w14:paraId="4DCB1701" w14:textId="77777777" w:rsidTr="004C3C7C">
        <w:trPr>
          <w:cantSplit/>
          <w:trHeight w:val="1004"/>
        </w:trPr>
        <w:tc>
          <w:tcPr>
            <w:tcW w:w="1484" w:type="pct"/>
            <w:gridSpan w:val="2"/>
            <w:vMerge/>
            <w:tcBorders>
              <w:left w:val="single" w:sz="4" w:space="0" w:color="000000"/>
              <w:bottom w:val="single" w:sz="4" w:space="0" w:color="000000"/>
              <w:right w:val="single" w:sz="4" w:space="0" w:color="000000"/>
            </w:tcBorders>
          </w:tcPr>
          <w:p w14:paraId="1AD05AB9" w14:textId="77777777" w:rsidR="00C018AD" w:rsidRDefault="00C018AD" w:rsidP="004C3C7C">
            <w:pPr>
              <w:rPr>
                <w:rFonts w:cstheme="minorHAnsi"/>
                <w:b/>
                <w:color w:val="000000"/>
                <w:lang w:val="fr-FR" w:eastAsia="fr-FR"/>
              </w:rPr>
            </w:pPr>
          </w:p>
        </w:tc>
        <w:tc>
          <w:tcPr>
            <w:tcW w:w="821" w:type="pct"/>
            <w:tcBorders>
              <w:top w:val="single" w:sz="4" w:space="0" w:color="000000"/>
              <w:left w:val="single" w:sz="4" w:space="0" w:color="000000"/>
              <w:bottom w:val="single" w:sz="4" w:space="0" w:color="000000"/>
              <w:right w:val="single" w:sz="4" w:space="0" w:color="000000"/>
            </w:tcBorders>
          </w:tcPr>
          <w:p w14:paraId="463534DD"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Proportion des HD/HR/HC/HG qui utilisent les POS pour la PEC des urgences médico-chirurgicales.</w:t>
            </w:r>
          </w:p>
          <w:p w14:paraId="0239CAF8" w14:textId="77777777" w:rsidR="00C018AD" w:rsidRDefault="00C018AD" w:rsidP="004C3C7C">
            <w:pPr>
              <w:spacing w:before="120" w:after="120"/>
              <w:contextualSpacing/>
              <w:jc w:val="both"/>
              <w:rPr>
                <w:rFonts w:eastAsia="Times New Roman" w:cstheme="minorHAnsi"/>
                <w:color w:val="000000"/>
                <w:lang w:val="fr-FR" w:eastAsia="fr-FR"/>
              </w:rPr>
            </w:pPr>
          </w:p>
        </w:tc>
        <w:tc>
          <w:tcPr>
            <w:tcW w:w="417" w:type="pct"/>
            <w:tcBorders>
              <w:top w:val="single" w:sz="4" w:space="0" w:color="000000"/>
              <w:left w:val="single" w:sz="4" w:space="0" w:color="000000"/>
              <w:bottom w:val="single" w:sz="4" w:space="0" w:color="000000"/>
              <w:right w:val="single" w:sz="4" w:space="0" w:color="000000"/>
            </w:tcBorders>
          </w:tcPr>
          <w:p w14:paraId="7E2C46E9" w14:textId="77777777" w:rsidR="00C018AD" w:rsidRDefault="00C018AD" w:rsidP="004C3C7C">
            <w:pPr>
              <w:keepNext/>
              <w:keepLines/>
              <w:spacing w:before="120" w:after="120"/>
              <w:contextualSpacing/>
              <w:jc w:val="both"/>
              <w:outlineLvl w:val="2"/>
              <w:rPr>
                <w:rFonts w:eastAsia="Times New Roman" w:cstheme="minorHAnsi"/>
                <w:color w:val="000000"/>
                <w:lang w:val="fr-FR" w:eastAsia="fr-FR"/>
              </w:rPr>
            </w:pPr>
            <w:r>
              <w:rPr>
                <w:rFonts w:eastAsia="Times New Roman" w:cstheme="minorHAnsi"/>
                <w:color w:val="000000"/>
                <w:lang w:val="fr-FR" w:eastAsia="fr-FR"/>
              </w:rPr>
              <w:t>ND</w:t>
            </w:r>
          </w:p>
        </w:tc>
        <w:tc>
          <w:tcPr>
            <w:tcW w:w="499" w:type="pct"/>
            <w:tcBorders>
              <w:top w:val="single" w:sz="4" w:space="0" w:color="000000"/>
              <w:left w:val="single" w:sz="4" w:space="0" w:color="000000"/>
              <w:bottom w:val="single" w:sz="4" w:space="0" w:color="000000"/>
              <w:right w:val="single" w:sz="4" w:space="0" w:color="000000"/>
            </w:tcBorders>
          </w:tcPr>
          <w:p w14:paraId="03A9490B" w14:textId="77777777" w:rsidR="00C018AD" w:rsidRDefault="00C018AD" w:rsidP="004C3C7C">
            <w:pPr>
              <w:keepNext/>
              <w:keepLines/>
              <w:spacing w:before="120" w:after="120"/>
              <w:contextualSpacing/>
              <w:jc w:val="both"/>
              <w:outlineLvl w:val="2"/>
              <w:rPr>
                <w:rFonts w:eastAsia="Times New Roman" w:cstheme="minorHAnsi"/>
                <w:color w:val="000000"/>
                <w:lang w:val="fr-FR" w:eastAsia="fr-FR"/>
              </w:rPr>
            </w:pPr>
          </w:p>
        </w:tc>
        <w:tc>
          <w:tcPr>
            <w:tcW w:w="363" w:type="pct"/>
            <w:tcBorders>
              <w:top w:val="single" w:sz="4" w:space="0" w:color="000000"/>
              <w:left w:val="single" w:sz="4" w:space="0" w:color="000000"/>
              <w:bottom w:val="single" w:sz="4" w:space="0" w:color="000000"/>
              <w:right w:val="single" w:sz="4" w:space="0" w:color="000000"/>
            </w:tcBorders>
          </w:tcPr>
          <w:p w14:paraId="1063E0DF" w14:textId="77777777" w:rsidR="00C018AD" w:rsidRDefault="00C018AD" w:rsidP="004C3C7C">
            <w:pPr>
              <w:rPr>
                <w:rFonts w:cstheme="minorHAnsi"/>
                <w:b/>
                <w:lang w:val="fr-FR"/>
              </w:rPr>
            </w:pPr>
            <w:r w:rsidRPr="00251AE6">
              <w:rPr>
                <w:rFonts w:cstheme="minorHAnsi"/>
                <w:b/>
                <w:lang w:val="fr-FR"/>
              </w:rPr>
              <w:t>40%</w:t>
            </w:r>
          </w:p>
        </w:tc>
        <w:tc>
          <w:tcPr>
            <w:tcW w:w="210" w:type="pct"/>
            <w:tcBorders>
              <w:top w:val="single" w:sz="4" w:space="0" w:color="000000"/>
              <w:left w:val="single" w:sz="4" w:space="0" w:color="000000"/>
              <w:bottom w:val="single" w:sz="4" w:space="0" w:color="000000"/>
              <w:right w:val="single" w:sz="4" w:space="0" w:color="000000"/>
            </w:tcBorders>
          </w:tcPr>
          <w:p w14:paraId="62B6957D" w14:textId="77777777" w:rsidR="00C018AD" w:rsidRDefault="00C018AD" w:rsidP="004C3C7C">
            <w:pPr>
              <w:rPr>
                <w:rFonts w:cstheme="minorHAnsi"/>
                <w:b/>
                <w:lang w:val="fr-FR"/>
              </w:rPr>
            </w:pPr>
            <w:r>
              <w:rPr>
                <w:rFonts w:cstheme="minorHAnsi"/>
                <w:b/>
                <w:lang w:val="fr-FR"/>
              </w:rPr>
              <w:t>45%</w:t>
            </w:r>
          </w:p>
        </w:tc>
        <w:tc>
          <w:tcPr>
            <w:tcW w:w="210" w:type="pct"/>
            <w:tcBorders>
              <w:top w:val="single" w:sz="4" w:space="0" w:color="000000"/>
              <w:left w:val="single" w:sz="4" w:space="0" w:color="000000"/>
              <w:bottom w:val="single" w:sz="4" w:space="0" w:color="000000"/>
              <w:right w:val="single" w:sz="4" w:space="0" w:color="000000"/>
            </w:tcBorders>
          </w:tcPr>
          <w:p w14:paraId="1191CB62" w14:textId="77777777" w:rsidR="00C018AD" w:rsidRPr="00243BED" w:rsidRDefault="00C018AD" w:rsidP="004C3C7C">
            <w:pPr>
              <w:jc w:val="center"/>
              <w:rPr>
                <w:rFonts w:cstheme="minorHAnsi"/>
                <w:b/>
                <w:lang w:val="fr-FR"/>
              </w:rPr>
            </w:pPr>
            <w:r>
              <w:rPr>
                <w:rFonts w:cstheme="minorHAnsi"/>
                <w:b/>
              </w:rPr>
              <w:t>50%</w:t>
            </w:r>
          </w:p>
        </w:tc>
        <w:tc>
          <w:tcPr>
            <w:tcW w:w="210" w:type="pct"/>
            <w:tcBorders>
              <w:top w:val="single" w:sz="4" w:space="0" w:color="000000"/>
              <w:left w:val="single" w:sz="4" w:space="0" w:color="000000"/>
              <w:bottom w:val="single" w:sz="4" w:space="0" w:color="000000"/>
              <w:right w:val="single" w:sz="4" w:space="0" w:color="000000"/>
            </w:tcBorders>
          </w:tcPr>
          <w:p w14:paraId="21342274" w14:textId="77777777" w:rsidR="00C018AD" w:rsidRDefault="00C018AD" w:rsidP="004C3C7C">
            <w:pPr>
              <w:jc w:val="center"/>
              <w:rPr>
                <w:rFonts w:cstheme="minorHAnsi"/>
                <w:b/>
                <w:lang w:val="fr-FR"/>
              </w:rPr>
            </w:pPr>
            <w:r>
              <w:rPr>
                <w:rFonts w:cstheme="minorHAnsi"/>
                <w:b/>
                <w:lang w:val="fr-FR"/>
              </w:rPr>
              <w:t>55%</w:t>
            </w:r>
          </w:p>
        </w:tc>
        <w:tc>
          <w:tcPr>
            <w:tcW w:w="213" w:type="pct"/>
            <w:tcBorders>
              <w:top w:val="single" w:sz="4" w:space="0" w:color="000000"/>
              <w:left w:val="single" w:sz="4" w:space="0" w:color="000000"/>
              <w:bottom w:val="single" w:sz="4" w:space="0" w:color="000000"/>
              <w:right w:val="single" w:sz="4" w:space="0" w:color="000000"/>
            </w:tcBorders>
          </w:tcPr>
          <w:p w14:paraId="681A8A4A" w14:textId="77777777" w:rsidR="00C018AD" w:rsidRPr="00243BED" w:rsidRDefault="00C018AD" w:rsidP="004C3C7C">
            <w:pPr>
              <w:jc w:val="center"/>
              <w:rPr>
                <w:rFonts w:cstheme="minorHAnsi"/>
                <w:b/>
                <w:lang w:val="fr-FR"/>
              </w:rPr>
            </w:pPr>
            <w:r>
              <w:rPr>
                <w:rFonts w:cstheme="minorHAnsi"/>
                <w:b/>
              </w:rPr>
              <w:t>60%</w:t>
            </w:r>
          </w:p>
        </w:tc>
        <w:tc>
          <w:tcPr>
            <w:tcW w:w="573" w:type="pct"/>
            <w:tcBorders>
              <w:top w:val="single" w:sz="4" w:space="0" w:color="000000"/>
              <w:left w:val="single" w:sz="4" w:space="0" w:color="000000"/>
              <w:bottom w:val="single" w:sz="4" w:space="0" w:color="000000"/>
              <w:right w:val="single" w:sz="4" w:space="0" w:color="000000"/>
            </w:tcBorders>
          </w:tcPr>
          <w:p w14:paraId="5D382407" w14:textId="77777777" w:rsidR="00C018AD" w:rsidRDefault="00C018AD" w:rsidP="004C3C7C">
            <w:pPr>
              <w:rPr>
                <w:rFonts w:cstheme="minorHAnsi"/>
                <w:b/>
                <w:lang w:val="fr-FR"/>
              </w:rPr>
            </w:pPr>
          </w:p>
        </w:tc>
      </w:tr>
      <w:tr w:rsidR="00C018AD" w:rsidRPr="004239F7" w14:paraId="71C5A26E" w14:textId="77777777" w:rsidTr="004C3C7C">
        <w:trPr>
          <w:cantSplit/>
          <w:trHeight w:val="1004"/>
        </w:trPr>
        <w:tc>
          <w:tcPr>
            <w:tcW w:w="1484" w:type="pct"/>
            <w:gridSpan w:val="2"/>
            <w:vMerge/>
            <w:tcBorders>
              <w:left w:val="single" w:sz="4" w:space="0" w:color="000000"/>
              <w:bottom w:val="single" w:sz="4" w:space="0" w:color="000000"/>
              <w:right w:val="single" w:sz="4" w:space="0" w:color="000000"/>
            </w:tcBorders>
          </w:tcPr>
          <w:p w14:paraId="033E61E0" w14:textId="77777777" w:rsidR="00C018AD" w:rsidRDefault="00C018AD" w:rsidP="004C3C7C">
            <w:pPr>
              <w:rPr>
                <w:rFonts w:asciiTheme="minorHAnsi" w:eastAsiaTheme="minorHAnsi" w:hAnsiTheme="minorHAnsi" w:cstheme="minorHAnsi"/>
                <w:b/>
                <w:color w:val="000000"/>
                <w:sz w:val="22"/>
                <w:szCs w:val="22"/>
                <w:lang w:val="fr-FR" w:eastAsia="fr-FR"/>
              </w:rPr>
            </w:pPr>
          </w:p>
        </w:tc>
        <w:tc>
          <w:tcPr>
            <w:tcW w:w="821" w:type="pct"/>
            <w:tcBorders>
              <w:top w:val="single" w:sz="4" w:space="0" w:color="000000"/>
              <w:left w:val="single" w:sz="4" w:space="0" w:color="000000"/>
              <w:bottom w:val="single" w:sz="4" w:space="0" w:color="000000"/>
              <w:right w:val="single" w:sz="4" w:space="0" w:color="000000"/>
            </w:tcBorders>
            <w:hideMark/>
          </w:tcPr>
          <w:p w14:paraId="0B3D800E" w14:textId="77777777" w:rsidR="00C018AD" w:rsidRDefault="00C018AD" w:rsidP="004C3C7C">
            <w:pPr>
              <w:spacing w:before="120" w:after="120"/>
              <w:contextualSpacing/>
              <w:jc w:val="both"/>
              <w:rPr>
                <w:rFonts w:asciiTheme="minorHAnsi" w:eastAsia="Times New Roman" w:hAnsiTheme="minorHAnsi" w:cstheme="minorHAnsi"/>
                <w:color w:val="000000"/>
                <w:sz w:val="22"/>
                <w:szCs w:val="22"/>
                <w:lang w:val="fr-FR" w:eastAsia="fr-FR"/>
              </w:rPr>
            </w:pPr>
            <w:r w:rsidRPr="00A17FBA">
              <w:rPr>
                <w:rFonts w:ascii="Baskerville Old Face" w:eastAsia="Times New Roman" w:hAnsi="Baskerville Old Face" w:cstheme="minorHAnsi"/>
                <w:b/>
                <w:lang w:val="fr-FR" w:eastAsia="fr-FR"/>
              </w:rPr>
              <w:t>Proportion de   HD  disposant d’un plateau technique minimum pour la PEC des urgences médico-chirurgicales</w:t>
            </w:r>
            <w:r w:rsidRPr="00B045DE">
              <w:rPr>
                <w:rStyle w:val="FootnoteReference"/>
                <w:rFonts w:ascii="Baskerville Old Face" w:eastAsia="Times New Roman" w:hAnsi="Baskerville Old Face" w:cstheme="minorHAnsi"/>
                <w:b/>
                <w:lang w:eastAsia="fr-FR"/>
              </w:rPr>
              <w:footnoteReference w:id="15"/>
            </w:r>
          </w:p>
        </w:tc>
        <w:tc>
          <w:tcPr>
            <w:tcW w:w="417" w:type="pct"/>
            <w:tcBorders>
              <w:top w:val="single" w:sz="4" w:space="0" w:color="000000"/>
              <w:left w:val="single" w:sz="4" w:space="0" w:color="000000"/>
              <w:bottom w:val="single" w:sz="4" w:space="0" w:color="000000"/>
              <w:right w:val="single" w:sz="4" w:space="0" w:color="000000"/>
            </w:tcBorders>
          </w:tcPr>
          <w:p w14:paraId="51665CF9" w14:textId="77777777" w:rsidR="00C018AD" w:rsidRDefault="00C018AD" w:rsidP="00E16AEB">
            <w:pPr>
              <w:keepNext/>
              <w:keepLines/>
              <w:spacing w:before="120" w:after="120"/>
              <w:contextualSpacing/>
              <w:jc w:val="both"/>
              <w:outlineLvl w:val="2"/>
              <w:rPr>
                <w:rFonts w:eastAsia="Times New Roman" w:cstheme="minorHAnsi"/>
                <w:color w:val="000000"/>
                <w:lang w:val="fr-FR" w:eastAsia="fr-FR"/>
              </w:rPr>
            </w:pPr>
            <w:r>
              <w:rPr>
                <w:rFonts w:eastAsia="Times New Roman" w:cstheme="minorHAnsi"/>
                <w:color w:val="000000"/>
                <w:lang w:val="fr-FR" w:eastAsia="fr-FR"/>
              </w:rPr>
              <w:t xml:space="preserve">  ND</w:t>
            </w:r>
          </w:p>
        </w:tc>
        <w:tc>
          <w:tcPr>
            <w:tcW w:w="499" w:type="pct"/>
            <w:tcBorders>
              <w:top w:val="single" w:sz="4" w:space="0" w:color="000000"/>
              <w:left w:val="single" w:sz="4" w:space="0" w:color="000000"/>
              <w:bottom w:val="single" w:sz="4" w:space="0" w:color="000000"/>
              <w:right w:val="single" w:sz="4" w:space="0" w:color="000000"/>
            </w:tcBorders>
          </w:tcPr>
          <w:p w14:paraId="5F099CA7" w14:textId="77777777" w:rsidR="00C018AD" w:rsidRDefault="00C018AD" w:rsidP="004C3C7C">
            <w:pPr>
              <w:keepNext/>
              <w:keepLines/>
              <w:spacing w:before="120" w:after="120"/>
              <w:contextualSpacing/>
              <w:jc w:val="both"/>
              <w:outlineLvl w:val="2"/>
              <w:rPr>
                <w:rFonts w:eastAsia="Times New Roman" w:cstheme="minorHAnsi"/>
                <w:color w:val="000000"/>
                <w:lang w:val="fr-FR" w:eastAsia="fr-FR"/>
              </w:rPr>
            </w:pPr>
          </w:p>
        </w:tc>
        <w:tc>
          <w:tcPr>
            <w:tcW w:w="363" w:type="pct"/>
            <w:tcBorders>
              <w:top w:val="single" w:sz="4" w:space="0" w:color="000000"/>
              <w:left w:val="single" w:sz="4" w:space="0" w:color="000000"/>
              <w:bottom w:val="single" w:sz="4" w:space="0" w:color="000000"/>
              <w:right w:val="single" w:sz="4" w:space="0" w:color="000000"/>
            </w:tcBorders>
          </w:tcPr>
          <w:p w14:paraId="0ECBAC48" w14:textId="77777777" w:rsidR="00C018AD" w:rsidRDefault="00C018AD" w:rsidP="004C3C7C">
            <w:pPr>
              <w:rPr>
                <w:rFonts w:cstheme="minorHAnsi"/>
                <w:b/>
                <w:lang w:val="fr-FR"/>
              </w:rPr>
            </w:pPr>
            <w:r w:rsidRPr="00251AE6">
              <w:rPr>
                <w:rFonts w:cstheme="minorHAnsi"/>
                <w:b/>
                <w:lang w:val="fr-FR"/>
              </w:rPr>
              <w:t>40%</w:t>
            </w:r>
          </w:p>
        </w:tc>
        <w:tc>
          <w:tcPr>
            <w:tcW w:w="210" w:type="pct"/>
            <w:tcBorders>
              <w:top w:val="single" w:sz="4" w:space="0" w:color="000000"/>
              <w:left w:val="single" w:sz="4" w:space="0" w:color="000000"/>
              <w:bottom w:val="single" w:sz="4" w:space="0" w:color="000000"/>
              <w:right w:val="single" w:sz="4" w:space="0" w:color="000000"/>
            </w:tcBorders>
          </w:tcPr>
          <w:p w14:paraId="369CF211" w14:textId="77777777" w:rsidR="00C018AD" w:rsidRDefault="00C018AD" w:rsidP="004C3C7C">
            <w:pPr>
              <w:rPr>
                <w:rFonts w:cstheme="minorHAnsi"/>
                <w:b/>
                <w:lang w:val="fr-FR"/>
              </w:rPr>
            </w:pPr>
            <w:r>
              <w:rPr>
                <w:rFonts w:cstheme="minorHAnsi"/>
                <w:b/>
                <w:lang w:val="fr-FR"/>
              </w:rPr>
              <w:t>45%</w:t>
            </w:r>
          </w:p>
        </w:tc>
        <w:tc>
          <w:tcPr>
            <w:tcW w:w="210" w:type="pct"/>
            <w:tcBorders>
              <w:top w:val="single" w:sz="4" w:space="0" w:color="000000"/>
              <w:left w:val="single" w:sz="4" w:space="0" w:color="000000"/>
              <w:bottom w:val="single" w:sz="4" w:space="0" w:color="000000"/>
              <w:right w:val="single" w:sz="4" w:space="0" w:color="000000"/>
            </w:tcBorders>
          </w:tcPr>
          <w:p w14:paraId="3DFF3A96" w14:textId="77777777" w:rsidR="00C018AD" w:rsidRDefault="00C018AD" w:rsidP="004C3C7C">
            <w:pPr>
              <w:jc w:val="center"/>
              <w:rPr>
                <w:rFonts w:cstheme="minorHAnsi"/>
                <w:b/>
                <w:lang w:val="fr-FR"/>
              </w:rPr>
            </w:pPr>
            <w:r>
              <w:rPr>
                <w:rFonts w:cstheme="minorHAnsi"/>
                <w:b/>
              </w:rPr>
              <w:t>50%</w:t>
            </w:r>
          </w:p>
        </w:tc>
        <w:tc>
          <w:tcPr>
            <w:tcW w:w="210" w:type="pct"/>
            <w:tcBorders>
              <w:top w:val="single" w:sz="4" w:space="0" w:color="000000"/>
              <w:left w:val="single" w:sz="4" w:space="0" w:color="000000"/>
              <w:bottom w:val="single" w:sz="4" w:space="0" w:color="000000"/>
              <w:right w:val="single" w:sz="4" w:space="0" w:color="000000"/>
            </w:tcBorders>
          </w:tcPr>
          <w:p w14:paraId="0377601E" w14:textId="77777777" w:rsidR="00C018AD" w:rsidRDefault="00C018AD" w:rsidP="004C3C7C">
            <w:pPr>
              <w:jc w:val="center"/>
              <w:rPr>
                <w:rFonts w:cstheme="minorHAnsi"/>
                <w:b/>
                <w:lang w:val="fr-FR"/>
              </w:rPr>
            </w:pPr>
            <w:r>
              <w:rPr>
                <w:rFonts w:cstheme="minorHAnsi"/>
                <w:b/>
                <w:lang w:val="fr-FR"/>
              </w:rPr>
              <w:t>55%</w:t>
            </w:r>
          </w:p>
        </w:tc>
        <w:tc>
          <w:tcPr>
            <w:tcW w:w="213" w:type="pct"/>
            <w:tcBorders>
              <w:top w:val="single" w:sz="4" w:space="0" w:color="000000"/>
              <w:left w:val="single" w:sz="4" w:space="0" w:color="000000"/>
              <w:bottom w:val="single" w:sz="4" w:space="0" w:color="000000"/>
              <w:right w:val="single" w:sz="4" w:space="0" w:color="000000"/>
            </w:tcBorders>
          </w:tcPr>
          <w:p w14:paraId="15AF074A" w14:textId="77777777" w:rsidR="00C018AD" w:rsidRDefault="00C018AD" w:rsidP="004C3C7C">
            <w:pPr>
              <w:jc w:val="center"/>
              <w:rPr>
                <w:rFonts w:cstheme="minorHAnsi"/>
                <w:b/>
                <w:lang w:val="fr-FR"/>
              </w:rPr>
            </w:pPr>
            <w:r>
              <w:rPr>
                <w:rFonts w:cstheme="minorHAnsi"/>
                <w:b/>
              </w:rPr>
              <w:t>60%</w:t>
            </w:r>
          </w:p>
        </w:tc>
        <w:tc>
          <w:tcPr>
            <w:tcW w:w="573" w:type="pct"/>
            <w:tcBorders>
              <w:top w:val="single" w:sz="4" w:space="0" w:color="000000"/>
              <w:left w:val="single" w:sz="4" w:space="0" w:color="000000"/>
              <w:bottom w:val="single" w:sz="4" w:space="0" w:color="000000"/>
              <w:right w:val="single" w:sz="4" w:space="0" w:color="000000"/>
            </w:tcBorders>
          </w:tcPr>
          <w:p w14:paraId="76B751AF" w14:textId="77777777" w:rsidR="00C018AD" w:rsidRDefault="00C018AD" w:rsidP="004C3C7C">
            <w:pPr>
              <w:rPr>
                <w:rFonts w:cstheme="minorHAnsi"/>
                <w:b/>
                <w:lang w:val="fr-FR"/>
              </w:rPr>
            </w:pPr>
          </w:p>
        </w:tc>
      </w:tr>
      <w:tr w:rsidR="00C018AD" w14:paraId="61923746" w14:textId="77777777" w:rsidTr="004C3C7C">
        <w:trPr>
          <w:cantSplit/>
          <w:trHeight w:val="195"/>
        </w:trPr>
        <w:tc>
          <w:tcPr>
            <w:tcW w:w="567" w:type="pct"/>
            <w:tcBorders>
              <w:top w:val="single" w:sz="4" w:space="0" w:color="000000"/>
              <w:left w:val="single" w:sz="4" w:space="0" w:color="000000"/>
              <w:bottom w:val="single" w:sz="4" w:space="0" w:color="000000"/>
              <w:right w:val="single" w:sz="4" w:space="0" w:color="000000"/>
            </w:tcBorders>
            <w:hideMark/>
          </w:tcPr>
          <w:p w14:paraId="45F5398A" w14:textId="77777777" w:rsidR="00C018AD" w:rsidRDefault="00C018AD" w:rsidP="004C3C7C">
            <w:pPr>
              <w:rPr>
                <w:rFonts w:cstheme="minorHAnsi"/>
                <w:b/>
                <w:lang w:val="fr-FR"/>
              </w:rPr>
            </w:pPr>
            <w:r>
              <w:rPr>
                <w:rFonts w:cstheme="minorHAnsi"/>
                <w:b/>
                <w:lang w:val="fr-FR"/>
              </w:rPr>
              <w:t>Stratégies de mise en œuvre</w:t>
            </w:r>
          </w:p>
        </w:tc>
        <w:tc>
          <w:tcPr>
            <w:tcW w:w="917" w:type="pct"/>
            <w:tcBorders>
              <w:top w:val="single" w:sz="4" w:space="0" w:color="000000"/>
              <w:left w:val="single" w:sz="4" w:space="0" w:color="000000"/>
              <w:bottom w:val="single" w:sz="4" w:space="0" w:color="000000"/>
              <w:right w:val="single" w:sz="4" w:space="0" w:color="000000"/>
            </w:tcBorders>
            <w:hideMark/>
          </w:tcPr>
          <w:p w14:paraId="6BAD4C68" w14:textId="77777777" w:rsidR="00C018AD" w:rsidRDefault="00C018AD" w:rsidP="004C3C7C">
            <w:pPr>
              <w:rPr>
                <w:rFonts w:cstheme="minorHAnsi"/>
                <w:b/>
              </w:rPr>
            </w:pPr>
            <w:r>
              <w:rPr>
                <w:rFonts w:cstheme="minorHAnsi"/>
                <w:b/>
              </w:rPr>
              <w:t>Interventions</w:t>
            </w:r>
          </w:p>
        </w:tc>
        <w:tc>
          <w:tcPr>
            <w:tcW w:w="821" w:type="pct"/>
            <w:tcBorders>
              <w:top w:val="single" w:sz="4" w:space="0" w:color="000000"/>
              <w:left w:val="single" w:sz="4" w:space="0" w:color="000000"/>
              <w:bottom w:val="single" w:sz="4" w:space="0" w:color="000000"/>
              <w:right w:val="single" w:sz="4" w:space="0" w:color="000000"/>
            </w:tcBorders>
            <w:hideMark/>
          </w:tcPr>
          <w:p w14:paraId="7259137C" w14:textId="77777777" w:rsidR="00C018AD" w:rsidRDefault="00C018AD" w:rsidP="004C3C7C">
            <w:pPr>
              <w:spacing w:before="120" w:after="120"/>
              <w:contextualSpacing/>
              <w:jc w:val="both"/>
              <w:rPr>
                <w:rFonts w:cstheme="minorHAnsi"/>
                <w:b/>
              </w:rPr>
            </w:pPr>
            <w:r>
              <w:rPr>
                <w:rFonts w:cstheme="minorHAnsi"/>
                <w:b/>
              </w:rPr>
              <w:t>Indicateurs</w:t>
            </w:r>
          </w:p>
          <w:p w14:paraId="5E4D76DA" w14:textId="77777777" w:rsidR="00C018AD" w:rsidRDefault="00C018AD" w:rsidP="004C3C7C">
            <w:pPr>
              <w:spacing w:before="120" w:after="120"/>
              <w:contextualSpacing/>
              <w:jc w:val="both"/>
              <w:rPr>
                <w:rFonts w:cstheme="minorHAnsi"/>
                <w:b/>
              </w:rPr>
            </w:pPr>
            <w:r>
              <w:rPr>
                <w:rFonts w:cstheme="minorHAnsi"/>
                <w:b/>
              </w:rPr>
              <w:t>traceurs</w:t>
            </w:r>
          </w:p>
        </w:tc>
        <w:tc>
          <w:tcPr>
            <w:tcW w:w="417" w:type="pct"/>
            <w:tcBorders>
              <w:top w:val="single" w:sz="4" w:space="0" w:color="000000"/>
              <w:left w:val="single" w:sz="4" w:space="0" w:color="000000"/>
              <w:bottom w:val="single" w:sz="4" w:space="0" w:color="000000"/>
              <w:right w:val="single" w:sz="4" w:space="0" w:color="000000"/>
            </w:tcBorders>
            <w:hideMark/>
          </w:tcPr>
          <w:p w14:paraId="5CD57E4F" w14:textId="77777777" w:rsidR="00C018AD" w:rsidRDefault="00C018AD" w:rsidP="004C3C7C">
            <w:pPr>
              <w:spacing w:before="120" w:after="120"/>
              <w:contextualSpacing/>
              <w:jc w:val="both"/>
              <w:rPr>
                <w:rFonts w:cstheme="minorHAnsi"/>
                <w:b/>
              </w:rPr>
            </w:pPr>
            <w:r>
              <w:rPr>
                <w:rFonts w:cstheme="minorHAnsi"/>
                <w:b/>
              </w:rPr>
              <w:t>Responsables</w:t>
            </w:r>
          </w:p>
        </w:tc>
        <w:tc>
          <w:tcPr>
            <w:tcW w:w="499" w:type="pct"/>
            <w:tcBorders>
              <w:top w:val="single" w:sz="4" w:space="0" w:color="000000"/>
              <w:left w:val="single" w:sz="4" w:space="0" w:color="000000"/>
              <w:bottom w:val="single" w:sz="4" w:space="0" w:color="000000"/>
              <w:right w:val="single" w:sz="4" w:space="0" w:color="000000"/>
            </w:tcBorders>
            <w:hideMark/>
          </w:tcPr>
          <w:p w14:paraId="055B72DF" w14:textId="77777777" w:rsidR="00C018AD" w:rsidRDefault="00C018AD" w:rsidP="004C3C7C">
            <w:pPr>
              <w:spacing w:before="120" w:after="120"/>
              <w:contextualSpacing/>
              <w:jc w:val="both"/>
              <w:rPr>
                <w:rFonts w:cstheme="minorHAnsi"/>
                <w:b/>
              </w:rPr>
            </w:pPr>
            <w:r>
              <w:rPr>
                <w:rFonts w:cstheme="minorHAnsi"/>
                <w:b/>
              </w:rPr>
              <w:t>Concernés</w:t>
            </w:r>
          </w:p>
        </w:tc>
        <w:tc>
          <w:tcPr>
            <w:tcW w:w="363" w:type="pct"/>
            <w:tcBorders>
              <w:top w:val="single" w:sz="4" w:space="0" w:color="000000"/>
              <w:left w:val="single" w:sz="4" w:space="0" w:color="000000"/>
              <w:bottom w:val="single" w:sz="4" w:space="0" w:color="000000"/>
              <w:right w:val="single" w:sz="4" w:space="0" w:color="000000"/>
            </w:tcBorders>
          </w:tcPr>
          <w:p w14:paraId="20528425" w14:textId="77777777" w:rsidR="00C018AD" w:rsidRDefault="00C018AD" w:rsidP="004C3C7C">
            <w:pPr>
              <w:rPr>
                <w:rFonts w:cstheme="minorHAnsi"/>
                <w:b/>
              </w:rPr>
            </w:pPr>
          </w:p>
        </w:tc>
        <w:tc>
          <w:tcPr>
            <w:tcW w:w="210" w:type="pct"/>
            <w:tcBorders>
              <w:top w:val="single" w:sz="4" w:space="0" w:color="000000"/>
              <w:left w:val="single" w:sz="4" w:space="0" w:color="000000"/>
              <w:bottom w:val="single" w:sz="4" w:space="0" w:color="000000"/>
              <w:right w:val="single" w:sz="4" w:space="0" w:color="000000"/>
            </w:tcBorders>
          </w:tcPr>
          <w:p w14:paraId="18A43C96" w14:textId="77777777" w:rsidR="00C018AD" w:rsidRDefault="00C018AD" w:rsidP="004C3C7C">
            <w:pPr>
              <w:rPr>
                <w:rFonts w:cstheme="minorHAnsi"/>
                <w:b/>
              </w:rPr>
            </w:pPr>
          </w:p>
        </w:tc>
        <w:tc>
          <w:tcPr>
            <w:tcW w:w="210" w:type="pct"/>
            <w:tcBorders>
              <w:top w:val="single" w:sz="4" w:space="0" w:color="000000"/>
              <w:left w:val="single" w:sz="4" w:space="0" w:color="000000"/>
              <w:bottom w:val="single" w:sz="4" w:space="0" w:color="000000"/>
              <w:right w:val="single" w:sz="4" w:space="0" w:color="000000"/>
            </w:tcBorders>
          </w:tcPr>
          <w:p w14:paraId="6FB5025B" w14:textId="77777777" w:rsidR="00C018AD" w:rsidRDefault="00C018AD" w:rsidP="004C3C7C">
            <w:pPr>
              <w:rPr>
                <w:rFonts w:cstheme="minorHAnsi"/>
                <w:b/>
              </w:rPr>
            </w:pPr>
          </w:p>
        </w:tc>
        <w:tc>
          <w:tcPr>
            <w:tcW w:w="210" w:type="pct"/>
            <w:tcBorders>
              <w:top w:val="single" w:sz="4" w:space="0" w:color="000000"/>
              <w:left w:val="single" w:sz="4" w:space="0" w:color="000000"/>
              <w:bottom w:val="single" w:sz="4" w:space="0" w:color="000000"/>
              <w:right w:val="single" w:sz="4" w:space="0" w:color="000000"/>
            </w:tcBorders>
          </w:tcPr>
          <w:p w14:paraId="0E286249" w14:textId="77777777" w:rsidR="00C018AD" w:rsidRDefault="00C018AD" w:rsidP="004C3C7C">
            <w:pPr>
              <w:rPr>
                <w:rFonts w:cstheme="minorHAnsi"/>
                <w:b/>
              </w:rPr>
            </w:pPr>
          </w:p>
        </w:tc>
        <w:tc>
          <w:tcPr>
            <w:tcW w:w="213" w:type="pct"/>
            <w:tcBorders>
              <w:top w:val="single" w:sz="4" w:space="0" w:color="000000"/>
              <w:left w:val="single" w:sz="4" w:space="0" w:color="000000"/>
              <w:bottom w:val="single" w:sz="4" w:space="0" w:color="000000"/>
              <w:right w:val="single" w:sz="4" w:space="0" w:color="000000"/>
            </w:tcBorders>
          </w:tcPr>
          <w:p w14:paraId="3E4F3C7F" w14:textId="77777777" w:rsidR="00C018AD" w:rsidRDefault="00C018AD" w:rsidP="004C3C7C">
            <w:pPr>
              <w:rPr>
                <w:rFonts w:cstheme="minorHAnsi"/>
                <w:b/>
              </w:rPr>
            </w:pPr>
          </w:p>
        </w:tc>
        <w:tc>
          <w:tcPr>
            <w:tcW w:w="573" w:type="pct"/>
            <w:tcBorders>
              <w:top w:val="single" w:sz="4" w:space="0" w:color="000000"/>
              <w:left w:val="single" w:sz="4" w:space="0" w:color="000000"/>
              <w:bottom w:val="single" w:sz="4" w:space="0" w:color="000000"/>
              <w:right w:val="single" w:sz="4" w:space="0" w:color="000000"/>
            </w:tcBorders>
          </w:tcPr>
          <w:p w14:paraId="00D0B3E6" w14:textId="77777777" w:rsidR="00C018AD" w:rsidRDefault="00C018AD" w:rsidP="004C3C7C">
            <w:pPr>
              <w:rPr>
                <w:rFonts w:cstheme="minorHAnsi"/>
                <w:b/>
              </w:rPr>
            </w:pPr>
          </w:p>
        </w:tc>
      </w:tr>
      <w:tr w:rsidR="00C018AD" w:rsidRPr="00B92924" w14:paraId="1BDA1B63" w14:textId="77777777" w:rsidTr="004C3C7C">
        <w:trPr>
          <w:trHeight w:val="416"/>
        </w:trPr>
        <w:tc>
          <w:tcPr>
            <w:tcW w:w="567" w:type="pct"/>
            <w:vMerge w:val="restart"/>
            <w:tcBorders>
              <w:top w:val="single" w:sz="4" w:space="0" w:color="000000"/>
              <w:left w:val="single" w:sz="4" w:space="0" w:color="000000"/>
              <w:bottom w:val="single" w:sz="4" w:space="0" w:color="000000"/>
              <w:right w:val="single" w:sz="4" w:space="0" w:color="000000"/>
            </w:tcBorders>
          </w:tcPr>
          <w:p w14:paraId="415F6587" w14:textId="77777777" w:rsidR="00C018AD" w:rsidRDefault="00C018AD" w:rsidP="004C3C7C">
            <w:pPr>
              <w:jc w:val="both"/>
              <w:rPr>
                <w:b/>
                <w:lang w:val="fr-FR"/>
              </w:rPr>
            </w:pPr>
            <w:r>
              <w:rPr>
                <w:b/>
                <w:lang w:val="fr-FR"/>
              </w:rPr>
              <w:t>3.1 : Renforcement de la coordination multisectorielle dans la prise en charge des  urgences et</w:t>
            </w:r>
            <w:r>
              <w:rPr>
                <w:rFonts w:eastAsia="Times New Roman" w:cstheme="minorHAnsi"/>
                <w:color w:val="000000"/>
                <w:lang w:val="fr-FR" w:eastAsia="fr-FR"/>
              </w:rPr>
              <w:t xml:space="preserve"> des évènements de santé publique</w:t>
            </w:r>
          </w:p>
          <w:p w14:paraId="03C6BCF8" w14:textId="77777777" w:rsidR="00C018AD" w:rsidRDefault="00C018AD" w:rsidP="004C3C7C">
            <w:pPr>
              <w:jc w:val="both"/>
              <w:rPr>
                <w:rFonts w:eastAsia="Times New Roman" w:cstheme="minorHAnsi"/>
                <w:color w:val="000000"/>
                <w:lang w:val="fr-FR" w:eastAsia="fr-FR"/>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7A4C3029" w14:textId="77777777" w:rsidR="00C018AD" w:rsidRDefault="00C018AD" w:rsidP="004C3C7C">
            <w:pPr>
              <w:jc w:val="both"/>
              <w:rPr>
                <w:rFonts w:asciiTheme="minorHAnsi" w:eastAsia="Times New Roman" w:hAnsiTheme="minorHAnsi" w:cstheme="minorHAnsi"/>
                <w:color w:val="000000"/>
                <w:sz w:val="22"/>
                <w:szCs w:val="22"/>
                <w:lang w:val="fr-FR" w:eastAsia="fr-FR"/>
              </w:rPr>
            </w:pPr>
            <w:r>
              <w:rPr>
                <w:rFonts w:eastAsia="Times New Roman" w:cstheme="minorHAnsi"/>
                <w:color w:val="000000"/>
                <w:lang w:val="fr-FR" w:eastAsia="fr-FR"/>
              </w:rPr>
              <w:t>Mettre en place et à tous les niveaux un fonds de soutien pour la coordination de la gestion des urgences et des évènements de santé publique ( PM Voir CERPLE)</w:t>
            </w:r>
          </w:p>
        </w:tc>
        <w:tc>
          <w:tcPr>
            <w:tcW w:w="821" w:type="pct"/>
            <w:tcBorders>
              <w:top w:val="single" w:sz="4" w:space="0" w:color="000000"/>
              <w:left w:val="single" w:sz="4" w:space="0" w:color="000000"/>
              <w:bottom w:val="single" w:sz="4" w:space="0" w:color="000000"/>
              <w:right w:val="single" w:sz="4" w:space="0" w:color="000000"/>
            </w:tcBorders>
            <w:hideMark/>
          </w:tcPr>
          <w:p w14:paraId="57E08C54" w14:textId="77777777" w:rsidR="00C018AD" w:rsidRDefault="00C018AD" w:rsidP="004C3C7C">
            <w:pPr>
              <w:spacing w:before="120" w:after="120"/>
              <w:contextualSpacing/>
              <w:jc w:val="both"/>
              <w:rPr>
                <w:rFonts w:eastAsia="Times New Roman" w:cstheme="minorHAnsi"/>
                <w:color w:val="000000"/>
                <w:lang w:val="fr-FR" w:eastAsia="fr-FR"/>
              </w:rPr>
            </w:pPr>
          </w:p>
          <w:p w14:paraId="5C746109" w14:textId="77777777" w:rsidR="00C018AD" w:rsidRDefault="00C73B97" w:rsidP="004C3C7C">
            <w:pPr>
              <w:spacing w:before="120" w:after="120"/>
              <w:contextualSpacing/>
              <w:jc w:val="both"/>
              <w:rPr>
                <w:rFonts w:asciiTheme="minorHAnsi" w:eastAsia="Times New Roman" w:hAnsiTheme="minorHAnsi" w:cstheme="minorHAnsi"/>
                <w:color w:val="000000"/>
                <w:lang w:val="fr-FR" w:eastAsia="fr-FR"/>
              </w:rPr>
            </w:pPr>
            <w:r w:rsidRPr="00C73B97">
              <w:rPr>
                <w:rFonts w:eastAsia="Times New Roman" w:cstheme="minorHAnsi"/>
                <w:color w:val="000000" w:themeColor="text1"/>
                <w:lang w:val="fr-FR" w:eastAsia="fr-FR"/>
              </w:rPr>
              <w:t>Proportion  des instances de coordination  (DRSP/DS) disposant d’un fonds de soutien pour la gestion des urgences.</w:t>
            </w:r>
            <w:r w:rsidR="00C018AD">
              <w:rPr>
                <w:rFonts w:eastAsia="Times New Roman" w:cstheme="minorHAnsi"/>
                <w:color w:val="000000"/>
                <w:lang w:val="fr-FR" w:eastAsia="fr-FR"/>
              </w:rPr>
              <w:t>PM</w:t>
            </w:r>
          </w:p>
        </w:tc>
        <w:tc>
          <w:tcPr>
            <w:tcW w:w="417" w:type="pct"/>
            <w:tcBorders>
              <w:top w:val="single" w:sz="4" w:space="0" w:color="000000"/>
              <w:left w:val="single" w:sz="4" w:space="0" w:color="000000"/>
              <w:bottom w:val="single" w:sz="4" w:space="0" w:color="000000"/>
              <w:right w:val="single" w:sz="4" w:space="0" w:color="000000"/>
            </w:tcBorders>
            <w:hideMark/>
          </w:tcPr>
          <w:p w14:paraId="77BB6D09"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DRSP/DRFP</w:t>
            </w:r>
          </w:p>
        </w:tc>
        <w:tc>
          <w:tcPr>
            <w:tcW w:w="499" w:type="pct"/>
            <w:tcBorders>
              <w:top w:val="single" w:sz="4" w:space="0" w:color="000000"/>
              <w:left w:val="single" w:sz="4" w:space="0" w:color="000000"/>
              <w:bottom w:val="single" w:sz="4" w:space="0" w:color="000000"/>
              <w:right w:val="single" w:sz="4" w:space="0" w:color="000000"/>
            </w:tcBorders>
            <w:vAlign w:val="center"/>
            <w:hideMark/>
          </w:tcPr>
          <w:p w14:paraId="6C52D925"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DROS/DLMEP/autres MINISTERES, DRSP, Partenaires</w:t>
            </w:r>
          </w:p>
        </w:tc>
        <w:tc>
          <w:tcPr>
            <w:tcW w:w="363" w:type="pct"/>
            <w:tcBorders>
              <w:top w:val="single" w:sz="4" w:space="0" w:color="000000"/>
              <w:left w:val="single" w:sz="4" w:space="0" w:color="000000"/>
              <w:bottom w:val="single" w:sz="4" w:space="0" w:color="000000"/>
              <w:right w:val="single" w:sz="4" w:space="0" w:color="000000"/>
            </w:tcBorders>
            <w:hideMark/>
          </w:tcPr>
          <w:p w14:paraId="4161496B" w14:textId="77777777" w:rsidR="00C018AD" w:rsidRDefault="00C018AD" w:rsidP="004C3C7C">
            <w:pPr>
              <w:spacing w:before="120" w:after="120"/>
              <w:contextualSpacing/>
              <w:jc w:val="both"/>
              <w:rPr>
                <w:rFonts w:cstheme="minorHAnsi"/>
              </w:rPr>
            </w:pPr>
            <w:del w:id="1361" w:author="GUY-pc" w:date="2016-07-14T13:17:00Z">
              <w:r w:rsidDel="00251AE6">
                <w:rPr>
                  <w:rFonts w:cstheme="minorHAnsi"/>
                </w:rPr>
                <w:delText>x</w:delText>
              </w:r>
            </w:del>
            <w:ins w:id="1362" w:author="GUY-pc" w:date="2016-07-14T13:17:00Z">
              <w:r>
                <w:rPr>
                  <w:rFonts w:cstheme="minorHAnsi"/>
                </w:rPr>
                <w:t>X</w:t>
              </w:r>
            </w:ins>
          </w:p>
        </w:tc>
        <w:tc>
          <w:tcPr>
            <w:tcW w:w="210" w:type="pct"/>
            <w:tcBorders>
              <w:top w:val="single" w:sz="4" w:space="0" w:color="000000"/>
              <w:left w:val="single" w:sz="4" w:space="0" w:color="000000"/>
              <w:bottom w:val="single" w:sz="4" w:space="0" w:color="000000"/>
              <w:right w:val="single" w:sz="4" w:space="0" w:color="000000"/>
            </w:tcBorders>
            <w:hideMark/>
          </w:tcPr>
          <w:p w14:paraId="4C4A53C7" w14:textId="77777777" w:rsidR="00C018AD" w:rsidRDefault="00C018AD" w:rsidP="004C3C7C">
            <w:pPr>
              <w:spacing w:before="120" w:after="120"/>
              <w:contextualSpacing/>
              <w:jc w:val="both"/>
              <w:rPr>
                <w:rFonts w:cstheme="minorHAnsi"/>
              </w:rPr>
            </w:pPr>
            <w:ins w:id="1363" w:author="GUY-pc" w:date="2016-07-14T13:17:00Z">
              <w:r w:rsidRPr="002311C7">
                <w:rPr>
                  <w:rFonts w:cstheme="minorHAnsi"/>
                </w:rPr>
                <w:t>X</w:t>
              </w:r>
            </w:ins>
            <w:del w:id="1364" w:author="GUY-pc" w:date="2016-07-14T13:17:00Z">
              <w:r w:rsidDel="00B05CC9">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hideMark/>
          </w:tcPr>
          <w:p w14:paraId="5A7CE530" w14:textId="77777777" w:rsidR="00C018AD" w:rsidRDefault="00C018AD" w:rsidP="004C3C7C">
            <w:pPr>
              <w:spacing w:before="120" w:after="120"/>
              <w:contextualSpacing/>
              <w:jc w:val="both"/>
              <w:rPr>
                <w:rFonts w:cstheme="minorHAnsi"/>
              </w:rPr>
            </w:pPr>
            <w:ins w:id="1365" w:author="GUY-pc" w:date="2016-07-14T13:17:00Z">
              <w:r w:rsidRPr="002311C7">
                <w:rPr>
                  <w:rFonts w:cstheme="minorHAnsi"/>
                </w:rPr>
                <w:t>X</w:t>
              </w:r>
            </w:ins>
            <w:del w:id="1366" w:author="GUY-pc" w:date="2016-07-14T13:17:00Z">
              <w:r w:rsidDel="00B05CC9">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hideMark/>
          </w:tcPr>
          <w:p w14:paraId="047151DC" w14:textId="77777777" w:rsidR="00C018AD" w:rsidRDefault="00C018AD" w:rsidP="004C3C7C">
            <w:pPr>
              <w:spacing w:before="120" w:after="120"/>
              <w:contextualSpacing/>
              <w:jc w:val="both"/>
              <w:rPr>
                <w:rFonts w:cstheme="minorHAnsi"/>
              </w:rPr>
            </w:pPr>
            <w:ins w:id="1367" w:author="GUY-pc" w:date="2016-07-14T13:17:00Z">
              <w:r w:rsidRPr="002311C7">
                <w:rPr>
                  <w:rFonts w:cstheme="minorHAnsi"/>
                </w:rPr>
                <w:t>X</w:t>
              </w:r>
            </w:ins>
            <w:del w:id="1368" w:author="GUY-pc" w:date="2016-07-14T13:17:00Z">
              <w:r w:rsidDel="00B05CC9">
                <w:rPr>
                  <w:rFonts w:cstheme="minorHAnsi"/>
                </w:rPr>
                <w:delText>x</w:delText>
              </w:r>
            </w:del>
          </w:p>
        </w:tc>
        <w:tc>
          <w:tcPr>
            <w:tcW w:w="213" w:type="pct"/>
            <w:tcBorders>
              <w:top w:val="single" w:sz="4" w:space="0" w:color="000000"/>
              <w:left w:val="single" w:sz="4" w:space="0" w:color="000000"/>
              <w:bottom w:val="single" w:sz="4" w:space="0" w:color="000000"/>
              <w:right w:val="single" w:sz="4" w:space="0" w:color="000000"/>
            </w:tcBorders>
            <w:hideMark/>
          </w:tcPr>
          <w:p w14:paraId="0A5E1C39" w14:textId="77777777" w:rsidR="00C018AD" w:rsidRDefault="00C018AD" w:rsidP="004C3C7C">
            <w:pPr>
              <w:spacing w:before="120" w:after="120"/>
              <w:contextualSpacing/>
              <w:jc w:val="both"/>
              <w:rPr>
                <w:rFonts w:cstheme="minorHAnsi"/>
              </w:rPr>
            </w:pPr>
            <w:r>
              <w:rPr>
                <w:rFonts w:cstheme="minorHAnsi"/>
              </w:rPr>
              <w:t>X</w:t>
            </w:r>
          </w:p>
        </w:tc>
        <w:tc>
          <w:tcPr>
            <w:tcW w:w="573" w:type="pct"/>
            <w:tcBorders>
              <w:top w:val="single" w:sz="4" w:space="0" w:color="000000"/>
              <w:left w:val="single" w:sz="4" w:space="0" w:color="000000"/>
              <w:bottom w:val="single" w:sz="4" w:space="0" w:color="000000"/>
              <w:right w:val="single" w:sz="4" w:space="0" w:color="000000"/>
            </w:tcBorders>
            <w:hideMark/>
          </w:tcPr>
          <w:p w14:paraId="576D6C21" w14:textId="77777777" w:rsidR="00C018AD" w:rsidRDefault="00C018AD" w:rsidP="004C3C7C">
            <w:pPr>
              <w:spacing w:before="120" w:after="120"/>
              <w:contextualSpacing/>
              <w:jc w:val="both"/>
              <w:rPr>
                <w:rFonts w:cstheme="minorHAnsi"/>
                <w:lang w:val="fr-FR"/>
              </w:rPr>
            </w:pPr>
            <w:r>
              <w:rPr>
                <w:rFonts w:cstheme="minorHAnsi"/>
                <w:lang w:val="fr-FR"/>
              </w:rPr>
              <w:t>La décentralisation et la responsabilisation sont maximisées en faveur du niveau régional</w:t>
            </w:r>
          </w:p>
        </w:tc>
      </w:tr>
      <w:tr w:rsidR="00C018AD" w:rsidRPr="004239F7" w14:paraId="008CB26A" w14:textId="77777777" w:rsidTr="004C3C7C">
        <w:trPr>
          <w:trHeight w:val="896"/>
        </w:trPr>
        <w:tc>
          <w:tcPr>
            <w:tcW w:w="567" w:type="pct"/>
            <w:vMerge/>
            <w:tcBorders>
              <w:top w:val="single" w:sz="4" w:space="0" w:color="000000"/>
              <w:left w:val="single" w:sz="4" w:space="0" w:color="000000"/>
              <w:bottom w:val="single" w:sz="4" w:space="0" w:color="000000"/>
              <w:right w:val="single" w:sz="4" w:space="0" w:color="000000"/>
            </w:tcBorders>
            <w:vAlign w:val="center"/>
            <w:hideMark/>
          </w:tcPr>
          <w:p w14:paraId="19595FF0" w14:textId="77777777" w:rsidR="00C018AD" w:rsidRDefault="00C018AD" w:rsidP="004C3C7C">
            <w:pPr>
              <w:rPr>
                <w:rFonts w:eastAsia="Times New Roman" w:cstheme="minorHAnsi"/>
                <w:color w:val="000000"/>
                <w:lang w:val="fr-FR" w:eastAsia="fr-FR"/>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14C22BCB" w14:textId="77777777" w:rsidR="00C018AD" w:rsidRPr="00040CD9" w:rsidRDefault="00C018AD" w:rsidP="004C3C7C">
            <w:pPr>
              <w:spacing w:before="120" w:after="120"/>
              <w:contextualSpacing/>
              <w:jc w:val="both"/>
              <w:rPr>
                <w:rFonts w:asciiTheme="minorHAnsi" w:eastAsia="Times New Roman" w:hAnsiTheme="minorHAnsi" w:cstheme="minorHAnsi"/>
                <w:sz w:val="22"/>
                <w:szCs w:val="22"/>
                <w:lang w:val="fr-FR" w:eastAsia="fr-FR"/>
              </w:rPr>
            </w:pPr>
            <w:r>
              <w:rPr>
                <w:rFonts w:eastAsia="Times New Roman" w:cstheme="minorHAnsi"/>
                <w:lang w:val="fr-FR" w:eastAsia="fr-FR"/>
              </w:rPr>
              <w:t xml:space="preserve">Appuyer le fonctionnement régulier du </w:t>
            </w:r>
            <w:r w:rsidRPr="0004724E">
              <w:rPr>
                <w:rFonts w:eastAsia="Times New Roman" w:cstheme="minorHAnsi"/>
                <w:b/>
                <w:lang w:val="fr-FR" w:eastAsia="fr-FR"/>
              </w:rPr>
              <w:t>centre National des opérations d’urgence</w:t>
            </w:r>
            <w:r>
              <w:rPr>
                <w:lang w:val="fr-FR"/>
              </w:rPr>
              <w:t xml:space="preserve"> pour une</w:t>
            </w:r>
            <w:r w:rsidRPr="00040CD9">
              <w:rPr>
                <w:lang w:val="fr-FR"/>
              </w:rPr>
              <w:t xml:space="preserve"> gestion et </w:t>
            </w:r>
            <w:r>
              <w:rPr>
                <w:lang w:val="fr-FR"/>
              </w:rPr>
              <w:t xml:space="preserve">une </w:t>
            </w:r>
            <w:r w:rsidRPr="00040CD9">
              <w:rPr>
                <w:lang w:val="fr-FR"/>
              </w:rPr>
              <w:t xml:space="preserve"> coordination opérationnelles</w:t>
            </w:r>
            <w:r>
              <w:rPr>
                <w:lang w:val="fr-FR"/>
              </w:rPr>
              <w:t xml:space="preserve"> efficace des activités de terrain en cas d’urgence</w:t>
            </w:r>
          </w:p>
        </w:tc>
        <w:tc>
          <w:tcPr>
            <w:tcW w:w="821" w:type="pct"/>
            <w:tcBorders>
              <w:top w:val="single" w:sz="4" w:space="0" w:color="000000"/>
              <w:left w:val="single" w:sz="4" w:space="0" w:color="000000"/>
              <w:bottom w:val="single" w:sz="4" w:space="0" w:color="000000"/>
              <w:right w:val="single" w:sz="4" w:space="0" w:color="000000"/>
            </w:tcBorders>
            <w:vAlign w:val="center"/>
            <w:hideMark/>
          </w:tcPr>
          <w:p w14:paraId="7816C7A9" w14:textId="77777777" w:rsidR="00C018AD" w:rsidRDefault="00C018AD" w:rsidP="004C3C7C">
            <w:pPr>
              <w:spacing w:before="120" w:after="120"/>
              <w:contextualSpacing/>
              <w:jc w:val="both"/>
              <w:rPr>
                <w:rFonts w:eastAsia="Times New Roman" w:cstheme="minorHAnsi"/>
                <w:lang w:val="fr-FR" w:eastAsia="fr-FR"/>
              </w:rPr>
            </w:pPr>
            <w:r>
              <w:rPr>
                <w:rFonts w:eastAsia="Times New Roman" w:cstheme="minorHAnsi"/>
                <w:lang w:val="fr-FR" w:eastAsia="fr-FR"/>
              </w:rPr>
              <w:t>Disponibilité d’un plan National  de gestion des événements de santé publique budgétisé.</w:t>
            </w:r>
          </w:p>
        </w:tc>
        <w:tc>
          <w:tcPr>
            <w:tcW w:w="417" w:type="pct"/>
            <w:tcBorders>
              <w:top w:val="single" w:sz="4" w:space="0" w:color="000000"/>
              <w:left w:val="single" w:sz="4" w:space="0" w:color="000000"/>
              <w:bottom w:val="single" w:sz="4" w:space="0" w:color="000000"/>
              <w:right w:val="single" w:sz="4" w:space="0" w:color="000000"/>
            </w:tcBorders>
            <w:vAlign w:val="center"/>
            <w:hideMark/>
          </w:tcPr>
          <w:p w14:paraId="1CF69216" w14:textId="77777777" w:rsidR="00C018AD" w:rsidRDefault="00C018AD" w:rsidP="004C3C7C">
            <w:pPr>
              <w:spacing w:before="120" w:after="120"/>
              <w:contextualSpacing/>
              <w:jc w:val="both"/>
              <w:rPr>
                <w:rFonts w:eastAsia="Times New Roman" w:cstheme="minorHAnsi"/>
                <w:lang w:eastAsia="fr-FR"/>
              </w:rPr>
            </w:pPr>
            <w:r>
              <w:rPr>
                <w:rFonts w:eastAsia="Times New Roman" w:cstheme="minorHAnsi"/>
                <w:lang w:eastAsia="fr-FR"/>
              </w:rPr>
              <w:t>DOSTS</w:t>
            </w:r>
          </w:p>
        </w:tc>
        <w:tc>
          <w:tcPr>
            <w:tcW w:w="499" w:type="pct"/>
            <w:tcBorders>
              <w:top w:val="single" w:sz="4" w:space="0" w:color="000000"/>
              <w:left w:val="single" w:sz="4" w:space="0" w:color="000000"/>
              <w:bottom w:val="single" w:sz="4" w:space="0" w:color="000000"/>
              <w:right w:val="single" w:sz="4" w:space="0" w:color="000000"/>
            </w:tcBorders>
            <w:vAlign w:val="center"/>
            <w:hideMark/>
          </w:tcPr>
          <w:p w14:paraId="3A4F1ADA" w14:textId="77777777" w:rsidR="00C018AD" w:rsidRDefault="00C018AD" w:rsidP="004C3C7C">
            <w:pPr>
              <w:spacing w:before="120" w:after="120"/>
              <w:contextualSpacing/>
              <w:jc w:val="both"/>
              <w:rPr>
                <w:rFonts w:eastAsia="Times New Roman" w:cstheme="minorHAnsi"/>
                <w:lang w:val="fr-FR" w:eastAsia="fr-FR"/>
              </w:rPr>
            </w:pPr>
            <w:r>
              <w:rPr>
                <w:rFonts w:eastAsia="Times New Roman" w:cstheme="minorHAnsi"/>
                <w:lang w:val="fr-FR" w:eastAsia="fr-FR"/>
              </w:rPr>
              <w:t>MINATD, autres MINISTERES PARTENAIRES, DRSP</w:t>
            </w:r>
          </w:p>
        </w:tc>
        <w:tc>
          <w:tcPr>
            <w:tcW w:w="363" w:type="pct"/>
            <w:tcBorders>
              <w:top w:val="single" w:sz="4" w:space="0" w:color="000000"/>
              <w:left w:val="single" w:sz="4" w:space="0" w:color="000000"/>
              <w:bottom w:val="single" w:sz="4" w:space="0" w:color="000000"/>
              <w:right w:val="single" w:sz="4" w:space="0" w:color="000000"/>
            </w:tcBorders>
          </w:tcPr>
          <w:p w14:paraId="07C5F444" w14:textId="77777777" w:rsidR="00C018AD" w:rsidRDefault="00C018AD" w:rsidP="004C3C7C">
            <w:pPr>
              <w:spacing w:before="120" w:after="120"/>
              <w:contextualSpacing/>
              <w:jc w:val="both"/>
              <w:rPr>
                <w:rFonts w:cstheme="minorHAnsi"/>
              </w:rPr>
            </w:pPr>
            <w:ins w:id="1369" w:author="GUY-pc" w:date="2016-07-14T13:17:00Z">
              <w:r w:rsidRPr="00FD2CF2">
                <w:rPr>
                  <w:rFonts w:cstheme="minorHAnsi"/>
                </w:rPr>
                <w:t>X</w:t>
              </w:r>
            </w:ins>
            <w:del w:id="1370" w:author="GUY-pc" w:date="2016-07-14T13:17:00Z">
              <w:r w:rsidDel="008377F0">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tcPr>
          <w:p w14:paraId="50388ABA" w14:textId="77777777" w:rsidR="00C018AD" w:rsidRDefault="00C018AD" w:rsidP="004C3C7C">
            <w:pPr>
              <w:spacing w:before="120" w:after="120"/>
              <w:contextualSpacing/>
              <w:jc w:val="both"/>
              <w:rPr>
                <w:rFonts w:cstheme="minorHAnsi"/>
              </w:rPr>
            </w:pPr>
            <w:ins w:id="1371" w:author="GUY-pc" w:date="2016-07-14T13:17:00Z">
              <w:r w:rsidRPr="00FD2CF2">
                <w:rPr>
                  <w:rFonts w:cstheme="minorHAnsi"/>
                </w:rPr>
                <w:t>X</w:t>
              </w:r>
            </w:ins>
            <w:del w:id="1372" w:author="GUY-pc" w:date="2016-07-14T13:17:00Z">
              <w:r w:rsidDel="008377F0">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tcPr>
          <w:p w14:paraId="242ED9FD" w14:textId="77777777" w:rsidR="00C018AD" w:rsidRDefault="00C018AD" w:rsidP="004C3C7C">
            <w:pPr>
              <w:spacing w:before="120" w:after="120"/>
              <w:contextualSpacing/>
              <w:jc w:val="both"/>
              <w:rPr>
                <w:rFonts w:cstheme="minorHAnsi"/>
              </w:rPr>
            </w:pPr>
            <w:ins w:id="1373" w:author="GUY-pc" w:date="2016-07-14T13:17:00Z">
              <w:r w:rsidRPr="00FD2CF2">
                <w:rPr>
                  <w:rFonts w:cstheme="minorHAnsi"/>
                </w:rPr>
                <w:t>X</w:t>
              </w:r>
            </w:ins>
            <w:del w:id="1374" w:author="GUY-pc" w:date="2016-07-14T13:17:00Z">
              <w:r w:rsidDel="008377F0">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tcPr>
          <w:p w14:paraId="346D7F46" w14:textId="77777777" w:rsidR="00C018AD" w:rsidRDefault="00C018AD" w:rsidP="004C3C7C">
            <w:pPr>
              <w:spacing w:before="120" w:after="120"/>
              <w:contextualSpacing/>
              <w:jc w:val="both"/>
              <w:rPr>
                <w:rFonts w:cstheme="minorHAnsi"/>
              </w:rPr>
            </w:pPr>
            <w:ins w:id="1375" w:author="GUY-pc" w:date="2016-07-14T13:17:00Z">
              <w:r w:rsidRPr="00FD2CF2">
                <w:rPr>
                  <w:rFonts w:cstheme="minorHAnsi"/>
                </w:rPr>
                <w:t>X</w:t>
              </w:r>
            </w:ins>
            <w:del w:id="1376" w:author="GUY-pc" w:date="2016-07-14T13:17:00Z">
              <w:r w:rsidDel="008377F0">
                <w:rPr>
                  <w:rFonts w:cstheme="minorHAnsi"/>
                </w:rPr>
                <w:delText>x</w:delText>
              </w:r>
            </w:del>
          </w:p>
        </w:tc>
        <w:tc>
          <w:tcPr>
            <w:tcW w:w="213" w:type="pct"/>
            <w:tcBorders>
              <w:top w:val="single" w:sz="4" w:space="0" w:color="000000"/>
              <w:left w:val="single" w:sz="4" w:space="0" w:color="000000"/>
              <w:bottom w:val="single" w:sz="4" w:space="0" w:color="000000"/>
              <w:right w:val="single" w:sz="4" w:space="0" w:color="000000"/>
            </w:tcBorders>
          </w:tcPr>
          <w:p w14:paraId="67B87B64" w14:textId="77777777" w:rsidR="00C018AD" w:rsidRDefault="00C018AD" w:rsidP="004C3C7C">
            <w:pPr>
              <w:spacing w:before="120" w:after="120"/>
              <w:contextualSpacing/>
              <w:jc w:val="both"/>
              <w:rPr>
                <w:rFonts w:cstheme="minorHAnsi"/>
              </w:rPr>
            </w:pPr>
            <w:r>
              <w:rPr>
                <w:rFonts w:cstheme="minorHAnsi"/>
              </w:rPr>
              <w:t>X</w:t>
            </w:r>
          </w:p>
        </w:tc>
        <w:tc>
          <w:tcPr>
            <w:tcW w:w="573" w:type="pct"/>
            <w:tcBorders>
              <w:top w:val="single" w:sz="4" w:space="0" w:color="000000"/>
              <w:left w:val="single" w:sz="4" w:space="0" w:color="000000"/>
              <w:bottom w:val="single" w:sz="4" w:space="0" w:color="000000"/>
              <w:right w:val="single" w:sz="4" w:space="0" w:color="000000"/>
            </w:tcBorders>
          </w:tcPr>
          <w:p w14:paraId="2B6298CD" w14:textId="77777777" w:rsidR="00C018AD" w:rsidRDefault="00C018AD" w:rsidP="004C3C7C">
            <w:pPr>
              <w:keepNext/>
              <w:keepLines/>
              <w:spacing w:before="40"/>
              <w:outlineLvl w:val="2"/>
              <w:rPr>
                <w:rFonts w:cstheme="minorHAnsi"/>
                <w:lang w:val="fr-FR"/>
              </w:rPr>
            </w:pPr>
          </w:p>
        </w:tc>
      </w:tr>
      <w:tr w:rsidR="00C018AD" w:rsidRPr="00D55839" w14:paraId="0410D6F6" w14:textId="77777777" w:rsidTr="004C3C7C">
        <w:trPr>
          <w:trHeight w:val="1133"/>
        </w:trPr>
        <w:tc>
          <w:tcPr>
            <w:tcW w:w="567" w:type="pct"/>
            <w:vMerge w:val="restart"/>
            <w:tcBorders>
              <w:top w:val="single" w:sz="4" w:space="0" w:color="000000"/>
              <w:left w:val="single" w:sz="4" w:space="0" w:color="000000"/>
              <w:right w:val="single" w:sz="4" w:space="0" w:color="000000"/>
            </w:tcBorders>
          </w:tcPr>
          <w:p w14:paraId="30A539FE" w14:textId="77777777" w:rsidR="00C018AD" w:rsidRDefault="00C018AD" w:rsidP="004C3C7C">
            <w:pPr>
              <w:rPr>
                <w:b/>
                <w:lang w:val="fr-FR"/>
              </w:rPr>
            </w:pPr>
            <w:r>
              <w:rPr>
                <w:b/>
                <w:lang w:val="fr-FR"/>
              </w:rPr>
              <w:t>3.2 : Renforcement du processus de gestion prévisionnelle des ressources</w:t>
            </w:r>
          </w:p>
          <w:p w14:paraId="4DAE8291" w14:textId="77777777" w:rsidR="00C018AD" w:rsidRDefault="00C018AD" w:rsidP="004C3C7C">
            <w:pPr>
              <w:rPr>
                <w:rFonts w:eastAsia="Times New Roman" w:cstheme="minorHAnsi"/>
                <w:color w:val="000000"/>
                <w:lang w:val="fr-FR" w:eastAsia="fr-FR"/>
              </w:rPr>
            </w:pPr>
          </w:p>
        </w:tc>
        <w:tc>
          <w:tcPr>
            <w:tcW w:w="917" w:type="pct"/>
            <w:tcBorders>
              <w:top w:val="single" w:sz="4" w:space="0" w:color="000000"/>
              <w:left w:val="single" w:sz="4" w:space="0" w:color="000000"/>
              <w:right w:val="single" w:sz="4" w:space="0" w:color="000000"/>
            </w:tcBorders>
            <w:vAlign w:val="center"/>
            <w:hideMark/>
          </w:tcPr>
          <w:p w14:paraId="3AD3C9FB"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 xml:space="preserve">Evaluer les capacités institutionnelles  des structures sanitaires  pour une  prise en charge efficace des cas </w:t>
            </w:r>
          </w:p>
          <w:p w14:paraId="69F8877C"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 xml:space="preserve">d’urgences médico- chirurgicales et des événements de santé publique PM </w:t>
            </w:r>
            <w:r>
              <w:rPr>
                <w:rStyle w:val="FootnoteReference"/>
                <w:rFonts w:eastAsia="Times New Roman" w:cstheme="minorHAnsi"/>
                <w:color w:val="000000"/>
                <w:lang w:val="fr-FR" w:eastAsia="fr-FR"/>
              </w:rPr>
              <w:footnoteReference w:id="16"/>
            </w:r>
          </w:p>
          <w:p w14:paraId="7E729010" w14:textId="77777777" w:rsidR="00C018AD" w:rsidRDefault="00C018AD" w:rsidP="004C3C7C">
            <w:pPr>
              <w:rPr>
                <w:rFonts w:eastAsia="Times New Roman" w:cstheme="minorHAnsi"/>
                <w:color w:val="000000"/>
                <w:lang w:val="fr-FR" w:eastAsia="fr-FR"/>
              </w:rPr>
            </w:pPr>
          </w:p>
          <w:p w14:paraId="0C0DA4DC" w14:textId="77777777" w:rsidR="00C018AD" w:rsidRDefault="00C018AD" w:rsidP="004C3C7C">
            <w:pPr>
              <w:rPr>
                <w:rFonts w:eastAsia="Times New Roman" w:cstheme="minorHAnsi"/>
                <w:color w:val="000000"/>
                <w:lang w:val="fr-FR" w:eastAsia="fr-FR"/>
              </w:rPr>
            </w:pPr>
          </w:p>
        </w:tc>
        <w:tc>
          <w:tcPr>
            <w:tcW w:w="821" w:type="pct"/>
            <w:tcBorders>
              <w:top w:val="single" w:sz="4" w:space="0" w:color="000000"/>
              <w:left w:val="single" w:sz="4" w:space="0" w:color="000000"/>
              <w:bottom w:val="single" w:sz="4" w:space="0" w:color="000000"/>
              <w:right w:val="single" w:sz="4" w:space="0" w:color="000000"/>
            </w:tcBorders>
            <w:vAlign w:val="center"/>
            <w:hideMark/>
          </w:tcPr>
          <w:p w14:paraId="027A46E5"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des régions ayant des capacités institutionnelles  et communautaires minimales</w:t>
            </w:r>
            <w:r>
              <w:rPr>
                <w:rStyle w:val="FootnoteReference"/>
                <w:rFonts w:eastAsia="Times New Roman" w:cstheme="minorHAnsi"/>
                <w:color w:val="000000"/>
                <w:lang w:val="fr-FR" w:eastAsia="fr-FR"/>
              </w:rPr>
              <w:footnoteReference w:id="17"/>
            </w:r>
            <w:r>
              <w:rPr>
                <w:rFonts w:eastAsia="Times New Roman" w:cstheme="minorHAnsi"/>
                <w:color w:val="000000"/>
                <w:lang w:val="fr-FR" w:eastAsia="fr-FR"/>
              </w:rPr>
              <w:t xml:space="preserve">  pour une  gestion efficace  des épidémies, des urgences et autres évènements de santé publique pm</w:t>
            </w:r>
          </w:p>
          <w:p w14:paraId="27FE70CC" w14:textId="77777777" w:rsidR="00C018AD" w:rsidRDefault="00C018AD" w:rsidP="004C3C7C">
            <w:pPr>
              <w:spacing w:before="120" w:after="120"/>
              <w:contextualSpacing/>
              <w:jc w:val="both"/>
              <w:rPr>
                <w:rFonts w:eastAsia="Times New Roman" w:cstheme="minorHAnsi"/>
                <w:color w:val="000000"/>
                <w:lang w:val="fr-FR" w:eastAsia="fr-FR"/>
              </w:rPr>
            </w:pPr>
          </w:p>
        </w:tc>
        <w:tc>
          <w:tcPr>
            <w:tcW w:w="417" w:type="pct"/>
            <w:tcBorders>
              <w:top w:val="single" w:sz="4" w:space="0" w:color="000000"/>
              <w:left w:val="single" w:sz="4" w:space="0" w:color="000000"/>
              <w:bottom w:val="single" w:sz="4" w:space="0" w:color="000000"/>
              <w:right w:val="single" w:sz="4" w:space="0" w:color="000000"/>
            </w:tcBorders>
            <w:hideMark/>
          </w:tcPr>
          <w:p w14:paraId="6739FF07"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eastAsia="fr-FR"/>
              </w:rPr>
              <w:t>DOSTS</w:t>
            </w:r>
          </w:p>
        </w:tc>
        <w:tc>
          <w:tcPr>
            <w:tcW w:w="499" w:type="pct"/>
            <w:tcBorders>
              <w:top w:val="single" w:sz="4" w:space="0" w:color="000000"/>
              <w:left w:val="single" w:sz="4" w:space="0" w:color="000000"/>
              <w:bottom w:val="single" w:sz="4" w:space="0" w:color="000000"/>
              <w:right w:val="single" w:sz="4" w:space="0" w:color="000000"/>
            </w:tcBorders>
            <w:vAlign w:val="center"/>
            <w:hideMark/>
          </w:tcPr>
          <w:p w14:paraId="36F993DF"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DROS, DLMEP DRSP</w:t>
            </w:r>
          </w:p>
          <w:p w14:paraId="1FAAB42C"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MINISTERES PARTENAIRES, </w:t>
            </w:r>
          </w:p>
        </w:tc>
        <w:tc>
          <w:tcPr>
            <w:tcW w:w="363" w:type="pct"/>
            <w:tcBorders>
              <w:top w:val="single" w:sz="4" w:space="0" w:color="000000"/>
              <w:left w:val="single" w:sz="4" w:space="0" w:color="000000"/>
              <w:bottom w:val="single" w:sz="4" w:space="0" w:color="000000"/>
              <w:right w:val="single" w:sz="4" w:space="0" w:color="000000"/>
            </w:tcBorders>
          </w:tcPr>
          <w:p w14:paraId="72CEAD82" w14:textId="77777777" w:rsidR="00C018AD" w:rsidRDefault="00C018AD" w:rsidP="004C3C7C">
            <w:pPr>
              <w:rPr>
                <w:rFonts w:cstheme="minorHAnsi"/>
                <w:lang w:val="fr-FR"/>
              </w:rPr>
            </w:pPr>
            <w:ins w:id="1377" w:author="GUY-pc" w:date="2016-07-14T13:18:00Z">
              <w:r w:rsidRPr="006063C3">
                <w:rPr>
                  <w:rFonts w:cstheme="minorHAnsi"/>
                </w:rPr>
                <w:t>X</w:t>
              </w:r>
            </w:ins>
          </w:p>
        </w:tc>
        <w:tc>
          <w:tcPr>
            <w:tcW w:w="210" w:type="pct"/>
            <w:tcBorders>
              <w:top w:val="single" w:sz="4" w:space="0" w:color="000000"/>
              <w:left w:val="single" w:sz="4" w:space="0" w:color="000000"/>
              <w:bottom w:val="single" w:sz="4" w:space="0" w:color="000000"/>
              <w:right w:val="single" w:sz="4" w:space="0" w:color="000000"/>
            </w:tcBorders>
          </w:tcPr>
          <w:p w14:paraId="7DE356E6" w14:textId="77777777" w:rsidR="00C018AD" w:rsidRDefault="00C018AD" w:rsidP="004C3C7C">
            <w:pPr>
              <w:rPr>
                <w:rFonts w:cstheme="minorHAnsi"/>
                <w:lang w:val="fr-FR"/>
              </w:rPr>
            </w:pPr>
            <w:ins w:id="1378" w:author="GUY-pc" w:date="2016-07-14T13:18:00Z">
              <w:r w:rsidRPr="006063C3">
                <w:rPr>
                  <w:rFonts w:cstheme="minorHAnsi"/>
                </w:rPr>
                <w:t>X</w:t>
              </w:r>
            </w:ins>
          </w:p>
        </w:tc>
        <w:tc>
          <w:tcPr>
            <w:tcW w:w="210" w:type="pct"/>
            <w:tcBorders>
              <w:top w:val="single" w:sz="4" w:space="0" w:color="000000"/>
              <w:left w:val="single" w:sz="4" w:space="0" w:color="000000"/>
              <w:bottom w:val="single" w:sz="4" w:space="0" w:color="000000"/>
              <w:right w:val="single" w:sz="4" w:space="0" w:color="000000"/>
            </w:tcBorders>
          </w:tcPr>
          <w:p w14:paraId="1589AD5E" w14:textId="77777777" w:rsidR="00C018AD" w:rsidRDefault="00C018AD" w:rsidP="004C3C7C">
            <w:pPr>
              <w:rPr>
                <w:rFonts w:cstheme="minorHAnsi"/>
                <w:lang w:val="fr-FR"/>
              </w:rPr>
            </w:pPr>
            <w:ins w:id="1379" w:author="GUY-pc" w:date="2016-07-14T13:18:00Z">
              <w:r w:rsidRPr="006063C3">
                <w:rPr>
                  <w:rFonts w:cstheme="minorHAnsi"/>
                </w:rPr>
                <w:t>X</w:t>
              </w:r>
            </w:ins>
          </w:p>
        </w:tc>
        <w:tc>
          <w:tcPr>
            <w:tcW w:w="210" w:type="pct"/>
            <w:tcBorders>
              <w:top w:val="single" w:sz="4" w:space="0" w:color="000000"/>
              <w:left w:val="single" w:sz="4" w:space="0" w:color="000000"/>
              <w:bottom w:val="single" w:sz="4" w:space="0" w:color="000000"/>
              <w:right w:val="single" w:sz="4" w:space="0" w:color="000000"/>
            </w:tcBorders>
          </w:tcPr>
          <w:p w14:paraId="5DCCB3B5" w14:textId="77777777" w:rsidR="00C018AD" w:rsidRDefault="00C018AD" w:rsidP="004C3C7C">
            <w:pPr>
              <w:rPr>
                <w:rFonts w:cstheme="minorHAnsi"/>
                <w:lang w:val="fr-FR"/>
              </w:rPr>
            </w:pPr>
            <w:ins w:id="1380" w:author="GUY-pc" w:date="2016-07-14T13:18:00Z">
              <w:r w:rsidRPr="006063C3">
                <w:rPr>
                  <w:rFonts w:cstheme="minorHAnsi"/>
                </w:rPr>
                <w:t>X</w:t>
              </w:r>
            </w:ins>
          </w:p>
        </w:tc>
        <w:tc>
          <w:tcPr>
            <w:tcW w:w="213" w:type="pct"/>
            <w:tcBorders>
              <w:top w:val="single" w:sz="4" w:space="0" w:color="000000"/>
              <w:left w:val="single" w:sz="4" w:space="0" w:color="000000"/>
              <w:bottom w:val="single" w:sz="4" w:space="0" w:color="000000"/>
              <w:right w:val="single" w:sz="4" w:space="0" w:color="000000"/>
            </w:tcBorders>
          </w:tcPr>
          <w:p w14:paraId="11170850" w14:textId="77777777" w:rsidR="00C018AD" w:rsidRDefault="00C018AD" w:rsidP="004C3C7C">
            <w:pPr>
              <w:rPr>
                <w:rFonts w:cstheme="minorHAnsi"/>
                <w:lang w:val="fr-FR"/>
              </w:rPr>
            </w:pPr>
            <w:ins w:id="1381" w:author="GUY-pc" w:date="2016-07-14T13:18:00Z">
              <w:r w:rsidRPr="006063C3">
                <w:rPr>
                  <w:rFonts w:cstheme="minorHAnsi"/>
                </w:rPr>
                <w:t>X</w:t>
              </w:r>
            </w:ins>
          </w:p>
        </w:tc>
        <w:tc>
          <w:tcPr>
            <w:tcW w:w="573" w:type="pct"/>
            <w:tcBorders>
              <w:top w:val="single" w:sz="4" w:space="0" w:color="000000"/>
              <w:left w:val="single" w:sz="4" w:space="0" w:color="000000"/>
              <w:bottom w:val="single" w:sz="4" w:space="0" w:color="000000"/>
              <w:right w:val="single" w:sz="4" w:space="0" w:color="000000"/>
            </w:tcBorders>
          </w:tcPr>
          <w:p w14:paraId="3BA6AB92" w14:textId="77777777" w:rsidR="00C018AD" w:rsidRDefault="00C018AD" w:rsidP="004C3C7C">
            <w:pPr>
              <w:rPr>
                <w:rFonts w:cstheme="minorHAnsi"/>
                <w:lang w:val="fr-FR"/>
              </w:rPr>
            </w:pPr>
          </w:p>
        </w:tc>
      </w:tr>
      <w:tr w:rsidR="00C018AD" w14:paraId="69B71985" w14:textId="77777777" w:rsidTr="004C3C7C">
        <w:trPr>
          <w:trHeight w:val="1133"/>
        </w:trPr>
        <w:tc>
          <w:tcPr>
            <w:tcW w:w="567" w:type="pct"/>
            <w:vMerge/>
            <w:tcBorders>
              <w:left w:val="single" w:sz="4" w:space="0" w:color="000000"/>
              <w:right w:val="single" w:sz="4" w:space="0" w:color="000000"/>
            </w:tcBorders>
            <w:vAlign w:val="center"/>
            <w:hideMark/>
          </w:tcPr>
          <w:p w14:paraId="15134375" w14:textId="77777777" w:rsidR="00C018AD" w:rsidRDefault="00C018AD" w:rsidP="004C3C7C">
            <w:pPr>
              <w:rPr>
                <w:rFonts w:eastAsia="Times New Roman" w:cstheme="minorHAnsi"/>
                <w:color w:val="000000"/>
                <w:lang w:val="fr-FR" w:eastAsia="fr-FR"/>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1F0F99CD" w14:textId="77777777" w:rsidR="00C018AD" w:rsidRDefault="00C018AD" w:rsidP="004C3C7C">
            <w:pPr>
              <w:rPr>
                <w:rFonts w:asciiTheme="minorHAnsi" w:eastAsia="Times New Roman" w:hAnsiTheme="minorHAnsi" w:cstheme="minorHAnsi"/>
                <w:color w:val="000000"/>
                <w:sz w:val="22"/>
                <w:szCs w:val="22"/>
                <w:lang w:val="fr-FR" w:eastAsia="fr-FR"/>
              </w:rPr>
            </w:pPr>
            <w:r>
              <w:rPr>
                <w:rFonts w:eastAsia="Times New Roman" w:cstheme="minorHAnsi"/>
                <w:color w:val="000000"/>
                <w:lang w:val="fr-FR" w:eastAsia="fr-FR"/>
              </w:rPr>
              <w:t>Renforcer la fonctionnalité du dispositif de réponse aux urgences (simulation régulière des situations d’urgences; dotation des équipes d’investigation et d’intervention)</w:t>
            </w:r>
          </w:p>
        </w:tc>
        <w:tc>
          <w:tcPr>
            <w:tcW w:w="821" w:type="pct"/>
            <w:tcBorders>
              <w:top w:val="single" w:sz="4" w:space="0" w:color="000000"/>
              <w:left w:val="single" w:sz="4" w:space="0" w:color="000000"/>
              <w:bottom w:val="single" w:sz="4" w:space="0" w:color="000000"/>
              <w:right w:val="single" w:sz="4" w:space="0" w:color="000000"/>
            </w:tcBorders>
            <w:vAlign w:val="center"/>
            <w:hideMark/>
          </w:tcPr>
          <w:p w14:paraId="348C0D16"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proportion des régions ayant conduit annuellement  une simulation  d’une situation d’urgence</w:t>
            </w:r>
          </w:p>
        </w:tc>
        <w:tc>
          <w:tcPr>
            <w:tcW w:w="417" w:type="pct"/>
            <w:tcBorders>
              <w:top w:val="single" w:sz="4" w:space="0" w:color="000000"/>
              <w:left w:val="single" w:sz="4" w:space="0" w:color="000000"/>
              <w:bottom w:val="single" w:sz="4" w:space="0" w:color="000000"/>
              <w:right w:val="single" w:sz="4" w:space="0" w:color="000000"/>
            </w:tcBorders>
            <w:hideMark/>
          </w:tcPr>
          <w:p w14:paraId="7BDEE6FF" w14:textId="77777777" w:rsidR="00C018AD" w:rsidRDefault="00C018AD"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DLMEP</w:t>
            </w:r>
          </w:p>
        </w:tc>
        <w:tc>
          <w:tcPr>
            <w:tcW w:w="499" w:type="pct"/>
            <w:tcBorders>
              <w:top w:val="single" w:sz="4" w:space="0" w:color="000000"/>
              <w:left w:val="single" w:sz="4" w:space="0" w:color="000000"/>
              <w:bottom w:val="single" w:sz="4" w:space="0" w:color="000000"/>
              <w:right w:val="single" w:sz="4" w:space="0" w:color="000000"/>
            </w:tcBorders>
            <w:vAlign w:val="center"/>
            <w:hideMark/>
          </w:tcPr>
          <w:p w14:paraId="3150B4F5"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DLMEP/MINISTERES PARTENAIRES, DRSP, Partenaires</w:t>
            </w:r>
          </w:p>
        </w:tc>
        <w:tc>
          <w:tcPr>
            <w:tcW w:w="363" w:type="pct"/>
            <w:tcBorders>
              <w:top w:val="single" w:sz="4" w:space="0" w:color="000000"/>
              <w:left w:val="single" w:sz="4" w:space="0" w:color="000000"/>
              <w:bottom w:val="single" w:sz="4" w:space="0" w:color="000000"/>
              <w:right w:val="single" w:sz="4" w:space="0" w:color="000000"/>
            </w:tcBorders>
            <w:hideMark/>
          </w:tcPr>
          <w:p w14:paraId="003AD946" w14:textId="77777777" w:rsidR="00C018AD" w:rsidRDefault="00C018AD" w:rsidP="004C3C7C">
            <w:pPr>
              <w:spacing w:before="120" w:after="120"/>
              <w:contextualSpacing/>
              <w:jc w:val="both"/>
              <w:rPr>
                <w:rFonts w:cstheme="minorHAnsi"/>
              </w:rPr>
            </w:pPr>
            <w:ins w:id="1382" w:author="GUY-pc" w:date="2016-07-14T13:18:00Z">
              <w:r w:rsidRPr="000C3C2B">
                <w:rPr>
                  <w:rFonts w:cstheme="minorHAnsi"/>
                </w:rPr>
                <w:t>X</w:t>
              </w:r>
            </w:ins>
            <w:del w:id="1383" w:author="GUY-pc" w:date="2016-07-14T13:18:00Z">
              <w:r w:rsidDel="006E33E9">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hideMark/>
          </w:tcPr>
          <w:p w14:paraId="6CAE03BB" w14:textId="77777777" w:rsidR="00C018AD" w:rsidRDefault="00C018AD" w:rsidP="004C3C7C">
            <w:pPr>
              <w:spacing w:before="120" w:after="120"/>
              <w:contextualSpacing/>
              <w:jc w:val="both"/>
              <w:rPr>
                <w:rFonts w:cstheme="minorHAnsi"/>
              </w:rPr>
            </w:pPr>
            <w:ins w:id="1384" w:author="GUY-pc" w:date="2016-07-14T13:18:00Z">
              <w:r w:rsidRPr="000C3C2B">
                <w:rPr>
                  <w:rFonts w:cstheme="minorHAnsi"/>
                </w:rPr>
                <w:t>X</w:t>
              </w:r>
            </w:ins>
            <w:del w:id="1385" w:author="GUY-pc" w:date="2016-07-14T13:18:00Z">
              <w:r w:rsidDel="006E33E9">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hideMark/>
          </w:tcPr>
          <w:p w14:paraId="6AD20AB4" w14:textId="77777777" w:rsidR="00C018AD" w:rsidRDefault="00C018AD" w:rsidP="004C3C7C">
            <w:pPr>
              <w:spacing w:before="120" w:after="120"/>
              <w:contextualSpacing/>
              <w:jc w:val="both"/>
              <w:rPr>
                <w:rFonts w:cstheme="minorHAnsi"/>
              </w:rPr>
            </w:pPr>
            <w:ins w:id="1386" w:author="GUY-pc" w:date="2016-07-14T13:18:00Z">
              <w:r w:rsidRPr="000C3C2B">
                <w:rPr>
                  <w:rFonts w:cstheme="minorHAnsi"/>
                </w:rPr>
                <w:t>X</w:t>
              </w:r>
            </w:ins>
            <w:del w:id="1387" w:author="GUY-pc" w:date="2016-07-14T13:18:00Z">
              <w:r w:rsidDel="006E33E9">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hideMark/>
          </w:tcPr>
          <w:p w14:paraId="16F187AA" w14:textId="77777777" w:rsidR="00C018AD" w:rsidRDefault="00C018AD" w:rsidP="004C3C7C">
            <w:pPr>
              <w:spacing w:before="120" w:after="120"/>
              <w:contextualSpacing/>
              <w:jc w:val="both"/>
              <w:rPr>
                <w:rFonts w:cstheme="minorHAnsi"/>
              </w:rPr>
            </w:pPr>
            <w:ins w:id="1388" w:author="GUY-pc" w:date="2016-07-14T13:18:00Z">
              <w:r w:rsidRPr="000C3C2B">
                <w:rPr>
                  <w:rFonts w:cstheme="minorHAnsi"/>
                </w:rPr>
                <w:t>X</w:t>
              </w:r>
            </w:ins>
            <w:del w:id="1389" w:author="GUY-pc" w:date="2016-07-14T13:18:00Z">
              <w:r w:rsidDel="006E33E9">
                <w:rPr>
                  <w:rFonts w:cstheme="minorHAnsi"/>
                </w:rPr>
                <w:delText>x</w:delText>
              </w:r>
            </w:del>
          </w:p>
        </w:tc>
        <w:tc>
          <w:tcPr>
            <w:tcW w:w="213" w:type="pct"/>
            <w:tcBorders>
              <w:top w:val="single" w:sz="4" w:space="0" w:color="000000"/>
              <w:left w:val="single" w:sz="4" w:space="0" w:color="000000"/>
              <w:bottom w:val="single" w:sz="4" w:space="0" w:color="000000"/>
              <w:right w:val="single" w:sz="4" w:space="0" w:color="000000"/>
            </w:tcBorders>
            <w:hideMark/>
          </w:tcPr>
          <w:p w14:paraId="4AEE4A5E" w14:textId="77777777" w:rsidR="00C018AD" w:rsidRDefault="00C018AD" w:rsidP="004C3C7C">
            <w:pPr>
              <w:spacing w:before="120" w:after="120"/>
              <w:contextualSpacing/>
              <w:jc w:val="both"/>
              <w:rPr>
                <w:rFonts w:cstheme="minorHAnsi"/>
              </w:rPr>
            </w:pPr>
            <w:ins w:id="1390" w:author="GUY-pc" w:date="2016-07-14T13:18:00Z">
              <w:r w:rsidRPr="000C3C2B">
                <w:rPr>
                  <w:rFonts w:cstheme="minorHAnsi"/>
                </w:rPr>
                <w:t>X</w:t>
              </w:r>
            </w:ins>
            <w:del w:id="1391" w:author="GUY-pc" w:date="2016-07-14T13:18:00Z">
              <w:r w:rsidDel="006E33E9">
                <w:rPr>
                  <w:rFonts w:cstheme="minorHAnsi"/>
                </w:rPr>
                <w:delText>x</w:delText>
              </w:r>
            </w:del>
          </w:p>
        </w:tc>
        <w:tc>
          <w:tcPr>
            <w:tcW w:w="573" w:type="pct"/>
            <w:tcBorders>
              <w:top w:val="single" w:sz="4" w:space="0" w:color="000000"/>
              <w:left w:val="single" w:sz="4" w:space="0" w:color="000000"/>
              <w:bottom w:val="single" w:sz="4" w:space="0" w:color="000000"/>
              <w:right w:val="single" w:sz="4" w:space="0" w:color="000000"/>
            </w:tcBorders>
          </w:tcPr>
          <w:p w14:paraId="32A7C82C" w14:textId="77777777" w:rsidR="00C018AD" w:rsidRDefault="00C018AD" w:rsidP="004C3C7C">
            <w:pPr>
              <w:rPr>
                <w:rFonts w:cstheme="minorHAnsi"/>
              </w:rPr>
            </w:pPr>
          </w:p>
        </w:tc>
      </w:tr>
      <w:tr w:rsidR="00C018AD" w:rsidRPr="00D55839" w14:paraId="3327DD97" w14:textId="77777777" w:rsidTr="004C3C7C">
        <w:trPr>
          <w:trHeight w:val="992"/>
        </w:trPr>
        <w:tc>
          <w:tcPr>
            <w:tcW w:w="567" w:type="pct"/>
            <w:vMerge/>
            <w:tcBorders>
              <w:left w:val="single" w:sz="4" w:space="0" w:color="000000"/>
              <w:bottom w:val="single" w:sz="4" w:space="0" w:color="000000"/>
              <w:right w:val="single" w:sz="4" w:space="0" w:color="000000"/>
            </w:tcBorders>
          </w:tcPr>
          <w:p w14:paraId="305B05D8" w14:textId="77777777" w:rsidR="00C018AD" w:rsidRDefault="00C018AD" w:rsidP="004C3C7C">
            <w:pPr>
              <w:rPr>
                <w:rFonts w:eastAsiaTheme="minorEastAsia"/>
                <w:b/>
                <w:lang w:val="fr-FR"/>
              </w:rPr>
            </w:pPr>
          </w:p>
        </w:tc>
        <w:tc>
          <w:tcPr>
            <w:tcW w:w="917" w:type="pct"/>
            <w:tcBorders>
              <w:top w:val="single" w:sz="4" w:space="0" w:color="000000"/>
              <w:left w:val="single" w:sz="4" w:space="0" w:color="000000"/>
              <w:right w:val="single" w:sz="4" w:space="0" w:color="000000"/>
            </w:tcBorders>
            <w:vAlign w:val="center"/>
          </w:tcPr>
          <w:p w14:paraId="2EFBF2FB" w14:textId="77777777" w:rsidR="00C018AD" w:rsidRPr="0059621C" w:rsidRDefault="00C018AD" w:rsidP="004C3C7C">
            <w:pPr>
              <w:rPr>
                <w:rFonts w:eastAsia="Times New Roman" w:cstheme="minorHAnsi"/>
                <w:color w:val="000000"/>
                <w:lang w:val="fr-FR" w:eastAsia="fr-FR"/>
              </w:rPr>
            </w:pPr>
            <w:r w:rsidRPr="0059621C">
              <w:rPr>
                <w:rFonts w:eastAsia="Times New Roman" w:cstheme="minorHAnsi"/>
                <w:color w:val="000000"/>
                <w:lang w:val="fr-FR" w:eastAsia="fr-FR"/>
              </w:rPr>
              <w:t>Mettre en place  dans les  régions des équipes multisectorielles d’investigation et d’interventions rapides (EIIR)  dans les 10 régions PM</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553EA" w14:textId="77777777" w:rsidR="00C018AD" w:rsidRPr="0059621C" w:rsidRDefault="00C018AD" w:rsidP="004C3C7C">
            <w:pPr>
              <w:spacing w:before="120" w:after="120"/>
              <w:contextualSpacing/>
              <w:jc w:val="both"/>
              <w:rPr>
                <w:rFonts w:eastAsia="Times New Roman" w:cstheme="minorHAnsi"/>
                <w:color w:val="000000"/>
                <w:lang w:val="fr-FR" w:eastAsia="fr-FR"/>
              </w:rPr>
            </w:pPr>
            <w:r w:rsidRPr="0059621C">
              <w:rPr>
                <w:rFonts w:eastAsia="Times New Roman" w:cstheme="minorHAnsi"/>
                <w:color w:val="000000" w:themeColor="text1"/>
                <w:lang w:val="fr-FR" w:eastAsia="fr-FR"/>
              </w:rPr>
              <w:t xml:space="preserve">Proportion des régions disposant des </w:t>
            </w:r>
            <w:r w:rsidRPr="0059621C">
              <w:rPr>
                <w:rFonts w:eastAsia="Times New Roman" w:cstheme="minorHAnsi"/>
                <w:color w:val="000000"/>
                <w:lang w:val="fr-FR" w:eastAsia="fr-FR"/>
              </w:rPr>
              <w:t xml:space="preserve">équipes multisectorielles d’investigation et d’interventions rapides (EIIR)  </w:t>
            </w:r>
          </w:p>
        </w:tc>
        <w:tc>
          <w:tcPr>
            <w:tcW w:w="417" w:type="pct"/>
            <w:tcBorders>
              <w:top w:val="single" w:sz="4" w:space="0" w:color="000000"/>
              <w:left w:val="single" w:sz="4" w:space="0" w:color="000000"/>
              <w:bottom w:val="single" w:sz="4" w:space="0" w:color="000000"/>
              <w:right w:val="single" w:sz="4" w:space="0" w:color="000000"/>
            </w:tcBorders>
            <w:vAlign w:val="center"/>
          </w:tcPr>
          <w:p w14:paraId="6B90EB7B" w14:textId="77777777" w:rsidR="00C018AD" w:rsidRPr="004239F7" w:rsidRDefault="00C018AD" w:rsidP="004C3C7C">
            <w:pPr>
              <w:rPr>
                <w:rFonts w:eastAsia="Times New Roman" w:cstheme="minorHAnsi"/>
                <w:color w:val="000000"/>
                <w:lang w:val="fr-FR" w:eastAsia="fr-FR"/>
              </w:rPr>
            </w:pPr>
            <w:r>
              <w:rPr>
                <w:rFonts w:eastAsia="Times New Roman" w:cstheme="minorHAnsi"/>
                <w:color w:val="000000"/>
                <w:lang w:val="fr-FR" w:eastAsia="fr-FR"/>
              </w:rPr>
              <w:t>DLMEP</w:t>
            </w:r>
          </w:p>
        </w:tc>
        <w:tc>
          <w:tcPr>
            <w:tcW w:w="499" w:type="pct"/>
            <w:tcBorders>
              <w:top w:val="single" w:sz="4" w:space="0" w:color="000000"/>
              <w:left w:val="single" w:sz="4" w:space="0" w:color="000000"/>
              <w:bottom w:val="single" w:sz="4" w:space="0" w:color="000000"/>
              <w:right w:val="single" w:sz="4" w:space="0" w:color="000000"/>
            </w:tcBorders>
            <w:vAlign w:val="center"/>
          </w:tcPr>
          <w:p w14:paraId="31A6C5B8"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DLMEP/MINISTERES PARTENAIRES, DRSP, Partenaires</w:t>
            </w:r>
          </w:p>
        </w:tc>
        <w:tc>
          <w:tcPr>
            <w:tcW w:w="363" w:type="pct"/>
            <w:tcBorders>
              <w:top w:val="single" w:sz="4" w:space="0" w:color="000000"/>
              <w:left w:val="single" w:sz="4" w:space="0" w:color="000000"/>
              <w:bottom w:val="single" w:sz="4" w:space="0" w:color="000000"/>
              <w:right w:val="single" w:sz="4" w:space="0" w:color="000000"/>
            </w:tcBorders>
          </w:tcPr>
          <w:p w14:paraId="65FBFD62" w14:textId="77777777" w:rsidR="00C018AD" w:rsidRDefault="00C018AD" w:rsidP="004C3C7C">
            <w:pPr>
              <w:rPr>
                <w:rFonts w:cstheme="minorHAnsi"/>
                <w:lang w:val="fr-FR"/>
              </w:rPr>
            </w:pPr>
          </w:p>
        </w:tc>
        <w:tc>
          <w:tcPr>
            <w:tcW w:w="210" w:type="pct"/>
            <w:tcBorders>
              <w:top w:val="single" w:sz="4" w:space="0" w:color="000000"/>
              <w:left w:val="single" w:sz="4" w:space="0" w:color="000000"/>
              <w:bottom w:val="single" w:sz="4" w:space="0" w:color="000000"/>
              <w:right w:val="single" w:sz="4" w:space="0" w:color="000000"/>
            </w:tcBorders>
          </w:tcPr>
          <w:p w14:paraId="0F3474C4" w14:textId="77777777" w:rsidR="00C018AD" w:rsidRDefault="00C018AD" w:rsidP="004C3C7C">
            <w:pPr>
              <w:rPr>
                <w:rFonts w:cstheme="minorHAnsi"/>
                <w:lang w:val="fr-FR"/>
              </w:rPr>
            </w:pPr>
            <w:ins w:id="1392" w:author="GUY-pc" w:date="2016-07-14T13:18:00Z">
              <w:r w:rsidRPr="000C3C2B">
                <w:rPr>
                  <w:rFonts w:cstheme="minorHAnsi"/>
                </w:rPr>
                <w:t>X</w:t>
              </w:r>
            </w:ins>
            <w:del w:id="1393" w:author="GUY-pc" w:date="2016-07-14T13:18:00Z">
              <w:r w:rsidDel="006E33E9">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tcPr>
          <w:p w14:paraId="6A7046B6" w14:textId="77777777" w:rsidR="00C018AD" w:rsidRDefault="00C018AD" w:rsidP="004C3C7C">
            <w:pPr>
              <w:rPr>
                <w:rFonts w:cstheme="minorHAnsi"/>
                <w:lang w:val="fr-FR"/>
              </w:rPr>
            </w:pPr>
            <w:ins w:id="1394" w:author="GUY-pc" w:date="2016-07-14T13:18:00Z">
              <w:r w:rsidRPr="000C3C2B">
                <w:rPr>
                  <w:rFonts w:cstheme="minorHAnsi"/>
                </w:rPr>
                <w:t>X</w:t>
              </w:r>
            </w:ins>
            <w:del w:id="1395" w:author="GUY-pc" w:date="2016-07-14T13:18:00Z">
              <w:r w:rsidDel="006E33E9">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tcPr>
          <w:p w14:paraId="7055A734" w14:textId="77777777" w:rsidR="00C018AD" w:rsidRDefault="00C018AD" w:rsidP="004C3C7C">
            <w:pPr>
              <w:rPr>
                <w:rFonts w:cstheme="minorHAnsi"/>
                <w:lang w:val="fr-FR"/>
              </w:rPr>
            </w:pPr>
            <w:ins w:id="1396" w:author="GUY-pc" w:date="2016-07-14T13:18:00Z">
              <w:r w:rsidRPr="000C3C2B">
                <w:rPr>
                  <w:rFonts w:cstheme="minorHAnsi"/>
                </w:rPr>
                <w:t>X</w:t>
              </w:r>
            </w:ins>
            <w:del w:id="1397" w:author="GUY-pc" w:date="2016-07-14T13:18:00Z">
              <w:r w:rsidDel="006E33E9">
                <w:rPr>
                  <w:rFonts w:cstheme="minorHAnsi"/>
                </w:rPr>
                <w:delText>x</w:delText>
              </w:r>
            </w:del>
          </w:p>
        </w:tc>
        <w:tc>
          <w:tcPr>
            <w:tcW w:w="213" w:type="pct"/>
            <w:tcBorders>
              <w:top w:val="single" w:sz="4" w:space="0" w:color="000000"/>
              <w:left w:val="single" w:sz="4" w:space="0" w:color="000000"/>
              <w:bottom w:val="single" w:sz="4" w:space="0" w:color="000000"/>
              <w:right w:val="single" w:sz="4" w:space="0" w:color="000000"/>
            </w:tcBorders>
          </w:tcPr>
          <w:p w14:paraId="20FC7618" w14:textId="77777777" w:rsidR="00C018AD" w:rsidRDefault="00C018AD" w:rsidP="004C3C7C">
            <w:pPr>
              <w:rPr>
                <w:rFonts w:cstheme="minorHAnsi"/>
                <w:lang w:val="fr-FR"/>
              </w:rPr>
            </w:pPr>
            <w:ins w:id="1398" w:author="GUY-pc" w:date="2016-07-14T13:18:00Z">
              <w:r w:rsidRPr="000C3C2B">
                <w:rPr>
                  <w:rFonts w:cstheme="minorHAnsi"/>
                </w:rPr>
                <w:t>X</w:t>
              </w:r>
            </w:ins>
            <w:del w:id="1399" w:author="GUY-pc" w:date="2016-07-14T13:18:00Z">
              <w:r w:rsidDel="006E33E9">
                <w:rPr>
                  <w:rFonts w:cstheme="minorHAnsi"/>
                </w:rPr>
                <w:delText>x</w:delText>
              </w:r>
            </w:del>
          </w:p>
        </w:tc>
        <w:tc>
          <w:tcPr>
            <w:tcW w:w="573" w:type="pct"/>
            <w:tcBorders>
              <w:top w:val="single" w:sz="4" w:space="0" w:color="000000"/>
              <w:left w:val="single" w:sz="4" w:space="0" w:color="000000"/>
              <w:bottom w:val="single" w:sz="4" w:space="0" w:color="000000"/>
              <w:right w:val="single" w:sz="4" w:space="0" w:color="000000"/>
            </w:tcBorders>
          </w:tcPr>
          <w:p w14:paraId="104B4878" w14:textId="77777777" w:rsidR="00C018AD" w:rsidRDefault="00C018AD" w:rsidP="004C3C7C">
            <w:pPr>
              <w:rPr>
                <w:rFonts w:cstheme="minorHAnsi"/>
                <w:lang w:val="fr-FR"/>
              </w:rPr>
            </w:pPr>
          </w:p>
        </w:tc>
      </w:tr>
      <w:tr w:rsidR="00C018AD" w:rsidRPr="00D55839" w14:paraId="62E8DBF9" w14:textId="77777777" w:rsidTr="004C3C7C">
        <w:trPr>
          <w:trHeight w:val="992"/>
        </w:trPr>
        <w:tc>
          <w:tcPr>
            <w:tcW w:w="567" w:type="pct"/>
            <w:vMerge w:val="restart"/>
            <w:tcBorders>
              <w:top w:val="single" w:sz="4" w:space="0" w:color="000000"/>
              <w:left w:val="single" w:sz="4" w:space="0" w:color="000000"/>
              <w:right w:val="single" w:sz="4" w:space="0" w:color="000000"/>
            </w:tcBorders>
          </w:tcPr>
          <w:p w14:paraId="1B6CB3F6" w14:textId="77777777" w:rsidR="00C018AD" w:rsidRDefault="00C018AD" w:rsidP="004C3C7C">
            <w:pPr>
              <w:rPr>
                <w:rFonts w:eastAsiaTheme="minorEastAsia"/>
                <w:b/>
                <w:lang w:val="fr-FR"/>
              </w:rPr>
            </w:pPr>
            <w:r>
              <w:rPr>
                <w:rFonts w:eastAsiaTheme="minorEastAsia"/>
                <w:b/>
                <w:lang w:val="fr-FR"/>
              </w:rPr>
              <w:t>3.3 Renforcement du diagnostic et de la prise en charge curative des cas d’urgences et des évènements de santé publique</w:t>
            </w:r>
          </w:p>
          <w:p w14:paraId="3440B07F" w14:textId="77777777" w:rsidR="00C018AD" w:rsidRDefault="00C018AD" w:rsidP="004C3C7C">
            <w:pPr>
              <w:rPr>
                <w:rFonts w:eastAsia="Times New Roman" w:cstheme="minorHAnsi"/>
                <w:color w:val="000000"/>
                <w:lang w:val="fr-FR" w:eastAsia="fr-FR"/>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30BFC098"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Assurer la prise en charge pré hospitalière (Premiers secours) des cas d’urgence avec la pleine participation communautaire</w:t>
            </w:r>
          </w:p>
        </w:tc>
        <w:tc>
          <w:tcPr>
            <w:tcW w:w="821" w:type="pct"/>
            <w:tcBorders>
              <w:top w:val="single" w:sz="4" w:space="0" w:color="000000"/>
              <w:left w:val="single" w:sz="4" w:space="0" w:color="000000"/>
              <w:bottom w:val="single" w:sz="4" w:space="0" w:color="000000"/>
              <w:right w:val="single" w:sz="4" w:space="0" w:color="000000"/>
            </w:tcBorders>
            <w:vAlign w:val="center"/>
          </w:tcPr>
          <w:p w14:paraId="474C537F"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Proportion des DS disposant des équipes communautaires formées pour les premiers secours </w:t>
            </w:r>
          </w:p>
        </w:tc>
        <w:tc>
          <w:tcPr>
            <w:tcW w:w="417" w:type="pct"/>
            <w:tcBorders>
              <w:top w:val="single" w:sz="4" w:space="0" w:color="000000"/>
              <w:left w:val="single" w:sz="4" w:space="0" w:color="000000"/>
              <w:bottom w:val="single" w:sz="4" w:space="0" w:color="000000"/>
              <w:right w:val="single" w:sz="4" w:space="0" w:color="000000"/>
            </w:tcBorders>
            <w:vAlign w:val="center"/>
            <w:hideMark/>
          </w:tcPr>
          <w:p w14:paraId="562C0587" w14:textId="77777777" w:rsidR="00C018AD" w:rsidRDefault="00C018AD" w:rsidP="004C3C7C">
            <w:pPr>
              <w:rPr>
                <w:rFonts w:eastAsia="Times New Roman" w:cstheme="minorHAnsi"/>
                <w:color w:val="000000"/>
                <w:sz w:val="24"/>
                <w:lang w:eastAsia="fr-FR"/>
              </w:rPr>
            </w:pPr>
            <w:r>
              <w:rPr>
                <w:rFonts w:eastAsia="Times New Roman" w:cstheme="minorHAnsi"/>
                <w:color w:val="000000"/>
                <w:lang w:eastAsia="fr-FR"/>
              </w:rPr>
              <w:t>DLMEP</w:t>
            </w:r>
          </w:p>
        </w:tc>
        <w:tc>
          <w:tcPr>
            <w:tcW w:w="499" w:type="pct"/>
            <w:tcBorders>
              <w:top w:val="single" w:sz="4" w:space="0" w:color="000000"/>
              <w:left w:val="single" w:sz="4" w:space="0" w:color="000000"/>
              <w:bottom w:val="single" w:sz="4" w:space="0" w:color="000000"/>
              <w:right w:val="single" w:sz="4" w:space="0" w:color="000000"/>
            </w:tcBorders>
            <w:vAlign w:val="center"/>
            <w:hideMark/>
          </w:tcPr>
          <w:p w14:paraId="71DCF670"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DOSTS, FOSA, DS, DRSP</w:t>
            </w:r>
          </w:p>
          <w:p w14:paraId="44E72431" w14:textId="77777777" w:rsidR="00C018AD" w:rsidRDefault="00C018AD" w:rsidP="004C3C7C">
            <w:pPr>
              <w:spacing w:before="120"/>
              <w:contextualSpacing/>
              <w:jc w:val="both"/>
              <w:rPr>
                <w:rFonts w:eastAsia="Times New Roman" w:cstheme="minorHAnsi"/>
                <w:color w:val="000000"/>
                <w:lang w:val="fr-FR" w:eastAsia="fr-FR"/>
              </w:rPr>
            </w:pPr>
            <w:r>
              <w:rPr>
                <w:rFonts w:eastAsia="Times New Roman" w:cstheme="minorHAnsi"/>
                <w:color w:val="000000"/>
                <w:lang w:val="fr-FR" w:eastAsia="fr-FR"/>
              </w:rPr>
              <w:t>MINATD</w:t>
            </w:r>
          </w:p>
          <w:p w14:paraId="72644F3A"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Tous les minitères partenaires</w:t>
            </w:r>
          </w:p>
        </w:tc>
        <w:tc>
          <w:tcPr>
            <w:tcW w:w="363" w:type="pct"/>
            <w:tcBorders>
              <w:top w:val="single" w:sz="4" w:space="0" w:color="000000"/>
              <w:left w:val="single" w:sz="4" w:space="0" w:color="000000"/>
              <w:bottom w:val="single" w:sz="4" w:space="0" w:color="000000"/>
              <w:right w:val="single" w:sz="4" w:space="0" w:color="000000"/>
            </w:tcBorders>
          </w:tcPr>
          <w:p w14:paraId="0D4065B3" w14:textId="77777777" w:rsidR="00C018AD" w:rsidRDefault="00C018AD" w:rsidP="004C3C7C">
            <w:pPr>
              <w:rPr>
                <w:rFonts w:cstheme="minorHAnsi"/>
                <w:lang w:val="fr-FR"/>
              </w:rPr>
            </w:pPr>
          </w:p>
        </w:tc>
        <w:tc>
          <w:tcPr>
            <w:tcW w:w="210" w:type="pct"/>
            <w:tcBorders>
              <w:top w:val="single" w:sz="4" w:space="0" w:color="000000"/>
              <w:left w:val="single" w:sz="4" w:space="0" w:color="000000"/>
              <w:bottom w:val="single" w:sz="4" w:space="0" w:color="000000"/>
              <w:right w:val="single" w:sz="4" w:space="0" w:color="000000"/>
            </w:tcBorders>
          </w:tcPr>
          <w:p w14:paraId="7A8A40CA" w14:textId="77777777" w:rsidR="00C018AD" w:rsidRDefault="00C018AD" w:rsidP="004C3C7C">
            <w:pPr>
              <w:rPr>
                <w:rFonts w:cstheme="minorHAnsi"/>
                <w:lang w:val="fr-FR"/>
              </w:rPr>
            </w:pPr>
            <w:ins w:id="1400" w:author="GUY-pc" w:date="2016-07-14T13:18:00Z">
              <w:r w:rsidRPr="000C3C2B">
                <w:rPr>
                  <w:rFonts w:cstheme="minorHAnsi"/>
                </w:rPr>
                <w:t>X</w:t>
              </w:r>
            </w:ins>
            <w:del w:id="1401" w:author="GUY-pc" w:date="2016-07-14T13:18:00Z">
              <w:r w:rsidDel="006E33E9">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tcPr>
          <w:p w14:paraId="24E49180" w14:textId="77777777" w:rsidR="00C018AD" w:rsidRDefault="00C018AD" w:rsidP="004C3C7C">
            <w:pPr>
              <w:rPr>
                <w:rFonts w:cstheme="minorHAnsi"/>
                <w:lang w:val="fr-FR"/>
              </w:rPr>
            </w:pPr>
            <w:ins w:id="1402" w:author="GUY-pc" w:date="2016-07-14T13:18:00Z">
              <w:r w:rsidRPr="000C3C2B">
                <w:rPr>
                  <w:rFonts w:cstheme="minorHAnsi"/>
                </w:rPr>
                <w:t>X</w:t>
              </w:r>
            </w:ins>
            <w:del w:id="1403" w:author="GUY-pc" w:date="2016-07-14T13:18:00Z">
              <w:r w:rsidDel="006E33E9">
                <w:rPr>
                  <w:rFonts w:cstheme="minorHAnsi"/>
                </w:rPr>
                <w:delText>x</w:delText>
              </w:r>
            </w:del>
          </w:p>
        </w:tc>
        <w:tc>
          <w:tcPr>
            <w:tcW w:w="210" w:type="pct"/>
            <w:tcBorders>
              <w:top w:val="single" w:sz="4" w:space="0" w:color="000000"/>
              <w:left w:val="single" w:sz="4" w:space="0" w:color="000000"/>
              <w:bottom w:val="single" w:sz="4" w:space="0" w:color="000000"/>
              <w:right w:val="single" w:sz="4" w:space="0" w:color="000000"/>
            </w:tcBorders>
          </w:tcPr>
          <w:p w14:paraId="6FAEA8C0" w14:textId="77777777" w:rsidR="00C018AD" w:rsidRDefault="00C018AD" w:rsidP="004C3C7C">
            <w:pPr>
              <w:rPr>
                <w:rFonts w:cstheme="minorHAnsi"/>
                <w:lang w:val="fr-FR"/>
              </w:rPr>
            </w:pPr>
            <w:ins w:id="1404" w:author="GUY-pc" w:date="2016-07-14T13:18:00Z">
              <w:r w:rsidRPr="000C3C2B">
                <w:rPr>
                  <w:rFonts w:cstheme="minorHAnsi"/>
                </w:rPr>
                <w:t>X</w:t>
              </w:r>
            </w:ins>
            <w:del w:id="1405" w:author="GUY-pc" w:date="2016-07-14T13:18:00Z">
              <w:r w:rsidDel="006E33E9">
                <w:rPr>
                  <w:rFonts w:cstheme="minorHAnsi"/>
                </w:rPr>
                <w:delText>x</w:delText>
              </w:r>
            </w:del>
          </w:p>
        </w:tc>
        <w:tc>
          <w:tcPr>
            <w:tcW w:w="213" w:type="pct"/>
            <w:tcBorders>
              <w:top w:val="single" w:sz="4" w:space="0" w:color="000000"/>
              <w:left w:val="single" w:sz="4" w:space="0" w:color="000000"/>
              <w:bottom w:val="single" w:sz="4" w:space="0" w:color="000000"/>
              <w:right w:val="single" w:sz="4" w:space="0" w:color="000000"/>
            </w:tcBorders>
          </w:tcPr>
          <w:p w14:paraId="1A8CB202" w14:textId="77777777" w:rsidR="00C018AD" w:rsidRDefault="00C018AD" w:rsidP="004C3C7C">
            <w:pPr>
              <w:rPr>
                <w:rFonts w:cstheme="minorHAnsi"/>
                <w:lang w:val="fr-FR"/>
              </w:rPr>
            </w:pPr>
            <w:ins w:id="1406" w:author="GUY-pc" w:date="2016-07-14T13:18:00Z">
              <w:r w:rsidRPr="000C3C2B">
                <w:rPr>
                  <w:rFonts w:cstheme="minorHAnsi"/>
                </w:rPr>
                <w:t>X</w:t>
              </w:r>
            </w:ins>
            <w:del w:id="1407" w:author="GUY-pc" w:date="2016-07-14T13:18:00Z">
              <w:r w:rsidDel="006E33E9">
                <w:rPr>
                  <w:rFonts w:cstheme="minorHAnsi"/>
                </w:rPr>
                <w:delText>x</w:delText>
              </w:r>
            </w:del>
          </w:p>
        </w:tc>
        <w:tc>
          <w:tcPr>
            <w:tcW w:w="573" w:type="pct"/>
            <w:tcBorders>
              <w:top w:val="single" w:sz="4" w:space="0" w:color="000000"/>
              <w:left w:val="single" w:sz="4" w:space="0" w:color="000000"/>
              <w:bottom w:val="single" w:sz="4" w:space="0" w:color="000000"/>
              <w:right w:val="single" w:sz="4" w:space="0" w:color="000000"/>
            </w:tcBorders>
          </w:tcPr>
          <w:p w14:paraId="2295ABB4" w14:textId="77777777" w:rsidR="00C018AD" w:rsidRDefault="00C018AD" w:rsidP="004C3C7C">
            <w:pPr>
              <w:rPr>
                <w:rFonts w:cstheme="minorHAnsi"/>
                <w:lang w:val="fr-FR"/>
              </w:rPr>
            </w:pPr>
          </w:p>
        </w:tc>
      </w:tr>
      <w:tr w:rsidR="00C018AD" w:rsidRPr="00B92924" w14:paraId="3BD1B15C" w14:textId="77777777" w:rsidTr="004C3C7C">
        <w:trPr>
          <w:trHeight w:val="2581"/>
        </w:trPr>
        <w:tc>
          <w:tcPr>
            <w:tcW w:w="567" w:type="pct"/>
            <w:vMerge/>
            <w:tcBorders>
              <w:left w:val="single" w:sz="4" w:space="0" w:color="000000"/>
              <w:right w:val="single" w:sz="4" w:space="0" w:color="000000"/>
            </w:tcBorders>
            <w:vAlign w:val="center"/>
            <w:hideMark/>
          </w:tcPr>
          <w:p w14:paraId="1A4BD985" w14:textId="77777777" w:rsidR="00C018AD" w:rsidRDefault="00C018AD" w:rsidP="004C3C7C">
            <w:pPr>
              <w:rPr>
                <w:rFonts w:eastAsia="Times New Roman" w:cstheme="minorHAnsi"/>
                <w:color w:val="000000"/>
                <w:lang w:val="fr-FR" w:eastAsia="fr-FR"/>
              </w:rPr>
            </w:pPr>
          </w:p>
        </w:tc>
        <w:tc>
          <w:tcPr>
            <w:tcW w:w="917" w:type="pct"/>
            <w:tcBorders>
              <w:top w:val="single" w:sz="4" w:space="0" w:color="000000"/>
              <w:left w:val="single" w:sz="4" w:space="0" w:color="000000"/>
              <w:right w:val="single" w:sz="4" w:space="0" w:color="000000"/>
            </w:tcBorders>
            <w:hideMark/>
          </w:tcPr>
          <w:p w14:paraId="6AE472AB" w14:textId="77777777" w:rsidR="00C018AD" w:rsidRPr="00B26064" w:rsidRDefault="00C018AD" w:rsidP="004C3C7C">
            <w:pPr>
              <w:rPr>
                <w:rFonts w:eastAsia="Times New Roman" w:cstheme="minorHAnsi"/>
                <w:color w:val="000000"/>
                <w:lang w:val="fr-FR" w:eastAsia="fr-FR"/>
              </w:rPr>
            </w:pPr>
            <w:r w:rsidRPr="00841CF2">
              <w:rPr>
                <w:rFonts w:eastAsia="Times New Roman" w:cstheme="minorHAnsi"/>
                <w:color w:val="000000"/>
                <w:lang w:val="fr-FR" w:eastAsia="fr-FR"/>
              </w:rPr>
              <w:t>Renforcer les capacités financières, infrastructurelles, technologiques  des CERPLE ,  du centre National des opérations d’urgences et des  postes de santé aux frontières   pour une réponse rapide et efficace en cas d’épidémie ou autres urgences de santé publique</w:t>
            </w:r>
            <w:r>
              <w:rPr>
                <w:rFonts w:eastAsia="Times New Roman" w:cstheme="minorHAnsi"/>
                <w:color w:val="000000"/>
                <w:lang w:val="fr-FR" w:eastAsia="fr-FR"/>
              </w:rPr>
              <w:t xml:space="preserve"> PM</w:t>
            </w:r>
          </w:p>
        </w:tc>
        <w:tc>
          <w:tcPr>
            <w:tcW w:w="821" w:type="pct"/>
            <w:tcBorders>
              <w:top w:val="single" w:sz="4" w:space="0" w:color="000000"/>
              <w:left w:val="single" w:sz="4" w:space="0" w:color="000000"/>
              <w:right w:val="single" w:sz="4" w:space="0" w:color="000000"/>
            </w:tcBorders>
            <w:hideMark/>
          </w:tcPr>
          <w:p w14:paraId="59100288" w14:textId="77777777" w:rsidR="00C018AD" w:rsidRDefault="00C018AD" w:rsidP="004C3C7C">
            <w:pPr>
              <w:spacing w:before="120"/>
              <w:contextualSpacing/>
              <w:rPr>
                <w:rFonts w:eastAsia="Times New Roman" w:cstheme="minorHAnsi"/>
                <w:color w:val="000000"/>
                <w:lang w:val="fr-FR" w:eastAsia="fr-FR"/>
              </w:rPr>
            </w:pPr>
            <w:r>
              <w:rPr>
                <w:rFonts w:eastAsia="Times New Roman" w:cstheme="minorHAnsi"/>
                <w:color w:val="000000"/>
                <w:lang w:val="fr-FR" w:eastAsia="fr-FR"/>
              </w:rPr>
              <w:t xml:space="preserve">Proportion des CERPLE disposant des ressources financières </w:t>
            </w:r>
            <w:r w:rsidRPr="00841CF2">
              <w:rPr>
                <w:rFonts w:eastAsia="Times New Roman" w:cstheme="minorHAnsi"/>
                <w:color w:val="000000"/>
                <w:lang w:val="fr-FR" w:eastAsia="fr-FR"/>
              </w:rPr>
              <w:t xml:space="preserve">infrastructurelles, technologiques  des CERPLE ,  du centre National des opérations d’urgences et des  postes de santé aux frontières   pour une réponse rapide et efficace en cas d’épidémie ou autres urgences de santé </w:t>
            </w:r>
            <w:r>
              <w:rPr>
                <w:rFonts w:eastAsia="Times New Roman" w:cstheme="minorHAnsi"/>
                <w:color w:val="000000"/>
                <w:lang w:val="fr-FR" w:eastAsia="fr-FR"/>
              </w:rPr>
              <w:t>publique</w:t>
            </w:r>
          </w:p>
        </w:tc>
        <w:tc>
          <w:tcPr>
            <w:tcW w:w="417" w:type="pct"/>
            <w:tcBorders>
              <w:top w:val="single" w:sz="4" w:space="0" w:color="000000"/>
              <w:left w:val="single" w:sz="4" w:space="0" w:color="000000"/>
              <w:right w:val="single" w:sz="4" w:space="0" w:color="000000"/>
            </w:tcBorders>
            <w:hideMark/>
          </w:tcPr>
          <w:p w14:paraId="563DF159"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eastAsia="fr-FR"/>
              </w:rPr>
              <w:t>DLMEP</w:t>
            </w:r>
          </w:p>
        </w:tc>
        <w:tc>
          <w:tcPr>
            <w:tcW w:w="499" w:type="pct"/>
            <w:tcBorders>
              <w:top w:val="single" w:sz="4" w:space="0" w:color="000000"/>
              <w:left w:val="single" w:sz="4" w:space="0" w:color="000000"/>
              <w:right w:val="single" w:sz="4" w:space="0" w:color="000000"/>
            </w:tcBorders>
            <w:hideMark/>
          </w:tcPr>
          <w:p w14:paraId="2160CA49" w14:textId="77777777" w:rsidR="00C018AD" w:rsidRDefault="00C018AD" w:rsidP="004C3C7C">
            <w:pPr>
              <w:spacing w:before="120" w:after="120"/>
              <w:contextualSpacing/>
              <w:rPr>
                <w:rFonts w:eastAsia="Times New Roman" w:cstheme="minorHAnsi"/>
                <w:color w:val="000000"/>
                <w:lang w:val="fr-FR" w:eastAsia="fr-FR"/>
              </w:rPr>
            </w:pPr>
            <w:r>
              <w:rPr>
                <w:rFonts w:eastAsia="Times New Roman" w:cstheme="minorHAnsi"/>
                <w:color w:val="000000"/>
                <w:lang w:val="fr-FR" w:eastAsia="fr-FR"/>
              </w:rPr>
              <w:t>DOSTS/DLMEP/FOSA/MINISTERES PARTENAIRES</w:t>
            </w:r>
          </w:p>
        </w:tc>
        <w:tc>
          <w:tcPr>
            <w:tcW w:w="363" w:type="pct"/>
            <w:tcBorders>
              <w:top w:val="single" w:sz="4" w:space="0" w:color="000000"/>
              <w:left w:val="single" w:sz="4" w:space="0" w:color="000000"/>
              <w:right w:val="single" w:sz="4" w:space="0" w:color="000000"/>
            </w:tcBorders>
          </w:tcPr>
          <w:p w14:paraId="193D1C07" w14:textId="77777777" w:rsidR="00C018AD" w:rsidRDefault="00C018AD" w:rsidP="004C3C7C">
            <w:pPr>
              <w:spacing w:before="120" w:after="120"/>
              <w:contextualSpacing/>
              <w:jc w:val="both"/>
              <w:rPr>
                <w:rFonts w:cstheme="minorHAnsi"/>
                <w:lang w:val="fr-FR"/>
              </w:rPr>
            </w:pPr>
            <w:r>
              <w:rPr>
                <w:rFonts w:cstheme="minorHAnsi"/>
              </w:rPr>
              <w:t>x</w:t>
            </w:r>
          </w:p>
        </w:tc>
        <w:tc>
          <w:tcPr>
            <w:tcW w:w="210" w:type="pct"/>
            <w:tcBorders>
              <w:top w:val="single" w:sz="4" w:space="0" w:color="000000"/>
              <w:left w:val="single" w:sz="4" w:space="0" w:color="000000"/>
              <w:right w:val="single" w:sz="4" w:space="0" w:color="000000"/>
            </w:tcBorders>
          </w:tcPr>
          <w:p w14:paraId="5868F349" w14:textId="77777777" w:rsidR="00C018AD" w:rsidRDefault="00C018AD" w:rsidP="004C3C7C">
            <w:pPr>
              <w:rPr>
                <w:rFonts w:cstheme="minorHAnsi"/>
                <w:lang w:val="fr-FR"/>
              </w:rPr>
            </w:pPr>
          </w:p>
        </w:tc>
        <w:tc>
          <w:tcPr>
            <w:tcW w:w="210" w:type="pct"/>
            <w:tcBorders>
              <w:top w:val="single" w:sz="4" w:space="0" w:color="000000"/>
              <w:left w:val="single" w:sz="4" w:space="0" w:color="000000"/>
              <w:right w:val="single" w:sz="4" w:space="0" w:color="000000"/>
            </w:tcBorders>
          </w:tcPr>
          <w:p w14:paraId="4D4A20F1" w14:textId="77777777" w:rsidR="00C018AD" w:rsidRDefault="00C018AD" w:rsidP="004C3C7C">
            <w:pPr>
              <w:spacing w:before="120" w:after="120"/>
              <w:contextualSpacing/>
              <w:jc w:val="both"/>
              <w:rPr>
                <w:rFonts w:cstheme="minorHAnsi"/>
                <w:lang w:val="fr-FR"/>
              </w:rPr>
            </w:pPr>
            <w:r>
              <w:rPr>
                <w:rFonts w:cstheme="minorHAnsi"/>
              </w:rPr>
              <w:t>x</w:t>
            </w:r>
          </w:p>
        </w:tc>
        <w:tc>
          <w:tcPr>
            <w:tcW w:w="210" w:type="pct"/>
            <w:tcBorders>
              <w:top w:val="single" w:sz="4" w:space="0" w:color="000000"/>
              <w:left w:val="single" w:sz="4" w:space="0" w:color="000000"/>
              <w:right w:val="single" w:sz="4" w:space="0" w:color="000000"/>
            </w:tcBorders>
          </w:tcPr>
          <w:p w14:paraId="2FDEAD32" w14:textId="77777777" w:rsidR="00C018AD" w:rsidRDefault="00C018AD" w:rsidP="004C3C7C">
            <w:pPr>
              <w:rPr>
                <w:rFonts w:cstheme="minorHAnsi"/>
                <w:lang w:val="fr-FR"/>
              </w:rPr>
            </w:pPr>
          </w:p>
        </w:tc>
        <w:tc>
          <w:tcPr>
            <w:tcW w:w="213" w:type="pct"/>
            <w:tcBorders>
              <w:top w:val="single" w:sz="4" w:space="0" w:color="000000"/>
              <w:left w:val="single" w:sz="4" w:space="0" w:color="000000"/>
              <w:right w:val="single" w:sz="4" w:space="0" w:color="000000"/>
            </w:tcBorders>
          </w:tcPr>
          <w:p w14:paraId="0CA7235F" w14:textId="77777777" w:rsidR="00C018AD" w:rsidRDefault="00C018AD" w:rsidP="004C3C7C">
            <w:pPr>
              <w:spacing w:before="120" w:after="120"/>
              <w:contextualSpacing/>
              <w:jc w:val="both"/>
              <w:rPr>
                <w:rFonts w:cstheme="minorHAnsi"/>
                <w:lang w:val="fr-FR"/>
              </w:rPr>
            </w:pPr>
            <w:r>
              <w:rPr>
                <w:rFonts w:cstheme="minorHAnsi"/>
              </w:rPr>
              <w:t>X</w:t>
            </w:r>
          </w:p>
        </w:tc>
        <w:tc>
          <w:tcPr>
            <w:tcW w:w="573" w:type="pct"/>
            <w:tcBorders>
              <w:top w:val="single" w:sz="4" w:space="0" w:color="000000"/>
              <w:left w:val="single" w:sz="4" w:space="0" w:color="000000"/>
              <w:right w:val="single" w:sz="4" w:space="0" w:color="000000"/>
            </w:tcBorders>
          </w:tcPr>
          <w:p w14:paraId="03049C94" w14:textId="77777777" w:rsidR="00C018AD" w:rsidRDefault="00C018AD" w:rsidP="004C3C7C">
            <w:pPr>
              <w:spacing w:before="120" w:after="120"/>
              <w:contextualSpacing/>
              <w:jc w:val="both"/>
              <w:rPr>
                <w:rFonts w:cstheme="minorHAnsi"/>
                <w:lang w:val="fr-FR"/>
              </w:rPr>
            </w:pPr>
            <w:r>
              <w:rPr>
                <w:rFonts w:cstheme="minorHAnsi"/>
                <w:lang w:val="fr-FR"/>
              </w:rPr>
              <w:t>Une évaluation rationnelle des besoins est réalisée,</w:t>
            </w:r>
          </w:p>
          <w:p w14:paraId="62F77B8E" w14:textId="77777777" w:rsidR="00C018AD" w:rsidRDefault="00C018AD" w:rsidP="004C3C7C">
            <w:pPr>
              <w:rPr>
                <w:rFonts w:cstheme="minorHAnsi"/>
                <w:lang w:val="fr-FR"/>
              </w:rPr>
            </w:pPr>
          </w:p>
          <w:p w14:paraId="4B4BF3B8" w14:textId="77777777" w:rsidR="00C018AD" w:rsidRDefault="00C018AD" w:rsidP="004C3C7C">
            <w:pPr>
              <w:rPr>
                <w:rFonts w:cstheme="minorHAnsi"/>
                <w:lang w:val="fr-FR"/>
              </w:rPr>
            </w:pPr>
            <w:r>
              <w:rPr>
                <w:rFonts w:cstheme="minorHAnsi"/>
                <w:lang w:val="fr-FR"/>
              </w:rPr>
              <w:t>L’allocation des ressources est rationnalisée</w:t>
            </w:r>
          </w:p>
        </w:tc>
      </w:tr>
      <w:tr w:rsidR="00C018AD" w:rsidRPr="00B92924" w14:paraId="5070BAFD" w14:textId="77777777" w:rsidTr="004C3C7C">
        <w:trPr>
          <w:trHeight w:val="2399"/>
        </w:trPr>
        <w:tc>
          <w:tcPr>
            <w:tcW w:w="567" w:type="pct"/>
            <w:vMerge/>
            <w:tcBorders>
              <w:left w:val="single" w:sz="4" w:space="0" w:color="000000"/>
              <w:bottom w:val="single" w:sz="4" w:space="0" w:color="000000"/>
              <w:right w:val="single" w:sz="4" w:space="0" w:color="000000"/>
            </w:tcBorders>
            <w:vAlign w:val="center"/>
          </w:tcPr>
          <w:p w14:paraId="768DF641" w14:textId="77777777" w:rsidR="00C018AD" w:rsidRPr="000B1E4B" w:rsidRDefault="00C018AD" w:rsidP="004C3C7C">
            <w:pPr>
              <w:rPr>
                <w:rFonts w:eastAsia="Times New Roman" w:cstheme="minorHAnsi"/>
                <w:color w:val="000000"/>
                <w:lang w:val="fr-FR" w:eastAsia="fr-FR"/>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F2D01AA" w14:textId="77777777" w:rsidR="00C018AD" w:rsidRPr="000B1E4B" w:rsidRDefault="00C018AD" w:rsidP="004C3C7C">
            <w:pPr>
              <w:rPr>
                <w:rFonts w:eastAsia="Times New Roman" w:cstheme="minorHAnsi"/>
                <w:color w:val="000000"/>
                <w:lang w:val="fr-FR" w:eastAsia="fr-FR"/>
              </w:rPr>
            </w:pPr>
            <w:r w:rsidRPr="00025EE9">
              <w:rPr>
                <w:rFonts w:eastAsia="Times New Roman" w:cstheme="minorHAnsi"/>
                <w:color w:val="000000"/>
                <w:lang w:val="fr-FR" w:eastAsia="fr-FR"/>
              </w:rPr>
              <w:t>Renforcer les capacités des RHS  des FOSA et des OSC  du niveau régional et des   postes de santé aux frontières   pour une  réponse efficace en cas d’épidémie ou autres urgences de santé publique</w:t>
            </w:r>
          </w:p>
        </w:tc>
        <w:tc>
          <w:tcPr>
            <w:tcW w:w="821" w:type="pct"/>
            <w:tcBorders>
              <w:top w:val="single" w:sz="4" w:space="0" w:color="000000"/>
              <w:left w:val="single" w:sz="4" w:space="0" w:color="000000"/>
              <w:bottom w:val="single" w:sz="4" w:space="0" w:color="000000"/>
              <w:right w:val="single" w:sz="4" w:space="0" w:color="000000"/>
            </w:tcBorders>
            <w:vAlign w:val="center"/>
          </w:tcPr>
          <w:p w14:paraId="3CA5BFE2" w14:textId="77777777" w:rsidR="00C018AD" w:rsidRDefault="00C018AD" w:rsidP="004C3C7C">
            <w:pPr>
              <w:spacing w:before="120" w:after="120"/>
              <w:contextualSpacing/>
              <w:jc w:val="both"/>
              <w:rPr>
                <w:rFonts w:eastAsia="Times New Roman" w:cstheme="minorHAnsi"/>
                <w:color w:val="000000"/>
                <w:lang w:val="fr-FR" w:eastAsia="fr-FR"/>
              </w:rPr>
            </w:pPr>
          </w:p>
          <w:p w14:paraId="3DBF14DF" w14:textId="77777777" w:rsidR="00C018AD" w:rsidRDefault="00C018AD" w:rsidP="004C3C7C">
            <w:pPr>
              <w:spacing w:before="120" w:after="120"/>
              <w:contextualSpacing/>
              <w:jc w:val="both"/>
              <w:rPr>
                <w:rFonts w:eastAsia="Times New Roman" w:cstheme="minorHAnsi"/>
                <w:color w:val="000000"/>
                <w:lang w:val="fr-FR" w:eastAsia="fr-FR"/>
              </w:rPr>
            </w:pPr>
          </w:p>
          <w:p w14:paraId="66908BB2" w14:textId="77777777" w:rsidR="00C018AD" w:rsidRDefault="004840AC" w:rsidP="004840A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Proportion des DRSP/DS</w:t>
            </w:r>
            <w:r w:rsidR="002E662D" w:rsidRPr="002E662D">
              <w:rPr>
                <w:rFonts w:eastAsia="Times New Roman" w:cstheme="minorHAnsi"/>
                <w:color w:val="000000"/>
                <w:lang w:val="fr-FR" w:eastAsia="fr-FR"/>
              </w:rPr>
              <w:t xml:space="preserve"> disposant des RH formées à la </w:t>
            </w:r>
            <w:r>
              <w:rPr>
                <w:rFonts w:eastAsia="Times New Roman" w:cstheme="minorHAnsi"/>
                <w:color w:val="000000"/>
                <w:lang w:val="fr-FR" w:eastAsia="fr-FR"/>
              </w:rPr>
              <w:t>gestion</w:t>
            </w:r>
            <w:r w:rsidR="002E662D" w:rsidRPr="002E662D">
              <w:rPr>
                <w:rFonts w:eastAsia="Times New Roman" w:cstheme="minorHAnsi"/>
                <w:color w:val="000000"/>
                <w:lang w:val="fr-FR" w:eastAsia="fr-FR"/>
              </w:rPr>
              <w:t xml:space="preserve"> des épidémies et urgences de santé publique à tous les niveaux</w:t>
            </w:r>
          </w:p>
        </w:tc>
        <w:tc>
          <w:tcPr>
            <w:tcW w:w="417" w:type="pct"/>
            <w:tcBorders>
              <w:top w:val="single" w:sz="4" w:space="0" w:color="000000"/>
              <w:left w:val="single" w:sz="4" w:space="0" w:color="000000"/>
              <w:bottom w:val="single" w:sz="4" w:space="0" w:color="000000"/>
              <w:right w:val="single" w:sz="4" w:space="0" w:color="000000"/>
            </w:tcBorders>
          </w:tcPr>
          <w:p w14:paraId="524C1FF4" w14:textId="77777777" w:rsidR="00C018AD" w:rsidRDefault="00C018AD" w:rsidP="004C3C7C">
            <w:pPr>
              <w:rPr>
                <w:rFonts w:eastAsia="Times New Roman" w:cstheme="minorHAnsi"/>
                <w:color w:val="000000"/>
                <w:lang w:val="fr-FR" w:eastAsia="fr-FR"/>
              </w:rPr>
            </w:pPr>
            <w:r>
              <w:rPr>
                <w:rFonts w:eastAsia="Times New Roman" w:cstheme="minorHAnsi"/>
                <w:color w:val="000000"/>
                <w:lang w:eastAsia="fr-FR"/>
              </w:rPr>
              <w:t>DLMEP</w:t>
            </w:r>
          </w:p>
        </w:tc>
        <w:tc>
          <w:tcPr>
            <w:tcW w:w="499" w:type="pct"/>
            <w:tcBorders>
              <w:top w:val="single" w:sz="4" w:space="0" w:color="000000"/>
              <w:left w:val="single" w:sz="4" w:space="0" w:color="000000"/>
              <w:bottom w:val="single" w:sz="4" w:space="0" w:color="000000"/>
              <w:right w:val="single" w:sz="4" w:space="0" w:color="000000"/>
            </w:tcBorders>
            <w:vAlign w:val="center"/>
          </w:tcPr>
          <w:p w14:paraId="4D72A9E2"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DOSTS/DLMEP/FOSA/MINISTERES PARTENAIRES</w:t>
            </w:r>
          </w:p>
        </w:tc>
        <w:tc>
          <w:tcPr>
            <w:tcW w:w="363" w:type="pct"/>
            <w:tcBorders>
              <w:top w:val="single" w:sz="4" w:space="0" w:color="000000"/>
              <w:left w:val="single" w:sz="4" w:space="0" w:color="000000"/>
              <w:bottom w:val="single" w:sz="4" w:space="0" w:color="000000"/>
              <w:right w:val="single" w:sz="4" w:space="0" w:color="000000"/>
            </w:tcBorders>
          </w:tcPr>
          <w:p w14:paraId="42EC1F90" w14:textId="77777777" w:rsidR="00C018AD" w:rsidRPr="00B26064" w:rsidRDefault="00C018AD" w:rsidP="004C3C7C">
            <w:pPr>
              <w:spacing w:before="120" w:after="120"/>
              <w:contextualSpacing/>
              <w:jc w:val="both"/>
              <w:rPr>
                <w:rFonts w:cstheme="minorHAnsi"/>
                <w:lang w:val="fr-FR"/>
              </w:rPr>
            </w:pPr>
          </w:p>
        </w:tc>
        <w:tc>
          <w:tcPr>
            <w:tcW w:w="210" w:type="pct"/>
            <w:tcBorders>
              <w:top w:val="single" w:sz="4" w:space="0" w:color="000000"/>
              <w:left w:val="single" w:sz="4" w:space="0" w:color="000000"/>
              <w:bottom w:val="single" w:sz="4" w:space="0" w:color="000000"/>
              <w:right w:val="single" w:sz="4" w:space="0" w:color="000000"/>
            </w:tcBorders>
          </w:tcPr>
          <w:p w14:paraId="7783B6B1" w14:textId="77777777" w:rsidR="00C018AD" w:rsidRPr="00B26064" w:rsidRDefault="00C018AD" w:rsidP="004C3C7C">
            <w:pPr>
              <w:rPr>
                <w:rFonts w:cstheme="minorHAnsi"/>
                <w:lang w:val="fr-FR"/>
              </w:rPr>
            </w:pPr>
            <w:ins w:id="1408" w:author="GUY-pc" w:date="2016-07-14T13:27:00Z">
              <w:r>
                <w:rPr>
                  <w:rFonts w:cstheme="minorHAnsi"/>
                  <w:lang w:val="fr-FR"/>
                </w:rPr>
                <w:t>X</w:t>
              </w:r>
            </w:ins>
          </w:p>
        </w:tc>
        <w:tc>
          <w:tcPr>
            <w:tcW w:w="210" w:type="pct"/>
            <w:tcBorders>
              <w:top w:val="single" w:sz="4" w:space="0" w:color="000000"/>
              <w:left w:val="single" w:sz="4" w:space="0" w:color="000000"/>
              <w:bottom w:val="single" w:sz="4" w:space="0" w:color="000000"/>
              <w:right w:val="single" w:sz="4" w:space="0" w:color="000000"/>
            </w:tcBorders>
          </w:tcPr>
          <w:p w14:paraId="1304AD46" w14:textId="77777777" w:rsidR="00C018AD" w:rsidRPr="00B26064" w:rsidRDefault="00C018AD" w:rsidP="004C3C7C">
            <w:pPr>
              <w:spacing w:before="120" w:after="120"/>
              <w:contextualSpacing/>
              <w:jc w:val="both"/>
              <w:rPr>
                <w:rFonts w:cstheme="minorHAnsi"/>
                <w:lang w:val="fr-FR"/>
              </w:rPr>
            </w:pPr>
            <w:ins w:id="1409" w:author="GUY-pc" w:date="2016-07-14T13:27:00Z">
              <w:r>
                <w:rPr>
                  <w:rFonts w:cstheme="minorHAnsi"/>
                  <w:lang w:val="fr-FR"/>
                </w:rPr>
                <w:t>X</w:t>
              </w:r>
            </w:ins>
          </w:p>
        </w:tc>
        <w:tc>
          <w:tcPr>
            <w:tcW w:w="210" w:type="pct"/>
            <w:tcBorders>
              <w:top w:val="single" w:sz="4" w:space="0" w:color="000000"/>
              <w:left w:val="single" w:sz="4" w:space="0" w:color="000000"/>
              <w:bottom w:val="single" w:sz="4" w:space="0" w:color="000000"/>
              <w:right w:val="single" w:sz="4" w:space="0" w:color="000000"/>
            </w:tcBorders>
          </w:tcPr>
          <w:p w14:paraId="35780B68" w14:textId="77777777" w:rsidR="00C018AD" w:rsidRPr="00B26064" w:rsidRDefault="00C018AD" w:rsidP="004C3C7C">
            <w:pPr>
              <w:rPr>
                <w:rFonts w:cstheme="minorHAnsi"/>
                <w:lang w:val="fr-FR"/>
              </w:rPr>
            </w:pPr>
            <w:r>
              <w:rPr>
                <w:rFonts w:cstheme="minorHAnsi"/>
                <w:lang w:val="fr-FR"/>
              </w:rPr>
              <w:t>X</w:t>
            </w:r>
          </w:p>
        </w:tc>
        <w:tc>
          <w:tcPr>
            <w:tcW w:w="213" w:type="pct"/>
            <w:tcBorders>
              <w:top w:val="single" w:sz="4" w:space="0" w:color="000000"/>
              <w:left w:val="single" w:sz="4" w:space="0" w:color="000000"/>
              <w:bottom w:val="single" w:sz="4" w:space="0" w:color="000000"/>
              <w:right w:val="single" w:sz="4" w:space="0" w:color="000000"/>
            </w:tcBorders>
          </w:tcPr>
          <w:p w14:paraId="595A585E" w14:textId="77777777" w:rsidR="00C018AD" w:rsidRPr="00B26064" w:rsidRDefault="00C018AD" w:rsidP="004C3C7C">
            <w:pPr>
              <w:spacing w:before="120" w:after="120"/>
              <w:contextualSpacing/>
              <w:jc w:val="both"/>
              <w:rPr>
                <w:rFonts w:cstheme="minorHAnsi"/>
                <w:lang w:val="fr-FR"/>
              </w:rPr>
            </w:pPr>
            <w:ins w:id="1410" w:author="GUY-pc" w:date="2016-07-14T13:28:00Z">
              <w:r>
                <w:rPr>
                  <w:rFonts w:cstheme="minorHAnsi"/>
                  <w:lang w:val="fr-FR"/>
                </w:rPr>
                <w:t>X</w:t>
              </w:r>
            </w:ins>
          </w:p>
        </w:tc>
        <w:tc>
          <w:tcPr>
            <w:tcW w:w="573" w:type="pct"/>
            <w:tcBorders>
              <w:top w:val="single" w:sz="4" w:space="0" w:color="000000"/>
              <w:left w:val="single" w:sz="4" w:space="0" w:color="000000"/>
              <w:bottom w:val="single" w:sz="4" w:space="0" w:color="000000"/>
              <w:right w:val="single" w:sz="4" w:space="0" w:color="000000"/>
            </w:tcBorders>
          </w:tcPr>
          <w:p w14:paraId="79FCE1D7" w14:textId="77777777" w:rsidR="00C018AD" w:rsidRDefault="00C018AD" w:rsidP="004C3C7C">
            <w:pPr>
              <w:spacing w:before="120" w:after="120"/>
              <w:contextualSpacing/>
              <w:jc w:val="both"/>
              <w:rPr>
                <w:rFonts w:cstheme="minorHAnsi"/>
                <w:lang w:val="fr-FR"/>
              </w:rPr>
            </w:pPr>
            <w:r>
              <w:rPr>
                <w:rFonts w:cstheme="minorHAnsi"/>
                <w:lang w:val="fr-FR"/>
              </w:rPr>
              <w:t>Une évaluation rationnelle des besoins est réalisée,</w:t>
            </w:r>
          </w:p>
          <w:p w14:paraId="7570F12F" w14:textId="77777777" w:rsidR="00C018AD" w:rsidRDefault="00C018AD" w:rsidP="004C3C7C">
            <w:pPr>
              <w:rPr>
                <w:rFonts w:cstheme="minorHAnsi"/>
                <w:lang w:val="fr-FR"/>
              </w:rPr>
            </w:pPr>
          </w:p>
          <w:p w14:paraId="08E1907D" w14:textId="77777777" w:rsidR="00C018AD" w:rsidRDefault="00C018AD" w:rsidP="004C3C7C">
            <w:pPr>
              <w:rPr>
                <w:rFonts w:cstheme="minorHAnsi"/>
                <w:lang w:val="fr-FR"/>
              </w:rPr>
            </w:pPr>
            <w:r>
              <w:rPr>
                <w:rFonts w:cstheme="minorHAnsi"/>
                <w:lang w:val="fr-FR"/>
              </w:rPr>
              <w:t>L’allocation des ressources est rationnalisée</w:t>
            </w:r>
          </w:p>
        </w:tc>
      </w:tr>
    </w:tbl>
    <w:p w14:paraId="0FC262DD" w14:textId="77777777" w:rsidR="00C018AD" w:rsidRDefault="00C018AD" w:rsidP="00C018AD">
      <w:pPr>
        <w:spacing w:line="240" w:lineRule="auto"/>
        <w:rPr>
          <w:lang w:val="fr-FR"/>
        </w:rPr>
      </w:pPr>
    </w:p>
    <w:p w14:paraId="2F5781CB" w14:textId="77777777" w:rsidR="00C018AD" w:rsidRDefault="00C018AD" w:rsidP="00C018AD">
      <w:pPr>
        <w:spacing w:line="240" w:lineRule="auto"/>
        <w:rPr>
          <w:lang w:val="fr-FR"/>
        </w:rPr>
      </w:pPr>
    </w:p>
    <w:p w14:paraId="4B1B037D" w14:textId="77777777" w:rsidR="00C018AD" w:rsidRDefault="00C018AD" w:rsidP="00C018AD">
      <w:pPr>
        <w:spacing w:line="240" w:lineRule="auto"/>
        <w:rPr>
          <w:lang w:val="fr-FR"/>
        </w:rPr>
      </w:pPr>
      <w:r>
        <w:rPr>
          <w:lang w:val="fr-FR"/>
        </w:rPr>
        <w:br w:type="page"/>
      </w:r>
    </w:p>
    <w:tbl>
      <w:tblPr>
        <w:tblStyle w:val="TableGrid"/>
        <w:tblW w:w="5000" w:type="pct"/>
        <w:tblLook w:val="04A0" w:firstRow="1" w:lastRow="0" w:firstColumn="1" w:lastColumn="0" w:noHBand="0" w:noVBand="1"/>
      </w:tblPr>
      <w:tblGrid>
        <w:gridCol w:w="2365"/>
        <w:gridCol w:w="2365"/>
        <w:gridCol w:w="1936"/>
        <w:gridCol w:w="1620"/>
        <w:gridCol w:w="1648"/>
        <w:gridCol w:w="622"/>
        <w:gridCol w:w="622"/>
        <w:gridCol w:w="622"/>
        <w:gridCol w:w="622"/>
        <w:gridCol w:w="622"/>
        <w:gridCol w:w="1174"/>
      </w:tblGrid>
      <w:tr w:rsidR="00C018AD" w:rsidRPr="00B92924" w14:paraId="4E6FCA06" w14:textId="77777777" w:rsidTr="004C3C7C">
        <w:trPr>
          <w:cantSplit/>
          <w:trHeight w:val="328"/>
        </w:trPr>
        <w:tc>
          <w:tcPr>
            <w:tcW w:w="5000" w:type="pct"/>
            <w:gridSpan w:val="11"/>
            <w:tcBorders>
              <w:top w:val="single" w:sz="4" w:space="0" w:color="000000"/>
              <w:left w:val="single" w:sz="4" w:space="0" w:color="000000"/>
              <w:bottom w:val="single" w:sz="4" w:space="0" w:color="000000"/>
              <w:right w:val="single" w:sz="4" w:space="0" w:color="000000"/>
            </w:tcBorders>
          </w:tcPr>
          <w:p w14:paraId="6661BBD5" w14:textId="77777777" w:rsidR="00C018AD" w:rsidRDefault="008A772C" w:rsidP="008A772C">
            <w:pPr>
              <w:spacing w:before="100" w:beforeAutospacing="1" w:after="100" w:afterAutospacing="1"/>
              <w:jc w:val="center"/>
              <w:rPr>
                <w:rFonts w:cstheme="minorHAnsi"/>
                <w:b/>
                <w:lang w:val="fr-FR"/>
              </w:rPr>
            </w:pPr>
            <w:r>
              <w:rPr>
                <w:b/>
                <w:lang w:val="fr-FR"/>
              </w:rPr>
              <w:t>Sous axe stratégique 4 :</w:t>
            </w:r>
            <w:r w:rsidR="00C018AD">
              <w:rPr>
                <w:rFonts w:cstheme="minorHAnsi"/>
                <w:b/>
                <w:lang w:val="fr-FR"/>
              </w:rPr>
              <w:t xml:space="preserve"> Prise en charge du Handicap</w:t>
            </w:r>
          </w:p>
        </w:tc>
      </w:tr>
      <w:tr w:rsidR="00C018AD" w14:paraId="2888CEA0" w14:textId="77777777" w:rsidTr="004C3C7C">
        <w:trPr>
          <w:cantSplit/>
          <w:trHeight w:val="328"/>
        </w:trPr>
        <w:tc>
          <w:tcPr>
            <w:tcW w:w="1697" w:type="pct"/>
            <w:gridSpan w:val="2"/>
            <w:vMerge w:val="restart"/>
            <w:tcBorders>
              <w:top w:val="single" w:sz="4" w:space="0" w:color="000000"/>
              <w:left w:val="single" w:sz="4" w:space="0" w:color="000000"/>
              <w:right w:val="single" w:sz="4" w:space="0" w:color="000000"/>
            </w:tcBorders>
          </w:tcPr>
          <w:p w14:paraId="31A61462" w14:textId="77777777" w:rsidR="00C018AD" w:rsidRDefault="00C018AD" w:rsidP="004C3C7C">
            <w:pPr>
              <w:rPr>
                <w:rFonts w:cstheme="minorHAnsi"/>
                <w:b/>
              </w:rPr>
            </w:pPr>
            <w:r>
              <w:rPr>
                <w:rFonts w:cstheme="minorHAnsi"/>
                <w:b/>
              </w:rPr>
              <w:t>Objectifspecifiqe PEC 4:</w:t>
            </w:r>
          </w:p>
        </w:tc>
        <w:tc>
          <w:tcPr>
            <w:tcW w:w="698" w:type="pct"/>
            <w:vMerge w:val="restart"/>
            <w:tcBorders>
              <w:top w:val="single" w:sz="4" w:space="0" w:color="000000"/>
              <w:left w:val="single" w:sz="4" w:space="0" w:color="000000"/>
              <w:bottom w:val="single" w:sz="4" w:space="0" w:color="000000"/>
              <w:right w:val="single" w:sz="4" w:space="0" w:color="000000"/>
            </w:tcBorders>
            <w:hideMark/>
          </w:tcPr>
          <w:p w14:paraId="4B68C306" w14:textId="77777777" w:rsidR="00C018AD" w:rsidRDefault="00C018AD" w:rsidP="004C3C7C">
            <w:pPr>
              <w:spacing w:before="120" w:after="120"/>
              <w:contextualSpacing/>
              <w:jc w:val="both"/>
              <w:rPr>
                <w:rFonts w:cstheme="minorHAnsi"/>
                <w:b/>
              </w:rPr>
            </w:pPr>
            <w:r>
              <w:rPr>
                <w:rFonts w:cstheme="minorHAnsi"/>
                <w:b/>
              </w:rPr>
              <w:t>Indicateurtraceur</w:t>
            </w:r>
          </w:p>
        </w:tc>
        <w:tc>
          <w:tcPr>
            <w:tcW w:w="587" w:type="pct"/>
            <w:vMerge w:val="restart"/>
            <w:tcBorders>
              <w:top w:val="single" w:sz="4" w:space="0" w:color="000000"/>
              <w:left w:val="single" w:sz="4" w:space="0" w:color="000000"/>
              <w:bottom w:val="single" w:sz="4" w:space="0" w:color="000000"/>
              <w:right w:val="single" w:sz="4" w:space="0" w:color="000000"/>
            </w:tcBorders>
            <w:hideMark/>
          </w:tcPr>
          <w:p w14:paraId="0D0EABB4" w14:textId="77777777" w:rsidR="00C018AD" w:rsidRDefault="00C018AD" w:rsidP="004C3C7C">
            <w:pPr>
              <w:spacing w:before="120" w:after="120"/>
              <w:contextualSpacing/>
              <w:jc w:val="both"/>
              <w:rPr>
                <w:rFonts w:cstheme="minorHAnsi"/>
                <w:b/>
              </w:rPr>
            </w:pPr>
            <w:r>
              <w:rPr>
                <w:rFonts w:cstheme="minorHAnsi"/>
                <w:b/>
              </w:rPr>
              <w:t>Référence</w:t>
            </w:r>
          </w:p>
        </w:tc>
        <w:tc>
          <w:tcPr>
            <w:tcW w:w="408" w:type="pct"/>
            <w:vMerge w:val="restart"/>
            <w:tcBorders>
              <w:top w:val="single" w:sz="4" w:space="0" w:color="000000"/>
              <w:left w:val="single" w:sz="4" w:space="0" w:color="000000"/>
              <w:bottom w:val="single" w:sz="4" w:space="0" w:color="000000"/>
              <w:right w:val="single" w:sz="4" w:space="0" w:color="000000"/>
            </w:tcBorders>
            <w:hideMark/>
          </w:tcPr>
          <w:p w14:paraId="06DDC8CC" w14:textId="77777777" w:rsidR="00C018AD" w:rsidRDefault="00C018AD" w:rsidP="004C3C7C">
            <w:pPr>
              <w:spacing w:before="120" w:after="120"/>
              <w:contextualSpacing/>
              <w:jc w:val="both"/>
              <w:rPr>
                <w:rFonts w:cstheme="minorHAnsi"/>
                <w:b/>
              </w:rPr>
            </w:pPr>
            <w:r>
              <w:rPr>
                <w:rFonts w:cstheme="minorHAnsi"/>
                <w:b/>
              </w:rPr>
              <w:t>Source</w:t>
            </w:r>
          </w:p>
        </w:tc>
        <w:tc>
          <w:tcPr>
            <w:tcW w:w="1095" w:type="pct"/>
            <w:gridSpan w:val="5"/>
            <w:tcBorders>
              <w:top w:val="single" w:sz="4" w:space="0" w:color="000000"/>
              <w:left w:val="single" w:sz="4" w:space="0" w:color="000000"/>
              <w:bottom w:val="single" w:sz="4" w:space="0" w:color="000000"/>
              <w:right w:val="single" w:sz="4" w:space="0" w:color="000000"/>
            </w:tcBorders>
            <w:hideMark/>
          </w:tcPr>
          <w:p w14:paraId="056CFAA0" w14:textId="77777777" w:rsidR="00C018AD" w:rsidRDefault="00C018AD" w:rsidP="004C3C7C">
            <w:pPr>
              <w:rPr>
                <w:rFonts w:cstheme="minorHAnsi"/>
                <w:b/>
              </w:rPr>
            </w:pPr>
            <w:r>
              <w:rPr>
                <w:rFonts w:cstheme="minorHAnsi"/>
                <w:b/>
              </w:rPr>
              <w:t>Période</w:t>
            </w:r>
          </w:p>
        </w:tc>
        <w:tc>
          <w:tcPr>
            <w:tcW w:w="514" w:type="pct"/>
            <w:vMerge w:val="restart"/>
            <w:tcBorders>
              <w:top w:val="single" w:sz="4" w:space="0" w:color="000000"/>
              <w:left w:val="single" w:sz="4" w:space="0" w:color="000000"/>
              <w:bottom w:val="single" w:sz="4" w:space="0" w:color="000000"/>
              <w:right w:val="single" w:sz="4" w:space="0" w:color="000000"/>
            </w:tcBorders>
            <w:hideMark/>
          </w:tcPr>
          <w:p w14:paraId="40D78EA9" w14:textId="77777777" w:rsidR="00C018AD" w:rsidRDefault="00C018AD" w:rsidP="004C3C7C">
            <w:pPr>
              <w:rPr>
                <w:rFonts w:cstheme="minorHAnsi"/>
                <w:b/>
              </w:rPr>
            </w:pPr>
            <w:r>
              <w:rPr>
                <w:rFonts w:cstheme="minorHAnsi"/>
                <w:b/>
              </w:rPr>
              <w:t>Conditions de réussite</w:t>
            </w:r>
          </w:p>
        </w:tc>
      </w:tr>
      <w:tr w:rsidR="00C018AD" w14:paraId="40D4C6FD" w14:textId="77777777" w:rsidTr="004C3C7C">
        <w:trPr>
          <w:cantSplit/>
          <w:trHeight w:val="64"/>
        </w:trPr>
        <w:tc>
          <w:tcPr>
            <w:tcW w:w="1697" w:type="pct"/>
            <w:gridSpan w:val="2"/>
            <w:vMerge/>
            <w:tcBorders>
              <w:left w:val="single" w:sz="4" w:space="0" w:color="000000"/>
              <w:bottom w:val="single" w:sz="4" w:space="0" w:color="000000"/>
              <w:right w:val="single" w:sz="4" w:space="0" w:color="000000"/>
            </w:tcBorders>
          </w:tcPr>
          <w:p w14:paraId="236B92D0" w14:textId="77777777" w:rsidR="00C018AD" w:rsidRDefault="00C018AD" w:rsidP="004C3C7C">
            <w:pPr>
              <w:rPr>
                <w:rFonts w:cstheme="minorHAnsi"/>
                <w:b/>
              </w:rPr>
            </w:pPr>
          </w:p>
        </w:tc>
        <w:tc>
          <w:tcPr>
            <w:tcW w:w="698" w:type="pct"/>
            <w:vMerge/>
            <w:tcBorders>
              <w:top w:val="single" w:sz="4" w:space="0" w:color="000000"/>
              <w:left w:val="single" w:sz="4" w:space="0" w:color="000000"/>
              <w:bottom w:val="single" w:sz="4" w:space="0" w:color="000000"/>
              <w:right w:val="single" w:sz="4" w:space="0" w:color="000000"/>
            </w:tcBorders>
            <w:vAlign w:val="center"/>
            <w:hideMark/>
          </w:tcPr>
          <w:p w14:paraId="70EC025D" w14:textId="77777777" w:rsidR="00C018AD" w:rsidRDefault="00C018AD" w:rsidP="004C3C7C">
            <w:pPr>
              <w:rPr>
                <w:rFonts w:cstheme="minorHAnsi"/>
                <w:b/>
              </w:rPr>
            </w:pPr>
          </w:p>
        </w:tc>
        <w:tc>
          <w:tcPr>
            <w:tcW w:w="587" w:type="pct"/>
            <w:vMerge/>
            <w:tcBorders>
              <w:top w:val="single" w:sz="4" w:space="0" w:color="000000"/>
              <w:left w:val="single" w:sz="4" w:space="0" w:color="000000"/>
              <w:bottom w:val="single" w:sz="4" w:space="0" w:color="000000"/>
              <w:right w:val="single" w:sz="4" w:space="0" w:color="000000"/>
            </w:tcBorders>
            <w:vAlign w:val="center"/>
            <w:hideMark/>
          </w:tcPr>
          <w:p w14:paraId="29238A98" w14:textId="77777777" w:rsidR="00C018AD" w:rsidRDefault="00C018AD" w:rsidP="004C3C7C">
            <w:pPr>
              <w:rPr>
                <w:rFonts w:cstheme="minorHAnsi"/>
                <w:b/>
              </w:rPr>
            </w:pPr>
          </w:p>
        </w:tc>
        <w:tc>
          <w:tcPr>
            <w:tcW w:w="408" w:type="pct"/>
            <w:vMerge/>
            <w:tcBorders>
              <w:top w:val="single" w:sz="4" w:space="0" w:color="000000"/>
              <w:left w:val="single" w:sz="4" w:space="0" w:color="000000"/>
              <w:bottom w:val="single" w:sz="4" w:space="0" w:color="000000"/>
              <w:right w:val="single" w:sz="4" w:space="0" w:color="000000"/>
            </w:tcBorders>
            <w:vAlign w:val="center"/>
            <w:hideMark/>
          </w:tcPr>
          <w:p w14:paraId="5388B6C5"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hideMark/>
          </w:tcPr>
          <w:p w14:paraId="3ED87D55" w14:textId="77777777" w:rsidR="00C018AD" w:rsidRDefault="00C018AD" w:rsidP="004C3C7C">
            <w:pPr>
              <w:rPr>
                <w:rFonts w:cstheme="minorHAnsi"/>
                <w:b/>
              </w:rPr>
            </w:pPr>
            <w:r>
              <w:rPr>
                <w:rFonts w:cstheme="minorHAnsi"/>
                <w:b/>
              </w:rPr>
              <w:t>2016</w:t>
            </w:r>
          </w:p>
        </w:tc>
        <w:tc>
          <w:tcPr>
            <w:tcW w:w="219" w:type="pct"/>
            <w:tcBorders>
              <w:top w:val="single" w:sz="4" w:space="0" w:color="000000"/>
              <w:left w:val="single" w:sz="4" w:space="0" w:color="000000"/>
              <w:bottom w:val="single" w:sz="4" w:space="0" w:color="000000"/>
              <w:right w:val="single" w:sz="4" w:space="0" w:color="000000"/>
            </w:tcBorders>
            <w:hideMark/>
          </w:tcPr>
          <w:p w14:paraId="124CF096" w14:textId="77777777" w:rsidR="00C018AD" w:rsidRDefault="00C018AD" w:rsidP="004C3C7C">
            <w:pPr>
              <w:rPr>
                <w:rFonts w:cstheme="minorHAnsi"/>
                <w:b/>
              </w:rPr>
            </w:pPr>
            <w:r>
              <w:rPr>
                <w:rFonts w:cstheme="minorHAnsi"/>
                <w:b/>
              </w:rPr>
              <w:t>2017</w:t>
            </w:r>
          </w:p>
        </w:tc>
        <w:tc>
          <w:tcPr>
            <w:tcW w:w="219" w:type="pct"/>
            <w:tcBorders>
              <w:top w:val="single" w:sz="4" w:space="0" w:color="000000"/>
              <w:left w:val="single" w:sz="4" w:space="0" w:color="000000"/>
              <w:bottom w:val="single" w:sz="4" w:space="0" w:color="000000"/>
              <w:right w:val="single" w:sz="4" w:space="0" w:color="000000"/>
            </w:tcBorders>
            <w:hideMark/>
          </w:tcPr>
          <w:p w14:paraId="2CB661A4" w14:textId="77777777" w:rsidR="00C018AD" w:rsidRDefault="00C018AD" w:rsidP="004C3C7C">
            <w:pPr>
              <w:rPr>
                <w:rFonts w:cstheme="minorHAnsi"/>
                <w:b/>
              </w:rPr>
            </w:pPr>
            <w:r>
              <w:rPr>
                <w:rFonts w:cstheme="minorHAnsi"/>
                <w:b/>
              </w:rPr>
              <w:t>2018</w:t>
            </w:r>
          </w:p>
        </w:tc>
        <w:tc>
          <w:tcPr>
            <w:tcW w:w="219" w:type="pct"/>
            <w:tcBorders>
              <w:top w:val="single" w:sz="4" w:space="0" w:color="000000"/>
              <w:left w:val="single" w:sz="4" w:space="0" w:color="000000"/>
              <w:bottom w:val="single" w:sz="4" w:space="0" w:color="000000"/>
              <w:right w:val="single" w:sz="4" w:space="0" w:color="000000"/>
            </w:tcBorders>
            <w:hideMark/>
          </w:tcPr>
          <w:p w14:paraId="6BCC9E6D" w14:textId="77777777" w:rsidR="00C018AD" w:rsidRDefault="00C018AD" w:rsidP="004C3C7C">
            <w:pPr>
              <w:rPr>
                <w:rFonts w:cstheme="minorHAnsi"/>
                <w:b/>
              </w:rPr>
            </w:pPr>
            <w:r>
              <w:rPr>
                <w:rFonts w:cstheme="minorHAnsi"/>
                <w:b/>
              </w:rPr>
              <w:t>2019</w:t>
            </w:r>
          </w:p>
        </w:tc>
        <w:tc>
          <w:tcPr>
            <w:tcW w:w="219" w:type="pct"/>
            <w:tcBorders>
              <w:top w:val="single" w:sz="4" w:space="0" w:color="000000"/>
              <w:left w:val="single" w:sz="4" w:space="0" w:color="000000"/>
              <w:bottom w:val="single" w:sz="4" w:space="0" w:color="000000"/>
              <w:right w:val="single" w:sz="4" w:space="0" w:color="000000"/>
            </w:tcBorders>
            <w:hideMark/>
          </w:tcPr>
          <w:p w14:paraId="23E6B13D" w14:textId="77777777" w:rsidR="00C018AD" w:rsidRDefault="00C018AD" w:rsidP="004C3C7C">
            <w:pPr>
              <w:rPr>
                <w:rFonts w:cstheme="minorHAnsi"/>
                <w:b/>
              </w:rPr>
            </w:pPr>
            <w:r>
              <w:rPr>
                <w:rFonts w:cstheme="minorHAnsi"/>
                <w:b/>
              </w:rPr>
              <w:t>2020</w:t>
            </w:r>
          </w:p>
        </w:tc>
        <w:tc>
          <w:tcPr>
            <w:tcW w:w="514" w:type="pct"/>
            <w:vMerge/>
            <w:tcBorders>
              <w:top w:val="single" w:sz="4" w:space="0" w:color="000000"/>
              <w:left w:val="single" w:sz="4" w:space="0" w:color="000000"/>
              <w:bottom w:val="single" w:sz="4" w:space="0" w:color="000000"/>
              <w:right w:val="single" w:sz="4" w:space="0" w:color="000000"/>
            </w:tcBorders>
            <w:vAlign w:val="center"/>
            <w:hideMark/>
          </w:tcPr>
          <w:p w14:paraId="642A2B87" w14:textId="77777777" w:rsidR="00C018AD" w:rsidRDefault="00C018AD" w:rsidP="004C3C7C">
            <w:pPr>
              <w:rPr>
                <w:rFonts w:cstheme="minorHAnsi"/>
                <w:b/>
              </w:rPr>
            </w:pPr>
          </w:p>
        </w:tc>
      </w:tr>
      <w:tr w:rsidR="00C018AD" w14:paraId="64509C72" w14:textId="77777777" w:rsidTr="004C3C7C">
        <w:trPr>
          <w:cantSplit/>
          <w:trHeight w:val="328"/>
        </w:trPr>
        <w:tc>
          <w:tcPr>
            <w:tcW w:w="1697" w:type="pct"/>
            <w:gridSpan w:val="2"/>
            <w:tcBorders>
              <w:top w:val="single" w:sz="4" w:space="0" w:color="000000"/>
              <w:left w:val="single" w:sz="4" w:space="0" w:color="000000"/>
              <w:bottom w:val="single" w:sz="4" w:space="0" w:color="000000"/>
              <w:right w:val="single" w:sz="4" w:space="0" w:color="000000"/>
            </w:tcBorders>
          </w:tcPr>
          <w:p w14:paraId="3DE2B5CC" w14:textId="77777777" w:rsidR="00C018AD" w:rsidRDefault="00C018AD" w:rsidP="004C3C7C">
            <w:pPr>
              <w:rPr>
                <w:rFonts w:cstheme="minorHAnsi"/>
                <w:b/>
                <w:lang w:val="fr-FR"/>
              </w:rPr>
            </w:pPr>
            <w:r>
              <w:rPr>
                <w:rFonts w:eastAsia="Times New Roman" w:cstheme="minorHAnsi"/>
                <w:b/>
                <w:color w:val="000000"/>
                <w:lang w:val="fr-FR" w:eastAsia="fr-FR"/>
              </w:rPr>
              <w:t>D’ici 2020, réduire d’au moins 1/10</w:t>
            </w:r>
            <w:r>
              <w:rPr>
                <w:rFonts w:eastAsia="Times New Roman" w:cstheme="minorHAnsi"/>
                <w:b/>
                <w:color w:val="000000"/>
                <w:vertAlign w:val="superscript"/>
                <w:lang w:val="fr-FR" w:eastAsia="fr-FR"/>
              </w:rPr>
              <w:t>ème</w:t>
            </w:r>
            <w:r>
              <w:rPr>
                <w:rFonts w:eastAsia="Times New Roman" w:cstheme="minorHAnsi"/>
                <w:b/>
                <w:color w:val="000000"/>
                <w:lang w:val="fr-FR" w:eastAsia="fr-FR"/>
              </w:rPr>
              <w:t>la proportion de la population présentant au moins un handicap réversible</w:t>
            </w:r>
          </w:p>
        </w:tc>
        <w:tc>
          <w:tcPr>
            <w:tcW w:w="698" w:type="pct"/>
            <w:tcBorders>
              <w:top w:val="single" w:sz="4" w:space="0" w:color="000000"/>
              <w:left w:val="single" w:sz="4" w:space="0" w:color="000000"/>
              <w:bottom w:val="single" w:sz="4" w:space="0" w:color="000000"/>
              <w:right w:val="single" w:sz="4" w:space="0" w:color="000000"/>
            </w:tcBorders>
          </w:tcPr>
          <w:p w14:paraId="3D651D70" w14:textId="77777777" w:rsidR="00C018AD" w:rsidRDefault="00C018AD" w:rsidP="004C3C7C">
            <w:pPr>
              <w:spacing w:before="120" w:after="120"/>
              <w:contextualSpacing/>
              <w:jc w:val="both"/>
              <w:rPr>
                <w:rFonts w:eastAsia="Times New Roman" w:cstheme="minorHAnsi"/>
                <w:color w:val="000000"/>
                <w:lang w:val="fr-FR" w:eastAsia="fr-FR"/>
              </w:rPr>
            </w:pPr>
          </w:p>
          <w:p w14:paraId="6B2732B8" w14:textId="77777777" w:rsidR="00C018AD" w:rsidRPr="005C18EC" w:rsidRDefault="00C018AD" w:rsidP="004C3C7C">
            <w:pPr>
              <w:spacing w:before="120" w:after="120"/>
              <w:contextualSpacing/>
              <w:jc w:val="both"/>
              <w:rPr>
                <w:rFonts w:asciiTheme="minorHAnsi" w:eastAsiaTheme="minorHAnsi" w:hAnsiTheme="minorHAnsi" w:cstheme="minorHAnsi"/>
                <w:b/>
                <w:sz w:val="22"/>
                <w:szCs w:val="22"/>
                <w:lang w:val="fr-FR"/>
              </w:rPr>
            </w:pPr>
            <w:r w:rsidRPr="005C18EC">
              <w:rPr>
                <w:rFonts w:ascii="Baskerville Old Face" w:eastAsia="Times New Roman" w:hAnsi="Baskerville Old Face" w:cstheme="minorHAnsi"/>
                <w:color w:val="000000" w:themeColor="text1"/>
                <w:lang w:val="fr-FR" w:eastAsia="fr-FR"/>
              </w:rPr>
              <w:t>Proportion de patients souffrant de cataracte et  ayant recouvré la vue après une intervention chirurgicale</w:t>
            </w:r>
          </w:p>
        </w:tc>
        <w:tc>
          <w:tcPr>
            <w:tcW w:w="587" w:type="pct"/>
            <w:tcBorders>
              <w:top w:val="single" w:sz="4" w:space="0" w:color="000000"/>
              <w:left w:val="single" w:sz="4" w:space="0" w:color="000000"/>
              <w:bottom w:val="single" w:sz="4" w:space="0" w:color="000000"/>
              <w:right w:val="single" w:sz="4" w:space="0" w:color="000000"/>
            </w:tcBorders>
            <w:vAlign w:val="center"/>
          </w:tcPr>
          <w:p w14:paraId="59D19F4C" w14:textId="77777777" w:rsidR="00C018AD" w:rsidRDefault="00C018AD" w:rsidP="004C3C7C">
            <w:pPr>
              <w:spacing w:before="120" w:after="120"/>
              <w:contextualSpacing/>
              <w:jc w:val="both"/>
              <w:rPr>
                <w:rFonts w:cstheme="minorHAnsi"/>
                <w:b/>
                <w:lang w:val="fr-FR"/>
              </w:rPr>
            </w:pPr>
            <w:r>
              <w:rPr>
                <w:rFonts w:cstheme="minorHAnsi"/>
                <w:b/>
                <w:lang w:val="fr-FR"/>
              </w:rPr>
              <w:t>ND</w:t>
            </w:r>
          </w:p>
        </w:tc>
        <w:tc>
          <w:tcPr>
            <w:tcW w:w="408" w:type="pct"/>
            <w:tcBorders>
              <w:top w:val="single" w:sz="4" w:space="0" w:color="000000"/>
              <w:left w:val="single" w:sz="4" w:space="0" w:color="000000"/>
              <w:bottom w:val="single" w:sz="4" w:space="0" w:color="000000"/>
              <w:right w:val="single" w:sz="4" w:space="0" w:color="000000"/>
            </w:tcBorders>
            <w:hideMark/>
          </w:tcPr>
          <w:p w14:paraId="59D91A86" w14:textId="77777777" w:rsidR="00C018AD" w:rsidRDefault="00C018AD" w:rsidP="004C3C7C">
            <w:pPr>
              <w:spacing w:before="120" w:after="120"/>
              <w:contextualSpacing/>
              <w:jc w:val="both"/>
              <w:rPr>
                <w:rFonts w:cstheme="minorHAnsi"/>
                <w:b/>
              </w:rPr>
            </w:pPr>
            <w:r>
              <w:rPr>
                <w:rFonts w:eastAsia="Times New Roman" w:cstheme="minorHAnsi"/>
                <w:color w:val="000000"/>
                <w:lang w:eastAsia="fr-FR"/>
              </w:rPr>
              <w:t>2015</w:t>
            </w:r>
          </w:p>
        </w:tc>
        <w:tc>
          <w:tcPr>
            <w:tcW w:w="219" w:type="pct"/>
            <w:tcBorders>
              <w:top w:val="single" w:sz="4" w:space="0" w:color="000000"/>
              <w:left w:val="single" w:sz="4" w:space="0" w:color="000000"/>
              <w:bottom w:val="single" w:sz="4" w:space="0" w:color="000000"/>
              <w:right w:val="single" w:sz="4" w:space="0" w:color="000000"/>
            </w:tcBorders>
          </w:tcPr>
          <w:p w14:paraId="78DB6071" w14:textId="77777777" w:rsidR="00C018AD" w:rsidRDefault="00C018AD" w:rsidP="004C3C7C">
            <w:pPr>
              <w:rPr>
                <w:rFonts w:cstheme="minorHAnsi"/>
                <w:b/>
              </w:rPr>
            </w:pPr>
            <w:ins w:id="1411" w:author="GUY-pc" w:date="2016-07-14T13:46:00Z">
              <w:r>
                <w:rPr>
                  <w:rFonts w:cstheme="minorHAnsi"/>
                  <w:b/>
                </w:rPr>
                <w:t>25%</w:t>
              </w:r>
            </w:ins>
          </w:p>
        </w:tc>
        <w:tc>
          <w:tcPr>
            <w:tcW w:w="219" w:type="pct"/>
            <w:tcBorders>
              <w:top w:val="single" w:sz="4" w:space="0" w:color="000000"/>
              <w:left w:val="single" w:sz="4" w:space="0" w:color="000000"/>
              <w:bottom w:val="single" w:sz="4" w:space="0" w:color="000000"/>
              <w:right w:val="single" w:sz="4" w:space="0" w:color="000000"/>
            </w:tcBorders>
          </w:tcPr>
          <w:p w14:paraId="130FC01F" w14:textId="77777777" w:rsidR="00C018AD" w:rsidRDefault="00C018AD" w:rsidP="004C3C7C">
            <w:pPr>
              <w:rPr>
                <w:rFonts w:cstheme="minorHAnsi"/>
                <w:b/>
              </w:rPr>
            </w:pPr>
            <w:ins w:id="1412" w:author="GUY-pc" w:date="2016-07-14T13:46:00Z">
              <w:r>
                <w:rPr>
                  <w:rFonts w:cstheme="minorHAnsi"/>
                  <w:b/>
                </w:rPr>
                <w:t>30%</w:t>
              </w:r>
            </w:ins>
          </w:p>
        </w:tc>
        <w:tc>
          <w:tcPr>
            <w:tcW w:w="219" w:type="pct"/>
            <w:tcBorders>
              <w:top w:val="single" w:sz="4" w:space="0" w:color="000000"/>
              <w:left w:val="single" w:sz="4" w:space="0" w:color="000000"/>
              <w:bottom w:val="single" w:sz="4" w:space="0" w:color="000000"/>
              <w:right w:val="single" w:sz="4" w:space="0" w:color="000000"/>
            </w:tcBorders>
          </w:tcPr>
          <w:p w14:paraId="5E4A1C7B" w14:textId="77777777" w:rsidR="00C018AD" w:rsidRDefault="00C018AD" w:rsidP="004C3C7C">
            <w:pPr>
              <w:rPr>
                <w:rFonts w:cstheme="minorHAnsi"/>
                <w:b/>
              </w:rPr>
            </w:pPr>
            <w:ins w:id="1413" w:author="GUY-pc" w:date="2016-07-14T13:47:00Z">
              <w:r>
                <w:rPr>
                  <w:rFonts w:cstheme="minorHAnsi"/>
                  <w:b/>
                </w:rPr>
                <w:t>35</w:t>
              </w:r>
            </w:ins>
            <w:ins w:id="1414" w:author="GUY-pc" w:date="2016-07-14T13:46:00Z">
              <w:r>
                <w:rPr>
                  <w:rFonts w:cstheme="minorHAnsi"/>
                  <w:b/>
                </w:rPr>
                <w:t>%</w:t>
              </w:r>
            </w:ins>
          </w:p>
        </w:tc>
        <w:tc>
          <w:tcPr>
            <w:tcW w:w="219" w:type="pct"/>
            <w:tcBorders>
              <w:top w:val="single" w:sz="4" w:space="0" w:color="000000"/>
              <w:left w:val="single" w:sz="4" w:space="0" w:color="000000"/>
              <w:bottom w:val="single" w:sz="4" w:space="0" w:color="000000"/>
              <w:right w:val="single" w:sz="4" w:space="0" w:color="000000"/>
            </w:tcBorders>
          </w:tcPr>
          <w:p w14:paraId="5C3395DD" w14:textId="77777777" w:rsidR="00C018AD" w:rsidRDefault="00C018AD" w:rsidP="004C3C7C">
            <w:pPr>
              <w:rPr>
                <w:rFonts w:cstheme="minorHAnsi"/>
                <w:b/>
              </w:rPr>
            </w:pPr>
            <w:ins w:id="1415" w:author="GUY-pc" w:date="2016-07-14T13:46:00Z">
              <w:r>
                <w:rPr>
                  <w:rFonts w:cstheme="minorHAnsi"/>
                  <w:b/>
                </w:rPr>
                <w:t>45%</w:t>
              </w:r>
            </w:ins>
          </w:p>
        </w:tc>
        <w:tc>
          <w:tcPr>
            <w:tcW w:w="219" w:type="pct"/>
            <w:tcBorders>
              <w:top w:val="single" w:sz="4" w:space="0" w:color="000000"/>
              <w:left w:val="single" w:sz="4" w:space="0" w:color="000000"/>
              <w:bottom w:val="single" w:sz="4" w:space="0" w:color="000000"/>
              <w:right w:val="single" w:sz="4" w:space="0" w:color="000000"/>
            </w:tcBorders>
          </w:tcPr>
          <w:p w14:paraId="420930CD" w14:textId="77777777" w:rsidR="00C018AD" w:rsidRDefault="00C018AD" w:rsidP="004C3C7C">
            <w:pPr>
              <w:rPr>
                <w:rFonts w:cstheme="minorHAnsi"/>
                <w:b/>
              </w:rPr>
            </w:pPr>
            <w:ins w:id="1416" w:author="GUY-pc" w:date="2016-07-14T13:46:00Z">
              <w:r>
                <w:rPr>
                  <w:rFonts w:cstheme="minorHAnsi"/>
                  <w:b/>
                </w:rPr>
                <w:t>50%</w:t>
              </w:r>
            </w:ins>
          </w:p>
        </w:tc>
        <w:tc>
          <w:tcPr>
            <w:tcW w:w="514" w:type="pct"/>
            <w:tcBorders>
              <w:top w:val="single" w:sz="4" w:space="0" w:color="000000"/>
              <w:left w:val="single" w:sz="4" w:space="0" w:color="000000"/>
              <w:bottom w:val="single" w:sz="4" w:space="0" w:color="000000"/>
              <w:right w:val="single" w:sz="4" w:space="0" w:color="000000"/>
            </w:tcBorders>
          </w:tcPr>
          <w:p w14:paraId="75A2096D" w14:textId="77777777" w:rsidR="00C018AD" w:rsidRDefault="00C018AD" w:rsidP="004C3C7C">
            <w:pPr>
              <w:rPr>
                <w:rFonts w:cstheme="minorHAnsi"/>
                <w:b/>
              </w:rPr>
            </w:pPr>
          </w:p>
        </w:tc>
      </w:tr>
      <w:tr w:rsidR="00C018AD" w14:paraId="699337B1" w14:textId="77777777" w:rsidTr="004C3C7C">
        <w:trPr>
          <w:cantSplit/>
          <w:trHeight w:val="328"/>
        </w:trPr>
        <w:tc>
          <w:tcPr>
            <w:tcW w:w="849" w:type="pct"/>
            <w:tcBorders>
              <w:top w:val="single" w:sz="4" w:space="0" w:color="000000"/>
              <w:left w:val="single" w:sz="4" w:space="0" w:color="000000"/>
              <w:bottom w:val="single" w:sz="4" w:space="0" w:color="000000"/>
              <w:right w:val="single" w:sz="4" w:space="0" w:color="000000"/>
            </w:tcBorders>
            <w:hideMark/>
          </w:tcPr>
          <w:p w14:paraId="038EB961" w14:textId="77777777" w:rsidR="00C018AD" w:rsidRDefault="00C018AD" w:rsidP="004C3C7C">
            <w:pPr>
              <w:rPr>
                <w:rFonts w:cstheme="minorHAnsi"/>
                <w:b/>
                <w:lang w:val="fr-FR"/>
              </w:rPr>
            </w:pPr>
            <w:r>
              <w:rPr>
                <w:rFonts w:cstheme="minorHAnsi"/>
                <w:b/>
                <w:lang w:val="fr-FR"/>
              </w:rPr>
              <w:t>Stratégie de mise en oeuvre</w:t>
            </w:r>
          </w:p>
        </w:tc>
        <w:tc>
          <w:tcPr>
            <w:tcW w:w="849" w:type="pct"/>
            <w:tcBorders>
              <w:top w:val="single" w:sz="4" w:space="0" w:color="000000"/>
              <w:left w:val="single" w:sz="4" w:space="0" w:color="000000"/>
              <w:bottom w:val="single" w:sz="4" w:space="0" w:color="000000"/>
              <w:right w:val="single" w:sz="4" w:space="0" w:color="000000"/>
            </w:tcBorders>
            <w:hideMark/>
          </w:tcPr>
          <w:p w14:paraId="156A6A4D" w14:textId="77777777" w:rsidR="00C018AD" w:rsidRDefault="00C018AD" w:rsidP="004C3C7C">
            <w:pPr>
              <w:rPr>
                <w:rFonts w:cstheme="minorHAnsi"/>
                <w:b/>
              </w:rPr>
            </w:pPr>
            <w:r>
              <w:rPr>
                <w:rFonts w:cstheme="minorHAnsi"/>
                <w:b/>
              </w:rPr>
              <w:t>Interventions</w:t>
            </w:r>
          </w:p>
        </w:tc>
        <w:tc>
          <w:tcPr>
            <w:tcW w:w="698" w:type="pct"/>
            <w:tcBorders>
              <w:top w:val="single" w:sz="4" w:space="0" w:color="000000"/>
              <w:left w:val="single" w:sz="4" w:space="0" w:color="000000"/>
              <w:bottom w:val="single" w:sz="4" w:space="0" w:color="000000"/>
              <w:right w:val="single" w:sz="4" w:space="0" w:color="000000"/>
            </w:tcBorders>
            <w:hideMark/>
          </w:tcPr>
          <w:p w14:paraId="2E7CB7F5" w14:textId="77777777" w:rsidR="00C018AD" w:rsidRDefault="00C018AD" w:rsidP="004C3C7C">
            <w:pPr>
              <w:spacing w:before="120" w:after="120"/>
              <w:contextualSpacing/>
              <w:jc w:val="both"/>
              <w:rPr>
                <w:rFonts w:cstheme="minorHAnsi"/>
                <w:b/>
              </w:rPr>
            </w:pPr>
            <w:r>
              <w:rPr>
                <w:rFonts w:cstheme="minorHAnsi"/>
                <w:b/>
              </w:rPr>
              <w:t>Indicateurstraceurs</w:t>
            </w:r>
          </w:p>
        </w:tc>
        <w:tc>
          <w:tcPr>
            <w:tcW w:w="587" w:type="pct"/>
            <w:tcBorders>
              <w:top w:val="single" w:sz="4" w:space="0" w:color="000000"/>
              <w:left w:val="single" w:sz="4" w:space="0" w:color="000000"/>
              <w:bottom w:val="single" w:sz="4" w:space="0" w:color="000000"/>
              <w:right w:val="single" w:sz="4" w:space="0" w:color="000000"/>
            </w:tcBorders>
            <w:hideMark/>
          </w:tcPr>
          <w:p w14:paraId="01A9FD63" w14:textId="77777777" w:rsidR="00C018AD" w:rsidRDefault="00C018AD" w:rsidP="004C3C7C">
            <w:pPr>
              <w:spacing w:before="120" w:after="120"/>
              <w:contextualSpacing/>
              <w:jc w:val="both"/>
              <w:rPr>
                <w:rFonts w:cstheme="minorHAnsi"/>
                <w:b/>
              </w:rPr>
            </w:pPr>
            <w:r>
              <w:rPr>
                <w:rFonts w:cstheme="minorHAnsi"/>
                <w:b/>
              </w:rPr>
              <w:t>Responsables</w:t>
            </w:r>
          </w:p>
        </w:tc>
        <w:tc>
          <w:tcPr>
            <w:tcW w:w="408" w:type="pct"/>
            <w:tcBorders>
              <w:top w:val="single" w:sz="4" w:space="0" w:color="000000"/>
              <w:left w:val="single" w:sz="4" w:space="0" w:color="000000"/>
              <w:bottom w:val="single" w:sz="4" w:space="0" w:color="000000"/>
              <w:right w:val="single" w:sz="4" w:space="0" w:color="000000"/>
            </w:tcBorders>
            <w:hideMark/>
          </w:tcPr>
          <w:p w14:paraId="716A6819" w14:textId="77777777" w:rsidR="00C018AD" w:rsidRDefault="00C018AD" w:rsidP="004C3C7C">
            <w:pPr>
              <w:spacing w:before="120" w:after="120"/>
              <w:contextualSpacing/>
              <w:jc w:val="both"/>
              <w:rPr>
                <w:rFonts w:cstheme="minorHAnsi"/>
                <w:b/>
              </w:rPr>
            </w:pPr>
            <w:r>
              <w:rPr>
                <w:rFonts w:cstheme="minorHAnsi"/>
                <w:b/>
              </w:rPr>
              <w:t>Concernés</w:t>
            </w:r>
          </w:p>
        </w:tc>
        <w:tc>
          <w:tcPr>
            <w:tcW w:w="219" w:type="pct"/>
            <w:tcBorders>
              <w:top w:val="single" w:sz="4" w:space="0" w:color="000000"/>
              <w:left w:val="single" w:sz="4" w:space="0" w:color="000000"/>
              <w:bottom w:val="single" w:sz="4" w:space="0" w:color="000000"/>
              <w:right w:val="single" w:sz="4" w:space="0" w:color="000000"/>
            </w:tcBorders>
          </w:tcPr>
          <w:p w14:paraId="1A287C93"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1E3FCB3A"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10642FEA"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6E8ECE31"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778911C1" w14:textId="77777777" w:rsidR="00C018AD" w:rsidRDefault="00C018AD" w:rsidP="004C3C7C">
            <w:pPr>
              <w:rPr>
                <w:rFonts w:cstheme="minorHAnsi"/>
                <w:b/>
              </w:rPr>
            </w:pPr>
          </w:p>
        </w:tc>
        <w:tc>
          <w:tcPr>
            <w:tcW w:w="514" w:type="pct"/>
            <w:tcBorders>
              <w:top w:val="single" w:sz="4" w:space="0" w:color="000000"/>
              <w:left w:val="single" w:sz="4" w:space="0" w:color="000000"/>
              <w:bottom w:val="single" w:sz="4" w:space="0" w:color="000000"/>
              <w:right w:val="single" w:sz="4" w:space="0" w:color="000000"/>
            </w:tcBorders>
          </w:tcPr>
          <w:p w14:paraId="607AFEF0" w14:textId="77777777" w:rsidR="00C018AD" w:rsidRDefault="00C018AD" w:rsidP="004C3C7C">
            <w:pPr>
              <w:rPr>
                <w:rFonts w:cstheme="minorHAnsi"/>
                <w:b/>
              </w:rPr>
            </w:pPr>
          </w:p>
        </w:tc>
      </w:tr>
      <w:tr w:rsidR="00C018AD" w:rsidRPr="00B92924" w14:paraId="595C8F57" w14:textId="77777777" w:rsidTr="004C3C7C">
        <w:trPr>
          <w:cantSplit/>
          <w:trHeight w:val="504"/>
        </w:trPr>
        <w:tc>
          <w:tcPr>
            <w:tcW w:w="849" w:type="pct"/>
            <w:vMerge w:val="restart"/>
            <w:tcBorders>
              <w:top w:val="single" w:sz="4" w:space="0" w:color="000000"/>
              <w:left w:val="single" w:sz="4" w:space="0" w:color="000000"/>
              <w:right w:val="single" w:sz="4" w:space="0" w:color="000000"/>
            </w:tcBorders>
            <w:hideMark/>
          </w:tcPr>
          <w:p w14:paraId="4FCC80D4" w14:textId="77777777" w:rsidR="00C018AD" w:rsidRDefault="00C018AD" w:rsidP="004C3C7C">
            <w:pPr>
              <w:spacing w:before="120" w:after="120"/>
              <w:contextualSpacing/>
              <w:jc w:val="both"/>
              <w:rPr>
                <w:rFonts w:eastAsia="Times New Roman" w:cstheme="minorHAnsi"/>
                <w:color w:val="000000"/>
                <w:lang w:val="fr-FR" w:eastAsia="fr-FR"/>
              </w:rPr>
            </w:pPr>
            <w:r>
              <w:rPr>
                <w:b/>
                <w:lang w:val="fr-FR"/>
              </w:rPr>
              <w:t>4.1 : Mise en place d’une politique intégrée et coordonnée de la gestion du handicap y compris le handicap mental</w:t>
            </w:r>
          </w:p>
        </w:tc>
        <w:tc>
          <w:tcPr>
            <w:tcW w:w="849" w:type="pct"/>
            <w:vMerge w:val="restart"/>
            <w:tcBorders>
              <w:top w:val="single" w:sz="4" w:space="0" w:color="000000"/>
              <w:left w:val="single" w:sz="4" w:space="0" w:color="000000"/>
              <w:right w:val="single" w:sz="4" w:space="0" w:color="000000"/>
            </w:tcBorders>
            <w:hideMark/>
          </w:tcPr>
          <w:p w14:paraId="737724B2" w14:textId="77777777" w:rsidR="00C018AD" w:rsidRDefault="00C018AD" w:rsidP="004C3C7C">
            <w:pPr>
              <w:spacing w:before="120" w:after="120"/>
              <w:contextualSpacing/>
              <w:jc w:val="both"/>
              <w:rPr>
                <w:rFonts w:asciiTheme="minorHAnsi" w:eastAsiaTheme="minorHAnsi" w:hAnsiTheme="minorHAnsi" w:cstheme="minorHAnsi"/>
                <w:b/>
                <w:color w:val="000000"/>
                <w:sz w:val="22"/>
                <w:szCs w:val="22"/>
                <w:lang w:val="fr-FR" w:eastAsia="fr-FR"/>
              </w:rPr>
            </w:pPr>
            <w:r>
              <w:rPr>
                <w:rFonts w:eastAsia="Times New Roman" w:cstheme="minorHAnsi"/>
                <w:color w:val="000000"/>
                <w:lang w:val="fr-FR" w:eastAsia="fr-FR"/>
              </w:rPr>
              <w:t xml:space="preserve">Assurer la PEC du handicap selon les directives et normes actualisées </w:t>
            </w:r>
          </w:p>
        </w:tc>
        <w:tc>
          <w:tcPr>
            <w:tcW w:w="698" w:type="pct"/>
            <w:tcBorders>
              <w:top w:val="single" w:sz="4" w:space="0" w:color="000000"/>
              <w:left w:val="single" w:sz="4" w:space="0" w:color="000000"/>
              <w:bottom w:val="single" w:sz="4" w:space="0" w:color="000000"/>
              <w:right w:val="single" w:sz="4" w:space="0" w:color="000000"/>
            </w:tcBorders>
            <w:vAlign w:val="center"/>
            <w:hideMark/>
          </w:tcPr>
          <w:p w14:paraId="3CC7BF25" w14:textId="77777777" w:rsidR="00C018AD" w:rsidRDefault="00A31D12"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P</w:t>
            </w:r>
            <w:r w:rsidR="00C018AD">
              <w:rPr>
                <w:rFonts w:eastAsia="Times New Roman" w:cstheme="minorHAnsi"/>
                <w:color w:val="000000"/>
                <w:lang w:val="fr-FR" w:eastAsia="fr-FR"/>
              </w:rPr>
              <w:t xml:space="preserve">roportion des HD/HR qui mettent en application les POS pour la PEC du handicap moteur </w:t>
            </w:r>
          </w:p>
          <w:p w14:paraId="55FCB94B" w14:textId="77777777" w:rsidR="00C018AD" w:rsidRDefault="00C018AD" w:rsidP="004C3C7C">
            <w:pPr>
              <w:spacing w:before="120" w:after="120"/>
              <w:contextualSpacing/>
              <w:jc w:val="both"/>
              <w:rPr>
                <w:rFonts w:eastAsia="Times New Roman" w:cstheme="minorHAnsi"/>
                <w:color w:val="000000"/>
                <w:lang w:val="fr-FR" w:eastAsia="fr-FR"/>
              </w:rPr>
            </w:pPr>
          </w:p>
          <w:p w14:paraId="5B5D5DB1" w14:textId="77777777" w:rsidR="00C018AD" w:rsidRDefault="00C018AD" w:rsidP="004C3C7C">
            <w:pPr>
              <w:spacing w:before="120" w:after="120"/>
              <w:contextualSpacing/>
              <w:jc w:val="both"/>
              <w:rPr>
                <w:rFonts w:asciiTheme="minorHAnsi" w:eastAsia="Times New Roman" w:hAnsiTheme="minorHAnsi" w:cstheme="minorHAnsi"/>
                <w:color w:val="000000"/>
                <w:lang w:val="fr-FR" w:eastAsia="fr-FR"/>
              </w:rPr>
            </w:pPr>
          </w:p>
        </w:tc>
        <w:tc>
          <w:tcPr>
            <w:tcW w:w="587" w:type="pct"/>
            <w:vMerge w:val="restart"/>
            <w:tcBorders>
              <w:top w:val="single" w:sz="4" w:space="0" w:color="000000"/>
              <w:left w:val="single" w:sz="4" w:space="0" w:color="000000"/>
              <w:right w:val="single" w:sz="4" w:space="0" w:color="000000"/>
            </w:tcBorders>
            <w:hideMark/>
          </w:tcPr>
          <w:p w14:paraId="27E03B46" w14:textId="77777777" w:rsidR="00C018AD" w:rsidRDefault="00C018AD" w:rsidP="004C3C7C">
            <w:pPr>
              <w:spacing w:before="120" w:after="120"/>
              <w:contextualSpacing/>
              <w:jc w:val="both"/>
              <w:rPr>
                <w:rFonts w:cstheme="minorHAnsi"/>
              </w:rPr>
            </w:pPr>
            <w:r>
              <w:rPr>
                <w:rFonts w:cstheme="minorHAnsi"/>
              </w:rPr>
              <w:t>DLMEP</w:t>
            </w:r>
          </w:p>
        </w:tc>
        <w:tc>
          <w:tcPr>
            <w:tcW w:w="408" w:type="pct"/>
            <w:vMerge w:val="restart"/>
            <w:tcBorders>
              <w:top w:val="single" w:sz="4" w:space="0" w:color="000000"/>
              <w:left w:val="single" w:sz="4" w:space="0" w:color="000000"/>
              <w:right w:val="single" w:sz="4" w:space="0" w:color="000000"/>
            </w:tcBorders>
            <w:hideMark/>
          </w:tcPr>
          <w:p w14:paraId="604EBC74" w14:textId="77777777" w:rsidR="00C018AD" w:rsidRDefault="00C018AD" w:rsidP="004C3C7C">
            <w:pPr>
              <w:spacing w:before="120" w:after="120"/>
              <w:contextualSpacing/>
              <w:jc w:val="both"/>
              <w:rPr>
                <w:rFonts w:cstheme="minorHAnsi"/>
                <w:lang w:val="fr-FR"/>
              </w:rPr>
            </w:pPr>
            <w:r>
              <w:rPr>
                <w:rFonts w:cstheme="minorHAnsi"/>
                <w:lang w:val="fr-FR"/>
              </w:rPr>
              <w:t>Société savantes, Cell. Juridique, Partenaires</w:t>
            </w:r>
          </w:p>
        </w:tc>
        <w:tc>
          <w:tcPr>
            <w:tcW w:w="219" w:type="pct"/>
            <w:vMerge w:val="restart"/>
            <w:tcBorders>
              <w:top w:val="single" w:sz="4" w:space="0" w:color="000000"/>
              <w:left w:val="single" w:sz="4" w:space="0" w:color="000000"/>
              <w:right w:val="single" w:sz="4" w:space="0" w:color="000000"/>
            </w:tcBorders>
            <w:hideMark/>
          </w:tcPr>
          <w:p w14:paraId="47A087AE" w14:textId="77777777" w:rsidR="00C018AD" w:rsidRDefault="00C018AD" w:rsidP="004C3C7C">
            <w:pPr>
              <w:spacing w:before="120" w:after="120"/>
              <w:contextualSpacing/>
              <w:jc w:val="both"/>
              <w:rPr>
                <w:rFonts w:cstheme="minorHAnsi"/>
              </w:rPr>
            </w:pPr>
            <w:r>
              <w:rPr>
                <w:rFonts w:cstheme="minorHAnsi"/>
              </w:rPr>
              <w:t>X</w:t>
            </w:r>
          </w:p>
        </w:tc>
        <w:tc>
          <w:tcPr>
            <w:tcW w:w="219" w:type="pct"/>
            <w:vMerge w:val="restart"/>
            <w:tcBorders>
              <w:top w:val="single" w:sz="4" w:space="0" w:color="000000"/>
              <w:left w:val="single" w:sz="4" w:space="0" w:color="000000"/>
              <w:right w:val="single" w:sz="4" w:space="0" w:color="000000"/>
            </w:tcBorders>
            <w:hideMark/>
          </w:tcPr>
          <w:p w14:paraId="7481FA5F" w14:textId="77777777" w:rsidR="00C018AD" w:rsidRDefault="00C018AD" w:rsidP="004C3C7C">
            <w:pPr>
              <w:spacing w:before="120" w:after="120"/>
              <w:contextualSpacing/>
              <w:jc w:val="both"/>
              <w:rPr>
                <w:rFonts w:cstheme="minorHAnsi"/>
              </w:rPr>
            </w:pPr>
            <w:del w:id="1417" w:author="GUY-pc" w:date="2016-07-14T13:26:00Z">
              <w:r w:rsidDel="00362DAA">
                <w:rPr>
                  <w:rFonts w:cstheme="minorHAnsi"/>
                </w:rPr>
                <w:delText>x</w:delText>
              </w:r>
            </w:del>
            <w:ins w:id="1418" w:author="GUY-pc" w:date="2016-07-14T13:26:00Z">
              <w:r>
                <w:rPr>
                  <w:rFonts w:cstheme="minorHAnsi"/>
                </w:rPr>
                <w:t>X</w:t>
              </w:r>
            </w:ins>
          </w:p>
        </w:tc>
        <w:tc>
          <w:tcPr>
            <w:tcW w:w="219" w:type="pct"/>
            <w:vMerge w:val="restart"/>
            <w:tcBorders>
              <w:top w:val="single" w:sz="4" w:space="0" w:color="000000"/>
              <w:left w:val="single" w:sz="4" w:space="0" w:color="000000"/>
              <w:right w:val="single" w:sz="4" w:space="0" w:color="000000"/>
            </w:tcBorders>
            <w:hideMark/>
          </w:tcPr>
          <w:p w14:paraId="396EF863" w14:textId="77777777" w:rsidR="00C018AD" w:rsidRDefault="00C018AD" w:rsidP="004C3C7C">
            <w:pPr>
              <w:spacing w:before="120" w:after="120"/>
              <w:contextualSpacing/>
              <w:jc w:val="both"/>
              <w:rPr>
                <w:rFonts w:cstheme="minorHAnsi"/>
              </w:rPr>
            </w:pPr>
            <w:del w:id="1419" w:author="GUY-pc" w:date="2016-07-14T13:26:00Z">
              <w:r w:rsidDel="00362DAA">
                <w:rPr>
                  <w:rFonts w:cstheme="minorHAnsi"/>
                </w:rPr>
                <w:delText>x</w:delText>
              </w:r>
            </w:del>
            <w:ins w:id="1420" w:author="GUY-pc" w:date="2016-07-14T13:26:00Z">
              <w:r>
                <w:rPr>
                  <w:rFonts w:cstheme="minorHAnsi"/>
                </w:rPr>
                <w:t>X</w:t>
              </w:r>
            </w:ins>
          </w:p>
        </w:tc>
        <w:tc>
          <w:tcPr>
            <w:tcW w:w="219" w:type="pct"/>
            <w:vMerge w:val="restart"/>
            <w:tcBorders>
              <w:top w:val="single" w:sz="4" w:space="0" w:color="000000"/>
              <w:left w:val="single" w:sz="4" w:space="0" w:color="000000"/>
              <w:right w:val="single" w:sz="4" w:space="0" w:color="000000"/>
            </w:tcBorders>
            <w:hideMark/>
          </w:tcPr>
          <w:p w14:paraId="713BBAC3" w14:textId="77777777" w:rsidR="00C018AD" w:rsidRDefault="00C018AD" w:rsidP="004C3C7C">
            <w:pPr>
              <w:spacing w:before="120" w:after="120"/>
              <w:contextualSpacing/>
              <w:jc w:val="both"/>
              <w:rPr>
                <w:rFonts w:cstheme="minorHAnsi"/>
              </w:rPr>
            </w:pPr>
            <w:del w:id="1421" w:author="GUY-pc" w:date="2016-07-14T13:26:00Z">
              <w:r w:rsidDel="00362DAA">
                <w:rPr>
                  <w:rFonts w:cstheme="minorHAnsi"/>
                </w:rPr>
                <w:delText>x</w:delText>
              </w:r>
            </w:del>
            <w:ins w:id="1422" w:author="GUY-pc" w:date="2016-07-14T13:26:00Z">
              <w:r>
                <w:rPr>
                  <w:rFonts w:cstheme="minorHAnsi"/>
                </w:rPr>
                <w:t>X</w:t>
              </w:r>
            </w:ins>
          </w:p>
        </w:tc>
        <w:tc>
          <w:tcPr>
            <w:tcW w:w="219" w:type="pct"/>
            <w:vMerge w:val="restart"/>
            <w:tcBorders>
              <w:top w:val="single" w:sz="4" w:space="0" w:color="000000"/>
              <w:left w:val="single" w:sz="4" w:space="0" w:color="000000"/>
              <w:right w:val="single" w:sz="4" w:space="0" w:color="000000"/>
            </w:tcBorders>
            <w:hideMark/>
          </w:tcPr>
          <w:p w14:paraId="1B78D203" w14:textId="77777777" w:rsidR="00C018AD" w:rsidRDefault="00C018AD" w:rsidP="004C3C7C">
            <w:pPr>
              <w:spacing w:before="120" w:after="120"/>
              <w:contextualSpacing/>
              <w:jc w:val="both"/>
              <w:rPr>
                <w:rFonts w:cstheme="minorHAnsi"/>
              </w:rPr>
            </w:pPr>
            <w:r>
              <w:rPr>
                <w:rFonts w:cstheme="minorHAnsi"/>
              </w:rPr>
              <w:t>X</w:t>
            </w:r>
          </w:p>
        </w:tc>
        <w:tc>
          <w:tcPr>
            <w:tcW w:w="514" w:type="pct"/>
            <w:vMerge w:val="restart"/>
            <w:tcBorders>
              <w:top w:val="single" w:sz="4" w:space="0" w:color="000000"/>
              <w:left w:val="single" w:sz="4" w:space="0" w:color="000000"/>
              <w:right w:val="single" w:sz="4" w:space="0" w:color="000000"/>
            </w:tcBorders>
            <w:hideMark/>
          </w:tcPr>
          <w:p w14:paraId="051D8AA5" w14:textId="77777777" w:rsidR="00C018AD" w:rsidRDefault="00C018AD" w:rsidP="004C3C7C">
            <w:pPr>
              <w:spacing w:before="120" w:after="120"/>
              <w:contextualSpacing/>
              <w:jc w:val="both"/>
              <w:rPr>
                <w:rFonts w:cstheme="minorHAnsi"/>
                <w:lang w:val="fr-FR"/>
              </w:rPr>
            </w:pPr>
            <w:r>
              <w:rPr>
                <w:rFonts w:cstheme="minorHAnsi"/>
                <w:lang w:val="fr-FR"/>
              </w:rPr>
              <w:t>Le suivi de la gestion du handicap est intégré dans la formation de base et les procédures du MINSANTE</w:t>
            </w:r>
          </w:p>
        </w:tc>
      </w:tr>
      <w:tr w:rsidR="00C018AD" w:rsidRPr="00B92924" w14:paraId="16C54C5F" w14:textId="77777777" w:rsidTr="004C3C7C">
        <w:trPr>
          <w:cantSplit/>
          <w:trHeight w:val="504"/>
        </w:trPr>
        <w:tc>
          <w:tcPr>
            <w:tcW w:w="849" w:type="pct"/>
            <w:vMerge/>
            <w:tcBorders>
              <w:left w:val="single" w:sz="4" w:space="0" w:color="000000"/>
              <w:bottom w:val="single" w:sz="4" w:space="0" w:color="000000"/>
              <w:right w:val="single" w:sz="4" w:space="0" w:color="000000"/>
            </w:tcBorders>
          </w:tcPr>
          <w:p w14:paraId="4EF3EDAC" w14:textId="77777777" w:rsidR="00C018AD" w:rsidRDefault="00C018AD" w:rsidP="004C3C7C">
            <w:pPr>
              <w:jc w:val="both"/>
              <w:rPr>
                <w:b/>
                <w:lang w:val="fr-FR"/>
              </w:rPr>
            </w:pPr>
          </w:p>
        </w:tc>
        <w:tc>
          <w:tcPr>
            <w:tcW w:w="849" w:type="pct"/>
            <w:vMerge/>
            <w:tcBorders>
              <w:left w:val="single" w:sz="4" w:space="0" w:color="000000"/>
              <w:bottom w:val="single" w:sz="4" w:space="0" w:color="000000"/>
              <w:right w:val="single" w:sz="4" w:space="0" w:color="000000"/>
            </w:tcBorders>
          </w:tcPr>
          <w:p w14:paraId="7EF1BCFE" w14:textId="77777777" w:rsidR="00C018AD" w:rsidRDefault="00C018AD" w:rsidP="004C3C7C">
            <w:pPr>
              <w:spacing w:before="120" w:after="120"/>
              <w:contextualSpacing/>
              <w:jc w:val="both"/>
              <w:rPr>
                <w:rFonts w:eastAsia="Times New Roman" w:cstheme="minorHAnsi"/>
                <w:color w:val="000000"/>
                <w:lang w:val="fr-FR" w:eastAsia="fr-FR"/>
              </w:rPr>
            </w:pPr>
          </w:p>
        </w:tc>
        <w:tc>
          <w:tcPr>
            <w:tcW w:w="698" w:type="pct"/>
            <w:tcBorders>
              <w:top w:val="single" w:sz="4" w:space="0" w:color="000000"/>
              <w:left w:val="single" w:sz="4" w:space="0" w:color="000000"/>
              <w:bottom w:val="single" w:sz="4" w:space="0" w:color="000000"/>
              <w:right w:val="single" w:sz="4" w:space="0" w:color="000000"/>
            </w:tcBorders>
            <w:vAlign w:val="center"/>
          </w:tcPr>
          <w:p w14:paraId="1AEC507D" w14:textId="77777777" w:rsidR="00C018AD" w:rsidRPr="00025EE9" w:rsidRDefault="00C018AD" w:rsidP="004C3C7C">
            <w:pPr>
              <w:spacing w:before="120" w:after="120"/>
              <w:contextualSpacing/>
              <w:jc w:val="both"/>
              <w:rPr>
                <w:rFonts w:eastAsia="Times New Roman" w:cstheme="minorHAnsi"/>
                <w:color w:val="000000"/>
                <w:lang w:val="fr-FR" w:eastAsia="fr-FR"/>
              </w:rPr>
            </w:pPr>
            <w:r w:rsidRPr="00025EE9">
              <w:rPr>
                <w:rFonts w:eastAsia="Times New Roman" w:cstheme="minorHAnsi"/>
                <w:color w:val="000000"/>
                <w:lang w:val="fr-FR" w:eastAsia="fr-FR"/>
              </w:rPr>
              <w:t>Proportion de HD/HR qui disposent d’une unité de physiothérapie fonctionnelle</w:t>
            </w:r>
          </w:p>
          <w:p w14:paraId="76D89AC2" w14:textId="77777777" w:rsidR="00C018AD" w:rsidRPr="00D77EEF" w:rsidRDefault="00C018AD" w:rsidP="004C3C7C">
            <w:pPr>
              <w:spacing w:before="120" w:after="120"/>
              <w:contextualSpacing/>
              <w:jc w:val="both"/>
              <w:rPr>
                <w:rFonts w:eastAsia="Times New Roman" w:cstheme="minorHAnsi"/>
                <w:color w:val="000000"/>
                <w:highlight w:val="yellow"/>
                <w:lang w:val="fr-FR" w:eastAsia="fr-FR"/>
              </w:rPr>
            </w:pPr>
          </w:p>
        </w:tc>
        <w:tc>
          <w:tcPr>
            <w:tcW w:w="587" w:type="pct"/>
            <w:vMerge/>
            <w:tcBorders>
              <w:left w:val="single" w:sz="4" w:space="0" w:color="000000"/>
              <w:bottom w:val="single" w:sz="4" w:space="0" w:color="000000"/>
              <w:right w:val="single" w:sz="4" w:space="0" w:color="000000"/>
            </w:tcBorders>
          </w:tcPr>
          <w:p w14:paraId="6EB5EC06" w14:textId="77777777" w:rsidR="00C018AD" w:rsidRPr="003273D7" w:rsidRDefault="00C018AD" w:rsidP="004C3C7C">
            <w:pPr>
              <w:keepNext/>
              <w:keepLines/>
              <w:spacing w:before="120" w:after="120" w:line="259" w:lineRule="auto"/>
              <w:contextualSpacing/>
              <w:jc w:val="both"/>
              <w:outlineLvl w:val="2"/>
              <w:rPr>
                <w:rFonts w:cstheme="minorHAnsi"/>
                <w:lang w:val="fr-FR"/>
                <w:rPrChange w:id="1423" w:author="GUY-pc" w:date="2016-07-14T13:36:00Z">
                  <w:rPr>
                    <w:rFonts w:asciiTheme="minorHAnsi" w:eastAsiaTheme="minorHAnsi" w:hAnsiTheme="minorHAnsi" w:cstheme="minorHAnsi"/>
                    <w:color w:val="1F4D78" w:themeColor="accent1" w:themeShade="7F"/>
                    <w:sz w:val="22"/>
                    <w:szCs w:val="22"/>
                  </w:rPr>
                </w:rPrChange>
              </w:rPr>
            </w:pPr>
          </w:p>
        </w:tc>
        <w:tc>
          <w:tcPr>
            <w:tcW w:w="408" w:type="pct"/>
            <w:vMerge/>
            <w:tcBorders>
              <w:left w:val="single" w:sz="4" w:space="0" w:color="000000"/>
              <w:bottom w:val="single" w:sz="4" w:space="0" w:color="000000"/>
              <w:right w:val="single" w:sz="4" w:space="0" w:color="000000"/>
            </w:tcBorders>
          </w:tcPr>
          <w:p w14:paraId="542CA394" w14:textId="77777777" w:rsidR="00C018AD" w:rsidRPr="003273D7" w:rsidRDefault="00C018AD" w:rsidP="004C3C7C">
            <w:pPr>
              <w:keepNext/>
              <w:keepLines/>
              <w:spacing w:before="120" w:after="120" w:line="259" w:lineRule="auto"/>
              <w:contextualSpacing/>
              <w:jc w:val="both"/>
              <w:outlineLvl w:val="2"/>
              <w:rPr>
                <w:rFonts w:cstheme="minorHAnsi"/>
                <w:lang w:val="fr-FR"/>
                <w:rPrChange w:id="1424" w:author="GUY-pc" w:date="2016-07-14T13:36:00Z">
                  <w:rPr>
                    <w:rFonts w:asciiTheme="minorHAnsi" w:eastAsiaTheme="minorHAnsi" w:hAnsiTheme="minorHAnsi" w:cstheme="minorHAnsi"/>
                    <w:color w:val="1F4D78" w:themeColor="accent1" w:themeShade="7F"/>
                    <w:sz w:val="22"/>
                    <w:szCs w:val="22"/>
                  </w:rPr>
                </w:rPrChange>
              </w:rPr>
            </w:pPr>
          </w:p>
        </w:tc>
        <w:tc>
          <w:tcPr>
            <w:tcW w:w="219" w:type="pct"/>
            <w:vMerge/>
            <w:tcBorders>
              <w:left w:val="single" w:sz="4" w:space="0" w:color="000000"/>
              <w:bottom w:val="single" w:sz="4" w:space="0" w:color="000000"/>
              <w:right w:val="single" w:sz="4" w:space="0" w:color="000000"/>
            </w:tcBorders>
          </w:tcPr>
          <w:p w14:paraId="4F8C5947" w14:textId="77777777" w:rsidR="00C018AD" w:rsidRPr="003273D7" w:rsidRDefault="00C018AD" w:rsidP="004C3C7C">
            <w:pPr>
              <w:keepNext/>
              <w:keepLines/>
              <w:spacing w:before="120" w:after="120" w:line="259" w:lineRule="auto"/>
              <w:contextualSpacing/>
              <w:jc w:val="both"/>
              <w:outlineLvl w:val="2"/>
              <w:rPr>
                <w:rFonts w:cstheme="minorHAnsi"/>
                <w:lang w:val="fr-FR"/>
                <w:rPrChange w:id="1425" w:author="GUY-pc" w:date="2016-07-14T13:36:00Z">
                  <w:rPr>
                    <w:rFonts w:asciiTheme="minorHAnsi" w:eastAsiaTheme="minorHAnsi" w:hAnsiTheme="minorHAnsi" w:cstheme="minorHAnsi"/>
                    <w:color w:val="1F4D78" w:themeColor="accent1" w:themeShade="7F"/>
                    <w:sz w:val="22"/>
                    <w:szCs w:val="22"/>
                  </w:rPr>
                </w:rPrChange>
              </w:rPr>
            </w:pPr>
          </w:p>
        </w:tc>
        <w:tc>
          <w:tcPr>
            <w:tcW w:w="219" w:type="pct"/>
            <w:vMerge/>
            <w:tcBorders>
              <w:left w:val="single" w:sz="4" w:space="0" w:color="000000"/>
              <w:bottom w:val="single" w:sz="4" w:space="0" w:color="000000"/>
              <w:right w:val="single" w:sz="4" w:space="0" w:color="000000"/>
            </w:tcBorders>
          </w:tcPr>
          <w:p w14:paraId="5649E3F0" w14:textId="77777777" w:rsidR="00C018AD" w:rsidRPr="003273D7" w:rsidRDefault="00C018AD" w:rsidP="004C3C7C">
            <w:pPr>
              <w:keepNext/>
              <w:keepLines/>
              <w:spacing w:before="40" w:after="160" w:line="259" w:lineRule="auto"/>
              <w:outlineLvl w:val="2"/>
              <w:rPr>
                <w:rFonts w:cstheme="minorHAnsi"/>
                <w:lang w:val="fr-FR"/>
                <w:rPrChange w:id="1426" w:author="GUY-pc" w:date="2016-07-14T13:36:00Z">
                  <w:rPr>
                    <w:rFonts w:asciiTheme="minorHAnsi" w:eastAsiaTheme="minorHAnsi" w:hAnsiTheme="minorHAnsi" w:cstheme="minorHAnsi"/>
                    <w:color w:val="1F4D78" w:themeColor="accent1" w:themeShade="7F"/>
                    <w:sz w:val="22"/>
                    <w:szCs w:val="22"/>
                  </w:rPr>
                </w:rPrChange>
              </w:rPr>
            </w:pPr>
          </w:p>
        </w:tc>
        <w:tc>
          <w:tcPr>
            <w:tcW w:w="219" w:type="pct"/>
            <w:vMerge/>
            <w:tcBorders>
              <w:left w:val="single" w:sz="4" w:space="0" w:color="000000"/>
              <w:bottom w:val="single" w:sz="4" w:space="0" w:color="000000"/>
              <w:right w:val="single" w:sz="4" w:space="0" w:color="000000"/>
            </w:tcBorders>
          </w:tcPr>
          <w:p w14:paraId="6BBA64A6" w14:textId="77777777" w:rsidR="00C018AD" w:rsidRPr="003273D7" w:rsidRDefault="00C018AD" w:rsidP="004C3C7C">
            <w:pPr>
              <w:keepNext/>
              <w:keepLines/>
              <w:spacing w:before="120" w:after="120" w:line="259" w:lineRule="auto"/>
              <w:contextualSpacing/>
              <w:jc w:val="both"/>
              <w:outlineLvl w:val="2"/>
              <w:rPr>
                <w:rFonts w:cstheme="minorHAnsi"/>
                <w:lang w:val="fr-FR"/>
                <w:rPrChange w:id="1427" w:author="GUY-pc" w:date="2016-07-14T13:36:00Z">
                  <w:rPr>
                    <w:rFonts w:asciiTheme="minorHAnsi" w:eastAsiaTheme="minorHAnsi" w:hAnsiTheme="minorHAnsi" w:cstheme="minorHAnsi"/>
                    <w:color w:val="1F4D78" w:themeColor="accent1" w:themeShade="7F"/>
                    <w:sz w:val="22"/>
                    <w:szCs w:val="22"/>
                  </w:rPr>
                </w:rPrChange>
              </w:rPr>
            </w:pPr>
          </w:p>
        </w:tc>
        <w:tc>
          <w:tcPr>
            <w:tcW w:w="219" w:type="pct"/>
            <w:vMerge/>
            <w:tcBorders>
              <w:left w:val="single" w:sz="4" w:space="0" w:color="000000"/>
              <w:bottom w:val="single" w:sz="4" w:space="0" w:color="000000"/>
              <w:right w:val="single" w:sz="4" w:space="0" w:color="000000"/>
            </w:tcBorders>
          </w:tcPr>
          <w:p w14:paraId="68B414CF" w14:textId="77777777" w:rsidR="00C018AD" w:rsidRPr="003273D7" w:rsidRDefault="00C018AD" w:rsidP="004C3C7C">
            <w:pPr>
              <w:keepNext/>
              <w:keepLines/>
              <w:spacing w:before="40" w:after="160" w:line="259" w:lineRule="auto"/>
              <w:outlineLvl w:val="2"/>
              <w:rPr>
                <w:rFonts w:cstheme="minorHAnsi"/>
                <w:lang w:val="fr-FR"/>
                <w:rPrChange w:id="1428" w:author="GUY-pc" w:date="2016-07-14T13:36:00Z">
                  <w:rPr>
                    <w:rFonts w:asciiTheme="minorHAnsi" w:eastAsiaTheme="minorHAnsi" w:hAnsiTheme="minorHAnsi" w:cstheme="minorHAnsi"/>
                    <w:color w:val="1F4D78" w:themeColor="accent1" w:themeShade="7F"/>
                    <w:sz w:val="22"/>
                    <w:szCs w:val="22"/>
                  </w:rPr>
                </w:rPrChange>
              </w:rPr>
            </w:pPr>
          </w:p>
        </w:tc>
        <w:tc>
          <w:tcPr>
            <w:tcW w:w="219" w:type="pct"/>
            <w:vMerge/>
            <w:tcBorders>
              <w:left w:val="single" w:sz="4" w:space="0" w:color="000000"/>
              <w:bottom w:val="single" w:sz="4" w:space="0" w:color="000000"/>
              <w:right w:val="single" w:sz="4" w:space="0" w:color="000000"/>
            </w:tcBorders>
          </w:tcPr>
          <w:p w14:paraId="5F8F479A" w14:textId="77777777" w:rsidR="00C018AD" w:rsidRPr="003273D7" w:rsidRDefault="00C018AD" w:rsidP="004C3C7C">
            <w:pPr>
              <w:keepNext/>
              <w:keepLines/>
              <w:spacing w:before="120" w:after="120" w:line="259" w:lineRule="auto"/>
              <w:contextualSpacing/>
              <w:jc w:val="both"/>
              <w:outlineLvl w:val="2"/>
              <w:rPr>
                <w:rFonts w:cstheme="minorHAnsi"/>
                <w:lang w:val="fr-FR"/>
                <w:rPrChange w:id="1429" w:author="GUY-pc" w:date="2016-07-14T13:36:00Z">
                  <w:rPr>
                    <w:rFonts w:asciiTheme="minorHAnsi" w:eastAsiaTheme="minorHAnsi" w:hAnsiTheme="minorHAnsi" w:cstheme="minorHAnsi"/>
                    <w:color w:val="1F4D78" w:themeColor="accent1" w:themeShade="7F"/>
                    <w:sz w:val="22"/>
                    <w:szCs w:val="22"/>
                  </w:rPr>
                </w:rPrChange>
              </w:rPr>
            </w:pPr>
          </w:p>
        </w:tc>
        <w:tc>
          <w:tcPr>
            <w:tcW w:w="514" w:type="pct"/>
            <w:vMerge/>
            <w:tcBorders>
              <w:left w:val="single" w:sz="4" w:space="0" w:color="000000"/>
              <w:bottom w:val="single" w:sz="4" w:space="0" w:color="000000"/>
              <w:right w:val="single" w:sz="4" w:space="0" w:color="000000"/>
            </w:tcBorders>
          </w:tcPr>
          <w:p w14:paraId="16BAC932" w14:textId="77777777" w:rsidR="00C018AD" w:rsidRDefault="00C018AD" w:rsidP="004C3C7C">
            <w:pPr>
              <w:spacing w:before="120" w:after="120"/>
              <w:contextualSpacing/>
              <w:jc w:val="both"/>
              <w:rPr>
                <w:rFonts w:cstheme="minorHAnsi"/>
                <w:lang w:val="fr-FR"/>
              </w:rPr>
            </w:pPr>
          </w:p>
        </w:tc>
      </w:tr>
      <w:tr w:rsidR="00C018AD" w:rsidRPr="00B92924" w14:paraId="1B8544B6" w14:textId="77777777" w:rsidTr="004C3C7C">
        <w:trPr>
          <w:cantSplit/>
          <w:trHeight w:val="504"/>
        </w:trPr>
        <w:tc>
          <w:tcPr>
            <w:tcW w:w="849" w:type="pct"/>
            <w:tcBorders>
              <w:top w:val="single" w:sz="4" w:space="0" w:color="000000"/>
              <w:left w:val="single" w:sz="4" w:space="0" w:color="000000"/>
              <w:bottom w:val="single" w:sz="4" w:space="0" w:color="000000"/>
              <w:right w:val="single" w:sz="4" w:space="0" w:color="000000"/>
            </w:tcBorders>
          </w:tcPr>
          <w:p w14:paraId="2A0F9DBF" w14:textId="77777777" w:rsidR="00C018AD" w:rsidRDefault="00C018AD" w:rsidP="004C3C7C">
            <w:pPr>
              <w:jc w:val="both"/>
              <w:rPr>
                <w:b/>
                <w:lang w:val="fr-FR"/>
              </w:rPr>
            </w:pPr>
            <w:r>
              <w:rPr>
                <w:b/>
                <w:lang w:val="fr-FR"/>
              </w:rPr>
              <w:t>4.2 : Décentralisation des interventions de prise en charge du handicap</w:t>
            </w:r>
          </w:p>
          <w:p w14:paraId="34237BEF" w14:textId="77777777" w:rsidR="00C018AD" w:rsidRDefault="00C018AD" w:rsidP="004C3C7C">
            <w:pPr>
              <w:spacing w:before="120" w:after="120"/>
              <w:contextualSpacing/>
              <w:jc w:val="both"/>
              <w:rPr>
                <w:rFonts w:eastAsia="Times New Roman" w:cstheme="minorHAnsi"/>
                <w:color w:val="000000"/>
                <w:lang w:val="fr-FR" w:eastAsia="fr-FR"/>
              </w:rPr>
            </w:pPr>
          </w:p>
        </w:tc>
        <w:tc>
          <w:tcPr>
            <w:tcW w:w="849" w:type="pct"/>
            <w:tcBorders>
              <w:top w:val="single" w:sz="4" w:space="0" w:color="000000"/>
              <w:left w:val="single" w:sz="4" w:space="0" w:color="000000"/>
              <w:bottom w:val="single" w:sz="4" w:space="0" w:color="000000"/>
              <w:right w:val="single" w:sz="4" w:space="0" w:color="000000"/>
            </w:tcBorders>
            <w:hideMark/>
          </w:tcPr>
          <w:p w14:paraId="5056479B" w14:textId="77777777" w:rsidR="00C018AD" w:rsidRDefault="00C018AD" w:rsidP="004C3C7C">
            <w:pPr>
              <w:spacing w:before="120" w:after="120"/>
              <w:contextualSpacing/>
              <w:jc w:val="both"/>
              <w:rPr>
                <w:rFonts w:asciiTheme="minorHAnsi" w:eastAsia="Times New Roman" w:hAnsiTheme="minorHAnsi" w:cstheme="minorHAnsi"/>
                <w:color w:val="000000"/>
                <w:sz w:val="22"/>
                <w:szCs w:val="22"/>
                <w:lang w:val="fr-FR" w:eastAsia="fr-FR"/>
              </w:rPr>
            </w:pPr>
            <w:r>
              <w:rPr>
                <w:rFonts w:eastAsia="Times New Roman" w:cstheme="minorHAnsi"/>
                <w:color w:val="000000"/>
                <w:lang w:val="fr-FR" w:eastAsia="fr-FR"/>
              </w:rPr>
              <w:t>Renforcer les capacités institutionnelles et celles des acteurs chargés de la prévention et de la PEC du handicap réparable</w:t>
            </w:r>
          </w:p>
        </w:tc>
        <w:tc>
          <w:tcPr>
            <w:tcW w:w="698" w:type="pct"/>
            <w:tcBorders>
              <w:top w:val="single" w:sz="4" w:space="0" w:color="000000"/>
              <w:left w:val="single" w:sz="4" w:space="0" w:color="000000"/>
              <w:bottom w:val="single" w:sz="4" w:space="0" w:color="000000"/>
              <w:right w:val="single" w:sz="4" w:space="0" w:color="000000"/>
            </w:tcBorders>
          </w:tcPr>
          <w:p w14:paraId="1905DF9A" w14:textId="77777777" w:rsidR="00C018AD" w:rsidRPr="00EF7DDF" w:rsidRDefault="00C018AD" w:rsidP="004C3C7C">
            <w:pPr>
              <w:spacing w:before="120" w:after="120"/>
              <w:contextualSpacing/>
              <w:jc w:val="both"/>
              <w:rPr>
                <w:rFonts w:ascii="Baskerville Old Face" w:eastAsia="Times New Roman" w:hAnsi="Baskerville Old Face" w:cstheme="minorHAnsi"/>
                <w:color w:val="000000" w:themeColor="text1"/>
                <w:highlight w:val="cyan"/>
                <w:lang w:val="fr-FR" w:eastAsia="fr-FR"/>
              </w:rPr>
            </w:pPr>
          </w:p>
          <w:p w14:paraId="115FC5B4" w14:textId="77777777" w:rsidR="00C018AD" w:rsidRDefault="00C018AD" w:rsidP="004C3C7C">
            <w:pPr>
              <w:spacing w:before="120"/>
              <w:contextualSpacing/>
              <w:jc w:val="both"/>
              <w:rPr>
                <w:rFonts w:eastAsia="Times New Roman" w:cstheme="minorHAnsi"/>
                <w:color w:val="000000"/>
                <w:lang w:val="fr-FR" w:eastAsia="fr-FR"/>
              </w:rPr>
            </w:pPr>
            <w:r w:rsidRPr="005C18EC">
              <w:rPr>
                <w:rFonts w:ascii="Baskerville Old Face" w:eastAsia="Times New Roman" w:hAnsi="Baskerville Old Face" w:cstheme="minorHAnsi"/>
                <w:color w:val="000000" w:themeColor="text1"/>
                <w:lang w:val="fr-FR" w:eastAsia="fr-FR"/>
              </w:rPr>
              <w:t xml:space="preserve">Proportion des HR/HD  disposant d’un plateau technique capable de PEC les handicaps visuels réparables </w:t>
            </w:r>
          </w:p>
        </w:tc>
        <w:tc>
          <w:tcPr>
            <w:tcW w:w="587" w:type="pct"/>
            <w:tcBorders>
              <w:top w:val="single" w:sz="4" w:space="0" w:color="000000"/>
              <w:left w:val="single" w:sz="4" w:space="0" w:color="000000"/>
              <w:bottom w:val="single" w:sz="4" w:space="0" w:color="000000"/>
              <w:right w:val="single" w:sz="4" w:space="0" w:color="000000"/>
            </w:tcBorders>
            <w:hideMark/>
          </w:tcPr>
          <w:p w14:paraId="22304B0E" w14:textId="77777777" w:rsidR="00C018AD" w:rsidRDefault="00C018AD" w:rsidP="004C3C7C">
            <w:pPr>
              <w:spacing w:before="120" w:after="120"/>
              <w:contextualSpacing/>
              <w:jc w:val="both"/>
              <w:rPr>
                <w:rFonts w:cstheme="minorHAnsi"/>
              </w:rPr>
            </w:pPr>
            <w:r>
              <w:rPr>
                <w:rFonts w:cstheme="minorHAnsi"/>
              </w:rPr>
              <w:t>DLMEP</w:t>
            </w:r>
          </w:p>
        </w:tc>
        <w:tc>
          <w:tcPr>
            <w:tcW w:w="408" w:type="pct"/>
            <w:tcBorders>
              <w:top w:val="single" w:sz="4" w:space="0" w:color="000000"/>
              <w:left w:val="single" w:sz="4" w:space="0" w:color="000000"/>
              <w:bottom w:val="single" w:sz="4" w:space="0" w:color="000000"/>
              <w:right w:val="single" w:sz="4" w:space="0" w:color="000000"/>
            </w:tcBorders>
          </w:tcPr>
          <w:p w14:paraId="31BC288F" w14:textId="77777777" w:rsidR="00C018AD" w:rsidRDefault="00C018AD" w:rsidP="004C3C7C">
            <w:pPr>
              <w:spacing w:before="120" w:after="120"/>
              <w:contextualSpacing/>
              <w:jc w:val="both"/>
              <w:rPr>
                <w:rFonts w:cstheme="minorHAnsi"/>
              </w:rPr>
            </w:pPr>
            <w:r>
              <w:rPr>
                <w:rFonts w:cstheme="minorHAnsi"/>
              </w:rPr>
              <w:t>Société</w:t>
            </w:r>
            <w:ins w:id="1430" w:author="GUY-pc" w:date="2016-07-14T13:36:00Z">
              <w:r>
                <w:rPr>
                  <w:rFonts w:cstheme="minorHAnsi"/>
                </w:rPr>
                <w:t>s</w:t>
              </w:r>
            </w:ins>
            <w:r>
              <w:rPr>
                <w:rFonts w:cstheme="minorHAnsi"/>
              </w:rPr>
              <w:t>savantes,</w:t>
            </w:r>
          </w:p>
          <w:p w14:paraId="1A6CD2F0" w14:textId="77777777" w:rsidR="00C018AD" w:rsidRDefault="00C018AD" w:rsidP="004C3C7C">
            <w:pPr>
              <w:rPr>
                <w:rFonts w:cstheme="minorHAnsi"/>
              </w:rPr>
            </w:pPr>
          </w:p>
          <w:p w14:paraId="5BE5049F" w14:textId="77777777" w:rsidR="00C018AD" w:rsidRDefault="00C018AD" w:rsidP="004C3C7C">
            <w:pPr>
              <w:rPr>
                <w:rFonts w:cstheme="minorHAnsi"/>
              </w:rPr>
            </w:pPr>
            <w:r>
              <w:rPr>
                <w:rFonts w:cstheme="minorHAnsi"/>
              </w:rPr>
              <w:t>MINAS</w:t>
            </w:r>
          </w:p>
        </w:tc>
        <w:tc>
          <w:tcPr>
            <w:tcW w:w="219" w:type="pct"/>
            <w:tcBorders>
              <w:top w:val="single" w:sz="4" w:space="0" w:color="000000"/>
              <w:left w:val="single" w:sz="4" w:space="0" w:color="000000"/>
              <w:bottom w:val="single" w:sz="4" w:space="0" w:color="000000"/>
              <w:right w:val="single" w:sz="4" w:space="0" w:color="000000"/>
            </w:tcBorders>
            <w:hideMark/>
          </w:tcPr>
          <w:p w14:paraId="7BEF33E1"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22A64310" w14:textId="77777777" w:rsidR="00C018AD" w:rsidRDefault="00C018AD" w:rsidP="004C3C7C">
            <w:pPr>
              <w:rPr>
                <w:rFonts w:cstheme="minorHAnsi"/>
              </w:rPr>
            </w:pPr>
          </w:p>
        </w:tc>
        <w:tc>
          <w:tcPr>
            <w:tcW w:w="219" w:type="pct"/>
            <w:tcBorders>
              <w:top w:val="single" w:sz="4" w:space="0" w:color="000000"/>
              <w:left w:val="single" w:sz="4" w:space="0" w:color="000000"/>
              <w:bottom w:val="single" w:sz="4" w:space="0" w:color="000000"/>
              <w:right w:val="single" w:sz="4" w:space="0" w:color="000000"/>
            </w:tcBorders>
            <w:hideMark/>
          </w:tcPr>
          <w:p w14:paraId="5F678E42" w14:textId="77777777" w:rsidR="00C018AD" w:rsidRDefault="00C018AD"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22C964D4" w14:textId="77777777" w:rsidR="00C018AD" w:rsidRDefault="00C018AD" w:rsidP="004C3C7C">
            <w:pPr>
              <w:rPr>
                <w:rFonts w:cstheme="minorHAnsi"/>
              </w:rPr>
            </w:pPr>
          </w:p>
        </w:tc>
        <w:tc>
          <w:tcPr>
            <w:tcW w:w="219" w:type="pct"/>
            <w:tcBorders>
              <w:top w:val="single" w:sz="4" w:space="0" w:color="000000"/>
              <w:left w:val="single" w:sz="4" w:space="0" w:color="000000"/>
              <w:bottom w:val="single" w:sz="4" w:space="0" w:color="000000"/>
              <w:right w:val="single" w:sz="4" w:space="0" w:color="000000"/>
            </w:tcBorders>
            <w:hideMark/>
          </w:tcPr>
          <w:p w14:paraId="232DCD3E" w14:textId="77777777" w:rsidR="00C018AD" w:rsidRDefault="00C018AD" w:rsidP="004C3C7C">
            <w:pPr>
              <w:spacing w:before="120" w:after="120"/>
              <w:contextualSpacing/>
              <w:jc w:val="both"/>
              <w:rPr>
                <w:rFonts w:cstheme="minorHAnsi"/>
              </w:rPr>
            </w:pPr>
            <w:r>
              <w:rPr>
                <w:rFonts w:cstheme="minorHAnsi"/>
              </w:rPr>
              <w:t>X</w:t>
            </w:r>
          </w:p>
        </w:tc>
        <w:tc>
          <w:tcPr>
            <w:tcW w:w="514" w:type="pct"/>
            <w:tcBorders>
              <w:top w:val="single" w:sz="4" w:space="0" w:color="000000"/>
              <w:left w:val="single" w:sz="4" w:space="0" w:color="000000"/>
              <w:bottom w:val="single" w:sz="4" w:space="0" w:color="000000"/>
              <w:right w:val="single" w:sz="4" w:space="0" w:color="000000"/>
            </w:tcBorders>
            <w:hideMark/>
          </w:tcPr>
          <w:p w14:paraId="2F278E27" w14:textId="77777777" w:rsidR="00C018AD" w:rsidRDefault="00C018AD" w:rsidP="004C3C7C">
            <w:pPr>
              <w:spacing w:before="120" w:after="120"/>
              <w:contextualSpacing/>
              <w:jc w:val="both"/>
              <w:rPr>
                <w:rFonts w:cstheme="minorHAnsi"/>
                <w:lang w:val="fr-FR"/>
              </w:rPr>
            </w:pPr>
            <w:r>
              <w:rPr>
                <w:rFonts w:cstheme="minorHAnsi"/>
                <w:lang w:val="fr-FR"/>
              </w:rPr>
              <w:t>La prise en charge du handicap est valorisée dans les pratiques de promotion et de motivation du personnel</w:t>
            </w:r>
          </w:p>
        </w:tc>
      </w:tr>
    </w:tbl>
    <w:p w14:paraId="62A9CC16" w14:textId="77777777" w:rsidR="00C018AD" w:rsidRDefault="00C018AD" w:rsidP="00C018AD">
      <w:pPr>
        <w:spacing w:line="240" w:lineRule="auto"/>
        <w:rPr>
          <w:lang w:val="fr-FR"/>
        </w:rPr>
      </w:pPr>
    </w:p>
    <w:p w14:paraId="27075D42" w14:textId="77777777" w:rsidR="00C018AD" w:rsidRDefault="00C018AD" w:rsidP="00C018AD">
      <w:pPr>
        <w:spacing w:line="240" w:lineRule="auto"/>
        <w:rPr>
          <w:lang w:val="fr-FR"/>
        </w:rPr>
      </w:pPr>
      <w:r>
        <w:rPr>
          <w:sz w:val="24"/>
          <w:szCs w:val="24"/>
          <w:lang w:val="fr-FR"/>
        </w:rPr>
        <w:br w:type="page"/>
      </w:r>
    </w:p>
    <w:tbl>
      <w:tblPr>
        <w:tblStyle w:val="TableGrid"/>
        <w:tblW w:w="5000" w:type="pct"/>
        <w:tblLook w:val="04A0" w:firstRow="1" w:lastRow="0" w:firstColumn="1" w:lastColumn="0" w:noHBand="0" w:noVBand="1"/>
      </w:tblPr>
      <w:tblGrid>
        <w:gridCol w:w="2379"/>
        <w:gridCol w:w="2380"/>
        <w:gridCol w:w="2030"/>
        <w:gridCol w:w="1604"/>
        <w:gridCol w:w="1322"/>
        <w:gridCol w:w="623"/>
        <w:gridCol w:w="623"/>
        <w:gridCol w:w="623"/>
        <w:gridCol w:w="623"/>
        <w:gridCol w:w="623"/>
        <w:gridCol w:w="1388"/>
        <w:tblGridChange w:id="1431">
          <w:tblGrid>
            <w:gridCol w:w="2379"/>
            <w:gridCol w:w="2380"/>
            <w:gridCol w:w="29"/>
            <w:gridCol w:w="2001"/>
            <w:gridCol w:w="43"/>
            <w:gridCol w:w="1561"/>
            <w:gridCol w:w="57"/>
            <w:gridCol w:w="1185"/>
            <w:gridCol w:w="80"/>
            <w:gridCol w:w="542"/>
            <w:gridCol w:w="81"/>
            <w:gridCol w:w="541"/>
            <w:gridCol w:w="82"/>
            <w:gridCol w:w="540"/>
            <w:gridCol w:w="83"/>
            <w:gridCol w:w="539"/>
            <w:gridCol w:w="84"/>
            <w:gridCol w:w="538"/>
            <w:gridCol w:w="85"/>
            <w:gridCol w:w="1388"/>
          </w:tblGrid>
        </w:tblGridChange>
      </w:tblGrid>
      <w:tr w:rsidR="00C018AD" w14:paraId="45B7E218"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0916AB7" w14:textId="77777777" w:rsidR="00C018AD" w:rsidRDefault="00D316EC" w:rsidP="004C3C7C">
            <w:pPr>
              <w:jc w:val="center"/>
              <w:rPr>
                <w:rFonts w:cstheme="minorHAnsi"/>
                <w:b/>
              </w:rPr>
            </w:pPr>
            <w:r>
              <w:rPr>
                <w:rFonts w:cstheme="minorHAnsi"/>
                <w:b/>
              </w:rPr>
              <w:t xml:space="preserve">AXE STRATEGIQUE  </w:t>
            </w:r>
            <w:r w:rsidR="00C018AD">
              <w:rPr>
                <w:rFonts w:cstheme="minorHAnsi"/>
                <w:b/>
              </w:rPr>
              <w:t>4 :</w:t>
            </w:r>
            <w:r w:rsidR="00C018AD">
              <w:rPr>
                <w:rFonts w:eastAsia="Times New Roman" w:cstheme="minorHAnsi"/>
                <w:b/>
                <w:bCs/>
                <w:color w:val="000000"/>
                <w:lang w:eastAsia="fr-FR"/>
              </w:rPr>
              <w:t>RSS</w:t>
            </w:r>
          </w:p>
        </w:tc>
      </w:tr>
      <w:tr w:rsidR="00C018AD" w:rsidRPr="00B92924" w14:paraId="2965FAF4" w14:textId="77777777" w:rsidTr="004C3C7C">
        <w:tc>
          <w:tcPr>
            <w:tcW w:w="83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A6996F9" w14:textId="77777777" w:rsidR="00C018AD" w:rsidRDefault="00C018AD" w:rsidP="004C3C7C">
            <w:pPr>
              <w:rPr>
                <w:b/>
                <w:sz w:val="19"/>
                <w:szCs w:val="19"/>
                <w:lang w:val="fr-FR"/>
              </w:rPr>
            </w:pPr>
          </w:p>
        </w:tc>
        <w:tc>
          <w:tcPr>
            <w:tcW w:w="4163"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FD1A9A4" w14:textId="77777777" w:rsidR="00C018AD" w:rsidRDefault="00C018AD" w:rsidP="004C3C7C">
            <w:pPr>
              <w:rPr>
                <w:rFonts w:cstheme="minorHAnsi"/>
                <w:b/>
                <w:lang w:val="fr-FR"/>
              </w:rPr>
            </w:pPr>
            <w:r>
              <w:rPr>
                <w:b/>
                <w:sz w:val="19"/>
                <w:szCs w:val="19"/>
                <w:lang w:val="fr-FR"/>
              </w:rPr>
              <w:t xml:space="preserve">Problème central de la composante : </w:t>
            </w:r>
            <w:r>
              <w:rPr>
                <w:sz w:val="19"/>
                <w:szCs w:val="19"/>
                <w:lang w:val="fr-FR"/>
              </w:rPr>
              <w:t>Développement insuffisant des piliers du système de santé</w:t>
            </w:r>
          </w:p>
        </w:tc>
      </w:tr>
      <w:tr w:rsidR="00C018AD" w:rsidRPr="00B92924" w14:paraId="1C046D64" w14:textId="77777777" w:rsidTr="004C3C7C">
        <w:tc>
          <w:tcPr>
            <w:tcW w:w="83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593E94" w14:textId="77777777" w:rsidR="00C018AD" w:rsidRDefault="00C018AD" w:rsidP="004C3C7C">
            <w:pPr>
              <w:spacing w:before="120" w:after="120"/>
              <w:contextualSpacing/>
              <w:jc w:val="both"/>
              <w:rPr>
                <w:rFonts w:cstheme="minorHAnsi"/>
                <w:b/>
                <w:lang w:val="fr-FR"/>
              </w:rPr>
            </w:pPr>
          </w:p>
        </w:tc>
        <w:tc>
          <w:tcPr>
            <w:tcW w:w="4163"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2C288BD" w14:textId="77777777" w:rsidR="00C018AD" w:rsidRDefault="00C018AD" w:rsidP="004C3C7C">
            <w:pPr>
              <w:spacing w:before="120" w:after="120"/>
              <w:contextualSpacing/>
              <w:jc w:val="both"/>
              <w:rPr>
                <w:rFonts w:cstheme="minorHAnsi"/>
                <w:b/>
                <w:lang w:val="fr-FR"/>
              </w:rPr>
            </w:pPr>
            <w:r>
              <w:rPr>
                <w:rFonts w:cstheme="minorHAnsi"/>
                <w:b/>
                <w:lang w:val="fr-FR"/>
              </w:rPr>
              <w:t>Objectif stratégique :</w:t>
            </w:r>
            <w:r>
              <w:rPr>
                <w:rFonts w:eastAsia="Times New Roman" w:cstheme="minorHAnsi"/>
                <w:lang w:val="fr-FR" w:eastAsia="fr-FR"/>
              </w:rPr>
              <w:t> Accroître les capacités institutionnelles  de 80% des districts pour un accès durable et équitable des populations aux soins et services de santé</w:t>
            </w:r>
          </w:p>
        </w:tc>
      </w:tr>
      <w:tr w:rsidR="00C018AD" w:rsidRPr="00B92924" w14:paraId="23DCC474" w14:textId="77777777" w:rsidTr="004C3C7C">
        <w:tc>
          <w:tcPr>
            <w:tcW w:w="83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0E547AD" w14:textId="77777777" w:rsidR="00C018AD" w:rsidRDefault="00C018AD" w:rsidP="004C3C7C">
            <w:pPr>
              <w:spacing w:before="120" w:after="120"/>
              <w:contextualSpacing/>
              <w:jc w:val="both"/>
              <w:rPr>
                <w:b/>
                <w:sz w:val="19"/>
                <w:szCs w:val="19"/>
                <w:lang w:val="fr-FR"/>
              </w:rPr>
            </w:pPr>
          </w:p>
        </w:tc>
        <w:tc>
          <w:tcPr>
            <w:tcW w:w="4163"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FBBA73" w14:textId="77777777" w:rsidR="00C018AD" w:rsidRDefault="00C018AD" w:rsidP="004C3C7C">
            <w:pPr>
              <w:spacing w:before="120" w:after="120"/>
              <w:contextualSpacing/>
              <w:jc w:val="both"/>
              <w:rPr>
                <w:sz w:val="19"/>
                <w:szCs w:val="19"/>
                <w:lang w:val="fr-FR"/>
              </w:rPr>
            </w:pPr>
            <w:r>
              <w:rPr>
                <w:b/>
                <w:sz w:val="19"/>
                <w:szCs w:val="19"/>
                <w:lang w:val="fr-FR"/>
              </w:rPr>
              <w:t xml:space="preserve">Indicateur traceur : </w:t>
            </w:r>
            <w:r>
              <w:rPr>
                <w:sz w:val="19"/>
                <w:szCs w:val="19"/>
                <w:lang w:val="fr-FR"/>
              </w:rPr>
              <w:t>Indice Global de disponibilité des soins et services de santé</w:t>
            </w:r>
          </w:p>
          <w:p w14:paraId="222C9855" w14:textId="77777777" w:rsidR="00C018AD" w:rsidRDefault="00C018AD" w:rsidP="004C3C7C">
            <w:pPr>
              <w:spacing w:before="120" w:after="120"/>
              <w:contextualSpacing/>
              <w:jc w:val="both"/>
              <w:rPr>
                <w:sz w:val="19"/>
                <w:szCs w:val="19"/>
                <w:lang w:val="fr-FR"/>
              </w:rPr>
            </w:pPr>
          </w:p>
        </w:tc>
      </w:tr>
      <w:tr w:rsidR="00C018AD" w:rsidRPr="00B92924" w14:paraId="526A0852"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7696C3B" w14:textId="77777777" w:rsidR="00C018AD" w:rsidRPr="008A772C" w:rsidRDefault="008A772C" w:rsidP="004C3C7C">
            <w:pPr>
              <w:spacing w:before="120" w:after="120"/>
              <w:contextualSpacing/>
              <w:jc w:val="center"/>
              <w:rPr>
                <w:rFonts w:cstheme="minorHAnsi"/>
                <w:b/>
                <w:lang w:val="fr-FR"/>
              </w:rPr>
            </w:pPr>
            <w:r>
              <w:rPr>
                <w:b/>
                <w:lang w:val="fr-FR"/>
              </w:rPr>
              <w:t>Sous axe stratégique 1 : Financement de la santé</w:t>
            </w:r>
          </w:p>
        </w:tc>
      </w:tr>
      <w:tr w:rsidR="00C018AD" w14:paraId="7EF41763" w14:textId="77777777" w:rsidTr="004C3C7C">
        <w:tc>
          <w:tcPr>
            <w:tcW w:w="1674" w:type="pct"/>
            <w:gridSpan w:val="2"/>
            <w:vMerge w:val="restart"/>
            <w:tcBorders>
              <w:top w:val="single" w:sz="4" w:space="0" w:color="000000"/>
              <w:left w:val="single" w:sz="4" w:space="0" w:color="000000"/>
              <w:right w:val="single" w:sz="4" w:space="0" w:color="000000"/>
            </w:tcBorders>
          </w:tcPr>
          <w:p w14:paraId="48CE196A" w14:textId="77777777" w:rsidR="00C018AD" w:rsidRDefault="00C018AD" w:rsidP="004C3C7C">
            <w:pPr>
              <w:contextualSpacing/>
              <w:jc w:val="both"/>
              <w:rPr>
                <w:rFonts w:eastAsia="Times New Roman" w:cstheme="minorHAnsi"/>
                <w:color w:val="000000"/>
                <w:lang w:val="fr-FR" w:eastAsia="fr-FR"/>
              </w:rPr>
            </w:pPr>
            <w:r>
              <w:rPr>
                <w:rFonts w:eastAsia="Times New Roman" w:cstheme="minorHAnsi"/>
                <w:b/>
                <w:bCs/>
                <w:color w:val="000000"/>
                <w:lang w:val="fr-FR" w:eastAsia="fr-FR"/>
              </w:rPr>
              <w:t>Objectif spécifique  RSS  1</w:t>
            </w:r>
            <w:r>
              <w:rPr>
                <w:rFonts w:eastAsia="Times New Roman" w:cstheme="minorHAnsi"/>
                <w:color w:val="000000"/>
                <w:lang w:val="fr-FR" w:eastAsia="fr-FR"/>
              </w:rPr>
              <w:t>:</w:t>
            </w:r>
          </w:p>
        </w:tc>
        <w:tc>
          <w:tcPr>
            <w:tcW w:w="714" w:type="pct"/>
            <w:vMerge w:val="restart"/>
            <w:tcBorders>
              <w:top w:val="single" w:sz="4" w:space="0" w:color="000000"/>
              <w:left w:val="single" w:sz="4" w:space="0" w:color="000000"/>
              <w:bottom w:val="single" w:sz="4" w:space="0" w:color="000000"/>
              <w:right w:val="single" w:sz="4" w:space="0" w:color="000000"/>
            </w:tcBorders>
            <w:hideMark/>
          </w:tcPr>
          <w:p w14:paraId="25B1D95E" w14:textId="77777777" w:rsidR="00C018AD" w:rsidRDefault="00C018AD" w:rsidP="004C3C7C">
            <w:pPr>
              <w:contextualSpacing/>
              <w:jc w:val="both"/>
              <w:rPr>
                <w:rFonts w:cstheme="minorHAnsi"/>
                <w:b/>
              </w:rPr>
            </w:pPr>
            <w:r>
              <w:rPr>
                <w:rFonts w:cstheme="minorHAnsi"/>
                <w:b/>
              </w:rPr>
              <w:t>Indicateurstraceur</w:t>
            </w:r>
          </w:p>
        </w:tc>
        <w:tc>
          <w:tcPr>
            <w:tcW w:w="564" w:type="pct"/>
            <w:vMerge w:val="restart"/>
            <w:tcBorders>
              <w:top w:val="single" w:sz="4" w:space="0" w:color="000000"/>
              <w:left w:val="single" w:sz="4" w:space="0" w:color="000000"/>
              <w:bottom w:val="single" w:sz="4" w:space="0" w:color="000000"/>
              <w:right w:val="single" w:sz="4" w:space="0" w:color="000000"/>
            </w:tcBorders>
            <w:hideMark/>
          </w:tcPr>
          <w:p w14:paraId="32ECA72B" w14:textId="77777777" w:rsidR="00C018AD" w:rsidRDefault="00C018AD" w:rsidP="004C3C7C">
            <w:pPr>
              <w:rPr>
                <w:rFonts w:cstheme="minorHAnsi"/>
                <w:b/>
              </w:rPr>
            </w:pPr>
            <w:r>
              <w:rPr>
                <w:rFonts w:cstheme="minorHAnsi"/>
                <w:b/>
              </w:rPr>
              <w:t>Référence</w:t>
            </w:r>
          </w:p>
        </w:tc>
        <w:tc>
          <w:tcPr>
            <w:tcW w:w="465"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3BD5E30E" w14:textId="77777777" w:rsidR="00C018AD" w:rsidRDefault="00C018AD" w:rsidP="004C3C7C">
            <w:pPr>
              <w:rPr>
                <w:rFonts w:cstheme="minorHAnsi"/>
                <w:b/>
              </w:rPr>
            </w:pPr>
            <w:r>
              <w:rPr>
                <w:rFonts w:cstheme="minorHAnsi"/>
                <w:b/>
              </w:rPr>
              <w:t>Source</w:t>
            </w:r>
          </w:p>
        </w:tc>
        <w:tc>
          <w:tcPr>
            <w:tcW w:w="1095" w:type="pct"/>
            <w:gridSpan w:val="5"/>
            <w:tcBorders>
              <w:top w:val="single" w:sz="4" w:space="0" w:color="000000"/>
              <w:left w:val="single" w:sz="4" w:space="0" w:color="000000"/>
              <w:bottom w:val="single" w:sz="4" w:space="0" w:color="000000"/>
              <w:right w:val="single" w:sz="4" w:space="0" w:color="000000"/>
            </w:tcBorders>
            <w:hideMark/>
          </w:tcPr>
          <w:p w14:paraId="1774600A" w14:textId="77777777" w:rsidR="00C018AD" w:rsidRDefault="00C018AD" w:rsidP="004C3C7C">
            <w:pPr>
              <w:rPr>
                <w:rFonts w:cstheme="minorHAnsi"/>
                <w:b/>
              </w:rPr>
            </w:pPr>
            <w:r>
              <w:rPr>
                <w:rFonts w:cstheme="minorHAnsi"/>
                <w:b/>
              </w:rPr>
              <w:t>Période</w:t>
            </w:r>
          </w:p>
        </w:tc>
        <w:tc>
          <w:tcPr>
            <w:tcW w:w="488" w:type="pct"/>
            <w:vMerge w:val="restart"/>
            <w:tcBorders>
              <w:top w:val="single" w:sz="4" w:space="0" w:color="000000"/>
              <w:left w:val="single" w:sz="4" w:space="0" w:color="000000"/>
              <w:bottom w:val="single" w:sz="4" w:space="0" w:color="000000"/>
              <w:right w:val="single" w:sz="4" w:space="0" w:color="000000"/>
            </w:tcBorders>
            <w:hideMark/>
          </w:tcPr>
          <w:p w14:paraId="66950BD7" w14:textId="77777777" w:rsidR="00C018AD" w:rsidRDefault="00C018AD" w:rsidP="004C3C7C">
            <w:pPr>
              <w:rPr>
                <w:rFonts w:cstheme="minorHAnsi"/>
                <w:b/>
              </w:rPr>
            </w:pPr>
            <w:r>
              <w:rPr>
                <w:rFonts w:cstheme="minorHAnsi"/>
                <w:b/>
              </w:rPr>
              <w:t>Conditions de réussite</w:t>
            </w:r>
          </w:p>
        </w:tc>
      </w:tr>
      <w:tr w:rsidR="00C018AD" w14:paraId="7C6A1663" w14:textId="77777777" w:rsidTr="004C3C7C">
        <w:trPr>
          <w:cantSplit/>
          <w:trHeight w:val="64"/>
        </w:trPr>
        <w:tc>
          <w:tcPr>
            <w:tcW w:w="1674" w:type="pct"/>
            <w:gridSpan w:val="2"/>
            <w:vMerge/>
            <w:tcBorders>
              <w:left w:val="single" w:sz="4" w:space="0" w:color="000000"/>
              <w:bottom w:val="single" w:sz="4" w:space="0" w:color="000000"/>
              <w:right w:val="single" w:sz="4" w:space="0" w:color="000000"/>
            </w:tcBorders>
          </w:tcPr>
          <w:p w14:paraId="75321A76" w14:textId="77777777" w:rsidR="00C018AD" w:rsidRDefault="00C018AD" w:rsidP="004C3C7C">
            <w:pPr>
              <w:rPr>
                <w:rFonts w:eastAsia="Times New Roman" w:cstheme="minorHAnsi"/>
                <w:color w:val="000000"/>
                <w:lang w:val="fr-FR" w:eastAsia="fr-FR"/>
              </w:rPr>
            </w:pPr>
          </w:p>
        </w:tc>
        <w:tc>
          <w:tcPr>
            <w:tcW w:w="714" w:type="pct"/>
            <w:vMerge/>
            <w:tcBorders>
              <w:top w:val="single" w:sz="4" w:space="0" w:color="000000"/>
              <w:left w:val="single" w:sz="4" w:space="0" w:color="000000"/>
              <w:bottom w:val="single" w:sz="4" w:space="0" w:color="000000"/>
              <w:right w:val="single" w:sz="4" w:space="0" w:color="000000"/>
            </w:tcBorders>
            <w:vAlign w:val="center"/>
            <w:hideMark/>
          </w:tcPr>
          <w:p w14:paraId="1E2E177B" w14:textId="77777777" w:rsidR="00C018AD" w:rsidRDefault="00C018AD" w:rsidP="004C3C7C">
            <w:pPr>
              <w:rPr>
                <w:rFonts w:cstheme="minorHAnsi"/>
                <w:b/>
              </w:rPr>
            </w:pPr>
          </w:p>
        </w:tc>
        <w:tc>
          <w:tcPr>
            <w:tcW w:w="564" w:type="pct"/>
            <w:vMerge/>
            <w:tcBorders>
              <w:top w:val="single" w:sz="4" w:space="0" w:color="000000"/>
              <w:left w:val="single" w:sz="4" w:space="0" w:color="000000"/>
              <w:bottom w:val="single" w:sz="4" w:space="0" w:color="000000"/>
              <w:right w:val="single" w:sz="4" w:space="0" w:color="000000"/>
            </w:tcBorders>
            <w:vAlign w:val="center"/>
            <w:hideMark/>
          </w:tcPr>
          <w:p w14:paraId="694791D6" w14:textId="77777777" w:rsidR="00C018AD" w:rsidRDefault="00C018AD" w:rsidP="004C3C7C">
            <w:pPr>
              <w:rPr>
                <w:rFonts w:cstheme="minorHAnsi"/>
                <w:b/>
              </w:rPr>
            </w:pPr>
          </w:p>
        </w:tc>
        <w:tc>
          <w:tcPr>
            <w:tcW w:w="465" w:type="pct"/>
            <w:vMerge/>
            <w:tcBorders>
              <w:top w:val="single" w:sz="4" w:space="0" w:color="000000"/>
              <w:left w:val="single" w:sz="4" w:space="0" w:color="000000"/>
              <w:bottom w:val="single" w:sz="4" w:space="0" w:color="000000"/>
              <w:right w:val="single" w:sz="4" w:space="0" w:color="000000"/>
            </w:tcBorders>
            <w:vAlign w:val="center"/>
            <w:hideMark/>
          </w:tcPr>
          <w:p w14:paraId="79B2BBDF"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hideMark/>
          </w:tcPr>
          <w:p w14:paraId="58DE40E3" w14:textId="77777777" w:rsidR="00C018AD" w:rsidRDefault="00C018AD" w:rsidP="004C3C7C">
            <w:pPr>
              <w:contextualSpacing/>
              <w:jc w:val="both"/>
              <w:rPr>
                <w:rFonts w:cstheme="minorHAnsi"/>
                <w:b/>
              </w:rPr>
            </w:pPr>
            <w:r>
              <w:rPr>
                <w:rFonts w:cstheme="minorHAnsi"/>
                <w:b/>
              </w:rPr>
              <w:t>2016</w:t>
            </w:r>
          </w:p>
        </w:tc>
        <w:tc>
          <w:tcPr>
            <w:tcW w:w="219" w:type="pct"/>
            <w:tcBorders>
              <w:top w:val="single" w:sz="4" w:space="0" w:color="000000"/>
              <w:left w:val="single" w:sz="4" w:space="0" w:color="000000"/>
              <w:bottom w:val="single" w:sz="4" w:space="0" w:color="000000"/>
              <w:right w:val="single" w:sz="4" w:space="0" w:color="000000"/>
            </w:tcBorders>
            <w:hideMark/>
          </w:tcPr>
          <w:p w14:paraId="616C2D70" w14:textId="77777777" w:rsidR="00C018AD" w:rsidRDefault="00C018AD" w:rsidP="004C3C7C">
            <w:pPr>
              <w:contextualSpacing/>
              <w:jc w:val="both"/>
              <w:rPr>
                <w:rFonts w:cstheme="minorHAnsi"/>
                <w:b/>
              </w:rPr>
            </w:pPr>
            <w:r>
              <w:rPr>
                <w:rFonts w:cstheme="minorHAnsi"/>
                <w:b/>
              </w:rPr>
              <w:t>2017</w:t>
            </w:r>
          </w:p>
        </w:tc>
        <w:tc>
          <w:tcPr>
            <w:tcW w:w="219" w:type="pct"/>
            <w:tcBorders>
              <w:top w:val="single" w:sz="4" w:space="0" w:color="000000"/>
              <w:left w:val="single" w:sz="4" w:space="0" w:color="000000"/>
              <w:bottom w:val="single" w:sz="4" w:space="0" w:color="000000"/>
              <w:right w:val="single" w:sz="4" w:space="0" w:color="000000"/>
            </w:tcBorders>
            <w:hideMark/>
          </w:tcPr>
          <w:p w14:paraId="0E180DE3" w14:textId="77777777" w:rsidR="00C018AD" w:rsidRDefault="00C018AD" w:rsidP="004C3C7C">
            <w:pPr>
              <w:contextualSpacing/>
              <w:jc w:val="both"/>
              <w:rPr>
                <w:rFonts w:cstheme="minorHAnsi"/>
                <w:b/>
              </w:rPr>
            </w:pPr>
            <w:r>
              <w:rPr>
                <w:rFonts w:cstheme="minorHAnsi"/>
                <w:b/>
              </w:rPr>
              <w:t>2018</w:t>
            </w:r>
          </w:p>
        </w:tc>
        <w:tc>
          <w:tcPr>
            <w:tcW w:w="219" w:type="pct"/>
            <w:tcBorders>
              <w:top w:val="single" w:sz="4" w:space="0" w:color="000000"/>
              <w:left w:val="single" w:sz="4" w:space="0" w:color="000000"/>
              <w:bottom w:val="single" w:sz="4" w:space="0" w:color="000000"/>
              <w:right w:val="single" w:sz="4" w:space="0" w:color="000000"/>
            </w:tcBorders>
            <w:hideMark/>
          </w:tcPr>
          <w:p w14:paraId="4BD97C08" w14:textId="77777777" w:rsidR="00C018AD" w:rsidRDefault="00C018AD" w:rsidP="004C3C7C">
            <w:pPr>
              <w:rPr>
                <w:rFonts w:cstheme="minorHAnsi"/>
                <w:b/>
              </w:rPr>
            </w:pPr>
            <w:r>
              <w:rPr>
                <w:rFonts w:cstheme="minorHAnsi"/>
                <w:b/>
              </w:rPr>
              <w:t>2019</w:t>
            </w:r>
          </w:p>
        </w:tc>
        <w:tc>
          <w:tcPr>
            <w:tcW w:w="219" w:type="pct"/>
            <w:tcBorders>
              <w:top w:val="single" w:sz="4" w:space="0" w:color="000000"/>
              <w:left w:val="single" w:sz="4" w:space="0" w:color="000000"/>
              <w:bottom w:val="single" w:sz="4" w:space="0" w:color="000000"/>
              <w:right w:val="single" w:sz="4" w:space="0" w:color="000000"/>
            </w:tcBorders>
            <w:hideMark/>
          </w:tcPr>
          <w:p w14:paraId="71780C14" w14:textId="77777777" w:rsidR="00C018AD" w:rsidRDefault="00C018AD" w:rsidP="004C3C7C">
            <w:pPr>
              <w:rPr>
                <w:rFonts w:cstheme="minorHAnsi"/>
                <w:b/>
              </w:rPr>
            </w:pPr>
            <w:r>
              <w:rPr>
                <w:rFonts w:cstheme="minorHAnsi"/>
                <w:b/>
              </w:rPr>
              <w:t>2020</w:t>
            </w:r>
          </w:p>
        </w:tc>
        <w:tc>
          <w:tcPr>
            <w:tcW w:w="488" w:type="pct"/>
            <w:vMerge/>
            <w:tcBorders>
              <w:top w:val="single" w:sz="4" w:space="0" w:color="000000"/>
              <w:left w:val="single" w:sz="4" w:space="0" w:color="000000"/>
              <w:bottom w:val="single" w:sz="4" w:space="0" w:color="000000"/>
              <w:right w:val="single" w:sz="4" w:space="0" w:color="000000"/>
            </w:tcBorders>
            <w:vAlign w:val="center"/>
            <w:hideMark/>
          </w:tcPr>
          <w:p w14:paraId="25745EEB" w14:textId="77777777" w:rsidR="00C018AD" w:rsidRDefault="00C018AD" w:rsidP="004C3C7C">
            <w:pPr>
              <w:rPr>
                <w:rFonts w:cstheme="minorHAnsi"/>
                <w:b/>
              </w:rPr>
            </w:pPr>
          </w:p>
        </w:tc>
      </w:tr>
      <w:tr w:rsidR="00C018AD" w:rsidRPr="00B92924" w14:paraId="57D23E9C" w14:textId="77777777" w:rsidTr="004C3C7C">
        <w:tblPrEx>
          <w:tblW w:w="5000" w:type="pct"/>
          <w:tblPrExChange w:id="1432" w:author="GUY-pc" w:date="2016-07-14T13:48:00Z">
            <w:tblPrEx>
              <w:tblW w:w="5000" w:type="pct"/>
            </w:tblPrEx>
          </w:tblPrExChange>
        </w:tblPrEx>
        <w:trPr>
          <w:cantSplit/>
          <w:trHeight w:val="1457"/>
          <w:trPrChange w:id="1433" w:author="GUY-pc" w:date="2016-07-14T13:48:00Z">
            <w:trPr>
              <w:cantSplit/>
              <w:trHeight w:val="1457"/>
            </w:trPr>
          </w:trPrChange>
        </w:trPr>
        <w:tc>
          <w:tcPr>
            <w:tcW w:w="1674" w:type="pct"/>
            <w:gridSpan w:val="2"/>
            <w:tcBorders>
              <w:top w:val="single" w:sz="4" w:space="0" w:color="000000"/>
              <w:left w:val="single" w:sz="4" w:space="0" w:color="000000"/>
              <w:bottom w:val="single" w:sz="4" w:space="0" w:color="000000"/>
              <w:right w:val="single" w:sz="4" w:space="0" w:color="000000"/>
            </w:tcBorders>
            <w:tcPrChange w:id="1434" w:author="GUY-pc" w:date="2016-07-14T13:48:00Z">
              <w:tcPr>
                <w:tcW w:w="1702" w:type="pct"/>
                <w:gridSpan w:val="3"/>
                <w:tcBorders>
                  <w:top w:val="single" w:sz="4" w:space="0" w:color="000000"/>
                  <w:left w:val="single" w:sz="4" w:space="0" w:color="000000"/>
                  <w:bottom w:val="single" w:sz="4" w:space="0" w:color="000000"/>
                  <w:right w:val="single" w:sz="4" w:space="0" w:color="000000"/>
                </w:tcBorders>
              </w:tcPr>
            </w:tcPrChange>
          </w:tcPr>
          <w:p w14:paraId="0CE9DCF0" w14:textId="77777777" w:rsidR="00C018AD" w:rsidRDefault="00C018AD" w:rsidP="004C3C7C">
            <w:pPr>
              <w:rPr>
                <w:rFonts w:cstheme="minorHAnsi"/>
                <w:b/>
                <w:lang w:val="fr-FR"/>
              </w:rPr>
            </w:pPr>
            <w:r>
              <w:rPr>
                <w:rFonts w:eastAsia="Times New Roman" w:cstheme="minorHAnsi"/>
                <w:b/>
                <w:color w:val="000000"/>
                <w:lang w:val="fr-FR" w:eastAsia="fr-FR"/>
              </w:rPr>
              <w:t xml:space="preserve">D’ici 2020, réduire d’au moins </w:t>
            </w:r>
            <w:r>
              <w:rPr>
                <w:rFonts w:eastAsia="Times New Roman" w:cstheme="minorHAnsi"/>
                <w:b/>
                <w:lang w:val="fr-FR" w:eastAsia="fr-FR"/>
              </w:rPr>
              <w:t>10% les paiements directs des ménages à travers une politique de financement équitable et durable</w:t>
            </w:r>
          </w:p>
        </w:tc>
        <w:tc>
          <w:tcPr>
            <w:tcW w:w="714" w:type="pct"/>
            <w:tcBorders>
              <w:top w:val="single" w:sz="4" w:space="0" w:color="000000"/>
              <w:left w:val="single" w:sz="4" w:space="0" w:color="000000"/>
              <w:bottom w:val="single" w:sz="4" w:space="0" w:color="000000"/>
              <w:right w:val="single" w:sz="4" w:space="0" w:color="000000"/>
            </w:tcBorders>
            <w:vAlign w:val="center"/>
            <w:hideMark/>
            <w:tcPrChange w:id="1435" w:author="GUY-pc" w:date="2016-07-14T13:48:00Z">
              <w:tcPr>
                <w:tcW w:w="728"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02CD982A" w14:textId="77777777" w:rsidR="00C018AD" w:rsidRDefault="00C018AD" w:rsidP="004C3C7C">
            <w:pPr>
              <w:contextualSpacing/>
              <w:jc w:val="both"/>
              <w:rPr>
                <w:rFonts w:eastAsia="Times New Roman" w:cstheme="minorHAnsi"/>
                <w:color w:val="000000"/>
                <w:lang w:val="fr-FR" w:eastAsia="fr-FR"/>
              </w:rPr>
            </w:pPr>
            <w:r>
              <w:rPr>
                <w:rFonts w:eastAsia="Times New Roman" w:cstheme="minorHAnsi"/>
                <w:color w:val="000000"/>
                <w:lang w:val="fr-FR" w:eastAsia="fr-FR"/>
              </w:rPr>
              <w:t>% des dépenses de santé supportées par les ménages</w:t>
            </w:r>
          </w:p>
        </w:tc>
        <w:tc>
          <w:tcPr>
            <w:tcW w:w="564" w:type="pct"/>
            <w:tcBorders>
              <w:top w:val="single" w:sz="4" w:space="0" w:color="000000"/>
              <w:left w:val="single" w:sz="4" w:space="0" w:color="000000"/>
              <w:bottom w:val="single" w:sz="4" w:space="0" w:color="000000"/>
              <w:right w:val="single" w:sz="4" w:space="0" w:color="000000"/>
            </w:tcBorders>
            <w:vAlign w:val="center"/>
            <w:hideMark/>
            <w:tcPrChange w:id="1436" w:author="GUY-pc" w:date="2016-07-14T13:48:00Z">
              <w:tcPr>
                <w:tcW w:w="578"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245346D8" w14:textId="77777777" w:rsidR="00C018AD" w:rsidRDefault="000E7AC4" w:rsidP="004C3C7C">
            <w:pPr>
              <w:contextualSpacing/>
              <w:jc w:val="both"/>
              <w:rPr>
                <w:rFonts w:eastAsia="Times New Roman" w:cstheme="minorHAnsi"/>
                <w:highlight w:val="yellow"/>
                <w:lang w:val="fr-FR" w:eastAsia="fr-FR"/>
              </w:rPr>
            </w:pPr>
            <w:r>
              <w:rPr>
                <w:rFonts w:eastAsia="Times New Roman" w:cstheme="minorHAnsi"/>
                <w:color w:val="000000"/>
                <w:lang w:val="fr-FR" w:eastAsia="fr-FR"/>
              </w:rPr>
              <w:t>70</w:t>
            </w:r>
            <w:r w:rsidR="00924429">
              <w:rPr>
                <w:rFonts w:eastAsia="Times New Roman" w:cstheme="minorHAnsi"/>
                <w:color w:val="000000"/>
                <w:lang w:val="fr-FR" w:eastAsia="fr-FR"/>
              </w:rPr>
              <w:t>,6</w:t>
            </w:r>
            <w:r>
              <w:rPr>
                <w:rFonts w:eastAsia="Times New Roman" w:cstheme="minorHAnsi"/>
                <w:color w:val="000000"/>
                <w:lang w:val="fr-FR" w:eastAsia="fr-FR"/>
              </w:rPr>
              <w:t xml:space="preserve"> </w:t>
            </w:r>
            <w:r w:rsidR="00C018AD" w:rsidRPr="00C2287A">
              <w:rPr>
                <w:rFonts w:eastAsia="Times New Roman" w:cstheme="minorHAnsi"/>
                <w:color w:val="000000"/>
                <w:lang w:val="fr-FR" w:eastAsia="fr-FR"/>
              </w:rPr>
              <w:t xml:space="preserve">% </w:t>
            </w:r>
          </w:p>
        </w:tc>
        <w:tc>
          <w:tcPr>
            <w:tcW w:w="46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Change w:id="1437" w:author="GUY-pc" w:date="2016-07-14T13:48:00Z">
              <w:tcPr>
                <w:tcW w:w="426"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tcPrChange>
          </w:tcPr>
          <w:p w14:paraId="29D1A02B" w14:textId="77777777" w:rsidR="00C018AD" w:rsidRDefault="00924429" w:rsidP="004C3C7C">
            <w:pPr>
              <w:contextualSpacing/>
              <w:jc w:val="both"/>
              <w:rPr>
                <w:rFonts w:eastAsia="Times New Roman" w:cstheme="minorHAnsi"/>
                <w:color w:val="000000"/>
                <w:lang w:val="fr-FR" w:eastAsia="fr-FR"/>
              </w:rPr>
            </w:pPr>
            <w:r>
              <w:rPr>
                <w:rFonts w:eastAsia="Times New Roman" w:cstheme="minorHAnsi"/>
                <w:color w:val="000000"/>
                <w:lang w:val="fr-FR" w:eastAsia="fr-FR"/>
              </w:rPr>
              <w:t>INS</w:t>
            </w:r>
            <w:r w:rsidR="00C018AD">
              <w:rPr>
                <w:rFonts w:eastAsia="Times New Roman" w:cstheme="minorHAnsi"/>
                <w:color w:val="000000"/>
                <w:lang w:val="fr-FR" w:eastAsia="fr-FR"/>
              </w:rPr>
              <w:t xml:space="preserve"> - Comptes Nationaux de la Santé</w:t>
            </w:r>
            <w:ins w:id="1438" w:author="GUY-pc" w:date="2016-07-14T13:47:00Z">
              <w:r w:rsidR="00C018AD" w:rsidRPr="00C2287A">
                <w:rPr>
                  <w:rFonts w:eastAsia="Times New Roman" w:cstheme="minorHAnsi"/>
                  <w:color w:val="000000"/>
                  <w:lang w:val="fr-FR" w:eastAsia="fr-FR"/>
                </w:rPr>
                <w:t xml:space="preserve"> 201</w:t>
              </w:r>
            </w:ins>
            <w:r w:rsidR="000E7AC4">
              <w:rPr>
                <w:rFonts w:eastAsia="Times New Roman" w:cstheme="minorHAnsi"/>
                <w:color w:val="000000"/>
                <w:lang w:val="fr-FR" w:eastAsia="fr-FR"/>
              </w:rPr>
              <w:t>2</w:t>
            </w:r>
          </w:p>
        </w:tc>
        <w:tc>
          <w:tcPr>
            <w:tcW w:w="219" w:type="pct"/>
            <w:tcBorders>
              <w:top w:val="single" w:sz="4" w:space="0" w:color="000000"/>
              <w:left w:val="single" w:sz="4" w:space="0" w:color="000000"/>
              <w:bottom w:val="single" w:sz="4" w:space="0" w:color="000000"/>
              <w:right w:val="single" w:sz="4" w:space="0" w:color="000000"/>
            </w:tcBorders>
            <w:vAlign w:val="center"/>
            <w:tcPrChange w:id="1439" w:author="GUY-pc" w:date="2016-07-14T13:48:00Z">
              <w:tcPr>
                <w:tcW w:w="205" w:type="pct"/>
                <w:gridSpan w:val="2"/>
                <w:tcBorders>
                  <w:top w:val="single" w:sz="4" w:space="0" w:color="000000"/>
                  <w:left w:val="single" w:sz="4" w:space="0" w:color="000000"/>
                  <w:bottom w:val="single" w:sz="4" w:space="0" w:color="000000"/>
                  <w:right w:val="single" w:sz="4" w:space="0" w:color="000000"/>
                </w:tcBorders>
              </w:tcPr>
            </w:tcPrChange>
          </w:tcPr>
          <w:p w14:paraId="69FA57FA" w14:textId="77777777" w:rsidR="00C018AD" w:rsidRDefault="00924429" w:rsidP="004C3C7C">
            <w:pPr>
              <w:rPr>
                <w:rFonts w:cstheme="minorHAnsi"/>
                <w:b/>
                <w:lang w:val="fr-FR"/>
              </w:rPr>
            </w:pPr>
            <w:r>
              <w:rPr>
                <w:rFonts w:cstheme="minorHAnsi"/>
                <w:b/>
                <w:lang w:val="fr-FR"/>
              </w:rPr>
              <w:t>69</w:t>
            </w:r>
            <w:r w:rsidR="00C018AD">
              <w:rPr>
                <w:rFonts w:cstheme="minorHAnsi"/>
                <w:b/>
                <w:lang w:val="fr-FR"/>
              </w:rPr>
              <w:t>%</w:t>
            </w:r>
          </w:p>
        </w:tc>
        <w:tc>
          <w:tcPr>
            <w:tcW w:w="219" w:type="pct"/>
            <w:tcBorders>
              <w:top w:val="single" w:sz="4" w:space="0" w:color="000000"/>
              <w:left w:val="single" w:sz="4" w:space="0" w:color="000000"/>
              <w:bottom w:val="single" w:sz="4" w:space="0" w:color="000000"/>
              <w:right w:val="single" w:sz="4" w:space="0" w:color="000000"/>
            </w:tcBorders>
            <w:vAlign w:val="center"/>
            <w:tcPrChange w:id="1440" w:author="GUY-pc" w:date="2016-07-14T13:48:00Z">
              <w:tcPr>
                <w:tcW w:w="189" w:type="pct"/>
                <w:gridSpan w:val="2"/>
                <w:tcBorders>
                  <w:top w:val="single" w:sz="4" w:space="0" w:color="000000"/>
                  <w:left w:val="single" w:sz="4" w:space="0" w:color="000000"/>
                  <w:bottom w:val="single" w:sz="4" w:space="0" w:color="000000"/>
                  <w:right w:val="single" w:sz="4" w:space="0" w:color="000000"/>
                </w:tcBorders>
              </w:tcPr>
            </w:tcPrChange>
          </w:tcPr>
          <w:p w14:paraId="440E012A" w14:textId="77777777" w:rsidR="00C018AD" w:rsidRDefault="00924429" w:rsidP="004C3C7C">
            <w:pPr>
              <w:rPr>
                <w:rFonts w:cstheme="minorHAnsi"/>
                <w:b/>
                <w:lang w:val="fr-FR"/>
              </w:rPr>
            </w:pPr>
            <w:r>
              <w:rPr>
                <w:rFonts w:cstheme="minorHAnsi"/>
                <w:b/>
                <w:lang w:val="fr-FR"/>
              </w:rPr>
              <w:t>67</w:t>
            </w:r>
            <w:r w:rsidR="00C018AD">
              <w:rPr>
                <w:rFonts w:cstheme="minorHAnsi"/>
                <w:b/>
                <w:lang w:val="fr-FR"/>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Change w:id="1441" w:author="GUY-pc" w:date="2016-07-14T13:48:00Z">
              <w:tcPr>
                <w:tcW w:w="227"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684F7EF3" w14:textId="77777777" w:rsidR="00C71102" w:rsidRDefault="00924429">
            <w:pPr>
              <w:contextualSpacing/>
              <w:rPr>
                <w:rFonts w:asciiTheme="minorHAnsi" w:eastAsiaTheme="minorHAnsi" w:hAnsiTheme="minorHAnsi" w:cstheme="minorHAnsi"/>
                <w:b/>
                <w:sz w:val="24"/>
                <w:szCs w:val="22"/>
                <w:lang w:val="fr-FR"/>
              </w:rPr>
              <w:pPrChange w:id="1442" w:author="GUY-pc" w:date="2016-07-14T13:48:00Z">
                <w:pPr>
                  <w:spacing w:before="120" w:after="120" w:line="259" w:lineRule="auto"/>
                  <w:contextualSpacing/>
                  <w:jc w:val="center"/>
                </w:pPr>
              </w:pPrChange>
            </w:pPr>
            <w:r>
              <w:rPr>
                <w:rFonts w:cstheme="minorHAnsi"/>
                <w:b/>
                <w:lang w:val="fr-FR"/>
              </w:rPr>
              <w:t>65</w:t>
            </w:r>
            <w:r w:rsidR="00C018AD">
              <w:rPr>
                <w:rFonts w:cstheme="minorHAnsi"/>
                <w:b/>
                <w:lang w:val="fr-FR"/>
              </w:rPr>
              <w:t>%</w:t>
            </w:r>
          </w:p>
        </w:tc>
        <w:tc>
          <w:tcPr>
            <w:tcW w:w="219" w:type="pct"/>
            <w:tcBorders>
              <w:top w:val="single" w:sz="4" w:space="0" w:color="000000"/>
              <w:left w:val="single" w:sz="4" w:space="0" w:color="000000"/>
              <w:bottom w:val="single" w:sz="4" w:space="0" w:color="000000"/>
              <w:right w:val="single" w:sz="4" w:space="0" w:color="000000"/>
            </w:tcBorders>
            <w:vAlign w:val="center"/>
            <w:tcPrChange w:id="1443" w:author="GUY-pc" w:date="2016-07-14T13:48:00Z">
              <w:tcPr>
                <w:tcW w:w="189" w:type="pct"/>
                <w:gridSpan w:val="2"/>
                <w:tcBorders>
                  <w:top w:val="single" w:sz="4" w:space="0" w:color="000000"/>
                  <w:left w:val="single" w:sz="4" w:space="0" w:color="000000"/>
                  <w:bottom w:val="single" w:sz="4" w:space="0" w:color="000000"/>
                  <w:right w:val="single" w:sz="4" w:space="0" w:color="000000"/>
                </w:tcBorders>
                <w:vAlign w:val="center"/>
              </w:tcPr>
            </w:tcPrChange>
          </w:tcPr>
          <w:p w14:paraId="4CC6102F" w14:textId="77777777" w:rsidR="00C018AD" w:rsidRDefault="00924429" w:rsidP="004C3C7C">
            <w:pPr>
              <w:rPr>
                <w:rFonts w:cstheme="minorHAnsi"/>
                <w:b/>
                <w:lang w:val="fr-FR"/>
              </w:rPr>
            </w:pPr>
            <w:r>
              <w:rPr>
                <w:rFonts w:cstheme="minorHAnsi"/>
                <w:b/>
                <w:lang w:val="fr-FR"/>
              </w:rPr>
              <w:t>63</w:t>
            </w:r>
            <w:r w:rsidR="00C018AD">
              <w:rPr>
                <w:rFonts w:cstheme="minorHAnsi"/>
                <w:b/>
                <w:lang w:val="fr-FR"/>
              </w:rPr>
              <w:t>%</w:t>
            </w:r>
          </w:p>
        </w:tc>
        <w:tc>
          <w:tcPr>
            <w:tcW w:w="219" w:type="pct"/>
            <w:tcBorders>
              <w:top w:val="single" w:sz="4" w:space="0" w:color="000000"/>
              <w:left w:val="single" w:sz="4" w:space="0" w:color="000000"/>
              <w:bottom w:val="single" w:sz="4" w:space="0" w:color="000000"/>
              <w:right w:val="single" w:sz="4" w:space="0" w:color="000000"/>
            </w:tcBorders>
            <w:vAlign w:val="center"/>
            <w:hideMark/>
            <w:tcPrChange w:id="1444" w:author="GUY-pc" w:date="2016-07-14T13:48:00Z">
              <w:tcPr>
                <w:tcW w:w="228"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6567C818" w14:textId="77777777" w:rsidR="00C71102" w:rsidRDefault="00924429">
            <w:pPr>
              <w:contextualSpacing/>
              <w:rPr>
                <w:rFonts w:asciiTheme="minorHAnsi" w:eastAsiaTheme="minorHAnsi" w:hAnsiTheme="minorHAnsi" w:cstheme="minorHAnsi"/>
                <w:b/>
                <w:sz w:val="24"/>
                <w:szCs w:val="22"/>
                <w:lang w:val="fr-FR"/>
              </w:rPr>
              <w:pPrChange w:id="1445" w:author="GUY-pc" w:date="2016-07-14T13:48:00Z">
                <w:pPr>
                  <w:spacing w:before="120" w:after="120" w:line="259" w:lineRule="auto"/>
                  <w:contextualSpacing/>
                  <w:jc w:val="center"/>
                </w:pPr>
              </w:pPrChange>
            </w:pPr>
            <w:r>
              <w:rPr>
                <w:rFonts w:cstheme="minorHAnsi"/>
                <w:b/>
                <w:lang w:val="fr-FR"/>
              </w:rPr>
              <w:t>6</w:t>
            </w:r>
            <w:r w:rsidR="00C018AD">
              <w:rPr>
                <w:rFonts w:cstheme="minorHAnsi"/>
                <w:b/>
                <w:lang w:val="fr-FR"/>
              </w:rPr>
              <w:t>0%</w:t>
            </w:r>
          </w:p>
        </w:tc>
        <w:tc>
          <w:tcPr>
            <w:tcW w:w="488"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Change w:id="1446" w:author="GUY-pc" w:date="2016-07-14T13:48:00Z">
              <w:tcPr>
                <w:tcW w:w="529"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tcPrChange>
          </w:tcPr>
          <w:p w14:paraId="59742592" w14:textId="77777777" w:rsidR="00C018AD" w:rsidRPr="00C2287A" w:rsidRDefault="00C018AD" w:rsidP="004C3C7C">
            <w:pPr>
              <w:rPr>
                <w:rFonts w:cstheme="minorHAnsi"/>
                <w:lang w:val="fr-FR"/>
              </w:rPr>
            </w:pPr>
            <w:r w:rsidRPr="00C2287A">
              <w:rPr>
                <w:rFonts w:cstheme="minorHAnsi"/>
                <w:lang w:val="fr-FR"/>
              </w:rPr>
              <w:t>Mise en place de mécanismes de prépaiements viable</w:t>
            </w:r>
            <w:r>
              <w:rPr>
                <w:rFonts w:cstheme="minorHAnsi"/>
                <w:lang w:val="fr-FR"/>
              </w:rPr>
              <w:t>s</w:t>
            </w:r>
          </w:p>
        </w:tc>
      </w:tr>
      <w:tr w:rsidR="00C018AD" w14:paraId="67F08454" w14:textId="77777777" w:rsidTr="004C3C7C">
        <w:trPr>
          <w:cantSplit/>
          <w:trHeight w:val="182"/>
        </w:trPr>
        <w:tc>
          <w:tcPr>
            <w:tcW w:w="837" w:type="pct"/>
            <w:tcBorders>
              <w:top w:val="single" w:sz="4" w:space="0" w:color="000000"/>
              <w:left w:val="single" w:sz="4" w:space="0" w:color="000000"/>
              <w:bottom w:val="single" w:sz="4" w:space="0" w:color="000000"/>
              <w:right w:val="single" w:sz="4" w:space="0" w:color="000000"/>
            </w:tcBorders>
            <w:hideMark/>
          </w:tcPr>
          <w:p w14:paraId="37B8C814" w14:textId="77777777" w:rsidR="00C018AD" w:rsidRDefault="00C018AD" w:rsidP="004C3C7C">
            <w:pPr>
              <w:spacing w:before="120" w:after="120"/>
              <w:contextualSpacing/>
              <w:jc w:val="both"/>
              <w:rPr>
                <w:rFonts w:cstheme="minorHAnsi"/>
                <w:b/>
                <w:lang w:val="fr-FR"/>
              </w:rPr>
            </w:pPr>
            <w:r>
              <w:rPr>
                <w:rFonts w:cstheme="minorHAnsi"/>
                <w:b/>
                <w:lang w:val="fr-FR"/>
              </w:rPr>
              <w:t>Stratégie de mise en oeuvre</w:t>
            </w:r>
          </w:p>
        </w:tc>
        <w:tc>
          <w:tcPr>
            <w:tcW w:w="837" w:type="pct"/>
            <w:tcBorders>
              <w:top w:val="single" w:sz="4" w:space="0" w:color="000000"/>
              <w:left w:val="single" w:sz="4" w:space="0" w:color="000000"/>
              <w:bottom w:val="single" w:sz="4" w:space="0" w:color="000000"/>
              <w:right w:val="single" w:sz="4" w:space="0" w:color="000000"/>
            </w:tcBorders>
            <w:hideMark/>
          </w:tcPr>
          <w:p w14:paraId="46E08633" w14:textId="77777777" w:rsidR="00C018AD" w:rsidRDefault="00C018AD" w:rsidP="004C3C7C">
            <w:pPr>
              <w:spacing w:before="120" w:after="120"/>
              <w:contextualSpacing/>
              <w:jc w:val="both"/>
              <w:rPr>
                <w:rFonts w:cstheme="minorHAnsi"/>
                <w:b/>
                <w:lang w:val="fr-FR"/>
              </w:rPr>
            </w:pPr>
            <w:r>
              <w:rPr>
                <w:rFonts w:cstheme="minorHAnsi"/>
                <w:b/>
                <w:lang w:val="fr-FR"/>
              </w:rPr>
              <w:t>Interventions</w:t>
            </w:r>
          </w:p>
        </w:tc>
        <w:tc>
          <w:tcPr>
            <w:tcW w:w="714" w:type="pct"/>
            <w:tcBorders>
              <w:top w:val="single" w:sz="4" w:space="0" w:color="000000"/>
              <w:left w:val="single" w:sz="4" w:space="0" w:color="000000"/>
              <w:bottom w:val="single" w:sz="4" w:space="0" w:color="000000"/>
              <w:right w:val="single" w:sz="4" w:space="0" w:color="000000"/>
            </w:tcBorders>
            <w:hideMark/>
          </w:tcPr>
          <w:p w14:paraId="2E8931B0" w14:textId="77777777" w:rsidR="00C018AD" w:rsidRDefault="00C018AD" w:rsidP="004C3C7C">
            <w:pPr>
              <w:spacing w:before="120" w:after="120"/>
              <w:contextualSpacing/>
              <w:jc w:val="both"/>
              <w:rPr>
                <w:rFonts w:cstheme="minorHAnsi"/>
                <w:b/>
                <w:lang w:val="fr-FR"/>
              </w:rPr>
            </w:pPr>
            <w:r>
              <w:rPr>
                <w:rFonts w:cstheme="minorHAnsi"/>
                <w:b/>
                <w:lang w:val="fr-FR"/>
              </w:rPr>
              <w:t>Indicateurs traceurs</w:t>
            </w:r>
          </w:p>
        </w:tc>
        <w:tc>
          <w:tcPr>
            <w:tcW w:w="564" w:type="pct"/>
            <w:tcBorders>
              <w:top w:val="single" w:sz="4" w:space="0" w:color="000000"/>
              <w:left w:val="single" w:sz="4" w:space="0" w:color="000000"/>
              <w:bottom w:val="single" w:sz="4" w:space="0" w:color="000000"/>
              <w:right w:val="single" w:sz="4" w:space="0" w:color="000000"/>
            </w:tcBorders>
            <w:hideMark/>
          </w:tcPr>
          <w:p w14:paraId="6043FAA3" w14:textId="77777777" w:rsidR="00C018AD" w:rsidRDefault="00C018AD" w:rsidP="004C3C7C">
            <w:pPr>
              <w:spacing w:before="120" w:after="120"/>
              <w:contextualSpacing/>
              <w:jc w:val="both"/>
              <w:rPr>
                <w:rFonts w:cstheme="minorHAnsi"/>
                <w:b/>
                <w:strike/>
                <w:lang w:val="fr-FR"/>
              </w:rPr>
            </w:pPr>
            <w:r>
              <w:rPr>
                <w:rFonts w:cstheme="minorHAnsi"/>
                <w:b/>
                <w:lang w:val="fr-FR"/>
              </w:rPr>
              <w:t>Responsables</w:t>
            </w:r>
          </w:p>
        </w:tc>
        <w:tc>
          <w:tcPr>
            <w:tcW w:w="465" w:type="pct"/>
            <w:tcBorders>
              <w:top w:val="single" w:sz="4" w:space="0" w:color="000000"/>
              <w:left w:val="single" w:sz="4" w:space="0" w:color="000000"/>
              <w:bottom w:val="single" w:sz="4" w:space="0" w:color="000000"/>
              <w:right w:val="single" w:sz="4" w:space="0" w:color="000000"/>
            </w:tcBorders>
            <w:hideMark/>
          </w:tcPr>
          <w:p w14:paraId="2AF326EB" w14:textId="77777777" w:rsidR="00C018AD" w:rsidRDefault="00C018AD" w:rsidP="004C3C7C">
            <w:pPr>
              <w:spacing w:before="120" w:after="120"/>
              <w:contextualSpacing/>
              <w:jc w:val="both"/>
              <w:rPr>
                <w:rFonts w:cstheme="minorHAnsi"/>
                <w:b/>
                <w:lang w:val="fr-FR"/>
              </w:rPr>
            </w:pPr>
            <w:r>
              <w:rPr>
                <w:rFonts w:cstheme="minorHAnsi"/>
                <w:b/>
                <w:lang w:val="fr-FR"/>
              </w:rPr>
              <w:t>Concernés</w:t>
            </w:r>
          </w:p>
        </w:tc>
        <w:tc>
          <w:tcPr>
            <w:tcW w:w="219" w:type="pct"/>
            <w:tcBorders>
              <w:top w:val="single" w:sz="4" w:space="0" w:color="000000"/>
              <w:left w:val="single" w:sz="4" w:space="0" w:color="000000"/>
              <w:bottom w:val="single" w:sz="4" w:space="0" w:color="000000"/>
              <w:right w:val="single" w:sz="4" w:space="0" w:color="000000"/>
            </w:tcBorders>
          </w:tcPr>
          <w:p w14:paraId="4D28C7D5"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308714A4"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492F9E63"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42DC0864"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0E3AC8A9" w14:textId="77777777" w:rsidR="00C018AD" w:rsidRDefault="00C018AD" w:rsidP="004C3C7C">
            <w:pPr>
              <w:rPr>
                <w:rFonts w:cstheme="minorHAnsi"/>
                <w:b/>
                <w:lang w:val="fr-FR"/>
              </w:rPr>
            </w:pPr>
          </w:p>
        </w:tc>
        <w:tc>
          <w:tcPr>
            <w:tcW w:w="488" w:type="pct"/>
            <w:tcBorders>
              <w:top w:val="single" w:sz="4" w:space="0" w:color="000000"/>
              <w:left w:val="single" w:sz="4" w:space="0" w:color="000000"/>
              <w:bottom w:val="single" w:sz="4" w:space="0" w:color="000000"/>
              <w:right w:val="single" w:sz="4" w:space="0" w:color="000000"/>
            </w:tcBorders>
          </w:tcPr>
          <w:p w14:paraId="0030B731" w14:textId="77777777" w:rsidR="00C018AD" w:rsidRDefault="00C018AD" w:rsidP="004C3C7C">
            <w:pPr>
              <w:rPr>
                <w:rFonts w:cstheme="minorHAnsi"/>
                <w:b/>
                <w:lang w:val="fr-FR"/>
              </w:rPr>
            </w:pPr>
          </w:p>
        </w:tc>
      </w:tr>
      <w:tr w:rsidR="00C018AD" w:rsidRPr="00B92924" w14:paraId="5DE4AF55" w14:textId="77777777" w:rsidTr="004C3C7C">
        <w:trPr>
          <w:cantSplit/>
          <w:trHeight w:val="504"/>
        </w:trPr>
        <w:tc>
          <w:tcPr>
            <w:tcW w:w="837" w:type="pct"/>
            <w:vMerge w:val="restart"/>
            <w:tcBorders>
              <w:top w:val="single" w:sz="4" w:space="0" w:color="000000"/>
              <w:left w:val="single" w:sz="4" w:space="0" w:color="000000"/>
              <w:right w:val="single" w:sz="4" w:space="0" w:color="000000"/>
            </w:tcBorders>
          </w:tcPr>
          <w:p w14:paraId="111166D5" w14:textId="77777777" w:rsidR="00C018AD" w:rsidRDefault="00C018AD" w:rsidP="004C3C7C">
            <w:pPr>
              <w:spacing w:before="120" w:after="120"/>
              <w:contextualSpacing/>
              <w:jc w:val="both"/>
              <w:rPr>
                <w:rFonts w:eastAsia="Times New Roman" w:cstheme="minorHAnsi"/>
                <w:lang w:val="fr-FR" w:eastAsia="fr-FR"/>
              </w:rPr>
            </w:pPr>
            <w:r>
              <w:rPr>
                <w:b/>
                <w:szCs w:val="28"/>
                <w:lang w:val="fr-FR"/>
              </w:rPr>
              <w:t>1.1 Développement des mécanismes de partage du risque maladie</w:t>
            </w:r>
          </w:p>
          <w:p w14:paraId="63A2B2D9" w14:textId="77777777" w:rsidR="00C018AD" w:rsidRDefault="00C018AD" w:rsidP="004C3C7C">
            <w:pPr>
              <w:rPr>
                <w:rFonts w:asciiTheme="minorHAnsi" w:eastAsia="Times New Roman" w:hAnsiTheme="minorHAnsi" w:cstheme="minorHAnsi"/>
                <w:sz w:val="22"/>
                <w:szCs w:val="22"/>
                <w:lang w:val="fr-FR" w:eastAsia="fr-FR"/>
              </w:rPr>
            </w:pPr>
          </w:p>
        </w:tc>
        <w:tc>
          <w:tcPr>
            <w:tcW w:w="837" w:type="pct"/>
            <w:tcBorders>
              <w:top w:val="single" w:sz="4" w:space="0" w:color="000000"/>
              <w:left w:val="single" w:sz="4" w:space="0" w:color="000000"/>
              <w:bottom w:val="single" w:sz="4" w:space="0" w:color="000000"/>
              <w:right w:val="single" w:sz="4" w:space="0" w:color="000000"/>
            </w:tcBorders>
            <w:hideMark/>
          </w:tcPr>
          <w:p w14:paraId="73B414E2" w14:textId="77777777" w:rsidR="00C018AD" w:rsidRDefault="00C018AD" w:rsidP="004C3C7C">
            <w:pPr>
              <w:spacing w:before="120" w:after="120"/>
              <w:contextualSpacing/>
              <w:jc w:val="both"/>
              <w:rPr>
                <w:rFonts w:cstheme="minorHAnsi"/>
                <w:b/>
                <w:lang w:val="fr-FR"/>
              </w:rPr>
            </w:pPr>
            <w:r>
              <w:rPr>
                <w:rFonts w:eastAsia="Times New Roman" w:cstheme="minorHAnsi"/>
                <w:lang w:val="fr-FR" w:eastAsia="fr-FR"/>
              </w:rPr>
              <w:t>Développer et mettre en œuvre  une stratégie nationale de financement orientée vers  la CSU</w:t>
            </w:r>
          </w:p>
        </w:tc>
        <w:tc>
          <w:tcPr>
            <w:tcW w:w="714" w:type="pct"/>
            <w:tcBorders>
              <w:top w:val="single" w:sz="4" w:space="0" w:color="000000"/>
              <w:left w:val="single" w:sz="4" w:space="0" w:color="000000"/>
              <w:bottom w:val="single" w:sz="4" w:space="0" w:color="000000"/>
              <w:right w:val="single" w:sz="4" w:space="0" w:color="000000"/>
            </w:tcBorders>
            <w:hideMark/>
          </w:tcPr>
          <w:p w14:paraId="5E920B13" w14:textId="77777777" w:rsidR="00C018AD" w:rsidRPr="00742F6D" w:rsidRDefault="008233A5" w:rsidP="004E71B5">
            <w:pPr>
              <w:spacing w:before="120" w:after="120"/>
              <w:contextualSpacing/>
              <w:jc w:val="both"/>
              <w:rPr>
                <w:rFonts w:cstheme="minorHAnsi"/>
                <w:sz w:val="24"/>
                <w:highlight w:val="cyan"/>
                <w:lang w:val="fr-FR"/>
              </w:rPr>
            </w:pPr>
            <w:r w:rsidRPr="001F4757">
              <w:rPr>
                <w:rFonts w:cstheme="minorHAnsi"/>
                <w:lang w:val="fr-FR"/>
              </w:rPr>
              <w:t>Niveau d’accroissement des ressources mobilisées pour l</w:t>
            </w:r>
            <w:r w:rsidR="004E71B5" w:rsidRPr="001F4757">
              <w:rPr>
                <w:rFonts w:cstheme="minorHAnsi"/>
                <w:lang w:val="fr-FR"/>
              </w:rPr>
              <w:t>a CSU</w:t>
            </w:r>
          </w:p>
        </w:tc>
        <w:tc>
          <w:tcPr>
            <w:tcW w:w="564" w:type="pct"/>
            <w:tcBorders>
              <w:top w:val="single" w:sz="4" w:space="0" w:color="000000"/>
              <w:left w:val="single" w:sz="4" w:space="0" w:color="000000"/>
              <w:bottom w:val="single" w:sz="4" w:space="0" w:color="000000"/>
              <w:right w:val="single" w:sz="4" w:space="0" w:color="000000"/>
            </w:tcBorders>
            <w:vAlign w:val="center"/>
            <w:hideMark/>
          </w:tcPr>
          <w:p w14:paraId="23BFC42D" w14:textId="77777777" w:rsidR="00C018AD" w:rsidRDefault="00C018AD" w:rsidP="004C3C7C">
            <w:pPr>
              <w:spacing w:before="120" w:after="120"/>
              <w:contextualSpacing/>
              <w:jc w:val="both"/>
              <w:rPr>
                <w:rFonts w:eastAsia="Times New Roman" w:cstheme="minorHAnsi"/>
                <w:lang w:eastAsia="fr-FR"/>
              </w:rPr>
            </w:pPr>
            <w:r>
              <w:rPr>
                <w:rFonts w:eastAsia="Times New Roman" w:cstheme="minorHAnsi"/>
                <w:lang w:eastAsia="fr-FR"/>
              </w:rPr>
              <w:t>DPS</w:t>
            </w:r>
          </w:p>
        </w:tc>
        <w:tc>
          <w:tcPr>
            <w:tcW w:w="465" w:type="pct"/>
            <w:tcBorders>
              <w:top w:val="single" w:sz="4" w:space="0" w:color="000000"/>
              <w:left w:val="single" w:sz="4" w:space="0" w:color="000000"/>
              <w:bottom w:val="single" w:sz="4" w:space="0" w:color="000000"/>
              <w:right w:val="single" w:sz="4" w:space="0" w:color="000000"/>
            </w:tcBorders>
            <w:vAlign w:val="center"/>
            <w:hideMark/>
          </w:tcPr>
          <w:p w14:paraId="0ED5B7E2" w14:textId="77777777" w:rsidR="00C018AD" w:rsidRDefault="00C018AD" w:rsidP="004C3C7C">
            <w:pPr>
              <w:spacing w:before="120" w:after="120"/>
              <w:contextualSpacing/>
              <w:jc w:val="both"/>
              <w:rPr>
                <w:rFonts w:eastAsia="Times New Roman" w:cstheme="minorHAnsi"/>
                <w:lang w:eastAsia="fr-FR"/>
              </w:rPr>
            </w:pPr>
            <w:r>
              <w:rPr>
                <w:rFonts w:eastAsia="Times New Roman" w:cstheme="minorHAnsi"/>
                <w:lang w:eastAsia="fr-FR"/>
              </w:rPr>
              <w:t>DRFP, MINAS, MINTSS</w:t>
            </w:r>
          </w:p>
        </w:tc>
        <w:tc>
          <w:tcPr>
            <w:tcW w:w="219" w:type="pct"/>
            <w:tcBorders>
              <w:top w:val="single" w:sz="4" w:space="0" w:color="000000"/>
              <w:left w:val="single" w:sz="4" w:space="0" w:color="000000"/>
              <w:bottom w:val="single" w:sz="4" w:space="0" w:color="000000"/>
              <w:right w:val="single" w:sz="4" w:space="0" w:color="000000"/>
            </w:tcBorders>
            <w:hideMark/>
          </w:tcPr>
          <w:p w14:paraId="37FC2228" w14:textId="77777777" w:rsidR="00C018AD" w:rsidRDefault="00C018AD" w:rsidP="004C3C7C">
            <w:pPr>
              <w:spacing w:before="120" w:after="120"/>
              <w:contextualSpacing/>
              <w:jc w:val="both"/>
              <w:rPr>
                <w:rFonts w:cstheme="minorHAnsi"/>
              </w:rPr>
            </w:pPr>
            <w:r>
              <w:rPr>
                <w:rFonts w:cstheme="minorHAnsi"/>
                <w:b/>
              </w:rPr>
              <w:t>X</w:t>
            </w:r>
          </w:p>
        </w:tc>
        <w:tc>
          <w:tcPr>
            <w:tcW w:w="219" w:type="pct"/>
            <w:tcBorders>
              <w:top w:val="single" w:sz="4" w:space="0" w:color="000000"/>
              <w:left w:val="single" w:sz="4" w:space="0" w:color="000000"/>
              <w:bottom w:val="single" w:sz="4" w:space="0" w:color="000000"/>
              <w:right w:val="single" w:sz="4" w:space="0" w:color="000000"/>
            </w:tcBorders>
            <w:hideMark/>
          </w:tcPr>
          <w:p w14:paraId="5EB73631" w14:textId="77777777" w:rsidR="00C018AD" w:rsidRDefault="00C018AD" w:rsidP="004C3C7C">
            <w:pPr>
              <w:spacing w:before="120" w:after="120"/>
              <w:contextualSpacing/>
              <w:jc w:val="both"/>
              <w:rPr>
                <w:rFonts w:cstheme="minorHAnsi"/>
              </w:rPr>
            </w:pPr>
            <w:r>
              <w:rPr>
                <w:rFonts w:cstheme="minorHAnsi"/>
                <w:b/>
              </w:rPr>
              <w:t>X</w:t>
            </w:r>
          </w:p>
        </w:tc>
        <w:tc>
          <w:tcPr>
            <w:tcW w:w="219" w:type="pct"/>
            <w:tcBorders>
              <w:top w:val="single" w:sz="4" w:space="0" w:color="000000"/>
              <w:left w:val="single" w:sz="4" w:space="0" w:color="000000"/>
              <w:bottom w:val="single" w:sz="4" w:space="0" w:color="000000"/>
              <w:right w:val="single" w:sz="4" w:space="0" w:color="000000"/>
            </w:tcBorders>
            <w:hideMark/>
          </w:tcPr>
          <w:p w14:paraId="35A6D197" w14:textId="77777777" w:rsidR="00C018AD" w:rsidRDefault="00C018AD" w:rsidP="004C3C7C">
            <w:pPr>
              <w:spacing w:before="120" w:after="120"/>
              <w:contextualSpacing/>
              <w:jc w:val="both"/>
              <w:rPr>
                <w:rFonts w:cstheme="minorHAnsi"/>
              </w:rPr>
            </w:pPr>
            <w:r>
              <w:rPr>
                <w:rFonts w:cstheme="minorHAnsi"/>
                <w:b/>
              </w:rPr>
              <w:t>X</w:t>
            </w:r>
          </w:p>
        </w:tc>
        <w:tc>
          <w:tcPr>
            <w:tcW w:w="219" w:type="pct"/>
            <w:tcBorders>
              <w:top w:val="single" w:sz="4" w:space="0" w:color="000000"/>
              <w:left w:val="single" w:sz="4" w:space="0" w:color="000000"/>
              <w:bottom w:val="single" w:sz="4" w:space="0" w:color="000000"/>
              <w:right w:val="single" w:sz="4" w:space="0" w:color="000000"/>
            </w:tcBorders>
            <w:hideMark/>
          </w:tcPr>
          <w:p w14:paraId="5BC354E3" w14:textId="77777777" w:rsidR="00C018AD" w:rsidRDefault="00C018AD" w:rsidP="004C3C7C">
            <w:pPr>
              <w:spacing w:before="120" w:after="120"/>
              <w:contextualSpacing/>
              <w:jc w:val="both"/>
              <w:rPr>
                <w:rFonts w:cstheme="minorHAnsi"/>
              </w:rPr>
            </w:pPr>
            <w:r>
              <w:rPr>
                <w:rFonts w:cstheme="minorHAnsi"/>
                <w:b/>
              </w:rPr>
              <w:t>X</w:t>
            </w:r>
          </w:p>
        </w:tc>
        <w:tc>
          <w:tcPr>
            <w:tcW w:w="219" w:type="pct"/>
            <w:tcBorders>
              <w:top w:val="single" w:sz="4" w:space="0" w:color="000000"/>
              <w:left w:val="single" w:sz="4" w:space="0" w:color="000000"/>
              <w:bottom w:val="single" w:sz="4" w:space="0" w:color="000000"/>
              <w:right w:val="single" w:sz="4" w:space="0" w:color="000000"/>
            </w:tcBorders>
            <w:hideMark/>
          </w:tcPr>
          <w:p w14:paraId="6F9C69CB" w14:textId="77777777" w:rsidR="00C018AD" w:rsidRDefault="00C018AD" w:rsidP="004C3C7C">
            <w:pPr>
              <w:spacing w:before="120" w:after="120"/>
              <w:contextualSpacing/>
              <w:jc w:val="both"/>
              <w:rPr>
                <w:rFonts w:cstheme="minorHAnsi"/>
              </w:rPr>
            </w:pPr>
            <w:r>
              <w:rPr>
                <w:rFonts w:cstheme="minorHAnsi"/>
                <w:b/>
              </w:rPr>
              <w:t>X</w:t>
            </w:r>
          </w:p>
        </w:tc>
        <w:tc>
          <w:tcPr>
            <w:tcW w:w="488" w:type="pct"/>
            <w:tcBorders>
              <w:top w:val="single" w:sz="4" w:space="0" w:color="000000"/>
              <w:left w:val="single" w:sz="4" w:space="0" w:color="000000"/>
              <w:bottom w:val="single" w:sz="4" w:space="0" w:color="000000"/>
              <w:right w:val="single" w:sz="4" w:space="0" w:color="000000"/>
            </w:tcBorders>
            <w:hideMark/>
          </w:tcPr>
          <w:p w14:paraId="5E938F13" w14:textId="77777777" w:rsidR="00C018AD" w:rsidRDefault="00C018AD" w:rsidP="004C3C7C">
            <w:pPr>
              <w:spacing w:before="120" w:after="120"/>
              <w:contextualSpacing/>
              <w:jc w:val="both"/>
              <w:rPr>
                <w:rFonts w:cstheme="minorHAnsi"/>
                <w:lang w:val="fr-FR"/>
              </w:rPr>
            </w:pPr>
            <w:r>
              <w:rPr>
                <w:rFonts w:cstheme="minorHAnsi"/>
                <w:lang w:val="fr-FR"/>
              </w:rPr>
              <w:t>Les pouvoirs publics sont engagés dans la réforme</w:t>
            </w:r>
          </w:p>
        </w:tc>
      </w:tr>
      <w:tr w:rsidR="008D01F2" w:rsidRPr="00B92924" w14:paraId="642A18EB" w14:textId="77777777" w:rsidTr="004C3C7C">
        <w:trPr>
          <w:cantSplit/>
          <w:trHeight w:val="504"/>
        </w:trPr>
        <w:tc>
          <w:tcPr>
            <w:tcW w:w="837" w:type="pct"/>
            <w:vMerge/>
            <w:tcBorders>
              <w:top w:val="single" w:sz="4" w:space="0" w:color="000000"/>
              <w:left w:val="single" w:sz="4" w:space="0" w:color="000000"/>
              <w:right w:val="single" w:sz="4" w:space="0" w:color="000000"/>
            </w:tcBorders>
          </w:tcPr>
          <w:p w14:paraId="29272B25" w14:textId="77777777" w:rsidR="008D01F2" w:rsidRDefault="008D01F2" w:rsidP="004C3C7C">
            <w:pPr>
              <w:spacing w:before="120" w:after="120"/>
              <w:contextualSpacing/>
              <w:jc w:val="both"/>
              <w:rPr>
                <w:b/>
                <w:szCs w:val="28"/>
                <w:lang w:val="fr-FR"/>
              </w:rPr>
            </w:pPr>
          </w:p>
        </w:tc>
        <w:tc>
          <w:tcPr>
            <w:tcW w:w="837" w:type="pct"/>
            <w:tcBorders>
              <w:top w:val="single" w:sz="4" w:space="0" w:color="000000"/>
              <w:left w:val="single" w:sz="4" w:space="0" w:color="000000"/>
              <w:bottom w:val="single" w:sz="4" w:space="0" w:color="000000"/>
              <w:right w:val="single" w:sz="4" w:space="0" w:color="000000"/>
            </w:tcBorders>
            <w:hideMark/>
          </w:tcPr>
          <w:p w14:paraId="5EAEE70F" w14:textId="77777777" w:rsidR="008D01F2" w:rsidRDefault="008D01F2" w:rsidP="004C3C7C">
            <w:pPr>
              <w:spacing w:before="120" w:after="120"/>
              <w:contextualSpacing/>
              <w:jc w:val="both"/>
              <w:rPr>
                <w:rFonts w:eastAsia="Times New Roman" w:cstheme="minorHAnsi"/>
                <w:lang w:val="fr-FR" w:eastAsia="fr-FR"/>
              </w:rPr>
            </w:pPr>
          </w:p>
        </w:tc>
        <w:tc>
          <w:tcPr>
            <w:tcW w:w="714" w:type="pct"/>
            <w:tcBorders>
              <w:top w:val="single" w:sz="4" w:space="0" w:color="000000"/>
              <w:left w:val="single" w:sz="4" w:space="0" w:color="000000"/>
              <w:bottom w:val="single" w:sz="4" w:space="0" w:color="000000"/>
              <w:right w:val="single" w:sz="4" w:space="0" w:color="000000"/>
            </w:tcBorders>
            <w:hideMark/>
          </w:tcPr>
          <w:p w14:paraId="76E30243" w14:textId="77777777" w:rsidR="008D01F2" w:rsidRDefault="008D01F2" w:rsidP="004C3C7C">
            <w:pPr>
              <w:spacing w:before="120" w:after="120"/>
              <w:contextualSpacing/>
              <w:jc w:val="both"/>
              <w:rPr>
                <w:rFonts w:cstheme="minorHAnsi"/>
                <w:lang w:val="fr-FR"/>
              </w:rPr>
            </w:pPr>
            <w:r>
              <w:rPr>
                <w:rFonts w:cstheme="minorHAnsi"/>
                <w:lang w:val="fr-FR"/>
              </w:rPr>
              <w:t xml:space="preserve">% </w:t>
            </w:r>
            <w:r w:rsidR="00B022E4">
              <w:rPr>
                <w:rFonts w:cstheme="minorHAnsi"/>
                <w:lang w:val="fr-FR"/>
              </w:rPr>
              <w:t xml:space="preserve"> des HD qui offrent les PCA</w:t>
            </w:r>
            <w:r w:rsidR="00C96C72">
              <w:rPr>
                <w:rFonts w:cstheme="minorHAnsi"/>
                <w:lang w:val="fr-FR"/>
              </w:rPr>
              <w:t xml:space="preserve"> optimal</w:t>
            </w:r>
            <w:r w:rsidR="00C96C72">
              <w:rPr>
                <w:rStyle w:val="FootnoteReference"/>
                <w:rFonts w:cstheme="minorHAnsi"/>
                <w:lang w:val="fr-FR"/>
              </w:rPr>
              <w:footnoteReference w:id="18"/>
            </w:r>
          </w:p>
        </w:tc>
        <w:tc>
          <w:tcPr>
            <w:tcW w:w="564" w:type="pct"/>
            <w:tcBorders>
              <w:top w:val="single" w:sz="4" w:space="0" w:color="000000"/>
              <w:left w:val="single" w:sz="4" w:space="0" w:color="000000"/>
              <w:bottom w:val="single" w:sz="4" w:space="0" w:color="000000"/>
              <w:right w:val="single" w:sz="4" w:space="0" w:color="000000"/>
            </w:tcBorders>
            <w:vAlign w:val="center"/>
            <w:hideMark/>
          </w:tcPr>
          <w:p w14:paraId="7DDAC00B" w14:textId="77777777" w:rsidR="008D01F2" w:rsidRPr="00C265E9" w:rsidRDefault="008D01F2" w:rsidP="004C3C7C">
            <w:pPr>
              <w:spacing w:before="120" w:after="120"/>
              <w:contextualSpacing/>
              <w:jc w:val="both"/>
              <w:rPr>
                <w:rFonts w:eastAsia="Times New Roman" w:cstheme="minorHAnsi"/>
                <w:lang w:val="fr-FR" w:eastAsia="fr-FR"/>
              </w:rPr>
            </w:pPr>
          </w:p>
        </w:tc>
        <w:tc>
          <w:tcPr>
            <w:tcW w:w="465" w:type="pct"/>
            <w:tcBorders>
              <w:top w:val="single" w:sz="4" w:space="0" w:color="000000"/>
              <w:left w:val="single" w:sz="4" w:space="0" w:color="000000"/>
              <w:bottom w:val="single" w:sz="4" w:space="0" w:color="000000"/>
              <w:right w:val="single" w:sz="4" w:space="0" w:color="000000"/>
            </w:tcBorders>
            <w:vAlign w:val="center"/>
            <w:hideMark/>
          </w:tcPr>
          <w:p w14:paraId="4C066201" w14:textId="77777777" w:rsidR="008D01F2" w:rsidRPr="00C265E9" w:rsidRDefault="008D01F2" w:rsidP="004C3C7C">
            <w:pPr>
              <w:spacing w:before="120" w:after="120"/>
              <w:contextualSpacing/>
              <w:jc w:val="both"/>
              <w:rPr>
                <w:rFonts w:eastAsia="Times New Roman" w:cstheme="minorHAnsi"/>
                <w:lang w:val="fr-FR" w:eastAsia="fr-FR"/>
              </w:rPr>
            </w:pPr>
          </w:p>
        </w:tc>
        <w:tc>
          <w:tcPr>
            <w:tcW w:w="219" w:type="pct"/>
            <w:tcBorders>
              <w:top w:val="single" w:sz="4" w:space="0" w:color="000000"/>
              <w:left w:val="single" w:sz="4" w:space="0" w:color="000000"/>
              <w:bottom w:val="single" w:sz="4" w:space="0" w:color="000000"/>
              <w:right w:val="single" w:sz="4" w:space="0" w:color="000000"/>
            </w:tcBorders>
            <w:hideMark/>
          </w:tcPr>
          <w:p w14:paraId="2BEA8B85" w14:textId="77777777" w:rsidR="008D01F2" w:rsidRPr="00C265E9" w:rsidRDefault="008D01F2"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hideMark/>
          </w:tcPr>
          <w:p w14:paraId="5FF727E9" w14:textId="77777777" w:rsidR="008D01F2" w:rsidRPr="00C265E9" w:rsidRDefault="008D01F2"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hideMark/>
          </w:tcPr>
          <w:p w14:paraId="27C2F122" w14:textId="77777777" w:rsidR="008D01F2" w:rsidRPr="00C265E9" w:rsidRDefault="008D01F2"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hideMark/>
          </w:tcPr>
          <w:p w14:paraId="7CA976DF" w14:textId="77777777" w:rsidR="008D01F2" w:rsidRPr="00C265E9" w:rsidRDefault="008D01F2"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hideMark/>
          </w:tcPr>
          <w:p w14:paraId="0C423AD5" w14:textId="77777777" w:rsidR="008D01F2" w:rsidRPr="00C265E9" w:rsidRDefault="008D01F2" w:rsidP="004C3C7C">
            <w:pPr>
              <w:spacing w:before="120" w:after="120"/>
              <w:contextualSpacing/>
              <w:jc w:val="both"/>
              <w:rPr>
                <w:rFonts w:cstheme="minorHAnsi"/>
                <w:b/>
                <w:lang w:val="fr-FR"/>
              </w:rPr>
            </w:pPr>
          </w:p>
        </w:tc>
        <w:tc>
          <w:tcPr>
            <w:tcW w:w="488" w:type="pct"/>
            <w:tcBorders>
              <w:top w:val="single" w:sz="4" w:space="0" w:color="000000"/>
              <w:left w:val="single" w:sz="4" w:space="0" w:color="000000"/>
              <w:bottom w:val="single" w:sz="4" w:space="0" w:color="000000"/>
              <w:right w:val="single" w:sz="4" w:space="0" w:color="000000"/>
            </w:tcBorders>
            <w:hideMark/>
          </w:tcPr>
          <w:p w14:paraId="63D7AD8E" w14:textId="77777777" w:rsidR="008D01F2" w:rsidRDefault="008D01F2" w:rsidP="004C3C7C">
            <w:pPr>
              <w:spacing w:before="120" w:after="120"/>
              <w:contextualSpacing/>
              <w:jc w:val="both"/>
              <w:rPr>
                <w:rFonts w:cstheme="minorHAnsi"/>
                <w:lang w:val="fr-FR"/>
              </w:rPr>
            </w:pPr>
          </w:p>
        </w:tc>
      </w:tr>
      <w:tr w:rsidR="00C018AD" w:rsidRPr="00B92924" w14:paraId="03962438" w14:textId="77777777" w:rsidTr="004C3C7C">
        <w:trPr>
          <w:cantSplit/>
          <w:trHeight w:val="504"/>
        </w:trPr>
        <w:tc>
          <w:tcPr>
            <w:tcW w:w="837" w:type="pct"/>
            <w:vMerge/>
            <w:tcBorders>
              <w:left w:val="single" w:sz="4" w:space="0" w:color="000000"/>
              <w:right w:val="single" w:sz="4" w:space="0" w:color="000000"/>
            </w:tcBorders>
            <w:vAlign w:val="center"/>
            <w:hideMark/>
          </w:tcPr>
          <w:p w14:paraId="3E0AE4A2" w14:textId="77777777" w:rsidR="00C018AD" w:rsidRDefault="00C018AD" w:rsidP="004C3C7C">
            <w:pPr>
              <w:rPr>
                <w:rFonts w:asciiTheme="minorHAnsi" w:eastAsia="Times New Roman" w:hAnsiTheme="minorHAnsi" w:cstheme="minorHAnsi"/>
                <w:sz w:val="22"/>
                <w:szCs w:val="22"/>
                <w:lang w:val="fr-FR" w:eastAsia="fr-FR"/>
              </w:rPr>
            </w:pPr>
          </w:p>
        </w:tc>
        <w:tc>
          <w:tcPr>
            <w:tcW w:w="837" w:type="pct"/>
            <w:tcBorders>
              <w:top w:val="single" w:sz="4" w:space="0" w:color="000000"/>
              <w:left w:val="single" w:sz="4" w:space="0" w:color="000000"/>
              <w:right w:val="single" w:sz="4" w:space="0" w:color="000000"/>
            </w:tcBorders>
            <w:hideMark/>
          </w:tcPr>
          <w:p w14:paraId="42F1FEF5" w14:textId="77777777" w:rsidR="00C018AD" w:rsidRDefault="00C018AD" w:rsidP="004C3C7C">
            <w:pPr>
              <w:spacing w:before="120" w:after="120"/>
              <w:contextualSpacing/>
              <w:jc w:val="both"/>
              <w:rPr>
                <w:rFonts w:cstheme="minorHAnsi"/>
                <w:lang w:val="fr-FR"/>
              </w:rPr>
            </w:pPr>
            <w:r>
              <w:rPr>
                <w:rFonts w:cstheme="minorHAnsi"/>
                <w:lang w:val="fr-FR"/>
              </w:rPr>
              <w:t>Renforcer les mécanismes  du financement de la demande de soins et des services de santé</w:t>
            </w:r>
          </w:p>
          <w:p w14:paraId="58CECA41" w14:textId="77777777" w:rsidR="00C018AD" w:rsidRDefault="00C018AD" w:rsidP="004C3C7C">
            <w:pPr>
              <w:spacing w:before="120" w:after="120"/>
              <w:contextualSpacing/>
              <w:jc w:val="both"/>
              <w:rPr>
                <w:rFonts w:cstheme="minorHAnsi"/>
                <w:lang w:val="fr-FR"/>
              </w:rPr>
            </w:pPr>
            <w:r>
              <w:rPr>
                <w:rFonts w:cstheme="minorHAnsi"/>
                <w:lang w:val="fr-FR"/>
              </w:rPr>
              <w:t>(Assurance</w:t>
            </w:r>
            <w:r w:rsidRPr="00260834">
              <w:rPr>
                <w:rFonts w:cstheme="minorHAnsi"/>
                <w:lang w:val="fr-FR"/>
              </w:rPr>
              <w:t xml:space="preserve"> santé, Sécurité Sociale, </w:t>
            </w:r>
            <w:r>
              <w:rPr>
                <w:rFonts w:cstheme="minorHAnsi"/>
                <w:lang w:val="fr-FR"/>
              </w:rPr>
              <w:t>Chèques santé, Mutuelles Santé</w:t>
            </w:r>
            <w:r w:rsidRPr="00260834">
              <w:rPr>
                <w:rFonts w:cstheme="minorHAnsi"/>
                <w:lang w:val="fr-FR"/>
              </w:rPr>
              <w:t>)</w:t>
            </w:r>
          </w:p>
        </w:tc>
        <w:tc>
          <w:tcPr>
            <w:tcW w:w="714" w:type="pct"/>
            <w:tcBorders>
              <w:top w:val="single" w:sz="4" w:space="0" w:color="000000"/>
              <w:left w:val="single" w:sz="4" w:space="0" w:color="000000"/>
              <w:bottom w:val="single" w:sz="4" w:space="0" w:color="000000"/>
              <w:right w:val="single" w:sz="4" w:space="0" w:color="000000"/>
            </w:tcBorders>
            <w:vAlign w:val="center"/>
          </w:tcPr>
          <w:p w14:paraId="103203DF" w14:textId="77777777" w:rsidR="00C018AD" w:rsidRPr="001325F3" w:rsidRDefault="00C018AD" w:rsidP="004C3C7C">
            <w:pPr>
              <w:spacing w:before="120" w:after="120"/>
              <w:contextualSpacing/>
              <w:jc w:val="both"/>
              <w:rPr>
                <w:rFonts w:cstheme="minorHAnsi"/>
                <w:lang w:val="fr-FR"/>
              </w:rPr>
            </w:pPr>
            <w:r w:rsidRPr="00025EE9">
              <w:rPr>
                <w:rFonts w:cstheme="minorHAnsi"/>
                <w:lang w:val="fr-FR"/>
              </w:rPr>
              <w:t>Proportion des HD</w:t>
            </w:r>
            <w:r>
              <w:rPr>
                <w:rFonts w:cstheme="minorHAnsi"/>
                <w:lang w:val="fr-FR"/>
              </w:rPr>
              <w:t>/CSI</w:t>
            </w:r>
            <w:r w:rsidR="00FB77C5">
              <w:rPr>
                <w:rFonts w:cstheme="minorHAnsi"/>
                <w:lang w:val="fr-FR"/>
              </w:rPr>
              <w:t xml:space="preserve">/CMA </w:t>
            </w:r>
            <w:r w:rsidRPr="00025EE9">
              <w:rPr>
                <w:rFonts w:cstheme="minorHAnsi"/>
                <w:lang w:val="fr-FR"/>
              </w:rPr>
              <w:t>qui prennent en charge les indigents</w:t>
            </w:r>
          </w:p>
        </w:tc>
        <w:tc>
          <w:tcPr>
            <w:tcW w:w="564" w:type="pct"/>
            <w:tcBorders>
              <w:top w:val="single" w:sz="4" w:space="0" w:color="000000"/>
              <w:left w:val="single" w:sz="4" w:space="0" w:color="000000"/>
              <w:right w:val="single" w:sz="4" w:space="0" w:color="000000"/>
            </w:tcBorders>
            <w:hideMark/>
          </w:tcPr>
          <w:p w14:paraId="69CB36D5" w14:textId="77777777" w:rsidR="00C018AD" w:rsidRDefault="00C018AD" w:rsidP="004C3C7C">
            <w:pPr>
              <w:spacing w:before="120" w:after="120"/>
              <w:contextualSpacing/>
              <w:jc w:val="both"/>
              <w:rPr>
                <w:rFonts w:cstheme="minorHAnsi"/>
              </w:rPr>
            </w:pPr>
            <w:r>
              <w:rPr>
                <w:rFonts w:cstheme="minorHAnsi"/>
              </w:rPr>
              <w:t>DPS</w:t>
            </w:r>
          </w:p>
          <w:p w14:paraId="34038BC1" w14:textId="77777777" w:rsidR="00C018AD" w:rsidRDefault="00C018AD" w:rsidP="004C3C7C">
            <w:pPr>
              <w:spacing w:before="120" w:after="120"/>
              <w:contextualSpacing/>
              <w:jc w:val="both"/>
              <w:rPr>
                <w:rFonts w:cstheme="minorHAnsi"/>
              </w:rPr>
            </w:pPr>
          </w:p>
        </w:tc>
        <w:tc>
          <w:tcPr>
            <w:tcW w:w="465" w:type="pct"/>
            <w:tcBorders>
              <w:top w:val="single" w:sz="4" w:space="0" w:color="000000"/>
              <w:left w:val="single" w:sz="4" w:space="0" w:color="000000"/>
              <w:right w:val="single" w:sz="4" w:space="0" w:color="000000"/>
            </w:tcBorders>
            <w:hideMark/>
          </w:tcPr>
          <w:p w14:paraId="0715470E" w14:textId="77777777" w:rsidR="00C018AD" w:rsidRPr="004C6733" w:rsidRDefault="00C018AD" w:rsidP="004C3C7C">
            <w:pPr>
              <w:spacing w:before="120" w:beforeAutospacing="1" w:after="120" w:afterAutospacing="1" w:line="259" w:lineRule="auto"/>
              <w:contextualSpacing/>
              <w:jc w:val="both"/>
              <w:rPr>
                <w:rFonts w:cstheme="minorHAnsi"/>
                <w:lang w:val="fr-FR"/>
                <w:rPrChange w:id="1447" w:author="user" w:date="2016-07-14T16:21:00Z">
                  <w:rPr>
                    <w:rFonts w:ascii="Tahoma" w:eastAsia="Times New Roman" w:hAnsi="Tahoma" w:cstheme="minorHAnsi"/>
                    <w:color w:val="000000"/>
                    <w:sz w:val="24"/>
                    <w:szCs w:val="18"/>
                    <w:lang w:eastAsia="fr-FR"/>
                  </w:rPr>
                </w:rPrChange>
              </w:rPr>
            </w:pPr>
            <w:r w:rsidRPr="004C6733">
              <w:rPr>
                <w:rFonts w:cstheme="minorHAnsi"/>
                <w:lang w:val="fr-FR"/>
              </w:rPr>
              <w:t xml:space="preserve">DRFP, DOSTS, DAJC, DRSP, SSD, FOSA, OSC </w:t>
            </w:r>
          </w:p>
          <w:p w14:paraId="565392B1" w14:textId="77777777" w:rsidR="00C018AD" w:rsidRPr="004C6733" w:rsidRDefault="00C018AD" w:rsidP="004C3C7C">
            <w:pPr>
              <w:keepNext/>
              <w:keepLines/>
              <w:spacing w:before="120" w:after="120" w:line="259" w:lineRule="auto"/>
              <w:contextualSpacing/>
              <w:jc w:val="both"/>
              <w:outlineLvl w:val="2"/>
              <w:rPr>
                <w:rFonts w:cstheme="minorHAnsi"/>
                <w:lang w:val="fr-FR"/>
                <w:rPrChange w:id="1448" w:author="user" w:date="2016-07-14T16:21:00Z">
                  <w:rPr>
                    <w:rFonts w:asciiTheme="minorHAnsi" w:eastAsiaTheme="minorHAnsi" w:hAnsiTheme="minorHAnsi" w:cstheme="minorHAnsi"/>
                    <w:color w:val="1F4D78" w:themeColor="accent1" w:themeShade="7F"/>
                    <w:sz w:val="22"/>
                    <w:szCs w:val="22"/>
                  </w:rPr>
                </w:rPrChange>
              </w:rPr>
            </w:pPr>
          </w:p>
        </w:tc>
        <w:tc>
          <w:tcPr>
            <w:tcW w:w="219" w:type="pct"/>
            <w:tcBorders>
              <w:top w:val="single" w:sz="4" w:space="0" w:color="000000"/>
              <w:left w:val="single" w:sz="4" w:space="0" w:color="000000"/>
              <w:right w:val="single" w:sz="4" w:space="0" w:color="000000"/>
            </w:tcBorders>
            <w:hideMark/>
          </w:tcPr>
          <w:p w14:paraId="5F2F6964" w14:textId="77777777" w:rsidR="00C018AD" w:rsidRDefault="00C018AD" w:rsidP="004C3C7C">
            <w:pPr>
              <w:spacing w:before="120" w:after="120"/>
              <w:contextualSpacing/>
              <w:jc w:val="both"/>
              <w:rPr>
                <w:rFonts w:cstheme="minorHAnsi"/>
                <w:b/>
              </w:rPr>
            </w:pPr>
            <w:r>
              <w:rPr>
                <w:rFonts w:cstheme="minorHAnsi"/>
                <w:b/>
              </w:rPr>
              <w:t>X</w:t>
            </w:r>
          </w:p>
        </w:tc>
        <w:tc>
          <w:tcPr>
            <w:tcW w:w="219" w:type="pct"/>
            <w:tcBorders>
              <w:top w:val="single" w:sz="4" w:space="0" w:color="000000"/>
              <w:left w:val="single" w:sz="4" w:space="0" w:color="000000"/>
              <w:right w:val="single" w:sz="4" w:space="0" w:color="000000"/>
            </w:tcBorders>
            <w:hideMark/>
          </w:tcPr>
          <w:p w14:paraId="38EAFA0B" w14:textId="77777777" w:rsidR="00C018AD" w:rsidRDefault="00C018AD" w:rsidP="004C3C7C">
            <w:pPr>
              <w:spacing w:before="120" w:after="120"/>
              <w:contextualSpacing/>
              <w:jc w:val="both"/>
              <w:rPr>
                <w:rFonts w:cstheme="minorHAnsi"/>
                <w:b/>
              </w:rPr>
            </w:pPr>
            <w:r>
              <w:rPr>
                <w:rFonts w:cstheme="minorHAnsi"/>
                <w:b/>
              </w:rPr>
              <w:t>X</w:t>
            </w:r>
          </w:p>
        </w:tc>
        <w:tc>
          <w:tcPr>
            <w:tcW w:w="219" w:type="pct"/>
            <w:tcBorders>
              <w:top w:val="single" w:sz="4" w:space="0" w:color="000000"/>
              <w:left w:val="single" w:sz="4" w:space="0" w:color="000000"/>
              <w:right w:val="single" w:sz="4" w:space="0" w:color="000000"/>
            </w:tcBorders>
            <w:hideMark/>
          </w:tcPr>
          <w:p w14:paraId="2987543C" w14:textId="77777777" w:rsidR="00C018AD" w:rsidRDefault="00C018AD" w:rsidP="004C3C7C">
            <w:pPr>
              <w:spacing w:before="120" w:after="120"/>
              <w:contextualSpacing/>
              <w:jc w:val="both"/>
              <w:rPr>
                <w:rFonts w:cstheme="minorHAnsi"/>
                <w:b/>
              </w:rPr>
            </w:pPr>
            <w:r>
              <w:rPr>
                <w:rFonts w:cstheme="minorHAnsi"/>
                <w:b/>
              </w:rPr>
              <w:t>X</w:t>
            </w:r>
          </w:p>
        </w:tc>
        <w:tc>
          <w:tcPr>
            <w:tcW w:w="219" w:type="pct"/>
            <w:tcBorders>
              <w:top w:val="single" w:sz="4" w:space="0" w:color="000000"/>
              <w:left w:val="single" w:sz="4" w:space="0" w:color="000000"/>
              <w:right w:val="single" w:sz="4" w:space="0" w:color="000000"/>
            </w:tcBorders>
            <w:hideMark/>
          </w:tcPr>
          <w:p w14:paraId="47B74C47" w14:textId="77777777" w:rsidR="00C018AD" w:rsidRDefault="00C018AD" w:rsidP="004C3C7C">
            <w:pPr>
              <w:spacing w:before="120" w:after="120"/>
              <w:contextualSpacing/>
              <w:jc w:val="both"/>
              <w:rPr>
                <w:rFonts w:cstheme="minorHAnsi"/>
                <w:b/>
              </w:rPr>
            </w:pPr>
            <w:r>
              <w:rPr>
                <w:rFonts w:cstheme="minorHAnsi"/>
                <w:b/>
              </w:rPr>
              <w:t>X</w:t>
            </w:r>
          </w:p>
        </w:tc>
        <w:tc>
          <w:tcPr>
            <w:tcW w:w="219" w:type="pct"/>
            <w:tcBorders>
              <w:top w:val="single" w:sz="4" w:space="0" w:color="000000"/>
              <w:left w:val="single" w:sz="4" w:space="0" w:color="000000"/>
              <w:right w:val="single" w:sz="4" w:space="0" w:color="000000"/>
            </w:tcBorders>
            <w:hideMark/>
          </w:tcPr>
          <w:p w14:paraId="5DF60866" w14:textId="77777777" w:rsidR="00C018AD" w:rsidRDefault="00C018AD" w:rsidP="004C3C7C">
            <w:pPr>
              <w:spacing w:before="120" w:after="120"/>
              <w:contextualSpacing/>
              <w:jc w:val="both"/>
              <w:rPr>
                <w:rFonts w:cstheme="minorHAnsi"/>
                <w:b/>
              </w:rPr>
            </w:pPr>
            <w:r>
              <w:rPr>
                <w:rFonts w:cstheme="minorHAnsi"/>
                <w:b/>
              </w:rPr>
              <w:t>X</w:t>
            </w:r>
          </w:p>
        </w:tc>
        <w:tc>
          <w:tcPr>
            <w:tcW w:w="488" w:type="pct"/>
            <w:tcBorders>
              <w:top w:val="single" w:sz="4" w:space="0" w:color="000000"/>
              <w:left w:val="single" w:sz="4" w:space="0" w:color="000000"/>
              <w:right w:val="single" w:sz="4" w:space="0" w:color="000000"/>
            </w:tcBorders>
            <w:hideMark/>
          </w:tcPr>
          <w:p w14:paraId="42AD0B45" w14:textId="77777777" w:rsidR="00C018AD" w:rsidRDefault="00C018AD" w:rsidP="004C3C7C">
            <w:pPr>
              <w:spacing w:before="120" w:after="120"/>
              <w:contextualSpacing/>
              <w:jc w:val="both"/>
              <w:rPr>
                <w:rFonts w:cstheme="minorHAnsi"/>
                <w:lang w:val="fr-FR"/>
              </w:rPr>
            </w:pPr>
            <w:r>
              <w:rPr>
                <w:rFonts w:cstheme="minorHAnsi"/>
                <w:lang w:val="fr-FR"/>
              </w:rPr>
              <w:t>La population, les pouvoirs publics, les assureurs, le patronat, les travailleurs sont  sensibilisés, engagés et coachés</w:t>
            </w:r>
          </w:p>
        </w:tc>
      </w:tr>
      <w:tr w:rsidR="00D55CBE" w:rsidRPr="002D2444" w14:paraId="10CEBEFF" w14:textId="77777777" w:rsidTr="00F22AD8">
        <w:trPr>
          <w:cantSplit/>
          <w:trHeight w:val="504"/>
        </w:trPr>
        <w:tc>
          <w:tcPr>
            <w:tcW w:w="837" w:type="pct"/>
            <w:tcBorders>
              <w:left w:val="single" w:sz="4" w:space="0" w:color="000000"/>
              <w:right w:val="single" w:sz="4" w:space="0" w:color="000000"/>
            </w:tcBorders>
            <w:vAlign w:val="center"/>
            <w:hideMark/>
          </w:tcPr>
          <w:p w14:paraId="31F83D21" w14:textId="77777777" w:rsidR="00D55CBE" w:rsidRDefault="00D55CBE" w:rsidP="004C3C7C">
            <w:pPr>
              <w:rPr>
                <w:rFonts w:eastAsia="Times New Roman" w:cstheme="minorHAnsi"/>
                <w:lang w:val="fr-FR" w:eastAsia="fr-FR"/>
              </w:rPr>
            </w:pPr>
          </w:p>
        </w:tc>
        <w:tc>
          <w:tcPr>
            <w:tcW w:w="837" w:type="pct"/>
            <w:tcBorders>
              <w:top w:val="single" w:sz="4" w:space="0" w:color="000000"/>
              <w:left w:val="single" w:sz="4" w:space="0" w:color="000000"/>
              <w:right w:val="single" w:sz="4" w:space="0" w:color="000000"/>
            </w:tcBorders>
            <w:hideMark/>
          </w:tcPr>
          <w:p w14:paraId="1B4DEB17" w14:textId="77777777" w:rsidR="00D55CBE" w:rsidRDefault="00D55CBE" w:rsidP="004C3C7C">
            <w:pPr>
              <w:spacing w:before="120" w:after="120"/>
              <w:contextualSpacing/>
              <w:jc w:val="both"/>
              <w:rPr>
                <w:rFonts w:cstheme="minorHAnsi"/>
                <w:lang w:val="fr-FR"/>
              </w:rPr>
            </w:pPr>
          </w:p>
        </w:tc>
        <w:tc>
          <w:tcPr>
            <w:tcW w:w="714" w:type="pct"/>
            <w:tcBorders>
              <w:top w:val="single" w:sz="4" w:space="0" w:color="000000"/>
              <w:left w:val="single" w:sz="4" w:space="0" w:color="000000"/>
              <w:bottom w:val="single" w:sz="4" w:space="0" w:color="000000"/>
              <w:right w:val="single" w:sz="4" w:space="0" w:color="000000"/>
            </w:tcBorders>
          </w:tcPr>
          <w:p w14:paraId="17408B81" w14:textId="77777777" w:rsidR="00D55CBE" w:rsidRPr="00742F6D" w:rsidRDefault="00D55CBE" w:rsidP="00F22AD8">
            <w:pPr>
              <w:spacing w:before="120" w:after="120"/>
              <w:contextualSpacing/>
              <w:jc w:val="both"/>
              <w:rPr>
                <w:rFonts w:cstheme="minorHAnsi"/>
                <w:sz w:val="24"/>
                <w:highlight w:val="cyan"/>
                <w:lang w:val="fr-FR"/>
              </w:rPr>
            </w:pPr>
            <w:r w:rsidRPr="00EF3535">
              <w:rPr>
                <w:rFonts w:cstheme="minorHAnsi"/>
                <w:lang w:val="fr-FR"/>
              </w:rPr>
              <w:t>% des cibles projetées dans la stratégie  et  couvertes par un mécanisme de partage du risque maladie</w:t>
            </w:r>
          </w:p>
        </w:tc>
        <w:tc>
          <w:tcPr>
            <w:tcW w:w="564" w:type="pct"/>
            <w:tcBorders>
              <w:top w:val="single" w:sz="4" w:space="0" w:color="000000"/>
              <w:left w:val="single" w:sz="4" w:space="0" w:color="000000"/>
              <w:right w:val="single" w:sz="4" w:space="0" w:color="000000"/>
            </w:tcBorders>
            <w:vAlign w:val="center"/>
            <w:hideMark/>
          </w:tcPr>
          <w:p w14:paraId="2234858B" w14:textId="77777777" w:rsidR="00D55CBE" w:rsidRDefault="00D55CBE" w:rsidP="00F22AD8">
            <w:pPr>
              <w:spacing w:before="120" w:after="120"/>
              <w:contextualSpacing/>
              <w:jc w:val="both"/>
              <w:rPr>
                <w:rFonts w:eastAsia="Times New Roman" w:cstheme="minorHAnsi"/>
                <w:lang w:eastAsia="fr-FR"/>
              </w:rPr>
            </w:pPr>
            <w:r>
              <w:rPr>
                <w:rFonts w:eastAsia="Times New Roman" w:cstheme="minorHAnsi"/>
                <w:lang w:eastAsia="fr-FR"/>
              </w:rPr>
              <w:t>DPS</w:t>
            </w:r>
          </w:p>
        </w:tc>
        <w:tc>
          <w:tcPr>
            <w:tcW w:w="465" w:type="pct"/>
            <w:tcBorders>
              <w:top w:val="single" w:sz="4" w:space="0" w:color="000000"/>
              <w:left w:val="single" w:sz="4" w:space="0" w:color="000000"/>
              <w:right w:val="single" w:sz="4" w:space="0" w:color="000000"/>
            </w:tcBorders>
            <w:vAlign w:val="center"/>
            <w:hideMark/>
          </w:tcPr>
          <w:p w14:paraId="53F3E961" w14:textId="77777777" w:rsidR="00D55CBE" w:rsidRDefault="00D55CBE" w:rsidP="00F22AD8">
            <w:pPr>
              <w:spacing w:before="120" w:after="120"/>
              <w:contextualSpacing/>
              <w:jc w:val="both"/>
              <w:rPr>
                <w:rFonts w:eastAsia="Times New Roman" w:cstheme="minorHAnsi"/>
                <w:lang w:eastAsia="fr-FR"/>
              </w:rPr>
            </w:pPr>
            <w:r>
              <w:rPr>
                <w:rFonts w:eastAsia="Times New Roman" w:cstheme="minorHAnsi"/>
                <w:lang w:eastAsia="fr-FR"/>
              </w:rPr>
              <w:t>DRFP, MINAS, MINTSS</w:t>
            </w:r>
          </w:p>
        </w:tc>
        <w:tc>
          <w:tcPr>
            <w:tcW w:w="219" w:type="pct"/>
            <w:tcBorders>
              <w:top w:val="single" w:sz="4" w:space="0" w:color="000000"/>
              <w:left w:val="single" w:sz="4" w:space="0" w:color="000000"/>
              <w:right w:val="single" w:sz="4" w:space="0" w:color="000000"/>
            </w:tcBorders>
            <w:hideMark/>
          </w:tcPr>
          <w:p w14:paraId="4F4D1DCE" w14:textId="77777777" w:rsidR="00D55CBE" w:rsidRDefault="00D55CBE" w:rsidP="00F22AD8">
            <w:pPr>
              <w:spacing w:before="120" w:after="120"/>
              <w:contextualSpacing/>
              <w:jc w:val="both"/>
              <w:rPr>
                <w:rFonts w:cstheme="minorHAnsi"/>
              </w:rPr>
            </w:pPr>
            <w:r>
              <w:rPr>
                <w:rFonts w:cstheme="minorHAnsi"/>
                <w:b/>
              </w:rPr>
              <w:t>X</w:t>
            </w:r>
          </w:p>
        </w:tc>
        <w:tc>
          <w:tcPr>
            <w:tcW w:w="219" w:type="pct"/>
            <w:tcBorders>
              <w:top w:val="single" w:sz="4" w:space="0" w:color="000000"/>
              <w:left w:val="single" w:sz="4" w:space="0" w:color="000000"/>
              <w:right w:val="single" w:sz="4" w:space="0" w:color="000000"/>
            </w:tcBorders>
            <w:hideMark/>
          </w:tcPr>
          <w:p w14:paraId="5C7D536E" w14:textId="77777777" w:rsidR="00D55CBE" w:rsidRDefault="00D55CBE" w:rsidP="00F22AD8">
            <w:pPr>
              <w:spacing w:before="120" w:after="120"/>
              <w:contextualSpacing/>
              <w:jc w:val="both"/>
              <w:rPr>
                <w:rFonts w:cstheme="minorHAnsi"/>
              </w:rPr>
            </w:pPr>
            <w:r>
              <w:rPr>
                <w:rFonts w:cstheme="minorHAnsi"/>
                <w:b/>
              </w:rPr>
              <w:t>X</w:t>
            </w:r>
          </w:p>
        </w:tc>
        <w:tc>
          <w:tcPr>
            <w:tcW w:w="219" w:type="pct"/>
            <w:tcBorders>
              <w:top w:val="single" w:sz="4" w:space="0" w:color="000000"/>
              <w:left w:val="single" w:sz="4" w:space="0" w:color="000000"/>
              <w:right w:val="single" w:sz="4" w:space="0" w:color="000000"/>
            </w:tcBorders>
            <w:hideMark/>
          </w:tcPr>
          <w:p w14:paraId="4EF69CDE" w14:textId="77777777" w:rsidR="00D55CBE" w:rsidRDefault="00D55CBE" w:rsidP="00F22AD8">
            <w:pPr>
              <w:spacing w:before="120" w:after="120"/>
              <w:contextualSpacing/>
              <w:jc w:val="both"/>
              <w:rPr>
                <w:rFonts w:cstheme="minorHAnsi"/>
              </w:rPr>
            </w:pPr>
            <w:r>
              <w:rPr>
                <w:rFonts w:cstheme="minorHAnsi"/>
                <w:b/>
              </w:rPr>
              <w:t>X</w:t>
            </w:r>
          </w:p>
        </w:tc>
        <w:tc>
          <w:tcPr>
            <w:tcW w:w="219" w:type="pct"/>
            <w:tcBorders>
              <w:top w:val="single" w:sz="4" w:space="0" w:color="000000"/>
              <w:left w:val="single" w:sz="4" w:space="0" w:color="000000"/>
              <w:right w:val="single" w:sz="4" w:space="0" w:color="000000"/>
            </w:tcBorders>
            <w:hideMark/>
          </w:tcPr>
          <w:p w14:paraId="65ECDECB" w14:textId="77777777" w:rsidR="00D55CBE" w:rsidRDefault="00D55CBE" w:rsidP="004C3C7C">
            <w:pPr>
              <w:spacing w:before="120" w:after="120"/>
              <w:contextualSpacing/>
              <w:jc w:val="both"/>
              <w:rPr>
                <w:rFonts w:cstheme="minorHAnsi"/>
                <w:b/>
              </w:rPr>
            </w:pPr>
          </w:p>
        </w:tc>
        <w:tc>
          <w:tcPr>
            <w:tcW w:w="219" w:type="pct"/>
            <w:tcBorders>
              <w:top w:val="single" w:sz="4" w:space="0" w:color="000000"/>
              <w:left w:val="single" w:sz="4" w:space="0" w:color="000000"/>
              <w:right w:val="single" w:sz="4" w:space="0" w:color="000000"/>
            </w:tcBorders>
            <w:hideMark/>
          </w:tcPr>
          <w:p w14:paraId="4B2BEC09" w14:textId="77777777" w:rsidR="00D55CBE" w:rsidRDefault="00D55CBE" w:rsidP="004C3C7C">
            <w:pPr>
              <w:spacing w:before="120" w:after="120"/>
              <w:contextualSpacing/>
              <w:jc w:val="both"/>
              <w:rPr>
                <w:rFonts w:cstheme="minorHAnsi"/>
                <w:b/>
              </w:rPr>
            </w:pPr>
          </w:p>
        </w:tc>
        <w:tc>
          <w:tcPr>
            <w:tcW w:w="488" w:type="pct"/>
            <w:tcBorders>
              <w:top w:val="single" w:sz="4" w:space="0" w:color="000000"/>
              <w:left w:val="single" w:sz="4" w:space="0" w:color="000000"/>
              <w:right w:val="single" w:sz="4" w:space="0" w:color="000000"/>
            </w:tcBorders>
            <w:hideMark/>
          </w:tcPr>
          <w:p w14:paraId="6F0AEA63" w14:textId="77777777" w:rsidR="00D55CBE" w:rsidRDefault="00D55CBE" w:rsidP="004C3C7C">
            <w:pPr>
              <w:spacing w:before="120" w:after="120"/>
              <w:contextualSpacing/>
              <w:jc w:val="both"/>
              <w:rPr>
                <w:rFonts w:cstheme="minorHAnsi"/>
                <w:lang w:val="fr-FR"/>
              </w:rPr>
            </w:pPr>
          </w:p>
        </w:tc>
      </w:tr>
      <w:tr w:rsidR="00D55CBE" w14:paraId="0EF25992" w14:textId="77777777" w:rsidTr="00B64CA1">
        <w:trPr>
          <w:cantSplit/>
          <w:trHeight w:val="504"/>
        </w:trPr>
        <w:tc>
          <w:tcPr>
            <w:tcW w:w="837" w:type="pct"/>
            <w:vMerge w:val="restart"/>
            <w:tcBorders>
              <w:top w:val="single" w:sz="4" w:space="0" w:color="000000"/>
              <w:left w:val="single" w:sz="4" w:space="0" w:color="000000"/>
              <w:bottom w:val="single" w:sz="4" w:space="0" w:color="000000"/>
              <w:right w:val="single" w:sz="4" w:space="0" w:color="000000"/>
            </w:tcBorders>
          </w:tcPr>
          <w:p w14:paraId="6681E6D2" w14:textId="77777777" w:rsidR="00D55CBE" w:rsidRDefault="00D55CBE" w:rsidP="004C3C7C">
            <w:pPr>
              <w:jc w:val="both"/>
              <w:rPr>
                <w:b/>
                <w:lang w:val="fr-FR"/>
              </w:rPr>
            </w:pPr>
            <w:r>
              <w:rPr>
                <w:b/>
                <w:lang w:val="fr-FR"/>
              </w:rPr>
              <w:t>1.2Rationalisation et renforcement des mécanismes  institutionnels du financement de la santé</w:t>
            </w:r>
          </w:p>
          <w:p w14:paraId="2080EA3F" w14:textId="77777777" w:rsidR="00D55CBE" w:rsidRDefault="00D55CBE" w:rsidP="004C3C7C">
            <w:pPr>
              <w:spacing w:before="120" w:after="120"/>
              <w:contextualSpacing/>
              <w:jc w:val="both"/>
              <w:rPr>
                <w:rFonts w:eastAsia="Times New Roman" w:cstheme="minorHAnsi"/>
                <w:lang w:val="fr-FR" w:eastAsia="fr-FR"/>
              </w:rPr>
            </w:pPr>
          </w:p>
          <w:p w14:paraId="0CA73234" w14:textId="77777777" w:rsidR="00D55CBE" w:rsidRDefault="00D55CBE" w:rsidP="004C3C7C">
            <w:pPr>
              <w:rPr>
                <w:rFonts w:eastAsia="Times New Roman" w:cstheme="minorHAnsi"/>
                <w:lang w:val="fr-FR" w:eastAsia="fr-FR"/>
              </w:rPr>
            </w:pPr>
          </w:p>
        </w:tc>
        <w:tc>
          <w:tcPr>
            <w:tcW w:w="837" w:type="pct"/>
            <w:vMerge w:val="restart"/>
            <w:tcBorders>
              <w:top w:val="single" w:sz="4" w:space="0" w:color="000000"/>
              <w:left w:val="single" w:sz="4" w:space="0" w:color="000000"/>
              <w:right w:val="single" w:sz="4" w:space="0" w:color="000000"/>
            </w:tcBorders>
            <w:vAlign w:val="center"/>
            <w:hideMark/>
          </w:tcPr>
          <w:p w14:paraId="053DBB07" w14:textId="77777777" w:rsidR="00D55CBE" w:rsidRDefault="00D55CBE" w:rsidP="004C3C7C">
            <w:pPr>
              <w:spacing w:before="120" w:after="120"/>
              <w:contextualSpacing/>
              <w:jc w:val="both"/>
              <w:rPr>
                <w:rFonts w:eastAsia="Times New Roman" w:cstheme="minorHAnsi"/>
                <w:lang w:val="fr-FR" w:eastAsia="fr-FR"/>
              </w:rPr>
            </w:pPr>
            <w:r>
              <w:rPr>
                <w:rFonts w:eastAsia="Times New Roman" w:cstheme="minorHAnsi"/>
                <w:lang w:val="fr-FR" w:eastAsia="fr-FR"/>
              </w:rPr>
              <w:t>Développer un système de gestion de l’information financière</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2C3CAF9F" w14:textId="77777777" w:rsidR="00D55CBE" w:rsidRPr="00DD7D56" w:rsidRDefault="00D55CBE" w:rsidP="004C3C7C">
            <w:pPr>
              <w:spacing w:before="120" w:after="120"/>
              <w:contextualSpacing/>
              <w:jc w:val="both"/>
              <w:rPr>
                <w:rFonts w:eastAsia="Times New Roman" w:cstheme="minorHAnsi"/>
                <w:lang w:val="fr-FR" w:eastAsia="fr-FR"/>
              </w:rPr>
            </w:pPr>
            <w:r w:rsidRPr="00DD7D56">
              <w:rPr>
                <w:rFonts w:eastAsia="Times New Roman" w:cstheme="minorHAnsi"/>
                <w:lang w:val="fr-FR" w:eastAsia="fr-FR"/>
              </w:rPr>
              <w:t>Existence d’un système intégré fonctionnel de gestion de l’information financière</w:t>
            </w:r>
            <w:r>
              <w:rPr>
                <w:rFonts w:eastAsia="Times New Roman" w:cstheme="minorHAnsi"/>
                <w:lang w:val="fr-FR" w:eastAsia="fr-FR"/>
              </w:rPr>
              <w:t xml:space="preserve"> à tous les niveaux </w:t>
            </w:r>
          </w:p>
        </w:tc>
        <w:tc>
          <w:tcPr>
            <w:tcW w:w="564" w:type="pct"/>
            <w:vMerge w:val="restart"/>
            <w:tcBorders>
              <w:top w:val="single" w:sz="4" w:space="0" w:color="000000"/>
              <w:left w:val="single" w:sz="4" w:space="0" w:color="000000"/>
              <w:right w:val="single" w:sz="4" w:space="0" w:color="000000"/>
            </w:tcBorders>
            <w:vAlign w:val="center"/>
            <w:hideMark/>
          </w:tcPr>
          <w:p w14:paraId="2F2A2374" w14:textId="77777777" w:rsidR="00D55CBE" w:rsidRDefault="00D55CBE" w:rsidP="004C3C7C">
            <w:pPr>
              <w:spacing w:before="120" w:after="120"/>
              <w:contextualSpacing/>
              <w:jc w:val="center"/>
              <w:rPr>
                <w:rFonts w:eastAsia="Times New Roman" w:cstheme="minorHAnsi"/>
                <w:lang w:eastAsia="fr-FR"/>
              </w:rPr>
            </w:pPr>
            <w:r>
              <w:rPr>
                <w:rFonts w:eastAsia="Times New Roman" w:cstheme="minorHAnsi"/>
                <w:lang w:eastAsia="fr-FR"/>
              </w:rPr>
              <w:t>CIS</w:t>
            </w:r>
          </w:p>
        </w:tc>
        <w:tc>
          <w:tcPr>
            <w:tcW w:w="465" w:type="pct"/>
            <w:vMerge w:val="restart"/>
            <w:tcBorders>
              <w:top w:val="single" w:sz="4" w:space="0" w:color="000000"/>
              <w:left w:val="single" w:sz="4" w:space="0" w:color="000000"/>
              <w:right w:val="single" w:sz="4" w:space="0" w:color="000000"/>
            </w:tcBorders>
            <w:hideMark/>
          </w:tcPr>
          <w:p w14:paraId="7E9EF7EC" w14:textId="77777777" w:rsidR="00D55CBE" w:rsidRDefault="00D55CBE" w:rsidP="004C3C7C">
            <w:pPr>
              <w:spacing w:before="120" w:after="120"/>
              <w:contextualSpacing/>
              <w:jc w:val="both"/>
              <w:rPr>
                <w:rFonts w:cstheme="minorHAnsi"/>
              </w:rPr>
            </w:pPr>
            <w:r>
              <w:rPr>
                <w:rFonts w:cstheme="minorHAnsi"/>
              </w:rPr>
              <w:t>DROS</w:t>
            </w:r>
          </w:p>
          <w:p w14:paraId="339A1052" w14:textId="77777777" w:rsidR="00D55CBE" w:rsidRDefault="00D55CBE" w:rsidP="004C3C7C">
            <w:pPr>
              <w:spacing w:before="120"/>
              <w:contextualSpacing/>
              <w:jc w:val="both"/>
              <w:rPr>
                <w:rFonts w:cstheme="minorHAnsi"/>
              </w:rPr>
            </w:pPr>
            <w:r>
              <w:rPr>
                <w:rFonts w:cstheme="minorHAnsi"/>
              </w:rPr>
              <w:t>ONSP</w:t>
            </w:r>
          </w:p>
          <w:p w14:paraId="3870EFBC" w14:textId="77777777" w:rsidR="00D55CBE" w:rsidRDefault="00D55CBE" w:rsidP="004C3C7C">
            <w:pPr>
              <w:spacing w:before="120"/>
              <w:contextualSpacing/>
              <w:jc w:val="both"/>
              <w:rPr>
                <w:rFonts w:cstheme="minorHAnsi"/>
              </w:rPr>
            </w:pPr>
            <w:r>
              <w:rPr>
                <w:rFonts w:cstheme="minorHAnsi"/>
              </w:rPr>
              <w:t>DRFP</w:t>
            </w:r>
          </w:p>
          <w:p w14:paraId="5FA9BFE2" w14:textId="77777777" w:rsidR="00D55CBE" w:rsidRDefault="00D55CBE" w:rsidP="004C3C7C">
            <w:pPr>
              <w:spacing w:before="120"/>
              <w:contextualSpacing/>
              <w:jc w:val="both"/>
              <w:rPr>
                <w:rFonts w:cstheme="minorHAnsi"/>
              </w:rPr>
            </w:pPr>
            <w:r>
              <w:rPr>
                <w:rFonts w:cstheme="minorHAnsi"/>
              </w:rPr>
              <w:t>DRSP</w:t>
            </w:r>
          </w:p>
          <w:p w14:paraId="0E3330F9" w14:textId="77777777" w:rsidR="00D55CBE" w:rsidRDefault="00D55CBE" w:rsidP="004C3C7C">
            <w:pPr>
              <w:spacing w:before="120"/>
              <w:contextualSpacing/>
              <w:jc w:val="both"/>
              <w:rPr>
                <w:rFonts w:cstheme="minorHAnsi"/>
              </w:rPr>
            </w:pPr>
            <w:r>
              <w:rPr>
                <w:rFonts w:cstheme="minorHAnsi"/>
              </w:rPr>
              <w:t>DS</w:t>
            </w:r>
          </w:p>
        </w:tc>
        <w:tc>
          <w:tcPr>
            <w:tcW w:w="219" w:type="pct"/>
            <w:vMerge w:val="restart"/>
            <w:tcBorders>
              <w:top w:val="single" w:sz="4" w:space="0" w:color="000000"/>
              <w:left w:val="single" w:sz="4" w:space="0" w:color="000000"/>
              <w:right w:val="single" w:sz="4" w:space="0" w:color="000000"/>
            </w:tcBorders>
          </w:tcPr>
          <w:p w14:paraId="5CEA7B33" w14:textId="77777777" w:rsidR="00D55CBE" w:rsidRDefault="00D55CBE" w:rsidP="004C3C7C">
            <w:pPr>
              <w:rPr>
                <w:rFonts w:cstheme="minorHAnsi"/>
                <w:b/>
              </w:rPr>
            </w:pPr>
            <w:ins w:id="1449" w:author="GUY-pc" w:date="2016-07-14T13:58:00Z">
              <w:r>
                <w:rPr>
                  <w:rFonts w:cstheme="minorHAnsi"/>
                  <w:b/>
                </w:rPr>
                <w:t>X</w:t>
              </w:r>
            </w:ins>
          </w:p>
        </w:tc>
        <w:tc>
          <w:tcPr>
            <w:tcW w:w="219" w:type="pct"/>
            <w:vMerge w:val="restart"/>
            <w:tcBorders>
              <w:top w:val="single" w:sz="4" w:space="0" w:color="000000"/>
              <w:left w:val="single" w:sz="4" w:space="0" w:color="000000"/>
              <w:right w:val="single" w:sz="4" w:space="0" w:color="000000"/>
            </w:tcBorders>
          </w:tcPr>
          <w:p w14:paraId="2A853CF4" w14:textId="77777777" w:rsidR="00D55CBE" w:rsidRDefault="00D55CBE" w:rsidP="004C3C7C">
            <w:pPr>
              <w:rPr>
                <w:rFonts w:cstheme="minorHAnsi"/>
                <w:b/>
              </w:rPr>
            </w:pPr>
            <w:r>
              <w:rPr>
                <w:rFonts w:cstheme="minorHAnsi"/>
                <w:b/>
              </w:rPr>
              <w:t>X</w:t>
            </w:r>
          </w:p>
        </w:tc>
        <w:tc>
          <w:tcPr>
            <w:tcW w:w="219" w:type="pct"/>
            <w:vMerge w:val="restart"/>
            <w:tcBorders>
              <w:top w:val="single" w:sz="4" w:space="0" w:color="000000"/>
              <w:left w:val="single" w:sz="4" w:space="0" w:color="000000"/>
              <w:right w:val="single" w:sz="4" w:space="0" w:color="000000"/>
            </w:tcBorders>
          </w:tcPr>
          <w:p w14:paraId="548025EB" w14:textId="77777777" w:rsidR="00D55CBE" w:rsidRDefault="00D55CBE" w:rsidP="004C3C7C">
            <w:pPr>
              <w:rPr>
                <w:rFonts w:cstheme="minorHAnsi"/>
                <w:b/>
              </w:rPr>
            </w:pPr>
            <w:r>
              <w:rPr>
                <w:rFonts w:cstheme="minorHAnsi"/>
                <w:b/>
              </w:rPr>
              <w:t>X</w:t>
            </w:r>
          </w:p>
        </w:tc>
        <w:tc>
          <w:tcPr>
            <w:tcW w:w="219" w:type="pct"/>
            <w:vMerge w:val="restart"/>
            <w:tcBorders>
              <w:top w:val="single" w:sz="4" w:space="0" w:color="000000"/>
              <w:left w:val="single" w:sz="4" w:space="0" w:color="000000"/>
              <w:right w:val="single" w:sz="4" w:space="0" w:color="000000"/>
            </w:tcBorders>
          </w:tcPr>
          <w:p w14:paraId="533B9AF0" w14:textId="77777777" w:rsidR="00D55CBE" w:rsidRDefault="00D55CBE" w:rsidP="004C3C7C">
            <w:pPr>
              <w:rPr>
                <w:rFonts w:cstheme="minorHAnsi"/>
                <w:b/>
              </w:rPr>
            </w:pPr>
            <w:r>
              <w:rPr>
                <w:rFonts w:cstheme="minorHAnsi"/>
                <w:b/>
              </w:rPr>
              <w:t>X</w:t>
            </w:r>
          </w:p>
        </w:tc>
        <w:tc>
          <w:tcPr>
            <w:tcW w:w="219" w:type="pct"/>
            <w:vMerge w:val="restart"/>
            <w:tcBorders>
              <w:top w:val="single" w:sz="4" w:space="0" w:color="000000"/>
              <w:left w:val="single" w:sz="4" w:space="0" w:color="000000"/>
              <w:right w:val="single" w:sz="4" w:space="0" w:color="000000"/>
            </w:tcBorders>
          </w:tcPr>
          <w:p w14:paraId="30B3B89D" w14:textId="77777777" w:rsidR="00D55CBE" w:rsidRDefault="00D55CBE" w:rsidP="004C3C7C">
            <w:pPr>
              <w:rPr>
                <w:rFonts w:cstheme="minorHAnsi"/>
                <w:b/>
              </w:rPr>
            </w:pPr>
            <w:r>
              <w:rPr>
                <w:rFonts w:cstheme="minorHAnsi"/>
                <w:b/>
              </w:rPr>
              <w:t>X</w:t>
            </w:r>
          </w:p>
        </w:tc>
        <w:tc>
          <w:tcPr>
            <w:tcW w:w="488" w:type="pct"/>
            <w:vMerge w:val="restart"/>
            <w:tcBorders>
              <w:top w:val="single" w:sz="4" w:space="0" w:color="000000"/>
              <w:left w:val="single" w:sz="4" w:space="0" w:color="000000"/>
              <w:right w:val="single" w:sz="4" w:space="0" w:color="000000"/>
            </w:tcBorders>
          </w:tcPr>
          <w:p w14:paraId="79BE2730" w14:textId="77777777" w:rsidR="00D55CBE" w:rsidRDefault="00D55CBE" w:rsidP="004C3C7C">
            <w:pPr>
              <w:rPr>
                <w:rFonts w:cstheme="minorHAnsi"/>
              </w:rPr>
            </w:pPr>
          </w:p>
        </w:tc>
      </w:tr>
      <w:tr w:rsidR="00D55CBE" w:rsidRPr="00B92924" w14:paraId="06069B35" w14:textId="77777777" w:rsidTr="00B64CA1">
        <w:trPr>
          <w:cantSplit/>
          <w:trHeight w:val="504"/>
        </w:trPr>
        <w:tc>
          <w:tcPr>
            <w:tcW w:w="837" w:type="pct"/>
            <w:vMerge/>
            <w:tcBorders>
              <w:top w:val="single" w:sz="4" w:space="0" w:color="000000"/>
              <w:left w:val="single" w:sz="4" w:space="0" w:color="000000"/>
              <w:bottom w:val="single" w:sz="4" w:space="0" w:color="000000"/>
              <w:right w:val="single" w:sz="4" w:space="0" w:color="000000"/>
            </w:tcBorders>
          </w:tcPr>
          <w:p w14:paraId="0262F6B5" w14:textId="77777777" w:rsidR="00D55CBE" w:rsidRDefault="00D55CBE" w:rsidP="004C3C7C">
            <w:pPr>
              <w:jc w:val="both"/>
              <w:rPr>
                <w:b/>
                <w:lang w:val="fr-FR"/>
              </w:rPr>
            </w:pPr>
          </w:p>
        </w:tc>
        <w:tc>
          <w:tcPr>
            <w:tcW w:w="837" w:type="pct"/>
            <w:vMerge/>
            <w:tcBorders>
              <w:left w:val="single" w:sz="4" w:space="0" w:color="000000"/>
              <w:bottom w:val="single" w:sz="4" w:space="0" w:color="000000"/>
              <w:right w:val="single" w:sz="4" w:space="0" w:color="000000"/>
            </w:tcBorders>
            <w:vAlign w:val="center"/>
          </w:tcPr>
          <w:p w14:paraId="299F27DE" w14:textId="77777777" w:rsidR="00D55CBE" w:rsidRDefault="00D55CBE" w:rsidP="004C3C7C">
            <w:pPr>
              <w:spacing w:before="120" w:after="120"/>
              <w:contextualSpacing/>
              <w:jc w:val="both"/>
              <w:rPr>
                <w:rFonts w:eastAsia="Times New Roman" w:cstheme="minorHAnsi"/>
                <w:lang w:val="fr-FR" w:eastAsia="fr-FR"/>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59C92646" w14:textId="77777777" w:rsidR="00D55CBE" w:rsidRPr="00CB6592" w:rsidRDefault="00D55CBE" w:rsidP="00CB6592">
            <w:pPr>
              <w:rPr>
                <w:rFonts w:ascii="Baskerville Old Face" w:hAnsi="Baskerville Old Face"/>
                <w:b/>
                <w:strike/>
                <w:color w:val="4472C4" w:themeColor="accent5"/>
                <w:lang w:val="fr-FR"/>
              </w:rPr>
            </w:pPr>
          </w:p>
        </w:tc>
        <w:tc>
          <w:tcPr>
            <w:tcW w:w="564" w:type="pct"/>
            <w:vMerge/>
            <w:tcBorders>
              <w:left w:val="single" w:sz="4" w:space="0" w:color="000000"/>
              <w:bottom w:val="single" w:sz="4" w:space="0" w:color="000000"/>
              <w:right w:val="single" w:sz="4" w:space="0" w:color="000000"/>
            </w:tcBorders>
            <w:vAlign w:val="center"/>
          </w:tcPr>
          <w:p w14:paraId="14CE25DF" w14:textId="77777777" w:rsidR="00D55CBE" w:rsidRPr="00FB77C5" w:rsidRDefault="00D55CBE" w:rsidP="004C3C7C">
            <w:pPr>
              <w:spacing w:before="120" w:after="120"/>
              <w:contextualSpacing/>
              <w:jc w:val="center"/>
              <w:rPr>
                <w:rFonts w:eastAsia="Times New Roman" w:cstheme="minorHAnsi"/>
                <w:lang w:val="fr-FR" w:eastAsia="fr-FR"/>
              </w:rPr>
            </w:pPr>
          </w:p>
        </w:tc>
        <w:tc>
          <w:tcPr>
            <w:tcW w:w="465" w:type="pct"/>
            <w:vMerge/>
            <w:tcBorders>
              <w:left w:val="single" w:sz="4" w:space="0" w:color="000000"/>
              <w:bottom w:val="single" w:sz="4" w:space="0" w:color="000000"/>
              <w:right w:val="single" w:sz="4" w:space="0" w:color="000000"/>
            </w:tcBorders>
          </w:tcPr>
          <w:p w14:paraId="438F98B4" w14:textId="77777777" w:rsidR="00D55CBE" w:rsidRPr="00FB77C5" w:rsidRDefault="00D55CBE" w:rsidP="004C3C7C">
            <w:pPr>
              <w:spacing w:before="120" w:after="120"/>
              <w:contextualSpacing/>
              <w:jc w:val="both"/>
              <w:rPr>
                <w:rFonts w:cstheme="minorHAnsi"/>
                <w:lang w:val="fr-FR"/>
              </w:rPr>
            </w:pPr>
          </w:p>
        </w:tc>
        <w:tc>
          <w:tcPr>
            <w:tcW w:w="219" w:type="pct"/>
            <w:vMerge/>
            <w:tcBorders>
              <w:left w:val="single" w:sz="4" w:space="0" w:color="000000"/>
              <w:bottom w:val="single" w:sz="4" w:space="0" w:color="000000"/>
              <w:right w:val="single" w:sz="4" w:space="0" w:color="000000"/>
            </w:tcBorders>
          </w:tcPr>
          <w:p w14:paraId="76E2102C" w14:textId="77777777" w:rsidR="00D55CBE" w:rsidRPr="00FB77C5" w:rsidDel="009F4D29" w:rsidRDefault="00D55CBE" w:rsidP="004C3C7C">
            <w:pPr>
              <w:rPr>
                <w:rFonts w:cstheme="minorHAnsi"/>
                <w:b/>
                <w:lang w:val="fr-FR"/>
              </w:rPr>
            </w:pPr>
          </w:p>
        </w:tc>
        <w:tc>
          <w:tcPr>
            <w:tcW w:w="219" w:type="pct"/>
            <w:vMerge/>
            <w:tcBorders>
              <w:left w:val="single" w:sz="4" w:space="0" w:color="000000"/>
              <w:bottom w:val="single" w:sz="4" w:space="0" w:color="000000"/>
              <w:right w:val="single" w:sz="4" w:space="0" w:color="000000"/>
            </w:tcBorders>
          </w:tcPr>
          <w:p w14:paraId="59935F92" w14:textId="77777777" w:rsidR="00D55CBE" w:rsidRPr="00FB77C5" w:rsidRDefault="00D55CBE" w:rsidP="004C3C7C">
            <w:pPr>
              <w:rPr>
                <w:rFonts w:cstheme="minorHAnsi"/>
                <w:b/>
                <w:lang w:val="fr-FR"/>
              </w:rPr>
            </w:pPr>
          </w:p>
        </w:tc>
        <w:tc>
          <w:tcPr>
            <w:tcW w:w="219" w:type="pct"/>
            <w:vMerge/>
            <w:tcBorders>
              <w:left w:val="single" w:sz="4" w:space="0" w:color="000000"/>
              <w:bottom w:val="single" w:sz="4" w:space="0" w:color="000000"/>
              <w:right w:val="single" w:sz="4" w:space="0" w:color="000000"/>
            </w:tcBorders>
          </w:tcPr>
          <w:p w14:paraId="05C639FC" w14:textId="77777777" w:rsidR="00D55CBE" w:rsidRPr="00FB77C5" w:rsidRDefault="00D55CBE" w:rsidP="004C3C7C">
            <w:pPr>
              <w:rPr>
                <w:rFonts w:cstheme="minorHAnsi"/>
                <w:b/>
                <w:lang w:val="fr-FR"/>
              </w:rPr>
            </w:pPr>
          </w:p>
        </w:tc>
        <w:tc>
          <w:tcPr>
            <w:tcW w:w="219" w:type="pct"/>
            <w:vMerge/>
            <w:tcBorders>
              <w:left w:val="single" w:sz="4" w:space="0" w:color="000000"/>
              <w:bottom w:val="single" w:sz="4" w:space="0" w:color="000000"/>
              <w:right w:val="single" w:sz="4" w:space="0" w:color="000000"/>
            </w:tcBorders>
          </w:tcPr>
          <w:p w14:paraId="20AB3923" w14:textId="77777777" w:rsidR="00D55CBE" w:rsidRPr="00FB77C5" w:rsidRDefault="00D55CBE" w:rsidP="004C3C7C">
            <w:pPr>
              <w:rPr>
                <w:rFonts w:cstheme="minorHAnsi"/>
                <w:b/>
                <w:lang w:val="fr-FR"/>
              </w:rPr>
            </w:pPr>
          </w:p>
        </w:tc>
        <w:tc>
          <w:tcPr>
            <w:tcW w:w="219" w:type="pct"/>
            <w:vMerge/>
            <w:tcBorders>
              <w:left w:val="single" w:sz="4" w:space="0" w:color="000000"/>
              <w:bottom w:val="single" w:sz="4" w:space="0" w:color="000000"/>
              <w:right w:val="single" w:sz="4" w:space="0" w:color="000000"/>
            </w:tcBorders>
          </w:tcPr>
          <w:p w14:paraId="63BBBD38" w14:textId="77777777" w:rsidR="00D55CBE" w:rsidRPr="00FB77C5" w:rsidRDefault="00D55CBE" w:rsidP="004C3C7C">
            <w:pPr>
              <w:rPr>
                <w:rFonts w:cstheme="minorHAnsi"/>
                <w:b/>
                <w:lang w:val="fr-FR"/>
              </w:rPr>
            </w:pPr>
          </w:p>
        </w:tc>
        <w:tc>
          <w:tcPr>
            <w:tcW w:w="488" w:type="pct"/>
            <w:vMerge/>
            <w:tcBorders>
              <w:left w:val="single" w:sz="4" w:space="0" w:color="000000"/>
              <w:bottom w:val="single" w:sz="4" w:space="0" w:color="000000"/>
              <w:right w:val="single" w:sz="4" w:space="0" w:color="000000"/>
            </w:tcBorders>
          </w:tcPr>
          <w:p w14:paraId="3456EE74" w14:textId="77777777" w:rsidR="00D55CBE" w:rsidRPr="00FB77C5" w:rsidRDefault="00D55CBE" w:rsidP="004C3C7C">
            <w:pPr>
              <w:rPr>
                <w:rFonts w:cstheme="minorHAnsi"/>
                <w:lang w:val="fr-FR"/>
              </w:rPr>
            </w:pPr>
          </w:p>
        </w:tc>
      </w:tr>
      <w:tr w:rsidR="00D55CBE" w14:paraId="78711B76" w14:textId="77777777" w:rsidTr="004C3C7C">
        <w:trPr>
          <w:cantSplit/>
          <w:trHeight w:val="504"/>
        </w:trPr>
        <w:tc>
          <w:tcPr>
            <w:tcW w:w="837" w:type="pct"/>
            <w:vMerge/>
            <w:tcBorders>
              <w:top w:val="single" w:sz="4" w:space="0" w:color="000000"/>
              <w:left w:val="single" w:sz="4" w:space="0" w:color="000000"/>
              <w:bottom w:val="single" w:sz="4" w:space="0" w:color="000000"/>
              <w:right w:val="single" w:sz="4" w:space="0" w:color="000000"/>
            </w:tcBorders>
            <w:vAlign w:val="center"/>
            <w:hideMark/>
          </w:tcPr>
          <w:p w14:paraId="467CE32C" w14:textId="77777777" w:rsidR="00D55CBE" w:rsidRDefault="00D55CBE" w:rsidP="004C3C7C">
            <w:pPr>
              <w:rPr>
                <w:rFonts w:eastAsia="Times New Roman" w:cstheme="minorHAnsi"/>
                <w:lang w:val="fr-FR" w:eastAsia="fr-FR"/>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14:paraId="4023DB30" w14:textId="77777777" w:rsidR="00D55CBE" w:rsidRDefault="00D55CBE" w:rsidP="004C3C7C">
            <w:pPr>
              <w:spacing w:before="120" w:after="120"/>
              <w:contextualSpacing/>
              <w:jc w:val="both"/>
              <w:rPr>
                <w:rFonts w:eastAsia="Times New Roman" w:cstheme="minorHAnsi"/>
                <w:lang w:val="fr-FR" w:eastAsia="fr-FR"/>
              </w:rPr>
            </w:pPr>
            <w:r>
              <w:rPr>
                <w:rFonts w:eastAsia="Times New Roman" w:cstheme="minorHAnsi"/>
                <w:lang w:val="fr-FR" w:eastAsia="fr-FR"/>
              </w:rPr>
              <w:t xml:space="preserve">Evaluer et faire une analyse comparative des différents mécanismes de financement  de la santé mis en œuvre au Cameroun  (chèques santé, kits obstétricaux, PBF, value for result, gratuité etc.) et capitaliser les résultats de l’évaluation </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3A9C8FDD" w14:textId="77777777" w:rsidR="00D55CBE" w:rsidRDefault="00D55CBE" w:rsidP="004C3C7C">
            <w:pPr>
              <w:spacing w:before="120" w:after="120"/>
              <w:contextualSpacing/>
              <w:jc w:val="both"/>
              <w:rPr>
                <w:rFonts w:eastAsia="Times New Roman" w:cstheme="minorHAnsi"/>
                <w:lang w:val="fr-FR" w:eastAsia="fr-FR"/>
              </w:rPr>
            </w:pPr>
            <w:r>
              <w:rPr>
                <w:rFonts w:eastAsia="Times New Roman" w:cstheme="minorHAnsi"/>
                <w:lang w:val="fr-FR" w:eastAsia="fr-FR"/>
              </w:rPr>
              <w:t xml:space="preserve">Disponibilité d’un rapport validé  de l’analyse comparative des différents mécanismes de financement  de la santé mis en œuvre au Cameroun  </w:t>
            </w:r>
          </w:p>
        </w:tc>
        <w:tc>
          <w:tcPr>
            <w:tcW w:w="564" w:type="pct"/>
            <w:tcBorders>
              <w:top w:val="single" w:sz="4" w:space="0" w:color="000000"/>
              <w:left w:val="single" w:sz="4" w:space="0" w:color="000000"/>
              <w:bottom w:val="single" w:sz="4" w:space="0" w:color="000000"/>
              <w:right w:val="single" w:sz="4" w:space="0" w:color="000000"/>
            </w:tcBorders>
            <w:vAlign w:val="center"/>
            <w:hideMark/>
          </w:tcPr>
          <w:p w14:paraId="2347D971" w14:textId="77777777" w:rsidR="00D55CBE" w:rsidRDefault="00D55CBE" w:rsidP="004C3C7C">
            <w:pPr>
              <w:spacing w:before="120" w:after="120"/>
              <w:contextualSpacing/>
              <w:jc w:val="center"/>
              <w:rPr>
                <w:rFonts w:eastAsia="Times New Roman" w:cstheme="minorHAnsi"/>
                <w:lang w:eastAsia="fr-FR"/>
              </w:rPr>
            </w:pPr>
            <w:r>
              <w:rPr>
                <w:rFonts w:eastAsia="Times New Roman" w:cstheme="minorHAnsi"/>
                <w:lang w:eastAsia="fr-FR"/>
              </w:rPr>
              <w:t>DROS/ST-CP-SSS</w:t>
            </w:r>
          </w:p>
        </w:tc>
        <w:tc>
          <w:tcPr>
            <w:tcW w:w="465" w:type="pct"/>
            <w:tcBorders>
              <w:top w:val="single" w:sz="4" w:space="0" w:color="000000"/>
              <w:left w:val="single" w:sz="4" w:space="0" w:color="000000"/>
              <w:bottom w:val="single" w:sz="4" w:space="0" w:color="000000"/>
              <w:right w:val="single" w:sz="4" w:space="0" w:color="000000"/>
            </w:tcBorders>
            <w:hideMark/>
          </w:tcPr>
          <w:p w14:paraId="166D9AD2" w14:textId="77777777" w:rsidR="00D55CBE" w:rsidRDefault="00D55CBE" w:rsidP="004C3C7C">
            <w:pPr>
              <w:spacing w:before="120" w:after="120"/>
              <w:contextualSpacing/>
              <w:jc w:val="both"/>
              <w:rPr>
                <w:rFonts w:cstheme="minorHAnsi"/>
                <w:lang w:val="fr-FR"/>
              </w:rPr>
            </w:pPr>
            <w:r>
              <w:rPr>
                <w:rFonts w:cstheme="minorHAnsi"/>
              </w:rPr>
              <w:t>FOSA, Cellule PBF</w:t>
            </w:r>
          </w:p>
        </w:tc>
        <w:tc>
          <w:tcPr>
            <w:tcW w:w="219" w:type="pct"/>
            <w:tcBorders>
              <w:top w:val="single" w:sz="4" w:space="0" w:color="000000"/>
              <w:left w:val="single" w:sz="4" w:space="0" w:color="000000"/>
              <w:bottom w:val="single" w:sz="4" w:space="0" w:color="000000"/>
              <w:right w:val="single" w:sz="4" w:space="0" w:color="000000"/>
            </w:tcBorders>
          </w:tcPr>
          <w:p w14:paraId="05D92ACE" w14:textId="77777777" w:rsidR="00D55CBE" w:rsidRDefault="00D55CBE"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774BE35F" w14:textId="77777777" w:rsidR="00D55CBE" w:rsidRDefault="00D55CBE" w:rsidP="004C3C7C">
            <w:pPr>
              <w:rPr>
                <w:rFonts w:cstheme="minorHAnsi"/>
                <w:b/>
                <w:lang w:val="fr-FR"/>
              </w:rPr>
            </w:pPr>
            <w:ins w:id="1450" w:author="GUY-pc" w:date="2016-07-14T13:58:00Z">
              <w:r>
                <w:rPr>
                  <w:rFonts w:cstheme="minorHAnsi"/>
                  <w:b/>
                  <w:lang w:val="fr-FR"/>
                </w:rPr>
                <w:t>X</w:t>
              </w:r>
            </w:ins>
          </w:p>
        </w:tc>
        <w:tc>
          <w:tcPr>
            <w:tcW w:w="219" w:type="pct"/>
            <w:tcBorders>
              <w:top w:val="single" w:sz="4" w:space="0" w:color="000000"/>
              <w:left w:val="single" w:sz="4" w:space="0" w:color="000000"/>
              <w:bottom w:val="single" w:sz="4" w:space="0" w:color="000000"/>
              <w:right w:val="single" w:sz="4" w:space="0" w:color="000000"/>
            </w:tcBorders>
          </w:tcPr>
          <w:p w14:paraId="355E98BE" w14:textId="77777777" w:rsidR="00D55CBE" w:rsidRDefault="00D55CBE"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091673CA" w14:textId="77777777" w:rsidR="00D55CBE" w:rsidRDefault="00D55CBE"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3D64B9CA" w14:textId="77777777" w:rsidR="00D55CBE" w:rsidRDefault="00D55CBE" w:rsidP="004C3C7C">
            <w:pPr>
              <w:rPr>
                <w:rFonts w:cstheme="minorHAnsi"/>
                <w:b/>
                <w:lang w:val="fr-FR"/>
              </w:rPr>
            </w:pPr>
          </w:p>
        </w:tc>
        <w:tc>
          <w:tcPr>
            <w:tcW w:w="488" w:type="pct"/>
            <w:tcBorders>
              <w:top w:val="single" w:sz="4" w:space="0" w:color="000000"/>
              <w:left w:val="single" w:sz="4" w:space="0" w:color="000000"/>
              <w:bottom w:val="single" w:sz="4" w:space="0" w:color="000000"/>
              <w:right w:val="single" w:sz="4" w:space="0" w:color="000000"/>
            </w:tcBorders>
          </w:tcPr>
          <w:p w14:paraId="5C385711" w14:textId="77777777" w:rsidR="00D55CBE" w:rsidRDefault="00D55CBE" w:rsidP="004C3C7C">
            <w:pPr>
              <w:rPr>
                <w:rFonts w:cstheme="minorHAnsi"/>
                <w:lang w:val="fr-FR"/>
              </w:rPr>
            </w:pPr>
          </w:p>
        </w:tc>
      </w:tr>
      <w:tr w:rsidR="00D55CBE" w:rsidRPr="00B92924" w14:paraId="714864E8" w14:textId="77777777" w:rsidTr="004C3C7C">
        <w:trPr>
          <w:cantSplit/>
          <w:trHeight w:val="504"/>
        </w:trPr>
        <w:tc>
          <w:tcPr>
            <w:tcW w:w="837" w:type="pct"/>
            <w:vMerge w:val="restart"/>
            <w:tcBorders>
              <w:top w:val="single" w:sz="4" w:space="0" w:color="000000"/>
              <w:left w:val="single" w:sz="4" w:space="0" w:color="000000"/>
              <w:right w:val="single" w:sz="4" w:space="0" w:color="000000"/>
            </w:tcBorders>
          </w:tcPr>
          <w:p w14:paraId="26377A7A" w14:textId="77777777" w:rsidR="00D55CBE" w:rsidRDefault="00D55CBE" w:rsidP="003C4391">
            <w:pPr>
              <w:spacing w:before="120" w:after="120"/>
              <w:contextualSpacing/>
              <w:jc w:val="both"/>
              <w:rPr>
                <w:rFonts w:cstheme="minorHAnsi"/>
                <w:lang w:val="fr-FR"/>
              </w:rPr>
            </w:pPr>
          </w:p>
          <w:p w14:paraId="3962507F" w14:textId="77777777" w:rsidR="00D55CBE" w:rsidRDefault="00D55CBE" w:rsidP="003C4391">
            <w:pPr>
              <w:rPr>
                <w:rFonts w:cstheme="minorHAnsi"/>
                <w:lang w:val="fr-FR"/>
              </w:rPr>
            </w:pPr>
            <w:r>
              <w:rPr>
                <w:b/>
                <w:szCs w:val="28"/>
                <w:lang w:val="fr-FR"/>
              </w:rPr>
              <w:t>1.3 Renforcement de la mobilisation des ressources financières.</w:t>
            </w:r>
          </w:p>
        </w:tc>
        <w:tc>
          <w:tcPr>
            <w:tcW w:w="837" w:type="pct"/>
            <w:tcBorders>
              <w:top w:val="single" w:sz="4" w:space="0" w:color="000000"/>
              <w:left w:val="single" w:sz="4" w:space="0" w:color="000000"/>
              <w:right w:val="single" w:sz="4" w:space="0" w:color="000000"/>
            </w:tcBorders>
          </w:tcPr>
          <w:p w14:paraId="0BB6D821" w14:textId="77777777" w:rsidR="00D55CBE" w:rsidRDefault="00D55CBE" w:rsidP="003C4391">
            <w:pPr>
              <w:spacing w:before="120" w:after="120"/>
              <w:contextualSpacing/>
              <w:jc w:val="both"/>
              <w:rPr>
                <w:rFonts w:cstheme="minorHAnsi"/>
                <w:lang w:val="fr-FR"/>
              </w:rPr>
            </w:pPr>
            <w:r>
              <w:rPr>
                <w:rFonts w:cstheme="minorHAnsi"/>
                <w:lang w:val="fr-FR"/>
              </w:rPr>
              <w:t>Renforcer le plaidoyer pour l’augmentation de l’allocation budgétaire du secteur</w:t>
            </w:r>
            <w:r>
              <w:rPr>
                <w:rStyle w:val="FootnoteReference"/>
                <w:rFonts w:cstheme="minorHAnsi"/>
                <w:lang w:val="fr-FR"/>
              </w:rPr>
              <w:footnoteReference w:id="19"/>
            </w:r>
          </w:p>
        </w:tc>
        <w:tc>
          <w:tcPr>
            <w:tcW w:w="714" w:type="pct"/>
            <w:tcBorders>
              <w:top w:val="single" w:sz="4" w:space="0" w:color="000000"/>
              <w:left w:val="single" w:sz="4" w:space="0" w:color="000000"/>
              <w:bottom w:val="single" w:sz="4" w:space="0" w:color="000000"/>
              <w:right w:val="single" w:sz="4" w:space="0" w:color="000000"/>
            </w:tcBorders>
            <w:vAlign w:val="center"/>
          </w:tcPr>
          <w:p w14:paraId="008E221D" w14:textId="77777777" w:rsidR="00D55CBE" w:rsidRDefault="00D55CBE" w:rsidP="003C4391">
            <w:pPr>
              <w:spacing w:before="120" w:after="120"/>
              <w:contextualSpacing/>
              <w:jc w:val="both"/>
              <w:rPr>
                <w:rFonts w:eastAsia="Times New Roman" w:cstheme="minorHAnsi"/>
                <w:lang w:val="fr-FR" w:eastAsia="fr-FR"/>
              </w:rPr>
            </w:pPr>
            <w:r>
              <w:rPr>
                <w:rFonts w:eastAsia="Times New Roman" w:cstheme="minorHAnsi"/>
                <w:lang w:val="fr-FR" w:eastAsia="fr-FR"/>
              </w:rPr>
              <w:t>Proportion du budget national alloué au secteur santé</w:t>
            </w:r>
          </w:p>
          <w:p w14:paraId="67BF67E2" w14:textId="77777777" w:rsidR="00D55CBE" w:rsidRPr="004C70EB" w:rsidRDefault="00D55CBE" w:rsidP="003C4391">
            <w:pPr>
              <w:spacing w:before="120" w:after="120"/>
              <w:contextualSpacing/>
              <w:jc w:val="both"/>
              <w:rPr>
                <w:rFonts w:eastAsia="Times New Roman" w:cstheme="minorHAnsi"/>
                <w:lang w:val="fr-FR" w:eastAsia="fr-FR"/>
              </w:rPr>
            </w:pPr>
          </w:p>
        </w:tc>
        <w:tc>
          <w:tcPr>
            <w:tcW w:w="564" w:type="pct"/>
            <w:tcBorders>
              <w:top w:val="single" w:sz="4" w:space="0" w:color="000000"/>
              <w:left w:val="single" w:sz="4" w:space="0" w:color="000000"/>
              <w:bottom w:val="single" w:sz="4" w:space="0" w:color="000000"/>
              <w:right w:val="single" w:sz="4" w:space="0" w:color="000000"/>
            </w:tcBorders>
          </w:tcPr>
          <w:p w14:paraId="35012F88" w14:textId="77777777" w:rsidR="00D55CBE" w:rsidRPr="004C70EB" w:rsidRDefault="00D55CBE" w:rsidP="003C4391">
            <w:pPr>
              <w:spacing w:before="120" w:after="120"/>
              <w:contextualSpacing/>
              <w:jc w:val="both"/>
              <w:rPr>
                <w:rFonts w:cstheme="minorHAnsi"/>
                <w:lang w:val="fr-FR"/>
              </w:rPr>
            </w:pPr>
            <w:r>
              <w:rPr>
                <w:rFonts w:cstheme="minorHAnsi"/>
              </w:rPr>
              <w:t>DEP/DRF</w:t>
            </w:r>
          </w:p>
        </w:tc>
        <w:tc>
          <w:tcPr>
            <w:tcW w:w="465" w:type="pct"/>
            <w:tcBorders>
              <w:top w:val="single" w:sz="4" w:space="0" w:color="000000"/>
              <w:left w:val="single" w:sz="4" w:space="0" w:color="000000"/>
              <w:bottom w:val="single" w:sz="4" w:space="0" w:color="000000"/>
              <w:right w:val="single" w:sz="4" w:space="0" w:color="000000"/>
            </w:tcBorders>
          </w:tcPr>
          <w:p w14:paraId="09893EF7" w14:textId="77777777" w:rsidR="00D55CBE" w:rsidRPr="004C70EB" w:rsidRDefault="00D55CBE" w:rsidP="003C4391">
            <w:pPr>
              <w:spacing w:before="120" w:after="120"/>
              <w:contextualSpacing/>
              <w:jc w:val="both"/>
              <w:rPr>
                <w:rFonts w:cstheme="minorHAnsi"/>
                <w:lang w:val="fr-FR"/>
              </w:rPr>
            </w:pPr>
            <w:r>
              <w:rPr>
                <w:rFonts w:cstheme="minorHAnsi"/>
              </w:rPr>
              <w:t>Parlement, MINFI, MINEPAT</w:t>
            </w:r>
          </w:p>
        </w:tc>
        <w:tc>
          <w:tcPr>
            <w:tcW w:w="219" w:type="pct"/>
            <w:tcBorders>
              <w:top w:val="single" w:sz="4" w:space="0" w:color="000000"/>
              <w:left w:val="single" w:sz="4" w:space="0" w:color="000000"/>
              <w:bottom w:val="single" w:sz="4" w:space="0" w:color="000000"/>
              <w:right w:val="single" w:sz="4" w:space="0" w:color="000000"/>
            </w:tcBorders>
          </w:tcPr>
          <w:p w14:paraId="714132F0" w14:textId="77777777" w:rsidR="00D55CBE" w:rsidRPr="004C70EB" w:rsidDel="009F4D29" w:rsidRDefault="00D55CBE" w:rsidP="003C4391">
            <w:pPr>
              <w:spacing w:before="120" w:after="120"/>
              <w:contextualSpacing/>
              <w:jc w:val="both"/>
              <w:rPr>
                <w:rFonts w:cstheme="minorHAnsi"/>
                <w:b/>
                <w:lang w:val="fr-FR"/>
              </w:rPr>
            </w:pPr>
            <w:del w:id="1451" w:author="GUY-pc" w:date="2016-07-14T13:59:00Z">
              <w:r w:rsidDel="009F4D29">
                <w:rPr>
                  <w:rFonts w:cstheme="minorHAnsi"/>
                  <w:b/>
                </w:rPr>
                <w:delText>x</w:delText>
              </w:r>
            </w:del>
            <w:ins w:id="1452" w:author="GUY-pc" w:date="2016-07-14T13:59:00Z">
              <w:r>
                <w:rPr>
                  <w:rFonts w:cstheme="minorHAnsi"/>
                  <w:b/>
                </w:rPr>
                <w:t>X</w:t>
              </w:r>
            </w:ins>
          </w:p>
        </w:tc>
        <w:tc>
          <w:tcPr>
            <w:tcW w:w="219" w:type="pct"/>
            <w:tcBorders>
              <w:top w:val="single" w:sz="4" w:space="0" w:color="000000"/>
              <w:left w:val="single" w:sz="4" w:space="0" w:color="000000"/>
              <w:bottom w:val="single" w:sz="4" w:space="0" w:color="000000"/>
              <w:right w:val="single" w:sz="4" w:space="0" w:color="000000"/>
            </w:tcBorders>
          </w:tcPr>
          <w:p w14:paraId="6D4C1DA4" w14:textId="77777777" w:rsidR="00D55CBE" w:rsidRPr="004C70EB" w:rsidRDefault="00D55CBE" w:rsidP="003C4391">
            <w:pPr>
              <w:spacing w:before="120" w:after="120"/>
              <w:contextualSpacing/>
              <w:jc w:val="both"/>
              <w:rPr>
                <w:rFonts w:cstheme="minorHAnsi"/>
                <w:b/>
                <w:lang w:val="fr-FR"/>
              </w:rPr>
            </w:pPr>
            <w:ins w:id="1453" w:author="GUY-pc" w:date="2016-07-14T13:59:00Z">
              <w:r w:rsidRPr="002268B7">
                <w:rPr>
                  <w:rFonts w:cstheme="minorHAnsi"/>
                  <w:b/>
                </w:rPr>
                <w:t>X</w:t>
              </w:r>
            </w:ins>
            <w:del w:id="1454" w:author="GUY-pc" w:date="2016-07-14T13:59:00Z">
              <w:r w:rsidDel="003F2A1D">
                <w:rPr>
                  <w:rFonts w:cstheme="minorHAnsi"/>
                  <w:b/>
                </w:rPr>
                <w:delText>x</w:delText>
              </w:r>
            </w:del>
          </w:p>
        </w:tc>
        <w:tc>
          <w:tcPr>
            <w:tcW w:w="219" w:type="pct"/>
            <w:tcBorders>
              <w:top w:val="single" w:sz="4" w:space="0" w:color="000000"/>
              <w:left w:val="single" w:sz="4" w:space="0" w:color="000000"/>
              <w:bottom w:val="single" w:sz="4" w:space="0" w:color="000000"/>
              <w:right w:val="single" w:sz="4" w:space="0" w:color="000000"/>
            </w:tcBorders>
          </w:tcPr>
          <w:p w14:paraId="1C1A118B" w14:textId="77777777" w:rsidR="00D55CBE" w:rsidRPr="004C70EB" w:rsidRDefault="00D55CBE" w:rsidP="003C4391">
            <w:pPr>
              <w:spacing w:before="120" w:after="120"/>
              <w:contextualSpacing/>
              <w:jc w:val="both"/>
              <w:rPr>
                <w:rFonts w:cstheme="minorHAnsi"/>
                <w:b/>
                <w:lang w:val="fr-FR"/>
              </w:rPr>
            </w:pPr>
            <w:ins w:id="1455" w:author="GUY-pc" w:date="2016-07-14T13:59:00Z">
              <w:r w:rsidRPr="002268B7">
                <w:rPr>
                  <w:rFonts w:cstheme="minorHAnsi"/>
                  <w:b/>
                </w:rPr>
                <w:t>X</w:t>
              </w:r>
            </w:ins>
            <w:del w:id="1456" w:author="GUY-pc" w:date="2016-07-14T13:59:00Z">
              <w:r w:rsidDel="003F2A1D">
                <w:rPr>
                  <w:rFonts w:cstheme="minorHAnsi"/>
                  <w:b/>
                </w:rPr>
                <w:delText>x</w:delText>
              </w:r>
            </w:del>
          </w:p>
        </w:tc>
        <w:tc>
          <w:tcPr>
            <w:tcW w:w="219" w:type="pct"/>
            <w:tcBorders>
              <w:top w:val="single" w:sz="4" w:space="0" w:color="000000"/>
              <w:left w:val="single" w:sz="4" w:space="0" w:color="000000"/>
              <w:bottom w:val="single" w:sz="4" w:space="0" w:color="000000"/>
              <w:right w:val="single" w:sz="4" w:space="0" w:color="000000"/>
            </w:tcBorders>
          </w:tcPr>
          <w:p w14:paraId="2F1FC9CE" w14:textId="77777777" w:rsidR="00D55CBE" w:rsidRPr="004C70EB" w:rsidRDefault="00D55CBE" w:rsidP="003C4391">
            <w:pPr>
              <w:spacing w:before="120" w:after="120"/>
              <w:contextualSpacing/>
              <w:jc w:val="both"/>
              <w:rPr>
                <w:rFonts w:cstheme="minorHAnsi"/>
                <w:b/>
                <w:lang w:val="fr-FR"/>
              </w:rPr>
            </w:pPr>
            <w:ins w:id="1457" w:author="GUY-pc" w:date="2016-07-14T13:59:00Z">
              <w:r w:rsidRPr="002268B7">
                <w:rPr>
                  <w:rFonts w:cstheme="minorHAnsi"/>
                  <w:b/>
                </w:rPr>
                <w:t>X</w:t>
              </w:r>
            </w:ins>
            <w:del w:id="1458" w:author="GUY-pc" w:date="2016-07-14T13:59:00Z">
              <w:r w:rsidDel="003F2A1D">
                <w:rPr>
                  <w:rFonts w:cstheme="minorHAnsi"/>
                  <w:b/>
                </w:rPr>
                <w:delText>x</w:delText>
              </w:r>
            </w:del>
          </w:p>
        </w:tc>
        <w:tc>
          <w:tcPr>
            <w:tcW w:w="219" w:type="pct"/>
            <w:tcBorders>
              <w:top w:val="single" w:sz="4" w:space="0" w:color="000000"/>
              <w:left w:val="single" w:sz="4" w:space="0" w:color="000000"/>
              <w:bottom w:val="single" w:sz="4" w:space="0" w:color="000000"/>
              <w:right w:val="single" w:sz="4" w:space="0" w:color="000000"/>
            </w:tcBorders>
          </w:tcPr>
          <w:p w14:paraId="718DA22C" w14:textId="77777777" w:rsidR="00D55CBE" w:rsidRPr="004C70EB" w:rsidRDefault="00D55CBE" w:rsidP="003C4391">
            <w:pPr>
              <w:spacing w:before="120" w:after="120"/>
              <w:contextualSpacing/>
              <w:jc w:val="both"/>
              <w:rPr>
                <w:rFonts w:cstheme="minorHAnsi"/>
                <w:b/>
                <w:lang w:val="fr-FR"/>
              </w:rPr>
            </w:pPr>
            <w:ins w:id="1459" w:author="GUY-pc" w:date="2016-07-14T13:59:00Z">
              <w:r w:rsidRPr="002268B7">
                <w:rPr>
                  <w:rFonts w:cstheme="minorHAnsi"/>
                  <w:b/>
                </w:rPr>
                <w:t>X</w:t>
              </w:r>
            </w:ins>
            <w:del w:id="1460" w:author="GUY-pc" w:date="2016-07-14T13:59:00Z">
              <w:r w:rsidDel="003F2A1D">
                <w:rPr>
                  <w:rFonts w:cstheme="minorHAnsi"/>
                  <w:b/>
                </w:rPr>
                <w:delText>x</w:delText>
              </w:r>
            </w:del>
          </w:p>
        </w:tc>
        <w:tc>
          <w:tcPr>
            <w:tcW w:w="488" w:type="pct"/>
            <w:tcBorders>
              <w:top w:val="single" w:sz="4" w:space="0" w:color="000000"/>
              <w:left w:val="single" w:sz="4" w:space="0" w:color="000000"/>
              <w:right w:val="single" w:sz="4" w:space="0" w:color="000000"/>
            </w:tcBorders>
          </w:tcPr>
          <w:p w14:paraId="619376FB" w14:textId="77777777" w:rsidR="00D55CBE" w:rsidRDefault="00D55CBE" w:rsidP="003C4391">
            <w:pPr>
              <w:spacing w:before="120" w:after="120"/>
              <w:contextualSpacing/>
              <w:jc w:val="both"/>
              <w:rPr>
                <w:rFonts w:cstheme="minorHAnsi"/>
                <w:lang w:val="fr-FR"/>
              </w:rPr>
            </w:pPr>
            <w:r>
              <w:rPr>
                <w:rFonts w:cstheme="minorHAnsi"/>
                <w:lang w:val="fr-FR"/>
              </w:rPr>
              <w:t>Une stratégie de plaidoyer efficace est mise en œuvre</w:t>
            </w:r>
          </w:p>
        </w:tc>
      </w:tr>
      <w:tr w:rsidR="00D55CBE" w:rsidRPr="00D55839" w14:paraId="52BFB8BA" w14:textId="77777777" w:rsidTr="004C3C7C">
        <w:trPr>
          <w:cantSplit/>
          <w:trHeight w:val="504"/>
        </w:trPr>
        <w:tc>
          <w:tcPr>
            <w:tcW w:w="837" w:type="pct"/>
            <w:vMerge/>
            <w:tcBorders>
              <w:left w:val="single" w:sz="4" w:space="0" w:color="000000"/>
              <w:bottom w:val="single" w:sz="4" w:space="0" w:color="000000"/>
              <w:right w:val="single" w:sz="4" w:space="0" w:color="000000"/>
            </w:tcBorders>
          </w:tcPr>
          <w:p w14:paraId="0153FD70" w14:textId="77777777" w:rsidR="00D55CBE" w:rsidRDefault="00D55CBE" w:rsidP="003C4391">
            <w:pPr>
              <w:spacing w:before="120" w:after="120"/>
              <w:contextualSpacing/>
              <w:jc w:val="both"/>
              <w:rPr>
                <w:rFonts w:cstheme="minorHAnsi"/>
                <w:lang w:val="fr-FR"/>
              </w:rPr>
            </w:pPr>
          </w:p>
        </w:tc>
        <w:tc>
          <w:tcPr>
            <w:tcW w:w="837" w:type="pct"/>
            <w:tcBorders>
              <w:top w:val="single" w:sz="4" w:space="0" w:color="000000"/>
              <w:left w:val="single" w:sz="4" w:space="0" w:color="000000"/>
              <w:bottom w:val="single" w:sz="4" w:space="0" w:color="000000"/>
              <w:right w:val="single" w:sz="4" w:space="0" w:color="000000"/>
            </w:tcBorders>
            <w:shd w:val="clear" w:color="auto" w:fill="auto"/>
          </w:tcPr>
          <w:p w14:paraId="0E2E6D8F" w14:textId="77777777" w:rsidR="00D55CBE" w:rsidRPr="005F0C85" w:rsidRDefault="00863EA8" w:rsidP="006A652B">
            <w:pPr>
              <w:spacing w:before="120" w:after="120"/>
              <w:contextualSpacing/>
              <w:jc w:val="both"/>
              <w:rPr>
                <w:rFonts w:cstheme="minorHAnsi"/>
                <w:lang w:val="fr-FR"/>
              </w:rPr>
            </w:pPr>
            <w:r>
              <w:rPr>
                <w:rFonts w:cstheme="minorHAnsi"/>
                <w:lang w:val="fr-FR"/>
              </w:rPr>
              <w:t>Mettre en place</w:t>
            </w:r>
            <w:r w:rsidR="006A652B">
              <w:rPr>
                <w:rFonts w:cstheme="minorHAnsi"/>
                <w:lang w:val="fr-FR"/>
              </w:rPr>
              <w:t xml:space="preserve">/ Instaurer </w:t>
            </w:r>
            <w:r>
              <w:rPr>
                <w:rFonts w:cstheme="minorHAnsi"/>
                <w:lang w:val="fr-FR"/>
              </w:rPr>
              <w:t xml:space="preserve"> des mécanismes de suivi  de la mobilisation et de l’utilisation des ressources financières </w:t>
            </w:r>
            <w:r w:rsidR="006A652B">
              <w:rPr>
                <w:rFonts w:cstheme="minorHAnsi"/>
                <w:lang w:val="fr-FR"/>
              </w:rPr>
              <w:t xml:space="preserve">allouées à la santé  (Dialogue financier lors des réunions </w:t>
            </w:r>
            <w:r>
              <w:rPr>
                <w:rFonts w:cstheme="minorHAnsi"/>
                <w:lang w:val="fr-FR"/>
              </w:rPr>
              <w:t xml:space="preserve">de coordination  </w:t>
            </w:r>
            <w:r w:rsidR="006A652B">
              <w:rPr>
                <w:rFonts w:cstheme="minorHAnsi"/>
                <w:lang w:val="fr-FR"/>
              </w:rPr>
              <w:t>à tous les niveaux )</w:t>
            </w:r>
          </w:p>
        </w:tc>
        <w:tc>
          <w:tcPr>
            <w:tcW w:w="714" w:type="pct"/>
            <w:tcBorders>
              <w:top w:val="single" w:sz="4" w:space="0" w:color="000000"/>
              <w:left w:val="single" w:sz="4" w:space="0" w:color="000000"/>
              <w:bottom w:val="single" w:sz="4" w:space="0" w:color="000000"/>
              <w:right w:val="single" w:sz="4" w:space="0" w:color="000000"/>
            </w:tcBorders>
            <w:vAlign w:val="center"/>
          </w:tcPr>
          <w:p w14:paraId="262DBF73" w14:textId="77777777" w:rsidR="00D55CBE" w:rsidRDefault="00D55CBE" w:rsidP="00E4041B">
            <w:pPr>
              <w:spacing w:before="120" w:after="120"/>
              <w:contextualSpacing/>
              <w:jc w:val="both"/>
              <w:rPr>
                <w:rFonts w:eastAsia="Times New Roman" w:cstheme="minorHAnsi"/>
                <w:lang w:val="fr-FR" w:eastAsia="fr-FR"/>
              </w:rPr>
            </w:pPr>
            <w:r>
              <w:rPr>
                <w:rFonts w:cstheme="minorHAnsi"/>
                <w:lang w:val="fr-FR"/>
              </w:rPr>
              <w:t xml:space="preserve">Disponibilité </w:t>
            </w:r>
            <w:r w:rsidR="006A652B">
              <w:rPr>
                <w:rFonts w:cstheme="minorHAnsi"/>
                <w:lang w:val="fr-FR"/>
              </w:rPr>
              <w:t xml:space="preserve">des rapports </w:t>
            </w:r>
            <w:r w:rsidR="00E4041B">
              <w:rPr>
                <w:rFonts w:cstheme="minorHAnsi"/>
                <w:lang w:val="fr-FR"/>
              </w:rPr>
              <w:t>validées</w:t>
            </w:r>
            <w:r w:rsidR="006A652B">
              <w:rPr>
                <w:rFonts w:cstheme="minorHAnsi"/>
                <w:lang w:val="fr-FR"/>
              </w:rPr>
              <w:t xml:space="preserve">sur l’utilisation </w:t>
            </w:r>
            <w:r w:rsidR="007B4944">
              <w:rPr>
                <w:rFonts w:cstheme="minorHAnsi"/>
                <w:lang w:val="fr-FR"/>
              </w:rPr>
              <w:t>des ressources mobilisées</w:t>
            </w:r>
            <w:r w:rsidR="00E4041B">
              <w:rPr>
                <w:rFonts w:cstheme="minorHAnsi"/>
                <w:lang w:val="fr-FR"/>
              </w:rPr>
              <w:t xml:space="preserve"> pour la santé</w:t>
            </w:r>
          </w:p>
        </w:tc>
        <w:tc>
          <w:tcPr>
            <w:tcW w:w="564" w:type="pct"/>
            <w:tcBorders>
              <w:top w:val="single" w:sz="4" w:space="0" w:color="000000"/>
              <w:left w:val="single" w:sz="4" w:space="0" w:color="000000"/>
              <w:bottom w:val="single" w:sz="4" w:space="0" w:color="000000"/>
              <w:right w:val="single" w:sz="4" w:space="0" w:color="000000"/>
            </w:tcBorders>
          </w:tcPr>
          <w:p w14:paraId="44165C1B" w14:textId="77777777" w:rsidR="00D55CBE" w:rsidRPr="00B40E93" w:rsidRDefault="00D55CBE" w:rsidP="003C4391">
            <w:pPr>
              <w:spacing w:before="120" w:after="120"/>
              <w:contextualSpacing/>
              <w:jc w:val="both"/>
              <w:rPr>
                <w:rFonts w:cstheme="minorHAnsi"/>
                <w:lang w:val="fr-FR"/>
              </w:rPr>
            </w:pPr>
            <w:r>
              <w:rPr>
                <w:rFonts w:cstheme="minorHAnsi"/>
                <w:lang w:val="fr-FR"/>
              </w:rPr>
              <w:t>DCOOP</w:t>
            </w:r>
          </w:p>
        </w:tc>
        <w:tc>
          <w:tcPr>
            <w:tcW w:w="465" w:type="pct"/>
            <w:tcBorders>
              <w:top w:val="single" w:sz="4" w:space="0" w:color="000000"/>
              <w:left w:val="single" w:sz="4" w:space="0" w:color="000000"/>
              <w:bottom w:val="single" w:sz="4" w:space="0" w:color="000000"/>
              <w:right w:val="single" w:sz="4" w:space="0" w:color="000000"/>
            </w:tcBorders>
          </w:tcPr>
          <w:p w14:paraId="28D85848" w14:textId="77777777" w:rsidR="00D55CBE" w:rsidRDefault="00D55CBE" w:rsidP="003C4391">
            <w:pPr>
              <w:spacing w:before="120" w:after="120"/>
              <w:contextualSpacing/>
              <w:jc w:val="both"/>
              <w:rPr>
                <w:rFonts w:cstheme="minorHAnsi"/>
                <w:lang w:val="fr-FR"/>
              </w:rPr>
            </w:pPr>
            <w:r>
              <w:rPr>
                <w:rFonts w:cstheme="minorHAnsi"/>
                <w:lang w:val="fr-FR"/>
              </w:rPr>
              <w:t>DRFP</w:t>
            </w:r>
          </w:p>
          <w:p w14:paraId="0EBF837F" w14:textId="77777777" w:rsidR="00D55CBE" w:rsidRDefault="00D55CBE" w:rsidP="003C4391">
            <w:pPr>
              <w:spacing w:before="120" w:after="120"/>
              <w:contextualSpacing/>
              <w:jc w:val="both"/>
              <w:rPr>
                <w:rFonts w:cstheme="minorHAnsi"/>
                <w:lang w:val="fr-FR"/>
              </w:rPr>
            </w:pPr>
            <w:r>
              <w:rPr>
                <w:rFonts w:cstheme="minorHAnsi"/>
                <w:lang w:val="fr-FR"/>
              </w:rPr>
              <w:t>ST/CP-SSS</w:t>
            </w:r>
          </w:p>
          <w:p w14:paraId="64246199" w14:textId="77777777" w:rsidR="00D55CBE" w:rsidRDefault="00D55CBE" w:rsidP="003C4391">
            <w:pPr>
              <w:spacing w:before="120" w:after="120"/>
              <w:contextualSpacing/>
              <w:jc w:val="both"/>
              <w:rPr>
                <w:rFonts w:cstheme="minorHAnsi"/>
                <w:lang w:val="fr-FR"/>
              </w:rPr>
            </w:pPr>
            <w:r>
              <w:rPr>
                <w:rFonts w:cstheme="minorHAnsi"/>
                <w:lang w:val="fr-FR"/>
              </w:rPr>
              <w:t>Ministères partenaires</w:t>
            </w:r>
          </w:p>
          <w:p w14:paraId="62C108D7" w14:textId="77777777" w:rsidR="00D55CBE" w:rsidRPr="00B40E93" w:rsidRDefault="00D55CBE" w:rsidP="003C4391">
            <w:pPr>
              <w:spacing w:before="120" w:after="120"/>
              <w:contextualSpacing/>
              <w:jc w:val="both"/>
              <w:rPr>
                <w:rFonts w:cstheme="minorHAnsi"/>
                <w:lang w:val="fr-FR"/>
              </w:rPr>
            </w:pPr>
            <w:r>
              <w:rPr>
                <w:rFonts w:cstheme="minorHAnsi"/>
                <w:lang w:val="fr-FR"/>
              </w:rPr>
              <w:t>PTFs</w:t>
            </w:r>
          </w:p>
        </w:tc>
        <w:tc>
          <w:tcPr>
            <w:tcW w:w="219" w:type="pct"/>
            <w:tcBorders>
              <w:top w:val="single" w:sz="4" w:space="0" w:color="000000"/>
              <w:left w:val="single" w:sz="4" w:space="0" w:color="000000"/>
              <w:bottom w:val="single" w:sz="4" w:space="0" w:color="000000"/>
              <w:right w:val="single" w:sz="4" w:space="0" w:color="000000"/>
            </w:tcBorders>
          </w:tcPr>
          <w:p w14:paraId="227D0D47" w14:textId="77777777" w:rsidR="00D55CBE" w:rsidRPr="00B40E93" w:rsidRDefault="00D55CBE" w:rsidP="003C4391">
            <w:pPr>
              <w:spacing w:before="120" w:after="120"/>
              <w:contextualSpacing/>
              <w:jc w:val="both"/>
              <w:rPr>
                <w:rFonts w:cstheme="minorHAnsi"/>
                <w:b/>
                <w:lang w:val="fr-FR"/>
              </w:rPr>
            </w:pPr>
            <w:r>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32732939" w14:textId="77777777" w:rsidR="00D55CBE" w:rsidRPr="00B40E93" w:rsidRDefault="00D55CBE" w:rsidP="003C4391">
            <w:pPr>
              <w:spacing w:before="120" w:after="120"/>
              <w:contextualSpacing/>
              <w:jc w:val="both"/>
              <w:rPr>
                <w:rFonts w:cstheme="minorHAnsi"/>
                <w:b/>
                <w:lang w:val="fr-FR"/>
              </w:rPr>
            </w:pPr>
            <w:r>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07012DAD" w14:textId="77777777" w:rsidR="00D55CBE" w:rsidRPr="00B40E93" w:rsidRDefault="00D55CBE" w:rsidP="003C4391">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534201A4" w14:textId="77777777" w:rsidR="00D55CBE" w:rsidRPr="00B40E93" w:rsidRDefault="00D55CBE" w:rsidP="003C4391">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2645C879" w14:textId="77777777" w:rsidR="00D55CBE" w:rsidRPr="00B40E93" w:rsidRDefault="00D55CBE" w:rsidP="003C4391">
            <w:pPr>
              <w:spacing w:before="120" w:after="120"/>
              <w:contextualSpacing/>
              <w:jc w:val="both"/>
              <w:rPr>
                <w:rFonts w:cstheme="minorHAnsi"/>
                <w:b/>
                <w:lang w:val="fr-FR"/>
              </w:rPr>
            </w:pPr>
          </w:p>
        </w:tc>
        <w:tc>
          <w:tcPr>
            <w:tcW w:w="488" w:type="pct"/>
            <w:tcBorders>
              <w:left w:val="single" w:sz="4" w:space="0" w:color="000000"/>
              <w:bottom w:val="single" w:sz="4" w:space="0" w:color="000000"/>
              <w:right w:val="single" w:sz="4" w:space="0" w:color="000000"/>
            </w:tcBorders>
          </w:tcPr>
          <w:p w14:paraId="5E287FE7" w14:textId="77777777" w:rsidR="00D55CBE" w:rsidRDefault="00D55CBE" w:rsidP="003C4391">
            <w:pPr>
              <w:spacing w:before="120" w:after="120"/>
              <w:contextualSpacing/>
              <w:jc w:val="both"/>
              <w:rPr>
                <w:rFonts w:cstheme="minorHAnsi"/>
                <w:lang w:val="fr-FR"/>
              </w:rPr>
            </w:pPr>
          </w:p>
        </w:tc>
      </w:tr>
      <w:tr w:rsidR="00D55CBE" w:rsidRPr="00D55839" w14:paraId="3DBA11E3" w14:textId="77777777" w:rsidTr="004C3C7C">
        <w:trPr>
          <w:cantSplit/>
          <w:trHeight w:val="451"/>
        </w:trPr>
        <w:tc>
          <w:tcPr>
            <w:tcW w:w="837" w:type="pct"/>
            <w:vMerge w:val="restart"/>
            <w:tcBorders>
              <w:top w:val="single" w:sz="4" w:space="0" w:color="000000"/>
              <w:left w:val="single" w:sz="4" w:space="0" w:color="000000"/>
              <w:right w:val="single" w:sz="4" w:space="0" w:color="000000"/>
            </w:tcBorders>
          </w:tcPr>
          <w:p w14:paraId="201EA26C" w14:textId="77777777" w:rsidR="00D55CBE" w:rsidRPr="00AB4919" w:rsidRDefault="00D55CBE" w:rsidP="003C4391">
            <w:pPr>
              <w:spacing w:before="120" w:after="120"/>
              <w:contextualSpacing/>
              <w:jc w:val="both"/>
              <w:rPr>
                <w:b/>
                <w:highlight w:val="yellow"/>
                <w:lang w:val="fr-FR"/>
              </w:rPr>
            </w:pPr>
            <w:r w:rsidRPr="00AB4919">
              <w:rPr>
                <w:b/>
                <w:highlight w:val="yellow"/>
                <w:lang w:val="fr-FR"/>
              </w:rPr>
              <w:t>1.4: Renforcement de l’autonomie de gestion des ressources financières au niveau opérationnel</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9BD75" w14:textId="77777777" w:rsidR="00D55CBE" w:rsidRPr="005F0C85" w:rsidRDefault="00E4041B" w:rsidP="003C4391">
            <w:pPr>
              <w:spacing w:before="100" w:beforeAutospacing="1" w:after="100" w:afterAutospacing="1"/>
              <w:contextualSpacing/>
              <w:jc w:val="both"/>
              <w:rPr>
                <w:rFonts w:eastAsia="Times New Roman" w:cstheme="minorHAnsi"/>
                <w:lang w:val="fr-FR" w:eastAsia="fr-FR"/>
              </w:rPr>
            </w:pPr>
            <w:r w:rsidRPr="005F0C85">
              <w:rPr>
                <w:rFonts w:eastAsia="Times New Roman" w:cstheme="minorHAnsi"/>
                <w:lang w:val="fr-FR" w:eastAsia="fr-FR"/>
              </w:rPr>
              <w:t>Élaborer</w:t>
            </w:r>
            <w:r w:rsidR="00D55CBE" w:rsidRPr="005F0C85">
              <w:rPr>
                <w:rFonts w:eastAsia="Times New Roman" w:cstheme="minorHAnsi"/>
                <w:lang w:val="fr-FR" w:eastAsia="fr-FR"/>
              </w:rPr>
              <w:t xml:space="preserve"> les textes  de cadrage accordant une autonomie de gestion  des recettes</w:t>
            </w:r>
            <w:r w:rsidR="00D55CBE">
              <w:rPr>
                <w:rFonts w:eastAsia="Times New Roman" w:cstheme="minorHAnsi"/>
                <w:lang w:val="fr-FR" w:eastAsia="fr-FR"/>
              </w:rPr>
              <w:t xml:space="preserve"> affectées aux  </w:t>
            </w:r>
            <w:r w:rsidR="00D55CBE" w:rsidRPr="005F0C85">
              <w:rPr>
                <w:rFonts w:eastAsia="Times New Roman" w:cstheme="minorHAnsi"/>
                <w:lang w:val="fr-FR" w:eastAsia="fr-FR"/>
              </w:rPr>
              <w:t xml:space="preserve"> FOSA </w:t>
            </w:r>
            <w:r w:rsidR="00D55CBE">
              <w:rPr>
                <w:rFonts w:eastAsia="Times New Roman" w:cstheme="minorHAnsi"/>
                <w:lang w:val="fr-FR" w:eastAsia="fr-FR"/>
              </w:rPr>
              <w:t>du niveau déconcentré</w:t>
            </w:r>
          </w:p>
          <w:p w14:paraId="71F6227E" w14:textId="77777777" w:rsidR="00D55CBE" w:rsidRPr="005F0C85" w:rsidRDefault="00D55CBE" w:rsidP="003C4391">
            <w:pPr>
              <w:spacing w:before="100" w:beforeAutospacing="1" w:after="100" w:afterAutospacing="1"/>
              <w:contextualSpacing/>
              <w:jc w:val="both"/>
              <w:rPr>
                <w:rFonts w:eastAsia="Times New Roman" w:cstheme="minorHAnsi"/>
                <w:lang w:val="fr-FR" w:eastAsia="fr-FR"/>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0A9638AF" w14:textId="77777777" w:rsidR="00D55CBE" w:rsidRPr="005F0C85" w:rsidRDefault="00D55CBE" w:rsidP="003C4391">
            <w:pPr>
              <w:spacing w:before="100" w:beforeAutospacing="1" w:after="100" w:afterAutospacing="1"/>
              <w:contextualSpacing/>
              <w:jc w:val="both"/>
              <w:rPr>
                <w:rFonts w:eastAsia="Times New Roman" w:cstheme="minorHAnsi"/>
                <w:lang w:val="fr-FR" w:eastAsia="fr-FR"/>
              </w:rPr>
            </w:pPr>
            <w:r>
              <w:rPr>
                <w:rFonts w:eastAsia="Times New Roman" w:cstheme="minorHAnsi"/>
                <w:lang w:val="fr-FR" w:eastAsia="fr-FR"/>
              </w:rPr>
              <w:t xml:space="preserve">Disponibilité des textes de </w:t>
            </w:r>
            <w:r w:rsidRPr="005F0C85">
              <w:rPr>
                <w:rFonts w:eastAsia="Times New Roman" w:cstheme="minorHAnsi"/>
                <w:lang w:val="fr-FR" w:eastAsia="fr-FR"/>
              </w:rPr>
              <w:t>cadrage accordant une autonomie de gestion  des recettes</w:t>
            </w:r>
            <w:r>
              <w:rPr>
                <w:rFonts w:eastAsia="Times New Roman" w:cstheme="minorHAnsi"/>
                <w:lang w:val="fr-FR" w:eastAsia="fr-FR"/>
              </w:rPr>
              <w:t xml:space="preserve"> affectées aux  </w:t>
            </w:r>
            <w:r w:rsidRPr="005F0C85">
              <w:rPr>
                <w:rFonts w:eastAsia="Times New Roman" w:cstheme="minorHAnsi"/>
                <w:lang w:val="fr-FR" w:eastAsia="fr-FR"/>
              </w:rPr>
              <w:t xml:space="preserve"> FOSA </w:t>
            </w:r>
            <w:r>
              <w:rPr>
                <w:rFonts w:eastAsia="Times New Roman" w:cstheme="minorHAnsi"/>
                <w:lang w:val="fr-FR" w:eastAsia="fr-FR"/>
              </w:rPr>
              <w:t>du niveau déconcentré</w:t>
            </w:r>
          </w:p>
          <w:p w14:paraId="40093D42" w14:textId="77777777" w:rsidR="00D55CBE" w:rsidRPr="00977DCD" w:rsidRDefault="00D55CBE" w:rsidP="003C4391">
            <w:pPr>
              <w:spacing w:before="100" w:beforeAutospacing="1" w:after="100" w:afterAutospacing="1"/>
              <w:contextualSpacing/>
              <w:jc w:val="both"/>
              <w:rPr>
                <w:rFonts w:eastAsia="Times New Roman" w:cstheme="minorHAnsi"/>
                <w:lang w:val="fr-FR" w:eastAsia="fr-FR"/>
              </w:rPr>
            </w:pPr>
          </w:p>
        </w:tc>
        <w:tc>
          <w:tcPr>
            <w:tcW w:w="564" w:type="pct"/>
            <w:tcBorders>
              <w:top w:val="single" w:sz="4" w:space="0" w:color="000000"/>
              <w:left w:val="single" w:sz="4" w:space="0" w:color="000000"/>
              <w:bottom w:val="single" w:sz="4" w:space="0" w:color="000000"/>
              <w:right w:val="single" w:sz="4" w:space="0" w:color="000000"/>
            </w:tcBorders>
            <w:vAlign w:val="center"/>
          </w:tcPr>
          <w:p w14:paraId="3D7FE2D8" w14:textId="77777777" w:rsidR="00D55CBE" w:rsidRPr="00AB4919" w:rsidRDefault="00D55CBE" w:rsidP="003C4391">
            <w:pPr>
              <w:spacing w:before="120" w:after="120"/>
              <w:contextualSpacing/>
              <w:jc w:val="both"/>
              <w:rPr>
                <w:rFonts w:eastAsia="Times New Roman" w:cstheme="minorHAnsi"/>
                <w:lang w:val="fr-FR" w:eastAsia="fr-FR"/>
              </w:rPr>
            </w:pPr>
            <w:r>
              <w:rPr>
                <w:rFonts w:eastAsia="Times New Roman" w:cstheme="minorHAnsi"/>
                <w:lang w:val="fr-FR" w:eastAsia="fr-FR"/>
              </w:rPr>
              <w:t>DAJC, DRFP</w:t>
            </w:r>
          </w:p>
        </w:tc>
        <w:tc>
          <w:tcPr>
            <w:tcW w:w="465" w:type="pct"/>
            <w:tcBorders>
              <w:top w:val="single" w:sz="4" w:space="0" w:color="000000"/>
              <w:left w:val="single" w:sz="4" w:space="0" w:color="000000"/>
              <w:bottom w:val="single" w:sz="4" w:space="0" w:color="000000"/>
              <w:right w:val="single" w:sz="4" w:space="0" w:color="000000"/>
            </w:tcBorders>
          </w:tcPr>
          <w:p w14:paraId="6E2E5873" w14:textId="77777777" w:rsidR="00D55CBE" w:rsidRDefault="00D55CBE" w:rsidP="003C4391">
            <w:pPr>
              <w:rPr>
                <w:rFonts w:cstheme="minorHAnsi"/>
                <w:lang w:val="fr-FR"/>
              </w:rPr>
            </w:pPr>
            <w:r>
              <w:rPr>
                <w:rFonts w:cstheme="minorHAnsi"/>
                <w:lang w:val="fr-FR"/>
              </w:rPr>
              <w:t>DOSTS, DRSP, Responsables des FOSA,</w:t>
            </w:r>
          </w:p>
          <w:p w14:paraId="030427C5" w14:textId="77777777" w:rsidR="00D55CBE" w:rsidRPr="00AB4919" w:rsidRDefault="00D55CBE" w:rsidP="003C4391">
            <w:pPr>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51766AEF" w14:textId="77777777" w:rsidR="00D55CBE" w:rsidRPr="00AB4919" w:rsidRDefault="00D55CBE" w:rsidP="003C4391">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46F13FC6" w14:textId="77777777" w:rsidR="00D55CBE" w:rsidRPr="00AB4919" w:rsidRDefault="00D55CBE" w:rsidP="003C4391">
            <w:pPr>
              <w:rPr>
                <w:rFonts w:cstheme="minorHAnsi"/>
                <w:b/>
                <w:lang w:val="fr-FR"/>
              </w:rPr>
            </w:pPr>
            <w:ins w:id="1461" w:author="GUY-pc" w:date="2016-07-14T13:58:00Z">
              <w:r>
                <w:rPr>
                  <w:rFonts w:cstheme="minorHAnsi"/>
                  <w:b/>
                  <w:lang w:val="fr-FR"/>
                </w:rPr>
                <w:t>X</w:t>
              </w:r>
            </w:ins>
          </w:p>
        </w:tc>
        <w:tc>
          <w:tcPr>
            <w:tcW w:w="219" w:type="pct"/>
            <w:tcBorders>
              <w:top w:val="single" w:sz="4" w:space="0" w:color="000000"/>
              <w:left w:val="single" w:sz="4" w:space="0" w:color="000000"/>
              <w:bottom w:val="single" w:sz="4" w:space="0" w:color="000000"/>
              <w:right w:val="single" w:sz="4" w:space="0" w:color="000000"/>
            </w:tcBorders>
          </w:tcPr>
          <w:p w14:paraId="30285D75" w14:textId="77777777" w:rsidR="00D55CBE" w:rsidRPr="00AB4919" w:rsidRDefault="00D55CBE" w:rsidP="003C4391">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179612C5" w14:textId="77777777" w:rsidR="00D55CBE" w:rsidRPr="00AB4919" w:rsidRDefault="00D55CBE" w:rsidP="003C4391">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735ACB0F" w14:textId="77777777" w:rsidR="00D55CBE" w:rsidRPr="00AB4919" w:rsidRDefault="00D55CBE" w:rsidP="003C4391">
            <w:pPr>
              <w:rPr>
                <w:rFonts w:cstheme="minorHAnsi"/>
                <w:b/>
                <w:lang w:val="fr-FR"/>
              </w:rPr>
            </w:pPr>
          </w:p>
        </w:tc>
        <w:tc>
          <w:tcPr>
            <w:tcW w:w="488" w:type="pct"/>
            <w:tcBorders>
              <w:top w:val="single" w:sz="4" w:space="0" w:color="000000"/>
              <w:left w:val="single" w:sz="4" w:space="0" w:color="000000"/>
              <w:bottom w:val="single" w:sz="4" w:space="0" w:color="000000"/>
              <w:right w:val="single" w:sz="4" w:space="0" w:color="000000"/>
            </w:tcBorders>
          </w:tcPr>
          <w:p w14:paraId="7D2CE0D4" w14:textId="77777777" w:rsidR="00D55CBE" w:rsidRPr="00AB4919" w:rsidRDefault="00D55CBE" w:rsidP="003C4391">
            <w:pPr>
              <w:rPr>
                <w:rFonts w:cstheme="minorHAnsi"/>
                <w:lang w:val="fr-FR"/>
              </w:rPr>
            </w:pPr>
          </w:p>
        </w:tc>
      </w:tr>
      <w:tr w:rsidR="00D55CBE" w14:paraId="2B11E8D4" w14:textId="77777777" w:rsidTr="004C3C7C">
        <w:trPr>
          <w:cantSplit/>
          <w:trHeight w:val="504"/>
        </w:trPr>
        <w:tc>
          <w:tcPr>
            <w:tcW w:w="837" w:type="pct"/>
            <w:vMerge/>
            <w:tcBorders>
              <w:left w:val="single" w:sz="4" w:space="0" w:color="000000"/>
              <w:bottom w:val="single" w:sz="4" w:space="0" w:color="000000"/>
              <w:right w:val="single" w:sz="4" w:space="0" w:color="000000"/>
            </w:tcBorders>
            <w:hideMark/>
          </w:tcPr>
          <w:p w14:paraId="264D0875" w14:textId="77777777" w:rsidR="00D55CBE" w:rsidRPr="00AB4919" w:rsidRDefault="00D55CBE" w:rsidP="003C4391">
            <w:pPr>
              <w:spacing w:before="120" w:after="120"/>
              <w:contextualSpacing/>
              <w:jc w:val="both"/>
              <w:rPr>
                <w:rFonts w:eastAsia="Times New Roman" w:cstheme="minorHAnsi"/>
                <w:highlight w:val="yellow"/>
                <w:lang w:val="fr-FR" w:eastAsia="fr-FR"/>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14:paraId="744A45EB" w14:textId="77777777" w:rsidR="00D55CBE" w:rsidRPr="00AB4919" w:rsidRDefault="00D55CBE" w:rsidP="003C4391">
            <w:pPr>
              <w:spacing w:before="100" w:beforeAutospacing="1" w:after="100" w:afterAutospacing="1"/>
              <w:contextualSpacing/>
              <w:jc w:val="both"/>
              <w:rPr>
                <w:rFonts w:eastAsia="Times New Roman" w:cstheme="minorHAnsi"/>
                <w:highlight w:val="yellow"/>
                <w:lang w:val="fr-FR" w:eastAsia="fr-FR"/>
              </w:rPr>
            </w:pPr>
            <w:r w:rsidRPr="008D7FAE">
              <w:rPr>
                <w:rFonts w:eastAsia="Times New Roman" w:cstheme="minorHAnsi"/>
                <w:lang w:val="fr-FR" w:eastAsia="fr-FR"/>
              </w:rPr>
              <w:t>Adopter annuellement  une clef de répartition du budget du MINSANTE en tenant compte des priorités du PNDS</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60694B45" w14:textId="77777777" w:rsidR="00D55CBE" w:rsidRPr="00977DCD" w:rsidRDefault="00D55CBE" w:rsidP="003C4391">
            <w:pPr>
              <w:spacing w:before="100" w:beforeAutospacing="1" w:after="100" w:afterAutospacing="1"/>
              <w:contextualSpacing/>
              <w:jc w:val="both"/>
              <w:rPr>
                <w:rFonts w:eastAsia="Times New Roman" w:cstheme="minorHAnsi"/>
                <w:lang w:val="fr-FR" w:eastAsia="fr-FR"/>
              </w:rPr>
            </w:pPr>
            <w:r w:rsidRPr="00977DCD">
              <w:rPr>
                <w:rFonts w:eastAsia="Times New Roman" w:cstheme="minorHAnsi"/>
                <w:lang w:val="fr-FR" w:eastAsia="fr-FR"/>
              </w:rPr>
              <w:t>Disponibilité d’un rapport validant  la clé de répartition du budget  du MINSANTE dans les différents programmes</w:t>
            </w:r>
          </w:p>
        </w:tc>
        <w:tc>
          <w:tcPr>
            <w:tcW w:w="564" w:type="pct"/>
            <w:tcBorders>
              <w:top w:val="single" w:sz="4" w:space="0" w:color="000000"/>
              <w:left w:val="single" w:sz="4" w:space="0" w:color="000000"/>
              <w:bottom w:val="single" w:sz="4" w:space="0" w:color="000000"/>
              <w:right w:val="single" w:sz="4" w:space="0" w:color="000000"/>
            </w:tcBorders>
            <w:vAlign w:val="center"/>
            <w:hideMark/>
          </w:tcPr>
          <w:p w14:paraId="42797C7E" w14:textId="77777777" w:rsidR="00D55CBE" w:rsidRDefault="00D55CBE" w:rsidP="003C4391">
            <w:pPr>
              <w:spacing w:before="120" w:after="120"/>
              <w:contextualSpacing/>
              <w:jc w:val="both"/>
              <w:rPr>
                <w:rFonts w:eastAsia="Times New Roman" w:cstheme="minorHAnsi"/>
                <w:lang w:eastAsia="fr-FR"/>
              </w:rPr>
            </w:pPr>
            <w:r w:rsidRPr="00977DCD">
              <w:rPr>
                <w:rFonts w:eastAsia="Times New Roman" w:cstheme="minorHAnsi"/>
                <w:lang w:eastAsia="fr-FR"/>
              </w:rPr>
              <w:t>DRFP</w:t>
            </w:r>
            <w:r>
              <w:rPr>
                <w:rFonts w:eastAsia="Times New Roman" w:cstheme="minorHAnsi"/>
                <w:lang w:eastAsia="fr-FR"/>
              </w:rPr>
              <w:t>/CPP</w:t>
            </w:r>
          </w:p>
        </w:tc>
        <w:tc>
          <w:tcPr>
            <w:tcW w:w="465" w:type="pct"/>
            <w:tcBorders>
              <w:top w:val="single" w:sz="4" w:space="0" w:color="000000"/>
              <w:left w:val="single" w:sz="4" w:space="0" w:color="000000"/>
              <w:bottom w:val="single" w:sz="4" w:space="0" w:color="000000"/>
              <w:right w:val="single" w:sz="4" w:space="0" w:color="000000"/>
            </w:tcBorders>
          </w:tcPr>
          <w:p w14:paraId="49A9D33A" w14:textId="77777777" w:rsidR="00D55CBE" w:rsidRPr="0069381B" w:rsidRDefault="00D55CBE" w:rsidP="003C4391">
            <w:pPr>
              <w:rPr>
                <w:rFonts w:cstheme="minorHAnsi"/>
                <w:lang w:val="fr-FR"/>
              </w:rPr>
            </w:pPr>
            <w:r w:rsidRPr="0069381B">
              <w:rPr>
                <w:rFonts w:cstheme="minorHAnsi"/>
                <w:lang w:val="fr-FR"/>
              </w:rPr>
              <w:t>Directions techniques,</w:t>
            </w:r>
          </w:p>
          <w:p w14:paraId="13192FAA" w14:textId="77777777" w:rsidR="00D55CBE" w:rsidRPr="0069381B" w:rsidRDefault="00D55CBE" w:rsidP="003C4391">
            <w:pPr>
              <w:rPr>
                <w:rFonts w:cstheme="minorHAnsi"/>
                <w:lang w:val="fr-FR"/>
              </w:rPr>
            </w:pPr>
            <w:r>
              <w:rPr>
                <w:rFonts w:cstheme="minorHAnsi"/>
                <w:lang w:val="fr-FR"/>
              </w:rPr>
              <w:t>Chefs de programme</w:t>
            </w:r>
            <w:r w:rsidRPr="0069381B">
              <w:rPr>
                <w:rFonts w:cstheme="minorHAnsi"/>
                <w:lang w:val="fr-FR"/>
              </w:rPr>
              <w:t>, chefs d’actions</w:t>
            </w:r>
          </w:p>
        </w:tc>
        <w:tc>
          <w:tcPr>
            <w:tcW w:w="219" w:type="pct"/>
            <w:tcBorders>
              <w:top w:val="single" w:sz="4" w:space="0" w:color="000000"/>
              <w:left w:val="single" w:sz="4" w:space="0" w:color="000000"/>
              <w:bottom w:val="single" w:sz="4" w:space="0" w:color="000000"/>
              <w:right w:val="single" w:sz="4" w:space="0" w:color="000000"/>
            </w:tcBorders>
          </w:tcPr>
          <w:p w14:paraId="48464D32" w14:textId="77777777" w:rsidR="00D55CBE" w:rsidRDefault="00D55CBE" w:rsidP="003C4391">
            <w:pPr>
              <w:rPr>
                <w:rFonts w:cstheme="minorHAnsi"/>
                <w:b/>
              </w:rPr>
            </w:pPr>
            <w:r w:rsidRPr="00E3117F">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4C0C5918" w14:textId="77777777" w:rsidR="00D55CBE" w:rsidRDefault="00D55CBE" w:rsidP="003C4391">
            <w:pPr>
              <w:rPr>
                <w:rFonts w:cstheme="minorHAnsi"/>
                <w:b/>
              </w:rPr>
            </w:pPr>
            <w:r w:rsidRPr="00E3117F">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10C2D712" w14:textId="77777777" w:rsidR="00D55CBE" w:rsidRDefault="00D55CBE" w:rsidP="003C4391">
            <w:pPr>
              <w:rPr>
                <w:rFonts w:cstheme="minorHAnsi"/>
                <w:b/>
              </w:rPr>
            </w:pPr>
            <w:r w:rsidRPr="00E3117F">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1DC18FDA" w14:textId="77777777" w:rsidR="00D55CBE" w:rsidRDefault="00D55CBE" w:rsidP="003C4391">
            <w:pPr>
              <w:rPr>
                <w:rFonts w:cstheme="minorHAnsi"/>
                <w:b/>
              </w:rPr>
            </w:pPr>
            <w:r w:rsidRPr="00E3117F">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25B86E85" w14:textId="77777777" w:rsidR="00D55CBE" w:rsidRDefault="00D55CBE" w:rsidP="003C4391">
            <w:pPr>
              <w:rPr>
                <w:rFonts w:cstheme="minorHAnsi"/>
                <w:b/>
              </w:rPr>
            </w:pPr>
            <w:r w:rsidRPr="00E3117F">
              <w:rPr>
                <w:rFonts w:cstheme="minorHAnsi"/>
                <w:b/>
                <w:lang w:val="fr-FR"/>
              </w:rPr>
              <w:t>X</w:t>
            </w:r>
          </w:p>
        </w:tc>
        <w:tc>
          <w:tcPr>
            <w:tcW w:w="488" w:type="pct"/>
            <w:tcBorders>
              <w:top w:val="single" w:sz="4" w:space="0" w:color="000000"/>
              <w:left w:val="single" w:sz="4" w:space="0" w:color="000000"/>
              <w:bottom w:val="single" w:sz="4" w:space="0" w:color="000000"/>
              <w:right w:val="single" w:sz="4" w:space="0" w:color="000000"/>
            </w:tcBorders>
          </w:tcPr>
          <w:p w14:paraId="2F74B35E" w14:textId="77777777" w:rsidR="00D55CBE" w:rsidRDefault="00D55CBE" w:rsidP="003C4391">
            <w:pPr>
              <w:rPr>
                <w:rFonts w:cstheme="minorHAnsi"/>
              </w:rPr>
            </w:pPr>
          </w:p>
        </w:tc>
      </w:tr>
      <w:tr w:rsidR="00D55CBE" w14:paraId="3FD0237C" w14:textId="77777777" w:rsidTr="005B23D8">
        <w:trPr>
          <w:cantSplit/>
          <w:trHeight w:val="2126"/>
        </w:trPr>
        <w:tc>
          <w:tcPr>
            <w:tcW w:w="837" w:type="pct"/>
            <w:vMerge w:val="restart"/>
            <w:tcBorders>
              <w:top w:val="single" w:sz="4" w:space="0" w:color="000000"/>
              <w:left w:val="single" w:sz="4" w:space="0" w:color="000000"/>
              <w:right w:val="single" w:sz="4" w:space="0" w:color="000000"/>
            </w:tcBorders>
          </w:tcPr>
          <w:p w14:paraId="691DD206" w14:textId="77777777" w:rsidR="00D55CBE" w:rsidRDefault="00D55CBE" w:rsidP="003C4391">
            <w:pPr>
              <w:rPr>
                <w:b/>
                <w:lang w:val="fr-FR"/>
              </w:rPr>
            </w:pPr>
            <w:r>
              <w:rPr>
                <w:b/>
                <w:lang w:val="fr-FR"/>
              </w:rPr>
              <w:t>1.5: Renforcement de la performance et de l’efficience du système de santé</w:t>
            </w:r>
          </w:p>
          <w:p w14:paraId="380F152F" w14:textId="77777777" w:rsidR="00D55CBE" w:rsidRDefault="00D55CBE" w:rsidP="003C4391">
            <w:pPr>
              <w:spacing w:before="120" w:after="120"/>
              <w:contextualSpacing/>
              <w:jc w:val="both"/>
              <w:rPr>
                <w:rFonts w:eastAsia="Times New Roman" w:cstheme="minorHAnsi"/>
                <w:lang w:val="fr-FR" w:eastAsia="fr-FR"/>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14:paraId="35AC8038" w14:textId="77777777" w:rsidR="00D55CBE" w:rsidRDefault="00E4041B" w:rsidP="003C4391">
            <w:pPr>
              <w:spacing w:before="120" w:after="120"/>
              <w:contextualSpacing/>
              <w:jc w:val="both"/>
              <w:rPr>
                <w:rFonts w:cstheme="minorHAnsi"/>
                <w:lang w:val="fr-FR"/>
              </w:rPr>
            </w:pPr>
            <w:r>
              <w:rPr>
                <w:rFonts w:eastAsia="Times New Roman" w:cstheme="minorHAnsi"/>
                <w:lang w:val="fr-FR" w:eastAsia="fr-FR"/>
              </w:rPr>
              <w:t>Étendre</w:t>
            </w:r>
            <w:r w:rsidR="00D55CBE">
              <w:rPr>
                <w:rFonts w:eastAsia="Times New Roman" w:cstheme="minorHAnsi"/>
                <w:lang w:val="fr-FR" w:eastAsia="fr-FR"/>
              </w:rPr>
              <w:t xml:space="preserve">  graduellement le système d’achat des performances en tenant compte des résultats de l’évaluation d’impact du FBP sur le système  et les services de santé</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35BFBD82" w14:textId="77777777" w:rsidR="00D55CBE" w:rsidRDefault="00D55CBE" w:rsidP="003C4391">
            <w:pPr>
              <w:spacing w:before="120" w:after="120"/>
              <w:contextualSpacing/>
              <w:jc w:val="both"/>
              <w:rPr>
                <w:rFonts w:eastAsia="Times New Roman" w:cstheme="minorHAnsi"/>
                <w:lang w:val="fr-FR" w:eastAsia="fr-FR"/>
              </w:rPr>
            </w:pPr>
            <w:r>
              <w:rPr>
                <w:rFonts w:eastAsia="Times New Roman" w:cstheme="minorHAnsi"/>
                <w:lang w:val="fr-FR" w:eastAsia="fr-FR"/>
              </w:rPr>
              <w:t>% de districts de santé ayant intégré l’approche du financement basé sur la performance (FBP)</w:t>
            </w:r>
          </w:p>
        </w:tc>
        <w:tc>
          <w:tcPr>
            <w:tcW w:w="564" w:type="pct"/>
            <w:tcBorders>
              <w:top w:val="single" w:sz="4" w:space="0" w:color="000000"/>
              <w:left w:val="single" w:sz="4" w:space="0" w:color="000000"/>
              <w:bottom w:val="single" w:sz="4" w:space="0" w:color="000000"/>
              <w:right w:val="single" w:sz="4" w:space="0" w:color="000000"/>
            </w:tcBorders>
            <w:hideMark/>
          </w:tcPr>
          <w:p w14:paraId="17D603EA" w14:textId="77777777" w:rsidR="00D55CBE" w:rsidRDefault="00D55CBE" w:rsidP="003C4391">
            <w:pPr>
              <w:spacing w:before="120" w:after="120"/>
              <w:contextualSpacing/>
              <w:jc w:val="both"/>
              <w:rPr>
                <w:rFonts w:cstheme="minorHAnsi"/>
                <w:lang w:val="fr-FR"/>
              </w:rPr>
            </w:pPr>
            <w:r w:rsidRPr="00CE69B2">
              <w:rPr>
                <w:rFonts w:cstheme="minorHAnsi"/>
                <w:lang w:val="fr-FR"/>
              </w:rPr>
              <w:t>PAISS</w:t>
            </w:r>
            <w:r>
              <w:rPr>
                <w:rFonts w:cstheme="minorHAnsi"/>
                <w:lang w:val="fr-FR"/>
              </w:rPr>
              <w:t>/Comité technique PB</w:t>
            </w:r>
          </w:p>
          <w:p w14:paraId="0860D9C4" w14:textId="77777777" w:rsidR="00D55CBE" w:rsidRDefault="00D55CBE" w:rsidP="003C4391">
            <w:pPr>
              <w:spacing w:before="120" w:after="120"/>
              <w:contextualSpacing/>
              <w:jc w:val="both"/>
              <w:rPr>
                <w:rFonts w:cstheme="minorHAnsi"/>
                <w:lang w:val="fr-FR"/>
              </w:rPr>
            </w:pPr>
          </w:p>
          <w:p w14:paraId="068ED8B2" w14:textId="77777777" w:rsidR="00D55CBE" w:rsidRDefault="00D55CBE" w:rsidP="003C4391">
            <w:pPr>
              <w:spacing w:before="120" w:after="120"/>
              <w:contextualSpacing/>
              <w:jc w:val="both"/>
              <w:rPr>
                <w:rFonts w:cstheme="minorHAnsi"/>
                <w:lang w:val="fr-FR"/>
              </w:rPr>
            </w:pPr>
          </w:p>
          <w:p w14:paraId="311BE9C0" w14:textId="77777777" w:rsidR="00D55CBE" w:rsidRDefault="00D55CBE" w:rsidP="003C4391">
            <w:pPr>
              <w:spacing w:before="120" w:after="120"/>
              <w:contextualSpacing/>
              <w:jc w:val="both"/>
              <w:rPr>
                <w:rFonts w:cstheme="minorHAnsi"/>
                <w:lang w:val="fr-FR"/>
              </w:rPr>
            </w:pPr>
          </w:p>
          <w:p w14:paraId="16E3305C" w14:textId="77777777" w:rsidR="00D55CBE" w:rsidRDefault="00D55CBE" w:rsidP="003C4391">
            <w:pPr>
              <w:spacing w:before="120" w:after="120"/>
              <w:contextualSpacing/>
              <w:jc w:val="both"/>
              <w:rPr>
                <w:rFonts w:cstheme="minorHAnsi"/>
                <w:lang w:val="fr-FR"/>
              </w:rPr>
            </w:pPr>
          </w:p>
          <w:p w14:paraId="24C30973" w14:textId="77777777" w:rsidR="00D55CBE" w:rsidRDefault="00D55CBE" w:rsidP="003C4391">
            <w:pPr>
              <w:spacing w:before="120" w:after="120"/>
              <w:contextualSpacing/>
              <w:jc w:val="both"/>
              <w:rPr>
                <w:rFonts w:cstheme="minorHAnsi"/>
                <w:lang w:val="fr-FR"/>
              </w:rPr>
            </w:pPr>
          </w:p>
          <w:p w14:paraId="694E33F4" w14:textId="77777777" w:rsidR="00D55CBE" w:rsidRDefault="00D55CBE" w:rsidP="003C4391">
            <w:pPr>
              <w:spacing w:before="120" w:after="120"/>
              <w:contextualSpacing/>
              <w:jc w:val="both"/>
              <w:rPr>
                <w:rFonts w:cstheme="minorHAnsi"/>
                <w:lang w:val="fr-FR"/>
              </w:rPr>
            </w:pPr>
          </w:p>
          <w:p w14:paraId="782BF3CD" w14:textId="77777777" w:rsidR="00D55CBE" w:rsidRDefault="00D55CBE" w:rsidP="003C4391">
            <w:pPr>
              <w:spacing w:before="120" w:after="120"/>
              <w:contextualSpacing/>
              <w:jc w:val="both"/>
              <w:rPr>
                <w:rFonts w:cstheme="minorHAnsi"/>
                <w:lang w:val="fr-FR"/>
              </w:rPr>
            </w:pPr>
          </w:p>
          <w:p w14:paraId="4934E959" w14:textId="77777777" w:rsidR="00D55CBE" w:rsidRDefault="00D55CBE" w:rsidP="003C4391">
            <w:pPr>
              <w:spacing w:before="120" w:after="120"/>
              <w:contextualSpacing/>
              <w:jc w:val="both"/>
              <w:rPr>
                <w:rFonts w:cstheme="minorHAnsi"/>
                <w:lang w:val="fr-FR"/>
              </w:rPr>
            </w:pPr>
          </w:p>
          <w:p w14:paraId="0DE8C823" w14:textId="77777777" w:rsidR="00D55CBE" w:rsidRDefault="00D55CBE" w:rsidP="003C4391">
            <w:pPr>
              <w:spacing w:before="120" w:after="120"/>
              <w:contextualSpacing/>
              <w:jc w:val="both"/>
              <w:rPr>
                <w:rFonts w:cstheme="minorHAnsi"/>
                <w:lang w:val="fr-FR"/>
              </w:rPr>
            </w:pPr>
          </w:p>
          <w:p w14:paraId="3652A129" w14:textId="77777777" w:rsidR="00D55CBE" w:rsidRDefault="00D55CBE" w:rsidP="003C4391">
            <w:pPr>
              <w:spacing w:before="120" w:after="120"/>
              <w:contextualSpacing/>
              <w:jc w:val="both"/>
              <w:rPr>
                <w:rFonts w:cstheme="minorHAnsi"/>
                <w:lang w:val="fr-FR"/>
              </w:rPr>
            </w:pPr>
          </w:p>
          <w:p w14:paraId="1AFD6F73" w14:textId="77777777" w:rsidR="00D55CBE" w:rsidRDefault="00D55CBE" w:rsidP="003C4391">
            <w:pPr>
              <w:spacing w:before="120" w:after="120"/>
              <w:contextualSpacing/>
              <w:jc w:val="both"/>
              <w:rPr>
                <w:rFonts w:cstheme="minorHAnsi"/>
                <w:lang w:val="fr-FR"/>
              </w:rPr>
            </w:pPr>
          </w:p>
          <w:p w14:paraId="07A9422F" w14:textId="77777777" w:rsidR="00D55CBE" w:rsidRDefault="00D55CBE" w:rsidP="003C4391">
            <w:pPr>
              <w:spacing w:before="120" w:after="120"/>
              <w:contextualSpacing/>
              <w:jc w:val="both"/>
              <w:rPr>
                <w:rFonts w:cstheme="minorHAnsi"/>
                <w:lang w:val="fr-FR"/>
              </w:rPr>
            </w:pPr>
          </w:p>
          <w:p w14:paraId="035CA96B" w14:textId="77777777" w:rsidR="00D55CBE" w:rsidRDefault="00D55CBE" w:rsidP="003C4391">
            <w:pPr>
              <w:spacing w:before="120" w:after="120"/>
              <w:contextualSpacing/>
              <w:jc w:val="both"/>
              <w:rPr>
                <w:rFonts w:cstheme="minorHAnsi"/>
                <w:lang w:val="fr-FR"/>
              </w:rPr>
            </w:pPr>
          </w:p>
          <w:p w14:paraId="14DC2505" w14:textId="77777777" w:rsidR="00D55CBE" w:rsidRDefault="00D55CBE" w:rsidP="003C4391">
            <w:pPr>
              <w:spacing w:before="120" w:after="120"/>
              <w:contextualSpacing/>
              <w:jc w:val="both"/>
              <w:rPr>
                <w:rFonts w:cstheme="minorHAnsi"/>
                <w:lang w:val="fr-FR"/>
              </w:rPr>
            </w:pPr>
          </w:p>
          <w:p w14:paraId="5C84FEAA" w14:textId="77777777" w:rsidR="00D55CBE" w:rsidRDefault="00D55CBE" w:rsidP="003C4391">
            <w:pPr>
              <w:spacing w:before="120" w:after="120"/>
              <w:contextualSpacing/>
              <w:jc w:val="both"/>
              <w:rPr>
                <w:rFonts w:cstheme="minorHAnsi"/>
                <w:lang w:val="fr-FR"/>
              </w:rPr>
            </w:pPr>
          </w:p>
          <w:p w14:paraId="752AB564" w14:textId="77777777" w:rsidR="00D55CBE" w:rsidRDefault="00D55CBE" w:rsidP="003C4391">
            <w:pPr>
              <w:spacing w:before="120" w:after="120"/>
              <w:contextualSpacing/>
              <w:jc w:val="both"/>
              <w:rPr>
                <w:rFonts w:cstheme="minorHAnsi"/>
              </w:rPr>
            </w:pPr>
          </w:p>
        </w:tc>
        <w:tc>
          <w:tcPr>
            <w:tcW w:w="465" w:type="pct"/>
            <w:tcBorders>
              <w:top w:val="single" w:sz="4" w:space="0" w:color="000000"/>
              <w:left w:val="single" w:sz="4" w:space="0" w:color="000000"/>
              <w:bottom w:val="single" w:sz="4" w:space="0" w:color="000000"/>
              <w:right w:val="single" w:sz="4" w:space="0" w:color="000000"/>
            </w:tcBorders>
            <w:hideMark/>
          </w:tcPr>
          <w:p w14:paraId="027DC447" w14:textId="77777777" w:rsidR="00D55CBE" w:rsidRDefault="00D55CBE" w:rsidP="003C4391">
            <w:pPr>
              <w:spacing w:before="120" w:after="120"/>
              <w:contextualSpacing/>
              <w:jc w:val="both"/>
              <w:rPr>
                <w:rFonts w:cstheme="minorHAnsi"/>
                <w:lang w:val="fr-FR"/>
              </w:rPr>
            </w:pPr>
            <w:r>
              <w:rPr>
                <w:rFonts w:cstheme="minorHAnsi"/>
                <w:lang w:val="fr-FR"/>
              </w:rPr>
              <w:t>Banque Mondiale, DCOOP, DRF, DPS</w:t>
            </w:r>
          </w:p>
        </w:tc>
        <w:tc>
          <w:tcPr>
            <w:tcW w:w="219" w:type="pct"/>
            <w:tcBorders>
              <w:top w:val="single" w:sz="4" w:space="0" w:color="000000"/>
              <w:left w:val="single" w:sz="4" w:space="0" w:color="000000"/>
              <w:bottom w:val="single" w:sz="4" w:space="0" w:color="000000"/>
              <w:right w:val="single" w:sz="4" w:space="0" w:color="000000"/>
            </w:tcBorders>
            <w:hideMark/>
          </w:tcPr>
          <w:p w14:paraId="2DDF9084" w14:textId="77777777" w:rsidR="00D55CBE" w:rsidRDefault="00D55CBE" w:rsidP="003C4391">
            <w:pPr>
              <w:spacing w:before="120" w:after="120"/>
              <w:contextualSpacing/>
              <w:jc w:val="both"/>
              <w:rPr>
                <w:rFonts w:cstheme="minorHAnsi"/>
                <w:b/>
              </w:rPr>
            </w:pPr>
            <w:r w:rsidRPr="00E3117F">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hideMark/>
          </w:tcPr>
          <w:p w14:paraId="74B7DEAF" w14:textId="77777777" w:rsidR="00D55CBE" w:rsidRDefault="00D55CBE" w:rsidP="003C4391">
            <w:pPr>
              <w:spacing w:before="120" w:after="120"/>
              <w:contextualSpacing/>
              <w:jc w:val="both"/>
              <w:rPr>
                <w:rFonts w:cstheme="minorHAnsi"/>
                <w:b/>
              </w:rPr>
            </w:pPr>
            <w:r w:rsidRPr="00E3117F">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hideMark/>
          </w:tcPr>
          <w:p w14:paraId="4CE6E266" w14:textId="77777777" w:rsidR="00D55CBE" w:rsidRDefault="00D55CBE" w:rsidP="003C4391">
            <w:pPr>
              <w:spacing w:before="120" w:after="120"/>
              <w:contextualSpacing/>
              <w:jc w:val="both"/>
              <w:rPr>
                <w:rFonts w:cstheme="minorHAnsi"/>
                <w:b/>
              </w:rPr>
            </w:pPr>
            <w:r w:rsidRPr="00E3117F">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hideMark/>
          </w:tcPr>
          <w:p w14:paraId="50884296" w14:textId="77777777" w:rsidR="00D55CBE" w:rsidRDefault="00D55CBE" w:rsidP="003C4391">
            <w:pPr>
              <w:spacing w:before="120" w:after="120"/>
              <w:contextualSpacing/>
              <w:jc w:val="both"/>
              <w:rPr>
                <w:rFonts w:cstheme="minorHAnsi"/>
                <w:b/>
              </w:rPr>
            </w:pPr>
            <w:r w:rsidRPr="00E3117F">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hideMark/>
          </w:tcPr>
          <w:p w14:paraId="166F650A" w14:textId="77777777" w:rsidR="00D55CBE" w:rsidRDefault="00D55CBE" w:rsidP="003C4391">
            <w:pPr>
              <w:spacing w:before="120" w:after="120"/>
              <w:contextualSpacing/>
              <w:jc w:val="both"/>
              <w:rPr>
                <w:rFonts w:cstheme="minorHAnsi"/>
                <w:b/>
              </w:rPr>
            </w:pPr>
            <w:r w:rsidRPr="00E3117F">
              <w:rPr>
                <w:rFonts w:cstheme="minorHAnsi"/>
                <w:b/>
                <w:lang w:val="fr-FR"/>
              </w:rPr>
              <w:t>X</w:t>
            </w:r>
          </w:p>
        </w:tc>
        <w:tc>
          <w:tcPr>
            <w:tcW w:w="488" w:type="pct"/>
            <w:tcBorders>
              <w:top w:val="single" w:sz="4" w:space="0" w:color="000000"/>
              <w:left w:val="single" w:sz="4" w:space="0" w:color="000000"/>
              <w:bottom w:val="single" w:sz="4" w:space="0" w:color="000000"/>
              <w:right w:val="single" w:sz="4" w:space="0" w:color="000000"/>
            </w:tcBorders>
            <w:hideMark/>
          </w:tcPr>
          <w:p w14:paraId="4A83DD5D" w14:textId="77777777" w:rsidR="00D55CBE" w:rsidRDefault="00D55CBE" w:rsidP="003C4391">
            <w:pPr>
              <w:spacing w:before="120" w:after="120"/>
              <w:contextualSpacing/>
              <w:jc w:val="both"/>
              <w:rPr>
                <w:rFonts w:cstheme="minorHAnsi"/>
                <w:b/>
              </w:rPr>
            </w:pPr>
          </w:p>
        </w:tc>
      </w:tr>
      <w:tr w:rsidR="00D55CBE" w:rsidRPr="007C20F6" w14:paraId="1C36F41F" w14:textId="77777777" w:rsidTr="005B23D8">
        <w:trPr>
          <w:cantSplit/>
          <w:trHeight w:val="2126"/>
        </w:trPr>
        <w:tc>
          <w:tcPr>
            <w:tcW w:w="837" w:type="pct"/>
            <w:vMerge/>
            <w:tcBorders>
              <w:left w:val="single" w:sz="4" w:space="0" w:color="000000"/>
              <w:bottom w:val="single" w:sz="4" w:space="0" w:color="000000"/>
              <w:right w:val="single" w:sz="4" w:space="0" w:color="000000"/>
            </w:tcBorders>
          </w:tcPr>
          <w:p w14:paraId="2EEE18B3" w14:textId="77777777" w:rsidR="00D55CBE" w:rsidRDefault="00D55CBE" w:rsidP="003C4391">
            <w:pPr>
              <w:rPr>
                <w:b/>
                <w:lang w:val="fr-FR"/>
              </w:rPr>
            </w:pPr>
          </w:p>
        </w:tc>
        <w:tc>
          <w:tcPr>
            <w:tcW w:w="837" w:type="pct"/>
            <w:tcBorders>
              <w:top w:val="single" w:sz="4" w:space="0" w:color="000000"/>
              <w:left w:val="single" w:sz="4" w:space="0" w:color="000000"/>
              <w:bottom w:val="single" w:sz="4" w:space="0" w:color="000000"/>
              <w:right w:val="single" w:sz="4" w:space="0" w:color="000000"/>
            </w:tcBorders>
            <w:vAlign w:val="center"/>
          </w:tcPr>
          <w:p w14:paraId="7F365DE5" w14:textId="77777777" w:rsidR="00D55CBE" w:rsidRPr="00B86F6C" w:rsidRDefault="00D55CBE" w:rsidP="003C4391">
            <w:pPr>
              <w:spacing w:before="120" w:after="120"/>
              <w:contextualSpacing/>
              <w:jc w:val="both"/>
              <w:rPr>
                <w:rFonts w:eastAsia="Times New Roman" w:cstheme="minorHAnsi"/>
                <w:lang w:val="fr-FR" w:eastAsia="fr-FR"/>
              </w:rPr>
            </w:pPr>
            <w:r w:rsidRPr="00B86F6C">
              <w:rPr>
                <w:lang w:val="fr-FR"/>
              </w:rPr>
              <w:t>Elaborer les comptes nationaux de santé</w:t>
            </w:r>
          </w:p>
        </w:tc>
        <w:tc>
          <w:tcPr>
            <w:tcW w:w="714" w:type="pct"/>
            <w:tcBorders>
              <w:top w:val="single" w:sz="4" w:space="0" w:color="000000"/>
              <w:left w:val="single" w:sz="4" w:space="0" w:color="000000"/>
              <w:bottom w:val="single" w:sz="4" w:space="0" w:color="000000"/>
              <w:right w:val="single" w:sz="4" w:space="0" w:color="000000"/>
            </w:tcBorders>
            <w:vAlign w:val="center"/>
          </w:tcPr>
          <w:p w14:paraId="63BD1659" w14:textId="77777777" w:rsidR="00D55CBE" w:rsidRDefault="00D55CBE" w:rsidP="003C4391">
            <w:pPr>
              <w:spacing w:before="120" w:after="120"/>
              <w:contextualSpacing/>
              <w:jc w:val="both"/>
              <w:rPr>
                <w:rFonts w:eastAsia="Times New Roman" w:cstheme="minorHAnsi"/>
                <w:lang w:val="fr-FR" w:eastAsia="fr-FR"/>
              </w:rPr>
            </w:pPr>
            <w:r>
              <w:rPr>
                <w:rFonts w:eastAsia="Times New Roman" w:cstheme="minorHAnsi"/>
                <w:lang w:val="fr-FR" w:eastAsia="fr-FR"/>
              </w:rPr>
              <w:t>Disponibilité d’un rapport  sur les comptes nationaux de santé</w:t>
            </w:r>
          </w:p>
        </w:tc>
        <w:tc>
          <w:tcPr>
            <w:tcW w:w="564" w:type="pct"/>
            <w:tcBorders>
              <w:top w:val="single" w:sz="4" w:space="0" w:color="000000"/>
              <w:left w:val="single" w:sz="4" w:space="0" w:color="000000"/>
              <w:bottom w:val="single" w:sz="4" w:space="0" w:color="000000"/>
              <w:right w:val="single" w:sz="4" w:space="0" w:color="000000"/>
            </w:tcBorders>
          </w:tcPr>
          <w:p w14:paraId="680F2D6B" w14:textId="77777777" w:rsidR="00D55CBE" w:rsidRPr="00CE69B2" w:rsidRDefault="00D55CBE" w:rsidP="003C4391">
            <w:pPr>
              <w:spacing w:before="120" w:after="120"/>
              <w:contextualSpacing/>
              <w:jc w:val="both"/>
              <w:rPr>
                <w:rFonts w:cstheme="minorHAnsi"/>
                <w:lang w:val="fr-FR"/>
              </w:rPr>
            </w:pPr>
            <w:r>
              <w:rPr>
                <w:rFonts w:cstheme="minorHAnsi"/>
                <w:lang w:val="fr-FR"/>
              </w:rPr>
              <w:t>CIS</w:t>
            </w:r>
          </w:p>
        </w:tc>
        <w:tc>
          <w:tcPr>
            <w:tcW w:w="465" w:type="pct"/>
            <w:tcBorders>
              <w:top w:val="single" w:sz="4" w:space="0" w:color="000000"/>
              <w:left w:val="single" w:sz="4" w:space="0" w:color="000000"/>
              <w:bottom w:val="single" w:sz="4" w:space="0" w:color="000000"/>
              <w:right w:val="single" w:sz="4" w:space="0" w:color="000000"/>
            </w:tcBorders>
          </w:tcPr>
          <w:p w14:paraId="294E60F4" w14:textId="77777777" w:rsidR="00D55CBE" w:rsidRDefault="00D55CBE" w:rsidP="003C4391">
            <w:pPr>
              <w:spacing w:before="120" w:after="120"/>
              <w:contextualSpacing/>
              <w:jc w:val="both"/>
              <w:rPr>
                <w:rFonts w:cstheme="minorHAnsi"/>
                <w:lang w:val="fr-FR"/>
              </w:rPr>
            </w:pPr>
            <w:r>
              <w:rPr>
                <w:rFonts w:cstheme="minorHAnsi"/>
                <w:lang w:val="fr-FR"/>
              </w:rPr>
              <w:t>Tous les acteurs du secteur santé</w:t>
            </w:r>
          </w:p>
        </w:tc>
        <w:tc>
          <w:tcPr>
            <w:tcW w:w="219" w:type="pct"/>
            <w:tcBorders>
              <w:top w:val="single" w:sz="4" w:space="0" w:color="000000"/>
              <w:left w:val="single" w:sz="4" w:space="0" w:color="000000"/>
              <w:bottom w:val="single" w:sz="4" w:space="0" w:color="000000"/>
              <w:right w:val="single" w:sz="4" w:space="0" w:color="000000"/>
            </w:tcBorders>
          </w:tcPr>
          <w:p w14:paraId="3EEA2684" w14:textId="77777777" w:rsidR="00D55CBE" w:rsidRPr="00E3117F" w:rsidRDefault="00D55CBE" w:rsidP="003C4391">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37D4606F" w14:textId="77777777" w:rsidR="00D55CBE" w:rsidRPr="00E3117F" w:rsidRDefault="00D55CBE" w:rsidP="003C4391">
            <w:pPr>
              <w:spacing w:before="120" w:after="120"/>
              <w:contextualSpacing/>
              <w:jc w:val="both"/>
              <w:rPr>
                <w:rFonts w:cstheme="minorHAnsi"/>
                <w:b/>
                <w:lang w:val="fr-FR"/>
              </w:rPr>
            </w:pPr>
            <w:r>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69844AED" w14:textId="77777777" w:rsidR="00D55CBE" w:rsidRPr="00E3117F" w:rsidRDefault="00D55CBE" w:rsidP="003C4391">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133B66AD" w14:textId="77777777" w:rsidR="00D55CBE" w:rsidRPr="00E3117F" w:rsidRDefault="00D55CBE" w:rsidP="003C4391">
            <w:pPr>
              <w:spacing w:before="120" w:after="120"/>
              <w:contextualSpacing/>
              <w:jc w:val="both"/>
              <w:rPr>
                <w:rFonts w:cstheme="minorHAnsi"/>
                <w:b/>
                <w:lang w:val="fr-FR"/>
              </w:rPr>
            </w:pPr>
            <w:r>
              <w:rPr>
                <w:rFonts w:cstheme="minorHAnsi"/>
                <w:b/>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68DEC8FF" w14:textId="77777777" w:rsidR="00D55CBE" w:rsidRPr="00E3117F" w:rsidRDefault="00D55CBE" w:rsidP="003C4391">
            <w:pPr>
              <w:spacing w:before="120" w:after="120"/>
              <w:contextualSpacing/>
              <w:jc w:val="both"/>
              <w:rPr>
                <w:rFonts w:cstheme="minorHAnsi"/>
                <w:b/>
                <w:lang w:val="fr-FR"/>
              </w:rPr>
            </w:pPr>
          </w:p>
        </w:tc>
        <w:tc>
          <w:tcPr>
            <w:tcW w:w="488" w:type="pct"/>
            <w:tcBorders>
              <w:top w:val="single" w:sz="4" w:space="0" w:color="000000"/>
              <w:left w:val="single" w:sz="4" w:space="0" w:color="000000"/>
              <w:bottom w:val="single" w:sz="4" w:space="0" w:color="000000"/>
              <w:right w:val="single" w:sz="4" w:space="0" w:color="000000"/>
            </w:tcBorders>
          </w:tcPr>
          <w:p w14:paraId="45D1C9C9" w14:textId="77777777" w:rsidR="00D55CBE" w:rsidRPr="00B86F6C" w:rsidRDefault="00D55CBE" w:rsidP="003C4391">
            <w:pPr>
              <w:spacing w:before="120" w:after="120"/>
              <w:contextualSpacing/>
              <w:jc w:val="both"/>
              <w:rPr>
                <w:rFonts w:cstheme="minorHAnsi"/>
                <w:b/>
                <w:lang w:val="fr-FR"/>
              </w:rPr>
            </w:pPr>
          </w:p>
        </w:tc>
      </w:tr>
    </w:tbl>
    <w:p w14:paraId="03400369" w14:textId="77777777" w:rsidR="00C018AD" w:rsidRDefault="00C018AD" w:rsidP="00C018AD">
      <w:pPr>
        <w:spacing w:line="240" w:lineRule="auto"/>
        <w:rPr>
          <w:lang w:val="fr-FR"/>
        </w:rPr>
      </w:pPr>
    </w:p>
    <w:p w14:paraId="49CF84D2" w14:textId="77777777" w:rsidR="00C018AD" w:rsidRDefault="00C018AD" w:rsidP="00C018AD">
      <w:pPr>
        <w:spacing w:line="240" w:lineRule="auto"/>
        <w:rPr>
          <w:lang w:val="fr-FR"/>
        </w:rPr>
      </w:pPr>
      <w:r>
        <w:rPr>
          <w:lang w:val="fr-FR"/>
        </w:rPr>
        <w:br w:type="page"/>
      </w:r>
    </w:p>
    <w:p w14:paraId="3927568A" w14:textId="77777777" w:rsidR="00C018AD" w:rsidRDefault="00C018AD" w:rsidP="00C018AD">
      <w:pPr>
        <w:spacing w:line="240" w:lineRule="auto"/>
        <w:rPr>
          <w:lang w:val="fr-FR"/>
        </w:rPr>
      </w:pPr>
    </w:p>
    <w:tbl>
      <w:tblPr>
        <w:tblStyle w:val="TableGrid"/>
        <w:tblW w:w="5000" w:type="pct"/>
        <w:tblLayout w:type="fixed"/>
        <w:tblLook w:val="04A0" w:firstRow="1" w:lastRow="0" w:firstColumn="1" w:lastColumn="0" w:noHBand="0" w:noVBand="1"/>
      </w:tblPr>
      <w:tblGrid>
        <w:gridCol w:w="2921"/>
        <w:gridCol w:w="1940"/>
        <w:gridCol w:w="1777"/>
        <w:gridCol w:w="1837"/>
        <w:gridCol w:w="1789"/>
        <w:gridCol w:w="557"/>
        <w:gridCol w:w="557"/>
        <w:gridCol w:w="557"/>
        <w:gridCol w:w="557"/>
        <w:gridCol w:w="557"/>
        <w:gridCol w:w="1169"/>
        <w:tblGridChange w:id="1462">
          <w:tblGrid>
            <w:gridCol w:w="2920"/>
            <w:gridCol w:w="1"/>
            <w:gridCol w:w="1937"/>
            <w:gridCol w:w="3"/>
            <w:gridCol w:w="1774"/>
            <w:gridCol w:w="3"/>
            <w:gridCol w:w="1837"/>
            <w:gridCol w:w="454"/>
            <w:gridCol w:w="1332"/>
            <w:gridCol w:w="3"/>
            <w:gridCol w:w="553"/>
            <w:gridCol w:w="4"/>
            <w:gridCol w:w="552"/>
            <w:gridCol w:w="5"/>
            <w:gridCol w:w="551"/>
            <w:gridCol w:w="6"/>
            <w:gridCol w:w="550"/>
            <w:gridCol w:w="7"/>
            <w:gridCol w:w="549"/>
            <w:gridCol w:w="8"/>
            <w:gridCol w:w="1169"/>
          </w:tblGrid>
        </w:tblGridChange>
      </w:tblGrid>
      <w:tr w:rsidR="00C018AD" w14:paraId="0CA7FB16" w14:textId="77777777" w:rsidTr="004C3C7C">
        <w:tc>
          <w:tcPr>
            <w:tcW w:w="102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2FCC57" w14:textId="77777777" w:rsidR="00C018AD" w:rsidRDefault="00C018AD" w:rsidP="004C3C7C">
            <w:pPr>
              <w:spacing w:before="120"/>
              <w:contextualSpacing/>
              <w:jc w:val="center"/>
              <w:rPr>
                <w:rFonts w:cstheme="minorHAnsi"/>
                <w:b/>
                <w:lang w:val="fr-FR"/>
              </w:rPr>
            </w:pPr>
          </w:p>
        </w:tc>
        <w:tc>
          <w:tcPr>
            <w:tcW w:w="3973"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5BF0824" w14:textId="77777777" w:rsidR="00C018AD" w:rsidRDefault="00D316EC" w:rsidP="004C3C7C">
            <w:pPr>
              <w:spacing w:before="120"/>
              <w:contextualSpacing/>
              <w:jc w:val="center"/>
              <w:rPr>
                <w:rFonts w:cstheme="minorHAnsi"/>
                <w:b/>
              </w:rPr>
            </w:pPr>
            <w:r>
              <w:rPr>
                <w:rFonts w:cstheme="minorHAnsi"/>
                <w:b/>
              </w:rPr>
              <w:t xml:space="preserve">AXE STRATEGIQUE  </w:t>
            </w:r>
            <w:r w:rsidR="00C018AD">
              <w:rPr>
                <w:rFonts w:cstheme="minorHAnsi"/>
                <w:b/>
              </w:rPr>
              <w:t>4 :</w:t>
            </w:r>
            <w:r w:rsidR="00C018AD">
              <w:rPr>
                <w:rFonts w:eastAsia="Times New Roman" w:cstheme="minorHAnsi"/>
                <w:b/>
                <w:bCs/>
                <w:color w:val="000000"/>
                <w:lang w:eastAsia="fr-FR"/>
              </w:rPr>
              <w:t>RSS</w:t>
            </w:r>
          </w:p>
        </w:tc>
      </w:tr>
      <w:tr w:rsidR="00C018AD" w:rsidRPr="00B92924" w14:paraId="022B4F93" w14:textId="77777777" w:rsidTr="004C3C7C">
        <w:tc>
          <w:tcPr>
            <w:tcW w:w="102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5842B3" w14:textId="77777777" w:rsidR="00C018AD" w:rsidRDefault="00C018AD" w:rsidP="004C3C7C">
            <w:pPr>
              <w:rPr>
                <w:b/>
                <w:sz w:val="19"/>
                <w:szCs w:val="19"/>
                <w:lang w:val="fr-FR"/>
              </w:rPr>
            </w:pPr>
          </w:p>
        </w:tc>
        <w:tc>
          <w:tcPr>
            <w:tcW w:w="3973"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C03A05A" w14:textId="77777777" w:rsidR="00C018AD" w:rsidRDefault="00C018AD" w:rsidP="004C3C7C">
            <w:pPr>
              <w:rPr>
                <w:rFonts w:cstheme="minorHAnsi"/>
                <w:b/>
                <w:lang w:val="fr-FR"/>
              </w:rPr>
            </w:pPr>
            <w:r>
              <w:rPr>
                <w:b/>
                <w:sz w:val="19"/>
                <w:szCs w:val="19"/>
                <w:lang w:val="fr-FR"/>
              </w:rPr>
              <w:t xml:space="preserve">Problème central de la composante : </w:t>
            </w:r>
            <w:r>
              <w:rPr>
                <w:sz w:val="19"/>
                <w:szCs w:val="19"/>
                <w:lang w:val="fr-FR"/>
              </w:rPr>
              <w:t>Développement insuffisant des piliers du système de santé</w:t>
            </w:r>
          </w:p>
        </w:tc>
      </w:tr>
      <w:tr w:rsidR="00C018AD" w:rsidRPr="00B92924" w14:paraId="4189C1D7" w14:textId="77777777" w:rsidTr="004C3C7C">
        <w:tc>
          <w:tcPr>
            <w:tcW w:w="102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987AB1" w14:textId="77777777" w:rsidR="00C018AD" w:rsidRDefault="00C018AD" w:rsidP="004C3C7C">
            <w:pPr>
              <w:spacing w:before="120"/>
              <w:contextualSpacing/>
              <w:jc w:val="both"/>
              <w:rPr>
                <w:rFonts w:cstheme="minorHAnsi"/>
                <w:b/>
                <w:lang w:val="fr-FR"/>
              </w:rPr>
            </w:pPr>
          </w:p>
        </w:tc>
        <w:tc>
          <w:tcPr>
            <w:tcW w:w="3973"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EA7AC4C" w14:textId="77777777" w:rsidR="00C018AD" w:rsidRDefault="00C018AD" w:rsidP="004C3C7C">
            <w:pPr>
              <w:spacing w:before="120"/>
              <w:contextualSpacing/>
              <w:jc w:val="both"/>
              <w:rPr>
                <w:rFonts w:cstheme="minorHAnsi"/>
                <w:b/>
                <w:lang w:val="fr-FR"/>
              </w:rPr>
            </w:pPr>
            <w:r>
              <w:rPr>
                <w:rFonts w:cstheme="minorHAnsi"/>
                <w:b/>
                <w:lang w:val="fr-FR"/>
              </w:rPr>
              <w:t>Objectif stratégique :</w:t>
            </w:r>
            <w:r>
              <w:rPr>
                <w:rFonts w:eastAsia="Times New Roman" w:cstheme="minorHAnsi"/>
                <w:color w:val="000000"/>
                <w:lang w:val="fr-FR" w:eastAsia="fr-FR"/>
              </w:rPr>
              <w:t xml:space="preserve"> Accroître les capacités institutionnelles </w:t>
            </w:r>
            <w:r>
              <w:rPr>
                <w:rFonts w:eastAsia="Times New Roman" w:cstheme="minorHAnsi"/>
                <w:color w:val="FF0000"/>
                <w:lang w:val="fr-FR" w:eastAsia="fr-FR"/>
              </w:rPr>
              <w:t xml:space="preserve"> de 80%</w:t>
            </w:r>
            <w:r>
              <w:rPr>
                <w:rFonts w:eastAsia="Times New Roman" w:cstheme="minorHAnsi"/>
                <w:color w:val="000000"/>
                <w:lang w:val="fr-FR" w:eastAsia="fr-FR"/>
              </w:rPr>
              <w:t xml:space="preserve"> des districts pour un accès durable et équitable des populations aux soins et services de santé</w:t>
            </w:r>
          </w:p>
        </w:tc>
      </w:tr>
      <w:tr w:rsidR="00C018AD" w:rsidRPr="00B92924" w14:paraId="65EBC98E" w14:textId="77777777" w:rsidTr="004C3C7C">
        <w:tc>
          <w:tcPr>
            <w:tcW w:w="1027"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CDE33F7" w14:textId="77777777" w:rsidR="00C018AD" w:rsidRDefault="00C018AD" w:rsidP="004C3C7C">
            <w:pPr>
              <w:spacing w:before="120"/>
              <w:contextualSpacing/>
              <w:jc w:val="both"/>
              <w:rPr>
                <w:b/>
                <w:sz w:val="19"/>
                <w:szCs w:val="19"/>
                <w:lang w:val="fr-FR"/>
              </w:rPr>
            </w:pPr>
          </w:p>
        </w:tc>
        <w:tc>
          <w:tcPr>
            <w:tcW w:w="3973"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37C62EC" w14:textId="77777777" w:rsidR="00C018AD" w:rsidRDefault="00C018AD" w:rsidP="004C3C7C">
            <w:pPr>
              <w:spacing w:before="120"/>
              <w:contextualSpacing/>
              <w:jc w:val="both"/>
              <w:rPr>
                <w:rFonts w:cstheme="minorHAnsi"/>
                <w:b/>
                <w:lang w:val="fr-FR"/>
              </w:rPr>
            </w:pPr>
            <w:r>
              <w:rPr>
                <w:b/>
                <w:sz w:val="19"/>
                <w:szCs w:val="19"/>
                <w:lang w:val="fr-FR"/>
              </w:rPr>
              <w:t xml:space="preserve">Indicateur traceur : </w:t>
            </w:r>
            <w:r>
              <w:rPr>
                <w:sz w:val="19"/>
                <w:szCs w:val="19"/>
                <w:lang w:val="fr-FR"/>
              </w:rPr>
              <w:t>Indice Global de disponibilité des soins et services de santé</w:t>
            </w:r>
          </w:p>
        </w:tc>
      </w:tr>
      <w:tr w:rsidR="00C018AD" w:rsidRPr="00B92924" w14:paraId="19F45DFE"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1A033EA" w14:textId="77777777" w:rsidR="00C018AD" w:rsidRDefault="008A772C" w:rsidP="004C3C7C">
            <w:pPr>
              <w:spacing w:before="120"/>
              <w:contextualSpacing/>
              <w:jc w:val="center"/>
              <w:rPr>
                <w:rFonts w:cstheme="minorHAnsi"/>
                <w:b/>
                <w:lang w:val="fr-FR"/>
              </w:rPr>
            </w:pPr>
            <w:r>
              <w:rPr>
                <w:b/>
                <w:lang w:val="fr-FR"/>
              </w:rPr>
              <w:t>Sous axe stratégique 2 : Offre de soins et de services</w:t>
            </w:r>
          </w:p>
        </w:tc>
      </w:tr>
      <w:tr w:rsidR="00C018AD" w14:paraId="241C958D" w14:textId="77777777" w:rsidTr="004C3C7C">
        <w:tblPrEx>
          <w:tblW w:w="5000" w:type="pct"/>
          <w:tblLayout w:type="fixed"/>
          <w:tblPrExChange w:id="1463" w:author="GUY-pc" w:date="2016-07-14T14:01:00Z">
            <w:tblPrEx>
              <w:tblW w:w="5000" w:type="pct"/>
              <w:tblLayout w:type="fixed"/>
            </w:tblPrEx>
          </w:tblPrExChange>
        </w:tblPrEx>
        <w:trPr>
          <w:trHeight w:val="246"/>
          <w:trPrChange w:id="1464" w:author="GUY-pc" w:date="2016-07-14T14:01:00Z">
            <w:trPr>
              <w:trHeight w:val="246"/>
            </w:trPr>
          </w:trPrChange>
        </w:trPr>
        <w:tc>
          <w:tcPr>
            <w:tcW w:w="1709" w:type="pct"/>
            <w:gridSpan w:val="2"/>
            <w:vMerge w:val="restart"/>
            <w:tcBorders>
              <w:top w:val="single" w:sz="4" w:space="0" w:color="000000"/>
              <w:left w:val="single" w:sz="4" w:space="0" w:color="000000"/>
              <w:right w:val="single" w:sz="4" w:space="0" w:color="000000"/>
            </w:tcBorders>
            <w:tcPrChange w:id="1465" w:author="GUY-pc" w:date="2016-07-14T14:01:00Z">
              <w:tcPr>
                <w:tcW w:w="1708" w:type="pct"/>
                <w:gridSpan w:val="3"/>
                <w:vMerge w:val="restart"/>
                <w:tcBorders>
                  <w:top w:val="single" w:sz="4" w:space="0" w:color="000000"/>
                  <w:left w:val="single" w:sz="4" w:space="0" w:color="000000"/>
                  <w:right w:val="single" w:sz="4" w:space="0" w:color="000000"/>
                </w:tcBorders>
              </w:tcPr>
            </w:tcPrChange>
          </w:tcPr>
          <w:p w14:paraId="4EC6A5C6" w14:textId="77777777" w:rsidR="00C018AD" w:rsidRDefault="00C018AD" w:rsidP="004C3C7C">
            <w:pPr>
              <w:contextualSpacing/>
              <w:jc w:val="both"/>
              <w:rPr>
                <w:rFonts w:eastAsia="Times New Roman" w:cstheme="minorHAnsi"/>
                <w:color w:val="000000"/>
                <w:lang w:val="fr-FR" w:eastAsia="fr-FR"/>
              </w:rPr>
            </w:pPr>
            <w:r>
              <w:rPr>
                <w:rFonts w:eastAsia="Times New Roman" w:cstheme="minorHAnsi"/>
                <w:b/>
                <w:bCs/>
                <w:color w:val="000000"/>
                <w:lang w:val="fr-FR" w:eastAsia="fr-FR"/>
              </w:rPr>
              <w:t>Objectif spécifique  RSS  2</w:t>
            </w:r>
            <w:r>
              <w:rPr>
                <w:rFonts w:eastAsia="Times New Roman" w:cstheme="minorHAnsi"/>
                <w:color w:val="000000"/>
                <w:lang w:val="fr-FR" w:eastAsia="fr-FR"/>
              </w:rPr>
              <w:t>:</w:t>
            </w:r>
          </w:p>
          <w:p w14:paraId="35D2883A" w14:textId="77777777" w:rsidR="00C018AD" w:rsidRDefault="00C018AD" w:rsidP="004C3C7C">
            <w:pPr>
              <w:contextualSpacing/>
              <w:jc w:val="both"/>
              <w:rPr>
                <w:rFonts w:eastAsia="Times New Roman" w:cstheme="minorHAnsi"/>
                <w:b/>
                <w:strike/>
                <w:lang w:val="fr-FR" w:eastAsia="fr-FR"/>
              </w:rPr>
            </w:pPr>
          </w:p>
        </w:tc>
        <w:tc>
          <w:tcPr>
            <w:tcW w:w="625" w:type="pct"/>
            <w:vMerge w:val="restart"/>
            <w:tcBorders>
              <w:top w:val="single" w:sz="4" w:space="0" w:color="000000"/>
              <w:left w:val="single" w:sz="4" w:space="0" w:color="000000"/>
              <w:bottom w:val="single" w:sz="4" w:space="0" w:color="000000"/>
              <w:right w:val="single" w:sz="4" w:space="0" w:color="000000"/>
            </w:tcBorders>
            <w:hideMark/>
            <w:tcPrChange w:id="1466" w:author="GUY-pc" w:date="2016-07-14T14:01:00Z">
              <w:tcPr>
                <w:tcW w:w="625" w:type="pct"/>
                <w:gridSpan w:val="2"/>
                <w:vMerge w:val="restart"/>
                <w:tcBorders>
                  <w:top w:val="single" w:sz="4" w:space="0" w:color="000000"/>
                  <w:left w:val="single" w:sz="4" w:space="0" w:color="000000"/>
                  <w:bottom w:val="single" w:sz="4" w:space="0" w:color="000000"/>
                  <w:right w:val="single" w:sz="4" w:space="0" w:color="000000"/>
                </w:tcBorders>
                <w:hideMark/>
              </w:tcPr>
            </w:tcPrChange>
          </w:tcPr>
          <w:p w14:paraId="68C0F71A" w14:textId="77777777" w:rsidR="00C018AD" w:rsidRDefault="00C018AD" w:rsidP="004C3C7C">
            <w:pPr>
              <w:contextualSpacing/>
              <w:jc w:val="both"/>
              <w:rPr>
                <w:rFonts w:cstheme="minorHAnsi"/>
                <w:b/>
              </w:rPr>
            </w:pPr>
            <w:r>
              <w:rPr>
                <w:rFonts w:cstheme="minorHAnsi"/>
                <w:b/>
              </w:rPr>
              <w:t>Indicateurtraceur</w:t>
            </w:r>
          </w:p>
        </w:tc>
        <w:tc>
          <w:tcPr>
            <w:tcW w:w="646" w:type="pct"/>
            <w:vMerge w:val="restart"/>
            <w:tcBorders>
              <w:top w:val="single" w:sz="4" w:space="0" w:color="000000"/>
              <w:left w:val="single" w:sz="4" w:space="0" w:color="000000"/>
              <w:bottom w:val="single" w:sz="4" w:space="0" w:color="000000"/>
              <w:right w:val="single" w:sz="4" w:space="0" w:color="000000"/>
            </w:tcBorders>
            <w:hideMark/>
            <w:tcPrChange w:id="1467" w:author="GUY-pc" w:date="2016-07-14T14:01:00Z">
              <w:tcPr>
                <w:tcW w:w="807" w:type="pct"/>
                <w:gridSpan w:val="3"/>
                <w:vMerge w:val="restart"/>
                <w:tcBorders>
                  <w:top w:val="single" w:sz="4" w:space="0" w:color="000000"/>
                  <w:left w:val="single" w:sz="4" w:space="0" w:color="000000"/>
                  <w:bottom w:val="single" w:sz="4" w:space="0" w:color="000000"/>
                  <w:right w:val="single" w:sz="4" w:space="0" w:color="000000"/>
                </w:tcBorders>
                <w:hideMark/>
              </w:tcPr>
            </w:tcPrChange>
          </w:tcPr>
          <w:p w14:paraId="4DD49F13" w14:textId="77777777" w:rsidR="00C018AD" w:rsidRDefault="00C018AD" w:rsidP="004C3C7C">
            <w:pPr>
              <w:rPr>
                <w:rFonts w:cstheme="minorHAnsi"/>
                <w:b/>
              </w:rPr>
            </w:pPr>
            <w:r>
              <w:rPr>
                <w:rFonts w:cstheme="minorHAnsi"/>
                <w:b/>
              </w:rPr>
              <w:t>Référence</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Change w:id="1468" w:author="GUY-pc" w:date="2016-07-14T14:01:00Z">
              <w:tcPr>
                <w:tcW w:w="468" w:type="pct"/>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tcPrChange>
          </w:tcPr>
          <w:p w14:paraId="70E774B1" w14:textId="77777777" w:rsidR="00C018AD" w:rsidRDefault="00C018AD" w:rsidP="004C3C7C">
            <w:pPr>
              <w:rPr>
                <w:rFonts w:cstheme="minorHAnsi"/>
                <w:b/>
              </w:rPr>
            </w:pPr>
            <w:r>
              <w:rPr>
                <w:rFonts w:cstheme="minorHAnsi"/>
                <w:b/>
              </w:rPr>
              <w:t>Source</w:t>
            </w:r>
          </w:p>
        </w:tc>
        <w:tc>
          <w:tcPr>
            <w:tcW w:w="979" w:type="pct"/>
            <w:gridSpan w:val="5"/>
            <w:tcBorders>
              <w:top w:val="single" w:sz="4" w:space="0" w:color="000000"/>
              <w:left w:val="single" w:sz="4" w:space="0" w:color="000000"/>
              <w:bottom w:val="single" w:sz="4" w:space="0" w:color="000000"/>
              <w:right w:val="single" w:sz="4" w:space="0" w:color="000000"/>
            </w:tcBorders>
            <w:hideMark/>
            <w:tcPrChange w:id="1469" w:author="GUY-pc" w:date="2016-07-14T14:01:00Z">
              <w:tcPr>
                <w:tcW w:w="978" w:type="pct"/>
                <w:gridSpan w:val="10"/>
                <w:tcBorders>
                  <w:top w:val="single" w:sz="4" w:space="0" w:color="000000"/>
                  <w:left w:val="single" w:sz="4" w:space="0" w:color="000000"/>
                  <w:bottom w:val="single" w:sz="4" w:space="0" w:color="000000"/>
                  <w:right w:val="single" w:sz="4" w:space="0" w:color="000000"/>
                </w:tcBorders>
                <w:hideMark/>
              </w:tcPr>
            </w:tcPrChange>
          </w:tcPr>
          <w:p w14:paraId="7A748D81" w14:textId="77777777" w:rsidR="00C018AD" w:rsidRDefault="00C018AD" w:rsidP="004C3C7C">
            <w:pPr>
              <w:rPr>
                <w:rFonts w:cstheme="minorHAnsi"/>
                <w:b/>
              </w:rPr>
            </w:pPr>
            <w:r>
              <w:rPr>
                <w:rFonts w:cstheme="minorHAnsi"/>
                <w:b/>
              </w:rPr>
              <w:t>Période</w:t>
            </w:r>
          </w:p>
        </w:tc>
        <w:tc>
          <w:tcPr>
            <w:tcW w:w="411" w:type="pct"/>
            <w:vMerge w:val="restart"/>
            <w:tcBorders>
              <w:top w:val="single" w:sz="4" w:space="0" w:color="000000"/>
              <w:left w:val="single" w:sz="4" w:space="0" w:color="000000"/>
              <w:bottom w:val="single" w:sz="4" w:space="0" w:color="000000"/>
              <w:right w:val="single" w:sz="4" w:space="0" w:color="000000"/>
            </w:tcBorders>
            <w:hideMark/>
            <w:tcPrChange w:id="1470" w:author="GUY-pc" w:date="2016-07-14T14:01:00Z">
              <w:tcPr>
                <w:tcW w:w="414" w:type="pct"/>
                <w:gridSpan w:val="2"/>
                <w:vMerge w:val="restart"/>
                <w:tcBorders>
                  <w:top w:val="single" w:sz="4" w:space="0" w:color="000000"/>
                  <w:left w:val="single" w:sz="4" w:space="0" w:color="000000"/>
                  <w:bottom w:val="single" w:sz="4" w:space="0" w:color="000000"/>
                  <w:right w:val="single" w:sz="4" w:space="0" w:color="000000"/>
                </w:tcBorders>
                <w:hideMark/>
              </w:tcPr>
            </w:tcPrChange>
          </w:tcPr>
          <w:p w14:paraId="64657A95" w14:textId="77777777" w:rsidR="00C018AD" w:rsidRDefault="00C018AD" w:rsidP="004C3C7C">
            <w:pPr>
              <w:rPr>
                <w:rFonts w:cstheme="minorHAnsi"/>
                <w:b/>
              </w:rPr>
            </w:pPr>
            <w:r>
              <w:rPr>
                <w:rFonts w:cstheme="minorHAnsi"/>
                <w:b/>
              </w:rPr>
              <w:t>Conditions de réussite</w:t>
            </w:r>
          </w:p>
        </w:tc>
      </w:tr>
      <w:tr w:rsidR="00C018AD" w14:paraId="6C75EB91" w14:textId="77777777" w:rsidTr="004C3C7C">
        <w:tblPrEx>
          <w:tblW w:w="5000" w:type="pct"/>
          <w:tblLayout w:type="fixed"/>
          <w:tblPrExChange w:id="1471" w:author="GUY-pc" w:date="2016-07-14T14:01:00Z">
            <w:tblPrEx>
              <w:tblW w:w="5000" w:type="pct"/>
              <w:tblLayout w:type="fixed"/>
            </w:tblPrEx>
          </w:tblPrExChange>
        </w:tblPrEx>
        <w:trPr>
          <w:cantSplit/>
          <w:trHeight w:val="95"/>
          <w:trPrChange w:id="1472" w:author="GUY-pc" w:date="2016-07-14T14:01:00Z">
            <w:trPr>
              <w:cantSplit/>
              <w:trHeight w:val="95"/>
            </w:trPr>
          </w:trPrChange>
        </w:trPr>
        <w:tc>
          <w:tcPr>
            <w:tcW w:w="1709" w:type="pct"/>
            <w:gridSpan w:val="2"/>
            <w:vMerge/>
            <w:tcBorders>
              <w:left w:val="single" w:sz="4" w:space="0" w:color="000000"/>
              <w:bottom w:val="single" w:sz="4" w:space="0" w:color="000000"/>
              <w:right w:val="single" w:sz="4" w:space="0" w:color="000000"/>
            </w:tcBorders>
            <w:tcPrChange w:id="1473" w:author="GUY-pc" w:date="2016-07-14T14:01:00Z">
              <w:tcPr>
                <w:tcW w:w="1708" w:type="pct"/>
                <w:gridSpan w:val="3"/>
                <w:vMerge/>
                <w:tcBorders>
                  <w:left w:val="single" w:sz="4" w:space="0" w:color="000000"/>
                  <w:bottom w:val="single" w:sz="4" w:space="0" w:color="000000"/>
                  <w:right w:val="single" w:sz="4" w:space="0" w:color="000000"/>
                </w:tcBorders>
              </w:tcPr>
            </w:tcPrChange>
          </w:tcPr>
          <w:p w14:paraId="77A1F984" w14:textId="77777777" w:rsidR="00C018AD" w:rsidRDefault="00C018AD" w:rsidP="004C3C7C">
            <w:pPr>
              <w:rPr>
                <w:rFonts w:eastAsia="Times New Roman" w:cstheme="minorHAnsi"/>
                <w:b/>
                <w:strike/>
                <w:lang w:val="fr-FR" w:eastAsia="fr-FR"/>
              </w:rPr>
            </w:pPr>
          </w:p>
        </w:tc>
        <w:tc>
          <w:tcPr>
            <w:tcW w:w="625" w:type="pct"/>
            <w:vMerge/>
            <w:tcBorders>
              <w:top w:val="single" w:sz="4" w:space="0" w:color="000000"/>
              <w:left w:val="single" w:sz="4" w:space="0" w:color="000000"/>
              <w:bottom w:val="single" w:sz="4" w:space="0" w:color="000000"/>
              <w:right w:val="single" w:sz="4" w:space="0" w:color="000000"/>
            </w:tcBorders>
            <w:vAlign w:val="center"/>
            <w:hideMark/>
            <w:tcPrChange w:id="1474" w:author="GUY-pc" w:date="2016-07-14T14:01:00Z">
              <w:tcPr>
                <w:tcW w:w="625"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1BEE3F1B" w14:textId="77777777" w:rsidR="00C018AD" w:rsidRDefault="00C018AD" w:rsidP="004C3C7C">
            <w:pPr>
              <w:rPr>
                <w:rFonts w:cstheme="minorHAnsi"/>
                <w:b/>
              </w:rPr>
            </w:pPr>
          </w:p>
        </w:tc>
        <w:tc>
          <w:tcPr>
            <w:tcW w:w="646" w:type="pct"/>
            <w:vMerge/>
            <w:tcBorders>
              <w:top w:val="single" w:sz="4" w:space="0" w:color="000000"/>
              <w:left w:val="single" w:sz="4" w:space="0" w:color="000000"/>
              <w:bottom w:val="single" w:sz="4" w:space="0" w:color="000000"/>
              <w:right w:val="single" w:sz="4" w:space="0" w:color="000000"/>
            </w:tcBorders>
            <w:vAlign w:val="center"/>
            <w:hideMark/>
            <w:tcPrChange w:id="1475" w:author="GUY-pc" w:date="2016-07-14T14:01:00Z">
              <w:tcPr>
                <w:tcW w:w="807" w:type="pct"/>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1DF7B5EB" w14:textId="77777777" w:rsidR="00C018AD" w:rsidRDefault="00C018AD" w:rsidP="004C3C7C">
            <w:pPr>
              <w:rPr>
                <w:rFonts w:cstheme="minorHAnsi"/>
                <w:b/>
              </w:rPr>
            </w:pPr>
          </w:p>
        </w:tc>
        <w:tc>
          <w:tcPr>
            <w:tcW w:w="629" w:type="pct"/>
            <w:vMerge/>
            <w:tcBorders>
              <w:top w:val="single" w:sz="4" w:space="0" w:color="000000"/>
              <w:left w:val="single" w:sz="4" w:space="0" w:color="000000"/>
              <w:bottom w:val="single" w:sz="4" w:space="0" w:color="000000"/>
              <w:right w:val="single" w:sz="4" w:space="0" w:color="000000"/>
            </w:tcBorders>
            <w:vAlign w:val="center"/>
            <w:hideMark/>
            <w:tcPrChange w:id="1476" w:author="GUY-pc" w:date="2016-07-14T14:01:00Z">
              <w:tcPr>
                <w:tcW w:w="468" w:type="pct"/>
                <w:vMerge/>
                <w:tcBorders>
                  <w:top w:val="single" w:sz="4" w:space="0" w:color="000000"/>
                  <w:left w:val="single" w:sz="4" w:space="0" w:color="000000"/>
                  <w:bottom w:val="single" w:sz="4" w:space="0" w:color="000000"/>
                  <w:right w:val="single" w:sz="4" w:space="0" w:color="000000"/>
                </w:tcBorders>
                <w:vAlign w:val="center"/>
                <w:hideMark/>
              </w:tcPr>
            </w:tcPrChange>
          </w:tcPr>
          <w:p w14:paraId="430ABA4F" w14:textId="77777777" w:rsidR="00C018AD" w:rsidRDefault="00C018AD" w:rsidP="004C3C7C">
            <w:pPr>
              <w:rPr>
                <w:rFonts w:cstheme="minorHAnsi"/>
                <w:b/>
              </w:rPr>
            </w:pPr>
          </w:p>
        </w:tc>
        <w:tc>
          <w:tcPr>
            <w:tcW w:w="196" w:type="pct"/>
            <w:tcBorders>
              <w:top w:val="single" w:sz="4" w:space="0" w:color="000000"/>
              <w:left w:val="single" w:sz="4" w:space="0" w:color="000000"/>
              <w:bottom w:val="single" w:sz="4" w:space="0" w:color="000000"/>
              <w:right w:val="single" w:sz="4" w:space="0" w:color="000000"/>
            </w:tcBorders>
            <w:hideMark/>
            <w:tcPrChange w:id="1477" w:author="GUY-pc" w:date="2016-07-14T14:01:00Z">
              <w:tcPr>
                <w:tcW w:w="196" w:type="pct"/>
                <w:gridSpan w:val="2"/>
                <w:tcBorders>
                  <w:top w:val="single" w:sz="4" w:space="0" w:color="000000"/>
                  <w:left w:val="single" w:sz="4" w:space="0" w:color="000000"/>
                  <w:bottom w:val="single" w:sz="4" w:space="0" w:color="000000"/>
                  <w:right w:val="single" w:sz="4" w:space="0" w:color="000000"/>
                </w:tcBorders>
                <w:hideMark/>
              </w:tcPr>
            </w:tcPrChange>
          </w:tcPr>
          <w:p w14:paraId="0D9A3C8C" w14:textId="77777777" w:rsidR="00C018AD" w:rsidRDefault="00C018AD" w:rsidP="004C3C7C">
            <w:pPr>
              <w:contextualSpacing/>
              <w:jc w:val="both"/>
              <w:rPr>
                <w:rFonts w:cstheme="minorHAnsi"/>
                <w:b/>
              </w:rPr>
            </w:pPr>
            <w:r>
              <w:rPr>
                <w:rFonts w:cstheme="minorHAnsi"/>
                <w:b/>
              </w:rPr>
              <w:t>2016</w:t>
            </w:r>
          </w:p>
        </w:tc>
        <w:tc>
          <w:tcPr>
            <w:tcW w:w="196" w:type="pct"/>
            <w:tcBorders>
              <w:top w:val="single" w:sz="4" w:space="0" w:color="000000"/>
              <w:left w:val="single" w:sz="4" w:space="0" w:color="000000"/>
              <w:bottom w:val="single" w:sz="4" w:space="0" w:color="000000"/>
              <w:right w:val="single" w:sz="4" w:space="0" w:color="000000"/>
            </w:tcBorders>
            <w:hideMark/>
            <w:tcPrChange w:id="1478" w:author="GUY-pc" w:date="2016-07-14T14:01:00Z">
              <w:tcPr>
                <w:tcW w:w="196" w:type="pct"/>
                <w:gridSpan w:val="2"/>
                <w:tcBorders>
                  <w:top w:val="single" w:sz="4" w:space="0" w:color="000000"/>
                  <w:left w:val="single" w:sz="4" w:space="0" w:color="000000"/>
                  <w:bottom w:val="single" w:sz="4" w:space="0" w:color="000000"/>
                  <w:right w:val="single" w:sz="4" w:space="0" w:color="000000"/>
                </w:tcBorders>
                <w:hideMark/>
              </w:tcPr>
            </w:tcPrChange>
          </w:tcPr>
          <w:p w14:paraId="71118426" w14:textId="77777777" w:rsidR="00C018AD" w:rsidRDefault="00C018AD" w:rsidP="004C3C7C">
            <w:pPr>
              <w:contextualSpacing/>
              <w:jc w:val="both"/>
              <w:rPr>
                <w:rFonts w:cstheme="minorHAnsi"/>
                <w:b/>
              </w:rPr>
            </w:pPr>
            <w:r>
              <w:rPr>
                <w:rFonts w:cstheme="minorHAnsi"/>
                <w:b/>
              </w:rPr>
              <w:t>2017</w:t>
            </w:r>
          </w:p>
        </w:tc>
        <w:tc>
          <w:tcPr>
            <w:tcW w:w="196" w:type="pct"/>
            <w:tcBorders>
              <w:top w:val="single" w:sz="4" w:space="0" w:color="000000"/>
              <w:left w:val="single" w:sz="4" w:space="0" w:color="000000"/>
              <w:bottom w:val="single" w:sz="4" w:space="0" w:color="000000"/>
              <w:right w:val="single" w:sz="4" w:space="0" w:color="000000"/>
            </w:tcBorders>
            <w:hideMark/>
            <w:tcPrChange w:id="1479" w:author="GUY-pc" w:date="2016-07-14T14:01:00Z">
              <w:tcPr>
                <w:tcW w:w="196" w:type="pct"/>
                <w:gridSpan w:val="2"/>
                <w:tcBorders>
                  <w:top w:val="single" w:sz="4" w:space="0" w:color="000000"/>
                  <w:left w:val="single" w:sz="4" w:space="0" w:color="000000"/>
                  <w:bottom w:val="single" w:sz="4" w:space="0" w:color="000000"/>
                  <w:right w:val="single" w:sz="4" w:space="0" w:color="000000"/>
                </w:tcBorders>
                <w:hideMark/>
              </w:tcPr>
            </w:tcPrChange>
          </w:tcPr>
          <w:p w14:paraId="480795F9" w14:textId="77777777" w:rsidR="00C018AD" w:rsidRDefault="00C018AD" w:rsidP="004C3C7C">
            <w:pPr>
              <w:contextualSpacing/>
              <w:jc w:val="both"/>
              <w:rPr>
                <w:rFonts w:cstheme="minorHAnsi"/>
                <w:b/>
              </w:rPr>
            </w:pPr>
            <w:r>
              <w:rPr>
                <w:rFonts w:cstheme="minorHAnsi"/>
                <w:b/>
              </w:rPr>
              <w:t>2018</w:t>
            </w:r>
          </w:p>
        </w:tc>
        <w:tc>
          <w:tcPr>
            <w:tcW w:w="196" w:type="pct"/>
            <w:tcBorders>
              <w:top w:val="single" w:sz="4" w:space="0" w:color="000000"/>
              <w:left w:val="single" w:sz="4" w:space="0" w:color="000000"/>
              <w:bottom w:val="single" w:sz="4" w:space="0" w:color="000000"/>
              <w:right w:val="single" w:sz="4" w:space="0" w:color="000000"/>
            </w:tcBorders>
            <w:hideMark/>
            <w:tcPrChange w:id="1480" w:author="GUY-pc" w:date="2016-07-14T14:01:00Z">
              <w:tcPr>
                <w:tcW w:w="196" w:type="pct"/>
                <w:gridSpan w:val="2"/>
                <w:tcBorders>
                  <w:top w:val="single" w:sz="4" w:space="0" w:color="000000"/>
                  <w:left w:val="single" w:sz="4" w:space="0" w:color="000000"/>
                  <w:bottom w:val="single" w:sz="4" w:space="0" w:color="000000"/>
                  <w:right w:val="single" w:sz="4" w:space="0" w:color="000000"/>
                </w:tcBorders>
                <w:hideMark/>
              </w:tcPr>
            </w:tcPrChange>
          </w:tcPr>
          <w:p w14:paraId="66114826" w14:textId="77777777" w:rsidR="00C018AD" w:rsidRDefault="00C018AD" w:rsidP="004C3C7C">
            <w:pPr>
              <w:rPr>
                <w:rFonts w:cstheme="minorHAnsi"/>
                <w:b/>
              </w:rPr>
            </w:pPr>
            <w:r>
              <w:rPr>
                <w:rFonts w:cstheme="minorHAnsi"/>
                <w:b/>
              </w:rPr>
              <w:t>2019</w:t>
            </w:r>
          </w:p>
        </w:tc>
        <w:tc>
          <w:tcPr>
            <w:tcW w:w="196" w:type="pct"/>
            <w:tcBorders>
              <w:top w:val="single" w:sz="4" w:space="0" w:color="000000"/>
              <w:left w:val="single" w:sz="4" w:space="0" w:color="000000"/>
              <w:bottom w:val="single" w:sz="4" w:space="0" w:color="000000"/>
              <w:right w:val="single" w:sz="4" w:space="0" w:color="000000"/>
            </w:tcBorders>
            <w:hideMark/>
            <w:tcPrChange w:id="1481" w:author="GUY-pc" w:date="2016-07-14T14:01:00Z">
              <w:tcPr>
                <w:tcW w:w="196" w:type="pct"/>
                <w:gridSpan w:val="2"/>
                <w:tcBorders>
                  <w:top w:val="single" w:sz="4" w:space="0" w:color="000000"/>
                  <w:left w:val="single" w:sz="4" w:space="0" w:color="000000"/>
                  <w:bottom w:val="single" w:sz="4" w:space="0" w:color="000000"/>
                  <w:right w:val="single" w:sz="4" w:space="0" w:color="000000"/>
                </w:tcBorders>
                <w:hideMark/>
              </w:tcPr>
            </w:tcPrChange>
          </w:tcPr>
          <w:p w14:paraId="4009B9B7" w14:textId="77777777" w:rsidR="00C018AD" w:rsidRDefault="00C018AD" w:rsidP="004C3C7C">
            <w:pPr>
              <w:rPr>
                <w:rFonts w:cstheme="minorHAnsi"/>
                <w:b/>
              </w:rPr>
            </w:pPr>
            <w:r>
              <w:rPr>
                <w:rFonts w:cstheme="minorHAnsi"/>
                <w:b/>
              </w:rPr>
              <w:t>2020</w:t>
            </w:r>
          </w:p>
        </w:tc>
        <w:tc>
          <w:tcPr>
            <w:tcW w:w="411" w:type="pct"/>
            <w:vMerge/>
            <w:tcBorders>
              <w:top w:val="single" w:sz="4" w:space="0" w:color="000000"/>
              <w:left w:val="single" w:sz="4" w:space="0" w:color="000000"/>
              <w:bottom w:val="single" w:sz="4" w:space="0" w:color="000000"/>
              <w:right w:val="single" w:sz="4" w:space="0" w:color="000000"/>
            </w:tcBorders>
            <w:vAlign w:val="center"/>
            <w:hideMark/>
            <w:tcPrChange w:id="1482" w:author="GUY-pc" w:date="2016-07-14T14:01:00Z">
              <w:tcPr>
                <w:tcW w:w="414" w:type="pct"/>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50266823" w14:textId="77777777" w:rsidR="00C018AD" w:rsidRDefault="00C018AD" w:rsidP="004C3C7C">
            <w:pPr>
              <w:rPr>
                <w:rFonts w:cstheme="minorHAnsi"/>
                <w:b/>
              </w:rPr>
            </w:pPr>
          </w:p>
        </w:tc>
      </w:tr>
      <w:tr w:rsidR="00C018AD" w14:paraId="711E780A" w14:textId="77777777" w:rsidTr="004C3C7C">
        <w:tblPrEx>
          <w:tblW w:w="5000" w:type="pct"/>
          <w:tblLayout w:type="fixed"/>
          <w:tblPrExChange w:id="1483" w:author="GUY-pc" w:date="2016-07-14T14:01:00Z">
            <w:tblPrEx>
              <w:tblW w:w="5000" w:type="pct"/>
              <w:tblLayout w:type="fixed"/>
            </w:tblPrEx>
          </w:tblPrExChange>
        </w:tblPrEx>
        <w:trPr>
          <w:cantSplit/>
          <w:trHeight w:val="668"/>
          <w:trPrChange w:id="1484" w:author="GUY-pc" w:date="2016-07-14T14:01:00Z">
            <w:trPr>
              <w:cantSplit/>
              <w:trHeight w:val="668"/>
            </w:trPr>
          </w:trPrChange>
        </w:trPr>
        <w:tc>
          <w:tcPr>
            <w:tcW w:w="1709" w:type="pct"/>
            <w:gridSpan w:val="2"/>
            <w:vMerge w:val="restart"/>
            <w:tcBorders>
              <w:top w:val="single" w:sz="4" w:space="0" w:color="000000"/>
              <w:left w:val="single" w:sz="4" w:space="0" w:color="000000"/>
              <w:right w:val="single" w:sz="4" w:space="0" w:color="000000"/>
            </w:tcBorders>
            <w:tcPrChange w:id="1485" w:author="GUY-pc" w:date="2016-07-14T14:01:00Z">
              <w:tcPr>
                <w:tcW w:w="1708" w:type="pct"/>
                <w:gridSpan w:val="3"/>
                <w:vMerge w:val="restart"/>
                <w:tcBorders>
                  <w:top w:val="single" w:sz="4" w:space="0" w:color="000000"/>
                  <w:left w:val="single" w:sz="4" w:space="0" w:color="000000"/>
                  <w:right w:val="single" w:sz="4" w:space="0" w:color="000000"/>
                </w:tcBorders>
              </w:tcPr>
            </w:tcPrChange>
          </w:tcPr>
          <w:p w14:paraId="02DB0640" w14:textId="77777777" w:rsidR="00076D9E" w:rsidRDefault="00C018AD" w:rsidP="006F5F7D">
            <w:pPr>
              <w:rPr>
                <w:rFonts w:eastAsia="Times New Roman" w:cstheme="minorHAnsi"/>
                <w:b/>
                <w:lang w:val="fr-FR" w:eastAsia="fr-FR"/>
              </w:rPr>
            </w:pPr>
            <w:r>
              <w:rPr>
                <w:rFonts w:eastAsia="Times New Roman" w:cstheme="minorHAnsi"/>
                <w:b/>
                <w:lang w:val="fr-FR" w:eastAsia="fr-FR"/>
              </w:rPr>
              <w:t>D’ici 2020, assurer la disponibilité des infrastructures, des équipements et des paquets des services et des soins de santé selon les normes dans au moins 40% d</w:t>
            </w:r>
            <w:r w:rsidR="00D17160">
              <w:rPr>
                <w:rFonts w:eastAsia="Times New Roman" w:cstheme="minorHAnsi"/>
                <w:b/>
                <w:lang w:val="fr-FR" w:eastAsia="fr-FR"/>
              </w:rPr>
              <w:t xml:space="preserve">es </w:t>
            </w:r>
          </w:p>
          <w:p w14:paraId="278B805F" w14:textId="77777777" w:rsidR="00C018AD" w:rsidRDefault="00D17160" w:rsidP="006F5F7D">
            <w:pPr>
              <w:rPr>
                <w:rFonts w:cstheme="minorHAnsi"/>
                <w:b/>
                <w:lang w:val="fr-FR"/>
              </w:rPr>
            </w:pPr>
            <w:r>
              <w:rPr>
                <w:rFonts w:eastAsia="Times New Roman" w:cstheme="minorHAnsi"/>
                <w:b/>
                <w:lang w:val="fr-FR" w:eastAsia="fr-FR"/>
              </w:rPr>
              <w:t xml:space="preserve">districts de santé (SSP), </w:t>
            </w:r>
            <w:r w:rsidR="00C018AD" w:rsidRPr="008D61E4">
              <w:rPr>
                <w:rFonts w:eastAsia="Times New Roman" w:cstheme="minorHAnsi"/>
                <w:b/>
                <w:lang w:val="fr-FR" w:eastAsia="fr-FR"/>
              </w:rPr>
              <w:t xml:space="preserve"> ainsi qu</w:t>
            </w:r>
            <w:r w:rsidR="006F5F7D">
              <w:rPr>
                <w:rFonts w:eastAsia="Times New Roman" w:cstheme="minorHAnsi"/>
                <w:b/>
                <w:lang w:val="fr-FR" w:eastAsia="fr-FR"/>
              </w:rPr>
              <w:t>e dans les FOSA de 1</w:t>
            </w:r>
            <w:r w:rsidR="006F5F7D" w:rsidRPr="006F5F7D">
              <w:rPr>
                <w:rFonts w:eastAsia="Times New Roman" w:cstheme="minorHAnsi"/>
                <w:b/>
                <w:vertAlign w:val="superscript"/>
                <w:lang w:val="fr-FR" w:eastAsia="fr-FR"/>
              </w:rPr>
              <w:t xml:space="preserve">ere </w:t>
            </w:r>
            <w:r>
              <w:rPr>
                <w:rFonts w:eastAsia="Times New Roman" w:cstheme="minorHAnsi"/>
                <w:b/>
                <w:lang w:val="fr-FR" w:eastAsia="fr-FR"/>
              </w:rPr>
              <w:t>,</w:t>
            </w:r>
            <w:r w:rsidR="006F5F7D">
              <w:rPr>
                <w:rFonts w:eastAsia="Times New Roman" w:cstheme="minorHAnsi"/>
                <w:b/>
                <w:lang w:val="fr-FR" w:eastAsia="fr-FR"/>
              </w:rPr>
              <w:t>de 2</w:t>
            </w:r>
            <w:r w:rsidR="006F5F7D" w:rsidRPr="006F5F7D">
              <w:rPr>
                <w:rFonts w:eastAsia="Times New Roman" w:cstheme="minorHAnsi"/>
                <w:b/>
                <w:vertAlign w:val="superscript"/>
                <w:lang w:val="fr-FR" w:eastAsia="fr-FR"/>
              </w:rPr>
              <w:t>eme</w:t>
            </w:r>
            <w:r>
              <w:rPr>
                <w:rFonts w:eastAsia="Times New Roman" w:cstheme="minorHAnsi"/>
                <w:b/>
                <w:lang w:val="fr-FR" w:eastAsia="fr-FR"/>
              </w:rPr>
              <w:t xml:space="preserve">et de3 </w:t>
            </w:r>
            <w:r w:rsidRPr="00D17160">
              <w:rPr>
                <w:rFonts w:eastAsia="Times New Roman" w:cstheme="minorHAnsi"/>
                <w:b/>
                <w:vertAlign w:val="superscript"/>
                <w:lang w:val="fr-FR" w:eastAsia="fr-FR"/>
              </w:rPr>
              <w:t xml:space="preserve">eme </w:t>
            </w:r>
            <w:r w:rsidR="006F5F7D">
              <w:rPr>
                <w:rFonts w:eastAsia="Times New Roman" w:cstheme="minorHAnsi"/>
                <w:b/>
                <w:lang w:val="fr-FR" w:eastAsia="fr-FR"/>
              </w:rPr>
              <w:t xml:space="preserve">catégories </w:t>
            </w:r>
            <w:r w:rsidR="00C018AD" w:rsidRPr="008D61E4">
              <w:rPr>
                <w:rFonts w:eastAsia="Times New Roman" w:cstheme="minorHAnsi"/>
                <w:b/>
                <w:lang w:val="fr-FR" w:eastAsia="fr-FR"/>
              </w:rPr>
              <w:t>(Soins spécia</w:t>
            </w:r>
            <w:r w:rsidR="00C018AD">
              <w:rPr>
                <w:rFonts w:eastAsia="Times New Roman" w:cstheme="minorHAnsi"/>
                <w:b/>
                <w:lang w:val="fr-FR" w:eastAsia="fr-FR"/>
              </w:rPr>
              <w:t>lisé</w:t>
            </w:r>
            <w:r w:rsidR="008D61E4">
              <w:rPr>
                <w:rFonts w:eastAsia="Times New Roman" w:cstheme="minorHAnsi"/>
                <w:b/>
                <w:lang w:val="fr-FR" w:eastAsia="fr-FR"/>
              </w:rPr>
              <w:t>s</w:t>
            </w:r>
            <w:r w:rsidR="00C018AD">
              <w:rPr>
                <w:rFonts w:eastAsia="Times New Roman" w:cstheme="minorHAnsi"/>
                <w:b/>
                <w:strike/>
                <w:lang w:val="fr-FR" w:eastAsia="fr-FR"/>
              </w:rPr>
              <w:t>)</w:t>
            </w:r>
          </w:p>
        </w:tc>
        <w:tc>
          <w:tcPr>
            <w:tcW w:w="625" w:type="pct"/>
            <w:tcBorders>
              <w:top w:val="single" w:sz="4" w:space="0" w:color="000000"/>
              <w:left w:val="single" w:sz="4" w:space="0" w:color="000000"/>
              <w:bottom w:val="single" w:sz="4" w:space="0" w:color="000000"/>
              <w:right w:val="single" w:sz="4" w:space="0" w:color="000000"/>
            </w:tcBorders>
            <w:vAlign w:val="center"/>
            <w:hideMark/>
            <w:tcPrChange w:id="1486" w:author="GUY-pc" w:date="2016-07-14T14:01:00Z">
              <w:tcPr>
                <w:tcW w:w="625"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2DC87C0E" w14:textId="77777777" w:rsidR="00C018AD" w:rsidRPr="00CE69B2" w:rsidRDefault="00C018AD" w:rsidP="004C3C7C">
            <w:pPr>
              <w:contextualSpacing/>
              <w:jc w:val="both"/>
              <w:rPr>
                <w:rFonts w:eastAsia="Times New Roman" w:cstheme="minorHAnsi"/>
                <w:lang w:val="fr-FR" w:eastAsia="fr-FR"/>
              </w:rPr>
            </w:pPr>
            <w:r>
              <w:rPr>
                <w:rFonts w:eastAsia="Times New Roman" w:cstheme="minorHAnsi"/>
                <w:lang w:val="fr-FR" w:eastAsia="fr-FR"/>
              </w:rPr>
              <w:t xml:space="preserve">Taux d’utilisation des soins  </w:t>
            </w:r>
            <w:r w:rsidRPr="00CE69B2">
              <w:rPr>
                <w:rFonts w:eastAsia="Times New Roman" w:cstheme="minorHAnsi"/>
                <w:lang w:val="fr-FR" w:eastAsia="fr-FR"/>
              </w:rPr>
              <w:t>curatifs</w:t>
            </w:r>
          </w:p>
        </w:tc>
        <w:tc>
          <w:tcPr>
            <w:tcW w:w="646" w:type="pct"/>
            <w:tcBorders>
              <w:top w:val="single" w:sz="4" w:space="0" w:color="000000"/>
              <w:left w:val="single" w:sz="4" w:space="0" w:color="000000"/>
              <w:bottom w:val="single" w:sz="4" w:space="0" w:color="000000"/>
              <w:right w:val="single" w:sz="4" w:space="0" w:color="000000"/>
            </w:tcBorders>
            <w:vAlign w:val="center"/>
            <w:hideMark/>
            <w:tcPrChange w:id="1487" w:author="GUY-pc" w:date="2016-07-14T14:01:00Z">
              <w:tcPr>
                <w:tcW w:w="807" w:type="pct"/>
                <w:gridSpan w:val="3"/>
                <w:tcBorders>
                  <w:top w:val="single" w:sz="4" w:space="0" w:color="000000"/>
                  <w:left w:val="single" w:sz="4" w:space="0" w:color="000000"/>
                  <w:bottom w:val="single" w:sz="4" w:space="0" w:color="000000"/>
                  <w:right w:val="single" w:sz="4" w:space="0" w:color="000000"/>
                </w:tcBorders>
                <w:vAlign w:val="center"/>
                <w:hideMark/>
              </w:tcPr>
            </w:tcPrChange>
          </w:tcPr>
          <w:p w14:paraId="7F4BF0C3" w14:textId="77777777" w:rsidR="00C018AD" w:rsidRDefault="00C018AD" w:rsidP="004C3C7C">
            <w:pPr>
              <w:contextualSpacing/>
              <w:jc w:val="both"/>
              <w:rPr>
                <w:rFonts w:eastAsia="Times New Roman" w:cstheme="minorHAnsi"/>
                <w:lang w:eastAsia="fr-FR"/>
              </w:rPr>
            </w:pPr>
            <w:r>
              <w:rPr>
                <w:rFonts w:eastAsia="Times New Roman" w:cstheme="minorHAnsi"/>
                <w:lang w:eastAsia="fr-FR"/>
              </w:rPr>
              <w:t xml:space="preserve">ND </w:t>
            </w:r>
          </w:p>
        </w:tc>
        <w:tc>
          <w:tcPr>
            <w:tcW w:w="629" w:type="pct"/>
            <w:tcBorders>
              <w:top w:val="single" w:sz="4" w:space="0" w:color="000000"/>
              <w:left w:val="single" w:sz="4" w:space="0" w:color="000000"/>
              <w:bottom w:val="single" w:sz="4" w:space="0" w:color="000000"/>
              <w:right w:val="single" w:sz="4" w:space="0" w:color="000000"/>
            </w:tcBorders>
            <w:vAlign w:val="center"/>
            <w:hideMark/>
            <w:tcPrChange w:id="1488" w:author="GUY-pc" w:date="2016-07-14T14:01:00Z">
              <w:tcPr>
                <w:tcW w:w="468" w:type="pct"/>
                <w:tcBorders>
                  <w:top w:val="single" w:sz="4" w:space="0" w:color="000000"/>
                  <w:left w:val="single" w:sz="4" w:space="0" w:color="000000"/>
                  <w:bottom w:val="single" w:sz="4" w:space="0" w:color="000000"/>
                  <w:right w:val="single" w:sz="4" w:space="0" w:color="000000"/>
                </w:tcBorders>
                <w:vAlign w:val="center"/>
                <w:hideMark/>
              </w:tcPr>
            </w:tcPrChange>
          </w:tcPr>
          <w:p w14:paraId="1F605437" w14:textId="77777777" w:rsidR="00C018AD" w:rsidRDefault="00C018AD" w:rsidP="004C3C7C">
            <w:pPr>
              <w:contextualSpacing/>
              <w:jc w:val="both"/>
              <w:rPr>
                <w:rFonts w:eastAsia="Times New Roman" w:cstheme="minorHAnsi"/>
                <w:color w:val="000000"/>
                <w:lang w:eastAsia="fr-FR"/>
              </w:rPr>
            </w:pPr>
          </w:p>
        </w:tc>
        <w:tc>
          <w:tcPr>
            <w:tcW w:w="196" w:type="pct"/>
            <w:tcBorders>
              <w:top w:val="single" w:sz="4" w:space="0" w:color="000000"/>
              <w:left w:val="single" w:sz="4" w:space="0" w:color="000000"/>
              <w:bottom w:val="single" w:sz="4" w:space="0" w:color="000000"/>
              <w:right w:val="single" w:sz="4" w:space="0" w:color="000000"/>
            </w:tcBorders>
            <w:tcPrChange w:id="1489" w:author="GUY-pc" w:date="2016-07-14T14:01:00Z">
              <w:tcPr>
                <w:tcW w:w="196" w:type="pct"/>
                <w:gridSpan w:val="2"/>
                <w:tcBorders>
                  <w:top w:val="single" w:sz="4" w:space="0" w:color="000000"/>
                  <w:left w:val="single" w:sz="4" w:space="0" w:color="000000"/>
                  <w:bottom w:val="single" w:sz="4" w:space="0" w:color="000000"/>
                  <w:right w:val="single" w:sz="4" w:space="0" w:color="000000"/>
                </w:tcBorders>
              </w:tcPr>
            </w:tcPrChange>
          </w:tcPr>
          <w:p w14:paraId="4D8B80B2" w14:textId="77777777" w:rsidR="00C018AD" w:rsidRDefault="00C018AD" w:rsidP="004C3C7C">
            <w:pPr>
              <w:rPr>
                <w:rFonts w:cstheme="minorHAnsi"/>
                <w:b/>
              </w:rPr>
            </w:pPr>
            <w:ins w:id="1490" w:author="GUY-pc" w:date="2016-07-14T14:26:00Z">
              <w:r>
                <w:rPr>
                  <w:rFonts w:cstheme="minorHAnsi"/>
                  <w:b/>
                </w:rPr>
                <w:t>25%</w:t>
              </w:r>
            </w:ins>
          </w:p>
        </w:tc>
        <w:tc>
          <w:tcPr>
            <w:tcW w:w="196" w:type="pct"/>
            <w:tcBorders>
              <w:top w:val="single" w:sz="4" w:space="0" w:color="000000"/>
              <w:left w:val="single" w:sz="4" w:space="0" w:color="000000"/>
              <w:bottom w:val="single" w:sz="4" w:space="0" w:color="000000"/>
              <w:right w:val="single" w:sz="4" w:space="0" w:color="000000"/>
            </w:tcBorders>
            <w:tcPrChange w:id="1491" w:author="GUY-pc" w:date="2016-07-14T14:01:00Z">
              <w:tcPr>
                <w:tcW w:w="196" w:type="pct"/>
                <w:gridSpan w:val="2"/>
                <w:tcBorders>
                  <w:top w:val="single" w:sz="4" w:space="0" w:color="000000"/>
                  <w:left w:val="single" w:sz="4" w:space="0" w:color="000000"/>
                  <w:bottom w:val="single" w:sz="4" w:space="0" w:color="000000"/>
                  <w:right w:val="single" w:sz="4" w:space="0" w:color="000000"/>
                </w:tcBorders>
              </w:tcPr>
            </w:tcPrChange>
          </w:tcPr>
          <w:p w14:paraId="7BD507C6" w14:textId="77777777" w:rsidR="00C018AD" w:rsidRDefault="00C018AD" w:rsidP="004C3C7C">
            <w:pPr>
              <w:rPr>
                <w:rFonts w:cstheme="minorHAnsi"/>
                <w:b/>
              </w:rPr>
            </w:pPr>
            <w:ins w:id="1492" w:author="GUY-pc" w:date="2016-07-14T14:26:00Z">
              <w:r>
                <w:rPr>
                  <w:rFonts w:cstheme="minorHAnsi"/>
                  <w:b/>
                </w:rPr>
                <w:t>28%</w:t>
              </w:r>
            </w:ins>
          </w:p>
        </w:tc>
        <w:tc>
          <w:tcPr>
            <w:tcW w:w="196" w:type="pct"/>
            <w:tcBorders>
              <w:top w:val="single" w:sz="4" w:space="0" w:color="000000"/>
              <w:left w:val="single" w:sz="4" w:space="0" w:color="000000"/>
              <w:bottom w:val="single" w:sz="4" w:space="0" w:color="000000"/>
              <w:right w:val="single" w:sz="4" w:space="0" w:color="000000"/>
            </w:tcBorders>
            <w:vAlign w:val="center"/>
            <w:hideMark/>
            <w:tcPrChange w:id="1493" w:author="GUY-pc" w:date="2016-07-14T14:01:00Z">
              <w:tcPr>
                <w:tcW w:w="196"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36983256" w14:textId="77777777" w:rsidR="00C018AD" w:rsidRDefault="00C018AD" w:rsidP="004C3C7C">
            <w:pPr>
              <w:contextualSpacing/>
              <w:jc w:val="center"/>
              <w:rPr>
                <w:rFonts w:cstheme="minorHAnsi"/>
                <w:b/>
              </w:rPr>
            </w:pPr>
            <w:r>
              <w:rPr>
                <w:rFonts w:cstheme="minorHAnsi"/>
                <w:b/>
              </w:rPr>
              <w:t>30%</w:t>
            </w:r>
          </w:p>
        </w:tc>
        <w:tc>
          <w:tcPr>
            <w:tcW w:w="196" w:type="pct"/>
            <w:tcBorders>
              <w:top w:val="single" w:sz="4" w:space="0" w:color="000000"/>
              <w:left w:val="single" w:sz="4" w:space="0" w:color="000000"/>
              <w:bottom w:val="single" w:sz="4" w:space="0" w:color="000000"/>
              <w:right w:val="single" w:sz="4" w:space="0" w:color="000000"/>
            </w:tcBorders>
            <w:vAlign w:val="center"/>
            <w:tcPrChange w:id="1494" w:author="GUY-pc" w:date="2016-07-14T14:01:00Z">
              <w:tcPr>
                <w:tcW w:w="196" w:type="pct"/>
                <w:gridSpan w:val="2"/>
                <w:tcBorders>
                  <w:top w:val="single" w:sz="4" w:space="0" w:color="000000"/>
                  <w:left w:val="single" w:sz="4" w:space="0" w:color="000000"/>
                  <w:bottom w:val="single" w:sz="4" w:space="0" w:color="000000"/>
                  <w:right w:val="single" w:sz="4" w:space="0" w:color="000000"/>
                </w:tcBorders>
                <w:vAlign w:val="center"/>
              </w:tcPr>
            </w:tcPrChange>
          </w:tcPr>
          <w:p w14:paraId="07CFED61" w14:textId="77777777" w:rsidR="00C018AD" w:rsidRDefault="00C018AD" w:rsidP="004C3C7C">
            <w:pPr>
              <w:rPr>
                <w:rFonts w:cstheme="minorHAnsi"/>
                <w:b/>
              </w:rPr>
            </w:pPr>
            <w:ins w:id="1495" w:author="GUY-pc" w:date="2016-07-14T14:26:00Z">
              <w:r>
                <w:rPr>
                  <w:rFonts w:cstheme="minorHAnsi"/>
                  <w:b/>
                </w:rPr>
                <w:t>33%</w:t>
              </w:r>
            </w:ins>
          </w:p>
        </w:tc>
        <w:tc>
          <w:tcPr>
            <w:tcW w:w="196" w:type="pct"/>
            <w:tcBorders>
              <w:top w:val="single" w:sz="4" w:space="0" w:color="000000"/>
              <w:left w:val="single" w:sz="4" w:space="0" w:color="000000"/>
              <w:bottom w:val="single" w:sz="4" w:space="0" w:color="000000"/>
              <w:right w:val="single" w:sz="4" w:space="0" w:color="000000"/>
            </w:tcBorders>
            <w:vAlign w:val="center"/>
            <w:hideMark/>
            <w:tcPrChange w:id="1496" w:author="GUY-pc" w:date="2016-07-14T14:01:00Z">
              <w:tcPr>
                <w:tcW w:w="196"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4ED25770" w14:textId="77777777" w:rsidR="00C018AD" w:rsidRDefault="00C018AD" w:rsidP="004C3C7C">
            <w:pPr>
              <w:contextualSpacing/>
              <w:jc w:val="center"/>
              <w:rPr>
                <w:rFonts w:cstheme="minorHAnsi"/>
                <w:b/>
              </w:rPr>
            </w:pPr>
            <w:r>
              <w:rPr>
                <w:rFonts w:cstheme="minorHAnsi"/>
                <w:b/>
              </w:rPr>
              <w:t>35%</w:t>
            </w:r>
          </w:p>
        </w:tc>
        <w:tc>
          <w:tcPr>
            <w:tcW w:w="41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Change w:id="1497" w:author="GUY-pc" w:date="2016-07-14T14:01:00Z">
              <w:tcPr>
                <w:tcW w:w="414"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tcPrChange>
          </w:tcPr>
          <w:p w14:paraId="76713C2D" w14:textId="77777777" w:rsidR="00C018AD" w:rsidRDefault="00C018AD" w:rsidP="004C3C7C">
            <w:pPr>
              <w:rPr>
                <w:rFonts w:cstheme="minorHAnsi"/>
                <w:b/>
              </w:rPr>
            </w:pPr>
          </w:p>
        </w:tc>
      </w:tr>
      <w:tr w:rsidR="00C018AD" w:rsidRPr="00D55839" w14:paraId="17336E1F" w14:textId="77777777" w:rsidTr="004C3C7C">
        <w:tblPrEx>
          <w:tblW w:w="5000" w:type="pct"/>
          <w:tblLayout w:type="fixed"/>
          <w:tblPrExChange w:id="1498" w:author="GUY-pc" w:date="2016-07-14T14:01:00Z">
            <w:tblPrEx>
              <w:tblW w:w="5000" w:type="pct"/>
              <w:tblLayout w:type="fixed"/>
            </w:tblPrEx>
          </w:tblPrExChange>
        </w:tblPrEx>
        <w:trPr>
          <w:cantSplit/>
          <w:trHeight w:val="764"/>
          <w:trPrChange w:id="1499" w:author="GUY-pc" w:date="2016-07-14T14:01:00Z">
            <w:trPr>
              <w:cantSplit/>
              <w:trHeight w:val="764"/>
            </w:trPr>
          </w:trPrChange>
        </w:trPr>
        <w:tc>
          <w:tcPr>
            <w:tcW w:w="1709" w:type="pct"/>
            <w:gridSpan w:val="2"/>
            <w:vMerge/>
            <w:tcBorders>
              <w:left w:val="single" w:sz="4" w:space="0" w:color="000000"/>
              <w:bottom w:val="single" w:sz="4" w:space="0" w:color="000000"/>
              <w:right w:val="single" w:sz="4" w:space="0" w:color="000000"/>
            </w:tcBorders>
            <w:tcPrChange w:id="1500" w:author="GUY-pc" w:date="2016-07-14T14:01:00Z">
              <w:tcPr>
                <w:tcW w:w="1708" w:type="pct"/>
                <w:gridSpan w:val="3"/>
                <w:vMerge/>
                <w:tcBorders>
                  <w:left w:val="single" w:sz="4" w:space="0" w:color="000000"/>
                  <w:bottom w:val="single" w:sz="4" w:space="0" w:color="000000"/>
                  <w:right w:val="single" w:sz="4" w:space="0" w:color="000000"/>
                </w:tcBorders>
              </w:tcPr>
            </w:tcPrChange>
          </w:tcPr>
          <w:p w14:paraId="38F014D7" w14:textId="77777777" w:rsidR="00C018AD" w:rsidRDefault="00C018AD" w:rsidP="004C3C7C">
            <w:pPr>
              <w:rPr>
                <w:rFonts w:cstheme="minorHAnsi"/>
                <w:b/>
                <w:lang w:val="fr-FR"/>
              </w:rPr>
            </w:pPr>
          </w:p>
        </w:tc>
        <w:tc>
          <w:tcPr>
            <w:tcW w:w="625" w:type="pct"/>
            <w:tcBorders>
              <w:top w:val="single" w:sz="4" w:space="0" w:color="000000"/>
              <w:left w:val="single" w:sz="4" w:space="0" w:color="000000"/>
              <w:bottom w:val="single" w:sz="4" w:space="0" w:color="000000"/>
              <w:right w:val="single" w:sz="4" w:space="0" w:color="000000"/>
            </w:tcBorders>
            <w:vAlign w:val="center"/>
            <w:hideMark/>
            <w:tcPrChange w:id="1501" w:author="GUY-pc" w:date="2016-07-14T14:01:00Z">
              <w:tcPr>
                <w:tcW w:w="625" w:type="pct"/>
                <w:gridSpan w:val="2"/>
                <w:tcBorders>
                  <w:top w:val="single" w:sz="4" w:space="0" w:color="000000"/>
                  <w:left w:val="single" w:sz="4" w:space="0" w:color="000000"/>
                  <w:bottom w:val="single" w:sz="4" w:space="0" w:color="000000"/>
                  <w:right w:val="single" w:sz="4" w:space="0" w:color="000000"/>
                </w:tcBorders>
                <w:vAlign w:val="center"/>
                <w:hideMark/>
              </w:tcPr>
            </w:tcPrChange>
          </w:tcPr>
          <w:p w14:paraId="6D5C43A9" w14:textId="77777777" w:rsidR="00C018AD" w:rsidRPr="00CE69B2" w:rsidRDefault="00C018AD" w:rsidP="004C3C7C">
            <w:pPr>
              <w:spacing w:before="120"/>
              <w:contextualSpacing/>
              <w:jc w:val="both"/>
              <w:rPr>
                <w:rFonts w:eastAsia="Times New Roman" w:cstheme="minorHAnsi"/>
                <w:lang w:val="fr-FR" w:eastAsia="fr-FR"/>
              </w:rPr>
            </w:pPr>
            <w:r w:rsidRPr="00CE69B2">
              <w:rPr>
                <w:rFonts w:eastAsia="Times New Roman" w:cstheme="minorHAnsi"/>
                <w:lang w:val="fr-FR" w:eastAsia="fr-FR"/>
              </w:rPr>
              <w:t>Disponibilité  d’une carte sanitaire actualisée</w:t>
            </w:r>
          </w:p>
        </w:tc>
        <w:tc>
          <w:tcPr>
            <w:tcW w:w="646" w:type="pct"/>
            <w:tcBorders>
              <w:top w:val="single" w:sz="4" w:space="0" w:color="000000"/>
              <w:left w:val="single" w:sz="4" w:space="0" w:color="000000"/>
              <w:bottom w:val="single" w:sz="4" w:space="0" w:color="000000"/>
              <w:right w:val="single" w:sz="4" w:space="0" w:color="000000"/>
            </w:tcBorders>
            <w:vAlign w:val="center"/>
            <w:tcPrChange w:id="1502" w:author="GUY-pc" w:date="2016-07-14T14:01:00Z">
              <w:tcPr>
                <w:tcW w:w="807" w:type="pct"/>
                <w:gridSpan w:val="3"/>
                <w:tcBorders>
                  <w:top w:val="single" w:sz="4" w:space="0" w:color="000000"/>
                  <w:left w:val="single" w:sz="4" w:space="0" w:color="000000"/>
                  <w:bottom w:val="single" w:sz="4" w:space="0" w:color="000000"/>
                  <w:right w:val="single" w:sz="4" w:space="0" w:color="000000"/>
                </w:tcBorders>
                <w:vAlign w:val="center"/>
              </w:tcPr>
            </w:tcPrChange>
          </w:tcPr>
          <w:p w14:paraId="079C9625" w14:textId="77777777" w:rsidR="00C018AD" w:rsidRDefault="00C018AD" w:rsidP="004C3C7C">
            <w:pPr>
              <w:spacing w:before="120"/>
              <w:contextualSpacing/>
              <w:jc w:val="both"/>
              <w:rPr>
                <w:rFonts w:eastAsia="Times New Roman" w:cstheme="minorHAnsi"/>
                <w:lang w:val="fr-FR" w:eastAsia="fr-FR"/>
              </w:rPr>
            </w:pPr>
          </w:p>
        </w:tc>
        <w:tc>
          <w:tcPr>
            <w:tcW w:w="629" w:type="pct"/>
            <w:tcBorders>
              <w:top w:val="single" w:sz="4" w:space="0" w:color="000000"/>
              <w:left w:val="single" w:sz="4" w:space="0" w:color="000000"/>
              <w:bottom w:val="single" w:sz="4" w:space="0" w:color="000000"/>
              <w:right w:val="single" w:sz="4" w:space="0" w:color="000000"/>
            </w:tcBorders>
            <w:vAlign w:val="center"/>
            <w:tcPrChange w:id="1503" w:author="GUY-pc" w:date="2016-07-14T14:01:00Z">
              <w:tcPr>
                <w:tcW w:w="468" w:type="pct"/>
                <w:tcBorders>
                  <w:top w:val="single" w:sz="4" w:space="0" w:color="000000"/>
                  <w:left w:val="single" w:sz="4" w:space="0" w:color="000000"/>
                  <w:bottom w:val="single" w:sz="4" w:space="0" w:color="000000"/>
                  <w:right w:val="single" w:sz="4" w:space="0" w:color="000000"/>
                </w:tcBorders>
                <w:vAlign w:val="center"/>
              </w:tcPr>
            </w:tcPrChange>
          </w:tcPr>
          <w:p w14:paraId="1D38C4B6" w14:textId="77777777" w:rsidR="00C018AD" w:rsidRPr="00FC47A1" w:rsidRDefault="00C018AD" w:rsidP="004C3C7C">
            <w:pPr>
              <w:keepNext/>
              <w:keepLines/>
              <w:spacing w:before="120" w:after="120" w:line="259" w:lineRule="auto"/>
              <w:contextualSpacing/>
              <w:jc w:val="both"/>
              <w:outlineLvl w:val="2"/>
              <w:rPr>
                <w:rFonts w:eastAsia="Times New Roman" w:cstheme="minorHAnsi"/>
                <w:highlight w:val="green"/>
                <w:lang w:val="fr-FR" w:eastAsia="fr-FR"/>
                <w:rPrChange w:id="1504" w:author="GUY-pc" w:date="2016-07-14T14:26:00Z">
                  <w:rPr>
                    <w:rFonts w:asciiTheme="minorHAnsi" w:eastAsia="Times New Roman" w:hAnsiTheme="minorHAnsi" w:cstheme="minorHAnsi"/>
                    <w:color w:val="1F4D78" w:themeColor="accent1" w:themeShade="7F"/>
                    <w:sz w:val="24"/>
                    <w:szCs w:val="22"/>
                    <w:lang w:val="fr-FR" w:eastAsia="fr-FR"/>
                  </w:rPr>
                </w:rPrChange>
              </w:rPr>
            </w:pPr>
          </w:p>
        </w:tc>
        <w:tc>
          <w:tcPr>
            <w:tcW w:w="196" w:type="pct"/>
            <w:tcBorders>
              <w:top w:val="single" w:sz="4" w:space="0" w:color="000000"/>
              <w:left w:val="single" w:sz="4" w:space="0" w:color="000000"/>
              <w:bottom w:val="single" w:sz="4" w:space="0" w:color="000000"/>
              <w:right w:val="single" w:sz="4" w:space="0" w:color="000000"/>
            </w:tcBorders>
            <w:tcPrChange w:id="1505" w:author="GUY-pc" w:date="2016-07-14T14:01:00Z">
              <w:tcPr>
                <w:tcW w:w="196" w:type="pct"/>
                <w:gridSpan w:val="2"/>
                <w:tcBorders>
                  <w:top w:val="single" w:sz="4" w:space="0" w:color="000000"/>
                  <w:left w:val="single" w:sz="4" w:space="0" w:color="000000"/>
                  <w:bottom w:val="single" w:sz="4" w:space="0" w:color="000000"/>
                  <w:right w:val="single" w:sz="4" w:space="0" w:color="000000"/>
                </w:tcBorders>
              </w:tcPr>
            </w:tcPrChange>
          </w:tcPr>
          <w:p w14:paraId="25DF4798" w14:textId="77777777" w:rsidR="00C018AD" w:rsidRPr="00FC47A1" w:rsidRDefault="00C018AD" w:rsidP="004C3C7C">
            <w:pPr>
              <w:keepNext/>
              <w:keepLines/>
              <w:spacing w:before="40" w:after="160" w:line="259" w:lineRule="auto"/>
              <w:outlineLvl w:val="2"/>
              <w:rPr>
                <w:rFonts w:cstheme="minorHAnsi"/>
                <w:b/>
                <w:highlight w:val="green"/>
                <w:lang w:val="fr-FR"/>
                <w:rPrChange w:id="1506" w:author="GUY-pc" w:date="2016-07-14T14:26:00Z">
                  <w:rPr>
                    <w:rFonts w:asciiTheme="minorHAnsi" w:eastAsiaTheme="minorHAnsi" w:hAnsiTheme="minorHAnsi" w:cstheme="minorHAnsi"/>
                    <w:b/>
                    <w:color w:val="1F4D78" w:themeColor="accent1" w:themeShade="7F"/>
                    <w:sz w:val="22"/>
                    <w:szCs w:val="22"/>
                    <w:lang w:val="fr-FR"/>
                  </w:rPr>
                </w:rPrChange>
              </w:rPr>
            </w:pPr>
          </w:p>
        </w:tc>
        <w:tc>
          <w:tcPr>
            <w:tcW w:w="196" w:type="pct"/>
            <w:tcBorders>
              <w:top w:val="single" w:sz="4" w:space="0" w:color="000000"/>
              <w:left w:val="single" w:sz="4" w:space="0" w:color="000000"/>
              <w:bottom w:val="single" w:sz="4" w:space="0" w:color="000000"/>
              <w:right w:val="single" w:sz="4" w:space="0" w:color="000000"/>
            </w:tcBorders>
            <w:tcPrChange w:id="1507" w:author="GUY-pc" w:date="2016-07-14T14:01:00Z">
              <w:tcPr>
                <w:tcW w:w="196" w:type="pct"/>
                <w:gridSpan w:val="2"/>
                <w:tcBorders>
                  <w:top w:val="single" w:sz="4" w:space="0" w:color="000000"/>
                  <w:left w:val="single" w:sz="4" w:space="0" w:color="000000"/>
                  <w:bottom w:val="single" w:sz="4" w:space="0" w:color="000000"/>
                  <w:right w:val="single" w:sz="4" w:space="0" w:color="000000"/>
                </w:tcBorders>
              </w:tcPr>
            </w:tcPrChange>
          </w:tcPr>
          <w:p w14:paraId="01CA6505" w14:textId="77777777" w:rsidR="00C018AD" w:rsidRPr="00FC47A1" w:rsidRDefault="00C018AD" w:rsidP="004C3C7C">
            <w:pPr>
              <w:keepNext/>
              <w:keepLines/>
              <w:spacing w:before="40" w:after="160" w:line="259" w:lineRule="auto"/>
              <w:outlineLvl w:val="2"/>
              <w:rPr>
                <w:rFonts w:cstheme="minorHAnsi"/>
                <w:b/>
                <w:highlight w:val="green"/>
                <w:lang w:val="fr-FR"/>
                <w:rPrChange w:id="1508" w:author="GUY-pc" w:date="2016-07-14T14:26:00Z">
                  <w:rPr>
                    <w:rFonts w:asciiTheme="minorHAnsi" w:eastAsiaTheme="minorHAnsi" w:hAnsiTheme="minorHAnsi" w:cstheme="minorHAnsi"/>
                    <w:b/>
                    <w:color w:val="1F4D78" w:themeColor="accent1" w:themeShade="7F"/>
                    <w:sz w:val="22"/>
                    <w:szCs w:val="22"/>
                    <w:lang w:val="fr-FR"/>
                  </w:rPr>
                </w:rPrChange>
              </w:rPr>
            </w:pPr>
          </w:p>
        </w:tc>
        <w:tc>
          <w:tcPr>
            <w:tcW w:w="196" w:type="pct"/>
            <w:tcBorders>
              <w:top w:val="single" w:sz="4" w:space="0" w:color="000000"/>
              <w:left w:val="single" w:sz="4" w:space="0" w:color="000000"/>
              <w:bottom w:val="single" w:sz="4" w:space="0" w:color="000000"/>
              <w:right w:val="single" w:sz="4" w:space="0" w:color="000000"/>
            </w:tcBorders>
            <w:vAlign w:val="center"/>
            <w:tcPrChange w:id="1509" w:author="GUY-pc" w:date="2016-07-14T14:01:00Z">
              <w:tcPr>
                <w:tcW w:w="196" w:type="pct"/>
                <w:gridSpan w:val="2"/>
                <w:tcBorders>
                  <w:top w:val="single" w:sz="4" w:space="0" w:color="000000"/>
                  <w:left w:val="single" w:sz="4" w:space="0" w:color="000000"/>
                  <w:bottom w:val="single" w:sz="4" w:space="0" w:color="000000"/>
                  <w:right w:val="single" w:sz="4" w:space="0" w:color="000000"/>
                </w:tcBorders>
                <w:vAlign w:val="center"/>
              </w:tcPr>
            </w:tcPrChange>
          </w:tcPr>
          <w:p w14:paraId="4C921947" w14:textId="77777777" w:rsidR="00C018AD" w:rsidRPr="00CE69B2" w:rsidRDefault="00C018AD" w:rsidP="004C3C7C">
            <w:pPr>
              <w:spacing w:before="120" w:after="120" w:line="259" w:lineRule="auto"/>
              <w:contextualSpacing/>
              <w:jc w:val="center"/>
              <w:rPr>
                <w:rFonts w:cstheme="minorHAnsi"/>
                <w:b/>
                <w:lang w:val="fr-FR"/>
                <w:rPrChange w:id="1510" w:author="GUY-pc" w:date="2016-07-14T14:26:00Z">
                  <w:rPr>
                    <w:rFonts w:asciiTheme="minorHAnsi" w:eastAsiaTheme="minorHAnsi" w:hAnsiTheme="minorHAnsi" w:cstheme="minorHAnsi"/>
                    <w:b/>
                    <w:sz w:val="24"/>
                    <w:szCs w:val="22"/>
                    <w:lang w:val="fr-FR"/>
                  </w:rPr>
                </w:rPrChange>
              </w:rPr>
            </w:pPr>
            <w:ins w:id="1511" w:author="GUY-pc" w:date="2016-07-14T14:00:00Z">
              <w:r w:rsidRPr="00CE69B2">
                <w:rPr>
                  <w:rFonts w:cstheme="minorHAnsi"/>
                  <w:b/>
                  <w:lang w:val="fr-FR"/>
                </w:rPr>
                <w:t>1</w:t>
              </w:r>
            </w:ins>
          </w:p>
        </w:tc>
        <w:tc>
          <w:tcPr>
            <w:tcW w:w="196" w:type="pct"/>
            <w:tcBorders>
              <w:top w:val="single" w:sz="4" w:space="0" w:color="000000"/>
              <w:left w:val="single" w:sz="4" w:space="0" w:color="000000"/>
              <w:bottom w:val="single" w:sz="4" w:space="0" w:color="000000"/>
              <w:right w:val="single" w:sz="4" w:space="0" w:color="000000"/>
            </w:tcBorders>
            <w:vAlign w:val="center"/>
            <w:tcPrChange w:id="1512" w:author="GUY-pc" w:date="2016-07-14T14:01:00Z">
              <w:tcPr>
                <w:tcW w:w="196" w:type="pct"/>
                <w:gridSpan w:val="2"/>
                <w:tcBorders>
                  <w:top w:val="single" w:sz="4" w:space="0" w:color="000000"/>
                  <w:left w:val="single" w:sz="4" w:space="0" w:color="000000"/>
                  <w:bottom w:val="single" w:sz="4" w:space="0" w:color="000000"/>
                  <w:right w:val="single" w:sz="4" w:space="0" w:color="000000"/>
                </w:tcBorders>
                <w:vAlign w:val="center"/>
              </w:tcPr>
            </w:tcPrChange>
          </w:tcPr>
          <w:p w14:paraId="1BE095EF" w14:textId="77777777" w:rsidR="00C018AD" w:rsidRPr="00CE69B2" w:rsidRDefault="00C018AD" w:rsidP="004C3C7C">
            <w:pPr>
              <w:spacing w:after="160" w:line="259" w:lineRule="auto"/>
              <w:rPr>
                <w:rFonts w:cstheme="minorHAnsi"/>
                <w:b/>
                <w:lang w:val="fr-FR"/>
                <w:rPrChange w:id="1513" w:author="GUY-pc" w:date="2016-07-14T14:26:00Z">
                  <w:rPr>
                    <w:rFonts w:asciiTheme="minorHAnsi" w:eastAsiaTheme="minorHAnsi" w:hAnsiTheme="minorHAnsi" w:cstheme="minorHAnsi"/>
                    <w:b/>
                    <w:sz w:val="22"/>
                    <w:szCs w:val="22"/>
                    <w:lang w:val="fr-FR"/>
                  </w:rPr>
                </w:rPrChange>
              </w:rPr>
            </w:pPr>
          </w:p>
        </w:tc>
        <w:tc>
          <w:tcPr>
            <w:tcW w:w="196" w:type="pct"/>
            <w:tcBorders>
              <w:top w:val="single" w:sz="4" w:space="0" w:color="000000"/>
              <w:left w:val="single" w:sz="4" w:space="0" w:color="000000"/>
              <w:bottom w:val="single" w:sz="4" w:space="0" w:color="000000"/>
              <w:right w:val="single" w:sz="4" w:space="0" w:color="000000"/>
            </w:tcBorders>
            <w:vAlign w:val="center"/>
            <w:tcPrChange w:id="1514" w:author="GUY-pc" w:date="2016-07-14T14:01:00Z">
              <w:tcPr>
                <w:tcW w:w="196" w:type="pct"/>
                <w:gridSpan w:val="2"/>
                <w:tcBorders>
                  <w:top w:val="single" w:sz="4" w:space="0" w:color="000000"/>
                  <w:left w:val="single" w:sz="4" w:space="0" w:color="000000"/>
                  <w:bottom w:val="single" w:sz="4" w:space="0" w:color="000000"/>
                  <w:right w:val="single" w:sz="4" w:space="0" w:color="000000"/>
                </w:tcBorders>
                <w:vAlign w:val="center"/>
              </w:tcPr>
            </w:tcPrChange>
          </w:tcPr>
          <w:p w14:paraId="11E4B3D7" w14:textId="77777777" w:rsidR="00C018AD" w:rsidRPr="00CE69B2" w:rsidRDefault="00C018AD" w:rsidP="004C3C7C">
            <w:pPr>
              <w:spacing w:before="120" w:after="120" w:line="259" w:lineRule="auto"/>
              <w:contextualSpacing/>
              <w:jc w:val="center"/>
              <w:rPr>
                <w:rFonts w:cstheme="minorHAnsi"/>
                <w:b/>
                <w:lang w:val="fr-FR"/>
                <w:rPrChange w:id="1515" w:author="GUY-pc" w:date="2016-07-14T14:26:00Z">
                  <w:rPr>
                    <w:rFonts w:asciiTheme="minorHAnsi" w:eastAsiaTheme="minorHAnsi" w:hAnsiTheme="minorHAnsi" w:cstheme="minorHAnsi"/>
                    <w:b/>
                    <w:sz w:val="24"/>
                    <w:szCs w:val="22"/>
                    <w:lang w:val="fr-FR"/>
                  </w:rPr>
                </w:rPrChange>
              </w:rPr>
            </w:pPr>
            <w:ins w:id="1516" w:author="GUY-pc" w:date="2016-07-14T14:00:00Z">
              <w:r w:rsidRPr="00CE69B2">
                <w:rPr>
                  <w:rFonts w:cstheme="minorHAnsi"/>
                  <w:b/>
                  <w:lang w:val="fr-FR"/>
                </w:rPr>
                <w:t>1</w:t>
              </w:r>
            </w:ins>
          </w:p>
        </w:tc>
        <w:tc>
          <w:tcPr>
            <w:tcW w:w="41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Change w:id="1517" w:author="GUY-pc" w:date="2016-07-14T14:01:00Z">
              <w:tcPr>
                <w:tcW w:w="414"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tcPrChange>
          </w:tcPr>
          <w:p w14:paraId="0DD3F38F" w14:textId="77777777" w:rsidR="00C018AD" w:rsidRPr="00FC47A1" w:rsidRDefault="00C018AD" w:rsidP="004C3C7C">
            <w:pPr>
              <w:spacing w:after="160" w:line="259" w:lineRule="auto"/>
              <w:rPr>
                <w:rFonts w:cstheme="minorHAnsi"/>
                <w:b/>
                <w:highlight w:val="green"/>
                <w:lang w:val="fr-FR"/>
                <w:rPrChange w:id="1518" w:author="GUY-pc" w:date="2016-07-14T14:26:00Z">
                  <w:rPr>
                    <w:rFonts w:asciiTheme="minorHAnsi" w:eastAsiaTheme="minorHAnsi" w:hAnsiTheme="minorHAnsi" w:cstheme="minorHAnsi"/>
                    <w:b/>
                    <w:sz w:val="22"/>
                    <w:szCs w:val="22"/>
                    <w:lang w:val="fr-FR"/>
                  </w:rPr>
                </w:rPrChange>
              </w:rPr>
            </w:pPr>
          </w:p>
        </w:tc>
      </w:tr>
      <w:tr w:rsidR="00C018AD" w14:paraId="6DFF6ACC" w14:textId="77777777" w:rsidTr="004C3C7C">
        <w:tblPrEx>
          <w:tblW w:w="5000" w:type="pct"/>
          <w:tblLayout w:type="fixed"/>
          <w:tblPrExChange w:id="1519" w:author="GUY-pc" w:date="2016-07-14T14:01:00Z">
            <w:tblPrEx>
              <w:tblW w:w="5000" w:type="pct"/>
              <w:tblLayout w:type="fixed"/>
            </w:tblPrEx>
          </w:tblPrExChange>
        </w:tblPrEx>
        <w:trPr>
          <w:cantSplit/>
          <w:trHeight w:val="166"/>
          <w:trPrChange w:id="1520" w:author="GUY-pc" w:date="2016-07-14T14:01:00Z">
            <w:trPr>
              <w:cantSplit/>
              <w:trHeight w:val="166"/>
            </w:trPr>
          </w:trPrChange>
        </w:trPr>
        <w:tc>
          <w:tcPr>
            <w:tcW w:w="1027" w:type="pct"/>
            <w:tcBorders>
              <w:top w:val="single" w:sz="4" w:space="0" w:color="000000"/>
              <w:left w:val="single" w:sz="4" w:space="0" w:color="000000"/>
              <w:bottom w:val="single" w:sz="4" w:space="0" w:color="000000"/>
              <w:right w:val="single" w:sz="4" w:space="0" w:color="000000"/>
            </w:tcBorders>
            <w:hideMark/>
            <w:tcPrChange w:id="1521" w:author="GUY-pc" w:date="2016-07-14T14:01:00Z">
              <w:tcPr>
                <w:tcW w:w="1027" w:type="pct"/>
                <w:tcBorders>
                  <w:top w:val="single" w:sz="4" w:space="0" w:color="000000"/>
                  <w:left w:val="single" w:sz="4" w:space="0" w:color="000000"/>
                  <w:bottom w:val="single" w:sz="4" w:space="0" w:color="000000"/>
                  <w:right w:val="single" w:sz="4" w:space="0" w:color="000000"/>
                </w:tcBorders>
                <w:hideMark/>
              </w:tcPr>
            </w:tcPrChange>
          </w:tcPr>
          <w:p w14:paraId="2B146571" w14:textId="77777777" w:rsidR="00C018AD" w:rsidRDefault="00C018AD" w:rsidP="004C3C7C">
            <w:pPr>
              <w:tabs>
                <w:tab w:val="left" w:pos="2244"/>
              </w:tabs>
              <w:spacing w:before="120"/>
              <w:contextualSpacing/>
              <w:jc w:val="both"/>
              <w:rPr>
                <w:rFonts w:cstheme="minorHAnsi"/>
                <w:b/>
                <w:lang w:val="fr-FR"/>
              </w:rPr>
            </w:pPr>
            <w:r>
              <w:rPr>
                <w:rFonts w:cstheme="minorHAnsi"/>
                <w:b/>
                <w:lang w:val="fr-FR"/>
              </w:rPr>
              <w:t>Stratégie de mise en œuvre</w:t>
            </w:r>
          </w:p>
        </w:tc>
        <w:tc>
          <w:tcPr>
            <w:tcW w:w="682" w:type="pct"/>
            <w:tcBorders>
              <w:top w:val="single" w:sz="4" w:space="0" w:color="000000"/>
              <w:left w:val="single" w:sz="4" w:space="0" w:color="000000"/>
              <w:bottom w:val="single" w:sz="4" w:space="0" w:color="000000"/>
              <w:right w:val="single" w:sz="4" w:space="0" w:color="000000"/>
            </w:tcBorders>
            <w:hideMark/>
            <w:tcPrChange w:id="1522" w:author="GUY-pc" w:date="2016-07-14T14:01:00Z">
              <w:tcPr>
                <w:tcW w:w="682" w:type="pct"/>
                <w:gridSpan w:val="2"/>
                <w:tcBorders>
                  <w:top w:val="single" w:sz="4" w:space="0" w:color="000000"/>
                  <w:left w:val="single" w:sz="4" w:space="0" w:color="000000"/>
                  <w:bottom w:val="single" w:sz="4" w:space="0" w:color="000000"/>
                  <w:right w:val="single" w:sz="4" w:space="0" w:color="000000"/>
                </w:tcBorders>
                <w:hideMark/>
              </w:tcPr>
            </w:tcPrChange>
          </w:tcPr>
          <w:p w14:paraId="48847325" w14:textId="77777777" w:rsidR="00C018AD" w:rsidRDefault="00C018AD" w:rsidP="004C3C7C">
            <w:pPr>
              <w:spacing w:before="120"/>
              <w:contextualSpacing/>
              <w:jc w:val="both"/>
              <w:rPr>
                <w:rFonts w:cstheme="minorHAnsi"/>
                <w:b/>
              </w:rPr>
            </w:pPr>
            <w:r>
              <w:rPr>
                <w:rFonts w:cstheme="minorHAnsi"/>
                <w:b/>
              </w:rPr>
              <w:t>Interventions</w:t>
            </w:r>
          </w:p>
        </w:tc>
        <w:tc>
          <w:tcPr>
            <w:tcW w:w="625" w:type="pct"/>
            <w:tcBorders>
              <w:top w:val="single" w:sz="4" w:space="0" w:color="000000"/>
              <w:left w:val="single" w:sz="4" w:space="0" w:color="000000"/>
              <w:bottom w:val="single" w:sz="4" w:space="0" w:color="000000"/>
              <w:right w:val="single" w:sz="4" w:space="0" w:color="000000"/>
            </w:tcBorders>
            <w:hideMark/>
            <w:tcPrChange w:id="1523" w:author="GUY-pc" w:date="2016-07-14T14:01:00Z">
              <w:tcPr>
                <w:tcW w:w="625" w:type="pct"/>
                <w:gridSpan w:val="2"/>
                <w:tcBorders>
                  <w:top w:val="single" w:sz="4" w:space="0" w:color="000000"/>
                  <w:left w:val="single" w:sz="4" w:space="0" w:color="000000"/>
                  <w:bottom w:val="single" w:sz="4" w:space="0" w:color="000000"/>
                  <w:right w:val="single" w:sz="4" w:space="0" w:color="000000"/>
                </w:tcBorders>
                <w:hideMark/>
              </w:tcPr>
            </w:tcPrChange>
          </w:tcPr>
          <w:p w14:paraId="1C423D24" w14:textId="77777777" w:rsidR="00C018AD" w:rsidRDefault="00C018AD" w:rsidP="004C3C7C">
            <w:pPr>
              <w:spacing w:before="120"/>
              <w:contextualSpacing/>
              <w:jc w:val="both"/>
              <w:rPr>
                <w:rFonts w:cstheme="minorHAnsi"/>
                <w:b/>
              </w:rPr>
            </w:pPr>
            <w:r>
              <w:rPr>
                <w:rFonts w:cstheme="minorHAnsi"/>
                <w:b/>
              </w:rPr>
              <w:t>Indicateurstraceurs</w:t>
            </w:r>
          </w:p>
        </w:tc>
        <w:tc>
          <w:tcPr>
            <w:tcW w:w="646" w:type="pct"/>
            <w:tcBorders>
              <w:top w:val="single" w:sz="4" w:space="0" w:color="000000"/>
              <w:left w:val="single" w:sz="4" w:space="0" w:color="000000"/>
              <w:bottom w:val="single" w:sz="4" w:space="0" w:color="000000"/>
              <w:right w:val="single" w:sz="4" w:space="0" w:color="000000"/>
            </w:tcBorders>
            <w:hideMark/>
            <w:tcPrChange w:id="1524" w:author="GUY-pc" w:date="2016-07-14T14:01:00Z">
              <w:tcPr>
                <w:tcW w:w="807" w:type="pct"/>
                <w:gridSpan w:val="3"/>
                <w:tcBorders>
                  <w:top w:val="single" w:sz="4" w:space="0" w:color="000000"/>
                  <w:left w:val="single" w:sz="4" w:space="0" w:color="000000"/>
                  <w:bottom w:val="single" w:sz="4" w:space="0" w:color="000000"/>
                  <w:right w:val="single" w:sz="4" w:space="0" w:color="000000"/>
                </w:tcBorders>
                <w:hideMark/>
              </w:tcPr>
            </w:tcPrChange>
          </w:tcPr>
          <w:p w14:paraId="34305ABB" w14:textId="77777777" w:rsidR="00C018AD" w:rsidRDefault="00C018AD" w:rsidP="004C3C7C">
            <w:pPr>
              <w:spacing w:before="120"/>
              <w:contextualSpacing/>
              <w:jc w:val="both"/>
              <w:rPr>
                <w:rFonts w:cstheme="minorHAnsi"/>
                <w:b/>
              </w:rPr>
            </w:pPr>
            <w:r>
              <w:rPr>
                <w:rFonts w:cstheme="minorHAnsi"/>
                <w:b/>
              </w:rPr>
              <w:t>Responsables</w:t>
            </w:r>
          </w:p>
        </w:tc>
        <w:tc>
          <w:tcPr>
            <w:tcW w:w="629" w:type="pct"/>
            <w:tcBorders>
              <w:top w:val="single" w:sz="4" w:space="0" w:color="000000"/>
              <w:left w:val="single" w:sz="4" w:space="0" w:color="000000"/>
              <w:bottom w:val="single" w:sz="4" w:space="0" w:color="000000"/>
              <w:right w:val="single" w:sz="4" w:space="0" w:color="000000"/>
            </w:tcBorders>
            <w:hideMark/>
            <w:tcPrChange w:id="1525" w:author="GUY-pc" w:date="2016-07-14T14:01:00Z">
              <w:tcPr>
                <w:tcW w:w="468" w:type="pct"/>
                <w:tcBorders>
                  <w:top w:val="single" w:sz="4" w:space="0" w:color="000000"/>
                  <w:left w:val="single" w:sz="4" w:space="0" w:color="000000"/>
                  <w:bottom w:val="single" w:sz="4" w:space="0" w:color="000000"/>
                  <w:right w:val="single" w:sz="4" w:space="0" w:color="000000"/>
                </w:tcBorders>
                <w:hideMark/>
              </w:tcPr>
            </w:tcPrChange>
          </w:tcPr>
          <w:p w14:paraId="3E158ACE" w14:textId="77777777" w:rsidR="00C018AD" w:rsidRDefault="00C018AD" w:rsidP="004C3C7C">
            <w:pPr>
              <w:spacing w:before="120"/>
              <w:contextualSpacing/>
              <w:jc w:val="both"/>
              <w:rPr>
                <w:rFonts w:cstheme="minorHAnsi"/>
                <w:b/>
              </w:rPr>
            </w:pPr>
            <w:r>
              <w:rPr>
                <w:rFonts w:cstheme="minorHAnsi"/>
                <w:b/>
              </w:rPr>
              <w:t>Concernés</w:t>
            </w:r>
          </w:p>
        </w:tc>
        <w:tc>
          <w:tcPr>
            <w:tcW w:w="196" w:type="pct"/>
            <w:tcBorders>
              <w:top w:val="single" w:sz="4" w:space="0" w:color="000000"/>
              <w:left w:val="single" w:sz="4" w:space="0" w:color="000000"/>
              <w:bottom w:val="single" w:sz="4" w:space="0" w:color="000000"/>
              <w:right w:val="single" w:sz="4" w:space="0" w:color="000000"/>
            </w:tcBorders>
            <w:tcPrChange w:id="1526" w:author="GUY-pc" w:date="2016-07-14T14:01:00Z">
              <w:tcPr>
                <w:tcW w:w="196" w:type="pct"/>
                <w:gridSpan w:val="2"/>
                <w:tcBorders>
                  <w:top w:val="single" w:sz="4" w:space="0" w:color="000000"/>
                  <w:left w:val="single" w:sz="4" w:space="0" w:color="000000"/>
                  <w:bottom w:val="single" w:sz="4" w:space="0" w:color="000000"/>
                  <w:right w:val="single" w:sz="4" w:space="0" w:color="000000"/>
                </w:tcBorders>
              </w:tcPr>
            </w:tcPrChange>
          </w:tcPr>
          <w:p w14:paraId="5B7AD6A1" w14:textId="77777777" w:rsidR="00C018AD" w:rsidRDefault="00C018AD" w:rsidP="004C3C7C">
            <w:pPr>
              <w:rPr>
                <w:rFonts w:cstheme="minorHAnsi"/>
                <w:b/>
              </w:rPr>
            </w:pPr>
          </w:p>
        </w:tc>
        <w:tc>
          <w:tcPr>
            <w:tcW w:w="196" w:type="pct"/>
            <w:tcBorders>
              <w:top w:val="single" w:sz="4" w:space="0" w:color="000000"/>
              <w:left w:val="single" w:sz="4" w:space="0" w:color="000000"/>
              <w:bottom w:val="single" w:sz="4" w:space="0" w:color="000000"/>
              <w:right w:val="single" w:sz="4" w:space="0" w:color="000000"/>
            </w:tcBorders>
            <w:tcPrChange w:id="1527" w:author="GUY-pc" w:date="2016-07-14T14:01:00Z">
              <w:tcPr>
                <w:tcW w:w="196" w:type="pct"/>
                <w:gridSpan w:val="2"/>
                <w:tcBorders>
                  <w:top w:val="single" w:sz="4" w:space="0" w:color="000000"/>
                  <w:left w:val="single" w:sz="4" w:space="0" w:color="000000"/>
                  <w:bottom w:val="single" w:sz="4" w:space="0" w:color="000000"/>
                  <w:right w:val="single" w:sz="4" w:space="0" w:color="000000"/>
                </w:tcBorders>
              </w:tcPr>
            </w:tcPrChange>
          </w:tcPr>
          <w:p w14:paraId="1288B782" w14:textId="77777777" w:rsidR="00C018AD" w:rsidRDefault="00C018AD" w:rsidP="004C3C7C">
            <w:pPr>
              <w:rPr>
                <w:rFonts w:cstheme="minorHAnsi"/>
                <w:b/>
              </w:rPr>
            </w:pPr>
          </w:p>
        </w:tc>
        <w:tc>
          <w:tcPr>
            <w:tcW w:w="196" w:type="pct"/>
            <w:tcBorders>
              <w:top w:val="single" w:sz="4" w:space="0" w:color="000000"/>
              <w:left w:val="single" w:sz="4" w:space="0" w:color="000000"/>
              <w:bottom w:val="single" w:sz="4" w:space="0" w:color="000000"/>
              <w:right w:val="single" w:sz="4" w:space="0" w:color="000000"/>
            </w:tcBorders>
            <w:tcPrChange w:id="1528" w:author="GUY-pc" w:date="2016-07-14T14:01:00Z">
              <w:tcPr>
                <w:tcW w:w="196" w:type="pct"/>
                <w:gridSpan w:val="2"/>
                <w:tcBorders>
                  <w:top w:val="single" w:sz="4" w:space="0" w:color="000000"/>
                  <w:left w:val="single" w:sz="4" w:space="0" w:color="000000"/>
                  <w:bottom w:val="single" w:sz="4" w:space="0" w:color="000000"/>
                  <w:right w:val="single" w:sz="4" w:space="0" w:color="000000"/>
                </w:tcBorders>
              </w:tcPr>
            </w:tcPrChange>
          </w:tcPr>
          <w:p w14:paraId="21F4A19D" w14:textId="77777777" w:rsidR="00C018AD" w:rsidRDefault="00C018AD" w:rsidP="004C3C7C">
            <w:pPr>
              <w:rPr>
                <w:rFonts w:cstheme="minorHAnsi"/>
                <w:b/>
              </w:rPr>
            </w:pPr>
          </w:p>
        </w:tc>
        <w:tc>
          <w:tcPr>
            <w:tcW w:w="196" w:type="pct"/>
            <w:tcBorders>
              <w:top w:val="single" w:sz="4" w:space="0" w:color="000000"/>
              <w:left w:val="single" w:sz="4" w:space="0" w:color="000000"/>
              <w:bottom w:val="single" w:sz="4" w:space="0" w:color="000000"/>
              <w:right w:val="single" w:sz="4" w:space="0" w:color="000000"/>
            </w:tcBorders>
            <w:tcPrChange w:id="1529" w:author="GUY-pc" w:date="2016-07-14T14:01:00Z">
              <w:tcPr>
                <w:tcW w:w="196" w:type="pct"/>
                <w:gridSpan w:val="2"/>
                <w:tcBorders>
                  <w:top w:val="single" w:sz="4" w:space="0" w:color="000000"/>
                  <w:left w:val="single" w:sz="4" w:space="0" w:color="000000"/>
                  <w:bottom w:val="single" w:sz="4" w:space="0" w:color="000000"/>
                  <w:right w:val="single" w:sz="4" w:space="0" w:color="000000"/>
                </w:tcBorders>
              </w:tcPr>
            </w:tcPrChange>
          </w:tcPr>
          <w:p w14:paraId="40E8BE08" w14:textId="77777777" w:rsidR="00C018AD" w:rsidRDefault="00C018AD" w:rsidP="004C3C7C">
            <w:pPr>
              <w:rPr>
                <w:rFonts w:cstheme="minorHAnsi"/>
                <w:b/>
              </w:rPr>
            </w:pPr>
          </w:p>
        </w:tc>
        <w:tc>
          <w:tcPr>
            <w:tcW w:w="196" w:type="pct"/>
            <w:tcBorders>
              <w:top w:val="single" w:sz="4" w:space="0" w:color="000000"/>
              <w:left w:val="single" w:sz="4" w:space="0" w:color="000000"/>
              <w:bottom w:val="single" w:sz="4" w:space="0" w:color="000000"/>
              <w:right w:val="single" w:sz="4" w:space="0" w:color="000000"/>
            </w:tcBorders>
            <w:tcPrChange w:id="1530" w:author="GUY-pc" w:date="2016-07-14T14:01:00Z">
              <w:tcPr>
                <w:tcW w:w="196" w:type="pct"/>
                <w:gridSpan w:val="2"/>
                <w:tcBorders>
                  <w:top w:val="single" w:sz="4" w:space="0" w:color="000000"/>
                  <w:left w:val="single" w:sz="4" w:space="0" w:color="000000"/>
                  <w:bottom w:val="single" w:sz="4" w:space="0" w:color="000000"/>
                  <w:right w:val="single" w:sz="4" w:space="0" w:color="000000"/>
                </w:tcBorders>
              </w:tcPr>
            </w:tcPrChange>
          </w:tcPr>
          <w:p w14:paraId="3BCF0303" w14:textId="77777777" w:rsidR="00C018AD" w:rsidRDefault="00C018AD" w:rsidP="004C3C7C">
            <w:pPr>
              <w:rPr>
                <w:rFonts w:cstheme="minorHAnsi"/>
                <w:b/>
              </w:rPr>
            </w:pPr>
          </w:p>
        </w:tc>
        <w:tc>
          <w:tcPr>
            <w:tcW w:w="411" w:type="pct"/>
            <w:tcBorders>
              <w:top w:val="single" w:sz="4" w:space="0" w:color="000000"/>
              <w:left w:val="single" w:sz="4" w:space="0" w:color="000000"/>
              <w:bottom w:val="single" w:sz="4" w:space="0" w:color="000000"/>
              <w:right w:val="single" w:sz="4" w:space="0" w:color="000000"/>
            </w:tcBorders>
            <w:tcPrChange w:id="1531" w:author="GUY-pc" w:date="2016-07-14T14:01:00Z">
              <w:tcPr>
                <w:tcW w:w="414" w:type="pct"/>
                <w:gridSpan w:val="2"/>
                <w:tcBorders>
                  <w:top w:val="single" w:sz="4" w:space="0" w:color="000000"/>
                  <w:left w:val="single" w:sz="4" w:space="0" w:color="000000"/>
                  <w:bottom w:val="single" w:sz="4" w:space="0" w:color="000000"/>
                  <w:right w:val="single" w:sz="4" w:space="0" w:color="000000"/>
                </w:tcBorders>
              </w:tcPr>
            </w:tcPrChange>
          </w:tcPr>
          <w:p w14:paraId="0FB35638" w14:textId="77777777" w:rsidR="00C018AD" w:rsidRDefault="00C018AD" w:rsidP="004C3C7C">
            <w:pPr>
              <w:rPr>
                <w:rFonts w:cstheme="minorHAnsi"/>
                <w:b/>
              </w:rPr>
            </w:pPr>
          </w:p>
        </w:tc>
      </w:tr>
      <w:tr w:rsidR="00E343EC" w:rsidRPr="00B92924" w14:paraId="13E199FC" w14:textId="77777777" w:rsidTr="00E343EC">
        <w:trPr>
          <w:cantSplit/>
          <w:trHeight w:val="960"/>
        </w:trPr>
        <w:tc>
          <w:tcPr>
            <w:tcW w:w="1027" w:type="pct"/>
            <w:vMerge w:val="restart"/>
            <w:tcBorders>
              <w:top w:val="single" w:sz="4" w:space="0" w:color="000000"/>
              <w:left w:val="single" w:sz="4" w:space="0" w:color="000000"/>
              <w:right w:val="single" w:sz="4" w:space="0" w:color="000000"/>
            </w:tcBorders>
          </w:tcPr>
          <w:p w14:paraId="7AB106BF" w14:textId="77777777" w:rsidR="00E343EC" w:rsidRDefault="00E343EC" w:rsidP="004C3C7C">
            <w:pPr>
              <w:jc w:val="both"/>
              <w:rPr>
                <w:rFonts w:eastAsia="Times New Roman" w:cstheme="minorHAnsi"/>
                <w:lang w:val="fr-FR" w:eastAsia="fr-FR"/>
              </w:rPr>
            </w:pPr>
            <w:r>
              <w:rPr>
                <w:b/>
                <w:lang w:val="fr-FR"/>
              </w:rPr>
              <w:t>2.1 : Amélioration de l’offre infrastructurelle (construction/réhabilitation/extension des structures de santé selon les normes)</w:t>
            </w:r>
          </w:p>
          <w:p w14:paraId="745CCA4A" w14:textId="77777777" w:rsidR="00E343EC" w:rsidRDefault="00E343EC" w:rsidP="004C3C7C">
            <w:pPr>
              <w:rPr>
                <w:rFonts w:asciiTheme="minorHAnsi" w:eastAsia="Times New Roman" w:hAnsiTheme="minorHAnsi" w:cstheme="minorHAnsi"/>
                <w:sz w:val="22"/>
                <w:szCs w:val="22"/>
                <w:lang w:val="fr-FR" w:eastAsia="fr-FR"/>
              </w:rPr>
            </w:pPr>
          </w:p>
          <w:p w14:paraId="26C9714B" w14:textId="77777777" w:rsidR="00E343EC" w:rsidRDefault="00E343EC" w:rsidP="004C3C7C">
            <w:pPr>
              <w:rPr>
                <w:rFonts w:asciiTheme="minorHAnsi" w:eastAsia="Times New Roman" w:hAnsiTheme="minorHAnsi" w:cstheme="minorHAnsi"/>
                <w:sz w:val="22"/>
                <w:szCs w:val="22"/>
                <w:lang w:val="fr-FR" w:eastAsia="fr-FR"/>
              </w:rPr>
            </w:pPr>
          </w:p>
        </w:tc>
        <w:tc>
          <w:tcPr>
            <w:tcW w:w="682" w:type="pct"/>
            <w:vMerge w:val="restart"/>
            <w:tcBorders>
              <w:top w:val="single" w:sz="4" w:space="0" w:color="000000"/>
              <w:left w:val="single" w:sz="4" w:space="0" w:color="000000"/>
              <w:right w:val="single" w:sz="4" w:space="0" w:color="000000"/>
            </w:tcBorders>
            <w:hideMark/>
          </w:tcPr>
          <w:p w14:paraId="190C2031" w14:textId="77777777" w:rsidR="00E343EC" w:rsidRDefault="00E343EC" w:rsidP="004C3C7C">
            <w:pPr>
              <w:spacing w:before="120"/>
              <w:contextualSpacing/>
              <w:rPr>
                <w:rFonts w:eastAsia="Times New Roman" w:cstheme="minorHAnsi"/>
                <w:lang w:val="fr-FR" w:eastAsia="fr-FR"/>
              </w:rPr>
            </w:pPr>
          </w:p>
          <w:p w14:paraId="013BB865" w14:textId="77777777" w:rsidR="00E343EC" w:rsidRDefault="00E343EC" w:rsidP="004C3C7C">
            <w:pPr>
              <w:spacing w:before="120"/>
              <w:contextualSpacing/>
              <w:rPr>
                <w:rFonts w:eastAsia="Times New Roman" w:cstheme="minorHAnsi"/>
                <w:lang w:val="fr-FR" w:eastAsia="fr-FR"/>
              </w:rPr>
            </w:pPr>
          </w:p>
          <w:p w14:paraId="6B1D9DD5" w14:textId="77777777" w:rsidR="00E343EC" w:rsidRDefault="00E343EC" w:rsidP="004C3C7C">
            <w:pPr>
              <w:spacing w:before="120"/>
              <w:contextualSpacing/>
              <w:rPr>
                <w:rFonts w:eastAsia="Times New Roman" w:cstheme="minorHAnsi"/>
                <w:b/>
                <w:lang w:val="fr-FR" w:eastAsia="fr-FR"/>
              </w:rPr>
            </w:pPr>
            <w:r>
              <w:rPr>
                <w:rFonts w:eastAsia="Times New Roman" w:cstheme="minorHAnsi"/>
                <w:lang w:val="fr-FR" w:eastAsia="fr-FR"/>
              </w:rPr>
              <w:t>Mettre en œuvre le plan de développement validé des infrastructures sanitaires dans le secteur de la santé</w:t>
            </w:r>
          </w:p>
          <w:p w14:paraId="6A3CD57C" w14:textId="77777777" w:rsidR="00E343EC" w:rsidRDefault="00E343EC" w:rsidP="004C3C7C">
            <w:pPr>
              <w:spacing w:before="120"/>
              <w:contextualSpacing/>
              <w:rPr>
                <w:rFonts w:cstheme="minorHAnsi"/>
                <w:b/>
                <w:lang w:val="fr-FR"/>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3AD6EB03" w14:textId="77777777" w:rsidR="00E343EC" w:rsidRPr="00E343EC" w:rsidRDefault="00E343EC" w:rsidP="004C3C7C">
            <w:pPr>
              <w:spacing w:before="120"/>
              <w:contextualSpacing/>
              <w:jc w:val="both"/>
              <w:rPr>
                <w:rFonts w:cstheme="minorHAnsi"/>
                <w:color w:val="00B050"/>
                <w:lang w:val="fr-FR"/>
              </w:rPr>
            </w:pPr>
            <w:r w:rsidRPr="00E343EC">
              <w:rPr>
                <w:rFonts w:ascii="Baskerville Old Face" w:hAnsi="Baskerville Old Face"/>
                <w:color w:val="000000" w:themeColor="text1"/>
                <w:lang w:val="fr-FR"/>
              </w:rPr>
              <w:t>Proportion de nouveau CSI construits ou réhabilité selon les normes</w:t>
            </w:r>
            <w:r w:rsidR="00B558F4">
              <w:rPr>
                <w:rFonts w:ascii="Baskerville Old Face" w:hAnsi="Baskerville Old Face"/>
                <w:color w:val="000000" w:themeColor="text1"/>
                <w:lang w:val="fr-FR"/>
              </w:rPr>
              <w:t xml:space="preserve"> contextualités </w:t>
            </w:r>
          </w:p>
        </w:tc>
        <w:tc>
          <w:tcPr>
            <w:tcW w:w="646" w:type="pct"/>
            <w:vMerge w:val="restart"/>
            <w:tcBorders>
              <w:top w:val="single" w:sz="4" w:space="0" w:color="000000"/>
              <w:left w:val="single" w:sz="4" w:space="0" w:color="000000"/>
              <w:right w:val="single" w:sz="4" w:space="0" w:color="000000"/>
            </w:tcBorders>
            <w:vAlign w:val="center"/>
            <w:hideMark/>
          </w:tcPr>
          <w:p w14:paraId="62029A52" w14:textId="77777777" w:rsidR="00E343EC" w:rsidRDefault="00E343EC" w:rsidP="004C3C7C">
            <w:pPr>
              <w:spacing w:before="120"/>
              <w:contextualSpacing/>
              <w:jc w:val="both"/>
              <w:rPr>
                <w:rFonts w:eastAsia="Times New Roman" w:cstheme="minorHAnsi"/>
                <w:lang w:eastAsia="fr-FR"/>
              </w:rPr>
            </w:pPr>
            <w:r>
              <w:rPr>
                <w:rFonts w:eastAsia="Times New Roman" w:cstheme="minorHAnsi"/>
                <w:lang w:eastAsia="fr-FR"/>
              </w:rPr>
              <w:t>DEP, DOSTS</w:t>
            </w:r>
          </w:p>
        </w:tc>
        <w:tc>
          <w:tcPr>
            <w:tcW w:w="629" w:type="pct"/>
            <w:vMerge w:val="restart"/>
            <w:tcBorders>
              <w:top w:val="single" w:sz="4" w:space="0" w:color="000000"/>
              <w:left w:val="single" w:sz="4" w:space="0" w:color="000000"/>
              <w:right w:val="single" w:sz="4" w:space="0" w:color="000000"/>
            </w:tcBorders>
            <w:vAlign w:val="center"/>
            <w:hideMark/>
          </w:tcPr>
          <w:p w14:paraId="18E71987" w14:textId="77777777" w:rsidR="00E343EC" w:rsidRDefault="00E343EC" w:rsidP="004C3C7C">
            <w:pPr>
              <w:spacing w:before="120"/>
              <w:contextualSpacing/>
              <w:jc w:val="both"/>
              <w:rPr>
                <w:rFonts w:eastAsia="Times New Roman" w:cstheme="minorHAnsi"/>
                <w:lang w:val="fr-FR" w:eastAsia="fr-FR"/>
              </w:rPr>
            </w:pPr>
            <w:r>
              <w:rPr>
                <w:rFonts w:eastAsia="Times New Roman" w:cstheme="minorHAnsi"/>
                <w:lang w:val="fr-FR" w:eastAsia="fr-FR"/>
              </w:rPr>
              <w:t>DRFP, CIS, DROS, Soc. Savantes, DLMEP, DS, DRSP</w:t>
            </w:r>
          </w:p>
        </w:tc>
        <w:tc>
          <w:tcPr>
            <w:tcW w:w="196" w:type="pct"/>
            <w:vMerge w:val="restart"/>
            <w:tcBorders>
              <w:top w:val="single" w:sz="4" w:space="0" w:color="000000"/>
              <w:left w:val="single" w:sz="4" w:space="0" w:color="000000"/>
              <w:right w:val="single" w:sz="4" w:space="0" w:color="000000"/>
            </w:tcBorders>
            <w:hideMark/>
          </w:tcPr>
          <w:p w14:paraId="74CB0C6F" w14:textId="77777777" w:rsidR="00E343EC" w:rsidRDefault="00E343EC" w:rsidP="004C3C7C">
            <w:pPr>
              <w:spacing w:before="120"/>
              <w:contextualSpacing/>
              <w:jc w:val="both"/>
              <w:rPr>
                <w:rFonts w:cstheme="minorHAnsi"/>
              </w:rPr>
            </w:pPr>
            <w:del w:id="1532" w:author="GUY-pc" w:date="2016-07-14T14:22:00Z">
              <w:r w:rsidDel="00210004">
                <w:rPr>
                  <w:rFonts w:cstheme="minorHAnsi"/>
                </w:rPr>
                <w:delText>x</w:delText>
              </w:r>
            </w:del>
            <w:ins w:id="1533" w:author="GUY-pc" w:date="2016-07-14T14:22:00Z">
              <w:r>
                <w:rPr>
                  <w:rFonts w:cstheme="minorHAnsi"/>
                </w:rPr>
                <w:t>X</w:t>
              </w:r>
            </w:ins>
          </w:p>
        </w:tc>
        <w:tc>
          <w:tcPr>
            <w:tcW w:w="196" w:type="pct"/>
            <w:vMerge w:val="restart"/>
            <w:tcBorders>
              <w:top w:val="single" w:sz="4" w:space="0" w:color="000000"/>
              <w:left w:val="single" w:sz="4" w:space="0" w:color="000000"/>
              <w:right w:val="single" w:sz="4" w:space="0" w:color="000000"/>
            </w:tcBorders>
            <w:hideMark/>
          </w:tcPr>
          <w:p w14:paraId="2CA8E79A" w14:textId="77777777" w:rsidR="00E343EC" w:rsidRDefault="00E343EC" w:rsidP="004C3C7C">
            <w:pPr>
              <w:spacing w:before="120"/>
              <w:contextualSpacing/>
              <w:jc w:val="both"/>
              <w:rPr>
                <w:rFonts w:cstheme="minorHAnsi"/>
              </w:rPr>
            </w:pPr>
            <w:ins w:id="1534" w:author="GUY-pc" w:date="2016-07-14T14:22:00Z">
              <w:r w:rsidRPr="00612A15">
                <w:rPr>
                  <w:rFonts w:cstheme="minorHAnsi"/>
                </w:rPr>
                <w:t>X</w:t>
              </w:r>
            </w:ins>
            <w:del w:id="1535" w:author="GUY-pc" w:date="2016-07-14T14:22:00Z">
              <w:r w:rsidDel="007D72D2">
                <w:rPr>
                  <w:rFonts w:cstheme="minorHAnsi"/>
                </w:rPr>
                <w:delText>x</w:delText>
              </w:r>
            </w:del>
          </w:p>
        </w:tc>
        <w:tc>
          <w:tcPr>
            <w:tcW w:w="196" w:type="pct"/>
            <w:vMerge w:val="restart"/>
            <w:tcBorders>
              <w:top w:val="single" w:sz="4" w:space="0" w:color="000000"/>
              <w:left w:val="single" w:sz="4" w:space="0" w:color="000000"/>
              <w:right w:val="single" w:sz="4" w:space="0" w:color="000000"/>
            </w:tcBorders>
            <w:hideMark/>
          </w:tcPr>
          <w:p w14:paraId="66C9BA5D" w14:textId="77777777" w:rsidR="00E343EC" w:rsidRDefault="00E343EC" w:rsidP="004C3C7C">
            <w:pPr>
              <w:spacing w:before="120"/>
              <w:contextualSpacing/>
              <w:jc w:val="both"/>
              <w:rPr>
                <w:rFonts w:cstheme="minorHAnsi"/>
              </w:rPr>
            </w:pPr>
            <w:ins w:id="1536" w:author="GUY-pc" w:date="2016-07-14T14:22:00Z">
              <w:r w:rsidRPr="00612A15">
                <w:rPr>
                  <w:rFonts w:cstheme="minorHAnsi"/>
                </w:rPr>
                <w:t>X</w:t>
              </w:r>
            </w:ins>
            <w:del w:id="1537" w:author="GUY-pc" w:date="2016-07-14T14:22:00Z">
              <w:r w:rsidDel="007D72D2">
                <w:rPr>
                  <w:rFonts w:cstheme="minorHAnsi"/>
                </w:rPr>
                <w:delText>x</w:delText>
              </w:r>
            </w:del>
          </w:p>
        </w:tc>
        <w:tc>
          <w:tcPr>
            <w:tcW w:w="196" w:type="pct"/>
            <w:vMerge w:val="restart"/>
            <w:tcBorders>
              <w:top w:val="single" w:sz="4" w:space="0" w:color="000000"/>
              <w:left w:val="single" w:sz="4" w:space="0" w:color="000000"/>
              <w:right w:val="single" w:sz="4" w:space="0" w:color="000000"/>
            </w:tcBorders>
            <w:hideMark/>
          </w:tcPr>
          <w:p w14:paraId="63FF5D32" w14:textId="77777777" w:rsidR="00E343EC" w:rsidRDefault="00E343EC" w:rsidP="004C3C7C">
            <w:pPr>
              <w:spacing w:before="120"/>
              <w:contextualSpacing/>
              <w:jc w:val="both"/>
              <w:rPr>
                <w:rFonts w:cstheme="minorHAnsi"/>
              </w:rPr>
            </w:pPr>
            <w:ins w:id="1538" w:author="GUY-pc" w:date="2016-07-14T14:22:00Z">
              <w:r w:rsidRPr="00612A15">
                <w:rPr>
                  <w:rFonts w:cstheme="minorHAnsi"/>
                </w:rPr>
                <w:t>X</w:t>
              </w:r>
            </w:ins>
            <w:del w:id="1539" w:author="GUY-pc" w:date="2016-07-14T14:22:00Z">
              <w:r w:rsidDel="007D72D2">
                <w:rPr>
                  <w:rFonts w:cstheme="minorHAnsi"/>
                </w:rPr>
                <w:delText>x</w:delText>
              </w:r>
            </w:del>
          </w:p>
        </w:tc>
        <w:tc>
          <w:tcPr>
            <w:tcW w:w="196" w:type="pct"/>
            <w:vMerge w:val="restart"/>
            <w:tcBorders>
              <w:top w:val="single" w:sz="4" w:space="0" w:color="000000"/>
              <w:left w:val="single" w:sz="4" w:space="0" w:color="000000"/>
              <w:right w:val="single" w:sz="4" w:space="0" w:color="000000"/>
            </w:tcBorders>
            <w:hideMark/>
          </w:tcPr>
          <w:p w14:paraId="56A73814" w14:textId="77777777" w:rsidR="00E343EC" w:rsidRDefault="00E343EC" w:rsidP="004C3C7C">
            <w:pPr>
              <w:spacing w:before="120"/>
              <w:contextualSpacing/>
              <w:jc w:val="both"/>
              <w:rPr>
                <w:rFonts w:cstheme="minorHAnsi"/>
              </w:rPr>
            </w:pPr>
            <w:ins w:id="1540" w:author="GUY-pc" w:date="2016-07-14T14:22:00Z">
              <w:r w:rsidRPr="00612A15">
                <w:rPr>
                  <w:rFonts w:cstheme="minorHAnsi"/>
                </w:rPr>
                <w:t>X</w:t>
              </w:r>
            </w:ins>
            <w:del w:id="1541" w:author="GUY-pc" w:date="2016-07-14T14:22:00Z">
              <w:r w:rsidDel="007D72D2">
                <w:rPr>
                  <w:rFonts w:cstheme="minorHAnsi"/>
                </w:rPr>
                <w:delText>x</w:delText>
              </w:r>
            </w:del>
          </w:p>
        </w:tc>
        <w:tc>
          <w:tcPr>
            <w:tcW w:w="411" w:type="pct"/>
            <w:vMerge w:val="restart"/>
            <w:tcBorders>
              <w:top w:val="single" w:sz="4" w:space="0" w:color="000000"/>
              <w:left w:val="single" w:sz="4" w:space="0" w:color="000000"/>
              <w:right w:val="single" w:sz="4" w:space="0" w:color="000000"/>
            </w:tcBorders>
            <w:hideMark/>
          </w:tcPr>
          <w:p w14:paraId="681F4D33" w14:textId="77777777" w:rsidR="00E343EC" w:rsidRDefault="00E343EC" w:rsidP="004C3C7C">
            <w:pPr>
              <w:spacing w:before="120"/>
              <w:contextualSpacing/>
              <w:jc w:val="both"/>
              <w:rPr>
                <w:rFonts w:cstheme="minorHAnsi"/>
                <w:lang w:val="fr-FR"/>
              </w:rPr>
            </w:pPr>
            <w:r>
              <w:rPr>
                <w:rFonts w:cstheme="minorHAnsi"/>
                <w:lang w:val="fr-FR"/>
              </w:rPr>
              <w:t xml:space="preserve">Le cahier de charges des instances impliquées dans la MEO est suivi et les progrès assortis de sanctions positives et négatives </w:t>
            </w:r>
          </w:p>
        </w:tc>
      </w:tr>
      <w:tr w:rsidR="00E343EC" w:rsidRPr="00B92924" w14:paraId="71504535" w14:textId="77777777" w:rsidTr="00E343EC">
        <w:trPr>
          <w:cantSplit/>
          <w:trHeight w:val="960"/>
        </w:trPr>
        <w:tc>
          <w:tcPr>
            <w:tcW w:w="1027" w:type="pct"/>
            <w:vMerge/>
            <w:tcBorders>
              <w:left w:val="single" w:sz="4" w:space="0" w:color="000000"/>
              <w:right w:val="single" w:sz="4" w:space="0" w:color="000000"/>
            </w:tcBorders>
          </w:tcPr>
          <w:p w14:paraId="50DD2712" w14:textId="77777777" w:rsidR="00E343EC" w:rsidRDefault="00E343EC" w:rsidP="004C3C7C">
            <w:pPr>
              <w:jc w:val="both"/>
              <w:rPr>
                <w:b/>
                <w:lang w:val="fr-FR"/>
              </w:rPr>
            </w:pPr>
          </w:p>
        </w:tc>
        <w:tc>
          <w:tcPr>
            <w:tcW w:w="682" w:type="pct"/>
            <w:vMerge/>
            <w:tcBorders>
              <w:left w:val="single" w:sz="4" w:space="0" w:color="000000"/>
              <w:right w:val="single" w:sz="4" w:space="0" w:color="000000"/>
            </w:tcBorders>
          </w:tcPr>
          <w:p w14:paraId="4F30C52A" w14:textId="77777777" w:rsidR="00E343EC" w:rsidRDefault="00E343EC" w:rsidP="004C3C7C">
            <w:pPr>
              <w:spacing w:before="120"/>
              <w:contextualSpacing/>
              <w:rPr>
                <w:rFonts w:eastAsia="Times New Roman" w:cstheme="minorHAnsi"/>
                <w:lang w:val="fr-FR" w:eastAsia="fr-FR"/>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1D08BE1E" w14:textId="77777777" w:rsidR="00E343EC" w:rsidRPr="00E343EC" w:rsidRDefault="00E343EC" w:rsidP="004C3C7C">
            <w:pPr>
              <w:spacing w:before="120"/>
              <w:contextualSpacing/>
              <w:jc w:val="both"/>
              <w:rPr>
                <w:rFonts w:cstheme="minorHAnsi"/>
                <w:strike/>
                <w:lang w:val="fr-FR"/>
              </w:rPr>
            </w:pPr>
            <w:r w:rsidRPr="00E343EC">
              <w:rPr>
                <w:rFonts w:ascii="Baskerville Old Face" w:hAnsi="Baskerville Old Face"/>
                <w:color w:val="000000" w:themeColor="text1"/>
                <w:lang w:val="fr-FR"/>
              </w:rPr>
              <w:t>Proportion de nouveau CMA construits ou réhabilités selon les normes</w:t>
            </w:r>
            <w:r w:rsidR="00B558F4">
              <w:rPr>
                <w:rFonts w:ascii="Baskerville Old Face" w:hAnsi="Baskerville Old Face"/>
                <w:color w:val="000000" w:themeColor="text1"/>
                <w:lang w:val="fr-FR"/>
              </w:rPr>
              <w:t xml:space="preserve"> contextualités </w:t>
            </w:r>
          </w:p>
        </w:tc>
        <w:tc>
          <w:tcPr>
            <w:tcW w:w="646" w:type="pct"/>
            <w:vMerge/>
            <w:tcBorders>
              <w:left w:val="single" w:sz="4" w:space="0" w:color="000000"/>
              <w:right w:val="single" w:sz="4" w:space="0" w:color="000000"/>
            </w:tcBorders>
            <w:vAlign w:val="center"/>
          </w:tcPr>
          <w:p w14:paraId="737240EA" w14:textId="77777777" w:rsidR="00E343EC" w:rsidRPr="00E343EC" w:rsidRDefault="00E343EC" w:rsidP="004C3C7C">
            <w:pPr>
              <w:spacing w:before="120"/>
              <w:contextualSpacing/>
              <w:jc w:val="both"/>
              <w:rPr>
                <w:rFonts w:eastAsia="Times New Roman" w:cstheme="minorHAnsi"/>
                <w:lang w:val="fr-FR" w:eastAsia="fr-FR"/>
              </w:rPr>
            </w:pPr>
          </w:p>
        </w:tc>
        <w:tc>
          <w:tcPr>
            <w:tcW w:w="629" w:type="pct"/>
            <w:vMerge/>
            <w:tcBorders>
              <w:left w:val="single" w:sz="4" w:space="0" w:color="000000"/>
              <w:right w:val="single" w:sz="4" w:space="0" w:color="000000"/>
            </w:tcBorders>
            <w:vAlign w:val="center"/>
          </w:tcPr>
          <w:p w14:paraId="01313DCF" w14:textId="77777777" w:rsidR="00E343EC" w:rsidRDefault="00E343EC" w:rsidP="004C3C7C">
            <w:pPr>
              <w:spacing w:before="120"/>
              <w:contextualSpacing/>
              <w:jc w:val="both"/>
              <w:rPr>
                <w:rFonts w:eastAsia="Times New Roman" w:cstheme="minorHAnsi"/>
                <w:lang w:val="fr-FR" w:eastAsia="fr-FR"/>
              </w:rPr>
            </w:pPr>
          </w:p>
        </w:tc>
        <w:tc>
          <w:tcPr>
            <w:tcW w:w="196" w:type="pct"/>
            <w:vMerge/>
            <w:tcBorders>
              <w:left w:val="single" w:sz="4" w:space="0" w:color="000000"/>
              <w:right w:val="single" w:sz="4" w:space="0" w:color="000000"/>
            </w:tcBorders>
          </w:tcPr>
          <w:p w14:paraId="591CD7C9" w14:textId="77777777" w:rsidR="00E343EC" w:rsidRPr="00E343EC" w:rsidDel="00210004" w:rsidRDefault="00E343EC" w:rsidP="004C3C7C">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428F0C98" w14:textId="77777777" w:rsidR="00E343EC" w:rsidRPr="00E343EC" w:rsidRDefault="00E343EC" w:rsidP="004C3C7C">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04E2E89B" w14:textId="77777777" w:rsidR="00E343EC" w:rsidRPr="00E343EC" w:rsidRDefault="00E343EC" w:rsidP="004C3C7C">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10023D6E" w14:textId="77777777" w:rsidR="00E343EC" w:rsidRPr="00E343EC" w:rsidRDefault="00E343EC" w:rsidP="004C3C7C">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40FB6480" w14:textId="77777777" w:rsidR="00E343EC" w:rsidRPr="00E343EC" w:rsidRDefault="00E343EC" w:rsidP="004C3C7C">
            <w:pPr>
              <w:spacing w:before="120"/>
              <w:contextualSpacing/>
              <w:jc w:val="both"/>
              <w:rPr>
                <w:rFonts w:cstheme="minorHAnsi"/>
                <w:lang w:val="fr-FR"/>
              </w:rPr>
            </w:pPr>
          </w:p>
        </w:tc>
        <w:tc>
          <w:tcPr>
            <w:tcW w:w="411" w:type="pct"/>
            <w:vMerge/>
            <w:tcBorders>
              <w:left w:val="single" w:sz="4" w:space="0" w:color="000000"/>
              <w:right w:val="single" w:sz="4" w:space="0" w:color="000000"/>
            </w:tcBorders>
          </w:tcPr>
          <w:p w14:paraId="074B5D8B" w14:textId="77777777" w:rsidR="00E343EC" w:rsidRDefault="00E343EC" w:rsidP="004C3C7C">
            <w:pPr>
              <w:spacing w:before="120"/>
              <w:contextualSpacing/>
              <w:jc w:val="both"/>
              <w:rPr>
                <w:rFonts w:cstheme="minorHAnsi"/>
                <w:lang w:val="fr-FR"/>
              </w:rPr>
            </w:pPr>
          </w:p>
        </w:tc>
      </w:tr>
      <w:tr w:rsidR="00E343EC" w:rsidRPr="00B92924" w14:paraId="1F49999C" w14:textId="77777777" w:rsidTr="00E343EC">
        <w:trPr>
          <w:cantSplit/>
          <w:trHeight w:val="960"/>
        </w:trPr>
        <w:tc>
          <w:tcPr>
            <w:tcW w:w="1027" w:type="pct"/>
            <w:vMerge/>
            <w:tcBorders>
              <w:left w:val="single" w:sz="4" w:space="0" w:color="000000"/>
              <w:right w:val="single" w:sz="4" w:space="0" w:color="000000"/>
            </w:tcBorders>
          </w:tcPr>
          <w:p w14:paraId="2F7BE66F" w14:textId="77777777" w:rsidR="00E343EC" w:rsidRDefault="00E343EC" w:rsidP="004C3C7C">
            <w:pPr>
              <w:jc w:val="both"/>
              <w:rPr>
                <w:b/>
                <w:lang w:val="fr-FR"/>
              </w:rPr>
            </w:pPr>
          </w:p>
        </w:tc>
        <w:tc>
          <w:tcPr>
            <w:tcW w:w="682" w:type="pct"/>
            <w:vMerge/>
            <w:tcBorders>
              <w:left w:val="single" w:sz="4" w:space="0" w:color="000000"/>
              <w:right w:val="single" w:sz="4" w:space="0" w:color="000000"/>
            </w:tcBorders>
          </w:tcPr>
          <w:p w14:paraId="3F44049E" w14:textId="77777777" w:rsidR="00E343EC" w:rsidRDefault="00E343EC" w:rsidP="004C3C7C">
            <w:pPr>
              <w:spacing w:before="120"/>
              <w:contextualSpacing/>
              <w:rPr>
                <w:rFonts w:eastAsia="Times New Roman" w:cstheme="minorHAnsi"/>
                <w:lang w:val="fr-FR" w:eastAsia="fr-FR"/>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2F720880" w14:textId="77777777" w:rsidR="00E343EC" w:rsidRPr="00E343EC" w:rsidRDefault="00E343EC" w:rsidP="004C3C7C">
            <w:pPr>
              <w:spacing w:before="120"/>
              <w:contextualSpacing/>
              <w:jc w:val="both"/>
              <w:rPr>
                <w:rFonts w:cstheme="minorHAnsi"/>
                <w:strike/>
                <w:lang w:val="fr-FR"/>
              </w:rPr>
            </w:pPr>
            <w:r w:rsidRPr="00E343EC">
              <w:rPr>
                <w:rFonts w:ascii="Baskerville Old Face" w:hAnsi="Baskerville Old Face"/>
                <w:color w:val="000000" w:themeColor="text1"/>
                <w:lang w:val="fr-FR"/>
              </w:rPr>
              <w:t>Proportion de nouveaux CMA devenus HD et mis aux normes</w:t>
            </w:r>
            <w:r w:rsidR="00B558F4">
              <w:rPr>
                <w:rFonts w:ascii="Baskerville Old Face" w:hAnsi="Baskerville Old Face"/>
                <w:color w:val="000000" w:themeColor="text1"/>
                <w:lang w:val="fr-FR"/>
              </w:rPr>
              <w:t xml:space="preserve"> contextualités </w:t>
            </w:r>
          </w:p>
        </w:tc>
        <w:tc>
          <w:tcPr>
            <w:tcW w:w="646" w:type="pct"/>
            <w:vMerge/>
            <w:tcBorders>
              <w:left w:val="single" w:sz="4" w:space="0" w:color="000000"/>
              <w:right w:val="single" w:sz="4" w:space="0" w:color="000000"/>
            </w:tcBorders>
            <w:vAlign w:val="center"/>
          </w:tcPr>
          <w:p w14:paraId="44BCEDF1" w14:textId="77777777" w:rsidR="00E343EC" w:rsidRPr="00E343EC" w:rsidRDefault="00E343EC" w:rsidP="004C3C7C">
            <w:pPr>
              <w:spacing w:before="120"/>
              <w:contextualSpacing/>
              <w:jc w:val="both"/>
              <w:rPr>
                <w:rFonts w:eastAsia="Times New Roman" w:cstheme="minorHAnsi"/>
                <w:lang w:val="fr-FR" w:eastAsia="fr-FR"/>
              </w:rPr>
            </w:pPr>
          </w:p>
        </w:tc>
        <w:tc>
          <w:tcPr>
            <w:tcW w:w="629" w:type="pct"/>
            <w:vMerge/>
            <w:tcBorders>
              <w:left w:val="single" w:sz="4" w:space="0" w:color="000000"/>
              <w:right w:val="single" w:sz="4" w:space="0" w:color="000000"/>
            </w:tcBorders>
            <w:vAlign w:val="center"/>
          </w:tcPr>
          <w:p w14:paraId="1F010F6B" w14:textId="77777777" w:rsidR="00E343EC" w:rsidRDefault="00E343EC" w:rsidP="004C3C7C">
            <w:pPr>
              <w:spacing w:before="120"/>
              <w:contextualSpacing/>
              <w:jc w:val="both"/>
              <w:rPr>
                <w:rFonts w:eastAsia="Times New Roman" w:cstheme="minorHAnsi"/>
                <w:lang w:val="fr-FR" w:eastAsia="fr-FR"/>
              </w:rPr>
            </w:pPr>
          </w:p>
        </w:tc>
        <w:tc>
          <w:tcPr>
            <w:tcW w:w="196" w:type="pct"/>
            <w:vMerge/>
            <w:tcBorders>
              <w:left w:val="single" w:sz="4" w:space="0" w:color="000000"/>
              <w:bottom w:val="single" w:sz="4" w:space="0" w:color="000000"/>
              <w:right w:val="single" w:sz="4" w:space="0" w:color="000000"/>
            </w:tcBorders>
          </w:tcPr>
          <w:p w14:paraId="06B93FAF" w14:textId="77777777" w:rsidR="00E343EC" w:rsidRPr="00E343EC" w:rsidDel="00210004" w:rsidRDefault="00E343EC" w:rsidP="004C3C7C">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0BCCDED0" w14:textId="77777777" w:rsidR="00E343EC" w:rsidRPr="00E343EC" w:rsidRDefault="00E343EC" w:rsidP="004C3C7C">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4D8C9AEB" w14:textId="77777777" w:rsidR="00E343EC" w:rsidRPr="00E343EC" w:rsidRDefault="00E343EC" w:rsidP="004C3C7C">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261FFC8B" w14:textId="77777777" w:rsidR="00E343EC" w:rsidRPr="00E343EC" w:rsidRDefault="00E343EC" w:rsidP="004C3C7C">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34282BCD" w14:textId="77777777" w:rsidR="00E343EC" w:rsidRPr="00E343EC" w:rsidRDefault="00E343EC" w:rsidP="004C3C7C">
            <w:pPr>
              <w:spacing w:before="120"/>
              <w:contextualSpacing/>
              <w:jc w:val="both"/>
              <w:rPr>
                <w:rFonts w:cstheme="minorHAnsi"/>
                <w:lang w:val="fr-FR"/>
              </w:rPr>
            </w:pPr>
          </w:p>
        </w:tc>
        <w:tc>
          <w:tcPr>
            <w:tcW w:w="411" w:type="pct"/>
            <w:vMerge/>
            <w:tcBorders>
              <w:left w:val="single" w:sz="4" w:space="0" w:color="000000"/>
              <w:bottom w:val="single" w:sz="4" w:space="0" w:color="000000"/>
              <w:right w:val="single" w:sz="4" w:space="0" w:color="000000"/>
            </w:tcBorders>
          </w:tcPr>
          <w:p w14:paraId="04252002" w14:textId="77777777" w:rsidR="00E343EC" w:rsidRDefault="00E343EC" w:rsidP="004C3C7C">
            <w:pPr>
              <w:spacing w:before="120"/>
              <w:contextualSpacing/>
              <w:jc w:val="both"/>
              <w:rPr>
                <w:rFonts w:cstheme="minorHAnsi"/>
                <w:lang w:val="fr-FR"/>
              </w:rPr>
            </w:pPr>
          </w:p>
        </w:tc>
      </w:tr>
      <w:tr w:rsidR="00E343EC" w:rsidRPr="00B92924" w14:paraId="4A63E51C" w14:textId="77777777" w:rsidTr="004C3C7C">
        <w:trPr>
          <w:cantSplit/>
          <w:trHeight w:val="504"/>
        </w:trPr>
        <w:tc>
          <w:tcPr>
            <w:tcW w:w="1027" w:type="pct"/>
            <w:vMerge/>
            <w:tcBorders>
              <w:left w:val="single" w:sz="4" w:space="0" w:color="000000"/>
              <w:bottom w:val="single" w:sz="4" w:space="0" w:color="000000"/>
              <w:right w:val="single" w:sz="4" w:space="0" w:color="000000"/>
            </w:tcBorders>
          </w:tcPr>
          <w:p w14:paraId="6596C7F1" w14:textId="77777777" w:rsidR="00E343EC" w:rsidRDefault="00E343EC" w:rsidP="004C3C7C">
            <w:pPr>
              <w:jc w:val="both"/>
              <w:rPr>
                <w:b/>
                <w:lang w:val="fr-FR"/>
              </w:rPr>
            </w:pPr>
          </w:p>
        </w:tc>
        <w:tc>
          <w:tcPr>
            <w:tcW w:w="682" w:type="pct"/>
            <w:vMerge/>
            <w:tcBorders>
              <w:left w:val="single" w:sz="4" w:space="0" w:color="000000"/>
              <w:bottom w:val="single" w:sz="4" w:space="0" w:color="000000"/>
              <w:right w:val="single" w:sz="4" w:space="0" w:color="000000"/>
            </w:tcBorders>
          </w:tcPr>
          <w:p w14:paraId="64815352" w14:textId="77777777" w:rsidR="00E343EC" w:rsidRDefault="00E343EC" w:rsidP="004C3C7C">
            <w:pPr>
              <w:spacing w:before="120"/>
              <w:contextualSpacing/>
              <w:jc w:val="both"/>
              <w:rPr>
                <w:rFonts w:eastAsia="Times New Roman" w:cstheme="minorHAnsi"/>
                <w:lang w:val="fr-FR" w:eastAsia="fr-FR"/>
              </w:rPr>
            </w:pPr>
          </w:p>
        </w:tc>
        <w:tc>
          <w:tcPr>
            <w:tcW w:w="625" w:type="pct"/>
            <w:tcBorders>
              <w:top w:val="single" w:sz="4" w:space="0" w:color="000000"/>
              <w:left w:val="single" w:sz="4" w:space="0" w:color="000000"/>
              <w:bottom w:val="single" w:sz="4" w:space="0" w:color="000000"/>
              <w:right w:val="single" w:sz="4" w:space="0" w:color="000000"/>
            </w:tcBorders>
          </w:tcPr>
          <w:p w14:paraId="50666AC6" w14:textId="77777777" w:rsidR="00E343EC" w:rsidRDefault="00E343EC" w:rsidP="004C3C7C">
            <w:pPr>
              <w:spacing w:before="120"/>
              <w:contextualSpacing/>
              <w:jc w:val="both"/>
              <w:rPr>
                <w:rFonts w:cstheme="minorHAnsi"/>
                <w:lang w:val="fr-FR"/>
              </w:rPr>
            </w:pPr>
            <w:r>
              <w:rPr>
                <w:rFonts w:eastAsia="Times New Roman" w:cstheme="minorHAnsi"/>
                <w:lang w:val="fr-FR" w:eastAsia="fr-FR"/>
              </w:rPr>
              <w:t xml:space="preserve">Disponibilité d’un programme validé de développement des infrastructures  </w:t>
            </w:r>
          </w:p>
        </w:tc>
        <w:tc>
          <w:tcPr>
            <w:tcW w:w="646" w:type="pct"/>
            <w:vMerge/>
            <w:tcBorders>
              <w:left w:val="single" w:sz="4" w:space="0" w:color="000000"/>
              <w:bottom w:val="single" w:sz="4" w:space="0" w:color="000000"/>
              <w:right w:val="single" w:sz="4" w:space="0" w:color="000000"/>
            </w:tcBorders>
            <w:vAlign w:val="center"/>
          </w:tcPr>
          <w:p w14:paraId="041AFCAF" w14:textId="77777777" w:rsidR="00E343EC" w:rsidRPr="00281774" w:rsidRDefault="00E343EC" w:rsidP="004C3C7C">
            <w:pPr>
              <w:spacing w:before="120"/>
              <w:contextualSpacing/>
              <w:jc w:val="both"/>
              <w:rPr>
                <w:rFonts w:eastAsia="Times New Roman" w:cstheme="minorHAnsi"/>
                <w:lang w:val="fr-FR" w:eastAsia="fr-FR"/>
              </w:rPr>
            </w:pPr>
          </w:p>
        </w:tc>
        <w:tc>
          <w:tcPr>
            <w:tcW w:w="629" w:type="pct"/>
            <w:vMerge/>
            <w:tcBorders>
              <w:left w:val="single" w:sz="4" w:space="0" w:color="000000"/>
              <w:bottom w:val="single" w:sz="4" w:space="0" w:color="000000"/>
              <w:right w:val="single" w:sz="4" w:space="0" w:color="000000"/>
            </w:tcBorders>
            <w:vAlign w:val="center"/>
          </w:tcPr>
          <w:p w14:paraId="1A5C7562" w14:textId="77777777" w:rsidR="00E343EC" w:rsidRDefault="00E343EC" w:rsidP="004C3C7C">
            <w:pPr>
              <w:spacing w:before="120"/>
              <w:contextualSpacing/>
              <w:jc w:val="both"/>
              <w:rPr>
                <w:rFonts w:eastAsia="Times New Roman" w:cstheme="minorHAnsi"/>
                <w:lang w:val="fr-FR" w:eastAsia="fr-FR"/>
              </w:rPr>
            </w:pPr>
          </w:p>
        </w:tc>
        <w:tc>
          <w:tcPr>
            <w:tcW w:w="196" w:type="pct"/>
            <w:tcBorders>
              <w:top w:val="single" w:sz="4" w:space="0" w:color="000000"/>
              <w:left w:val="single" w:sz="4" w:space="0" w:color="000000"/>
              <w:bottom w:val="single" w:sz="4" w:space="0" w:color="000000"/>
              <w:right w:val="single" w:sz="4" w:space="0" w:color="000000"/>
            </w:tcBorders>
          </w:tcPr>
          <w:p w14:paraId="680FDFBB" w14:textId="77777777" w:rsidR="00E343EC" w:rsidRPr="00281774" w:rsidRDefault="00E343EC" w:rsidP="004C3C7C">
            <w:pPr>
              <w:spacing w:before="120"/>
              <w:contextualSpacing/>
              <w:jc w:val="both"/>
              <w:rPr>
                <w:rFonts w:cstheme="minorHAnsi"/>
                <w:lang w:val="fr-FR"/>
              </w:rPr>
            </w:pPr>
          </w:p>
        </w:tc>
        <w:tc>
          <w:tcPr>
            <w:tcW w:w="196" w:type="pct"/>
            <w:tcBorders>
              <w:top w:val="single" w:sz="4" w:space="0" w:color="000000"/>
              <w:left w:val="single" w:sz="4" w:space="0" w:color="000000"/>
              <w:bottom w:val="single" w:sz="4" w:space="0" w:color="000000"/>
              <w:right w:val="single" w:sz="4" w:space="0" w:color="000000"/>
            </w:tcBorders>
          </w:tcPr>
          <w:p w14:paraId="4406EC70" w14:textId="77777777" w:rsidR="00E343EC" w:rsidRPr="00281774" w:rsidRDefault="00E343EC" w:rsidP="004C3C7C">
            <w:pPr>
              <w:spacing w:before="120"/>
              <w:contextualSpacing/>
              <w:jc w:val="both"/>
              <w:rPr>
                <w:rFonts w:cstheme="minorHAnsi"/>
                <w:lang w:val="fr-FR"/>
              </w:rPr>
            </w:pPr>
          </w:p>
        </w:tc>
        <w:tc>
          <w:tcPr>
            <w:tcW w:w="196" w:type="pct"/>
            <w:tcBorders>
              <w:top w:val="single" w:sz="4" w:space="0" w:color="000000"/>
              <w:left w:val="single" w:sz="4" w:space="0" w:color="000000"/>
              <w:bottom w:val="single" w:sz="4" w:space="0" w:color="000000"/>
              <w:right w:val="single" w:sz="4" w:space="0" w:color="000000"/>
            </w:tcBorders>
          </w:tcPr>
          <w:p w14:paraId="58A966EB" w14:textId="77777777" w:rsidR="00E343EC" w:rsidRPr="00281774" w:rsidRDefault="00E343EC" w:rsidP="004C3C7C">
            <w:pPr>
              <w:spacing w:before="120"/>
              <w:contextualSpacing/>
              <w:jc w:val="both"/>
              <w:rPr>
                <w:rFonts w:cstheme="minorHAnsi"/>
                <w:lang w:val="fr-FR"/>
              </w:rPr>
            </w:pPr>
          </w:p>
        </w:tc>
        <w:tc>
          <w:tcPr>
            <w:tcW w:w="196" w:type="pct"/>
            <w:tcBorders>
              <w:top w:val="single" w:sz="4" w:space="0" w:color="000000"/>
              <w:left w:val="single" w:sz="4" w:space="0" w:color="000000"/>
              <w:bottom w:val="single" w:sz="4" w:space="0" w:color="000000"/>
              <w:right w:val="single" w:sz="4" w:space="0" w:color="000000"/>
            </w:tcBorders>
          </w:tcPr>
          <w:p w14:paraId="75DE243A" w14:textId="77777777" w:rsidR="00E343EC" w:rsidRPr="00281774" w:rsidRDefault="00E343EC" w:rsidP="004C3C7C">
            <w:pPr>
              <w:spacing w:before="120"/>
              <w:contextualSpacing/>
              <w:jc w:val="both"/>
              <w:rPr>
                <w:rFonts w:cstheme="minorHAnsi"/>
                <w:lang w:val="fr-FR"/>
              </w:rPr>
            </w:pPr>
          </w:p>
        </w:tc>
        <w:tc>
          <w:tcPr>
            <w:tcW w:w="196" w:type="pct"/>
            <w:tcBorders>
              <w:top w:val="single" w:sz="4" w:space="0" w:color="000000"/>
              <w:left w:val="single" w:sz="4" w:space="0" w:color="000000"/>
              <w:bottom w:val="single" w:sz="4" w:space="0" w:color="000000"/>
              <w:right w:val="single" w:sz="4" w:space="0" w:color="000000"/>
            </w:tcBorders>
          </w:tcPr>
          <w:p w14:paraId="6620C39F" w14:textId="77777777" w:rsidR="00E343EC" w:rsidRPr="00281774" w:rsidRDefault="00E343EC" w:rsidP="004C3C7C">
            <w:pPr>
              <w:spacing w:before="120"/>
              <w:contextualSpacing/>
              <w:jc w:val="both"/>
              <w:rPr>
                <w:rFonts w:cstheme="minorHAnsi"/>
                <w:lang w:val="fr-FR"/>
              </w:rPr>
            </w:pPr>
          </w:p>
        </w:tc>
        <w:tc>
          <w:tcPr>
            <w:tcW w:w="411" w:type="pct"/>
            <w:tcBorders>
              <w:top w:val="single" w:sz="4" w:space="0" w:color="000000"/>
              <w:left w:val="single" w:sz="4" w:space="0" w:color="000000"/>
              <w:bottom w:val="single" w:sz="4" w:space="0" w:color="000000"/>
              <w:right w:val="single" w:sz="4" w:space="0" w:color="000000"/>
            </w:tcBorders>
          </w:tcPr>
          <w:p w14:paraId="11FDA306" w14:textId="77777777" w:rsidR="00E343EC" w:rsidRDefault="00E343EC" w:rsidP="004C3C7C">
            <w:pPr>
              <w:spacing w:before="120"/>
              <w:contextualSpacing/>
              <w:jc w:val="both"/>
              <w:rPr>
                <w:rFonts w:cstheme="minorHAnsi"/>
                <w:lang w:val="fr-FR"/>
              </w:rPr>
            </w:pPr>
          </w:p>
        </w:tc>
      </w:tr>
      <w:tr w:rsidR="00C018AD" w:rsidRPr="00B92924" w14:paraId="57FD9BDC" w14:textId="77777777" w:rsidTr="004C3C7C">
        <w:trPr>
          <w:cantSplit/>
          <w:trHeight w:val="504"/>
        </w:trPr>
        <w:tc>
          <w:tcPr>
            <w:tcW w:w="1027" w:type="pct"/>
            <w:vMerge w:val="restart"/>
            <w:tcBorders>
              <w:top w:val="single" w:sz="4" w:space="0" w:color="000000"/>
              <w:left w:val="single" w:sz="4" w:space="0" w:color="000000"/>
              <w:right w:val="single" w:sz="4" w:space="0" w:color="000000"/>
            </w:tcBorders>
          </w:tcPr>
          <w:p w14:paraId="75594B65" w14:textId="77777777" w:rsidR="00C018AD" w:rsidRDefault="00C018AD" w:rsidP="004C3C7C">
            <w:pPr>
              <w:rPr>
                <w:b/>
                <w:lang w:val="fr-FR"/>
              </w:rPr>
            </w:pPr>
            <w:r>
              <w:rPr>
                <w:b/>
                <w:lang w:val="fr-FR"/>
              </w:rPr>
              <w:t>2.2 Renforcement de l’équipement des services de santé selon les normes</w:t>
            </w:r>
          </w:p>
          <w:p w14:paraId="7DAE54ED" w14:textId="77777777" w:rsidR="00C018AD" w:rsidRDefault="00C018AD" w:rsidP="004C3C7C">
            <w:pPr>
              <w:spacing w:before="120"/>
              <w:contextualSpacing/>
              <w:jc w:val="both"/>
              <w:rPr>
                <w:rFonts w:eastAsia="Times New Roman" w:cstheme="minorHAnsi"/>
                <w:lang w:val="fr-FR" w:eastAsia="fr-FR"/>
              </w:rPr>
            </w:pPr>
          </w:p>
        </w:tc>
        <w:tc>
          <w:tcPr>
            <w:tcW w:w="682" w:type="pct"/>
            <w:vMerge w:val="restart"/>
            <w:tcBorders>
              <w:top w:val="single" w:sz="4" w:space="0" w:color="000000"/>
              <w:left w:val="single" w:sz="4" w:space="0" w:color="000000"/>
              <w:bottom w:val="single" w:sz="4" w:space="0" w:color="000000"/>
              <w:right w:val="single" w:sz="4" w:space="0" w:color="000000"/>
            </w:tcBorders>
            <w:hideMark/>
          </w:tcPr>
          <w:p w14:paraId="23FD1663" w14:textId="77777777" w:rsidR="00C018AD" w:rsidRDefault="00C018AD" w:rsidP="004C3C7C">
            <w:pPr>
              <w:spacing w:before="120"/>
              <w:contextualSpacing/>
              <w:jc w:val="both"/>
              <w:rPr>
                <w:rFonts w:eastAsia="Times New Roman" w:cstheme="minorHAnsi"/>
                <w:lang w:val="fr-FR" w:eastAsia="fr-FR"/>
              </w:rPr>
            </w:pPr>
            <w:r>
              <w:rPr>
                <w:rFonts w:eastAsia="Times New Roman" w:cstheme="minorHAnsi"/>
                <w:lang w:val="fr-FR" w:eastAsia="fr-FR"/>
              </w:rPr>
              <w:t>Mettre en œuvre le plan d’équipements des structures sanitaires à tous les niveaux </w:t>
            </w:r>
            <w:r>
              <w:rPr>
                <w:rFonts w:eastAsia="Times New Roman" w:cstheme="minorHAnsi"/>
                <w:color w:val="000000"/>
                <w:lang w:val="fr-FR" w:eastAsia="fr-FR"/>
              </w:rPr>
              <w:t>selon les besoins priorisés</w:t>
            </w:r>
          </w:p>
          <w:p w14:paraId="3F50AB68" w14:textId="77777777" w:rsidR="00C018AD" w:rsidRDefault="00C018AD" w:rsidP="004C3C7C">
            <w:pPr>
              <w:rPr>
                <w:rFonts w:eastAsia="Times New Roman" w:cstheme="minorHAnsi"/>
                <w:lang w:val="fr-FR" w:eastAsia="fr-FR"/>
              </w:rPr>
            </w:pPr>
          </w:p>
        </w:tc>
        <w:tc>
          <w:tcPr>
            <w:tcW w:w="625" w:type="pct"/>
            <w:tcBorders>
              <w:top w:val="single" w:sz="4" w:space="0" w:color="000000"/>
              <w:left w:val="single" w:sz="4" w:space="0" w:color="000000"/>
              <w:bottom w:val="single" w:sz="4" w:space="0" w:color="000000"/>
              <w:right w:val="single" w:sz="4" w:space="0" w:color="000000"/>
            </w:tcBorders>
            <w:hideMark/>
          </w:tcPr>
          <w:p w14:paraId="14CC8DA6" w14:textId="77777777" w:rsidR="00C018AD" w:rsidRDefault="00002A6F" w:rsidP="004C3C7C">
            <w:pPr>
              <w:spacing w:before="120"/>
              <w:contextualSpacing/>
              <w:jc w:val="both"/>
              <w:rPr>
                <w:rFonts w:eastAsia="Times New Roman" w:cstheme="minorHAnsi"/>
                <w:lang w:val="fr-FR" w:eastAsia="fr-FR"/>
              </w:rPr>
            </w:pPr>
            <w:r>
              <w:rPr>
                <w:rFonts w:eastAsia="Times New Roman" w:cstheme="minorHAnsi"/>
                <w:lang w:val="fr-FR" w:eastAsia="fr-FR"/>
              </w:rPr>
              <w:t>Proportion</w:t>
            </w:r>
            <w:r w:rsidR="00C018AD" w:rsidRPr="002F6331">
              <w:rPr>
                <w:rFonts w:eastAsia="Times New Roman" w:cstheme="minorHAnsi"/>
                <w:lang w:val="fr-FR" w:eastAsia="fr-FR"/>
              </w:rPr>
              <w:t xml:space="preserve"> des HD/CMA/CSI    planifiées et équipées selon les normes</w:t>
            </w:r>
          </w:p>
          <w:p w14:paraId="0662DD1E" w14:textId="77777777" w:rsidR="004637CA" w:rsidRPr="004637CA" w:rsidRDefault="004637CA" w:rsidP="004C3C7C">
            <w:pPr>
              <w:spacing w:before="120"/>
              <w:contextualSpacing/>
              <w:jc w:val="both"/>
              <w:rPr>
                <w:rFonts w:cstheme="minorHAnsi"/>
                <w:lang w:val="fr-FR"/>
              </w:rPr>
            </w:pPr>
          </w:p>
        </w:tc>
        <w:tc>
          <w:tcPr>
            <w:tcW w:w="646" w:type="pct"/>
            <w:vMerge w:val="restart"/>
            <w:tcBorders>
              <w:top w:val="single" w:sz="4" w:space="0" w:color="000000"/>
              <w:left w:val="single" w:sz="4" w:space="0" w:color="000000"/>
              <w:right w:val="single" w:sz="4" w:space="0" w:color="000000"/>
            </w:tcBorders>
            <w:vAlign w:val="center"/>
            <w:hideMark/>
          </w:tcPr>
          <w:p w14:paraId="19C98A23" w14:textId="77777777" w:rsidR="00C018AD" w:rsidRDefault="00C018AD" w:rsidP="004C3C7C">
            <w:pPr>
              <w:spacing w:before="120"/>
              <w:contextualSpacing/>
              <w:jc w:val="both"/>
              <w:rPr>
                <w:rFonts w:eastAsia="Times New Roman" w:cstheme="minorHAnsi"/>
                <w:lang w:eastAsia="fr-FR"/>
              </w:rPr>
            </w:pPr>
            <w:r>
              <w:rPr>
                <w:rFonts w:eastAsia="Times New Roman" w:cstheme="minorHAnsi"/>
                <w:lang w:eastAsia="fr-FR"/>
              </w:rPr>
              <w:t>DEP, DOSTS</w:t>
            </w:r>
          </w:p>
        </w:tc>
        <w:tc>
          <w:tcPr>
            <w:tcW w:w="629" w:type="pct"/>
            <w:vMerge w:val="restart"/>
            <w:tcBorders>
              <w:top w:val="single" w:sz="4" w:space="0" w:color="000000"/>
              <w:left w:val="single" w:sz="4" w:space="0" w:color="000000"/>
              <w:right w:val="single" w:sz="4" w:space="0" w:color="000000"/>
            </w:tcBorders>
            <w:vAlign w:val="center"/>
            <w:hideMark/>
          </w:tcPr>
          <w:p w14:paraId="63C52A11" w14:textId="77777777" w:rsidR="00C018AD" w:rsidRPr="008025F9" w:rsidRDefault="00C018AD" w:rsidP="004C3C7C">
            <w:pPr>
              <w:spacing w:before="120"/>
              <w:contextualSpacing/>
              <w:jc w:val="both"/>
              <w:rPr>
                <w:rFonts w:eastAsia="Times New Roman" w:cstheme="minorHAnsi"/>
                <w:lang w:val="fr-FR" w:eastAsia="fr-FR"/>
              </w:rPr>
            </w:pPr>
            <w:r>
              <w:rPr>
                <w:rFonts w:eastAsia="Times New Roman" w:cstheme="minorHAnsi"/>
                <w:lang w:val="fr-FR" w:eastAsia="fr-FR"/>
              </w:rPr>
              <w:t>DRFP, CIS, DROS, Soc. Savantes, DLMEP, DS, DRSP</w:t>
            </w:r>
          </w:p>
        </w:tc>
        <w:tc>
          <w:tcPr>
            <w:tcW w:w="196" w:type="pct"/>
            <w:vMerge w:val="restart"/>
            <w:tcBorders>
              <w:top w:val="single" w:sz="4" w:space="0" w:color="000000"/>
              <w:left w:val="single" w:sz="4" w:space="0" w:color="000000"/>
              <w:right w:val="single" w:sz="4" w:space="0" w:color="000000"/>
            </w:tcBorders>
            <w:hideMark/>
          </w:tcPr>
          <w:p w14:paraId="1DEBC7B6" w14:textId="77777777" w:rsidR="00C018AD" w:rsidRDefault="00C018AD" w:rsidP="004C3C7C">
            <w:pPr>
              <w:spacing w:before="120"/>
              <w:contextualSpacing/>
              <w:jc w:val="both"/>
              <w:rPr>
                <w:rFonts w:cstheme="minorHAnsi"/>
              </w:rPr>
            </w:pPr>
            <w:ins w:id="1542" w:author="GUY-pc" w:date="2016-07-14T14:22:00Z">
              <w:r w:rsidRPr="00E46023">
                <w:rPr>
                  <w:rFonts w:cstheme="minorHAnsi"/>
                </w:rPr>
                <w:t>X</w:t>
              </w:r>
            </w:ins>
            <w:del w:id="1543" w:author="GUY-pc" w:date="2016-07-14T14:22:00Z">
              <w:r w:rsidDel="00C14C55">
                <w:rPr>
                  <w:rFonts w:cstheme="minorHAnsi"/>
                </w:rPr>
                <w:delText>x</w:delText>
              </w:r>
            </w:del>
          </w:p>
        </w:tc>
        <w:tc>
          <w:tcPr>
            <w:tcW w:w="196" w:type="pct"/>
            <w:vMerge w:val="restart"/>
            <w:tcBorders>
              <w:top w:val="single" w:sz="4" w:space="0" w:color="000000"/>
              <w:left w:val="single" w:sz="4" w:space="0" w:color="000000"/>
              <w:right w:val="single" w:sz="4" w:space="0" w:color="000000"/>
            </w:tcBorders>
            <w:hideMark/>
          </w:tcPr>
          <w:p w14:paraId="79595C6B" w14:textId="77777777" w:rsidR="00C018AD" w:rsidRDefault="00C018AD" w:rsidP="004C3C7C">
            <w:pPr>
              <w:spacing w:before="120"/>
              <w:contextualSpacing/>
              <w:jc w:val="both"/>
              <w:rPr>
                <w:rFonts w:cstheme="minorHAnsi"/>
              </w:rPr>
            </w:pPr>
            <w:ins w:id="1544" w:author="GUY-pc" w:date="2016-07-14T14:22:00Z">
              <w:r w:rsidRPr="00E46023">
                <w:rPr>
                  <w:rFonts w:cstheme="minorHAnsi"/>
                </w:rPr>
                <w:t>X</w:t>
              </w:r>
            </w:ins>
            <w:del w:id="1545" w:author="GUY-pc" w:date="2016-07-14T14:22:00Z">
              <w:r w:rsidDel="00C14C55">
                <w:rPr>
                  <w:rFonts w:cstheme="minorHAnsi"/>
                </w:rPr>
                <w:delText>x</w:delText>
              </w:r>
            </w:del>
          </w:p>
        </w:tc>
        <w:tc>
          <w:tcPr>
            <w:tcW w:w="196" w:type="pct"/>
            <w:vMerge w:val="restart"/>
            <w:tcBorders>
              <w:top w:val="single" w:sz="4" w:space="0" w:color="000000"/>
              <w:left w:val="single" w:sz="4" w:space="0" w:color="000000"/>
              <w:right w:val="single" w:sz="4" w:space="0" w:color="000000"/>
            </w:tcBorders>
            <w:hideMark/>
          </w:tcPr>
          <w:p w14:paraId="743B63C3" w14:textId="77777777" w:rsidR="00C018AD" w:rsidRDefault="00C018AD" w:rsidP="004C3C7C">
            <w:pPr>
              <w:spacing w:before="120"/>
              <w:contextualSpacing/>
              <w:jc w:val="both"/>
              <w:rPr>
                <w:rFonts w:cstheme="minorHAnsi"/>
              </w:rPr>
            </w:pPr>
            <w:ins w:id="1546" w:author="GUY-pc" w:date="2016-07-14T14:22:00Z">
              <w:r w:rsidRPr="00E46023">
                <w:rPr>
                  <w:rFonts w:cstheme="minorHAnsi"/>
                </w:rPr>
                <w:t>X</w:t>
              </w:r>
            </w:ins>
            <w:del w:id="1547" w:author="GUY-pc" w:date="2016-07-14T14:22:00Z">
              <w:r w:rsidDel="00C14C55">
                <w:rPr>
                  <w:rFonts w:cstheme="minorHAnsi"/>
                </w:rPr>
                <w:delText>x</w:delText>
              </w:r>
            </w:del>
          </w:p>
        </w:tc>
        <w:tc>
          <w:tcPr>
            <w:tcW w:w="196" w:type="pct"/>
            <w:vMerge w:val="restart"/>
            <w:tcBorders>
              <w:top w:val="single" w:sz="4" w:space="0" w:color="000000"/>
              <w:left w:val="single" w:sz="4" w:space="0" w:color="000000"/>
              <w:right w:val="single" w:sz="4" w:space="0" w:color="000000"/>
            </w:tcBorders>
            <w:hideMark/>
          </w:tcPr>
          <w:p w14:paraId="256F2973" w14:textId="77777777" w:rsidR="00C018AD" w:rsidRDefault="00C018AD" w:rsidP="004C3C7C">
            <w:pPr>
              <w:spacing w:before="120"/>
              <w:contextualSpacing/>
              <w:jc w:val="both"/>
              <w:rPr>
                <w:rFonts w:cstheme="minorHAnsi"/>
              </w:rPr>
            </w:pPr>
            <w:ins w:id="1548" w:author="GUY-pc" w:date="2016-07-14T14:22:00Z">
              <w:r w:rsidRPr="00E46023">
                <w:rPr>
                  <w:rFonts w:cstheme="minorHAnsi"/>
                </w:rPr>
                <w:t>X</w:t>
              </w:r>
            </w:ins>
            <w:del w:id="1549" w:author="GUY-pc" w:date="2016-07-14T14:22:00Z">
              <w:r w:rsidDel="00C14C55">
                <w:rPr>
                  <w:rFonts w:cstheme="minorHAnsi"/>
                </w:rPr>
                <w:delText>x</w:delText>
              </w:r>
            </w:del>
          </w:p>
        </w:tc>
        <w:tc>
          <w:tcPr>
            <w:tcW w:w="196" w:type="pct"/>
            <w:vMerge w:val="restart"/>
            <w:tcBorders>
              <w:top w:val="single" w:sz="4" w:space="0" w:color="000000"/>
              <w:left w:val="single" w:sz="4" w:space="0" w:color="000000"/>
              <w:right w:val="single" w:sz="4" w:space="0" w:color="000000"/>
            </w:tcBorders>
            <w:hideMark/>
          </w:tcPr>
          <w:p w14:paraId="3495F320" w14:textId="77777777" w:rsidR="00C018AD" w:rsidRDefault="00C018AD" w:rsidP="004C3C7C">
            <w:pPr>
              <w:spacing w:before="120"/>
              <w:contextualSpacing/>
              <w:jc w:val="both"/>
              <w:rPr>
                <w:rFonts w:cstheme="minorHAnsi"/>
              </w:rPr>
            </w:pPr>
            <w:ins w:id="1550" w:author="GUY-pc" w:date="2016-07-14T14:22:00Z">
              <w:r w:rsidRPr="00E46023">
                <w:rPr>
                  <w:rFonts w:cstheme="minorHAnsi"/>
                </w:rPr>
                <w:t>X</w:t>
              </w:r>
            </w:ins>
            <w:del w:id="1551" w:author="GUY-pc" w:date="2016-07-14T14:22:00Z">
              <w:r w:rsidDel="00C14C55">
                <w:rPr>
                  <w:rFonts w:cstheme="minorHAnsi"/>
                </w:rPr>
                <w:delText>x</w:delText>
              </w:r>
            </w:del>
          </w:p>
        </w:tc>
        <w:tc>
          <w:tcPr>
            <w:tcW w:w="411" w:type="pct"/>
            <w:vMerge w:val="restart"/>
            <w:tcBorders>
              <w:top w:val="single" w:sz="4" w:space="0" w:color="000000"/>
              <w:left w:val="single" w:sz="4" w:space="0" w:color="000000"/>
              <w:right w:val="single" w:sz="4" w:space="0" w:color="000000"/>
            </w:tcBorders>
            <w:hideMark/>
          </w:tcPr>
          <w:p w14:paraId="779CDE00" w14:textId="77777777" w:rsidR="00C018AD" w:rsidRDefault="00C018AD" w:rsidP="004C3C7C">
            <w:pPr>
              <w:spacing w:before="120"/>
              <w:contextualSpacing/>
              <w:jc w:val="both"/>
              <w:rPr>
                <w:rFonts w:cstheme="minorHAnsi"/>
                <w:lang w:val="fr-FR"/>
              </w:rPr>
            </w:pPr>
            <w:r>
              <w:rPr>
                <w:rFonts w:cstheme="minorHAnsi"/>
                <w:lang w:val="fr-FR"/>
              </w:rPr>
              <w:t xml:space="preserve">Le cahier de charges des instances impliquées dans la MEO est suivi et les progrès assortis de sanctions positives et négatives </w:t>
            </w:r>
          </w:p>
        </w:tc>
      </w:tr>
      <w:tr w:rsidR="00C018AD" w:rsidRPr="00B92924" w14:paraId="2368DFED" w14:textId="77777777" w:rsidTr="004C3C7C">
        <w:trPr>
          <w:cantSplit/>
          <w:trHeight w:val="504"/>
        </w:trPr>
        <w:tc>
          <w:tcPr>
            <w:tcW w:w="1027" w:type="pct"/>
            <w:vMerge/>
            <w:tcBorders>
              <w:left w:val="single" w:sz="4" w:space="0" w:color="000000"/>
              <w:right w:val="single" w:sz="4" w:space="0" w:color="000000"/>
            </w:tcBorders>
          </w:tcPr>
          <w:p w14:paraId="37513C7C" w14:textId="77777777" w:rsidR="00C018AD" w:rsidRDefault="00C018AD" w:rsidP="004C3C7C">
            <w:pPr>
              <w:spacing w:before="120"/>
              <w:contextualSpacing/>
              <w:jc w:val="both"/>
              <w:rPr>
                <w:rFonts w:eastAsia="Times New Roman" w:cstheme="minorHAnsi"/>
                <w:lang w:val="fr-FR" w:eastAsia="fr-FR"/>
              </w:rPr>
            </w:pP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428A3AA9" w14:textId="77777777" w:rsidR="00C018AD" w:rsidRDefault="00C018AD" w:rsidP="004C3C7C">
            <w:pPr>
              <w:rPr>
                <w:rFonts w:eastAsia="Times New Roman" w:cstheme="minorHAnsi"/>
                <w:lang w:val="fr-FR" w:eastAsia="fr-FR"/>
              </w:rPr>
            </w:pPr>
          </w:p>
        </w:tc>
        <w:tc>
          <w:tcPr>
            <w:tcW w:w="625" w:type="pct"/>
            <w:tcBorders>
              <w:top w:val="single" w:sz="4" w:space="0" w:color="000000"/>
              <w:left w:val="single" w:sz="4" w:space="0" w:color="000000"/>
              <w:bottom w:val="single" w:sz="4" w:space="0" w:color="000000"/>
              <w:right w:val="single" w:sz="4" w:space="0" w:color="000000"/>
            </w:tcBorders>
            <w:hideMark/>
          </w:tcPr>
          <w:p w14:paraId="4BF94886" w14:textId="77777777" w:rsidR="00C018AD" w:rsidRDefault="00C018AD" w:rsidP="004C3C7C">
            <w:pPr>
              <w:spacing w:before="120"/>
              <w:contextualSpacing/>
              <w:jc w:val="both"/>
              <w:rPr>
                <w:rFonts w:eastAsia="Times New Roman" w:cstheme="minorHAnsi"/>
                <w:lang w:val="fr-FR" w:eastAsia="fr-FR"/>
              </w:rPr>
            </w:pPr>
            <w:r>
              <w:rPr>
                <w:rFonts w:eastAsia="Times New Roman" w:cstheme="minorHAnsi"/>
                <w:lang w:val="fr-FR" w:eastAsia="fr-FR"/>
              </w:rPr>
              <w:t xml:space="preserve">Disponibilité d’un plan d’équipements des structures sanitaires </w:t>
            </w:r>
          </w:p>
        </w:tc>
        <w:tc>
          <w:tcPr>
            <w:tcW w:w="646" w:type="pct"/>
            <w:vMerge/>
            <w:tcBorders>
              <w:left w:val="single" w:sz="4" w:space="0" w:color="000000"/>
              <w:bottom w:val="single" w:sz="4" w:space="0" w:color="000000"/>
              <w:right w:val="single" w:sz="4" w:space="0" w:color="000000"/>
            </w:tcBorders>
            <w:vAlign w:val="center"/>
          </w:tcPr>
          <w:p w14:paraId="3560226F" w14:textId="77777777" w:rsidR="00C018AD" w:rsidRDefault="00C018AD" w:rsidP="004C3C7C">
            <w:pPr>
              <w:spacing w:before="120"/>
              <w:contextualSpacing/>
              <w:jc w:val="both"/>
              <w:rPr>
                <w:rFonts w:eastAsia="Times New Roman" w:cstheme="minorHAnsi"/>
                <w:lang w:val="fr-FR" w:eastAsia="fr-FR"/>
              </w:rPr>
            </w:pPr>
          </w:p>
        </w:tc>
        <w:tc>
          <w:tcPr>
            <w:tcW w:w="629" w:type="pct"/>
            <w:vMerge/>
            <w:tcBorders>
              <w:left w:val="single" w:sz="4" w:space="0" w:color="000000"/>
              <w:bottom w:val="single" w:sz="4" w:space="0" w:color="000000"/>
              <w:right w:val="single" w:sz="4" w:space="0" w:color="000000"/>
            </w:tcBorders>
            <w:vAlign w:val="center"/>
          </w:tcPr>
          <w:p w14:paraId="4415C96D" w14:textId="77777777" w:rsidR="00C018AD" w:rsidRDefault="00C018AD" w:rsidP="004C3C7C">
            <w:pPr>
              <w:spacing w:before="120"/>
              <w:contextualSpacing/>
              <w:jc w:val="both"/>
              <w:rPr>
                <w:rFonts w:eastAsia="Times New Roman" w:cstheme="minorHAnsi"/>
                <w:lang w:val="fr-FR" w:eastAsia="fr-FR"/>
              </w:rPr>
            </w:pPr>
          </w:p>
        </w:tc>
        <w:tc>
          <w:tcPr>
            <w:tcW w:w="196" w:type="pct"/>
            <w:vMerge/>
            <w:tcBorders>
              <w:left w:val="single" w:sz="4" w:space="0" w:color="000000"/>
              <w:bottom w:val="single" w:sz="4" w:space="0" w:color="000000"/>
              <w:right w:val="single" w:sz="4" w:space="0" w:color="000000"/>
            </w:tcBorders>
          </w:tcPr>
          <w:p w14:paraId="12DD30EB" w14:textId="77777777" w:rsidR="00C018AD" w:rsidRDefault="00C018AD" w:rsidP="004C3C7C">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4AAA6470" w14:textId="77777777" w:rsidR="00C018AD" w:rsidRDefault="00C018AD" w:rsidP="004C3C7C">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05DBF7F4" w14:textId="77777777" w:rsidR="00C018AD" w:rsidRDefault="00C018AD" w:rsidP="004C3C7C">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62C40841" w14:textId="77777777" w:rsidR="00C018AD" w:rsidRDefault="00C018AD" w:rsidP="004C3C7C">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157DA3CC" w14:textId="77777777" w:rsidR="00C018AD" w:rsidRDefault="00C018AD" w:rsidP="004C3C7C">
            <w:pPr>
              <w:spacing w:before="120"/>
              <w:contextualSpacing/>
              <w:jc w:val="both"/>
              <w:rPr>
                <w:rFonts w:cstheme="minorHAnsi"/>
                <w:lang w:val="fr-FR"/>
              </w:rPr>
            </w:pPr>
          </w:p>
        </w:tc>
        <w:tc>
          <w:tcPr>
            <w:tcW w:w="411" w:type="pct"/>
            <w:vMerge/>
            <w:tcBorders>
              <w:left w:val="single" w:sz="4" w:space="0" w:color="000000"/>
              <w:bottom w:val="single" w:sz="4" w:space="0" w:color="000000"/>
              <w:right w:val="single" w:sz="4" w:space="0" w:color="000000"/>
            </w:tcBorders>
          </w:tcPr>
          <w:p w14:paraId="10017818" w14:textId="77777777" w:rsidR="00C018AD" w:rsidRDefault="00C018AD" w:rsidP="004C3C7C">
            <w:pPr>
              <w:spacing w:before="120"/>
              <w:contextualSpacing/>
              <w:jc w:val="both"/>
              <w:rPr>
                <w:rFonts w:cstheme="minorHAnsi"/>
                <w:lang w:val="fr-FR"/>
              </w:rPr>
            </w:pPr>
          </w:p>
        </w:tc>
      </w:tr>
      <w:tr w:rsidR="00027ACE" w:rsidRPr="00B92924" w14:paraId="58DC081B" w14:textId="77777777" w:rsidTr="004C3C7C">
        <w:trPr>
          <w:cantSplit/>
          <w:trHeight w:val="504"/>
        </w:trPr>
        <w:tc>
          <w:tcPr>
            <w:tcW w:w="1027" w:type="pct"/>
            <w:vMerge/>
            <w:tcBorders>
              <w:left w:val="single" w:sz="4" w:space="0" w:color="000000"/>
              <w:right w:val="single" w:sz="4" w:space="0" w:color="000000"/>
            </w:tcBorders>
          </w:tcPr>
          <w:p w14:paraId="09634B36" w14:textId="77777777" w:rsidR="00027ACE" w:rsidRDefault="00027ACE" w:rsidP="004C3C7C">
            <w:pPr>
              <w:spacing w:before="120"/>
              <w:contextualSpacing/>
              <w:jc w:val="both"/>
              <w:rPr>
                <w:rFonts w:eastAsia="Times New Roman" w:cstheme="minorHAnsi"/>
                <w:lang w:val="fr-FR" w:eastAsia="fr-FR"/>
              </w:rPr>
            </w:pPr>
          </w:p>
        </w:tc>
        <w:tc>
          <w:tcPr>
            <w:tcW w:w="682" w:type="pct"/>
            <w:tcBorders>
              <w:top w:val="single" w:sz="4" w:space="0" w:color="000000"/>
              <w:left w:val="single" w:sz="4" w:space="0" w:color="000000"/>
              <w:bottom w:val="single" w:sz="4" w:space="0" w:color="000000"/>
              <w:right w:val="single" w:sz="4" w:space="0" w:color="000000"/>
            </w:tcBorders>
            <w:vAlign w:val="center"/>
            <w:hideMark/>
          </w:tcPr>
          <w:p w14:paraId="41490E5D" w14:textId="77777777" w:rsidR="00027ACE" w:rsidRDefault="00027ACE" w:rsidP="004C3C7C">
            <w:pPr>
              <w:rPr>
                <w:rFonts w:eastAsia="Times New Roman" w:cstheme="minorHAnsi"/>
                <w:lang w:val="fr-FR" w:eastAsia="fr-FR"/>
              </w:rPr>
            </w:pPr>
          </w:p>
        </w:tc>
        <w:tc>
          <w:tcPr>
            <w:tcW w:w="625" w:type="pct"/>
            <w:tcBorders>
              <w:top w:val="single" w:sz="4" w:space="0" w:color="000000"/>
              <w:left w:val="single" w:sz="4" w:space="0" w:color="000000"/>
              <w:bottom w:val="single" w:sz="4" w:space="0" w:color="000000"/>
              <w:right w:val="single" w:sz="4" w:space="0" w:color="000000"/>
            </w:tcBorders>
            <w:hideMark/>
          </w:tcPr>
          <w:p w14:paraId="2AB8E505" w14:textId="77777777" w:rsidR="00027ACE" w:rsidRDefault="00027ACE" w:rsidP="004C3C7C">
            <w:pPr>
              <w:spacing w:before="120"/>
              <w:contextualSpacing/>
              <w:jc w:val="both"/>
              <w:rPr>
                <w:rFonts w:eastAsia="Times New Roman" w:cstheme="minorHAnsi"/>
                <w:lang w:val="fr-FR" w:eastAsia="fr-FR"/>
              </w:rPr>
            </w:pPr>
            <w:r>
              <w:rPr>
                <w:rFonts w:eastAsia="Times New Roman" w:cstheme="minorHAnsi"/>
                <w:color w:val="000000"/>
                <w:lang w:val="fr-FR" w:eastAsia="fr-FR"/>
              </w:rPr>
              <w:t>D</w:t>
            </w:r>
            <w:r w:rsidRPr="002F6331">
              <w:rPr>
                <w:rFonts w:eastAsia="Times New Roman" w:cstheme="minorHAnsi"/>
                <w:color w:val="000000"/>
                <w:lang w:val="fr-FR" w:eastAsia="fr-FR"/>
              </w:rPr>
              <w:t>isponibilité des actes règlementaires et normatifs régissant la création, d’organisation et le fon</w:t>
            </w:r>
            <w:r>
              <w:rPr>
                <w:rFonts w:eastAsia="Times New Roman" w:cstheme="minorHAnsi"/>
                <w:color w:val="000000"/>
                <w:lang w:val="fr-FR" w:eastAsia="fr-FR"/>
              </w:rPr>
              <w:t>ctionnement  des FOSA</w:t>
            </w:r>
          </w:p>
        </w:tc>
        <w:tc>
          <w:tcPr>
            <w:tcW w:w="646" w:type="pct"/>
            <w:tcBorders>
              <w:left w:val="single" w:sz="4" w:space="0" w:color="000000"/>
              <w:bottom w:val="single" w:sz="4" w:space="0" w:color="000000"/>
              <w:right w:val="single" w:sz="4" w:space="0" w:color="000000"/>
            </w:tcBorders>
            <w:vAlign w:val="center"/>
          </w:tcPr>
          <w:p w14:paraId="1236C57D" w14:textId="77777777" w:rsidR="00027ACE" w:rsidRDefault="00027ACE" w:rsidP="004C3C7C">
            <w:pPr>
              <w:spacing w:before="120"/>
              <w:contextualSpacing/>
              <w:jc w:val="both"/>
              <w:rPr>
                <w:rFonts w:eastAsia="Times New Roman" w:cstheme="minorHAnsi"/>
                <w:lang w:val="fr-FR" w:eastAsia="fr-FR"/>
              </w:rPr>
            </w:pPr>
          </w:p>
        </w:tc>
        <w:tc>
          <w:tcPr>
            <w:tcW w:w="629" w:type="pct"/>
            <w:tcBorders>
              <w:left w:val="single" w:sz="4" w:space="0" w:color="000000"/>
              <w:bottom w:val="single" w:sz="4" w:space="0" w:color="000000"/>
              <w:right w:val="single" w:sz="4" w:space="0" w:color="000000"/>
            </w:tcBorders>
            <w:vAlign w:val="center"/>
          </w:tcPr>
          <w:p w14:paraId="5A4309A0" w14:textId="77777777" w:rsidR="00027ACE" w:rsidRDefault="00027ACE" w:rsidP="004C3C7C">
            <w:pPr>
              <w:spacing w:before="120"/>
              <w:contextualSpacing/>
              <w:jc w:val="both"/>
              <w:rPr>
                <w:rFonts w:eastAsia="Times New Roman" w:cstheme="minorHAnsi"/>
                <w:lang w:val="fr-FR" w:eastAsia="fr-FR"/>
              </w:rPr>
            </w:pPr>
          </w:p>
        </w:tc>
        <w:tc>
          <w:tcPr>
            <w:tcW w:w="196" w:type="pct"/>
            <w:tcBorders>
              <w:left w:val="single" w:sz="4" w:space="0" w:color="000000"/>
              <w:bottom w:val="single" w:sz="4" w:space="0" w:color="000000"/>
              <w:right w:val="single" w:sz="4" w:space="0" w:color="000000"/>
            </w:tcBorders>
          </w:tcPr>
          <w:p w14:paraId="58D52853" w14:textId="77777777" w:rsidR="00027ACE" w:rsidRDefault="00027ACE" w:rsidP="004C3C7C">
            <w:pPr>
              <w:spacing w:before="120"/>
              <w:contextualSpacing/>
              <w:jc w:val="both"/>
              <w:rPr>
                <w:rFonts w:cstheme="minorHAnsi"/>
                <w:lang w:val="fr-FR"/>
              </w:rPr>
            </w:pPr>
          </w:p>
        </w:tc>
        <w:tc>
          <w:tcPr>
            <w:tcW w:w="196" w:type="pct"/>
            <w:tcBorders>
              <w:left w:val="single" w:sz="4" w:space="0" w:color="000000"/>
              <w:bottom w:val="single" w:sz="4" w:space="0" w:color="000000"/>
              <w:right w:val="single" w:sz="4" w:space="0" w:color="000000"/>
            </w:tcBorders>
          </w:tcPr>
          <w:p w14:paraId="0478D2E5" w14:textId="77777777" w:rsidR="00027ACE" w:rsidRDefault="00027ACE" w:rsidP="004C3C7C">
            <w:pPr>
              <w:spacing w:before="120"/>
              <w:contextualSpacing/>
              <w:jc w:val="both"/>
              <w:rPr>
                <w:rFonts w:cstheme="minorHAnsi"/>
                <w:lang w:val="fr-FR"/>
              </w:rPr>
            </w:pPr>
          </w:p>
        </w:tc>
        <w:tc>
          <w:tcPr>
            <w:tcW w:w="196" w:type="pct"/>
            <w:tcBorders>
              <w:left w:val="single" w:sz="4" w:space="0" w:color="000000"/>
              <w:bottom w:val="single" w:sz="4" w:space="0" w:color="000000"/>
              <w:right w:val="single" w:sz="4" w:space="0" w:color="000000"/>
            </w:tcBorders>
          </w:tcPr>
          <w:p w14:paraId="2A3F4D65" w14:textId="77777777" w:rsidR="00027ACE" w:rsidRDefault="00027ACE" w:rsidP="004C3C7C">
            <w:pPr>
              <w:spacing w:before="120"/>
              <w:contextualSpacing/>
              <w:jc w:val="both"/>
              <w:rPr>
                <w:rFonts w:cstheme="minorHAnsi"/>
                <w:lang w:val="fr-FR"/>
              </w:rPr>
            </w:pPr>
          </w:p>
        </w:tc>
        <w:tc>
          <w:tcPr>
            <w:tcW w:w="196" w:type="pct"/>
            <w:tcBorders>
              <w:left w:val="single" w:sz="4" w:space="0" w:color="000000"/>
              <w:bottom w:val="single" w:sz="4" w:space="0" w:color="000000"/>
              <w:right w:val="single" w:sz="4" w:space="0" w:color="000000"/>
            </w:tcBorders>
          </w:tcPr>
          <w:p w14:paraId="5988E9FE" w14:textId="77777777" w:rsidR="00027ACE" w:rsidRDefault="00027ACE" w:rsidP="004C3C7C">
            <w:pPr>
              <w:spacing w:before="120"/>
              <w:contextualSpacing/>
              <w:jc w:val="both"/>
              <w:rPr>
                <w:rFonts w:cstheme="minorHAnsi"/>
                <w:lang w:val="fr-FR"/>
              </w:rPr>
            </w:pPr>
          </w:p>
        </w:tc>
        <w:tc>
          <w:tcPr>
            <w:tcW w:w="196" w:type="pct"/>
            <w:tcBorders>
              <w:left w:val="single" w:sz="4" w:space="0" w:color="000000"/>
              <w:bottom w:val="single" w:sz="4" w:space="0" w:color="000000"/>
              <w:right w:val="single" w:sz="4" w:space="0" w:color="000000"/>
            </w:tcBorders>
          </w:tcPr>
          <w:p w14:paraId="748587FE" w14:textId="77777777" w:rsidR="00027ACE" w:rsidRDefault="00027ACE" w:rsidP="004C3C7C">
            <w:pPr>
              <w:spacing w:before="120"/>
              <w:contextualSpacing/>
              <w:jc w:val="both"/>
              <w:rPr>
                <w:rFonts w:cstheme="minorHAnsi"/>
                <w:lang w:val="fr-FR"/>
              </w:rPr>
            </w:pPr>
          </w:p>
        </w:tc>
        <w:tc>
          <w:tcPr>
            <w:tcW w:w="411" w:type="pct"/>
            <w:tcBorders>
              <w:left w:val="single" w:sz="4" w:space="0" w:color="000000"/>
              <w:bottom w:val="single" w:sz="4" w:space="0" w:color="000000"/>
              <w:right w:val="single" w:sz="4" w:space="0" w:color="000000"/>
            </w:tcBorders>
          </w:tcPr>
          <w:p w14:paraId="41BF097E" w14:textId="77777777" w:rsidR="00027ACE" w:rsidRDefault="00027ACE" w:rsidP="004C3C7C">
            <w:pPr>
              <w:spacing w:before="120"/>
              <w:contextualSpacing/>
              <w:jc w:val="both"/>
              <w:rPr>
                <w:rFonts w:cstheme="minorHAnsi"/>
                <w:lang w:val="fr-FR"/>
              </w:rPr>
            </w:pPr>
          </w:p>
        </w:tc>
      </w:tr>
      <w:tr w:rsidR="00C018AD" w:rsidRPr="002F6331" w14:paraId="7E200C68" w14:textId="77777777" w:rsidTr="004C3C7C">
        <w:trPr>
          <w:cantSplit/>
          <w:trHeight w:val="504"/>
        </w:trPr>
        <w:tc>
          <w:tcPr>
            <w:tcW w:w="1027" w:type="pct"/>
            <w:vMerge/>
            <w:tcBorders>
              <w:left w:val="single" w:sz="4" w:space="0" w:color="000000"/>
              <w:right w:val="single" w:sz="4" w:space="0" w:color="000000"/>
            </w:tcBorders>
          </w:tcPr>
          <w:p w14:paraId="0C2FCBC7" w14:textId="77777777" w:rsidR="00C018AD" w:rsidRDefault="00C018AD" w:rsidP="004C3C7C">
            <w:pPr>
              <w:spacing w:before="120"/>
              <w:contextualSpacing/>
              <w:jc w:val="both"/>
              <w:rPr>
                <w:rFonts w:eastAsia="Times New Roman" w:cstheme="minorHAnsi"/>
                <w:color w:val="000000"/>
                <w:lang w:val="fr-FR" w:eastAsia="fr-FR"/>
              </w:rPr>
            </w:pPr>
          </w:p>
        </w:tc>
        <w:tc>
          <w:tcPr>
            <w:tcW w:w="682" w:type="pct"/>
            <w:vMerge w:val="restart"/>
            <w:tcBorders>
              <w:top w:val="single" w:sz="4" w:space="0" w:color="000000"/>
              <w:left w:val="single" w:sz="4" w:space="0" w:color="000000"/>
              <w:bottom w:val="single" w:sz="4" w:space="0" w:color="000000"/>
              <w:right w:val="single" w:sz="4" w:space="0" w:color="000000"/>
            </w:tcBorders>
          </w:tcPr>
          <w:p w14:paraId="20A94E36" w14:textId="77777777" w:rsidR="00C018AD" w:rsidRDefault="00C018AD" w:rsidP="004C3C7C">
            <w:pPr>
              <w:spacing w:before="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Construire, équiper et rendre fonctionnel le centre national et les centres régionaux de transfusion sanguine  </w:t>
            </w:r>
          </w:p>
          <w:p w14:paraId="1A2A3AF2" w14:textId="77777777" w:rsidR="00C018AD" w:rsidRDefault="00C018AD" w:rsidP="004C3C7C">
            <w:pPr>
              <w:rPr>
                <w:rFonts w:eastAsia="Times New Roman" w:cstheme="minorHAnsi"/>
                <w:lang w:val="fr-FR" w:eastAsia="fr-FR"/>
              </w:rPr>
            </w:pPr>
          </w:p>
          <w:p w14:paraId="61241AC5" w14:textId="77777777" w:rsidR="00C018AD" w:rsidRDefault="00C018AD" w:rsidP="004C3C7C">
            <w:pPr>
              <w:rPr>
                <w:rFonts w:eastAsia="Times New Roman" w:cstheme="minorHAnsi"/>
                <w:lang w:val="fr-FR" w:eastAsia="fr-FR"/>
              </w:rPr>
            </w:pPr>
          </w:p>
        </w:tc>
        <w:tc>
          <w:tcPr>
            <w:tcW w:w="625" w:type="pct"/>
            <w:tcBorders>
              <w:top w:val="single" w:sz="4" w:space="0" w:color="000000"/>
              <w:left w:val="single" w:sz="4" w:space="0" w:color="000000"/>
              <w:bottom w:val="single" w:sz="4" w:space="0" w:color="000000"/>
              <w:right w:val="single" w:sz="4" w:space="0" w:color="000000"/>
            </w:tcBorders>
            <w:hideMark/>
          </w:tcPr>
          <w:p w14:paraId="4123F4FF" w14:textId="77777777" w:rsidR="00C018AD" w:rsidRDefault="00C018AD" w:rsidP="004C3C7C">
            <w:pPr>
              <w:spacing w:before="120"/>
              <w:contextualSpacing/>
              <w:jc w:val="both"/>
              <w:rPr>
                <w:rFonts w:eastAsia="Times New Roman" w:cstheme="minorHAnsi"/>
                <w:lang w:val="fr-FR" w:eastAsia="fr-FR"/>
              </w:rPr>
            </w:pPr>
            <w:r>
              <w:rPr>
                <w:rFonts w:eastAsia="Times New Roman" w:cstheme="minorHAnsi"/>
                <w:lang w:val="fr-FR" w:eastAsia="fr-FR"/>
              </w:rPr>
              <w:t>Proportion des régions ciblées disposant d’un centre régional de transfusion sanguine fonctionnel</w:t>
            </w:r>
          </w:p>
        </w:tc>
        <w:tc>
          <w:tcPr>
            <w:tcW w:w="646" w:type="pct"/>
            <w:vMerge w:val="restart"/>
            <w:tcBorders>
              <w:top w:val="single" w:sz="4" w:space="0" w:color="000000"/>
              <w:left w:val="single" w:sz="4" w:space="0" w:color="000000"/>
              <w:bottom w:val="single" w:sz="4" w:space="0" w:color="000000"/>
              <w:right w:val="single" w:sz="4" w:space="0" w:color="000000"/>
            </w:tcBorders>
            <w:vAlign w:val="center"/>
            <w:hideMark/>
          </w:tcPr>
          <w:p w14:paraId="1B7AB707" w14:textId="77777777" w:rsidR="00C018AD" w:rsidRDefault="00C018AD" w:rsidP="004C3C7C">
            <w:pPr>
              <w:spacing w:before="120"/>
              <w:contextualSpacing/>
              <w:jc w:val="both"/>
              <w:rPr>
                <w:rFonts w:eastAsia="Times New Roman" w:cstheme="minorHAnsi"/>
                <w:lang w:eastAsia="fr-FR"/>
              </w:rPr>
            </w:pPr>
            <w:r>
              <w:rPr>
                <w:rFonts w:eastAsia="Times New Roman" w:cstheme="minorHAnsi"/>
                <w:color w:val="000000"/>
                <w:lang w:val="fr-FR" w:eastAsia="fr-FR"/>
              </w:rPr>
              <w:t>PNTS</w:t>
            </w:r>
          </w:p>
        </w:tc>
        <w:tc>
          <w:tcPr>
            <w:tcW w:w="629" w:type="pct"/>
            <w:vMerge w:val="restart"/>
            <w:tcBorders>
              <w:top w:val="single" w:sz="4" w:space="0" w:color="000000"/>
              <w:left w:val="single" w:sz="4" w:space="0" w:color="000000"/>
              <w:right w:val="single" w:sz="4" w:space="0" w:color="000000"/>
            </w:tcBorders>
            <w:vAlign w:val="center"/>
            <w:hideMark/>
          </w:tcPr>
          <w:p w14:paraId="4DCC3998" w14:textId="77777777" w:rsidR="00C018AD" w:rsidRPr="00AF1227" w:rsidRDefault="008037FD" w:rsidP="004C3C7C">
            <w:pPr>
              <w:spacing w:before="120" w:after="120" w:line="259" w:lineRule="auto"/>
              <w:contextualSpacing/>
              <w:jc w:val="both"/>
              <w:rPr>
                <w:rFonts w:eastAsia="Times New Roman" w:cstheme="minorHAnsi"/>
                <w:lang w:val="fr-FR" w:eastAsia="fr-FR"/>
                <w:rPrChange w:id="1552" w:author="user" w:date="2016-07-14T16:21:00Z">
                  <w:rPr>
                    <w:rFonts w:asciiTheme="minorHAnsi" w:eastAsia="Times New Roman" w:hAnsiTheme="minorHAnsi" w:cstheme="minorHAnsi"/>
                    <w:sz w:val="24"/>
                    <w:szCs w:val="22"/>
                    <w:lang w:eastAsia="fr-FR"/>
                  </w:rPr>
                </w:rPrChange>
              </w:rPr>
            </w:pPr>
            <w:r w:rsidRPr="008037FD">
              <w:rPr>
                <w:rFonts w:eastAsia="Times New Roman" w:cstheme="minorHAnsi"/>
                <w:lang w:val="fr-FR" w:eastAsia="fr-FR"/>
                <w:rPrChange w:id="1553" w:author="user" w:date="2016-07-14T16:21:00Z">
                  <w:rPr>
                    <w:rFonts w:eastAsia="Times New Roman" w:cstheme="minorHAnsi"/>
                    <w:vertAlign w:val="superscript"/>
                    <w:lang w:eastAsia="fr-FR"/>
                  </w:rPr>
                </w:rPrChange>
              </w:rPr>
              <w:t>PNLTs, CNLS,</w:t>
            </w:r>
          </w:p>
          <w:p w14:paraId="2ECA62F2" w14:textId="77777777" w:rsidR="00C018AD" w:rsidRPr="00210004" w:rsidRDefault="00C018AD" w:rsidP="004C3C7C">
            <w:pPr>
              <w:spacing w:before="120"/>
              <w:contextualSpacing/>
              <w:jc w:val="both"/>
              <w:rPr>
                <w:rFonts w:eastAsia="Times New Roman" w:cstheme="minorHAnsi"/>
                <w:lang w:val="fr-FR" w:eastAsia="fr-FR"/>
              </w:rPr>
            </w:pPr>
            <w:r>
              <w:rPr>
                <w:rFonts w:eastAsia="Times New Roman" w:cstheme="minorHAnsi"/>
                <w:color w:val="000000"/>
                <w:lang w:val="fr-FR" w:eastAsia="fr-FR"/>
              </w:rPr>
              <w:t>PTF, DPML, DLMEP, Associations de donneurs</w:t>
            </w:r>
          </w:p>
        </w:tc>
        <w:tc>
          <w:tcPr>
            <w:tcW w:w="196" w:type="pct"/>
            <w:vMerge w:val="restart"/>
            <w:tcBorders>
              <w:top w:val="single" w:sz="4" w:space="0" w:color="000000"/>
              <w:left w:val="single" w:sz="4" w:space="0" w:color="000000"/>
              <w:right w:val="single" w:sz="4" w:space="0" w:color="000000"/>
            </w:tcBorders>
            <w:hideMark/>
          </w:tcPr>
          <w:p w14:paraId="2542B8E1" w14:textId="77777777" w:rsidR="00C018AD" w:rsidRDefault="00C018AD" w:rsidP="004C3C7C">
            <w:pPr>
              <w:spacing w:before="120"/>
              <w:contextualSpacing/>
              <w:jc w:val="both"/>
              <w:rPr>
                <w:rFonts w:cstheme="minorHAnsi"/>
              </w:rPr>
            </w:pPr>
            <w:ins w:id="1554" w:author="GUY-pc" w:date="2016-07-14T14:22:00Z">
              <w:r w:rsidRPr="003B1753">
                <w:rPr>
                  <w:rFonts w:cstheme="minorHAnsi"/>
                </w:rPr>
                <w:t>X</w:t>
              </w:r>
            </w:ins>
            <w:del w:id="1555" w:author="GUY-pc" w:date="2016-07-14T14:22:00Z">
              <w:r w:rsidDel="00306366">
                <w:rPr>
                  <w:rFonts w:cstheme="minorHAnsi"/>
                </w:rPr>
                <w:delText>x</w:delText>
              </w:r>
            </w:del>
          </w:p>
        </w:tc>
        <w:tc>
          <w:tcPr>
            <w:tcW w:w="196" w:type="pct"/>
            <w:vMerge w:val="restart"/>
            <w:tcBorders>
              <w:top w:val="single" w:sz="4" w:space="0" w:color="000000"/>
              <w:left w:val="single" w:sz="4" w:space="0" w:color="000000"/>
              <w:right w:val="single" w:sz="4" w:space="0" w:color="000000"/>
            </w:tcBorders>
            <w:hideMark/>
          </w:tcPr>
          <w:p w14:paraId="0BBB56D9" w14:textId="77777777" w:rsidR="00C018AD" w:rsidRDefault="00C018AD" w:rsidP="004C3C7C">
            <w:pPr>
              <w:spacing w:before="120"/>
              <w:contextualSpacing/>
              <w:jc w:val="both"/>
              <w:rPr>
                <w:rFonts w:cstheme="minorHAnsi"/>
              </w:rPr>
            </w:pPr>
            <w:ins w:id="1556" w:author="GUY-pc" w:date="2016-07-14T14:22:00Z">
              <w:r w:rsidRPr="003B1753">
                <w:rPr>
                  <w:rFonts w:cstheme="minorHAnsi"/>
                </w:rPr>
                <w:t>X</w:t>
              </w:r>
            </w:ins>
            <w:del w:id="1557" w:author="GUY-pc" w:date="2016-07-14T14:22:00Z">
              <w:r w:rsidDel="00306366">
                <w:rPr>
                  <w:rFonts w:cstheme="minorHAnsi"/>
                </w:rPr>
                <w:delText>x</w:delText>
              </w:r>
            </w:del>
          </w:p>
        </w:tc>
        <w:tc>
          <w:tcPr>
            <w:tcW w:w="196" w:type="pct"/>
            <w:vMerge w:val="restart"/>
            <w:tcBorders>
              <w:top w:val="single" w:sz="4" w:space="0" w:color="000000"/>
              <w:left w:val="single" w:sz="4" w:space="0" w:color="000000"/>
              <w:right w:val="single" w:sz="4" w:space="0" w:color="000000"/>
            </w:tcBorders>
          </w:tcPr>
          <w:p w14:paraId="2CFF84C5" w14:textId="77777777" w:rsidR="00C018AD" w:rsidRPr="002F6331" w:rsidRDefault="00C018AD" w:rsidP="004C3C7C">
            <w:pPr>
              <w:rPr>
                <w:rFonts w:cstheme="minorHAnsi"/>
                <w:lang w:val="fr-FR"/>
              </w:rPr>
            </w:pPr>
            <w:r>
              <w:rPr>
                <w:rFonts w:cstheme="minorHAnsi"/>
                <w:lang w:val="fr-FR"/>
              </w:rPr>
              <w:t>X</w:t>
            </w:r>
          </w:p>
        </w:tc>
        <w:tc>
          <w:tcPr>
            <w:tcW w:w="196" w:type="pct"/>
            <w:vMerge w:val="restart"/>
            <w:tcBorders>
              <w:top w:val="single" w:sz="4" w:space="0" w:color="000000"/>
              <w:left w:val="single" w:sz="4" w:space="0" w:color="000000"/>
              <w:right w:val="single" w:sz="4" w:space="0" w:color="000000"/>
            </w:tcBorders>
          </w:tcPr>
          <w:p w14:paraId="61954D69" w14:textId="77777777" w:rsidR="00C018AD" w:rsidRPr="002F6331" w:rsidRDefault="00C018AD" w:rsidP="004C3C7C">
            <w:pPr>
              <w:rPr>
                <w:rFonts w:cstheme="minorHAnsi"/>
                <w:lang w:val="fr-FR"/>
              </w:rPr>
            </w:pPr>
          </w:p>
        </w:tc>
        <w:tc>
          <w:tcPr>
            <w:tcW w:w="196" w:type="pct"/>
            <w:vMerge w:val="restart"/>
            <w:tcBorders>
              <w:top w:val="single" w:sz="4" w:space="0" w:color="000000"/>
              <w:left w:val="single" w:sz="4" w:space="0" w:color="000000"/>
              <w:right w:val="single" w:sz="4" w:space="0" w:color="000000"/>
            </w:tcBorders>
          </w:tcPr>
          <w:p w14:paraId="37C798CD" w14:textId="77777777" w:rsidR="00C018AD" w:rsidRPr="002F6331" w:rsidRDefault="00C018AD" w:rsidP="004C3C7C">
            <w:pPr>
              <w:rPr>
                <w:rFonts w:cstheme="minorHAnsi"/>
                <w:lang w:val="fr-FR"/>
              </w:rPr>
            </w:pPr>
          </w:p>
        </w:tc>
        <w:tc>
          <w:tcPr>
            <w:tcW w:w="411" w:type="pct"/>
            <w:vMerge w:val="restart"/>
            <w:tcBorders>
              <w:top w:val="single" w:sz="4" w:space="0" w:color="000000"/>
              <w:left w:val="single" w:sz="4" w:space="0" w:color="000000"/>
              <w:right w:val="single" w:sz="4" w:space="0" w:color="000000"/>
            </w:tcBorders>
          </w:tcPr>
          <w:p w14:paraId="7F3DBA46" w14:textId="77777777" w:rsidR="00C018AD" w:rsidRPr="002F6331" w:rsidRDefault="00C018AD" w:rsidP="004C3C7C">
            <w:pPr>
              <w:rPr>
                <w:rFonts w:cstheme="minorHAnsi"/>
                <w:lang w:val="fr-FR"/>
              </w:rPr>
            </w:pPr>
          </w:p>
        </w:tc>
      </w:tr>
      <w:tr w:rsidR="00C018AD" w:rsidRPr="002D2444" w14:paraId="4A2449F9" w14:textId="77777777" w:rsidTr="004C3C7C">
        <w:trPr>
          <w:cantSplit/>
          <w:trHeight w:val="504"/>
        </w:trPr>
        <w:tc>
          <w:tcPr>
            <w:tcW w:w="1027" w:type="pct"/>
            <w:vMerge/>
            <w:tcBorders>
              <w:left w:val="single" w:sz="4" w:space="0" w:color="000000"/>
              <w:bottom w:val="single" w:sz="4" w:space="0" w:color="000000"/>
              <w:right w:val="single" w:sz="4" w:space="0" w:color="000000"/>
            </w:tcBorders>
          </w:tcPr>
          <w:p w14:paraId="2E88F116" w14:textId="77777777" w:rsidR="00C018AD" w:rsidRDefault="00C018AD" w:rsidP="004C3C7C">
            <w:pPr>
              <w:rPr>
                <w:rFonts w:eastAsia="Times New Roman" w:cstheme="minorHAnsi"/>
                <w:color w:val="000000"/>
                <w:lang w:val="fr-FR" w:eastAsia="fr-FR"/>
              </w:rPr>
            </w:pP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5695A3D8" w14:textId="77777777" w:rsidR="00C018AD" w:rsidRDefault="00C018AD" w:rsidP="004C3C7C">
            <w:pPr>
              <w:rPr>
                <w:rFonts w:eastAsia="Times New Roman" w:cstheme="minorHAnsi"/>
                <w:lang w:val="fr-FR" w:eastAsia="fr-FR"/>
              </w:rPr>
            </w:pPr>
          </w:p>
        </w:tc>
        <w:tc>
          <w:tcPr>
            <w:tcW w:w="625" w:type="pct"/>
            <w:tcBorders>
              <w:top w:val="single" w:sz="4" w:space="0" w:color="000000"/>
              <w:left w:val="single" w:sz="4" w:space="0" w:color="000000"/>
              <w:bottom w:val="single" w:sz="4" w:space="0" w:color="000000"/>
              <w:right w:val="single" w:sz="4" w:space="0" w:color="000000"/>
            </w:tcBorders>
            <w:hideMark/>
          </w:tcPr>
          <w:p w14:paraId="45BB80EA" w14:textId="77777777" w:rsidR="00C018AD" w:rsidRPr="002F6331" w:rsidRDefault="00C018AD" w:rsidP="004C3C7C">
            <w:pPr>
              <w:spacing w:before="120"/>
              <w:contextualSpacing/>
              <w:jc w:val="both"/>
              <w:rPr>
                <w:rFonts w:eastAsia="Times New Roman" w:cstheme="minorHAnsi"/>
                <w:color w:val="000000"/>
                <w:lang w:val="fr-FR" w:eastAsia="fr-FR"/>
              </w:rPr>
            </w:pPr>
          </w:p>
        </w:tc>
        <w:tc>
          <w:tcPr>
            <w:tcW w:w="646" w:type="pct"/>
            <w:vMerge/>
            <w:tcBorders>
              <w:top w:val="single" w:sz="4" w:space="0" w:color="000000"/>
              <w:left w:val="single" w:sz="4" w:space="0" w:color="000000"/>
              <w:bottom w:val="single" w:sz="4" w:space="0" w:color="000000"/>
              <w:right w:val="single" w:sz="4" w:space="0" w:color="000000"/>
            </w:tcBorders>
            <w:vAlign w:val="center"/>
            <w:hideMark/>
          </w:tcPr>
          <w:p w14:paraId="454D7CFB" w14:textId="77777777" w:rsidR="00C018AD" w:rsidRPr="0063677B" w:rsidRDefault="00C018AD" w:rsidP="004C3C7C">
            <w:pPr>
              <w:rPr>
                <w:rFonts w:eastAsia="Times New Roman" w:cstheme="minorHAnsi"/>
                <w:lang w:val="fr-FR" w:eastAsia="fr-FR"/>
              </w:rPr>
            </w:pPr>
          </w:p>
        </w:tc>
        <w:tc>
          <w:tcPr>
            <w:tcW w:w="629" w:type="pct"/>
            <w:vMerge/>
            <w:tcBorders>
              <w:left w:val="single" w:sz="4" w:space="0" w:color="000000"/>
              <w:bottom w:val="single" w:sz="4" w:space="0" w:color="000000"/>
              <w:right w:val="single" w:sz="4" w:space="0" w:color="000000"/>
            </w:tcBorders>
            <w:vAlign w:val="center"/>
            <w:hideMark/>
          </w:tcPr>
          <w:p w14:paraId="48C07935" w14:textId="77777777" w:rsidR="00C018AD" w:rsidRDefault="00C018AD" w:rsidP="004C3C7C">
            <w:pPr>
              <w:spacing w:before="120"/>
              <w:contextualSpacing/>
              <w:jc w:val="both"/>
              <w:rPr>
                <w:rFonts w:eastAsia="Times New Roman" w:cstheme="minorHAnsi"/>
                <w:color w:val="000000"/>
                <w:lang w:val="fr-FR" w:eastAsia="fr-FR"/>
              </w:rPr>
            </w:pPr>
          </w:p>
        </w:tc>
        <w:tc>
          <w:tcPr>
            <w:tcW w:w="196" w:type="pct"/>
            <w:vMerge/>
            <w:tcBorders>
              <w:left w:val="single" w:sz="4" w:space="0" w:color="000000"/>
              <w:bottom w:val="single" w:sz="4" w:space="0" w:color="000000"/>
              <w:right w:val="single" w:sz="4" w:space="0" w:color="000000"/>
            </w:tcBorders>
          </w:tcPr>
          <w:p w14:paraId="1AF6BFCC" w14:textId="77777777" w:rsidR="00C018AD" w:rsidRDefault="00C018AD" w:rsidP="004C3C7C">
            <w:pPr>
              <w:rPr>
                <w:rFonts w:eastAsia="Times New Roman" w:cstheme="minorHAnsi"/>
                <w:color w:val="000000"/>
                <w:lang w:val="fr-FR" w:eastAsia="fr-FR"/>
              </w:rPr>
            </w:pPr>
          </w:p>
        </w:tc>
        <w:tc>
          <w:tcPr>
            <w:tcW w:w="196" w:type="pct"/>
            <w:vMerge/>
            <w:tcBorders>
              <w:left w:val="single" w:sz="4" w:space="0" w:color="000000"/>
              <w:bottom w:val="single" w:sz="4" w:space="0" w:color="000000"/>
              <w:right w:val="single" w:sz="4" w:space="0" w:color="000000"/>
            </w:tcBorders>
          </w:tcPr>
          <w:p w14:paraId="0728AAE9" w14:textId="77777777" w:rsidR="00C018AD" w:rsidRDefault="00C018AD"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3E317028" w14:textId="77777777" w:rsidR="00C018AD" w:rsidRDefault="00C018AD"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09A87B43" w14:textId="77777777" w:rsidR="00C018AD" w:rsidRDefault="00C018AD"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1F8D6CD1" w14:textId="77777777" w:rsidR="00C018AD" w:rsidRDefault="00C018AD" w:rsidP="004C3C7C">
            <w:pPr>
              <w:rPr>
                <w:rFonts w:cstheme="minorHAnsi"/>
                <w:b/>
                <w:lang w:val="fr-FR"/>
              </w:rPr>
            </w:pPr>
          </w:p>
        </w:tc>
        <w:tc>
          <w:tcPr>
            <w:tcW w:w="411" w:type="pct"/>
            <w:vMerge/>
            <w:tcBorders>
              <w:left w:val="single" w:sz="4" w:space="0" w:color="000000"/>
              <w:bottom w:val="single" w:sz="4" w:space="0" w:color="000000"/>
              <w:right w:val="single" w:sz="4" w:space="0" w:color="000000"/>
            </w:tcBorders>
          </w:tcPr>
          <w:p w14:paraId="0F945F9A" w14:textId="77777777" w:rsidR="00C018AD" w:rsidRDefault="00C018AD" w:rsidP="004C3C7C">
            <w:pPr>
              <w:rPr>
                <w:rFonts w:cstheme="minorHAnsi"/>
                <w:lang w:val="fr-FR"/>
              </w:rPr>
            </w:pPr>
          </w:p>
        </w:tc>
      </w:tr>
      <w:tr w:rsidR="00D316EC" w:rsidRPr="00B92924" w14:paraId="1C5AC414" w14:textId="77777777" w:rsidTr="005B23D8">
        <w:trPr>
          <w:cantSplit/>
          <w:trHeight w:val="504"/>
        </w:trPr>
        <w:tc>
          <w:tcPr>
            <w:tcW w:w="1027" w:type="pct"/>
            <w:vMerge w:val="restart"/>
            <w:tcBorders>
              <w:top w:val="single" w:sz="4" w:space="0" w:color="000000"/>
              <w:left w:val="single" w:sz="4" w:space="0" w:color="000000"/>
              <w:right w:val="single" w:sz="4" w:space="0" w:color="000000"/>
            </w:tcBorders>
          </w:tcPr>
          <w:p w14:paraId="6D36A3AE" w14:textId="77777777" w:rsidR="00D316EC" w:rsidRDefault="00D316EC" w:rsidP="00D316EC">
            <w:pPr>
              <w:spacing w:before="120"/>
              <w:contextualSpacing/>
              <w:jc w:val="both"/>
              <w:rPr>
                <w:b/>
                <w:lang w:val="fr-FR"/>
              </w:rPr>
            </w:pPr>
            <w:r>
              <w:rPr>
                <w:b/>
                <w:lang w:val="fr-FR"/>
              </w:rPr>
              <w:t>2.5 Amélioration de la disponibilité des paquets de services et de soins de qualité dans les formations sanitaires à tous les niveaux : développement des districts de santé et des pôles d’excellence</w:t>
            </w:r>
          </w:p>
        </w:tc>
        <w:tc>
          <w:tcPr>
            <w:tcW w:w="682" w:type="pct"/>
            <w:vMerge w:val="restart"/>
            <w:tcBorders>
              <w:top w:val="single" w:sz="4" w:space="0" w:color="000000"/>
              <w:left w:val="single" w:sz="4" w:space="0" w:color="000000"/>
              <w:right w:val="single" w:sz="4" w:space="0" w:color="000000"/>
            </w:tcBorders>
          </w:tcPr>
          <w:p w14:paraId="64323C53" w14:textId="77777777" w:rsidR="00D316EC" w:rsidRDefault="00D316EC" w:rsidP="00D316EC">
            <w:pPr>
              <w:spacing w:before="120"/>
              <w:contextualSpacing/>
              <w:jc w:val="both"/>
              <w:rPr>
                <w:rFonts w:eastAsia="Times New Roman" w:cstheme="minorHAnsi"/>
                <w:color w:val="000000"/>
                <w:lang w:val="fr-FR" w:eastAsia="fr-FR"/>
              </w:rPr>
            </w:pPr>
            <w:r>
              <w:rPr>
                <w:rFonts w:eastAsia="Times New Roman" w:cstheme="minorHAnsi"/>
                <w:color w:val="000000"/>
                <w:lang w:val="fr-FR" w:eastAsia="fr-FR"/>
              </w:rPr>
              <w:t>Renforcer graduellement la disponibilité/accessibilité des PMA/PCA  complet dans les FOSA du niveau opérationnel</w:t>
            </w:r>
          </w:p>
          <w:p w14:paraId="76412E91" w14:textId="77777777" w:rsidR="00D316EC" w:rsidRDefault="00D316EC" w:rsidP="00D316EC">
            <w:pPr>
              <w:spacing w:before="120"/>
              <w:contextualSpacing/>
              <w:jc w:val="both"/>
              <w:rPr>
                <w:rFonts w:eastAsia="Times New Roman" w:cstheme="minorHAnsi"/>
                <w:color w:val="000000"/>
                <w:lang w:val="fr-FR" w:eastAsia="fr-FR"/>
              </w:rPr>
            </w:pPr>
          </w:p>
        </w:tc>
        <w:tc>
          <w:tcPr>
            <w:tcW w:w="625" w:type="pct"/>
            <w:tcBorders>
              <w:top w:val="single" w:sz="4" w:space="0" w:color="000000"/>
              <w:left w:val="single" w:sz="4" w:space="0" w:color="000000"/>
              <w:bottom w:val="single" w:sz="4" w:space="0" w:color="000000"/>
              <w:right w:val="single" w:sz="4" w:space="0" w:color="000000"/>
            </w:tcBorders>
          </w:tcPr>
          <w:p w14:paraId="3DA45887" w14:textId="77777777" w:rsidR="00D316EC" w:rsidRPr="00C77A0D" w:rsidRDefault="00D316EC" w:rsidP="00D316EC">
            <w:pPr>
              <w:autoSpaceDE w:val="0"/>
              <w:autoSpaceDN w:val="0"/>
              <w:adjustRightInd w:val="0"/>
              <w:rPr>
                <w:rFonts w:eastAsia="Times New Roman" w:cstheme="minorHAnsi"/>
                <w:color w:val="000000"/>
                <w:lang w:val="fr-FR" w:eastAsia="fr-FR"/>
              </w:rPr>
            </w:pPr>
            <w:r>
              <w:rPr>
                <w:rFonts w:eastAsia="Times New Roman" w:cstheme="minorHAnsi"/>
                <w:color w:val="000000"/>
                <w:lang w:val="fr-FR" w:eastAsia="fr-FR"/>
              </w:rPr>
              <w:t>pou</w:t>
            </w:r>
            <w:r w:rsidRPr="00C77A0D">
              <w:rPr>
                <w:rFonts w:eastAsia="Times New Roman" w:cstheme="minorHAnsi"/>
                <w:color w:val="000000"/>
                <w:lang w:val="fr-FR" w:eastAsia="fr-FR"/>
              </w:rPr>
              <w:t>rcentage de HD disposant</w:t>
            </w:r>
          </w:p>
          <w:p w14:paraId="64E50397" w14:textId="77777777" w:rsidR="00D316EC" w:rsidRPr="00C77A0D" w:rsidRDefault="00D316EC" w:rsidP="00D316EC">
            <w:pPr>
              <w:spacing w:before="120"/>
              <w:contextualSpacing/>
              <w:jc w:val="both"/>
              <w:rPr>
                <w:rFonts w:eastAsia="Times New Roman" w:cstheme="minorHAnsi"/>
                <w:color w:val="000000"/>
                <w:sz w:val="28"/>
                <w:szCs w:val="28"/>
                <w:lang w:val="fr-FR" w:eastAsia="fr-FR"/>
              </w:rPr>
            </w:pPr>
            <w:r w:rsidRPr="00C77A0D">
              <w:rPr>
                <w:rFonts w:eastAsia="Times New Roman" w:cstheme="minorHAnsi"/>
                <w:color w:val="000000"/>
                <w:lang w:val="fr-FR" w:eastAsia="fr-FR"/>
              </w:rPr>
              <w:t xml:space="preserve">d’un </w:t>
            </w:r>
            <w:r>
              <w:rPr>
                <w:rFonts w:eastAsia="Times New Roman" w:cstheme="minorHAnsi"/>
                <w:color w:val="000000"/>
                <w:lang w:val="fr-FR" w:eastAsia="fr-FR"/>
              </w:rPr>
              <w:t xml:space="preserve">bloc opératoire fonctionnel </w:t>
            </w:r>
          </w:p>
        </w:tc>
        <w:tc>
          <w:tcPr>
            <w:tcW w:w="646" w:type="pct"/>
            <w:vMerge w:val="restart"/>
            <w:tcBorders>
              <w:top w:val="single" w:sz="4" w:space="0" w:color="000000"/>
              <w:left w:val="single" w:sz="4" w:space="0" w:color="000000"/>
              <w:right w:val="single" w:sz="4" w:space="0" w:color="000000"/>
            </w:tcBorders>
            <w:vAlign w:val="center"/>
          </w:tcPr>
          <w:p w14:paraId="40C79BCF" w14:textId="77777777" w:rsidR="00D316EC" w:rsidRPr="00C77A0D" w:rsidRDefault="00D316EC" w:rsidP="00D316EC">
            <w:pPr>
              <w:spacing w:before="120"/>
              <w:contextualSpacing/>
              <w:jc w:val="both"/>
              <w:rPr>
                <w:rFonts w:eastAsia="Times New Roman" w:cstheme="minorHAnsi"/>
                <w:color w:val="000000"/>
                <w:lang w:val="fr-FR" w:eastAsia="fr-FR"/>
              </w:rPr>
            </w:pPr>
            <w:r>
              <w:rPr>
                <w:rFonts w:eastAsia="Times New Roman" w:cstheme="minorHAnsi"/>
                <w:color w:val="000000"/>
                <w:lang w:eastAsia="fr-FR"/>
              </w:rPr>
              <w:t>DOSTS/DLMEP</w:t>
            </w:r>
          </w:p>
        </w:tc>
        <w:tc>
          <w:tcPr>
            <w:tcW w:w="629" w:type="pct"/>
            <w:vMerge w:val="restart"/>
            <w:tcBorders>
              <w:top w:val="single" w:sz="4" w:space="0" w:color="000000"/>
              <w:left w:val="single" w:sz="4" w:space="0" w:color="000000"/>
              <w:right w:val="single" w:sz="4" w:space="0" w:color="000000"/>
            </w:tcBorders>
            <w:vAlign w:val="center"/>
          </w:tcPr>
          <w:p w14:paraId="44B139E0" w14:textId="77777777" w:rsidR="00D316EC" w:rsidRDefault="00D316EC" w:rsidP="00D316EC">
            <w:pPr>
              <w:spacing w:before="120"/>
              <w:contextualSpacing/>
              <w:jc w:val="both"/>
              <w:rPr>
                <w:rFonts w:eastAsia="Times New Roman" w:cstheme="minorHAnsi"/>
                <w:lang w:val="fr-FR" w:eastAsia="fr-FR"/>
              </w:rPr>
            </w:pPr>
            <w:r>
              <w:rPr>
                <w:rFonts w:eastAsia="Times New Roman" w:cstheme="minorHAnsi"/>
                <w:lang w:val="fr-FR" w:eastAsia="fr-FR"/>
              </w:rPr>
              <w:t xml:space="preserve">DLMEP, DRSP, SSD, FOSA, </w:t>
            </w:r>
            <w:r>
              <w:rPr>
                <w:rFonts w:eastAsia="Times New Roman" w:cstheme="minorHAnsi"/>
                <w:color w:val="000000"/>
                <w:lang w:val="fr-FR" w:eastAsia="fr-FR"/>
              </w:rPr>
              <w:t>DCOOP, S. privé</w:t>
            </w:r>
          </w:p>
        </w:tc>
        <w:tc>
          <w:tcPr>
            <w:tcW w:w="196" w:type="pct"/>
            <w:vMerge w:val="restart"/>
            <w:tcBorders>
              <w:top w:val="single" w:sz="4" w:space="0" w:color="000000"/>
              <w:left w:val="single" w:sz="4" w:space="0" w:color="000000"/>
              <w:right w:val="single" w:sz="4" w:space="0" w:color="000000"/>
            </w:tcBorders>
          </w:tcPr>
          <w:p w14:paraId="5E0632DF" w14:textId="77777777" w:rsidR="00D316EC" w:rsidRPr="00C77A0D" w:rsidRDefault="00D316EC" w:rsidP="00D316EC">
            <w:pPr>
              <w:spacing w:before="120"/>
              <w:contextualSpacing/>
              <w:jc w:val="both"/>
              <w:rPr>
                <w:rFonts w:cstheme="minorHAnsi"/>
                <w:lang w:val="fr-FR"/>
              </w:rPr>
            </w:pPr>
            <w:ins w:id="1558" w:author="GUY-pc" w:date="2016-07-14T14:22:00Z">
              <w:r w:rsidRPr="007835B5">
                <w:rPr>
                  <w:rFonts w:cstheme="minorHAnsi"/>
                </w:rPr>
                <w:t>X</w:t>
              </w:r>
            </w:ins>
            <w:del w:id="1559" w:author="GUY-pc" w:date="2016-07-14T14:22:00Z">
              <w:r w:rsidDel="00390673">
                <w:rPr>
                  <w:rFonts w:cstheme="minorHAnsi"/>
                  <w:b/>
                </w:rPr>
                <w:delText>x</w:delText>
              </w:r>
            </w:del>
          </w:p>
        </w:tc>
        <w:tc>
          <w:tcPr>
            <w:tcW w:w="196" w:type="pct"/>
            <w:vMerge w:val="restart"/>
            <w:tcBorders>
              <w:top w:val="single" w:sz="4" w:space="0" w:color="000000"/>
              <w:left w:val="single" w:sz="4" w:space="0" w:color="000000"/>
              <w:right w:val="single" w:sz="4" w:space="0" w:color="000000"/>
            </w:tcBorders>
          </w:tcPr>
          <w:p w14:paraId="2EDA6F74" w14:textId="77777777" w:rsidR="00D316EC" w:rsidRPr="00C77A0D" w:rsidRDefault="00D316EC" w:rsidP="00D316EC">
            <w:pPr>
              <w:spacing w:before="120"/>
              <w:contextualSpacing/>
              <w:jc w:val="both"/>
              <w:rPr>
                <w:rFonts w:cstheme="minorHAnsi"/>
                <w:lang w:val="fr-FR"/>
              </w:rPr>
            </w:pPr>
            <w:ins w:id="1560" w:author="GUY-pc" w:date="2016-07-14T14:22:00Z">
              <w:r w:rsidRPr="007835B5">
                <w:rPr>
                  <w:rFonts w:cstheme="minorHAnsi"/>
                </w:rPr>
                <w:t>X</w:t>
              </w:r>
            </w:ins>
            <w:del w:id="1561" w:author="GUY-pc" w:date="2016-07-14T14:22:00Z">
              <w:r w:rsidDel="00390673">
                <w:rPr>
                  <w:rFonts w:cstheme="minorHAnsi"/>
                  <w:b/>
                </w:rPr>
                <w:delText>x</w:delText>
              </w:r>
            </w:del>
          </w:p>
        </w:tc>
        <w:tc>
          <w:tcPr>
            <w:tcW w:w="196" w:type="pct"/>
            <w:vMerge w:val="restart"/>
            <w:tcBorders>
              <w:top w:val="single" w:sz="4" w:space="0" w:color="000000"/>
              <w:left w:val="single" w:sz="4" w:space="0" w:color="000000"/>
              <w:right w:val="single" w:sz="4" w:space="0" w:color="000000"/>
            </w:tcBorders>
          </w:tcPr>
          <w:p w14:paraId="0CF271D6" w14:textId="77777777" w:rsidR="00D316EC" w:rsidRPr="00C77A0D" w:rsidRDefault="00D316EC" w:rsidP="00D316EC">
            <w:pPr>
              <w:spacing w:before="120"/>
              <w:contextualSpacing/>
              <w:jc w:val="both"/>
              <w:rPr>
                <w:rFonts w:cstheme="minorHAnsi"/>
                <w:lang w:val="fr-FR"/>
              </w:rPr>
            </w:pPr>
            <w:ins w:id="1562" w:author="GUY-pc" w:date="2016-07-14T14:22:00Z">
              <w:r w:rsidRPr="007835B5">
                <w:rPr>
                  <w:rFonts w:cstheme="minorHAnsi"/>
                </w:rPr>
                <w:t>X</w:t>
              </w:r>
            </w:ins>
            <w:del w:id="1563" w:author="GUY-pc" w:date="2016-07-14T14:22:00Z">
              <w:r w:rsidDel="00390673">
                <w:rPr>
                  <w:rFonts w:cstheme="minorHAnsi"/>
                  <w:b/>
                </w:rPr>
                <w:delText>x</w:delText>
              </w:r>
            </w:del>
          </w:p>
        </w:tc>
        <w:tc>
          <w:tcPr>
            <w:tcW w:w="196" w:type="pct"/>
            <w:vMerge w:val="restart"/>
            <w:tcBorders>
              <w:top w:val="single" w:sz="4" w:space="0" w:color="000000"/>
              <w:left w:val="single" w:sz="4" w:space="0" w:color="000000"/>
              <w:right w:val="single" w:sz="4" w:space="0" w:color="000000"/>
            </w:tcBorders>
          </w:tcPr>
          <w:p w14:paraId="4C05D72A" w14:textId="77777777" w:rsidR="00D316EC" w:rsidRPr="00C77A0D" w:rsidRDefault="00D316EC" w:rsidP="00D316EC">
            <w:pPr>
              <w:spacing w:before="120"/>
              <w:contextualSpacing/>
              <w:jc w:val="both"/>
              <w:rPr>
                <w:rFonts w:cstheme="minorHAnsi"/>
                <w:lang w:val="fr-FR"/>
              </w:rPr>
            </w:pPr>
            <w:ins w:id="1564" w:author="GUY-pc" w:date="2016-07-14T14:22:00Z">
              <w:r w:rsidRPr="007835B5">
                <w:rPr>
                  <w:rFonts w:cstheme="minorHAnsi"/>
                </w:rPr>
                <w:t>X</w:t>
              </w:r>
            </w:ins>
            <w:del w:id="1565" w:author="GUY-pc" w:date="2016-07-14T14:22:00Z">
              <w:r w:rsidDel="00390673">
                <w:rPr>
                  <w:rFonts w:cstheme="minorHAnsi"/>
                  <w:b/>
                </w:rPr>
                <w:delText>x</w:delText>
              </w:r>
            </w:del>
          </w:p>
        </w:tc>
        <w:tc>
          <w:tcPr>
            <w:tcW w:w="196" w:type="pct"/>
            <w:vMerge w:val="restart"/>
            <w:tcBorders>
              <w:top w:val="single" w:sz="4" w:space="0" w:color="000000"/>
              <w:left w:val="single" w:sz="4" w:space="0" w:color="000000"/>
              <w:right w:val="single" w:sz="4" w:space="0" w:color="000000"/>
            </w:tcBorders>
          </w:tcPr>
          <w:p w14:paraId="171C377C" w14:textId="77777777" w:rsidR="00D316EC" w:rsidRPr="00C77A0D" w:rsidRDefault="00D316EC" w:rsidP="00D316EC">
            <w:pPr>
              <w:spacing w:before="120"/>
              <w:contextualSpacing/>
              <w:jc w:val="both"/>
              <w:rPr>
                <w:rFonts w:cstheme="minorHAnsi"/>
                <w:lang w:val="fr-FR"/>
              </w:rPr>
            </w:pPr>
            <w:ins w:id="1566" w:author="GUY-pc" w:date="2016-07-14T14:22:00Z">
              <w:r w:rsidRPr="007835B5">
                <w:rPr>
                  <w:rFonts w:cstheme="minorHAnsi"/>
                </w:rPr>
                <w:t>X</w:t>
              </w:r>
            </w:ins>
            <w:del w:id="1567" w:author="GUY-pc" w:date="2016-07-14T14:22:00Z">
              <w:r w:rsidDel="00390673">
                <w:rPr>
                  <w:rFonts w:cstheme="minorHAnsi"/>
                  <w:b/>
                </w:rPr>
                <w:delText>x</w:delText>
              </w:r>
            </w:del>
          </w:p>
        </w:tc>
        <w:tc>
          <w:tcPr>
            <w:tcW w:w="411" w:type="pct"/>
            <w:vMerge w:val="restart"/>
            <w:tcBorders>
              <w:top w:val="single" w:sz="4" w:space="0" w:color="000000"/>
              <w:left w:val="single" w:sz="4" w:space="0" w:color="000000"/>
              <w:right w:val="single" w:sz="4" w:space="0" w:color="000000"/>
            </w:tcBorders>
          </w:tcPr>
          <w:p w14:paraId="30893FA1" w14:textId="77777777" w:rsidR="00D316EC" w:rsidRDefault="00D316EC" w:rsidP="00D316EC">
            <w:pPr>
              <w:spacing w:before="120"/>
              <w:contextualSpacing/>
              <w:jc w:val="both"/>
              <w:rPr>
                <w:rFonts w:cstheme="minorHAnsi"/>
                <w:lang w:val="fr-FR"/>
              </w:rPr>
            </w:pPr>
            <w:r>
              <w:rPr>
                <w:rFonts w:cstheme="minorHAnsi"/>
                <w:lang w:val="fr-FR"/>
              </w:rPr>
              <w:t>La diversification de l’offre de santé est planifiée et son suivi intégré dans le suivi-évaluation et le système d’émulation.</w:t>
            </w:r>
          </w:p>
        </w:tc>
      </w:tr>
      <w:tr w:rsidR="00D316EC" w:rsidRPr="00EF6777" w14:paraId="0A96DB41" w14:textId="77777777" w:rsidTr="005B23D8">
        <w:trPr>
          <w:cantSplit/>
          <w:trHeight w:val="504"/>
        </w:trPr>
        <w:tc>
          <w:tcPr>
            <w:tcW w:w="1027" w:type="pct"/>
            <w:vMerge/>
            <w:tcBorders>
              <w:left w:val="single" w:sz="4" w:space="0" w:color="000000"/>
              <w:right w:val="single" w:sz="4" w:space="0" w:color="000000"/>
            </w:tcBorders>
          </w:tcPr>
          <w:p w14:paraId="6120FCC5" w14:textId="77777777" w:rsidR="00D316EC" w:rsidRDefault="00D316EC" w:rsidP="004C3C7C">
            <w:pPr>
              <w:spacing w:before="120"/>
              <w:contextualSpacing/>
              <w:jc w:val="both"/>
              <w:rPr>
                <w:rFonts w:eastAsia="Times New Roman" w:cstheme="minorHAnsi"/>
                <w:color w:val="000000"/>
                <w:lang w:val="fr-FR" w:eastAsia="fr-FR"/>
              </w:rPr>
            </w:pPr>
          </w:p>
        </w:tc>
        <w:tc>
          <w:tcPr>
            <w:tcW w:w="682" w:type="pct"/>
            <w:vMerge/>
            <w:tcBorders>
              <w:left w:val="single" w:sz="4" w:space="0" w:color="000000"/>
              <w:bottom w:val="single" w:sz="4" w:space="0" w:color="000000"/>
              <w:right w:val="single" w:sz="4" w:space="0" w:color="000000"/>
            </w:tcBorders>
          </w:tcPr>
          <w:p w14:paraId="498DF2AC" w14:textId="77777777" w:rsidR="00D316EC" w:rsidRDefault="00D316EC" w:rsidP="004C3C7C">
            <w:pPr>
              <w:spacing w:before="120"/>
              <w:contextualSpacing/>
              <w:jc w:val="both"/>
              <w:rPr>
                <w:rFonts w:eastAsia="Times New Roman" w:cstheme="minorHAnsi"/>
                <w:color w:val="000000"/>
                <w:lang w:val="fr-FR" w:eastAsia="fr-FR"/>
              </w:rPr>
            </w:pPr>
          </w:p>
        </w:tc>
        <w:tc>
          <w:tcPr>
            <w:tcW w:w="625" w:type="pct"/>
            <w:tcBorders>
              <w:top w:val="single" w:sz="4" w:space="0" w:color="000000"/>
              <w:left w:val="single" w:sz="4" w:space="0" w:color="000000"/>
              <w:bottom w:val="single" w:sz="4" w:space="0" w:color="000000"/>
              <w:right w:val="single" w:sz="4" w:space="0" w:color="000000"/>
            </w:tcBorders>
          </w:tcPr>
          <w:p w14:paraId="65A399E8" w14:textId="77777777" w:rsidR="00D316EC" w:rsidRPr="00BA5F74" w:rsidRDefault="00D316EC" w:rsidP="004C3C7C">
            <w:pPr>
              <w:autoSpaceDE w:val="0"/>
              <w:autoSpaceDN w:val="0"/>
              <w:adjustRightInd w:val="0"/>
              <w:rPr>
                <w:rFonts w:eastAsia="Times New Roman" w:cstheme="minorHAnsi"/>
                <w:color w:val="000000"/>
                <w:lang w:val="fr-FR" w:eastAsia="fr-FR"/>
              </w:rPr>
            </w:pPr>
            <w:r w:rsidRPr="00BA5F74">
              <w:rPr>
                <w:rFonts w:eastAsia="Times New Roman" w:cstheme="minorHAnsi"/>
                <w:color w:val="000000"/>
                <w:lang w:val="fr-FR" w:eastAsia="fr-FR"/>
              </w:rPr>
              <w:t>Taux d’occupation des lits dans les hôpitaux</w:t>
            </w:r>
          </w:p>
          <w:p w14:paraId="505448EC" w14:textId="77777777" w:rsidR="00D316EC" w:rsidRDefault="00D316EC" w:rsidP="004C3C7C">
            <w:pPr>
              <w:autoSpaceDE w:val="0"/>
              <w:autoSpaceDN w:val="0"/>
              <w:adjustRightInd w:val="0"/>
              <w:rPr>
                <w:rFonts w:eastAsia="Times New Roman" w:cstheme="minorHAnsi"/>
                <w:color w:val="000000"/>
                <w:lang w:val="fr-FR" w:eastAsia="fr-FR"/>
              </w:rPr>
            </w:pPr>
            <w:r w:rsidRPr="00BA5F74">
              <w:rPr>
                <w:rFonts w:eastAsia="Times New Roman" w:cstheme="minorHAnsi"/>
                <w:color w:val="000000"/>
                <w:lang w:val="fr-FR" w:eastAsia="fr-FR"/>
              </w:rPr>
              <w:t>publics HG/HC/HR/HD</w:t>
            </w:r>
            <w:r>
              <w:rPr>
                <w:rStyle w:val="FootnoteReference"/>
                <w:rFonts w:eastAsia="Times New Roman" w:cstheme="minorHAnsi"/>
                <w:color w:val="000000"/>
                <w:lang w:val="fr-FR" w:eastAsia="fr-FR"/>
              </w:rPr>
              <w:footnoteReference w:id="20"/>
            </w:r>
            <w:r w:rsidRPr="00BA5F74">
              <w:rPr>
                <w:rFonts w:eastAsia="Times New Roman" w:cstheme="minorHAnsi"/>
                <w:color w:val="000000"/>
                <w:lang w:val="fr-FR" w:eastAsia="fr-FR"/>
              </w:rPr>
              <w:t>)</w:t>
            </w:r>
          </w:p>
        </w:tc>
        <w:tc>
          <w:tcPr>
            <w:tcW w:w="646" w:type="pct"/>
            <w:vMerge/>
            <w:tcBorders>
              <w:left w:val="single" w:sz="4" w:space="0" w:color="000000"/>
              <w:right w:val="single" w:sz="4" w:space="0" w:color="000000"/>
            </w:tcBorders>
            <w:vAlign w:val="center"/>
          </w:tcPr>
          <w:p w14:paraId="4C7E784D" w14:textId="77777777" w:rsidR="00D316EC" w:rsidRDefault="00D316EC" w:rsidP="004C3C7C">
            <w:pPr>
              <w:spacing w:before="120"/>
              <w:contextualSpacing/>
              <w:jc w:val="both"/>
              <w:rPr>
                <w:rFonts w:eastAsia="Times New Roman" w:cstheme="minorHAnsi"/>
                <w:color w:val="000000"/>
                <w:lang w:eastAsia="fr-FR"/>
              </w:rPr>
            </w:pPr>
          </w:p>
        </w:tc>
        <w:tc>
          <w:tcPr>
            <w:tcW w:w="629" w:type="pct"/>
            <w:vMerge/>
            <w:tcBorders>
              <w:left w:val="single" w:sz="4" w:space="0" w:color="000000"/>
              <w:right w:val="single" w:sz="4" w:space="0" w:color="000000"/>
            </w:tcBorders>
            <w:vAlign w:val="center"/>
          </w:tcPr>
          <w:p w14:paraId="2AD9F166" w14:textId="77777777" w:rsidR="00D316EC" w:rsidRDefault="00D316EC" w:rsidP="004C3C7C">
            <w:pPr>
              <w:spacing w:before="120"/>
              <w:contextualSpacing/>
              <w:jc w:val="both"/>
              <w:rPr>
                <w:rFonts w:eastAsia="Times New Roman" w:cstheme="minorHAnsi"/>
                <w:lang w:val="fr-FR" w:eastAsia="fr-FR"/>
              </w:rPr>
            </w:pPr>
          </w:p>
        </w:tc>
        <w:tc>
          <w:tcPr>
            <w:tcW w:w="196" w:type="pct"/>
            <w:vMerge/>
            <w:tcBorders>
              <w:left w:val="single" w:sz="4" w:space="0" w:color="000000"/>
              <w:right w:val="single" w:sz="4" w:space="0" w:color="000000"/>
            </w:tcBorders>
          </w:tcPr>
          <w:p w14:paraId="060E9E37" w14:textId="77777777" w:rsidR="00D316EC" w:rsidRPr="007835B5" w:rsidRDefault="00D316EC" w:rsidP="004C3C7C">
            <w:pPr>
              <w:spacing w:before="120"/>
              <w:contextualSpacing/>
              <w:jc w:val="both"/>
              <w:rPr>
                <w:rFonts w:cstheme="minorHAnsi"/>
              </w:rPr>
            </w:pPr>
          </w:p>
        </w:tc>
        <w:tc>
          <w:tcPr>
            <w:tcW w:w="196" w:type="pct"/>
            <w:vMerge/>
            <w:tcBorders>
              <w:left w:val="single" w:sz="4" w:space="0" w:color="000000"/>
              <w:right w:val="single" w:sz="4" w:space="0" w:color="000000"/>
            </w:tcBorders>
          </w:tcPr>
          <w:p w14:paraId="79D85462" w14:textId="77777777" w:rsidR="00D316EC" w:rsidRPr="007835B5" w:rsidRDefault="00D316EC" w:rsidP="004C3C7C">
            <w:pPr>
              <w:spacing w:before="120"/>
              <w:contextualSpacing/>
              <w:jc w:val="both"/>
              <w:rPr>
                <w:rFonts w:cstheme="minorHAnsi"/>
              </w:rPr>
            </w:pPr>
          </w:p>
        </w:tc>
        <w:tc>
          <w:tcPr>
            <w:tcW w:w="196" w:type="pct"/>
            <w:vMerge/>
            <w:tcBorders>
              <w:left w:val="single" w:sz="4" w:space="0" w:color="000000"/>
              <w:right w:val="single" w:sz="4" w:space="0" w:color="000000"/>
            </w:tcBorders>
          </w:tcPr>
          <w:p w14:paraId="7B2A1A7A" w14:textId="77777777" w:rsidR="00D316EC" w:rsidRPr="007835B5" w:rsidRDefault="00D316EC" w:rsidP="004C3C7C">
            <w:pPr>
              <w:spacing w:before="120"/>
              <w:contextualSpacing/>
              <w:jc w:val="both"/>
              <w:rPr>
                <w:rFonts w:cstheme="minorHAnsi"/>
              </w:rPr>
            </w:pPr>
          </w:p>
        </w:tc>
        <w:tc>
          <w:tcPr>
            <w:tcW w:w="196" w:type="pct"/>
            <w:vMerge/>
            <w:tcBorders>
              <w:left w:val="single" w:sz="4" w:space="0" w:color="000000"/>
              <w:right w:val="single" w:sz="4" w:space="0" w:color="000000"/>
            </w:tcBorders>
          </w:tcPr>
          <w:p w14:paraId="1946A34C" w14:textId="77777777" w:rsidR="00D316EC" w:rsidRPr="007835B5" w:rsidRDefault="00D316EC" w:rsidP="004C3C7C">
            <w:pPr>
              <w:spacing w:before="120"/>
              <w:contextualSpacing/>
              <w:jc w:val="both"/>
              <w:rPr>
                <w:rFonts w:cstheme="minorHAnsi"/>
              </w:rPr>
            </w:pPr>
          </w:p>
        </w:tc>
        <w:tc>
          <w:tcPr>
            <w:tcW w:w="196" w:type="pct"/>
            <w:vMerge/>
            <w:tcBorders>
              <w:left w:val="single" w:sz="4" w:space="0" w:color="000000"/>
              <w:right w:val="single" w:sz="4" w:space="0" w:color="000000"/>
            </w:tcBorders>
          </w:tcPr>
          <w:p w14:paraId="45F36084" w14:textId="77777777" w:rsidR="00D316EC" w:rsidRPr="007835B5" w:rsidRDefault="00D316EC" w:rsidP="004C3C7C">
            <w:pPr>
              <w:spacing w:before="120"/>
              <w:contextualSpacing/>
              <w:jc w:val="both"/>
              <w:rPr>
                <w:rFonts w:cstheme="minorHAnsi"/>
              </w:rPr>
            </w:pPr>
          </w:p>
        </w:tc>
        <w:tc>
          <w:tcPr>
            <w:tcW w:w="411" w:type="pct"/>
            <w:vMerge/>
            <w:tcBorders>
              <w:left w:val="single" w:sz="4" w:space="0" w:color="000000"/>
              <w:right w:val="single" w:sz="4" w:space="0" w:color="000000"/>
            </w:tcBorders>
          </w:tcPr>
          <w:p w14:paraId="24CA93DA" w14:textId="77777777" w:rsidR="00D316EC" w:rsidRDefault="00D316EC" w:rsidP="004C3C7C">
            <w:pPr>
              <w:spacing w:before="120"/>
              <w:contextualSpacing/>
              <w:jc w:val="both"/>
              <w:rPr>
                <w:rFonts w:cstheme="minorHAnsi"/>
                <w:lang w:val="fr-FR"/>
              </w:rPr>
            </w:pPr>
          </w:p>
        </w:tc>
      </w:tr>
      <w:tr w:rsidR="00D316EC" w:rsidRPr="00B92924" w14:paraId="325B0EDB" w14:textId="77777777" w:rsidTr="005B23D8">
        <w:trPr>
          <w:cantSplit/>
          <w:trHeight w:val="504"/>
        </w:trPr>
        <w:tc>
          <w:tcPr>
            <w:tcW w:w="1027" w:type="pct"/>
            <w:vMerge/>
            <w:tcBorders>
              <w:left w:val="single" w:sz="4" w:space="0" w:color="000000"/>
              <w:right w:val="single" w:sz="4" w:space="0" w:color="000000"/>
            </w:tcBorders>
          </w:tcPr>
          <w:p w14:paraId="586603E9" w14:textId="77777777" w:rsidR="00D316EC" w:rsidRDefault="00D316EC" w:rsidP="004C3C7C">
            <w:pPr>
              <w:spacing w:before="120"/>
              <w:contextualSpacing/>
              <w:jc w:val="both"/>
              <w:rPr>
                <w:rFonts w:eastAsia="Times New Roman" w:cstheme="minorHAnsi"/>
                <w:color w:val="000000"/>
                <w:lang w:val="fr-FR" w:eastAsia="fr-FR"/>
              </w:rPr>
            </w:pPr>
          </w:p>
        </w:tc>
        <w:tc>
          <w:tcPr>
            <w:tcW w:w="682" w:type="pct"/>
            <w:vMerge/>
            <w:tcBorders>
              <w:left w:val="single" w:sz="4" w:space="0" w:color="000000"/>
              <w:bottom w:val="single" w:sz="4" w:space="0" w:color="000000"/>
              <w:right w:val="single" w:sz="4" w:space="0" w:color="000000"/>
            </w:tcBorders>
          </w:tcPr>
          <w:p w14:paraId="5CB0DD6E" w14:textId="77777777" w:rsidR="00D316EC" w:rsidRDefault="00D316EC" w:rsidP="004C3C7C">
            <w:pPr>
              <w:spacing w:before="120"/>
              <w:contextualSpacing/>
              <w:jc w:val="both"/>
              <w:rPr>
                <w:rFonts w:eastAsia="Times New Roman" w:cstheme="minorHAnsi"/>
                <w:color w:val="000000"/>
                <w:lang w:val="fr-FR" w:eastAsia="fr-FR"/>
              </w:rPr>
            </w:pPr>
          </w:p>
        </w:tc>
        <w:tc>
          <w:tcPr>
            <w:tcW w:w="625" w:type="pct"/>
            <w:tcBorders>
              <w:top w:val="single" w:sz="4" w:space="0" w:color="000000"/>
              <w:left w:val="single" w:sz="4" w:space="0" w:color="000000"/>
              <w:bottom w:val="single" w:sz="4" w:space="0" w:color="000000"/>
              <w:right w:val="single" w:sz="4" w:space="0" w:color="000000"/>
            </w:tcBorders>
          </w:tcPr>
          <w:p w14:paraId="082BB25C" w14:textId="77777777" w:rsidR="00D316EC" w:rsidRPr="002F0229" w:rsidRDefault="00D316EC" w:rsidP="004C3C7C">
            <w:pPr>
              <w:rPr>
                <w:rFonts w:eastAsia="Times New Roman" w:cstheme="minorHAnsi"/>
                <w:color w:val="000000"/>
                <w:lang w:val="fr-FR" w:eastAsia="fr-FR"/>
              </w:rPr>
            </w:pPr>
            <w:r w:rsidRPr="002F0229">
              <w:rPr>
                <w:rFonts w:ascii="Maiandra GD" w:hAnsi="Maiandra GD" w:cs="Calibri"/>
                <w:b/>
                <w:bCs/>
                <w:color w:val="000000"/>
                <w:sz w:val="16"/>
                <w:szCs w:val="16"/>
                <w:lang w:val="fr-FR"/>
              </w:rPr>
              <w:t>% de</w:t>
            </w:r>
            <w:r>
              <w:rPr>
                <w:rFonts w:ascii="Maiandra GD" w:hAnsi="Maiandra GD" w:cs="Calibri"/>
                <w:b/>
                <w:bCs/>
                <w:color w:val="000000"/>
                <w:sz w:val="16"/>
                <w:szCs w:val="16"/>
                <w:lang w:val="fr-FR"/>
              </w:rPr>
              <w:t>s</w:t>
            </w:r>
            <w:r w:rsidR="00027ACE">
              <w:rPr>
                <w:rFonts w:ascii="Maiandra GD" w:hAnsi="Maiandra GD" w:cs="Calibri"/>
                <w:b/>
                <w:bCs/>
                <w:color w:val="000000"/>
                <w:sz w:val="16"/>
                <w:szCs w:val="16"/>
                <w:lang w:val="fr-FR"/>
              </w:rPr>
              <w:t xml:space="preserve"> HD  disposant d’</w:t>
            </w:r>
            <w:r w:rsidRPr="002F0229">
              <w:rPr>
                <w:rFonts w:ascii="Maiandra GD" w:hAnsi="Maiandra GD" w:cs="Calibri"/>
                <w:b/>
                <w:bCs/>
                <w:color w:val="000000"/>
                <w:sz w:val="16"/>
                <w:szCs w:val="16"/>
                <w:lang w:val="fr-FR"/>
              </w:rPr>
              <w:t xml:space="preserve"> au moins 2 prestataires   ayant reçu </w:t>
            </w:r>
            <w:r w:rsidRPr="002F0229">
              <w:rPr>
                <w:rFonts w:eastAsia="Times New Roman" w:cstheme="minorHAnsi"/>
                <w:color w:val="000000"/>
                <w:lang w:val="fr-FR" w:eastAsia="fr-FR"/>
              </w:rPr>
              <w:t>une format</w:t>
            </w:r>
            <w:r w:rsidR="00027ACE">
              <w:rPr>
                <w:rFonts w:eastAsia="Times New Roman" w:cstheme="minorHAnsi"/>
                <w:color w:val="000000"/>
                <w:lang w:val="fr-FR" w:eastAsia="fr-FR"/>
              </w:rPr>
              <w:t xml:space="preserve">ion pour l'offre du </w:t>
            </w:r>
            <w:r>
              <w:rPr>
                <w:rFonts w:eastAsia="Times New Roman" w:cstheme="minorHAnsi"/>
                <w:color w:val="000000"/>
                <w:lang w:val="fr-FR" w:eastAsia="fr-FR"/>
              </w:rPr>
              <w:t>PCA</w:t>
            </w:r>
          </w:p>
        </w:tc>
        <w:tc>
          <w:tcPr>
            <w:tcW w:w="646" w:type="pct"/>
            <w:vMerge/>
            <w:tcBorders>
              <w:left w:val="single" w:sz="4" w:space="0" w:color="000000"/>
              <w:right w:val="single" w:sz="4" w:space="0" w:color="000000"/>
            </w:tcBorders>
            <w:vAlign w:val="center"/>
          </w:tcPr>
          <w:p w14:paraId="0F662E65" w14:textId="77777777" w:rsidR="00D316EC" w:rsidRPr="002F0229" w:rsidRDefault="00D316EC" w:rsidP="004C3C7C">
            <w:pPr>
              <w:autoSpaceDE w:val="0"/>
              <w:autoSpaceDN w:val="0"/>
              <w:adjustRightInd w:val="0"/>
              <w:rPr>
                <w:rFonts w:eastAsia="Times New Roman" w:cstheme="minorHAnsi"/>
                <w:color w:val="000000"/>
                <w:lang w:val="fr-FR" w:eastAsia="fr-FR"/>
              </w:rPr>
            </w:pPr>
          </w:p>
        </w:tc>
        <w:tc>
          <w:tcPr>
            <w:tcW w:w="629" w:type="pct"/>
            <w:vMerge/>
            <w:tcBorders>
              <w:left w:val="single" w:sz="4" w:space="0" w:color="000000"/>
              <w:right w:val="single" w:sz="4" w:space="0" w:color="000000"/>
            </w:tcBorders>
            <w:vAlign w:val="center"/>
          </w:tcPr>
          <w:p w14:paraId="5E0E8A4B" w14:textId="77777777" w:rsidR="00D316EC" w:rsidRDefault="00D316EC" w:rsidP="004C3C7C">
            <w:pPr>
              <w:spacing w:before="120"/>
              <w:contextualSpacing/>
              <w:jc w:val="both"/>
              <w:rPr>
                <w:rFonts w:eastAsia="Times New Roman" w:cstheme="minorHAnsi"/>
                <w:lang w:val="fr-FR" w:eastAsia="fr-FR"/>
              </w:rPr>
            </w:pPr>
          </w:p>
        </w:tc>
        <w:tc>
          <w:tcPr>
            <w:tcW w:w="196" w:type="pct"/>
            <w:vMerge/>
            <w:tcBorders>
              <w:left w:val="single" w:sz="4" w:space="0" w:color="000000"/>
              <w:right w:val="single" w:sz="4" w:space="0" w:color="000000"/>
            </w:tcBorders>
          </w:tcPr>
          <w:p w14:paraId="6EDC4286" w14:textId="77777777" w:rsidR="00D316EC" w:rsidRPr="002F0229" w:rsidRDefault="00D316EC" w:rsidP="004C3C7C">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12F1025F" w14:textId="77777777" w:rsidR="00D316EC" w:rsidRPr="002F0229" w:rsidRDefault="00D316EC" w:rsidP="004C3C7C">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42F4BB5F" w14:textId="77777777" w:rsidR="00D316EC" w:rsidRPr="002F0229" w:rsidRDefault="00D316EC" w:rsidP="004C3C7C">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41C50294" w14:textId="77777777" w:rsidR="00D316EC" w:rsidRPr="002F0229" w:rsidRDefault="00D316EC" w:rsidP="004C3C7C">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3E00C427" w14:textId="77777777" w:rsidR="00D316EC" w:rsidRPr="002F0229" w:rsidRDefault="00D316EC" w:rsidP="004C3C7C">
            <w:pPr>
              <w:spacing w:before="120"/>
              <w:contextualSpacing/>
              <w:jc w:val="both"/>
              <w:rPr>
                <w:rFonts w:cstheme="minorHAnsi"/>
                <w:lang w:val="fr-FR"/>
              </w:rPr>
            </w:pPr>
          </w:p>
        </w:tc>
        <w:tc>
          <w:tcPr>
            <w:tcW w:w="411" w:type="pct"/>
            <w:vMerge/>
            <w:tcBorders>
              <w:left w:val="single" w:sz="4" w:space="0" w:color="000000"/>
              <w:right w:val="single" w:sz="4" w:space="0" w:color="000000"/>
            </w:tcBorders>
          </w:tcPr>
          <w:p w14:paraId="3E71E495" w14:textId="77777777" w:rsidR="00D316EC" w:rsidRDefault="00D316EC" w:rsidP="004C3C7C">
            <w:pPr>
              <w:spacing w:before="120"/>
              <w:contextualSpacing/>
              <w:jc w:val="both"/>
              <w:rPr>
                <w:rFonts w:cstheme="minorHAnsi"/>
                <w:lang w:val="fr-FR"/>
              </w:rPr>
            </w:pPr>
          </w:p>
        </w:tc>
      </w:tr>
      <w:tr w:rsidR="00D316EC" w:rsidRPr="00B92924" w14:paraId="499850A2" w14:textId="77777777" w:rsidTr="005B23D8">
        <w:trPr>
          <w:cantSplit/>
          <w:trHeight w:val="504"/>
        </w:trPr>
        <w:tc>
          <w:tcPr>
            <w:tcW w:w="1027" w:type="pct"/>
            <w:vMerge/>
            <w:tcBorders>
              <w:left w:val="single" w:sz="4" w:space="0" w:color="000000"/>
              <w:right w:val="single" w:sz="4" w:space="0" w:color="000000"/>
            </w:tcBorders>
          </w:tcPr>
          <w:p w14:paraId="6A55C285" w14:textId="77777777" w:rsidR="00D316EC" w:rsidRDefault="00D316EC" w:rsidP="008E7540">
            <w:pPr>
              <w:spacing w:before="120"/>
              <w:contextualSpacing/>
              <w:jc w:val="both"/>
              <w:rPr>
                <w:rFonts w:eastAsia="Times New Roman" w:cstheme="minorHAnsi"/>
                <w:color w:val="000000"/>
                <w:lang w:val="fr-FR" w:eastAsia="fr-FR"/>
              </w:rPr>
            </w:pPr>
          </w:p>
        </w:tc>
        <w:tc>
          <w:tcPr>
            <w:tcW w:w="682" w:type="pct"/>
            <w:vMerge/>
            <w:tcBorders>
              <w:left w:val="single" w:sz="4" w:space="0" w:color="000000"/>
              <w:bottom w:val="single" w:sz="4" w:space="0" w:color="000000"/>
              <w:right w:val="single" w:sz="4" w:space="0" w:color="000000"/>
            </w:tcBorders>
          </w:tcPr>
          <w:p w14:paraId="771455C9" w14:textId="77777777" w:rsidR="00D316EC" w:rsidRDefault="00D316EC" w:rsidP="008E7540">
            <w:pPr>
              <w:spacing w:before="120"/>
              <w:contextualSpacing/>
              <w:jc w:val="both"/>
              <w:rPr>
                <w:rFonts w:eastAsia="Times New Roman" w:cstheme="minorHAnsi"/>
                <w:color w:val="000000"/>
                <w:lang w:val="fr-FR" w:eastAsia="fr-FR"/>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622BE851" w14:textId="77777777" w:rsidR="00D316EC" w:rsidRPr="002F0229" w:rsidRDefault="00D316EC" w:rsidP="008E7540">
            <w:pPr>
              <w:autoSpaceDE w:val="0"/>
              <w:autoSpaceDN w:val="0"/>
              <w:adjustRightInd w:val="0"/>
              <w:rPr>
                <w:rFonts w:eastAsia="Times New Roman" w:cstheme="minorHAnsi"/>
                <w:color w:val="000000"/>
                <w:lang w:val="fr-FR" w:eastAsia="fr-FR"/>
              </w:rPr>
            </w:pPr>
            <w:r w:rsidRPr="006E6E0C">
              <w:rPr>
                <w:rFonts w:eastAsia="Times New Roman" w:cstheme="minorHAnsi"/>
                <w:color w:val="000000" w:themeColor="text1"/>
                <w:lang w:val="fr-FR" w:eastAsia="fr-FR"/>
              </w:rPr>
              <w:t xml:space="preserve">% HD offrant le PCA complet  </w:t>
            </w:r>
            <w:r w:rsidR="00027ACE">
              <w:rPr>
                <w:rStyle w:val="FootnoteReference"/>
                <w:rFonts w:eastAsia="Times New Roman" w:cstheme="minorHAnsi"/>
                <w:color w:val="000000" w:themeColor="text1"/>
                <w:lang w:val="fr-FR" w:eastAsia="fr-FR"/>
              </w:rPr>
              <w:footnoteReference w:id="21"/>
            </w:r>
          </w:p>
        </w:tc>
        <w:tc>
          <w:tcPr>
            <w:tcW w:w="646" w:type="pct"/>
            <w:vMerge/>
            <w:tcBorders>
              <w:left w:val="single" w:sz="4" w:space="0" w:color="000000"/>
              <w:right w:val="single" w:sz="4" w:space="0" w:color="000000"/>
            </w:tcBorders>
            <w:vAlign w:val="center"/>
          </w:tcPr>
          <w:p w14:paraId="497C65A2" w14:textId="77777777" w:rsidR="00D316EC" w:rsidRPr="008E7540" w:rsidRDefault="00D316EC" w:rsidP="008E7540">
            <w:pPr>
              <w:autoSpaceDE w:val="0"/>
              <w:autoSpaceDN w:val="0"/>
              <w:adjustRightInd w:val="0"/>
              <w:rPr>
                <w:rFonts w:eastAsia="Times New Roman" w:cstheme="minorHAnsi"/>
                <w:color w:val="000000"/>
                <w:lang w:val="fr-FR" w:eastAsia="fr-FR"/>
              </w:rPr>
            </w:pPr>
          </w:p>
        </w:tc>
        <w:tc>
          <w:tcPr>
            <w:tcW w:w="629" w:type="pct"/>
            <w:vMerge/>
            <w:tcBorders>
              <w:left w:val="single" w:sz="4" w:space="0" w:color="000000"/>
              <w:right w:val="single" w:sz="4" w:space="0" w:color="000000"/>
            </w:tcBorders>
            <w:vAlign w:val="center"/>
          </w:tcPr>
          <w:p w14:paraId="4453DB82" w14:textId="77777777" w:rsidR="00D316EC" w:rsidRDefault="00D316EC" w:rsidP="008E7540">
            <w:pPr>
              <w:spacing w:before="120"/>
              <w:contextualSpacing/>
              <w:jc w:val="both"/>
              <w:rPr>
                <w:rFonts w:eastAsia="Times New Roman" w:cstheme="minorHAnsi"/>
                <w:lang w:val="fr-FR" w:eastAsia="fr-FR"/>
              </w:rPr>
            </w:pPr>
          </w:p>
        </w:tc>
        <w:tc>
          <w:tcPr>
            <w:tcW w:w="196" w:type="pct"/>
            <w:vMerge/>
            <w:tcBorders>
              <w:left w:val="single" w:sz="4" w:space="0" w:color="000000"/>
              <w:right w:val="single" w:sz="4" w:space="0" w:color="000000"/>
            </w:tcBorders>
          </w:tcPr>
          <w:p w14:paraId="6018D408"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338B0D86"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7892A69E"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2D0EEC8B"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30954EC3" w14:textId="77777777" w:rsidR="00D316EC" w:rsidRPr="008E7540" w:rsidRDefault="00D316EC" w:rsidP="008E7540">
            <w:pPr>
              <w:spacing w:before="120"/>
              <w:contextualSpacing/>
              <w:jc w:val="both"/>
              <w:rPr>
                <w:rFonts w:cstheme="minorHAnsi"/>
                <w:lang w:val="fr-FR"/>
              </w:rPr>
            </w:pPr>
          </w:p>
        </w:tc>
        <w:tc>
          <w:tcPr>
            <w:tcW w:w="411" w:type="pct"/>
            <w:vMerge/>
            <w:tcBorders>
              <w:left w:val="single" w:sz="4" w:space="0" w:color="000000"/>
              <w:right w:val="single" w:sz="4" w:space="0" w:color="000000"/>
            </w:tcBorders>
          </w:tcPr>
          <w:p w14:paraId="6AFB6681" w14:textId="77777777" w:rsidR="00D316EC" w:rsidRDefault="00D316EC" w:rsidP="008E7540">
            <w:pPr>
              <w:spacing w:before="120"/>
              <w:contextualSpacing/>
              <w:jc w:val="both"/>
              <w:rPr>
                <w:rFonts w:cstheme="minorHAnsi"/>
                <w:lang w:val="fr-FR"/>
              </w:rPr>
            </w:pPr>
          </w:p>
        </w:tc>
      </w:tr>
      <w:tr w:rsidR="00D316EC" w:rsidRPr="00B92924" w14:paraId="24C6DD59" w14:textId="77777777" w:rsidTr="005B23D8">
        <w:trPr>
          <w:cantSplit/>
          <w:trHeight w:val="504"/>
        </w:trPr>
        <w:tc>
          <w:tcPr>
            <w:tcW w:w="1027" w:type="pct"/>
            <w:vMerge/>
            <w:tcBorders>
              <w:left w:val="single" w:sz="4" w:space="0" w:color="000000"/>
              <w:right w:val="single" w:sz="4" w:space="0" w:color="000000"/>
            </w:tcBorders>
          </w:tcPr>
          <w:p w14:paraId="735A34BC" w14:textId="77777777" w:rsidR="00D316EC" w:rsidRDefault="00D316EC" w:rsidP="008E7540">
            <w:pPr>
              <w:spacing w:before="120"/>
              <w:contextualSpacing/>
              <w:jc w:val="both"/>
              <w:rPr>
                <w:rFonts w:eastAsia="Times New Roman" w:cstheme="minorHAnsi"/>
                <w:color w:val="000000"/>
                <w:lang w:val="fr-FR" w:eastAsia="fr-FR"/>
              </w:rPr>
            </w:pPr>
          </w:p>
        </w:tc>
        <w:tc>
          <w:tcPr>
            <w:tcW w:w="682" w:type="pct"/>
            <w:vMerge/>
            <w:tcBorders>
              <w:left w:val="single" w:sz="4" w:space="0" w:color="000000"/>
              <w:bottom w:val="single" w:sz="4" w:space="0" w:color="000000"/>
              <w:right w:val="single" w:sz="4" w:space="0" w:color="000000"/>
            </w:tcBorders>
          </w:tcPr>
          <w:p w14:paraId="66A600FD" w14:textId="77777777" w:rsidR="00D316EC" w:rsidRDefault="00D316EC" w:rsidP="008E7540">
            <w:pPr>
              <w:spacing w:before="120"/>
              <w:contextualSpacing/>
              <w:jc w:val="both"/>
              <w:rPr>
                <w:rFonts w:eastAsia="Times New Roman" w:cstheme="minorHAnsi"/>
                <w:color w:val="000000"/>
                <w:lang w:val="fr-FR" w:eastAsia="fr-FR"/>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0980CAF2" w14:textId="77777777" w:rsidR="00D316EC" w:rsidRPr="002F0229" w:rsidRDefault="00D316EC" w:rsidP="008E7540">
            <w:pPr>
              <w:autoSpaceDE w:val="0"/>
              <w:autoSpaceDN w:val="0"/>
              <w:adjustRightInd w:val="0"/>
              <w:rPr>
                <w:rFonts w:eastAsia="Times New Roman" w:cstheme="minorHAnsi"/>
                <w:color w:val="000000"/>
                <w:lang w:val="fr-FR" w:eastAsia="fr-FR"/>
              </w:rPr>
            </w:pPr>
            <w:r w:rsidRPr="008E7540">
              <w:rPr>
                <w:rFonts w:eastAsia="Times New Roman" w:cstheme="minorHAnsi"/>
                <w:color w:val="000000" w:themeColor="text1"/>
                <w:lang w:val="fr-FR" w:eastAsia="fr-FR"/>
              </w:rPr>
              <w:t xml:space="preserve">% des CSI/CMA offrant le PMA complet  </w:t>
            </w:r>
            <w:r w:rsidR="003A6CED">
              <w:rPr>
                <w:rStyle w:val="FootnoteReference"/>
                <w:rFonts w:eastAsia="Times New Roman" w:cstheme="minorHAnsi"/>
                <w:color w:val="000000" w:themeColor="text1"/>
                <w:lang w:val="fr-FR" w:eastAsia="fr-FR"/>
              </w:rPr>
              <w:footnoteReference w:id="22"/>
            </w:r>
          </w:p>
        </w:tc>
        <w:tc>
          <w:tcPr>
            <w:tcW w:w="646" w:type="pct"/>
            <w:vMerge/>
            <w:tcBorders>
              <w:left w:val="single" w:sz="4" w:space="0" w:color="000000"/>
              <w:right w:val="single" w:sz="4" w:space="0" w:color="000000"/>
            </w:tcBorders>
            <w:vAlign w:val="center"/>
          </w:tcPr>
          <w:p w14:paraId="2CF66202" w14:textId="77777777" w:rsidR="00D316EC" w:rsidRPr="008E7540" w:rsidRDefault="00D316EC" w:rsidP="008E7540">
            <w:pPr>
              <w:autoSpaceDE w:val="0"/>
              <w:autoSpaceDN w:val="0"/>
              <w:adjustRightInd w:val="0"/>
              <w:rPr>
                <w:rFonts w:eastAsia="Times New Roman" w:cstheme="minorHAnsi"/>
                <w:color w:val="000000"/>
                <w:lang w:val="fr-FR" w:eastAsia="fr-FR"/>
              </w:rPr>
            </w:pPr>
          </w:p>
        </w:tc>
        <w:tc>
          <w:tcPr>
            <w:tcW w:w="629" w:type="pct"/>
            <w:vMerge/>
            <w:tcBorders>
              <w:left w:val="single" w:sz="4" w:space="0" w:color="000000"/>
              <w:right w:val="single" w:sz="4" w:space="0" w:color="000000"/>
            </w:tcBorders>
            <w:vAlign w:val="center"/>
          </w:tcPr>
          <w:p w14:paraId="031AB422" w14:textId="77777777" w:rsidR="00D316EC" w:rsidRDefault="00D316EC" w:rsidP="008E7540">
            <w:pPr>
              <w:spacing w:before="120"/>
              <w:contextualSpacing/>
              <w:jc w:val="both"/>
              <w:rPr>
                <w:rFonts w:eastAsia="Times New Roman" w:cstheme="minorHAnsi"/>
                <w:lang w:val="fr-FR" w:eastAsia="fr-FR"/>
              </w:rPr>
            </w:pPr>
          </w:p>
        </w:tc>
        <w:tc>
          <w:tcPr>
            <w:tcW w:w="196" w:type="pct"/>
            <w:vMerge/>
            <w:tcBorders>
              <w:left w:val="single" w:sz="4" w:space="0" w:color="000000"/>
              <w:right w:val="single" w:sz="4" w:space="0" w:color="000000"/>
            </w:tcBorders>
          </w:tcPr>
          <w:p w14:paraId="327D21D1"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058721E1"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2C2B5BC7"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166CAD20"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right w:val="single" w:sz="4" w:space="0" w:color="000000"/>
            </w:tcBorders>
          </w:tcPr>
          <w:p w14:paraId="623A5135" w14:textId="77777777" w:rsidR="00D316EC" w:rsidRPr="008E7540" w:rsidRDefault="00D316EC" w:rsidP="008E7540">
            <w:pPr>
              <w:spacing w:before="120"/>
              <w:contextualSpacing/>
              <w:jc w:val="both"/>
              <w:rPr>
                <w:rFonts w:cstheme="minorHAnsi"/>
                <w:lang w:val="fr-FR"/>
              </w:rPr>
            </w:pPr>
          </w:p>
        </w:tc>
        <w:tc>
          <w:tcPr>
            <w:tcW w:w="411" w:type="pct"/>
            <w:vMerge/>
            <w:tcBorders>
              <w:left w:val="single" w:sz="4" w:space="0" w:color="000000"/>
              <w:right w:val="single" w:sz="4" w:space="0" w:color="000000"/>
            </w:tcBorders>
          </w:tcPr>
          <w:p w14:paraId="724A3B03" w14:textId="77777777" w:rsidR="00D316EC" w:rsidRDefault="00D316EC" w:rsidP="008E7540">
            <w:pPr>
              <w:spacing w:before="120"/>
              <w:contextualSpacing/>
              <w:jc w:val="both"/>
              <w:rPr>
                <w:rFonts w:cstheme="minorHAnsi"/>
                <w:lang w:val="fr-FR"/>
              </w:rPr>
            </w:pPr>
          </w:p>
        </w:tc>
      </w:tr>
      <w:tr w:rsidR="00D316EC" w:rsidRPr="00B92924" w14:paraId="0C4B8B23" w14:textId="77777777" w:rsidTr="005B23D8">
        <w:trPr>
          <w:cantSplit/>
          <w:trHeight w:val="504"/>
        </w:trPr>
        <w:tc>
          <w:tcPr>
            <w:tcW w:w="1027" w:type="pct"/>
            <w:vMerge/>
            <w:tcBorders>
              <w:left w:val="single" w:sz="4" w:space="0" w:color="000000"/>
              <w:right w:val="single" w:sz="4" w:space="0" w:color="000000"/>
            </w:tcBorders>
          </w:tcPr>
          <w:p w14:paraId="7C267186" w14:textId="77777777" w:rsidR="00D316EC" w:rsidRDefault="00D316EC" w:rsidP="008E7540">
            <w:pPr>
              <w:spacing w:before="120"/>
              <w:contextualSpacing/>
              <w:jc w:val="both"/>
              <w:rPr>
                <w:rFonts w:eastAsia="Times New Roman" w:cstheme="minorHAnsi"/>
                <w:color w:val="000000"/>
                <w:lang w:val="fr-FR" w:eastAsia="fr-FR"/>
              </w:rPr>
            </w:pPr>
          </w:p>
        </w:tc>
        <w:tc>
          <w:tcPr>
            <w:tcW w:w="682" w:type="pct"/>
            <w:vMerge/>
            <w:tcBorders>
              <w:left w:val="single" w:sz="4" w:space="0" w:color="000000"/>
              <w:bottom w:val="single" w:sz="4" w:space="0" w:color="000000"/>
              <w:right w:val="single" w:sz="4" w:space="0" w:color="000000"/>
            </w:tcBorders>
          </w:tcPr>
          <w:p w14:paraId="69DE2BD8" w14:textId="77777777" w:rsidR="00D316EC" w:rsidRDefault="00D316EC" w:rsidP="008E7540">
            <w:pPr>
              <w:spacing w:before="120"/>
              <w:contextualSpacing/>
              <w:jc w:val="both"/>
              <w:rPr>
                <w:rFonts w:eastAsia="Times New Roman" w:cstheme="minorHAnsi"/>
                <w:color w:val="000000"/>
                <w:lang w:val="fr-FR" w:eastAsia="fr-FR"/>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0B44FB94" w14:textId="77777777" w:rsidR="00D316EC" w:rsidRDefault="00D316EC" w:rsidP="00002A6F">
            <w:pPr>
              <w:rPr>
                <w:lang w:val="fr-FR"/>
              </w:rPr>
            </w:pPr>
            <w:r w:rsidRPr="00002A6F">
              <w:rPr>
                <w:sz w:val="19"/>
                <w:szCs w:val="19"/>
                <w:lang w:val="fr-FR"/>
              </w:rPr>
              <w:t>Proportion de la population résidant dans un rayon de moins de 5 km d’une formation sanitaire (CSI, CMA et HD)</w:t>
            </w:r>
          </w:p>
          <w:p w14:paraId="707404C6" w14:textId="77777777" w:rsidR="00D316EC" w:rsidRPr="008E7540" w:rsidRDefault="00D316EC" w:rsidP="008E7540">
            <w:pPr>
              <w:autoSpaceDE w:val="0"/>
              <w:autoSpaceDN w:val="0"/>
              <w:adjustRightInd w:val="0"/>
              <w:rPr>
                <w:rFonts w:eastAsia="Times New Roman" w:cstheme="minorHAnsi"/>
                <w:color w:val="000000" w:themeColor="text1"/>
                <w:lang w:val="fr-FR" w:eastAsia="fr-FR"/>
              </w:rPr>
            </w:pPr>
          </w:p>
        </w:tc>
        <w:tc>
          <w:tcPr>
            <w:tcW w:w="646" w:type="pct"/>
            <w:vMerge/>
            <w:tcBorders>
              <w:left w:val="single" w:sz="4" w:space="0" w:color="000000"/>
              <w:bottom w:val="single" w:sz="4" w:space="0" w:color="000000"/>
              <w:right w:val="single" w:sz="4" w:space="0" w:color="000000"/>
            </w:tcBorders>
            <w:vAlign w:val="center"/>
          </w:tcPr>
          <w:p w14:paraId="2DE81FFC" w14:textId="77777777" w:rsidR="00D316EC" w:rsidRPr="008E7540" w:rsidRDefault="00D316EC" w:rsidP="008E7540">
            <w:pPr>
              <w:autoSpaceDE w:val="0"/>
              <w:autoSpaceDN w:val="0"/>
              <w:adjustRightInd w:val="0"/>
              <w:rPr>
                <w:rFonts w:eastAsia="Times New Roman" w:cstheme="minorHAnsi"/>
                <w:color w:val="000000"/>
                <w:lang w:val="fr-FR" w:eastAsia="fr-FR"/>
              </w:rPr>
            </w:pPr>
          </w:p>
        </w:tc>
        <w:tc>
          <w:tcPr>
            <w:tcW w:w="629" w:type="pct"/>
            <w:vMerge/>
            <w:tcBorders>
              <w:left w:val="single" w:sz="4" w:space="0" w:color="000000"/>
              <w:bottom w:val="single" w:sz="4" w:space="0" w:color="000000"/>
              <w:right w:val="single" w:sz="4" w:space="0" w:color="000000"/>
            </w:tcBorders>
            <w:vAlign w:val="center"/>
          </w:tcPr>
          <w:p w14:paraId="3D1FCA5C" w14:textId="77777777" w:rsidR="00D316EC" w:rsidRDefault="00D316EC" w:rsidP="008E7540">
            <w:pPr>
              <w:spacing w:before="120"/>
              <w:contextualSpacing/>
              <w:jc w:val="both"/>
              <w:rPr>
                <w:rFonts w:eastAsia="Times New Roman" w:cstheme="minorHAnsi"/>
                <w:lang w:val="fr-FR" w:eastAsia="fr-FR"/>
              </w:rPr>
            </w:pPr>
          </w:p>
        </w:tc>
        <w:tc>
          <w:tcPr>
            <w:tcW w:w="196" w:type="pct"/>
            <w:vMerge/>
            <w:tcBorders>
              <w:left w:val="single" w:sz="4" w:space="0" w:color="000000"/>
              <w:bottom w:val="single" w:sz="4" w:space="0" w:color="000000"/>
              <w:right w:val="single" w:sz="4" w:space="0" w:color="000000"/>
            </w:tcBorders>
          </w:tcPr>
          <w:p w14:paraId="07A2EDAA"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108435C1"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3B0ED9EC"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43CAFE0A" w14:textId="77777777" w:rsidR="00D316EC" w:rsidRPr="008E7540" w:rsidRDefault="00D316EC" w:rsidP="008E7540">
            <w:pPr>
              <w:spacing w:before="120"/>
              <w:contextualSpacing/>
              <w:jc w:val="both"/>
              <w:rPr>
                <w:rFonts w:cstheme="minorHAnsi"/>
                <w:lang w:val="fr-FR"/>
              </w:rPr>
            </w:pPr>
          </w:p>
        </w:tc>
        <w:tc>
          <w:tcPr>
            <w:tcW w:w="196" w:type="pct"/>
            <w:vMerge/>
            <w:tcBorders>
              <w:left w:val="single" w:sz="4" w:space="0" w:color="000000"/>
              <w:bottom w:val="single" w:sz="4" w:space="0" w:color="000000"/>
              <w:right w:val="single" w:sz="4" w:space="0" w:color="000000"/>
            </w:tcBorders>
          </w:tcPr>
          <w:p w14:paraId="5D808E29" w14:textId="77777777" w:rsidR="00D316EC" w:rsidRPr="008E7540" w:rsidRDefault="00D316EC" w:rsidP="008E7540">
            <w:pPr>
              <w:spacing w:before="120"/>
              <w:contextualSpacing/>
              <w:jc w:val="both"/>
              <w:rPr>
                <w:rFonts w:cstheme="minorHAnsi"/>
                <w:lang w:val="fr-FR"/>
              </w:rPr>
            </w:pPr>
          </w:p>
        </w:tc>
        <w:tc>
          <w:tcPr>
            <w:tcW w:w="411" w:type="pct"/>
            <w:vMerge/>
            <w:tcBorders>
              <w:left w:val="single" w:sz="4" w:space="0" w:color="000000"/>
              <w:bottom w:val="single" w:sz="4" w:space="0" w:color="000000"/>
              <w:right w:val="single" w:sz="4" w:space="0" w:color="000000"/>
            </w:tcBorders>
          </w:tcPr>
          <w:p w14:paraId="27DAB481" w14:textId="77777777" w:rsidR="00D316EC" w:rsidRDefault="00D316EC" w:rsidP="008E7540">
            <w:pPr>
              <w:spacing w:before="120"/>
              <w:contextualSpacing/>
              <w:jc w:val="both"/>
              <w:rPr>
                <w:rFonts w:cstheme="minorHAnsi"/>
                <w:lang w:val="fr-FR"/>
              </w:rPr>
            </w:pPr>
          </w:p>
        </w:tc>
      </w:tr>
      <w:tr w:rsidR="00C018AD" w:rsidRPr="00880539" w14:paraId="42B54716" w14:textId="77777777" w:rsidTr="004C3C7C">
        <w:trPr>
          <w:cantSplit/>
          <w:trHeight w:val="504"/>
        </w:trPr>
        <w:tc>
          <w:tcPr>
            <w:tcW w:w="1027" w:type="pct"/>
            <w:vMerge/>
            <w:tcBorders>
              <w:left w:val="single" w:sz="4" w:space="0" w:color="000000"/>
              <w:right w:val="single" w:sz="4" w:space="0" w:color="000000"/>
            </w:tcBorders>
          </w:tcPr>
          <w:p w14:paraId="49258220" w14:textId="77777777" w:rsidR="00C018AD" w:rsidRDefault="00C018AD" w:rsidP="004C3C7C">
            <w:pPr>
              <w:spacing w:before="120"/>
              <w:contextualSpacing/>
              <w:jc w:val="both"/>
              <w:rPr>
                <w:b/>
                <w:lang w:val="fr-FR"/>
              </w:rPr>
            </w:pPr>
          </w:p>
        </w:tc>
        <w:tc>
          <w:tcPr>
            <w:tcW w:w="682" w:type="pct"/>
            <w:tcBorders>
              <w:top w:val="single" w:sz="4" w:space="0" w:color="000000"/>
              <w:left w:val="single" w:sz="4" w:space="0" w:color="000000"/>
              <w:bottom w:val="single" w:sz="4" w:space="0" w:color="000000"/>
              <w:right w:val="single" w:sz="4" w:space="0" w:color="000000"/>
            </w:tcBorders>
          </w:tcPr>
          <w:p w14:paraId="3EFDD93F" w14:textId="77777777" w:rsidR="00C018AD" w:rsidRPr="00EF3535" w:rsidRDefault="00C018AD" w:rsidP="004C3C7C">
            <w:pPr>
              <w:spacing w:before="120"/>
              <w:contextualSpacing/>
              <w:jc w:val="both"/>
              <w:rPr>
                <w:rFonts w:eastAsia="Times New Roman" w:cstheme="minorHAnsi"/>
                <w:color w:val="000000"/>
                <w:lang w:val="fr-FR" w:eastAsia="fr-FR"/>
              </w:rPr>
            </w:pPr>
            <w:r w:rsidRPr="00EF3535">
              <w:rPr>
                <w:rFonts w:eastAsia="Times New Roman" w:cstheme="minorHAnsi"/>
                <w:color w:val="000000"/>
                <w:lang w:val="fr-FR" w:eastAsia="fr-FR"/>
              </w:rPr>
              <w:t>Doter les centres de santé en matériel roulant</w:t>
            </w:r>
          </w:p>
        </w:tc>
        <w:tc>
          <w:tcPr>
            <w:tcW w:w="625" w:type="pct"/>
            <w:tcBorders>
              <w:top w:val="single" w:sz="4" w:space="0" w:color="000000"/>
              <w:left w:val="single" w:sz="4" w:space="0" w:color="000000"/>
              <w:bottom w:val="single" w:sz="4" w:space="0" w:color="000000"/>
              <w:right w:val="single" w:sz="4" w:space="0" w:color="000000"/>
            </w:tcBorders>
          </w:tcPr>
          <w:p w14:paraId="2B8414A3" w14:textId="77777777" w:rsidR="00C018AD" w:rsidRPr="00EF3535" w:rsidRDefault="00C018AD" w:rsidP="004C3C7C">
            <w:pPr>
              <w:pStyle w:val="Default"/>
              <w:rPr>
                <w:lang w:val="fr-FR"/>
              </w:rPr>
            </w:pPr>
            <w:r w:rsidRPr="00EF3535">
              <w:rPr>
                <w:sz w:val="22"/>
                <w:szCs w:val="22"/>
                <w:lang w:val="fr-FR"/>
              </w:rPr>
              <w:t xml:space="preserve">Proportion de centres </w:t>
            </w:r>
            <w:r w:rsidR="00EF3535">
              <w:rPr>
                <w:sz w:val="22"/>
                <w:szCs w:val="22"/>
                <w:lang w:val="fr-FR"/>
              </w:rPr>
              <w:t>de santé dotés en motos pour la réalisation d</w:t>
            </w:r>
            <w:r w:rsidRPr="00EF3535">
              <w:rPr>
                <w:sz w:val="22"/>
                <w:szCs w:val="22"/>
                <w:lang w:val="fr-FR"/>
              </w:rPr>
              <w:t xml:space="preserve">es stratégies avancées </w:t>
            </w:r>
          </w:p>
          <w:p w14:paraId="05188763" w14:textId="77777777" w:rsidR="00C018AD" w:rsidRPr="00EF3535" w:rsidRDefault="00C018AD" w:rsidP="004C3C7C">
            <w:pPr>
              <w:spacing w:before="120"/>
              <w:contextualSpacing/>
              <w:jc w:val="both"/>
              <w:rPr>
                <w:rFonts w:eastAsia="Times New Roman" w:cstheme="minorHAnsi"/>
                <w:color w:val="000000"/>
                <w:lang w:val="fr-FR" w:eastAsia="fr-FR"/>
              </w:rPr>
            </w:pPr>
          </w:p>
        </w:tc>
        <w:tc>
          <w:tcPr>
            <w:tcW w:w="646" w:type="pct"/>
            <w:tcBorders>
              <w:top w:val="single" w:sz="4" w:space="0" w:color="000000"/>
              <w:left w:val="single" w:sz="4" w:space="0" w:color="000000"/>
              <w:bottom w:val="single" w:sz="4" w:space="0" w:color="000000"/>
              <w:right w:val="single" w:sz="4" w:space="0" w:color="000000"/>
            </w:tcBorders>
            <w:vAlign w:val="center"/>
          </w:tcPr>
          <w:p w14:paraId="190E9019" w14:textId="77777777" w:rsidR="00C018AD" w:rsidRPr="001B066E" w:rsidRDefault="00C018AD" w:rsidP="004C3C7C">
            <w:pPr>
              <w:spacing w:before="120"/>
              <w:contextualSpacing/>
              <w:jc w:val="both"/>
              <w:rPr>
                <w:rFonts w:eastAsia="Times New Roman" w:cstheme="minorHAnsi"/>
                <w:color w:val="000000"/>
                <w:lang w:val="fr-FR" w:eastAsia="fr-FR"/>
              </w:rPr>
            </w:pPr>
            <w:r>
              <w:rPr>
                <w:rFonts w:eastAsia="Times New Roman" w:cstheme="minorHAnsi"/>
                <w:color w:val="000000"/>
                <w:lang w:val="fr-FR" w:eastAsia="fr-FR"/>
              </w:rPr>
              <w:t>DRFP/DOSTS</w:t>
            </w:r>
          </w:p>
        </w:tc>
        <w:tc>
          <w:tcPr>
            <w:tcW w:w="629" w:type="pct"/>
            <w:tcBorders>
              <w:top w:val="single" w:sz="4" w:space="0" w:color="000000"/>
              <w:left w:val="single" w:sz="4" w:space="0" w:color="000000"/>
              <w:bottom w:val="single" w:sz="4" w:space="0" w:color="000000"/>
              <w:right w:val="single" w:sz="4" w:space="0" w:color="000000"/>
            </w:tcBorders>
            <w:vAlign w:val="center"/>
          </w:tcPr>
          <w:p w14:paraId="5EBACC39" w14:textId="77777777" w:rsidR="00C018AD" w:rsidRDefault="00C018AD" w:rsidP="004C3C7C">
            <w:pPr>
              <w:spacing w:before="120"/>
              <w:contextualSpacing/>
              <w:jc w:val="both"/>
              <w:rPr>
                <w:rFonts w:eastAsia="Times New Roman" w:cstheme="minorHAnsi"/>
                <w:lang w:val="fr-FR" w:eastAsia="fr-FR"/>
              </w:rPr>
            </w:pPr>
            <w:r>
              <w:rPr>
                <w:rFonts w:eastAsia="Times New Roman" w:cstheme="minorHAnsi"/>
                <w:lang w:val="fr-FR" w:eastAsia="fr-FR"/>
              </w:rPr>
              <w:t>DCOOP</w:t>
            </w:r>
          </w:p>
        </w:tc>
        <w:tc>
          <w:tcPr>
            <w:tcW w:w="196" w:type="pct"/>
            <w:tcBorders>
              <w:top w:val="single" w:sz="4" w:space="0" w:color="000000"/>
              <w:left w:val="single" w:sz="4" w:space="0" w:color="000000"/>
              <w:bottom w:val="single" w:sz="4" w:space="0" w:color="000000"/>
              <w:right w:val="single" w:sz="4" w:space="0" w:color="000000"/>
            </w:tcBorders>
          </w:tcPr>
          <w:p w14:paraId="3F3988F0" w14:textId="77777777" w:rsidR="00C018AD" w:rsidRPr="001B066E" w:rsidRDefault="00C018AD" w:rsidP="004C3C7C">
            <w:pPr>
              <w:spacing w:before="120"/>
              <w:contextualSpacing/>
              <w:jc w:val="both"/>
              <w:rPr>
                <w:rFonts w:cstheme="minorHAnsi"/>
                <w:lang w:val="fr-FR"/>
              </w:rPr>
            </w:pPr>
            <w:r>
              <w:rPr>
                <w:rFonts w:cstheme="minorHAnsi"/>
                <w:lang w:val="fr-FR"/>
              </w:rPr>
              <w:t>X</w:t>
            </w:r>
          </w:p>
        </w:tc>
        <w:tc>
          <w:tcPr>
            <w:tcW w:w="196" w:type="pct"/>
            <w:tcBorders>
              <w:top w:val="single" w:sz="4" w:space="0" w:color="000000"/>
              <w:left w:val="single" w:sz="4" w:space="0" w:color="000000"/>
              <w:bottom w:val="single" w:sz="4" w:space="0" w:color="000000"/>
              <w:right w:val="single" w:sz="4" w:space="0" w:color="000000"/>
            </w:tcBorders>
          </w:tcPr>
          <w:p w14:paraId="1D473E0D" w14:textId="77777777" w:rsidR="00C018AD" w:rsidRPr="001B066E" w:rsidRDefault="00C018AD" w:rsidP="004C3C7C">
            <w:pPr>
              <w:spacing w:before="120"/>
              <w:contextualSpacing/>
              <w:jc w:val="both"/>
              <w:rPr>
                <w:rFonts w:cstheme="minorHAnsi"/>
                <w:lang w:val="fr-FR"/>
              </w:rPr>
            </w:pPr>
            <w:r>
              <w:rPr>
                <w:rFonts w:cstheme="minorHAnsi"/>
                <w:lang w:val="fr-FR"/>
              </w:rPr>
              <w:t>X</w:t>
            </w:r>
          </w:p>
        </w:tc>
        <w:tc>
          <w:tcPr>
            <w:tcW w:w="196" w:type="pct"/>
            <w:tcBorders>
              <w:top w:val="single" w:sz="4" w:space="0" w:color="000000"/>
              <w:left w:val="single" w:sz="4" w:space="0" w:color="000000"/>
              <w:bottom w:val="single" w:sz="4" w:space="0" w:color="000000"/>
              <w:right w:val="single" w:sz="4" w:space="0" w:color="000000"/>
            </w:tcBorders>
          </w:tcPr>
          <w:p w14:paraId="51242A8D" w14:textId="77777777" w:rsidR="00C018AD" w:rsidRPr="001B066E" w:rsidRDefault="00C018AD" w:rsidP="004C3C7C">
            <w:pPr>
              <w:spacing w:before="120"/>
              <w:contextualSpacing/>
              <w:jc w:val="both"/>
              <w:rPr>
                <w:rFonts w:cstheme="minorHAnsi"/>
                <w:lang w:val="fr-FR"/>
              </w:rPr>
            </w:pPr>
            <w:r>
              <w:rPr>
                <w:rFonts w:cstheme="minorHAnsi"/>
                <w:lang w:val="fr-FR"/>
              </w:rPr>
              <w:t>X</w:t>
            </w:r>
          </w:p>
        </w:tc>
        <w:tc>
          <w:tcPr>
            <w:tcW w:w="196" w:type="pct"/>
            <w:tcBorders>
              <w:top w:val="single" w:sz="4" w:space="0" w:color="000000"/>
              <w:left w:val="single" w:sz="4" w:space="0" w:color="000000"/>
              <w:bottom w:val="single" w:sz="4" w:space="0" w:color="000000"/>
              <w:right w:val="single" w:sz="4" w:space="0" w:color="000000"/>
            </w:tcBorders>
          </w:tcPr>
          <w:p w14:paraId="7381350B" w14:textId="77777777" w:rsidR="00C018AD" w:rsidRPr="001B066E" w:rsidRDefault="00C018AD" w:rsidP="004C3C7C">
            <w:pPr>
              <w:spacing w:before="120"/>
              <w:contextualSpacing/>
              <w:jc w:val="both"/>
              <w:rPr>
                <w:rFonts w:cstheme="minorHAnsi"/>
                <w:lang w:val="fr-FR"/>
              </w:rPr>
            </w:pPr>
            <w:r>
              <w:rPr>
                <w:rFonts w:cstheme="minorHAnsi"/>
                <w:lang w:val="fr-FR"/>
              </w:rPr>
              <w:t>X</w:t>
            </w:r>
          </w:p>
        </w:tc>
        <w:tc>
          <w:tcPr>
            <w:tcW w:w="196" w:type="pct"/>
            <w:tcBorders>
              <w:top w:val="single" w:sz="4" w:space="0" w:color="000000"/>
              <w:left w:val="single" w:sz="4" w:space="0" w:color="000000"/>
              <w:bottom w:val="single" w:sz="4" w:space="0" w:color="000000"/>
              <w:right w:val="single" w:sz="4" w:space="0" w:color="000000"/>
            </w:tcBorders>
          </w:tcPr>
          <w:p w14:paraId="3EDCCE53" w14:textId="77777777" w:rsidR="00C018AD" w:rsidRPr="001B066E" w:rsidRDefault="00C018AD" w:rsidP="004C3C7C">
            <w:pPr>
              <w:spacing w:before="120"/>
              <w:contextualSpacing/>
              <w:jc w:val="both"/>
              <w:rPr>
                <w:rFonts w:cstheme="minorHAnsi"/>
                <w:lang w:val="fr-FR"/>
              </w:rPr>
            </w:pPr>
            <w:r>
              <w:rPr>
                <w:rFonts w:cstheme="minorHAnsi"/>
                <w:lang w:val="fr-FR"/>
              </w:rPr>
              <w:t>X</w:t>
            </w:r>
          </w:p>
        </w:tc>
        <w:tc>
          <w:tcPr>
            <w:tcW w:w="411" w:type="pct"/>
            <w:tcBorders>
              <w:top w:val="single" w:sz="4" w:space="0" w:color="000000"/>
              <w:left w:val="single" w:sz="4" w:space="0" w:color="000000"/>
              <w:bottom w:val="single" w:sz="4" w:space="0" w:color="000000"/>
              <w:right w:val="single" w:sz="4" w:space="0" w:color="000000"/>
            </w:tcBorders>
          </w:tcPr>
          <w:p w14:paraId="37E40C36" w14:textId="77777777" w:rsidR="00C018AD" w:rsidRDefault="00C018AD" w:rsidP="004C3C7C">
            <w:pPr>
              <w:spacing w:before="120"/>
              <w:contextualSpacing/>
              <w:jc w:val="both"/>
              <w:rPr>
                <w:rFonts w:cstheme="minorHAnsi"/>
                <w:lang w:val="fr-FR"/>
              </w:rPr>
            </w:pPr>
          </w:p>
        </w:tc>
      </w:tr>
      <w:tr w:rsidR="00C018AD" w:rsidRPr="004C2826" w14:paraId="27CAD96D" w14:textId="77777777" w:rsidTr="004C3C7C">
        <w:trPr>
          <w:cantSplit/>
          <w:trHeight w:val="504"/>
        </w:trPr>
        <w:tc>
          <w:tcPr>
            <w:tcW w:w="1027" w:type="pct"/>
            <w:vMerge/>
            <w:tcBorders>
              <w:left w:val="single" w:sz="4" w:space="0" w:color="000000"/>
              <w:right w:val="single" w:sz="4" w:space="0" w:color="000000"/>
            </w:tcBorders>
          </w:tcPr>
          <w:p w14:paraId="3F74FE2B" w14:textId="77777777" w:rsidR="00C018AD" w:rsidRDefault="00C018AD" w:rsidP="004C3C7C">
            <w:pPr>
              <w:spacing w:before="120"/>
              <w:contextualSpacing/>
              <w:jc w:val="both"/>
              <w:rPr>
                <w:b/>
                <w:lang w:val="fr-FR"/>
              </w:rPr>
            </w:pPr>
          </w:p>
        </w:tc>
        <w:tc>
          <w:tcPr>
            <w:tcW w:w="682" w:type="pct"/>
            <w:tcBorders>
              <w:top w:val="single" w:sz="4" w:space="0" w:color="000000"/>
              <w:left w:val="single" w:sz="4" w:space="0" w:color="000000"/>
              <w:bottom w:val="single" w:sz="4" w:space="0" w:color="000000"/>
              <w:right w:val="single" w:sz="4" w:space="0" w:color="000000"/>
            </w:tcBorders>
          </w:tcPr>
          <w:p w14:paraId="06479609" w14:textId="77777777" w:rsidR="00C018AD" w:rsidRDefault="00C018AD" w:rsidP="004C3C7C">
            <w:pPr>
              <w:spacing w:before="120"/>
              <w:contextualSpacing/>
              <w:jc w:val="both"/>
              <w:rPr>
                <w:rFonts w:eastAsia="Times New Roman" w:cstheme="minorHAnsi"/>
                <w:color w:val="000000"/>
                <w:lang w:val="fr-FR" w:eastAsia="fr-FR"/>
              </w:rPr>
            </w:pPr>
            <w:r>
              <w:rPr>
                <w:rFonts w:eastAsia="Times New Roman" w:cstheme="minorHAnsi"/>
                <w:color w:val="000000"/>
                <w:lang w:val="fr-FR" w:eastAsia="fr-FR"/>
              </w:rPr>
              <w:t>Doter les établissements scolaires et universitaires des kits de premierssoins</w:t>
            </w:r>
          </w:p>
        </w:tc>
        <w:tc>
          <w:tcPr>
            <w:tcW w:w="625" w:type="pct"/>
            <w:tcBorders>
              <w:top w:val="single" w:sz="4" w:space="0" w:color="000000"/>
              <w:left w:val="single" w:sz="4" w:space="0" w:color="000000"/>
              <w:bottom w:val="single" w:sz="4" w:space="0" w:color="000000"/>
              <w:right w:val="single" w:sz="4" w:space="0" w:color="000000"/>
            </w:tcBorders>
          </w:tcPr>
          <w:p w14:paraId="035385A7" w14:textId="77777777" w:rsidR="00C018AD" w:rsidRDefault="00C018AD" w:rsidP="004C3C7C">
            <w:pPr>
              <w:spacing w:before="120"/>
              <w:contextualSpacing/>
              <w:jc w:val="both"/>
              <w:rPr>
                <w:rFonts w:eastAsia="Times New Roman" w:cstheme="minorHAnsi"/>
                <w:color w:val="000000"/>
                <w:lang w:val="fr-FR" w:eastAsia="fr-FR"/>
              </w:rPr>
            </w:pPr>
            <w:r w:rsidRPr="002F6331">
              <w:rPr>
                <w:rFonts w:eastAsia="Times New Roman" w:cstheme="minorHAnsi"/>
                <w:color w:val="000000"/>
                <w:lang w:val="fr-FR" w:eastAsia="fr-FR"/>
              </w:rPr>
              <w:t xml:space="preserve">Proportion des infirmeries  scolaires / et des centres médico-universitaire qui disposent d’un kit de premier soins </w:t>
            </w:r>
          </w:p>
          <w:p w14:paraId="363B1BDB" w14:textId="77777777" w:rsidR="009B0FFA" w:rsidRDefault="009B0FFA" w:rsidP="004C3C7C">
            <w:pPr>
              <w:spacing w:before="120"/>
              <w:contextualSpacing/>
              <w:jc w:val="both"/>
              <w:rPr>
                <w:rFonts w:eastAsia="Times New Roman" w:cstheme="minorHAnsi"/>
                <w:color w:val="000000"/>
                <w:lang w:val="fr-FR" w:eastAsia="fr-FR"/>
              </w:rPr>
            </w:pPr>
          </w:p>
          <w:p w14:paraId="14A85F47" w14:textId="77777777" w:rsidR="009B0FFA" w:rsidRDefault="009B0FFA" w:rsidP="004C3C7C">
            <w:pPr>
              <w:spacing w:before="120"/>
              <w:contextualSpacing/>
              <w:jc w:val="both"/>
              <w:rPr>
                <w:rFonts w:eastAsia="Times New Roman" w:cstheme="minorHAnsi"/>
                <w:color w:val="000000"/>
                <w:lang w:val="fr-FR" w:eastAsia="fr-FR"/>
              </w:rPr>
            </w:pPr>
          </w:p>
          <w:p w14:paraId="1A5BF28C" w14:textId="77777777" w:rsidR="009B0FFA" w:rsidRDefault="009B0FFA" w:rsidP="004C3C7C">
            <w:pPr>
              <w:spacing w:before="120"/>
              <w:contextualSpacing/>
              <w:jc w:val="both"/>
              <w:rPr>
                <w:rFonts w:eastAsia="Times New Roman" w:cstheme="minorHAnsi"/>
                <w:color w:val="000000"/>
                <w:lang w:val="fr-FR" w:eastAsia="fr-FR"/>
              </w:rPr>
            </w:pPr>
          </w:p>
          <w:p w14:paraId="5474B0D6" w14:textId="77777777" w:rsidR="009B0FFA" w:rsidRPr="00E96E35" w:rsidRDefault="009B0FFA" w:rsidP="004C3C7C">
            <w:pPr>
              <w:spacing w:before="120"/>
              <w:contextualSpacing/>
              <w:jc w:val="both"/>
              <w:rPr>
                <w:rFonts w:eastAsia="Times New Roman" w:cstheme="minorHAnsi"/>
                <w:color w:val="000000"/>
                <w:highlight w:val="yellow"/>
                <w:lang w:val="fr-FR" w:eastAsia="fr-FR"/>
              </w:rPr>
            </w:pPr>
          </w:p>
        </w:tc>
        <w:tc>
          <w:tcPr>
            <w:tcW w:w="646" w:type="pct"/>
            <w:tcBorders>
              <w:top w:val="single" w:sz="4" w:space="0" w:color="000000"/>
              <w:left w:val="single" w:sz="4" w:space="0" w:color="000000"/>
              <w:bottom w:val="single" w:sz="4" w:space="0" w:color="000000"/>
              <w:right w:val="single" w:sz="4" w:space="0" w:color="000000"/>
            </w:tcBorders>
            <w:vAlign w:val="center"/>
          </w:tcPr>
          <w:p w14:paraId="1BB0E2A1" w14:textId="77777777" w:rsidR="00C018AD" w:rsidRPr="007E7721" w:rsidRDefault="00C018AD" w:rsidP="004C3C7C">
            <w:pPr>
              <w:spacing w:before="120"/>
              <w:contextualSpacing/>
              <w:jc w:val="both"/>
              <w:rPr>
                <w:rFonts w:eastAsia="Times New Roman" w:cstheme="minorHAnsi"/>
                <w:color w:val="000000"/>
                <w:lang w:val="fr-FR" w:eastAsia="fr-FR"/>
              </w:rPr>
            </w:pPr>
            <w:r>
              <w:rPr>
                <w:rFonts w:eastAsia="Times New Roman" w:cstheme="minorHAnsi"/>
                <w:color w:val="000000"/>
                <w:lang w:val="fr-FR" w:eastAsia="fr-FR"/>
              </w:rPr>
              <w:t>MINEDUB/MINESEC/MINESUP</w:t>
            </w:r>
          </w:p>
        </w:tc>
        <w:tc>
          <w:tcPr>
            <w:tcW w:w="629" w:type="pct"/>
            <w:tcBorders>
              <w:top w:val="single" w:sz="4" w:space="0" w:color="000000"/>
              <w:left w:val="single" w:sz="4" w:space="0" w:color="000000"/>
              <w:bottom w:val="single" w:sz="4" w:space="0" w:color="000000"/>
              <w:right w:val="single" w:sz="4" w:space="0" w:color="000000"/>
            </w:tcBorders>
            <w:vAlign w:val="center"/>
          </w:tcPr>
          <w:p w14:paraId="6BF2E8A4" w14:textId="77777777" w:rsidR="00C018AD" w:rsidRDefault="00C018AD" w:rsidP="004C3C7C">
            <w:pPr>
              <w:spacing w:before="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DLMEP </w:t>
            </w:r>
          </w:p>
          <w:p w14:paraId="60D3D795" w14:textId="77777777" w:rsidR="00C018AD" w:rsidRDefault="00C018AD" w:rsidP="004C3C7C">
            <w:pPr>
              <w:spacing w:before="120"/>
              <w:contextualSpacing/>
              <w:jc w:val="both"/>
              <w:rPr>
                <w:rFonts w:eastAsia="Times New Roman" w:cstheme="minorHAnsi"/>
                <w:lang w:val="fr-FR" w:eastAsia="fr-FR"/>
              </w:rPr>
            </w:pPr>
            <w:r>
              <w:rPr>
                <w:rFonts w:eastAsia="Times New Roman" w:cstheme="minorHAnsi"/>
                <w:color w:val="000000"/>
                <w:lang w:val="fr-FR" w:eastAsia="fr-FR"/>
              </w:rPr>
              <w:t>ST/CP-SSS</w:t>
            </w:r>
          </w:p>
        </w:tc>
        <w:tc>
          <w:tcPr>
            <w:tcW w:w="196" w:type="pct"/>
            <w:tcBorders>
              <w:top w:val="single" w:sz="4" w:space="0" w:color="000000"/>
              <w:left w:val="single" w:sz="4" w:space="0" w:color="000000"/>
              <w:bottom w:val="single" w:sz="4" w:space="0" w:color="000000"/>
              <w:right w:val="single" w:sz="4" w:space="0" w:color="000000"/>
            </w:tcBorders>
          </w:tcPr>
          <w:p w14:paraId="3A0260A5" w14:textId="77777777" w:rsidR="00C018AD" w:rsidRPr="007E7721" w:rsidRDefault="00C018AD" w:rsidP="004C3C7C">
            <w:pPr>
              <w:spacing w:before="120"/>
              <w:contextualSpacing/>
              <w:jc w:val="both"/>
              <w:rPr>
                <w:rFonts w:cstheme="minorHAnsi"/>
                <w:b/>
                <w:lang w:val="fr-FR"/>
              </w:rPr>
            </w:pPr>
          </w:p>
        </w:tc>
        <w:tc>
          <w:tcPr>
            <w:tcW w:w="196" w:type="pct"/>
            <w:tcBorders>
              <w:top w:val="single" w:sz="4" w:space="0" w:color="000000"/>
              <w:left w:val="single" w:sz="4" w:space="0" w:color="000000"/>
              <w:bottom w:val="single" w:sz="4" w:space="0" w:color="000000"/>
              <w:right w:val="single" w:sz="4" w:space="0" w:color="000000"/>
            </w:tcBorders>
          </w:tcPr>
          <w:p w14:paraId="08427AE7" w14:textId="77777777" w:rsidR="00C018AD" w:rsidRPr="007E7721" w:rsidRDefault="00C018AD" w:rsidP="004C3C7C">
            <w:pPr>
              <w:spacing w:before="120"/>
              <w:contextualSpacing/>
              <w:jc w:val="both"/>
              <w:rPr>
                <w:rFonts w:cstheme="minorHAnsi"/>
                <w:b/>
                <w:lang w:val="fr-FR"/>
              </w:rPr>
            </w:pPr>
            <w:ins w:id="1568" w:author="GUY-pc" w:date="2016-07-14T14:23:00Z">
              <w:r>
                <w:rPr>
                  <w:rFonts w:cstheme="minorHAnsi"/>
                  <w:b/>
                  <w:lang w:val="fr-FR"/>
                </w:rPr>
                <w:t>X</w:t>
              </w:r>
            </w:ins>
          </w:p>
        </w:tc>
        <w:tc>
          <w:tcPr>
            <w:tcW w:w="196" w:type="pct"/>
            <w:tcBorders>
              <w:top w:val="single" w:sz="4" w:space="0" w:color="000000"/>
              <w:left w:val="single" w:sz="4" w:space="0" w:color="000000"/>
              <w:bottom w:val="single" w:sz="4" w:space="0" w:color="000000"/>
              <w:right w:val="single" w:sz="4" w:space="0" w:color="000000"/>
            </w:tcBorders>
          </w:tcPr>
          <w:p w14:paraId="7971A50A" w14:textId="77777777" w:rsidR="00C018AD" w:rsidRPr="007E7721" w:rsidRDefault="00C018AD" w:rsidP="004C3C7C">
            <w:pPr>
              <w:spacing w:before="120"/>
              <w:contextualSpacing/>
              <w:jc w:val="both"/>
              <w:rPr>
                <w:rFonts w:cstheme="minorHAnsi"/>
                <w:b/>
                <w:lang w:val="fr-FR"/>
              </w:rPr>
            </w:pPr>
            <w:ins w:id="1569" w:author="GUY-pc" w:date="2016-07-14T14:23:00Z">
              <w:r>
                <w:rPr>
                  <w:rFonts w:cstheme="minorHAnsi"/>
                  <w:b/>
                  <w:lang w:val="fr-FR"/>
                </w:rPr>
                <w:t>X</w:t>
              </w:r>
            </w:ins>
          </w:p>
        </w:tc>
        <w:tc>
          <w:tcPr>
            <w:tcW w:w="196" w:type="pct"/>
            <w:tcBorders>
              <w:top w:val="single" w:sz="4" w:space="0" w:color="000000"/>
              <w:left w:val="single" w:sz="4" w:space="0" w:color="000000"/>
              <w:bottom w:val="single" w:sz="4" w:space="0" w:color="000000"/>
              <w:right w:val="single" w:sz="4" w:space="0" w:color="000000"/>
            </w:tcBorders>
          </w:tcPr>
          <w:p w14:paraId="17D56885" w14:textId="77777777" w:rsidR="00C018AD" w:rsidRPr="007E7721" w:rsidRDefault="00C018AD" w:rsidP="004C3C7C">
            <w:pPr>
              <w:spacing w:before="120"/>
              <w:contextualSpacing/>
              <w:jc w:val="both"/>
              <w:rPr>
                <w:rFonts w:cstheme="minorHAnsi"/>
                <w:b/>
                <w:lang w:val="fr-FR"/>
              </w:rPr>
            </w:pPr>
            <w:ins w:id="1570" w:author="GUY-pc" w:date="2016-07-14T14:23:00Z">
              <w:r>
                <w:rPr>
                  <w:rFonts w:cstheme="minorHAnsi"/>
                  <w:b/>
                  <w:lang w:val="fr-FR"/>
                </w:rPr>
                <w:t>X</w:t>
              </w:r>
            </w:ins>
          </w:p>
        </w:tc>
        <w:tc>
          <w:tcPr>
            <w:tcW w:w="196" w:type="pct"/>
            <w:tcBorders>
              <w:top w:val="single" w:sz="4" w:space="0" w:color="000000"/>
              <w:left w:val="single" w:sz="4" w:space="0" w:color="000000"/>
              <w:bottom w:val="single" w:sz="4" w:space="0" w:color="000000"/>
              <w:right w:val="single" w:sz="4" w:space="0" w:color="000000"/>
            </w:tcBorders>
          </w:tcPr>
          <w:p w14:paraId="711781C4" w14:textId="77777777" w:rsidR="00C018AD" w:rsidRPr="007E7721" w:rsidRDefault="00C018AD" w:rsidP="004C3C7C">
            <w:pPr>
              <w:spacing w:before="120"/>
              <w:contextualSpacing/>
              <w:jc w:val="both"/>
              <w:rPr>
                <w:rFonts w:cstheme="minorHAnsi"/>
                <w:b/>
                <w:lang w:val="fr-FR"/>
              </w:rPr>
            </w:pPr>
            <w:ins w:id="1571" w:author="GUY-pc" w:date="2016-07-14T14:23:00Z">
              <w:r>
                <w:rPr>
                  <w:rFonts w:cstheme="minorHAnsi"/>
                  <w:b/>
                  <w:lang w:val="fr-FR"/>
                </w:rPr>
                <w:t>X</w:t>
              </w:r>
            </w:ins>
          </w:p>
        </w:tc>
        <w:tc>
          <w:tcPr>
            <w:tcW w:w="411" w:type="pct"/>
            <w:tcBorders>
              <w:top w:val="single" w:sz="4" w:space="0" w:color="000000"/>
              <w:left w:val="single" w:sz="4" w:space="0" w:color="000000"/>
              <w:bottom w:val="single" w:sz="4" w:space="0" w:color="000000"/>
              <w:right w:val="single" w:sz="4" w:space="0" w:color="000000"/>
            </w:tcBorders>
          </w:tcPr>
          <w:p w14:paraId="2DDA3909" w14:textId="77777777" w:rsidR="00C018AD" w:rsidRDefault="00C018AD" w:rsidP="004C3C7C">
            <w:pPr>
              <w:spacing w:before="120"/>
              <w:contextualSpacing/>
              <w:jc w:val="both"/>
              <w:rPr>
                <w:rFonts w:cstheme="minorHAnsi"/>
                <w:lang w:val="fr-FR"/>
              </w:rPr>
            </w:pPr>
          </w:p>
        </w:tc>
      </w:tr>
      <w:tr w:rsidR="008A772C" w:rsidRPr="008025F9" w14:paraId="0E1A28CA" w14:textId="77777777" w:rsidTr="004C3C7C">
        <w:trPr>
          <w:cantSplit/>
          <w:trHeight w:val="504"/>
        </w:trPr>
        <w:tc>
          <w:tcPr>
            <w:tcW w:w="1027" w:type="pct"/>
            <w:vMerge/>
            <w:tcBorders>
              <w:left w:val="single" w:sz="4" w:space="0" w:color="000000"/>
              <w:right w:val="single" w:sz="4" w:space="0" w:color="000000"/>
            </w:tcBorders>
            <w:vAlign w:val="center"/>
            <w:hideMark/>
          </w:tcPr>
          <w:p w14:paraId="2C03E531" w14:textId="77777777" w:rsidR="008A772C" w:rsidRPr="004A30B7" w:rsidRDefault="008A772C" w:rsidP="004C3C7C">
            <w:pPr>
              <w:rPr>
                <w:rFonts w:eastAsia="Times New Roman" w:cstheme="minorHAnsi"/>
                <w:b/>
                <w:color w:val="000000"/>
                <w:lang w:val="fr-FR" w:eastAsia="fr-FR"/>
              </w:rPr>
            </w:pPr>
          </w:p>
        </w:tc>
        <w:tc>
          <w:tcPr>
            <w:tcW w:w="682" w:type="pct"/>
            <w:vMerge w:val="restart"/>
            <w:tcBorders>
              <w:top w:val="single" w:sz="4" w:space="0" w:color="000000"/>
              <w:left w:val="single" w:sz="4" w:space="0" w:color="000000"/>
              <w:bottom w:val="single" w:sz="4" w:space="0" w:color="000000"/>
              <w:right w:val="single" w:sz="4" w:space="0" w:color="000000"/>
            </w:tcBorders>
          </w:tcPr>
          <w:p w14:paraId="2C7C644A" w14:textId="77777777" w:rsidR="008A772C" w:rsidRPr="004A30B7" w:rsidRDefault="008A772C" w:rsidP="004C3C7C">
            <w:pPr>
              <w:spacing w:before="120"/>
              <w:contextualSpacing/>
              <w:jc w:val="both"/>
              <w:rPr>
                <w:rFonts w:eastAsia="Times New Roman" w:cstheme="minorHAnsi"/>
                <w:b/>
                <w:lang w:val="fr-FR" w:eastAsia="fr-FR"/>
              </w:rPr>
            </w:pPr>
            <w:r w:rsidRPr="004A30B7">
              <w:rPr>
                <w:rFonts w:eastAsia="Times New Roman" w:cstheme="minorHAnsi"/>
                <w:b/>
                <w:lang w:val="fr-FR" w:eastAsia="fr-FR"/>
              </w:rPr>
              <w:t>Evaluer et classer les DS  selon leur niveau  de viabilité (Voir Annexe 1)</w:t>
            </w:r>
          </w:p>
          <w:p w14:paraId="3B203C68" w14:textId="77777777" w:rsidR="008A772C" w:rsidRPr="004A30B7" w:rsidRDefault="008A772C" w:rsidP="004C3C7C">
            <w:pPr>
              <w:spacing w:before="120"/>
              <w:contextualSpacing/>
              <w:jc w:val="both"/>
              <w:rPr>
                <w:rFonts w:eastAsia="Times New Roman" w:cstheme="minorHAnsi"/>
                <w:b/>
                <w:lang w:val="fr-FR" w:eastAsia="fr-FR"/>
              </w:rPr>
            </w:pPr>
          </w:p>
          <w:p w14:paraId="5EBA2D3C" w14:textId="77777777" w:rsidR="008A772C" w:rsidRPr="004A30B7" w:rsidRDefault="008A772C" w:rsidP="004C3C7C">
            <w:pPr>
              <w:pStyle w:val="Default"/>
              <w:jc w:val="left"/>
              <w:rPr>
                <w:rFonts w:eastAsia="Times New Roman" w:cstheme="minorHAnsi"/>
                <w:b/>
                <w:lang w:val="fr-FR"/>
              </w:rPr>
            </w:pPr>
          </w:p>
        </w:tc>
        <w:tc>
          <w:tcPr>
            <w:tcW w:w="625" w:type="pct"/>
            <w:tcBorders>
              <w:top w:val="single" w:sz="4" w:space="0" w:color="000000"/>
              <w:left w:val="single" w:sz="4" w:space="0" w:color="000000"/>
              <w:bottom w:val="single" w:sz="4" w:space="0" w:color="000000"/>
              <w:right w:val="single" w:sz="4" w:space="0" w:color="000000"/>
            </w:tcBorders>
            <w:vAlign w:val="center"/>
            <w:hideMark/>
          </w:tcPr>
          <w:p w14:paraId="27662D44" w14:textId="77777777" w:rsidR="008A772C" w:rsidRPr="00E9008D" w:rsidRDefault="008A772C" w:rsidP="00E9008D">
            <w:pPr>
              <w:spacing w:before="120"/>
              <w:contextualSpacing/>
              <w:jc w:val="both"/>
              <w:rPr>
                <w:rFonts w:eastAsia="Times New Roman" w:cstheme="minorHAnsi"/>
                <w:lang w:val="fr-FR" w:eastAsia="fr-FR"/>
              </w:rPr>
            </w:pPr>
            <w:r w:rsidRPr="00E9008D">
              <w:rPr>
                <w:rFonts w:ascii="Baskerville Old Face" w:hAnsi="Baskerville Old Face"/>
                <w:color w:val="000000" w:themeColor="text1"/>
              </w:rPr>
              <w:t>Proportion des DS viabilisés</w:t>
            </w:r>
          </w:p>
        </w:tc>
        <w:tc>
          <w:tcPr>
            <w:tcW w:w="646" w:type="pct"/>
            <w:vMerge w:val="restart"/>
            <w:tcBorders>
              <w:top w:val="single" w:sz="4" w:space="0" w:color="000000"/>
              <w:left w:val="single" w:sz="4" w:space="0" w:color="000000"/>
              <w:right w:val="single" w:sz="4" w:space="0" w:color="000000"/>
            </w:tcBorders>
            <w:vAlign w:val="center"/>
            <w:hideMark/>
          </w:tcPr>
          <w:p w14:paraId="15E354B6" w14:textId="77777777" w:rsidR="008A772C" w:rsidRDefault="008A772C" w:rsidP="004C3C7C">
            <w:pPr>
              <w:spacing w:before="120"/>
              <w:contextualSpacing/>
              <w:jc w:val="both"/>
              <w:rPr>
                <w:rFonts w:eastAsia="Times New Roman" w:cstheme="minorHAnsi"/>
                <w:lang w:eastAsia="fr-FR"/>
              </w:rPr>
            </w:pPr>
          </w:p>
          <w:p w14:paraId="4D3576C6" w14:textId="77777777" w:rsidR="008A772C" w:rsidRDefault="008A772C" w:rsidP="004C3C7C">
            <w:pPr>
              <w:spacing w:before="120"/>
              <w:contextualSpacing/>
              <w:jc w:val="both"/>
              <w:rPr>
                <w:rFonts w:eastAsia="Times New Roman" w:cstheme="minorHAnsi"/>
                <w:lang w:eastAsia="fr-FR"/>
              </w:rPr>
            </w:pPr>
            <w:r>
              <w:rPr>
                <w:rFonts w:eastAsia="Times New Roman" w:cstheme="minorHAnsi"/>
                <w:lang w:eastAsia="fr-FR"/>
              </w:rPr>
              <w:t>DOSTS/ST-CP-SSS</w:t>
            </w:r>
          </w:p>
        </w:tc>
        <w:tc>
          <w:tcPr>
            <w:tcW w:w="629" w:type="pct"/>
            <w:vMerge w:val="restart"/>
            <w:tcBorders>
              <w:top w:val="single" w:sz="4" w:space="0" w:color="000000"/>
              <w:left w:val="single" w:sz="4" w:space="0" w:color="000000"/>
              <w:right w:val="single" w:sz="4" w:space="0" w:color="000000"/>
            </w:tcBorders>
            <w:vAlign w:val="center"/>
          </w:tcPr>
          <w:p w14:paraId="171A6DA9" w14:textId="77777777" w:rsidR="008A772C" w:rsidRPr="008025F9" w:rsidRDefault="008A772C" w:rsidP="004C3C7C">
            <w:pPr>
              <w:rPr>
                <w:rFonts w:eastAsia="Times New Roman" w:cstheme="minorHAnsi"/>
                <w:lang w:val="fr-FR" w:eastAsia="fr-FR"/>
              </w:rPr>
            </w:pPr>
            <w:r>
              <w:rPr>
                <w:rFonts w:eastAsia="Times New Roman" w:cstheme="minorHAnsi"/>
                <w:lang w:val="fr-FR" w:eastAsia="fr-FR"/>
              </w:rPr>
              <w:t>DROS</w:t>
            </w:r>
          </w:p>
        </w:tc>
        <w:tc>
          <w:tcPr>
            <w:tcW w:w="196" w:type="pct"/>
            <w:vMerge w:val="restart"/>
            <w:tcBorders>
              <w:top w:val="single" w:sz="4" w:space="0" w:color="000000"/>
              <w:left w:val="single" w:sz="4" w:space="0" w:color="000000"/>
              <w:right w:val="single" w:sz="4" w:space="0" w:color="000000"/>
            </w:tcBorders>
          </w:tcPr>
          <w:p w14:paraId="6BEDBD2A" w14:textId="77777777" w:rsidR="008A772C" w:rsidRPr="008025F9" w:rsidRDefault="008A772C" w:rsidP="004C3C7C">
            <w:pPr>
              <w:rPr>
                <w:rFonts w:cstheme="minorHAnsi"/>
                <w:b/>
                <w:lang w:val="fr-FR"/>
              </w:rPr>
            </w:pPr>
          </w:p>
        </w:tc>
        <w:tc>
          <w:tcPr>
            <w:tcW w:w="196" w:type="pct"/>
            <w:vMerge w:val="restart"/>
            <w:tcBorders>
              <w:top w:val="single" w:sz="4" w:space="0" w:color="000000"/>
              <w:left w:val="single" w:sz="4" w:space="0" w:color="000000"/>
              <w:right w:val="single" w:sz="4" w:space="0" w:color="000000"/>
            </w:tcBorders>
          </w:tcPr>
          <w:p w14:paraId="1A7EED1F" w14:textId="77777777" w:rsidR="008A772C" w:rsidRPr="008025F9" w:rsidRDefault="008A772C" w:rsidP="004C3C7C">
            <w:pPr>
              <w:rPr>
                <w:rFonts w:cstheme="minorHAnsi"/>
                <w:b/>
                <w:lang w:val="fr-FR"/>
              </w:rPr>
            </w:pPr>
            <w:ins w:id="1572" w:author="GUY-pc" w:date="2016-07-14T14:25:00Z">
              <w:r w:rsidRPr="008025F9">
                <w:rPr>
                  <w:rFonts w:cstheme="minorHAnsi"/>
                  <w:b/>
                  <w:lang w:val="fr-FR"/>
                </w:rPr>
                <w:t>X</w:t>
              </w:r>
            </w:ins>
          </w:p>
        </w:tc>
        <w:tc>
          <w:tcPr>
            <w:tcW w:w="196" w:type="pct"/>
            <w:vMerge w:val="restart"/>
            <w:tcBorders>
              <w:top w:val="single" w:sz="4" w:space="0" w:color="000000"/>
              <w:left w:val="single" w:sz="4" w:space="0" w:color="000000"/>
              <w:right w:val="single" w:sz="4" w:space="0" w:color="000000"/>
            </w:tcBorders>
          </w:tcPr>
          <w:p w14:paraId="125B714A" w14:textId="77777777" w:rsidR="008A772C" w:rsidRPr="008025F9" w:rsidRDefault="008A772C" w:rsidP="004C3C7C">
            <w:pPr>
              <w:rPr>
                <w:rFonts w:cstheme="minorHAnsi"/>
                <w:b/>
                <w:lang w:val="fr-FR"/>
              </w:rPr>
            </w:pPr>
          </w:p>
        </w:tc>
        <w:tc>
          <w:tcPr>
            <w:tcW w:w="196" w:type="pct"/>
            <w:vMerge w:val="restart"/>
            <w:tcBorders>
              <w:top w:val="single" w:sz="4" w:space="0" w:color="000000"/>
              <w:left w:val="single" w:sz="4" w:space="0" w:color="000000"/>
              <w:right w:val="single" w:sz="4" w:space="0" w:color="000000"/>
            </w:tcBorders>
          </w:tcPr>
          <w:p w14:paraId="5915F21B" w14:textId="77777777" w:rsidR="008A772C" w:rsidRPr="008025F9" w:rsidRDefault="008A772C" w:rsidP="004C3C7C">
            <w:pPr>
              <w:rPr>
                <w:rFonts w:cstheme="minorHAnsi"/>
                <w:b/>
                <w:lang w:val="fr-FR"/>
              </w:rPr>
            </w:pPr>
            <w:ins w:id="1573" w:author="GUY-pc" w:date="2016-07-14T14:25:00Z">
              <w:r w:rsidRPr="008025F9">
                <w:rPr>
                  <w:rFonts w:cstheme="minorHAnsi"/>
                  <w:b/>
                  <w:lang w:val="fr-FR"/>
                </w:rPr>
                <w:t>X</w:t>
              </w:r>
            </w:ins>
          </w:p>
        </w:tc>
        <w:tc>
          <w:tcPr>
            <w:tcW w:w="196" w:type="pct"/>
            <w:vMerge w:val="restart"/>
            <w:tcBorders>
              <w:top w:val="single" w:sz="4" w:space="0" w:color="000000"/>
              <w:left w:val="single" w:sz="4" w:space="0" w:color="000000"/>
              <w:right w:val="single" w:sz="4" w:space="0" w:color="000000"/>
            </w:tcBorders>
          </w:tcPr>
          <w:p w14:paraId="39F5E7ED" w14:textId="77777777" w:rsidR="008A772C" w:rsidRPr="008025F9" w:rsidRDefault="008A772C" w:rsidP="004C3C7C">
            <w:pPr>
              <w:rPr>
                <w:rFonts w:cstheme="minorHAnsi"/>
                <w:b/>
                <w:lang w:val="fr-FR"/>
              </w:rPr>
            </w:pPr>
          </w:p>
        </w:tc>
        <w:tc>
          <w:tcPr>
            <w:tcW w:w="411" w:type="pct"/>
            <w:vMerge w:val="restart"/>
            <w:tcBorders>
              <w:top w:val="single" w:sz="4" w:space="0" w:color="000000"/>
              <w:left w:val="single" w:sz="4" w:space="0" w:color="000000"/>
              <w:right w:val="single" w:sz="4" w:space="0" w:color="000000"/>
            </w:tcBorders>
          </w:tcPr>
          <w:p w14:paraId="29CF3B14" w14:textId="77777777" w:rsidR="008A772C" w:rsidRPr="008025F9" w:rsidRDefault="008A772C" w:rsidP="004C3C7C">
            <w:pPr>
              <w:rPr>
                <w:rFonts w:cstheme="minorHAnsi"/>
                <w:lang w:val="fr-FR"/>
              </w:rPr>
            </w:pPr>
          </w:p>
        </w:tc>
      </w:tr>
      <w:tr w:rsidR="008A772C" w:rsidRPr="00B92924" w14:paraId="16ACFA7C" w14:textId="77777777" w:rsidTr="005B23D8">
        <w:trPr>
          <w:cantSplit/>
          <w:trHeight w:val="504"/>
        </w:trPr>
        <w:tc>
          <w:tcPr>
            <w:tcW w:w="1027" w:type="pct"/>
            <w:vMerge/>
            <w:tcBorders>
              <w:left w:val="single" w:sz="4" w:space="0" w:color="000000"/>
              <w:right w:val="single" w:sz="4" w:space="0" w:color="000000"/>
            </w:tcBorders>
            <w:vAlign w:val="center"/>
            <w:hideMark/>
          </w:tcPr>
          <w:p w14:paraId="1C9B7B8B" w14:textId="77777777" w:rsidR="008A772C" w:rsidRPr="004A30B7" w:rsidRDefault="008A772C" w:rsidP="004C3C7C">
            <w:pPr>
              <w:rPr>
                <w:rFonts w:eastAsia="Times New Roman" w:cstheme="minorHAnsi"/>
                <w:b/>
                <w:color w:val="000000"/>
                <w:lang w:val="fr-FR" w:eastAsia="fr-FR"/>
              </w:rPr>
            </w:pP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13DF32C7" w14:textId="77777777" w:rsidR="008A772C" w:rsidRPr="004A30B7" w:rsidRDefault="008A772C" w:rsidP="004C3C7C">
            <w:pPr>
              <w:rPr>
                <w:rFonts w:eastAsia="Times New Roman" w:cstheme="minorHAnsi"/>
                <w:b/>
                <w:color w:val="000000"/>
                <w:lang w:val="fr-FR" w:eastAsia="fr-FR"/>
              </w:rPr>
            </w:pPr>
          </w:p>
        </w:tc>
        <w:tc>
          <w:tcPr>
            <w:tcW w:w="625" w:type="pct"/>
            <w:tcBorders>
              <w:top w:val="single" w:sz="4" w:space="0" w:color="000000"/>
              <w:left w:val="single" w:sz="4" w:space="0" w:color="000000"/>
              <w:bottom w:val="single" w:sz="4" w:space="0" w:color="000000"/>
              <w:right w:val="single" w:sz="4" w:space="0" w:color="000000"/>
            </w:tcBorders>
            <w:vAlign w:val="center"/>
            <w:hideMark/>
          </w:tcPr>
          <w:p w14:paraId="74ABC75E" w14:textId="77777777" w:rsidR="008A772C" w:rsidRDefault="008A772C" w:rsidP="004C3C7C">
            <w:pPr>
              <w:spacing w:before="120"/>
              <w:contextualSpacing/>
              <w:jc w:val="both"/>
              <w:rPr>
                <w:rFonts w:eastAsia="Times New Roman" w:cstheme="minorHAnsi"/>
                <w:lang w:val="fr-FR" w:eastAsia="fr-FR"/>
              </w:rPr>
            </w:pPr>
            <w:r>
              <w:rPr>
                <w:rFonts w:eastAsia="Times New Roman" w:cstheme="minorHAnsi"/>
                <w:lang w:val="fr-FR" w:eastAsia="fr-FR"/>
              </w:rPr>
              <w:t>% des HD/CMA/CSI évalués  et  dont le niveau de fonctionnalité est connu</w:t>
            </w:r>
          </w:p>
        </w:tc>
        <w:tc>
          <w:tcPr>
            <w:tcW w:w="646" w:type="pct"/>
            <w:vMerge/>
            <w:tcBorders>
              <w:left w:val="single" w:sz="4" w:space="0" w:color="000000"/>
              <w:right w:val="single" w:sz="4" w:space="0" w:color="000000"/>
            </w:tcBorders>
            <w:vAlign w:val="center"/>
          </w:tcPr>
          <w:p w14:paraId="7D0C617F" w14:textId="77777777" w:rsidR="008A772C" w:rsidRPr="002F6331" w:rsidRDefault="008A772C" w:rsidP="004C3C7C">
            <w:pPr>
              <w:jc w:val="both"/>
              <w:rPr>
                <w:rFonts w:eastAsia="Times New Roman" w:cstheme="minorHAnsi"/>
                <w:lang w:val="fr-FR" w:eastAsia="fr-FR"/>
              </w:rPr>
            </w:pPr>
          </w:p>
        </w:tc>
        <w:tc>
          <w:tcPr>
            <w:tcW w:w="629" w:type="pct"/>
            <w:vMerge/>
            <w:tcBorders>
              <w:left w:val="single" w:sz="4" w:space="0" w:color="000000"/>
              <w:right w:val="single" w:sz="4" w:space="0" w:color="000000"/>
            </w:tcBorders>
            <w:vAlign w:val="center"/>
          </w:tcPr>
          <w:p w14:paraId="5F054B2F" w14:textId="77777777" w:rsidR="008A772C" w:rsidRDefault="008A772C" w:rsidP="004C3C7C">
            <w:pPr>
              <w:rPr>
                <w:rFonts w:eastAsia="Times New Roman" w:cstheme="minorHAnsi"/>
                <w:lang w:val="fr-FR" w:eastAsia="fr-FR"/>
              </w:rPr>
            </w:pPr>
          </w:p>
        </w:tc>
        <w:tc>
          <w:tcPr>
            <w:tcW w:w="196" w:type="pct"/>
            <w:vMerge/>
            <w:tcBorders>
              <w:left w:val="single" w:sz="4" w:space="0" w:color="000000"/>
              <w:right w:val="single" w:sz="4" w:space="0" w:color="000000"/>
            </w:tcBorders>
          </w:tcPr>
          <w:p w14:paraId="69222243" w14:textId="77777777" w:rsidR="008A772C" w:rsidRDefault="008A772C" w:rsidP="004C3C7C">
            <w:pPr>
              <w:rPr>
                <w:rFonts w:cstheme="minorHAnsi"/>
                <w:b/>
                <w:lang w:val="fr-FR"/>
              </w:rPr>
            </w:pPr>
          </w:p>
        </w:tc>
        <w:tc>
          <w:tcPr>
            <w:tcW w:w="196" w:type="pct"/>
            <w:vMerge/>
            <w:tcBorders>
              <w:left w:val="single" w:sz="4" w:space="0" w:color="000000"/>
              <w:right w:val="single" w:sz="4" w:space="0" w:color="000000"/>
            </w:tcBorders>
          </w:tcPr>
          <w:p w14:paraId="5D895C86" w14:textId="77777777" w:rsidR="008A772C" w:rsidRDefault="008A772C" w:rsidP="004C3C7C">
            <w:pPr>
              <w:rPr>
                <w:rFonts w:cstheme="minorHAnsi"/>
                <w:b/>
                <w:lang w:val="fr-FR"/>
              </w:rPr>
            </w:pPr>
          </w:p>
        </w:tc>
        <w:tc>
          <w:tcPr>
            <w:tcW w:w="196" w:type="pct"/>
            <w:vMerge/>
            <w:tcBorders>
              <w:left w:val="single" w:sz="4" w:space="0" w:color="000000"/>
              <w:right w:val="single" w:sz="4" w:space="0" w:color="000000"/>
            </w:tcBorders>
          </w:tcPr>
          <w:p w14:paraId="79AF6801" w14:textId="77777777" w:rsidR="008A772C" w:rsidRDefault="008A772C" w:rsidP="004C3C7C">
            <w:pPr>
              <w:rPr>
                <w:rFonts w:cstheme="minorHAnsi"/>
                <w:b/>
                <w:lang w:val="fr-FR"/>
              </w:rPr>
            </w:pPr>
          </w:p>
        </w:tc>
        <w:tc>
          <w:tcPr>
            <w:tcW w:w="196" w:type="pct"/>
            <w:vMerge/>
            <w:tcBorders>
              <w:left w:val="single" w:sz="4" w:space="0" w:color="000000"/>
              <w:right w:val="single" w:sz="4" w:space="0" w:color="000000"/>
            </w:tcBorders>
          </w:tcPr>
          <w:p w14:paraId="5935DAB5" w14:textId="77777777" w:rsidR="008A772C" w:rsidRDefault="008A772C" w:rsidP="004C3C7C">
            <w:pPr>
              <w:rPr>
                <w:rFonts w:cstheme="minorHAnsi"/>
                <w:b/>
                <w:lang w:val="fr-FR"/>
              </w:rPr>
            </w:pPr>
          </w:p>
        </w:tc>
        <w:tc>
          <w:tcPr>
            <w:tcW w:w="196" w:type="pct"/>
            <w:vMerge/>
            <w:tcBorders>
              <w:left w:val="single" w:sz="4" w:space="0" w:color="000000"/>
              <w:right w:val="single" w:sz="4" w:space="0" w:color="000000"/>
            </w:tcBorders>
          </w:tcPr>
          <w:p w14:paraId="021444C6" w14:textId="77777777" w:rsidR="008A772C" w:rsidRDefault="008A772C" w:rsidP="004C3C7C">
            <w:pPr>
              <w:rPr>
                <w:rFonts w:cstheme="minorHAnsi"/>
                <w:b/>
                <w:lang w:val="fr-FR"/>
              </w:rPr>
            </w:pPr>
          </w:p>
        </w:tc>
        <w:tc>
          <w:tcPr>
            <w:tcW w:w="411" w:type="pct"/>
            <w:vMerge/>
            <w:tcBorders>
              <w:left w:val="single" w:sz="4" w:space="0" w:color="000000"/>
              <w:right w:val="single" w:sz="4" w:space="0" w:color="000000"/>
            </w:tcBorders>
          </w:tcPr>
          <w:p w14:paraId="5E9F0C70" w14:textId="77777777" w:rsidR="008A772C" w:rsidRDefault="008A772C" w:rsidP="004C3C7C">
            <w:pPr>
              <w:rPr>
                <w:rFonts w:cstheme="minorHAnsi"/>
                <w:lang w:val="fr-FR"/>
              </w:rPr>
            </w:pPr>
          </w:p>
        </w:tc>
      </w:tr>
      <w:tr w:rsidR="008A772C" w:rsidRPr="00B92924" w14:paraId="26C457A2" w14:textId="77777777" w:rsidTr="005B23D8">
        <w:trPr>
          <w:cantSplit/>
          <w:trHeight w:val="504"/>
        </w:trPr>
        <w:tc>
          <w:tcPr>
            <w:tcW w:w="1027" w:type="pct"/>
            <w:vMerge/>
            <w:tcBorders>
              <w:left w:val="single" w:sz="4" w:space="0" w:color="000000"/>
              <w:bottom w:val="single" w:sz="4" w:space="0" w:color="000000"/>
              <w:right w:val="single" w:sz="4" w:space="0" w:color="000000"/>
            </w:tcBorders>
            <w:vAlign w:val="center"/>
            <w:hideMark/>
          </w:tcPr>
          <w:p w14:paraId="051230B5" w14:textId="77777777" w:rsidR="008A772C" w:rsidRPr="004A30B7" w:rsidRDefault="008A772C" w:rsidP="004C3C7C">
            <w:pPr>
              <w:rPr>
                <w:rFonts w:eastAsia="Times New Roman" w:cstheme="minorHAnsi"/>
                <w:b/>
                <w:color w:val="000000"/>
                <w:lang w:val="fr-FR" w:eastAsia="fr-FR"/>
              </w:rPr>
            </w:pP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14:paraId="25E33213" w14:textId="77777777" w:rsidR="008A772C" w:rsidRPr="004A30B7" w:rsidRDefault="008A772C" w:rsidP="004C3C7C">
            <w:pPr>
              <w:rPr>
                <w:rFonts w:eastAsia="Times New Roman" w:cstheme="minorHAnsi"/>
                <w:b/>
                <w:color w:val="000000"/>
                <w:lang w:val="fr-FR" w:eastAsia="fr-FR"/>
              </w:rPr>
            </w:pPr>
          </w:p>
        </w:tc>
        <w:tc>
          <w:tcPr>
            <w:tcW w:w="625" w:type="pct"/>
            <w:tcBorders>
              <w:top w:val="single" w:sz="4" w:space="0" w:color="000000"/>
              <w:left w:val="single" w:sz="4" w:space="0" w:color="000000"/>
              <w:bottom w:val="single" w:sz="4" w:space="0" w:color="000000"/>
              <w:right w:val="single" w:sz="4" w:space="0" w:color="000000"/>
            </w:tcBorders>
            <w:vAlign w:val="center"/>
            <w:hideMark/>
          </w:tcPr>
          <w:p w14:paraId="1804BDB9" w14:textId="77777777" w:rsidR="008A772C" w:rsidRPr="0081645F" w:rsidRDefault="008A772C" w:rsidP="004C3C7C">
            <w:pPr>
              <w:spacing w:before="120"/>
              <w:contextualSpacing/>
              <w:jc w:val="both"/>
              <w:rPr>
                <w:rFonts w:eastAsia="Times New Roman" w:cstheme="minorHAnsi"/>
                <w:lang w:val="fr-FR" w:eastAsia="fr-FR"/>
              </w:rPr>
            </w:pPr>
            <w:r w:rsidRPr="0081645F">
              <w:rPr>
                <w:rFonts w:eastAsia="Times New Roman" w:cstheme="minorHAnsi"/>
                <w:lang w:val="fr-FR" w:eastAsia="fr-FR"/>
              </w:rPr>
              <w:t>Disponibilité à tous les niveaux d’un document précisant  les missions des  pôles d’excellence hospitalière pour les hôpitaux de PUTAC et celles des hôpitaux de  de 1</w:t>
            </w:r>
            <w:r w:rsidRPr="0081645F">
              <w:rPr>
                <w:rFonts w:eastAsia="Times New Roman" w:cstheme="minorHAnsi"/>
                <w:vertAlign w:val="superscript"/>
                <w:lang w:val="fr-FR" w:eastAsia="fr-FR"/>
              </w:rPr>
              <w:t>ere</w:t>
            </w:r>
            <w:r w:rsidRPr="0081645F">
              <w:rPr>
                <w:rFonts w:eastAsia="Times New Roman" w:cstheme="minorHAnsi"/>
                <w:lang w:val="fr-FR" w:eastAsia="fr-FR"/>
              </w:rPr>
              <w:t xml:space="preserve">  et ,2</w:t>
            </w:r>
            <w:r w:rsidRPr="0081645F">
              <w:rPr>
                <w:rFonts w:eastAsia="Times New Roman" w:cstheme="minorHAnsi"/>
                <w:vertAlign w:val="superscript"/>
                <w:lang w:val="fr-FR" w:eastAsia="fr-FR"/>
              </w:rPr>
              <w:t>ème</w:t>
            </w:r>
            <w:r w:rsidRPr="0081645F">
              <w:rPr>
                <w:rFonts w:eastAsia="Times New Roman" w:cstheme="minorHAnsi"/>
                <w:lang w:val="fr-FR" w:eastAsia="fr-FR"/>
              </w:rPr>
              <w:t xml:space="preserve">  et 3 </w:t>
            </w:r>
            <w:r w:rsidRPr="0081645F">
              <w:rPr>
                <w:rFonts w:eastAsia="Times New Roman" w:cstheme="minorHAnsi"/>
                <w:vertAlign w:val="superscript"/>
                <w:lang w:val="fr-FR" w:eastAsia="fr-FR"/>
              </w:rPr>
              <w:t>eme</w:t>
            </w:r>
            <w:r w:rsidRPr="0081645F">
              <w:rPr>
                <w:rFonts w:eastAsia="Times New Roman" w:cstheme="minorHAnsi"/>
                <w:lang w:val="fr-FR" w:eastAsia="fr-FR"/>
              </w:rPr>
              <w:t xml:space="preserve"> catégorie</w:t>
            </w:r>
          </w:p>
        </w:tc>
        <w:tc>
          <w:tcPr>
            <w:tcW w:w="646" w:type="pct"/>
            <w:vMerge/>
            <w:tcBorders>
              <w:left w:val="single" w:sz="4" w:space="0" w:color="000000"/>
              <w:bottom w:val="single" w:sz="4" w:space="0" w:color="000000"/>
              <w:right w:val="single" w:sz="4" w:space="0" w:color="000000"/>
            </w:tcBorders>
            <w:vAlign w:val="center"/>
            <w:hideMark/>
          </w:tcPr>
          <w:p w14:paraId="08EF2C3D" w14:textId="77777777" w:rsidR="008A772C" w:rsidRPr="002E664E" w:rsidRDefault="008A772C" w:rsidP="004C3C7C">
            <w:pPr>
              <w:spacing w:before="120"/>
              <w:contextualSpacing/>
              <w:jc w:val="center"/>
              <w:rPr>
                <w:rFonts w:eastAsia="Times New Roman" w:cstheme="minorHAnsi"/>
                <w:lang w:val="fr-FR" w:eastAsia="fr-FR"/>
              </w:rPr>
            </w:pPr>
          </w:p>
        </w:tc>
        <w:tc>
          <w:tcPr>
            <w:tcW w:w="629" w:type="pct"/>
            <w:vMerge/>
            <w:tcBorders>
              <w:left w:val="single" w:sz="4" w:space="0" w:color="000000"/>
              <w:bottom w:val="single" w:sz="4" w:space="0" w:color="000000"/>
              <w:right w:val="single" w:sz="4" w:space="0" w:color="000000"/>
            </w:tcBorders>
            <w:vAlign w:val="center"/>
          </w:tcPr>
          <w:p w14:paraId="5A80E551" w14:textId="77777777" w:rsidR="008A772C" w:rsidRPr="002E664E" w:rsidRDefault="008A772C" w:rsidP="004C3C7C">
            <w:pPr>
              <w:rPr>
                <w:rFonts w:eastAsia="Times New Roman" w:cstheme="minorHAnsi"/>
                <w:lang w:val="fr-FR" w:eastAsia="fr-FR"/>
              </w:rPr>
            </w:pPr>
          </w:p>
        </w:tc>
        <w:tc>
          <w:tcPr>
            <w:tcW w:w="196" w:type="pct"/>
            <w:vMerge/>
            <w:tcBorders>
              <w:left w:val="single" w:sz="4" w:space="0" w:color="000000"/>
              <w:bottom w:val="single" w:sz="4" w:space="0" w:color="000000"/>
              <w:right w:val="single" w:sz="4" w:space="0" w:color="000000"/>
            </w:tcBorders>
          </w:tcPr>
          <w:p w14:paraId="1DEA475E" w14:textId="77777777" w:rsidR="008A772C" w:rsidRPr="002E664E" w:rsidRDefault="008A772C"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3FC0AD0D" w14:textId="77777777" w:rsidR="008A772C" w:rsidRPr="002E664E" w:rsidRDefault="008A772C"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5DBBA5A3" w14:textId="77777777" w:rsidR="008A772C" w:rsidRPr="002E664E" w:rsidRDefault="008A772C"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02CE36DC" w14:textId="77777777" w:rsidR="008A772C" w:rsidRPr="002E664E" w:rsidRDefault="008A772C"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3C1B44D4" w14:textId="77777777" w:rsidR="008A772C" w:rsidRPr="002E664E" w:rsidRDefault="008A772C" w:rsidP="004C3C7C">
            <w:pPr>
              <w:rPr>
                <w:rFonts w:cstheme="minorHAnsi"/>
                <w:b/>
                <w:lang w:val="fr-FR"/>
              </w:rPr>
            </w:pPr>
          </w:p>
        </w:tc>
        <w:tc>
          <w:tcPr>
            <w:tcW w:w="411" w:type="pct"/>
            <w:vMerge/>
            <w:tcBorders>
              <w:left w:val="single" w:sz="4" w:space="0" w:color="000000"/>
              <w:bottom w:val="single" w:sz="4" w:space="0" w:color="000000"/>
              <w:right w:val="single" w:sz="4" w:space="0" w:color="000000"/>
            </w:tcBorders>
          </w:tcPr>
          <w:p w14:paraId="7D2C479D" w14:textId="77777777" w:rsidR="008A772C" w:rsidRPr="002E664E" w:rsidRDefault="008A772C" w:rsidP="004C3C7C">
            <w:pPr>
              <w:rPr>
                <w:rFonts w:cstheme="minorHAnsi"/>
                <w:lang w:val="fr-FR"/>
              </w:rPr>
            </w:pPr>
          </w:p>
        </w:tc>
      </w:tr>
      <w:tr w:rsidR="008A772C" w:rsidRPr="00B55593" w14:paraId="5B2A6D5B" w14:textId="77777777" w:rsidTr="005B23D8">
        <w:trPr>
          <w:cantSplit/>
          <w:trHeight w:val="504"/>
        </w:trPr>
        <w:tc>
          <w:tcPr>
            <w:tcW w:w="1027" w:type="pct"/>
            <w:vMerge w:val="restart"/>
            <w:tcBorders>
              <w:left w:val="single" w:sz="4" w:space="0" w:color="000000"/>
              <w:right w:val="single" w:sz="4" w:space="0" w:color="000000"/>
            </w:tcBorders>
            <w:vAlign w:val="center"/>
          </w:tcPr>
          <w:p w14:paraId="5562B698" w14:textId="77777777" w:rsidR="008A772C" w:rsidRPr="004A30B7" w:rsidRDefault="008A772C" w:rsidP="004C3C7C">
            <w:pPr>
              <w:rPr>
                <w:rFonts w:eastAsia="Times New Roman" w:cstheme="minorHAnsi"/>
                <w:b/>
                <w:color w:val="000000"/>
                <w:lang w:val="fr-FR" w:eastAsia="fr-FR"/>
              </w:rPr>
            </w:pPr>
          </w:p>
        </w:tc>
        <w:tc>
          <w:tcPr>
            <w:tcW w:w="682" w:type="pct"/>
            <w:vMerge w:val="restart"/>
            <w:tcBorders>
              <w:top w:val="single" w:sz="4" w:space="0" w:color="000000"/>
              <w:left w:val="single" w:sz="4" w:space="0" w:color="000000"/>
              <w:right w:val="single" w:sz="4" w:space="0" w:color="000000"/>
            </w:tcBorders>
            <w:vAlign w:val="center"/>
          </w:tcPr>
          <w:p w14:paraId="4703CFC4" w14:textId="77777777" w:rsidR="008A772C" w:rsidRPr="00B55593" w:rsidRDefault="008A772C" w:rsidP="004C3C7C">
            <w:pPr>
              <w:rPr>
                <w:rFonts w:eastAsia="Times New Roman" w:cstheme="minorHAnsi"/>
                <w:b/>
                <w:color w:val="000000"/>
                <w:lang w:val="fr-FR" w:eastAsia="fr-FR"/>
              </w:rPr>
            </w:pPr>
            <w:r w:rsidRPr="00B55593">
              <w:rPr>
                <w:rFonts w:eastAsia="Times New Roman" w:cstheme="minorHAnsi"/>
                <w:b/>
                <w:color w:val="000000"/>
                <w:lang w:val="fr-FR" w:eastAsia="fr-FR"/>
              </w:rPr>
              <w:t>Renforcer graduellement la viabilité des districts de santé</w:t>
            </w:r>
          </w:p>
        </w:tc>
        <w:tc>
          <w:tcPr>
            <w:tcW w:w="625"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8467747" w14:textId="77777777" w:rsidR="008A772C" w:rsidRPr="00B55593" w:rsidRDefault="008A772C" w:rsidP="004C3C7C">
            <w:pPr>
              <w:spacing w:before="120"/>
              <w:contextualSpacing/>
              <w:jc w:val="both"/>
              <w:rPr>
                <w:rFonts w:eastAsia="Times New Roman" w:cstheme="minorHAnsi"/>
                <w:lang w:val="fr-FR" w:eastAsia="fr-FR"/>
              </w:rPr>
            </w:pPr>
            <w:r w:rsidRPr="00B55593">
              <w:rPr>
                <w:rFonts w:eastAsia="Times New Roman" w:cstheme="minorHAnsi"/>
                <w:lang w:val="fr-FR" w:eastAsia="fr-FR"/>
              </w:rPr>
              <w:t>Proportion de CSI/CMA/HD mis aux normes sur le plan infrastructurel</w:t>
            </w:r>
          </w:p>
        </w:tc>
        <w:tc>
          <w:tcPr>
            <w:tcW w:w="646" w:type="pct"/>
            <w:vMerge w:val="restart"/>
            <w:tcBorders>
              <w:top w:val="single" w:sz="4" w:space="0" w:color="000000"/>
              <w:left w:val="single" w:sz="4" w:space="0" w:color="000000"/>
              <w:right w:val="single" w:sz="4" w:space="0" w:color="000000"/>
            </w:tcBorders>
            <w:vAlign w:val="center"/>
          </w:tcPr>
          <w:p w14:paraId="425AE045" w14:textId="77777777" w:rsidR="008A772C" w:rsidRPr="00B55593" w:rsidRDefault="008A772C" w:rsidP="004C3C7C">
            <w:pPr>
              <w:spacing w:before="120"/>
              <w:contextualSpacing/>
              <w:jc w:val="center"/>
              <w:rPr>
                <w:rFonts w:eastAsia="Times New Roman" w:cstheme="minorHAnsi"/>
                <w:lang w:val="fr-FR" w:eastAsia="fr-FR"/>
              </w:rPr>
            </w:pPr>
            <w:r w:rsidRPr="00B55593">
              <w:rPr>
                <w:rFonts w:eastAsia="Times New Roman" w:cstheme="minorHAnsi"/>
                <w:lang w:val="fr-FR" w:eastAsia="fr-FR"/>
              </w:rPr>
              <w:t>DOSTS</w:t>
            </w:r>
          </w:p>
        </w:tc>
        <w:tc>
          <w:tcPr>
            <w:tcW w:w="629" w:type="pct"/>
            <w:vMerge w:val="restart"/>
            <w:tcBorders>
              <w:top w:val="single" w:sz="4" w:space="0" w:color="000000"/>
              <w:left w:val="single" w:sz="4" w:space="0" w:color="000000"/>
              <w:right w:val="single" w:sz="4" w:space="0" w:color="000000"/>
            </w:tcBorders>
            <w:vAlign w:val="center"/>
          </w:tcPr>
          <w:p w14:paraId="335A8C1C" w14:textId="77777777" w:rsidR="008A772C" w:rsidRPr="00B55593" w:rsidRDefault="008A772C" w:rsidP="004C3C7C">
            <w:pPr>
              <w:rPr>
                <w:rFonts w:eastAsia="Times New Roman" w:cstheme="minorHAnsi"/>
                <w:lang w:val="fr-FR" w:eastAsia="fr-FR"/>
              </w:rPr>
            </w:pPr>
            <w:r w:rsidRPr="00B55593">
              <w:rPr>
                <w:rFonts w:eastAsia="Times New Roman" w:cstheme="minorHAnsi"/>
                <w:lang w:val="fr-FR" w:eastAsia="fr-FR"/>
              </w:rPr>
              <w:t>Tous les acteurs du secteur santé</w:t>
            </w:r>
          </w:p>
        </w:tc>
        <w:tc>
          <w:tcPr>
            <w:tcW w:w="196" w:type="pct"/>
            <w:vMerge w:val="restart"/>
            <w:tcBorders>
              <w:top w:val="single" w:sz="4" w:space="0" w:color="000000"/>
              <w:left w:val="single" w:sz="4" w:space="0" w:color="000000"/>
              <w:right w:val="single" w:sz="4" w:space="0" w:color="000000"/>
            </w:tcBorders>
          </w:tcPr>
          <w:p w14:paraId="33BDEE3B" w14:textId="77777777" w:rsidR="008A772C" w:rsidRPr="00B55593" w:rsidRDefault="008A772C" w:rsidP="004C3C7C">
            <w:pPr>
              <w:rPr>
                <w:rFonts w:cstheme="minorHAnsi"/>
                <w:b/>
                <w:lang w:val="fr-FR"/>
              </w:rPr>
            </w:pPr>
            <w:r w:rsidRPr="00B55593">
              <w:rPr>
                <w:rFonts w:cstheme="minorHAnsi"/>
                <w:b/>
                <w:lang w:val="fr-FR"/>
              </w:rPr>
              <w:t>X</w:t>
            </w:r>
          </w:p>
        </w:tc>
        <w:tc>
          <w:tcPr>
            <w:tcW w:w="196" w:type="pct"/>
            <w:vMerge w:val="restart"/>
            <w:tcBorders>
              <w:top w:val="single" w:sz="4" w:space="0" w:color="000000"/>
              <w:left w:val="single" w:sz="4" w:space="0" w:color="000000"/>
              <w:right w:val="single" w:sz="4" w:space="0" w:color="000000"/>
            </w:tcBorders>
          </w:tcPr>
          <w:p w14:paraId="18692208" w14:textId="77777777" w:rsidR="008A772C" w:rsidRPr="00B55593" w:rsidRDefault="008A772C" w:rsidP="004C3C7C">
            <w:pPr>
              <w:rPr>
                <w:rFonts w:cstheme="minorHAnsi"/>
                <w:b/>
                <w:lang w:val="fr-FR"/>
              </w:rPr>
            </w:pPr>
            <w:r w:rsidRPr="00B55593">
              <w:rPr>
                <w:rFonts w:cstheme="minorHAnsi"/>
                <w:b/>
                <w:lang w:val="fr-FR"/>
              </w:rPr>
              <w:t>X</w:t>
            </w:r>
          </w:p>
        </w:tc>
        <w:tc>
          <w:tcPr>
            <w:tcW w:w="196" w:type="pct"/>
            <w:vMerge w:val="restart"/>
            <w:tcBorders>
              <w:top w:val="single" w:sz="4" w:space="0" w:color="000000"/>
              <w:left w:val="single" w:sz="4" w:space="0" w:color="000000"/>
              <w:right w:val="single" w:sz="4" w:space="0" w:color="000000"/>
            </w:tcBorders>
          </w:tcPr>
          <w:p w14:paraId="144B4328" w14:textId="77777777" w:rsidR="008A772C" w:rsidRPr="00B55593" w:rsidRDefault="008A772C" w:rsidP="004C3C7C">
            <w:pPr>
              <w:rPr>
                <w:rFonts w:cstheme="minorHAnsi"/>
                <w:b/>
                <w:lang w:val="fr-FR"/>
              </w:rPr>
            </w:pPr>
            <w:r w:rsidRPr="00B55593">
              <w:rPr>
                <w:rFonts w:cstheme="minorHAnsi"/>
                <w:b/>
                <w:lang w:val="fr-FR"/>
              </w:rPr>
              <w:t>X</w:t>
            </w:r>
          </w:p>
        </w:tc>
        <w:tc>
          <w:tcPr>
            <w:tcW w:w="196" w:type="pct"/>
            <w:vMerge w:val="restart"/>
            <w:tcBorders>
              <w:top w:val="single" w:sz="4" w:space="0" w:color="000000"/>
              <w:left w:val="single" w:sz="4" w:space="0" w:color="000000"/>
              <w:right w:val="single" w:sz="4" w:space="0" w:color="000000"/>
            </w:tcBorders>
          </w:tcPr>
          <w:p w14:paraId="265C1C7E" w14:textId="77777777" w:rsidR="008A772C" w:rsidRPr="00B55593" w:rsidRDefault="008A772C" w:rsidP="004C3C7C">
            <w:pPr>
              <w:rPr>
                <w:rFonts w:cstheme="minorHAnsi"/>
                <w:b/>
                <w:lang w:val="fr-FR"/>
              </w:rPr>
            </w:pPr>
            <w:r w:rsidRPr="00B55593">
              <w:rPr>
                <w:rFonts w:cstheme="minorHAnsi"/>
                <w:b/>
                <w:lang w:val="fr-FR"/>
              </w:rPr>
              <w:t>X</w:t>
            </w:r>
          </w:p>
        </w:tc>
        <w:tc>
          <w:tcPr>
            <w:tcW w:w="196" w:type="pct"/>
            <w:vMerge w:val="restart"/>
            <w:tcBorders>
              <w:top w:val="single" w:sz="4" w:space="0" w:color="000000"/>
              <w:left w:val="single" w:sz="4" w:space="0" w:color="000000"/>
              <w:right w:val="single" w:sz="4" w:space="0" w:color="000000"/>
            </w:tcBorders>
          </w:tcPr>
          <w:p w14:paraId="36BDC1C6" w14:textId="77777777" w:rsidR="008A772C" w:rsidRPr="00B55593" w:rsidRDefault="008A772C" w:rsidP="004C3C7C">
            <w:pPr>
              <w:rPr>
                <w:rFonts w:cstheme="minorHAnsi"/>
                <w:b/>
                <w:lang w:val="fr-FR"/>
              </w:rPr>
            </w:pPr>
            <w:r w:rsidRPr="00B55593">
              <w:rPr>
                <w:rFonts w:cstheme="minorHAnsi"/>
                <w:b/>
                <w:lang w:val="fr-FR"/>
              </w:rPr>
              <w:t>X</w:t>
            </w:r>
          </w:p>
        </w:tc>
        <w:tc>
          <w:tcPr>
            <w:tcW w:w="411" w:type="pct"/>
            <w:vMerge w:val="restart"/>
            <w:tcBorders>
              <w:top w:val="single" w:sz="4" w:space="0" w:color="000000"/>
              <w:left w:val="single" w:sz="4" w:space="0" w:color="000000"/>
              <w:right w:val="single" w:sz="4" w:space="0" w:color="000000"/>
            </w:tcBorders>
          </w:tcPr>
          <w:p w14:paraId="28BFA505" w14:textId="77777777" w:rsidR="008A772C" w:rsidRPr="00B55593" w:rsidRDefault="008A772C" w:rsidP="004C3C7C">
            <w:pPr>
              <w:rPr>
                <w:rFonts w:cstheme="minorHAnsi"/>
                <w:lang w:val="fr-FR"/>
              </w:rPr>
            </w:pPr>
          </w:p>
        </w:tc>
      </w:tr>
      <w:tr w:rsidR="008A772C" w:rsidRPr="00B92924" w14:paraId="74C0F41D" w14:textId="77777777" w:rsidTr="005B23D8">
        <w:trPr>
          <w:cantSplit/>
          <w:trHeight w:val="504"/>
        </w:trPr>
        <w:tc>
          <w:tcPr>
            <w:tcW w:w="1027" w:type="pct"/>
            <w:vMerge/>
            <w:tcBorders>
              <w:left w:val="single" w:sz="4" w:space="0" w:color="000000"/>
              <w:right w:val="single" w:sz="4" w:space="0" w:color="000000"/>
            </w:tcBorders>
            <w:vAlign w:val="center"/>
          </w:tcPr>
          <w:p w14:paraId="05B23346" w14:textId="77777777" w:rsidR="008A772C" w:rsidRPr="00B55593" w:rsidRDefault="008A772C" w:rsidP="004C3C7C">
            <w:pPr>
              <w:rPr>
                <w:rFonts w:eastAsia="Times New Roman" w:cstheme="minorHAnsi"/>
                <w:b/>
                <w:color w:val="000000"/>
                <w:lang w:val="fr-FR" w:eastAsia="fr-FR"/>
              </w:rPr>
            </w:pPr>
          </w:p>
        </w:tc>
        <w:tc>
          <w:tcPr>
            <w:tcW w:w="682" w:type="pct"/>
            <w:vMerge/>
            <w:tcBorders>
              <w:left w:val="single" w:sz="4" w:space="0" w:color="000000"/>
              <w:right w:val="single" w:sz="4" w:space="0" w:color="000000"/>
            </w:tcBorders>
            <w:vAlign w:val="center"/>
          </w:tcPr>
          <w:p w14:paraId="2065B788" w14:textId="77777777" w:rsidR="008A772C" w:rsidRPr="00B55593" w:rsidRDefault="008A772C" w:rsidP="004C3C7C">
            <w:pPr>
              <w:rPr>
                <w:rFonts w:eastAsia="Times New Roman" w:cstheme="minorHAnsi"/>
                <w:b/>
                <w:color w:val="000000"/>
                <w:lang w:val="fr-FR" w:eastAsia="fr-FR"/>
              </w:rPr>
            </w:pPr>
          </w:p>
        </w:tc>
        <w:tc>
          <w:tcPr>
            <w:tcW w:w="625"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93EB199" w14:textId="77777777" w:rsidR="008A772C" w:rsidRPr="00B55593" w:rsidRDefault="008A772C" w:rsidP="004C3C7C">
            <w:pPr>
              <w:spacing w:before="120"/>
              <w:contextualSpacing/>
              <w:jc w:val="both"/>
              <w:rPr>
                <w:rFonts w:eastAsia="Times New Roman" w:cstheme="minorHAnsi"/>
                <w:lang w:val="fr-FR" w:eastAsia="fr-FR"/>
              </w:rPr>
            </w:pPr>
            <w:r w:rsidRPr="00B55593">
              <w:rPr>
                <w:rFonts w:eastAsia="Times New Roman" w:cstheme="minorHAnsi"/>
                <w:lang w:val="fr-FR" w:eastAsia="fr-FR"/>
              </w:rPr>
              <w:t>Proportion de</w:t>
            </w:r>
            <w:r w:rsidR="008734FE" w:rsidRPr="00B55593">
              <w:rPr>
                <w:rFonts w:eastAsia="Times New Roman" w:cstheme="minorHAnsi"/>
                <w:lang w:val="fr-FR" w:eastAsia="fr-FR"/>
              </w:rPr>
              <w:t>s</w:t>
            </w:r>
            <w:r w:rsidRPr="00B55593">
              <w:rPr>
                <w:rFonts w:eastAsia="Times New Roman" w:cstheme="minorHAnsi"/>
                <w:lang w:val="fr-FR" w:eastAsia="fr-FR"/>
              </w:rPr>
              <w:t xml:space="preserve"> CSI/CMA/HD mis aux normes sur le plan infrastructurel et équipés</w:t>
            </w:r>
          </w:p>
        </w:tc>
        <w:tc>
          <w:tcPr>
            <w:tcW w:w="646" w:type="pct"/>
            <w:vMerge/>
            <w:tcBorders>
              <w:left w:val="single" w:sz="4" w:space="0" w:color="000000"/>
              <w:bottom w:val="single" w:sz="4" w:space="0" w:color="000000"/>
              <w:right w:val="single" w:sz="4" w:space="0" w:color="000000"/>
            </w:tcBorders>
            <w:vAlign w:val="center"/>
          </w:tcPr>
          <w:p w14:paraId="75302893" w14:textId="77777777" w:rsidR="008A772C" w:rsidRPr="00B55593" w:rsidRDefault="008A772C" w:rsidP="004C3C7C">
            <w:pPr>
              <w:spacing w:before="120"/>
              <w:contextualSpacing/>
              <w:jc w:val="center"/>
              <w:rPr>
                <w:rFonts w:eastAsia="Times New Roman" w:cstheme="minorHAnsi"/>
                <w:lang w:val="fr-FR" w:eastAsia="fr-FR"/>
              </w:rPr>
            </w:pPr>
          </w:p>
        </w:tc>
        <w:tc>
          <w:tcPr>
            <w:tcW w:w="629" w:type="pct"/>
            <w:vMerge/>
            <w:tcBorders>
              <w:left w:val="single" w:sz="4" w:space="0" w:color="000000"/>
              <w:bottom w:val="single" w:sz="4" w:space="0" w:color="000000"/>
              <w:right w:val="single" w:sz="4" w:space="0" w:color="000000"/>
            </w:tcBorders>
            <w:vAlign w:val="center"/>
          </w:tcPr>
          <w:p w14:paraId="5391821E" w14:textId="77777777" w:rsidR="008A772C" w:rsidRPr="00B55593" w:rsidRDefault="008A772C" w:rsidP="004C3C7C">
            <w:pPr>
              <w:rPr>
                <w:rFonts w:eastAsia="Times New Roman" w:cstheme="minorHAnsi"/>
                <w:lang w:val="fr-FR" w:eastAsia="fr-FR"/>
              </w:rPr>
            </w:pPr>
          </w:p>
        </w:tc>
        <w:tc>
          <w:tcPr>
            <w:tcW w:w="196" w:type="pct"/>
            <w:vMerge/>
            <w:tcBorders>
              <w:left w:val="single" w:sz="4" w:space="0" w:color="000000"/>
              <w:bottom w:val="single" w:sz="4" w:space="0" w:color="000000"/>
              <w:right w:val="single" w:sz="4" w:space="0" w:color="000000"/>
            </w:tcBorders>
          </w:tcPr>
          <w:p w14:paraId="10399656" w14:textId="77777777" w:rsidR="008A772C" w:rsidRPr="00B55593" w:rsidRDefault="008A772C"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0C492821" w14:textId="77777777" w:rsidR="008A772C" w:rsidRPr="00B55593" w:rsidRDefault="008A772C"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6D952705" w14:textId="77777777" w:rsidR="008A772C" w:rsidRPr="00B55593" w:rsidRDefault="008A772C"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0E06CB07" w14:textId="77777777" w:rsidR="008A772C" w:rsidRPr="00B55593" w:rsidRDefault="008A772C" w:rsidP="004C3C7C">
            <w:pPr>
              <w:rPr>
                <w:rFonts w:cstheme="minorHAnsi"/>
                <w:b/>
                <w:lang w:val="fr-FR"/>
              </w:rPr>
            </w:pPr>
          </w:p>
        </w:tc>
        <w:tc>
          <w:tcPr>
            <w:tcW w:w="196" w:type="pct"/>
            <w:vMerge/>
            <w:tcBorders>
              <w:left w:val="single" w:sz="4" w:space="0" w:color="000000"/>
              <w:bottom w:val="single" w:sz="4" w:space="0" w:color="000000"/>
              <w:right w:val="single" w:sz="4" w:space="0" w:color="000000"/>
            </w:tcBorders>
          </w:tcPr>
          <w:p w14:paraId="35A787B6" w14:textId="77777777" w:rsidR="008A772C" w:rsidRPr="00B55593" w:rsidRDefault="008A772C" w:rsidP="004C3C7C">
            <w:pPr>
              <w:rPr>
                <w:rFonts w:cstheme="minorHAnsi"/>
                <w:b/>
                <w:lang w:val="fr-FR"/>
              </w:rPr>
            </w:pPr>
          </w:p>
        </w:tc>
        <w:tc>
          <w:tcPr>
            <w:tcW w:w="411" w:type="pct"/>
            <w:vMerge/>
            <w:tcBorders>
              <w:left w:val="single" w:sz="4" w:space="0" w:color="000000"/>
              <w:bottom w:val="single" w:sz="4" w:space="0" w:color="000000"/>
              <w:right w:val="single" w:sz="4" w:space="0" w:color="000000"/>
            </w:tcBorders>
          </w:tcPr>
          <w:p w14:paraId="770E257C" w14:textId="77777777" w:rsidR="008A772C" w:rsidRPr="00B55593" w:rsidRDefault="008A772C" w:rsidP="004C3C7C">
            <w:pPr>
              <w:rPr>
                <w:rFonts w:cstheme="minorHAnsi"/>
                <w:lang w:val="fr-FR"/>
              </w:rPr>
            </w:pPr>
          </w:p>
        </w:tc>
      </w:tr>
      <w:tr w:rsidR="004A30B7" w:rsidRPr="00B92924" w14:paraId="1ECBF943" w14:textId="77777777" w:rsidTr="00D92016">
        <w:trPr>
          <w:cantSplit/>
          <w:trHeight w:val="504"/>
        </w:trPr>
        <w:tc>
          <w:tcPr>
            <w:tcW w:w="1027" w:type="pct"/>
            <w:tcBorders>
              <w:left w:val="single" w:sz="4" w:space="0" w:color="000000"/>
              <w:bottom w:val="single" w:sz="4" w:space="0" w:color="000000"/>
              <w:right w:val="single" w:sz="4" w:space="0" w:color="000000"/>
            </w:tcBorders>
            <w:vAlign w:val="center"/>
          </w:tcPr>
          <w:p w14:paraId="2961F64C" w14:textId="77777777" w:rsidR="004A30B7" w:rsidRPr="00B55593" w:rsidRDefault="004A30B7" w:rsidP="004C3C7C">
            <w:pPr>
              <w:rPr>
                <w:rFonts w:eastAsia="Times New Roman" w:cstheme="minorHAnsi"/>
                <w:b/>
                <w:color w:val="000000"/>
                <w:lang w:val="fr-FR" w:eastAsia="fr-FR"/>
              </w:rPr>
            </w:pPr>
          </w:p>
        </w:tc>
        <w:tc>
          <w:tcPr>
            <w:tcW w:w="682" w:type="pct"/>
            <w:vMerge/>
            <w:tcBorders>
              <w:left w:val="single" w:sz="4" w:space="0" w:color="000000"/>
              <w:bottom w:val="single" w:sz="4" w:space="0" w:color="000000"/>
              <w:right w:val="single" w:sz="4" w:space="0" w:color="000000"/>
            </w:tcBorders>
            <w:vAlign w:val="center"/>
          </w:tcPr>
          <w:p w14:paraId="2E327B88" w14:textId="77777777" w:rsidR="004A30B7" w:rsidRPr="00B55593" w:rsidRDefault="004A30B7" w:rsidP="004C3C7C">
            <w:pPr>
              <w:rPr>
                <w:rFonts w:eastAsia="Times New Roman" w:cstheme="minorHAnsi"/>
                <w:b/>
                <w:color w:val="000000"/>
                <w:lang w:val="fr-FR" w:eastAsia="fr-FR"/>
              </w:rPr>
            </w:pPr>
          </w:p>
        </w:tc>
        <w:tc>
          <w:tcPr>
            <w:tcW w:w="625"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1B9D38A" w14:textId="77777777" w:rsidR="004A30B7" w:rsidRDefault="006E0980" w:rsidP="006E0980">
            <w:pPr>
              <w:spacing w:before="120"/>
              <w:contextualSpacing/>
              <w:jc w:val="both"/>
              <w:rPr>
                <w:rFonts w:eastAsia="Times New Roman" w:cstheme="minorHAnsi"/>
                <w:lang w:val="fr-FR" w:eastAsia="fr-FR"/>
              </w:rPr>
            </w:pPr>
            <w:r w:rsidRPr="00B55593">
              <w:rPr>
                <w:rFonts w:eastAsia="Times New Roman" w:cstheme="minorHAnsi"/>
                <w:lang w:val="fr-FR" w:eastAsia="fr-FR"/>
              </w:rPr>
              <w:t>Proportion de CSI/CMA/HD mis aux normes sur le plan infrastructurel, équipés et dotés d’un personnel qualifié</w:t>
            </w:r>
          </w:p>
        </w:tc>
        <w:tc>
          <w:tcPr>
            <w:tcW w:w="646" w:type="pct"/>
            <w:tcBorders>
              <w:top w:val="single" w:sz="4" w:space="0" w:color="000000"/>
              <w:left w:val="single" w:sz="4" w:space="0" w:color="000000"/>
              <w:bottom w:val="single" w:sz="4" w:space="0" w:color="000000"/>
              <w:right w:val="single" w:sz="4" w:space="0" w:color="000000"/>
            </w:tcBorders>
            <w:vAlign w:val="center"/>
          </w:tcPr>
          <w:p w14:paraId="30F54BBF" w14:textId="77777777" w:rsidR="004A30B7" w:rsidRPr="002E664E" w:rsidRDefault="004A30B7" w:rsidP="004C3C7C">
            <w:pPr>
              <w:spacing w:before="120"/>
              <w:contextualSpacing/>
              <w:jc w:val="center"/>
              <w:rPr>
                <w:rFonts w:eastAsia="Times New Roman" w:cstheme="minorHAnsi"/>
                <w:lang w:val="fr-FR" w:eastAsia="fr-FR"/>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4D67A678" w14:textId="77777777" w:rsidR="004A30B7" w:rsidRPr="002E664E" w:rsidRDefault="004A30B7" w:rsidP="004C3C7C">
            <w:pPr>
              <w:rPr>
                <w:rFonts w:eastAsia="Times New Roman" w:cstheme="minorHAnsi"/>
                <w:lang w:val="fr-FR" w:eastAsia="fr-FR"/>
              </w:rPr>
            </w:pPr>
          </w:p>
        </w:tc>
        <w:tc>
          <w:tcPr>
            <w:tcW w:w="196" w:type="pct"/>
            <w:tcBorders>
              <w:top w:val="single" w:sz="4" w:space="0" w:color="000000"/>
              <w:left w:val="single" w:sz="4" w:space="0" w:color="000000"/>
              <w:bottom w:val="single" w:sz="4" w:space="0" w:color="000000"/>
              <w:right w:val="single" w:sz="4" w:space="0" w:color="000000"/>
            </w:tcBorders>
          </w:tcPr>
          <w:p w14:paraId="1C6A1965" w14:textId="77777777" w:rsidR="004A30B7" w:rsidRPr="002E664E" w:rsidRDefault="004A30B7" w:rsidP="004C3C7C">
            <w:pPr>
              <w:rPr>
                <w:rFonts w:cstheme="minorHAnsi"/>
                <w:b/>
                <w:lang w:val="fr-FR"/>
              </w:rPr>
            </w:pPr>
          </w:p>
        </w:tc>
        <w:tc>
          <w:tcPr>
            <w:tcW w:w="196" w:type="pct"/>
            <w:tcBorders>
              <w:top w:val="single" w:sz="4" w:space="0" w:color="000000"/>
              <w:left w:val="single" w:sz="4" w:space="0" w:color="000000"/>
              <w:bottom w:val="single" w:sz="4" w:space="0" w:color="000000"/>
              <w:right w:val="single" w:sz="4" w:space="0" w:color="000000"/>
            </w:tcBorders>
          </w:tcPr>
          <w:p w14:paraId="2D5CFC54" w14:textId="77777777" w:rsidR="004A30B7" w:rsidRPr="002E664E" w:rsidRDefault="004A30B7" w:rsidP="004C3C7C">
            <w:pPr>
              <w:rPr>
                <w:rFonts w:cstheme="minorHAnsi"/>
                <w:b/>
                <w:lang w:val="fr-FR"/>
              </w:rPr>
            </w:pPr>
          </w:p>
        </w:tc>
        <w:tc>
          <w:tcPr>
            <w:tcW w:w="196" w:type="pct"/>
            <w:tcBorders>
              <w:top w:val="single" w:sz="4" w:space="0" w:color="000000"/>
              <w:left w:val="single" w:sz="4" w:space="0" w:color="000000"/>
              <w:bottom w:val="single" w:sz="4" w:space="0" w:color="000000"/>
              <w:right w:val="single" w:sz="4" w:space="0" w:color="000000"/>
            </w:tcBorders>
          </w:tcPr>
          <w:p w14:paraId="6348E4AD" w14:textId="77777777" w:rsidR="004A30B7" w:rsidRPr="002E664E" w:rsidRDefault="004A30B7" w:rsidP="004C3C7C">
            <w:pPr>
              <w:rPr>
                <w:rFonts w:cstheme="minorHAnsi"/>
                <w:b/>
                <w:lang w:val="fr-FR"/>
              </w:rPr>
            </w:pPr>
          </w:p>
        </w:tc>
        <w:tc>
          <w:tcPr>
            <w:tcW w:w="196" w:type="pct"/>
            <w:tcBorders>
              <w:top w:val="single" w:sz="4" w:space="0" w:color="000000"/>
              <w:left w:val="single" w:sz="4" w:space="0" w:color="000000"/>
              <w:bottom w:val="single" w:sz="4" w:space="0" w:color="000000"/>
              <w:right w:val="single" w:sz="4" w:space="0" w:color="000000"/>
            </w:tcBorders>
          </w:tcPr>
          <w:p w14:paraId="7E79A998" w14:textId="77777777" w:rsidR="004A30B7" w:rsidRPr="002E664E" w:rsidRDefault="004A30B7" w:rsidP="004C3C7C">
            <w:pPr>
              <w:rPr>
                <w:rFonts w:cstheme="minorHAnsi"/>
                <w:b/>
                <w:lang w:val="fr-FR"/>
              </w:rPr>
            </w:pPr>
          </w:p>
        </w:tc>
        <w:tc>
          <w:tcPr>
            <w:tcW w:w="196" w:type="pct"/>
            <w:tcBorders>
              <w:top w:val="single" w:sz="4" w:space="0" w:color="000000"/>
              <w:left w:val="single" w:sz="4" w:space="0" w:color="000000"/>
              <w:bottom w:val="single" w:sz="4" w:space="0" w:color="000000"/>
              <w:right w:val="single" w:sz="4" w:space="0" w:color="000000"/>
            </w:tcBorders>
          </w:tcPr>
          <w:p w14:paraId="1C6C29E0" w14:textId="77777777" w:rsidR="004A30B7" w:rsidRPr="002E664E" w:rsidRDefault="004A30B7" w:rsidP="004C3C7C">
            <w:pPr>
              <w:rPr>
                <w:rFonts w:cstheme="minorHAnsi"/>
                <w:b/>
                <w:lang w:val="fr-FR"/>
              </w:rPr>
            </w:pPr>
          </w:p>
        </w:tc>
        <w:tc>
          <w:tcPr>
            <w:tcW w:w="411" w:type="pct"/>
            <w:tcBorders>
              <w:top w:val="single" w:sz="4" w:space="0" w:color="000000"/>
              <w:left w:val="single" w:sz="4" w:space="0" w:color="000000"/>
              <w:bottom w:val="single" w:sz="4" w:space="0" w:color="000000"/>
              <w:right w:val="single" w:sz="4" w:space="0" w:color="000000"/>
            </w:tcBorders>
          </w:tcPr>
          <w:p w14:paraId="7C8F4160" w14:textId="77777777" w:rsidR="004A30B7" w:rsidRPr="002E664E" w:rsidRDefault="004A30B7" w:rsidP="004C3C7C">
            <w:pPr>
              <w:rPr>
                <w:rFonts w:cstheme="minorHAnsi"/>
                <w:lang w:val="fr-FR"/>
              </w:rPr>
            </w:pPr>
          </w:p>
        </w:tc>
      </w:tr>
    </w:tbl>
    <w:p w14:paraId="12263CB6" w14:textId="77777777" w:rsidR="004A30B7" w:rsidRPr="004A30B7" w:rsidRDefault="004A30B7">
      <w:pPr>
        <w:rPr>
          <w:lang w:val="fr-FR"/>
        </w:rPr>
      </w:pPr>
      <w:r w:rsidRPr="004A30B7">
        <w:rPr>
          <w:lang w:val="fr-FR"/>
        </w:rPr>
        <w:br w:type="page"/>
      </w:r>
    </w:p>
    <w:tbl>
      <w:tblPr>
        <w:tblStyle w:val="TableGrid"/>
        <w:tblpPr w:leftFromText="141" w:rightFromText="141" w:vertAnchor="text" w:horzAnchor="margin" w:tblpXSpec="center" w:tblpY="-81"/>
        <w:tblW w:w="0" w:type="auto"/>
        <w:tblLook w:val="04A0" w:firstRow="1" w:lastRow="0" w:firstColumn="1" w:lastColumn="0" w:noHBand="0" w:noVBand="1"/>
      </w:tblPr>
      <w:tblGrid>
        <w:gridCol w:w="1751"/>
        <w:gridCol w:w="2058"/>
        <w:gridCol w:w="2607"/>
        <w:gridCol w:w="1411"/>
        <w:gridCol w:w="1507"/>
        <w:gridCol w:w="645"/>
        <w:gridCol w:w="645"/>
        <w:gridCol w:w="645"/>
        <w:gridCol w:w="645"/>
        <w:gridCol w:w="645"/>
        <w:gridCol w:w="1659"/>
      </w:tblGrid>
      <w:tr w:rsidR="00C018AD" w:rsidRPr="00A812A4" w14:paraId="6A3BDC72" w14:textId="77777777" w:rsidTr="004C3C7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F3BC86" w14:textId="77777777" w:rsidR="00C018AD" w:rsidRPr="00A812A4" w:rsidRDefault="00C018AD" w:rsidP="004C3C7C">
            <w:pPr>
              <w:spacing w:before="120" w:after="120"/>
              <w:contextualSpacing/>
              <w:jc w:val="center"/>
              <w:rPr>
                <w:rFonts w:cstheme="minorHAnsi"/>
                <w:b/>
                <w:sz w:val="24"/>
                <w:szCs w:val="24"/>
                <w:lang w:val="fr-FR"/>
              </w:rPr>
            </w:pP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494598B" w14:textId="77777777" w:rsidR="00C018AD" w:rsidRPr="00A812A4" w:rsidRDefault="00D316EC" w:rsidP="004C3C7C">
            <w:pPr>
              <w:spacing w:before="120" w:after="120"/>
              <w:contextualSpacing/>
              <w:jc w:val="center"/>
              <w:rPr>
                <w:rFonts w:cstheme="minorHAnsi"/>
                <w:b/>
                <w:sz w:val="24"/>
                <w:szCs w:val="24"/>
              </w:rPr>
            </w:pPr>
            <w:r w:rsidRPr="00A812A4">
              <w:rPr>
                <w:rFonts w:cstheme="minorHAnsi"/>
                <w:b/>
                <w:sz w:val="24"/>
                <w:szCs w:val="24"/>
              </w:rPr>
              <w:t xml:space="preserve">AXE STRATEGIQUE  </w:t>
            </w:r>
            <w:r w:rsidR="00C018AD" w:rsidRPr="00A812A4">
              <w:rPr>
                <w:rFonts w:cstheme="minorHAnsi"/>
                <w:b/>
                <w:sz w:val="24"/>
                <w:szCs w:val="24"/>
              </w:rPr>
              <w:t>4 :</w:t>
            </w:r>
            <w:r w:rsidR="00C018AD" w:rsidRPr="00A812A4">
              <w:rPr>
                <w:rFonts w:eastAsia="Times New Roman" w:cstheme="minorHAnsi"/>
                <w:b/>
                <w:bCs/>
                <w:color w:val="000000"/>
                <w:sz w:val="24"/>
                <w:szCs w:val="24"/>
                <w:lang w:eastAsia="fr-FR"/>
              </w:rPr>
              <w:t>RSS</w:t>
            </w:r>
          </w:p>
        </w:tc>
      </w:tr>
      <w:tr w:rsidR="00C018AD" w:rsidRPr="00B92924" w14:paraId="641FE30B" w14:textId="77777777" w:rsidTr="004C3C7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584EF09" w14:textId="77777777" w:rsidR="00C018AD" w:rsidRPr="00A812A4" w:rsidRDefault="00C018AD" w:rsidP="004C3C7C">
            <w:pPr>
              <w:spacing w:before="120" w:after="120"/>
              <w:contextualSpacing/>
              <w:jc w:val="both"/>
              <w:rPr>
                <w:b/>
                <w:sz w:val="24"/>
                <w:szCs w:val="24"/>
                <w:lang w:val="fr-FR"/>
              </w:rPr>
            </w:pP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7D2FC25" w14:textId="77777777" w:rsidR="00C018AD" w:rsidRPr="00A812A4" w:rsidRDefault="00C018AD" w:rsidP="004C3C7C">
            <w:pPr>
              <w:spacing w:before="120" w:after="120"/>
              <w:contextualSpacing/>
              <w:jc w:val="both"/>
              <w:rPr>
                <w:rFonts w:cstheme="minorHAnsi"/>
                <w:b/>
                <w:sz w:val="24"/>
                <w:szCs w:val="24"/>
                <w:lang w:val="fr-FR"/>
              </w:rPr>
            </w:pPr>
            <w:r w:rsidRPr="00A812A4">
              <w:rPr>
                <w:b/>
                <w:sz w:val="24"/>
                <w:szCs w:val="24"/>
                <w:lang w:val="fr-FR"/>
              </w:rPr>
              <w:t xml:space="preserve">Problème central de la composante : </w:t>
            </w:r>
            <w:r w:rsidRPr="00A812A4">
              <w:rPr>
                <w:sz w:val="24"/>
                <w:szCs w:val="24"/>
                <w:lang w:val="fr-FR"/>
              </w:rPr>
              <w:t>Faible développement des piliers du système de santé</w:t>
            </w:r>
          </w:p>
        </w:tc>
      </w:tr>
      <w:tr w:rsidR="00C018AD" w:rsidRPr="00B92924" w14:paraId="0B01AB7C" w14:textId="77777777" w:rsidTr="004C3C7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6560167" w14:textId="77777777" w:rsidR="00C018AD" w:rsidRPr="00A812A4" w:rsidRDefault="00C018AD" w:rsidP="004C3C7C">
            <w:pPr>
              <w:spacing w:before="120" w:after="120"/>
              <w:contextualSpacing/>
              <w:jc w:val="both"/>
              <w:rPr>
                <w:rFonts w:cstheme="minorHAnsi"/>
                <w:b/>
                <w:sz w:val="24"/>
                <w:szCs w:val="24"/>
                <w:lang w:val="fr-FR"/>
              </w:rPr>
            </w:pP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1C808F2E" w14:textId="77777777" w:rsidR="00C018AD" w:rsidRPr="00A812A4" w:rsidRDefault="00C018AD" w:rsidP="004C3C7C">
            <w:pPr>
              <w:spacing w:before="120" w:after="120"/>
              <w:contextualSpacing/>
              <w:jc w:val="both"/>
              <w:rPr>
                <w:rFonts w:cstheme="minorHAnsi"/>
                <w:b/>
                <w:sz w:val="24"/>
                <w:szCs w:val="24"/>
                <w:lang w:val="fr-FR"/>
              </w:rPr>
            </w:pPr>
            <w:r w:rsidRPr="00A812A4">
              <w:rPr>
                <w:rFonts w:cstheme="minorHAnsi"/>
                <w:b/>
                <w:sz w:val="24"/>
                <w:szCs w:val="24"/>
                <w:lang w:val="fr-FR"/>
              </w:rPr>
              <w:t>Objectif stratégique :</w:t>
            </w:r>
            <w:r w:rsidRPr="00A812A4">
              <w:rPr>
                <w:rFonts w:eastAsia="Times New Roman" w:cstheme="minorHAnsi"/>
                <w:color w:val="000000"/>
                <w:sz w:val="24"/>
                <w:szCs w:val="24"/>
                <w:lang w:val="fr-FR" w:eastAsia="fr-FR"/>
              </w:rPr>
              <w:t xml:space="preserve"> Accroître les capacités </w:t>
            </w:r>
            <w:r w:rsidRPr="00A812A4">
              <w:rPr>
                <w:rFonts w:eastAsia="Times New Roman" w:cstheme="minorHAnsi"/>
                <w:sz w:val="24"/>
                <w:szCs w:val="24"/>
                <w:lang w:val="fr-FR" w:eastAsia="fr-FR"/>
              </w:rPr>
              <w:t xml:space="preserve">institutionnelles  de 80% des </w:t>
            </w:r>
            <w:r w:rsidRPr="00A812A4">
              <w:rPr>
                <w:rFonts w:eastAsia="Times New Roman" w:cstheme="minorHAnsi"/>
                <w:color w:val="000000"/>
                <w:sz w:val="24"/>
                <w:szCs w:val="24"/>
                <w:lang w:val="fr-FR" w:eastAsia="fr-FR"/>
              </w:rPr>
              <w:t>districts pour un accès durable et équitable des populations aux soins et services de santé</w:t>
            </w:r>
          </w:p>
        </w:tc>
      </w:tr>
      <w:tr w:rsidR="00C018AD" w:rsidRPr="00B92924" w14:paraId="47FD7AEE" w14:textId="77777777" w:rsidTr="004C3C7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A1C6A5E" w14:textId="77777777" w:rsidR="00C018AD" w:rsidRPr="00A812A4" w:rsidRDefault="00C018AD" w:rsidP="004C3C7C">
            <w:pPr>
              <w:spacing w:before="120" w:after="120"/>
              <w:contextualSpacing/>
              <w:jc w:val="both"/>
              <w:rPr>
                <w:b/>
                <w:sz w:val="24"/>
                <w:szCs w:val="24"/>
                <w:lang w:val="fr-FR"/>
              </w:rPr>
            </w:pP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F298C71" w14:textId="77777777" w:rsidR="00C018AD" w:rsidRPr="00A812A4" w:rsidRDefault="00C018AD" w:rsidP="004C3C7C">
            <w:pPr>
              <w:spacing w:before="120" w:after="120"/>
              <w:contextualSpacing/>
              <w:jc w:val="both"/>
              <w:rPr>
                <w:rFonts w:cstheme="minorHAnsi"/>
                <w:b/>
                <w:sz w:val="24"/>
                <w:szCs w:val="24"/>
                <w:lang w:val="fr-FR"/>
              </w:rPr>
            </w:pPr>
            <w:r w:rsidRPr="00A812A4">
              <w:rPr>
                <w:b/>
                <w:sz w:val="24"/>
                <w:szCs w:val="24"/>
                <w:lang w:val="fr-FR"/>
              </w:rPr>
              <w:t xml:space="preserve">Indicateur traceur : </w:t>
            </w:r>
            <w:r w:rsidRPr="00A812A4">
              <w:rPr>
                <w:sz w:val="24"/>
                <w:szCs w:val="24"/>
                <w:lang w:val="fr-FR"/>
              </w:rPr>
              <w:t>Indice Global de disponibilité des soins et services de santé</w:t>
            </w:r>
            <w:r w:rsidRPr="00A812A4">
              <w:rPr>
                <w:rStyle w:val="FootnoteReference"/>
                <w:sz w:val="24"/>
                <w:szCs w:val="24"/>
                <w:lang w:val="fr-FR"/>
              </w:rPr>
              <w:footnoteReference w:id="23"/>
            </w:r>
          </w:p>
        </w:tc>
      </w:tr>
      <w:tr w:rsidR="00C018AD" w:rsidRPr="00B92924" w14:paraId="5ECBB51E" w14:textId="77777777" w:rsidTr="004C3C7C">
        <w:tc>
          <w:tcPr>
            <w:tcW w:w="0" w:type="auto"/>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261D8EC" w14:textId="77777777" w:rsidR="00C018AD" w:rsidRPr="00A812A4" w:rsidRDefault="008A772C" w:rsidP="004C3C7C">
            <w:pPr>
              <w:spacing w:before="120" w:after="120"/>
              <w:contextualSpacing/>
              <w:jc w:val="center"/>
              <w:rPr>
                <w:rFonts w:cstheme="minorHAnsi"/>
                <w:b/>
                <w:sz w:val="24"/>
                <w:szCs w:val="24"/>
                <w:lang w:val="fr-FR"/>
              </w:rPr>
            </w:pPr>
            <w:r w:rsidRPr="00A812A4">
              <w:rPr>
                <w:b/>
                <w:sz w:val="24"/>
                <w:szCs w:val="24"/>
                <w:lang w:val="fr-FR"/>
              </w:rPr>
              <w:t xml:space="preserve">Sous axe stratégique 3 : </w:t>
            </w:r>
            <w:r w:rsidRPr="00A812A4">
              <w:rPr>
                <w:rFonts w:eastAsia="Times New Roman"/>
                <w:b/>
                <w:bCs/>
                <w:color w:val="000000"/>
                <w:sz w:val="24"/>
                <w:szCs w:val="24"/>
                <w:lang w:val="fr-FR" w:eastAsia="fr-FR"/>
              </w:rPr>
              <w:t>Médicament et autres produits pharmaceutiques</w:t>
            </w:r>
          </w:p>
        </w:tc>
      </w:tr>
      <w:tr w:rsidR="00C018AD" w:rsidRPr="00A812A4" w14:paraId="02DBEDC7" w14:textId="77777777" w:rsidTr="004C3C7C">
        <w:trPr>
          <w:cantSplit/>
          <w:trHeight w:val="370"/>
        </w:trPr>
        <w:tc>
          <w:tcPr>
            <w:tcW w:w="0" w:type="auto"/>
            <w:gridSpan w:val="2"/>
            <w:vMerge w:val="restart"/>
            <w:tcBorders>
              <w:top w:val="single" w:sz="4" w:space="0" w:color="000000"/>
              <w:left w:val="single" w:sz="4" w:space="0" w:color="000000"/>
              <w:right w:val="single" w:sz="4" w:space="0" w:color="000000"/>
            </w:tcBorders>
          </w:tcPr>
          <w:p w14:paraId="47F02281" w14:textId="77777777" w:rsidR="00C018AD" w:rsidRPr="00A812A4" w:rsidRDefault="00C018AD" w:rsidP="004C3C7C">
            <w:pPr>
              <w:rPr>
                <w:rFonts w:cstheme="minorHAnsi"/>
                <w:b/>
                <w:sz w:val="24"/>
                <w:szCs w:val="24"/>
              </w:rPr>
            </w:pPr>
            <w:r w:rsidRPr="00A812A4">
              <w:rPr>
                <w:rFonts w:eastAsia="Times New Roman" w:cstheme="minorHAnsi"/>
                <w:b/>
                <w:bCs/>
                <w:color w:val="000000"/>
                <w:sz w:val="24"/>
                <w:szCs w:val="24"/>
                <w:lang w:val="fr-FR" w:eastAsia="fr-FR"/>
              </w:rPr>
              <w:t>Objectif spécifique RSS3</w:t>
            </w:r>
            <w:r w:rsidRPr="00A812A4">
              <w:rPr>
                <w:rFonts w:eastAsia="Times New Roman" w:cstheme="minorHAnsi"/>
                <w:color w:val="000000"/>
                <w:sz w:val="24"/>
                <w:szCs w:val="24"/>
                <w:lang w:val="fr-FR" w:eastAsia="fr-FR"/>
              </w:rPr>
              <w:t> :</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2688A33" w14:textId="77777777" w:rsidR="00C018AD" w:rsidRPr="00A812A4" w:rsidRDefault="00C018AD" w:rsidP="004C3C7C">
            <w:pPr>
              <w:contextualSpacing/>
              <w:jc w:val="both"/>
              <w:rPr>
                <w:rFonts w:cstheme="minorHAnsi"/>
                <w:b/>
                <w:sz w:val="24"/>
                <w:szCs w:val="24"/>
              </w:rPr>
            </w:pPr>
            <w:r w:rsidRPr="00A812A4">
              <w:rPr>
                <w:rFonts w:cstheme="minorHAnsi"/>
                <w:b/>
                <w:sz w:val="24"/>
                <w:szCs w:val="24"/>
              </w:rPr>
              <w:t>Indicateurtraceur</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5F8AB079" w14:textId="77777777" w:rsidR="00C018AD" w:rsidRPr="00A812A4" w:rsidRDefault="00C018AD" w:rsidP="004C3C7C">
            <w:pPr>
              <w:contextualSpacing/>
              <w:jc w:val="both"/>
              <w:rPr>
                <w:rFonts w:cstheme="minorHAnsi"/>
                <w:b/>
                <w:sz w:val="24"/>
                <w:szCs w:val="24"/>
              </w:rPr>
            </w:pPr>
            <w:r w:rsidRPr="00A812A4">
              <w:rPr>
                <w:rFonts w:cstheme="minorHAnsi"/>
                <w:b/>
                <w:sz w:val="24"/>
                <w:szCs w:val="24"/>
              </w:rPr>
              <w:t>Référence</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6A10C03" w14:textId="77777777" w:rsidR="00C018AD" w:rsidRPr="00A812A4" w:rsidRDefault="00C018AD" w:rsidP="004C3C7C">
            <w:pPr>
              <w:contextualSpacing/>
              <w:jc w:val="both"/>
              <w:rPr>
                <w:rFonts w:cstheme="minorHAnsi"/>
                <w:b/>
                <w:sz w:val="24"/>
                <w:szCs w:val="24"/>
              </w:rPr>
            </w:pPr>
            <w:r w:rsidRPr="00A812A4">
              <w:rPr>
                <w:rFonts w:cstheme="minorHAnsi"/>
                <w:b/>
                <w:sz w:val="24"/>
                <w:szCs w:val="24"/>
              </w:rPr>
              <w:t>Source</w:t>
            </w:r>
          </w:p>
        </w:tc>
        <w:tc>
          <w:tcPr>
            <w:tcW w:w="0" w:type="auto"/>
            <w:gridSpan w:val="5"/>
            <w:tcBorders>
              <w:top w:val="single" w:sz="4" w:space="0" w:color="000000"/>
              <w:left w:val="single" w:sz="4" w:space="0" w:color="000000"/>
              <w:bottom w:val="single" w:sz="4" w:space="0" w:color="000000"/>
              <w:right w:val="single" w:sz="4" w:space="0" w:color="000000"/>
            </w:tcBorders>
            <w:hideMark/>
          </w:tcPr>
          <w:p w14:paraId="4B56CB2C" w14:textId="77777777" w:rsidR="00C018AD" w:rsidRPr="00A812A4" w:rsidRDefault="00C018AD" w:rsidP="004C3C7C">
            <w:pPr>
              <w:rPr>
                <w:rFonts w:cstheme="minorHAnsi"/>
                <w:b/>
                <w:sz w:val="24"/>
                <w:szCs w:val="24"/>
              </w:rPr>
            </w:pPr>
            <w:r w:rsidRPr="00A812A4">
              <w:rPr>
                <w:rFonts w:cstheme="minorHAnsi"/>
                <w:b/>
                <w:sz w:val="24"/>
                <w:szCs w:val="24"/>
              </w:rPr>
              <w:t>Période</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5BBD2908" w14:textId="77777777" w:rsidR="00C018AD" w:rsidRPr="00A812A4" w:rsidRDefault="00C018AD" w:rsidP="004C3C7C">
            <w:pPr>
              <w:rPr>
                <w:rFonts w:cstheme="minorHAnsi"/>
                <w:b/>
                <w:sz w:val="24"/>
                <w:szCs w:val="24"/>
              </w:rPr>
            </w:pPr>
            <w:r w:rsidRPr="00A812A4">
              <w:rPr>
                <w:rFonts w:cstheme="minorHAnsi"/>
                <w:b/>
                <w:sz w:val="24"/>
                <w:szCs w:val="24"/>
              </w:rPr>
              <w:t>Conditions de réussite</w:t>
            </w:r>
          </w:p>
        </w:tc>
      </w:tr>
      <w:tr w:rsidR="00C018AD" w:rsidRPr="00A812A4" w14:paraId="32091F7B" w14:textId="77777777" w:rsidTr="004C3C7C">
        <w:trPr>
          <w:cantSplit/>
          <w:trHeight w:val="370"/>
        </w:trPr>
        <w:tc>
          <w:tcPr>
            <w:tcW w:w="0" w:type="auto"/>
            <w:gridSpan w:val="2"/>
            <w:vMerge/>
            <w:tcBorders>
              <w:left w:val="single" w:sz="4" w:space="0" w:color="000000"/>
              <w:bottom w:val="single" w:sz="4" w:space="0" w:color="000000"/>
              <w:right w:val="single" w:sz="4" w:space="0" w:color="000000"/>
            </w:tcBorders>
          </w:tcPr>
          <w:p w14:paraId="4A3DA4EA" w14:textId="77777777" w:rsidR="00C018AD" w:rsidRPr="00A812A4" w:rsidRDefault="00C018AD" w:rsidP="004C3C7C">
            <w:pPr>
              <w:rPr>
                <w:rFonts w:cstheme="minorHAnsi"/>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EC72A3" w14:textId="77777777" w:rsidR="00C018AD" w:rsidRPr="00A812A4" w:rsidRDefault="00C018AD" w:rsidP="004C3C7C">
            <w:pPr>
              <w:rPr>
                <w:rFonts w:cstheme="minorHAnsi"/>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F6A896" w14:textId="77777777" w:rsidR="00C018AD" w:rsidRPr="00A812A4" w:rsidRDefault="00C018AD" w:rsidP="004C3C7C">
            <w:pPr>
              <w:rPr>
                <w:rFonts w:cstheme="minorHAnsi"/>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AE6660" w14:textId="77777777" w:rsidR="00C018AD" w:rsidRPr="00A812A4" w:rsidRDefault="00C018AD" w:rsidP="004C3C7C">
            <w:pPr>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89A2939" w14:textId="77777777" w:rsidR="00C018AD" w:rsidRPr="00A812A4" w:rsidRDefault="00C018AD" w:rsidP="004C3C7C">
            <w:pPr>
              <w:rPr>
                <w:rFonts w:cstheme="minorHAnsi"/>
                <w:b/>
                <w:sz w:val="24"/>
                <w:szCs w:val="24"/>
              </w:rPr>
            </w:pPr>
            <w:r w:rsidRPr="00A812A4">
              <w:rPr>
                <w:rFonts w:cstheme="minorHAnsi"/>
                <w:b/>
                <w:sz w:val="24"/>
                <w:szCs w:val="24"/>
              </w:rPr>
              <w:t>2016</w:t>
            </w:r>
          </w:p>
        </w:tc>
        <w:tc>
          <w:tcPr>
            <w:tcW w:w="0" w:type="auto"/>
            <w:tcBorders>
              <w:top w:val="single" w:sz="4" w:space="0" w:color="000000"/>
              <w:left w:val="single" w:sz="4" w:space="0" w:color="000000"/>
              <w:bottom w:val="single" w:sz="4" w:space="0" w:color="000000"/>
              <w:right w:val="single" w:sz="4" w:space="0" w:color="000000"/>
            </w:tcBorders>
            <w:hideMark/>
          </w:tcPr>
          <w:p w14:paraId="6D2C39F5" w14:textId="77777777" w:rsidR="00C018AD" w:rsidRPr="00A812A4" w:rsidRDefault="00C018AD" w:rsidP="004C3C7C">
            <w:pPr>
              <w:rPr>
                <w:rFonts w:cstheme="minorHAnsi"/>
                <w:b/>
                <w:sz w:val="24"/>
                <w:szCs w:val="24"/>
              </w:rPr>
            </w:pPr>
            <w:r w:rsidRPr="00A812A4">
              <w:rPr>
                <w:rFonts w:cstheme="minorHAnsi"/>
                <w:b/>
                <w:sz w:val="24"/>
                <w:szCs w:val="24"/>
              </w:rPr>
              <w:t>2017</w:t>
            </w:r>
          </w:p>
        </w:tc>
        <w:tc>
          <w:tcPr>
            <w:tcW w:w="0" w:type="auto"/>
            <w:tcBorders>
              <w:top w:val="single" w:sz="4" w:space="0" w:color="000000"/>
              <w:left w:val="single" w:sz="4" w:space="0" w:color="000000"/>
              <w:bottom w:val="single" w:sz="4" w:space="0" w:color="000000"/>
              <w:right w:val="single" w:sz="4" w:space="0" w:color="000000"/>
            </w:tcBorders>
            <w:hideMark/>
          </w:tcPr>
          <w:p w14:paraId="54B86C6E" w14:textId="77777777" w:rsidR="00C018AD" w:rsidRPr="00A812A4" w:rsidRDefault="00C018AD" w:rsidP="004C3C7C">
            <w:pPr>
              <w:rPr>
                <w:rFonts w:cstheme="minorHAnsi"/>
                <w:b/>
                <w:sz w:val="24"/>
                <w:szCs w:val="24"/>
              </w:rPr>
            </w:pPr>
            <w:r w:rsidRPr="00A812A4">
              <w:rPr>
                <w:rFonts w:cstheme="minorHAnsi"/>
                <w:b/>
                <w:sz w:val="24"/>
                <w:szCs w:val="24"/>
              </w:rPr>
              <w:t>2018</w:t>
            </w:r>
          </w:p>
        </w:tc>
        <w:tc>
          <w:tcPr>
            <w:tcW w:w="0" w:type="auto"/>
            <w:tcBorders>
              <w:top w:val="single" w:sz="4" w:space="0" w:color="000000"/>
              <w:left w:val="single" w:sz="4" w:space="0" w:color="000000"/>
              <w:bottom w:val="single" w:sz="4" w:space="0" w:color="000000"/>
              <w:right w:val="single" w:sz="4" w:space="0" w:color="000000"/>
            </w:tcBorders>
            <w:hideMark/>
          </w:tcPr>
          <w:p w14:paraId="42249EB0" w14:textId="77777777" w:rsidR="00C018AD" w:rsidRPr="00A812A4" w:rsidRDefault="00C018AD" w:rsidP="004C3C7C">
            <w:pPr>
              <w:rPr>
                <w:rFonts w:cstheme="minorHAnsi"/>
                <w:b/>
                <w:sz w:val="24"/>
                <w:szCs w:val="24"/>
              </w:rPr>
            </w:pPr>
            <w:r w:rsidRPr="00A812A4">
              <w:rPr>
                <w:rFonts w:cstheme="minorHAnsi"/>
                <w:b/>
                <w:sz w:val="24"/>
                <w:szCs w:val="24"/>
              </w:rPr>
              <w:t>2019</w:t>
            </w:r>
          </w:p>
        </w:tc>
        <w:tc>
          <w:tcPr>
            <w:tcW w:w="0" w:type="auto"/>
            <w:tcBorders>
              <w:top w:val="single" w:sz="4" w:space="0" w:color="000000"/>
              <w:left w:val="single" w:sz="4" w:space="0" w:color="000000"/>
              <w:bottom w:val="single" w:sz="4" w:space="0" w:color="000000"/>
              <w:right w:val="single" w:sz="4" w:space="0" w:color="000000"/>
            </w:tcBorders>
            <w:hideMark/>
          </w:tcPr>
          <w:p w14:paraId="11E8A0E7" w14:textId="77777777" w:rsidR="00C018AD" w:rsidRPr="00A812A4" w:rsidRDefault="00C018AD" w:rsidP="004C3C7C">
            <w:pPr>
              <w:rPr>
                <w:rFonts w:cstheme="minorHAnsi"/>
                <w:b/>
                <w:sz w:val="24"/>
                <w:szCs w:val="24"/>
              </w:rPr>
            </w:pPr>
            <w:r w:rsidRPr="00A812A4">
              <w:rPr>
                <w:rFonts w:cstheme="minorHAnsi"/>
                <w:b/>
                <w:sz w:val="24"/>
                <w:szCs w:val="24"/>
              </w:rPr>
              <w:t>2020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718507" w14:textId="77777777" w:rsidR="00C018AD" w:rsidRPr="00A812A4" w:rsidRDefault="00C018AD" w:rsidP="004C3C7C">
            <w:pPr>
              <w:rPr>
                <w:rFonts w:cstheme="minorHAnsi"/>
                <w:b/>
                <w:sz w:val="24"/>
                <w:szCs w:val="24"/>
              </w:rPr>
            </w:pPr>
          </w:p>
        </w:tc>
      </w:tr>
      <w:tr w:rsidR="00C018AD" w:rsidRPr="00A812A4" w14:paraId="0F85C5EA" w14:textId="77777777" w:rsidTr="004C3C7C">
        <w:trPr>
          <w:cantSplit/>
          <w:trHeight w:val="370"/>
        </w:trPr>
        <w:tc>
          <w:tcPr>
            <w:tcW w:w="0" w:type="auto"/>
            <w:gridSpan w:val="2"/>
            <w:tcBorders>
              <w:top w:val="single" w:sz="4" w:space="0" w:color="000000"/>
              <w:left w:val="single" w:sz="4" w:space="0" w:color="000000"/>
              <w:bottom w:val="single" w:sz="4" w:space="0" w:color="000000"/>
              <w:right w:val="single" w:sz="4" w:space="0" w:color="000000"/>
            </w:tcBorders>
          </w:tcPr>
          <w:p w14:paraId="23098588" w14:textId="77777777" w:rsidR="00C018AD" w:rsidRPr="00A812A4" w:rsidRDefault="00C018AD" w:rsidP="004C3C7C">
            <w:pPr>
              <w:spacing w:after="160"/>
              <w:contextualSpacing/>
              <w:jc w:val="both"/>
              <w:rPr>
                <w:sz w:val="24"/>
                <w:szCs w:val="24"/>
                <w:lang w:val="fr-FR"/>
              </w:rPr>
            </w:pPr>
            <w:r w:rsidRPr="00A812A4">
              <w:rPr>
                <w:sz w:val="24"/>
                <w:szCs w:val="24"/>
                <w:lang w:val="fr-FR"/>
              </w:rPr>
              <w:t>D’ici 2020, augmenter de 30% la disponibilité des médicaments et autres produits pharmaceutiques de qualité ainsi que leur utilisation  dans tous les DS</w:t>
            </w:r>
          </w:p>
          <w:p w14:paraId="3F546FB3" w14:textId="77777777" w:rsidR="00C018AD" w:rsidRPr="00A812A4" w:rsidRDefault="00C018AD" w:rsidP="004C3C7C">
            <w:pPr>
              <w:rPr>
                <w:rFonts w:cstheme="minorHAnsi"/>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254DEFD5" w14:textId="77777777" w:rsidR="00C018AD" w:rsidRPr="00A812A4" w:rsidRDefault="00C018AD" w:rsidP="004C3C7C">
            <w:pPr>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Proportiond’établissements de santé sans rupture de stock de plus de 15 jours d’un des 13 médicaments traceurs au cours des trois derniers mois précédant l’évaluation</w:t>
            </w:r>
          </w:p>
          <w:p w14:paraId="39F694FF" w14:textId="77777777" w:rsidR="00C018AD" w:rsidRPr="00A812A4" w:rsidRDefault="00C018AD" w:rsidP="004C3C7C">
            <w:pPr>
              <w:contextualSpacing/>
              <w:jc w:val="both"/>
              <w:rPr>
                <w:rFonts w:eastAsia="Times New Roman" w:cstheme="minorHAnsi"/>
                <w:color w:val="000000"/>
                <w:sz w:val="24"/>
                <w:szCs w:val="24"/>
                <w:lang w:val="fr-FR" w:eastAsia="fr-FR"/>
              </w:rPr>
            </w:pPr>
          </w:p>
          <w:p w14:paraId="43BED394" w14:textId="77777777" w:rsidR="00C018AD" w:rsidRPr="00A812A4" w:rsidRDefault="00C018AD" w:rsidP="004C3C7C">
            <w:pPr>
              <w:contextualSpacing/>
              <w:jc w:val="both"/>
              <w:rPr>
                <w:rFonts w:cstheme="minorHAnsi"/>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hideMark/>
          </w:tcPr>
          <w:p w14:paraId="0AC79F8C" w14:textId="77777777" w:rsidR="00C018AD" w:rsidRPr="00A812A4" w:rsidRDefault="00C018AD" w:rsidP="004C3C7C">
            <w:pPr>
              <w:contextualSpacing/>
              <w:jc w:val="both"/>
              <w:rPr>
                <w:rFonts w:cstheme="minorHAnsi"/>
                <w:b/>
                <w:sz w:val="24"/>
                <w:szCs w:val="24"/>
              </w:rPr>
            </w:pPr>
            <w:ins w:id="1574" w:author="GUY-pc" w:date="2016-07-14T14:33:00Z">
              <w:r w:rsidRPr="00A812A4">
                <w:rPr>
                  <w:rFonts w:cstheme="minorHAnsi"/>
                  <w:b/>
                  <w:sz w:val="24"/>
                  <w:szCs w:val="24"/>
                </w:rPr>
                <w:t>6%</w:t>
              </w:r>
            </w:ins>
          </w:p>
        </w:tc>
        <w:tc>
          <w:tcPr>
            <w:tcW w:w="0" w:type="auto"/>
            <w:tcBorders>
              <w:top w:val="single" w:sz="4" w:space="0" w:color="000000"/>
              <w:left w:val="single" w:sz="4" w:space="0" w:color="000000"/>
              <w:bottom w:val="single" w:sz="4" w:space="0" w:color="000000"/>
              <w:right w:val="single" w:sz="4" w:space="0" w:color="000000"/>
            </w:tcBorders>
            <w:hideMark/>
          </w:tcPr>
          <w:p w14:paraId="27407BFA" w14:textId="77777777" w:rsidR="00C018AD" w:rsidRPr="00A812A4" w:rsidRDefault="00C018AD" w:rsidP="004C3C7C">
            <w:pPr>
              <w:contextualSpacing/>
              <w:jc w:val="both"/>
              <w:rPr>
                <w:rFonts w:cstheme="minorHAnsi"/>
                <w:b/>
                <w:sz w:val="24"/>
                <w:szCs w:val="24"/>
              </w:rPr>
            </w:pPr>
            <w:ins w:id="1575" w:author="GUY-pc" w:date="2016-07-14T14:33:00Z">
              <w:r w:rsidRPr="00A812A4">
                <w:rPr>
                  <w:sz w:val="24"/>
                  <w:szCs w:val="24"/>
                  <w:lang w:val="fr-FR"/>
                </w:rPr>
                <w:t>Analyse situationnelle Secteur pharma. 2008</w:t>
              </w:r>
            </w:ins>
          </w:p>
        </w:tc>
        <w:tc>
          <w:tcPr>
            <w:tcW w:w="0" w:type="auto"/>
            <w:tcBorders>
              <w:top w:val="single" w:sz="4" w:space="0" w:color="000000"/>
              <w:left w:val="single" w:sz="4" w:space="0" w:color="000000"/>
              <w:bottom w:val="single" w:sz="4" w:space="0" w:color="000000"/>
              <w:right w:val="single" w:sz="4" w:space="0" w:color="000000"/>
            </w:tcBorders>
          </w:tcPr>
          <w:p w14:paraId="6FE0EF8C" w14:textId="77777777" w:rsidR="00C018AD" w:rsidRPr="00A812A4" w:rsidRDefault="00C018AD" w:rsidP="004C3C7C">
            <w:pPr>
              <w:rPr>
                <w:rFonts w:cstheme="minorHAnsi"/>
                <w:b/>
                <w:sz w:val="24"/>
                <w:szCs w:val="24"/>
              </w:rPr>
            </w:pPr>
            <w:ins w:id="1576" w:author="GUY-pc" w:date="2016-07-14T14:34:00Z">
              <w:r w:rsidRPr="00A812A4">
                <w:rPr>
                  <w:rFonts w:cstheme="minorHAnsi"/>
                  <w:b/>
                  <w:sz w:val="24"/>
                  <w:szCs w:val="24"/>
                </w:rPr>
                <w:t>40%</w:t>
              </w:r>
            </w:ins>
          </w:p>
        </w:tc>
        <w:tc>
          <w:tcPr>
            <w:tcW w:w="0" w:type="auto"/>
            <w:tcBorders>
              <w:top w:val="single" w:sz="4" w:space="0" w:color="000000"/>
              <w:left w:val="single" w:sz="4" w:space="0" w:color="000000"/>
              <w:bottom w:val="single" w:sz="4" w:space="0" w:color="000000"/>
              <w:right w:val="single" w:sz="4" w:space="0" w:color="000000"/>
            </w:tcBorders>
          </w:tcPr>
          <w:p w14:paraId="2352C3E0" w14:textId="77777777" w:rsidR="00C018AD" w:rsidRPr="00A812A4" w:rsidRDefault="00C018AD" w:rsidP="004C3C7C">
            <w:pPr>
              <w:rPr>
                <w:rFonts w:cstheme="minorHAnsi"/>
                <w:b/>
                <w:sz w:val="24"/>
                <w:szCs w:val="24"/>
              </w:rPr>
            </w:pPr>
            <w:ins w:id="1577" w:author="GUY-pc" w:date="2016-07-14T14:34:00Z">
              <w:r w:rsidRPr="00A812A4">
                <w:rPr>
                  <w:rFonts w:cstheme="minorHAnsi"/>
                  <w:b/>
                  <w:sz w:val="24"/>
                  <w:szCs w:val="24"/>
                </w:rPr>
                <w:t>45%</w:t>
              </w:r>
            </w:ins>
          </w:p>
        </w:tc>
        <w:tc>
          <w:tcPr>
            <w:tcW w:w="0" w:type="auto"/>
            <w:tcBorders>
              <w:top w:val="single" w:sz="4" w:space="0" w:color="000000"/>
              <w:left w:val="single" w:sz="4" w:space="0" w:color="000000"/>
              <w:bottom w:val="single" w:sz="4" w:space="0" w:color="000000"/>
              <w:right w:val="single" w:sz="4" w:space="0" w:color="000000"/>
            </w:tcBorders>
            <w:hideMark/>
          </w:tcPr>
          <w:p w14:paraId="39311F26" w14:textId="77777777" w:rsidR="00C018AD" w:rsidRPr="00A812A4" w:rsidRDefault="00C018AD" w:rsidP="004C3C7C">
            <w:pPr>
              <w:rPr>
                <w:rFonts w:cstheme="minorHAnsi"/>
                <w:b/>
                <w:sz w:val="24"/>
                <w:szCs w:val="24"/>
              </w:rPr>
            </w:pPr>
            <w:r w:rsidRPr="00A812A4">
              <w:rPr>
                <w:rFonts w:cstheme="minorHAnsi"/>
                <w:sz w:val="24"/>
                <w:szCs w:val="24"/>
              </w:rPr>
              <w:t>50%</w:t>
            </w:r>
          </w:p>
        </w:tc>
        <w:tc>
          <w:tcPr>
            <w:tcW w:w="0" w:type="auto"/>
            <w:tcBorders>
              <w:top w:val="single" w:sz="4" w:space="0" w:color="000000"/>
              <w:left w:val="single" w:sz="4" w:space="0" w:color="000000"/>
              <w:bottom w:val="single" w:sz="4" w:space="0" w:color="000000"/>
              <w:right w:val="single" w:sz="4" w:space="0" w:color="000000"/>
            </w:tcBorders>
          </w:tcPr>
          <w:p w14:paraId="2C84C62E" w14:textId="77777777" w:rsidR="00C018AD" w:rsidRPr="00A812A4" w:rsidRDefault="00C018AD" w:rsidP="004C3C7C">
            <w:pPr>
              <w:rPr>
                <w:rFonts w:cstheme="minorHAnsi"/>
                <w:b/>
                <w:sz w:val="24"/>
                <w:szCs w:val="24"/>
              </w:rPr>
            </w:pPr>
            <w:ins w:id="1578" w:author="GUY-pc" w:date="2016-07-14T14:34:00Z">
              <w:r w:rsidRPr="00A812A4">
                <w:rPr>
                  <w:rFonts w:cstheme="minorHAnsi"/>
                  <w:b/>
                  <w:sz w:val="24"/>
                  <w:szCs w:val="24"/>
                </w:rPr>
                <w:t>55%</w:t>
              </w:r>
            </w:ins>
          </w:p>
        </w:tc>
        <w:tc>
          <w:tcPr>
            <w:tcW w:w="0" w:type="auto"/>
            <w:tcBorders>
              <w:top w:val="single" w:sz="4" w:space="0" w:color="000000"/>
              <w:left w:val="single" w:sz="4" w:space="0" w:color="000000"/>
              <w:bottom w:val="single" w:sz="4" w:space="0" w:color="000000"/>
              <w:right w:val="single" w:sz="4" w:space="0" w:color="000000"/>
            </w:tcBorders>
            <w:hideMark/>
          </w:tcPr>
          <w:p w14:paraId="7CB39039" w14:textId="77777777" w:rsidR="00C018AD" w:rsidRPr="00A812A4" w:rsidRDefault="00C018AD" w:rsidP="004C3C7C">
            <w:pPr>
              <w:rPr>
                <w:rFonts w:cstheme="minorHAnsi"/>
                <w:b/>
                <w:sz w:val="24"/>
                <w:szCs w:val="24"/>
              </w:rPr>
            </w:pPr>
            <w:r w:rsidRPr="00A812A4">
              <w:rPr>
                <w:rFonts w:cstheme="minorHAnsi"/>
                <w:sz w:val="24"/>
                <w:szCs w:val="24"/>
              </w:rPr>
              <w:t>60%</w:t>
            </w:r>
          </w:p>
        </w:tc>
        <w:tc>
          <w:tcPr>
            <w:tcW w:w="0" w:type="auto"/>
            <w:tcBorders>
              <w:top w:val="single" w:sz="4" w:space="0" w:color="000000"/>
              <w:left w:val="single" w:sz="4" w:space="0" w:color="000000"/>
              <w:bottom w:val="single" w:sz="4" w:space="0" w:color="000000"/>
              <w:right w:val="single" w:sz="4" w:space="0" w:color="000000"/>
            </w:tcBorders>
          </w:tcPr>
          <w:p w14:paraId="0FB0DFC8" w14:textId="77777777" w:rsidR="00C018AD" w:rsidRPr="00A812A4" w:rsidRDefault="00C018AD" w:rsidP="004C3C7C">
            <w:pPr>
              <w:rPr>
                <w:rFonts w:cstheme="minorHAnsi"/>
                <w:b/>
                <w:sz w:val="24"/>
                <w:szCs w:val="24"/>
              </w:rPr>
            </w:pPr>
          </w:p>
        </w:tc>
      </w:tr>
      <w:tr w:rsidR="00C018AD" w:rsidRPr="00A812A4" w14:paraId="6C6AF326" w14:textId="77777777" w:rsidTr="004C3C7C">
        <w:trPr>
          <w:cantSplit/>
          <w:trHeight w:val="370"/>
        </w:trPr>
        <w:tc>
          <w:tcPr>
            <w:tcW w:w="0" w:type="auto"/>
            <w:tcBorders>
              <w:top w:val="single" w:sz="4" w:space="0" w:color="000000"/>
              <w:left w:val="single" w:sz="4" w:space="0" w:color="000000"/>
              <w:bottom w:val="single" w:sz="4" w:space="0" w:color="000000"/>
              <w:right w:val="single" w:sz="4" w:space="0" w:color="000000"/>
            </w:tcBorders>
            <w:hideMark/>
          </w:tcPr>
          <w:p w14:paraId="1A0655B6" w14:textId="77777777" w:rsidR="00C018AD" w:rsidRPr="00A812A4" w:rsidRDefault="00C018AD" w:rsidP="004C3C7C">
            <w:pPr>
              <w:rPr>
                <w:rFonts w:cstheme="minorHAnsi"/>
                <w:b/>
                <w:sz w:val="24"/>
                <w:szCs w:val="24"/>
                <w:lang w:val="fr-FR"/>
              </w:rPr>
            </w:pPr>
            <w:r w:rsidRPr="00A812A4">
              <w:rPr>
                <w:rFonts w:cstheme="minorHAnsi"/>
                <w:b/>
                <w:sz w:val="24"/>
                <w:szCs w:val="24"/>
                <w:lang w:val="fr-FR"/>
              </w:rPr>
              <w:t>Stratégie de mise en oeuvre</w:t>
            </w:r>
          </w:p>
        </w:tc>
        <w:tc>
          <w:tcPr>
            <w:tcW w:w="0" w:type="auto"/>
            <w:tcBorders>
              <w:top w:val="single" w:sz="4" w:space="0" w:color="000000"/>
              <w:left w:val="single" w:sz="4" w:space="0" w:color="000000"/>
              <w:bottom w:val="single" w:sz="4" w:space="0" w:color="000000"/>
              <w:right w:val="single" w:sz="4" w:space="0" w:color="000000"/>
            </w:tcBorders>
            <w:hideMark/>
          </w:tcPr>
          <w:p w14:paraId="0012E756" w14:textId="77777777" w:rsidR="00C018AD" w:rsidRPr="00A812A4" w:rsidRDefault="00C018AD" w:rsidP="004C3C7C">
            <w:pPr>
              <w:rPr>
                <w:rFonts w:cstheme="minorHAnsi"/>
                <w:b/>
                <w:sz w:val="24"/>
                <w:szCs w:val="24"/>
              </w:rPr>
            </w:pPr>
            <w:r w:rsidRPr="00A812A4">
              <w:rPr>
                <w:rFonts w:cstheme="minorHAnsi"/>
                <w:b/>
                <w:sz w:val="24"/>
                <w:szCs w:val="24"/>
              </w:rPr>
              <w:t>Interventions</w:t>
            </w:r>
          </w:p>
        </w:tc>
        <w:tc>
          <w:tcPr>
            <w:tcW w:w="0" w:type="auto"/>
            <w:tcBorders>
              <w:top w:val="single" w:sz="4" w:space="0" w:color="000000"/>
              <w:left w:val="single" w:sz="4" w:space="0" w:color="000000"/>
              <w:bottom w:val="single" w:sz="4" w:space="0" w:color="000000"/>
              <w:right w:val="single" w:sz="4" w:space="0" w:color="000000"/>
            </w:tcBorders>
            <w:hideMark/>
          </w:tcPr>
          <w:p w14:paraId="704174E7" w14:textId="77777777" w:rsidR="00C018AD" w:rsidRPr="00A812A4" w:rsidRDefault="00C018AD" w:rsidP="004C3C7C">
            <w:pPr>
              <w:spacing w:before="120" w:after="120"/>
              <w:contextualSpacing/>
              <w:jc w:val="both"/>
              <w:rPr>
                <w:rFonts w:cstheme="minorHAnsi"/>
                <w:b/>
                <w:sz w:val="24"/>
                <w:szCs w:val="24"/>
              </w:rPr>
            </w:pPr>
            <w:r w:rsidRPr="00A812A4">
              <w:rPr>
                <w:rFonts w:cstheme="minorHAnsi"/>
                <w:b/>
                <w:sz w:val="24"/>
                <w:szCs w:val="24"/>
              </w:rPr>
              <w:t>Indicateurstraceurs</w:t>
            </w:r>
          </w:p>
        </w:tc>
        <w:tc>
          <w:tcPr>
            <w:tcW w:w="0" w:type="auto"/>
            <w:tcBorders>
              <w:top w:val="single" w:sz="4" w:space="0" w:color="000000"/>
              <w:left w:val="single" w:sz="4" w:space="0" w:color="000000"/>
              <w:bottom w:val="single" w:sz="4" w:space="0" w:color="000000"/>
              <w:right w:val="single" w:sz="4" w:space="0" w:color="000000"/>
            </w:tcBorders>
            <w:hideMark/>
          </w:tcPr>
          <w:p w14:paraId="1A2EB7A2" w14:textId="77777777" w:rsidR="00C018AD" w:rsidRPr="00A812A4" w:rsidRDefault="00C018AD" w:rsidP="004C3C7C">
            <w:pPr>
              <w:spacing w:before="120" w:after="120"/>
              <w:contextualSpacing/>
              <w:jc w:val="both"/>
              <w:rPr>
                <w:rFonts w:cstheme="minorHAnsi"/>
                <w:b/>
                <w:sz w:val="24"/>
                <w:szCs w:val="24"/>
              </w:rPr>
            </w:pPr>
            <w:r w:rsidRPr="00A812A4">
              <w:rPr>
                <w:rFonts w:cstheme="minorHAnsi"/>
                <w:b/>
                <w:sz w:val="24"/>
                <w:szCs w:val="24"/>
              </w:rPr>
              <w:t>Responsables</w:t>
            </w:r>
          </w:p>
        </w:tc>
        <w:tc>
          <w:tcPr>
            <w:tcW w:w="0" w:type="auto"/>
            <w:tcBorders>
              <w:top w:val="single" w:sz="4" w:space="0" w:color="000000"/>
              <w:left w:val="single" w:sz="4" w:space="0" w:color="000000"/>
              <w:bottom w:val="single" w:sz="4" w:space="0" w:color="000000"/>
              <w:right w:val="single" w:sz="4" w:space="0" w:color="000000"/>
            </w:tcBorders>
            <w:hideMark/>
          </w:tcPr>
          <w:p w14:paraId="0D4790C1" w14:textId="77777777" w:rsidR="00C018AD" w:rsidRPr="00A812A4" w:rsidRDefault="00C018AD" w:rsidP="004C3C7C">
            <w:pPr>
              <w:spacing w:before="120" w:after="120"/>
              <w:contextualSpacing/>
              <w:jc w:val="both"/>
              <w:rPr>
                <w:rFonts w:cstheme="minorHAnsi"/>
                <w:b/>
                <w:sz w:val="24"/>
                <w:szCs w:val="24"/>
              </w:rPr>
            </w:pPr>
            <w:r w:rsidRPr="00A812A4">
              <w:rPr>
                <w:rFonts w:cstheme="minorHAnsi"/>
                <w:b/>
                <w:sz w:val="24"/>
                <w:szCs w:val="24"/>
              </w:rPr>
              <w:t>Concernés</w:t>
            </w:r>
          </w:p>
        </w:tc>
        <w:tc>
          <w:tcPr>
            <w:tcW w:w="0" w:type="auto"/>
            <w:tcBorders>
              <w:top w:val="single" w:sz="4" w:space="0" w:color="000000"/>
              <w:left w:val="single" w:sz="4" w:space="0" w:color="000000"/>
              <w:bottom w:val="single" w:sz="4" w:space="0" w:color="000000"/>
              <w:right w:val="single" w:sz="4" w:space="0" w:color="000000"/>
            </w:tcBorders>
          </w:tcPr>
          <w:p w14:paraId="0D88F9DC" w14:textId="77777777" w:rsidR="00C018AD" w:rsidRPr="00A812A4" w:rsidRDefault="00C018AD" w:rsidP="004C3C7C">
            <w:pPr>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5AE613CF" w14:textId="77777777" w:rsidR="00C018AD" w:rsidRPr="00A812A4" w:rsidRDefault="00C018AD" w:rsidP="004C3C7C">
            <w:pPr>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4792D074" w14:textId="77777777" w:rsidR="00C018AD" w:rsidRPr="00A812A4" w:rsidRDefault="00C018AD" w:rsidP="004C3C7C">
            <w:pPr>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6653CD54" w14:textId="77777777" w:rsidR="00C018AD" w:rsidRPr="00A812A4" w:rsidRDefault="00C018AD" w:rsidP="004C3C7C">
            <w:pPr>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37F8EB87" w14:textId="77777777" w:rsidR="00C018AD" w:rsidRPr="00A812A4" w:rsidRDefault="00C018AD" w:rsidP="004C3C7C">
            <w:pPr>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637075FA" w14:textId="77777777" w:rsidR="00C018AD" w:rsidRPr="00A812A4" w:rsidRDefault="00C018AD" w:rsidP="004C3C7C">
            <w:pPr>
              <w:rPr>
                <w:rFonts w:cstheme="minorHAnsi"/>
                <w:b/>
                <w:sz w:val="24"/>
                <w:szCs w:val="24"/>
              </w:rPr>
            </w:pPr>
          </w:p>
        </w:tc>
      </w:tr>
      <w:tr w:rsidR="00C018AD" w:rsidRPr="00B92924" w14:paraId="01EDCA9C" w14:textId="77777777" w:rsidTr="004C3C7C">
        <w:trPr>
          <w:cantSplit/>
          <w:trHeight w:val="50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DFEF842"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b/>
                <w:sz w:val="24"/>
                <w:szCs w:val="24"/>
                <w:highlight w:val="yellow"/>
                <w:lang w:val="fr-FR"/>
              </w:rPr>
              <w:t>3</w:t>
            </w:r>
            <w:r w:rsidRPr="00A812A4">
              <w:rPr>
                <w:b/>
                <w:sz w:val="24"/>
                <w:szCs w:val="24"/>
                <w:lang w:val="fr-FR"/>
              </w:rPr>
              <w:t>.1 Renforcement des mécanismes de régulation du secteur pharmaceutique, de la biologie médicale et de la transfusion sanguine</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1986D4C5" w14:textId="77777777" w:rsidR="00C018AD" w:rsidRPr="00A812A4" w:rsidRDefault="00C018AD" w:rsidP="004C3C7C">
            <w:pPr>
              <w:spacing w:before="120" w:after="120"/>
              <w:contextualSpacing/>
              <w:jc w:val="both"/>
              <w:rPr>
                <w:rFonts w:asciiTheme="minorHAnsi" w:eastAsia="Times New Roman" w:hAnsiTheme="minorHAnsi" w:cstheme="minorHAnsi"/>
                <w:sz w:val="24"/>
                <w:szCs w:val="24"/>
                <w:lang w:val="fr-FR" w:eastAsia="fr-FR"/>
              </w:rPr>
            </w:pPr>
            <w:r w:rsidRPr="00A812A4">
              <w:rPr>
                <w:rFonts w:eastAsia="Times New Roman" w:cstheme="minorHAnsi"/>
                <w:sz w:val="24"/>
                <w:szCs w:val="24"/>
                <w:lang w:val="fr-FR" w:eastAsia="fr-FR"/>
              </w:rPr>
              <w:t>Mettre en œuvre un Plan Directeur Pharmaceutique National actualisé  à tous les niveaux  à travers la normalisation de l’approvisionnement, l’accès et l’utilisation, Planification, Assurance qualité, Mise en oeuvre, Suivi.</w:t>
            </w:r>
          </w:p>
        </w:tc>
        <w:tc>
          <w:tcPr>
            <w:tcW w:w="0" w:type="auto"/>
            <w:tcBorders>
              <w:top w:val="single" w:sz="4" w:space="0" w:color="000000"/>
              <w:left w:val="single" w:sz="4" w:space="0" w:color="000000"/>
              <w:bottom w:val="single" w:sz="4" w:space="0" w:color="000000"/>
              <w:right w:val="single" w:sz="4" w:space="0" w:color="000000"/>
            </w:tcBorders>
            <w:vAlign w:val="center"/>
          </w:tcPr>
          <w:p w14:paraId="649D4668"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olor w:val="000000"/>
                <w:sz w:val="24"/>
                <w:szCs w:val="24"/>
                <w:lang w:val="fr-CM" w:eastAsia="fr-FR"/>
              </w:rPr>
              <w:t xml:space="preserve">Disponibilité d’un Plan </w:t>
            </w:r>
            <w:r w:rsidRPr="00A812A4">
              <w:rPr>
                <w:rFonts w:eastAsia="Times New Roman" w:cstheme="minorHAnsi"/>
                <w:color w:val="000000"/>
                <w:sz w:val="24"/>
                <w:szCs w:val="24"/>
                <w:lang w:val="fr-FR" w:eastAsia="fr-FR"/>
              </w:rPr>
              <w:t>Directeur Pharmaceutique National (PDP) actualisé</w:t>
            </w:r>
          </w:p>
          <w:p w14:paraId="00A2F082" w14:textId="77777777" w:rsidR="00C018AD" w:rsidRPr="00A812A4" w:rsidRDefault="00C018AD" w:rsidP="004C3C7C">
            <w:pPr>
              <w:spacing w:before="120"/>
              <w:contextualSpacing/>
              <w:jc w:val="both"/>
              <w:rPr>
                <w:rFonts w:eastAsia="Times New Roman" w:cstheme="minorHAnsi"/>
                <w:color w:val="000000"/>
                <w:sz w:val="24"/>
                <w:szCs w:val="24"/>
                <w:lang w:val="fr-FR" w:eastAsia="fr-FR"/>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5F14DD9" w14:textId="77777777" w:rsidR="00C018AD" w:rsidRPr="00A812A4" w:rsidRDefault="00C018AD" w:rsidP="004C3C7C">
            <w:pPr>
              <w:spacing w:before="120" w:after="120"/>
              <w:contextualSpacing/>
              <w:jc w:val="both"/>
              <w:rPr>
                <w:rFonts w:eastAsia="Times New Roman" w:cstheme="minorHAnsi"/>
                <w:sz w:val="24"/>
                <w:szCs w:val="24"/>
                <w:lang w:eastAsia="fr-FR"/>
              </w:rPr>
            </w:pPr>
            <w:r w:rsidRPr="00A812A4">
              <w:rPr>
                <w:rFonts w:eastAsia="Times New Roman" w:cstheme="minorHAnsi"/>
                <w:sz w:val="24"/>
                <w:szCs w:val="24"/>
                <w:lang w:eastAsia="fr-FR"/>
              </w:rPr>
              <w:t>DPML</w:t>
            </w:r>
          </w:p>
          <w:p w14:paraId="15442E2A" w14:textId="77777777" w:rsidR="00C018AD" w:rsidRPr="00A812A4" w:rsidRDefault="00C018AD" w:rsidP="004C3C7C">
            <w:pPr>
              <w:spacing w:before="120" w:after="120"/>
              <w:contextualSpacing/>
              <w:jc w:val="both"/>
              <w:rPr>
                <w:rFonts w:eastAsia="Times New Roman" w:cstheme="minorHAnsi"/>
                <w:sz w:val="24"/>
                <w:szCs w:val="24"/>
                <w:lang w:eastAsia="fr-FR"/>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3ABC64C"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DPM, IGSPL, CENAME, CAPR, DRSP, SSD, FOSA, Partenaires</w:t>
            </w:r>
          </w:p>
          <w:p w14:paraId="1FE345A8"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olor w:val="000000"/>
                <w:sz w:val="24"/>
                <w:szCs w:val="24"/>
                <w:lang w:eastAsia="fr-FR"/>
              </w:rPr>
              <w:t>ANRP</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CF4073C" w14:textId="77777777" w:rsidR="00C018AD" w:rsidRPr="00A812A4" w:rsidRDefault="00C018AD" w:rsidP="004C3C7C">
            <w:pPr>
              <w:spacing w:before="120" w:after="120"/>
              <w:contextualSpacing/>
              <w:jc w:val="both"/>
              <w:rPr>
                <w:rFonts w:cstheme="minorHAnsi"/>
                <w:sz w:val="24"/>
                <w:szCs w:val="24"/>
              </w:rPr>
            </w:pPr>
            <w:r w:rsidRPr="00A812A4">
              <w:rPr>
                <w:rFonts w:cstheme="minorHAnsi"/>
                <w:sz w:val="24"/>
                <w:szCs w:val="24"/>
              </w:rPr>
              <w:t>X</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8C67464" w14:textId="77777777" w:rsidR="00C018AD" w:rsidRPr="00A812A4" w:rsidRDefault="00C018AD" w:rsidP="004C3C7C">
            <w:pPr>
              <w:spacing w:before="120" w:after="120"/>
              <w:contextualSpacing/>
              <w:jc w:val="both"/>
              <w:rPr>
                <w:rFonts w:cstheme="minorHAnsi"/>
                <w:sz w:val="24"/>
                <w:szCs w:val="24"/>
              </w:rPr>
            </w:pPr>
            <w:ins w:id="1579" w:author="GUY-pc" w:date="2016-07-14T14:32:00Z">
              <w:r w:rsidRPr="00A812A4">
                <w:rPr>
                  <w:rFonts w:cstheme="minorHAnsi"/>
                  <w:sz w:val="24"/>
                  <w:szCs w:val="24"/>
                </w:rPr>
                <w:t>X</w:t>
              </w:r>
            </w:ins>
            <w:del w:id="1580" w:author="GUY-pc" w:date="2016-07-14T14:32:00Z">
              <w:r w:rsidRPr="00A812A4" w:rsidDel="00DB27D1">
                <w:rPr>
                  <w:rFonts w:cstheme="minorHAnsi"/>
                  <w:sz w:val="24"/>
                  <w:szCs w:val="24"/>
                </w:rPr>
                <w:delText>x</w:delText>
              </w:r>
            </w:del>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206C1A3D" w14:textId="77777777" w:rsidR="00C018AD" w:rsidRPr="00A812A4" w:rsidRDefault="00C018AD" w:rsidP="004C3C7C">
            <w:pPr>
              <w:spacing w:before="120" w:after="120"/>
              <w:contextualSpacing/>
              <w:jc w:val="both"/>
              <w:rPr>
                <w:rFonts w:cstheme="minorHAnsi"/>
                <w:sz w:val="24"/>
                <w:szCs w:val="24"/>
              </w:rPr>
            </w:pPr>
            <w:ins w:id="1581" w:author="GUY-pc" w:date="2016-07-14T14:32:00Z">
              <w:r w:rsidRPr="00A812A4">
                <w:rPr>
                  <w:rFonts w:cstheme="minorHAnsi"/>
                  <w:sz w:val="24"/>
                  <w:szCs w:val="24"/>
                </w:rPr>
                <w:t>X</w:t>
              </w:r>
            </w:ins>
            <w:del w:id="1582" w:author="GUY-pc" w:date="2016-07-14T14:32:00Z">
              <w:r w:rsidRPr="00A812A4" w:rsidDel="00DB27D1">
                <w:rPr>
                  <w:rFonts w:cstheme="minorHAnsi"/>
                  <w:sz w:val="24"/>
                  <w:szCs w:val="24"/>
                </w:rPr>
                <w:delText>x</w:delText>
              </w:r>
            </w:del>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E375DF0" w14:textId="77777777" w:rsidR="00C018AD" w:rsidRPr="00A812A4" w:rsidRDefault="00C018AD" w:rsidP="004C3C7C">
            <w:pPr>
              <w:spacing w:before="120" w:after="120"/>
              <w:contextualSpacing/>
              <w:jc w:val="both"/>
              <w:rPr>
                <w:rFonts w:cstheme="minorHAnsi"/>
                <w:sz w:val="24"/>
                <w:szCs w:val="24"/>
              </w:rPr>
            </w:pPr>
            <w:ins w:id="1583" w:author="GUY-pc" w:date="2016-07-14T14:32:00Z">
              <w:r w:rsidRPr="00A812A4">
                <w:rPr>
                  <w:rFonts w:cstheme="minorHAnsi"/>
                  <w:sz w:val="24"/>
                  <w:szCs w:val="24"/>
                </w:rPr>
                <w:t>X</w:t>
              </w:r>
            </w:ins>
            <w:del w:id="1584" w:author="GUY-pc" w:date="2016-07-14T14:32:00Z">
              <w:r w:rsidRPr="00A812A4" w:rsidDel="00DB27D1">
                <w:rPr>
                  <w:rFonts w:cstheme="minorHAnsi"/>
                  <w:sz w:val="24"/>
                  <w:szCs w:val="24"/>
                </w:rPr>
                <w:delText>x</w:delText>
              </w:r>
            </w:del>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5D1BC0D7" w14:textId="77777777" w:rsidR="00C018AD" w:rsidRPr="00A812A4" w:rsidRDefault="00C018AD" w:rsidP="004C3C7C">
            <w:pPr>
              <w:spacing w:before="120" w:after="120"/>
              <w:contextualSpacing/>
              <w:jc w:val="both"/>
              <w:rPr>
                <w:rFonts w:cstheme="minorHAnsi"/>
                <w:sz w:val="24"/>
                <w:szCs w:val="24"/>
              </w:rPr>
            </w:pPr>
            <w:r w:rsidRPr="00A812A4">
              <w:rPr>
                <w:rFonts w:cstheme="minorHAnsi"/>
                <w:sz w:val="24"/>
                <w:szCs w:val="24"/>
              </w:rPr>
              <w:t>X</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0CC1CD4D"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 xml:space="preserve">Le cahier de charges des instances impliquées dans la MEO est suivi et les progrès assortis de sanctions positives et négatives </w:t>
            </w:r>
          </w:p>
        </w:tc>
      </w:tr>
      <w:tr w:rsidR="00C018AD" w:rsidRPr="00B92924" w14:paraId="377D3578" w14:textId="77777777" w:rsidTr="004C3C7C">
        <w:trPr>
          <w:cantSplit/>
          <w:trHeight w:val="5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8268AA" w14:textId="77777777" w:rsidR="00C018AD" w:rsidRPr="00A812A4" w:rsidRDefault="00C018AD" w:rsidP="004C3C7C">
            <w:pPr>
              <w:rPr>
                <w:rFonts w:eastAsia="Times New Roman" w:cstheme="minorHAnsi"/>
                <w:sz w:val="24"/>
                <w:szCs w:val="24"/>
                <w:lang w:val="fr-FR"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F5F8C3" w14:textId="77777777" w:rsidR="00C018AD" w:rsidRPr="00A812A4" w:rsidRDefault="00C018AD" w:rsidP="004C3C7C">
            <w:pPr>
              <w:rPr>
                <w:rFonts w:asciiTheme="minorHAnsi" w:eastAsia="Times New Roman" w:hAnsiTheme="minorHAnsi" w:cstheme="minorHAnsi"/>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550165"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Proportiondes HD  qui appliquent  des  directives d'utilisation rationnelle des médicaments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234E25" w14:textId="77777777" w:rsidR="00C018AD" w:rsidRPr="00A812A4" w:rsidRDefault="00C018AD" w:rsidP="004C3C7C">
            <w:pPr>
              <w:rPr>
                <w:rFonts w:eastAsia="Times New Roman" w:cstheme="minorHAnsi"/>
                <w:sz w:val="24"/>
                <w:szCs w:val="24"/>
                <w:lang w:val="fr-FR"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799BBC" w14:textId="77777777" w:rsidR="00C018AD" w:rsidRPr="00A812A4" w:rsidRDefault="00C018AD" w:rsidP="004C3C7C">
            <w:pPr>
              <w:rPr>
                <w:rFonts w:eastAsia="Times New Roman" w:cstheme="minorHAnsi"/>
                <w:color w:val="000000"/>
                <w:sz w:val="24"/>
                <w:szCs w:val="24"/>
                <w:lang w:val="fr-FR"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586146" w14:textId="77777777" w:rsidR="00C018AD" w:rsidRPr="00A812A4" w:rsidRDefault="00C018AD" w:rsidP="004C3C7C">
            <w:pPr>
              <w:rPr>
                <w:rFonts w:cstheme="minorHAnsi"/>
                <w:sz w:val="24"/>
                <w:szCs w:val="24"/>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989C6F" w14:textId="77777777" w:rsidR="00C018AD" w:rsidRPr="00A812A4" w:rsidRDefault="00C018AD" w:rsidP="004C3C7C">
            <w:pPr>
              <w:rPr>
                <w:rFonts w:cstheme="minorHAnsi"/>
                <w:sz w:val="24"/>
                <w:szCs w:val="24"/>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B63EA3" w14:textId="77777777" w:rsidR="00C018AD" w:rsidRPr="00A812A4" w:rsidRDefault="00C018AD" w:rsidP="004C3C7C">
            <w:pPr>
              <w:rPr>
                <w:rFonts w:cstheme="minorHAnsi"/>
                <w:sz w:val="24"/>
                <w:szCs w:val="24"/>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8DFE22" w14:textId="77777777" w:rsidR="00C018AD" w:rsidRPr="00A812A4" w:rsidRDefault="00C018AD" w:rsidP="004C3C7C">
            <w:pPr>
              <w:rPr>
                <w:rFonts w:cstheme="minorHAnsi"/>
                <w:sz w:val="24"/>
                <w:szCs w:val="24"/>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5B2F34" w14:textId="77777777" w:rsidR="00C018AD" w:rsidRPr="00A812A4" w:rsidRDefault="00C018AD" w:rsidP="004C3C7C">
            <w:pPr>
              <w:rPr>
                <w:rFonts w:cstheme="minorHAnsi"/>
                <w:sz w:val="24"/>
                <w:szCs w:val="24"/>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2E90FF" w14:textId="77777777" w:rsidR="00C018AD" w:rsidRPr="00A812A4" w:rsidRDefault="00C018AD" w:rsidP="004C3C7C">
            <w:pPr>
              <w:rPr>
                <w:rFonts w:cstheme="minorHAnsi"/>
                <w:sz w:val="24"/>
                <w:szCs w:val="24"/>
                <w:lang w:val="fr-FR"/>
              </w:rPr>
            </w:pPr>
          </w:p>
        </w:tc>
      </w:tr>
      <w:tr w:rsidR="00C018AD" w:rsidRPr="00A812A4" w14:paraId="5CD9D6F5" w14:textId="77777777" w:rsidTr="004C3C7C">
        <w:trPr>
          <w:cantSplit/>
          <w:trHeight w:val="50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9790439" w14:textId="77777777" w:rsidR="00C018AD" w:rsidRPr="00A812A4" w:rsidRDefault="00C018AD" w:rsidP="004C3C7C">
            <w:pPr>
              <w:spacing w:before="120" w:after="120"/>
              <w:contextualSpacing/>
              <w:jc w:val="both"/>
              <w:rPr>
                <w:rFonts w:eastAsia="Times New Roman"/>
                <w:sz w:val="24"/>
                <w:szCs w:val="24"/>
                <w:lang w:val="fr-FR"/>
              </w:rPr>
            </w:pPr>
            <w:r w:rsidRPr="00A812A4">
              <w:rPr>
                <w:b/>
                <w:sz w:val="24"/>
                <w:szCs w:val="24"/>
                <w:lang w:val="fr-FR"/>
              </w:rPr>
              <w:t>3.1: Renforcement des mécanismes de régulation du secteur pharmaceutique, de la biologie médicale et de la transfusion sanguine</w:t>
            </w:r>
          </w:p>
        </w:tc>
        <w:tc>
          <w:tcPr>
            <w:tcW w:w="0" w:type="auto"/>
            <w:tcBorders>
              <w:top w:val="single" w:sz="4" w:space="0" w:color="000000"/>
              <w:left w:val="single" w:sz="4" w:space="0" w:color="000000"/>
              <w:bottom w:val="single" w:sz="4" w:space="0" w:color="000000"/>
              <w:right w:val="single" w:sz="4" w:space="0" w:color="000000"/>
            </w:tcBorders>
          </w:tcPr>
          <w:p w14:paraId="12A3F16D" w14:textId="77777777" w:rsidR="00C018AD" w:rsidRPr="00A812A4" w:rsidRDefault="00C018AD" w:rsidP="004C3C7C">
            <w:pPr>
              <w:spacing w:before="120" w:after="120"/>
              <w:contextualSpacing/>
              <w:jc w:val="both"/>
              <w:rPr>
                <w:rFonts w:eastAsia="Times New Roman"/>
                <w:sz w:val="24"/>
                <w:szCs w:val="24"/>
                <w:lang w:val="fr-FR"/>
              </w:rPr>
            </w:pPr>
            <w:r w:rsidRPr="00A812A4">
              <w:rPr>
                <w:rFonts w:eastAsia="Times New Roman"/>
                <w:sz w:val="24"/>
                <w:szCs w:val="24"/>
                <w:lang w:val="fr-FR"/>
              </w:rPr>
              <w:t>Mettre en place une Autorité de Réglementation Pharmaceutique Autonome (ANRP)  performante</w:t>
            </w:r>
          </w:p>
          <w:p w14:paraId="36719999" w14:textId="77777777" w:rsidR="00C018AD" w:rsidRPr="00A812A4" w:rsidRDefault="00C018AD" w:rsidP="004C3C7C">
            <w:pPr>
              <w:spacing w:before="120" w:after="120"/>
              <w:contextualSpacing/>
              <w:jc w:val="center"/>
              <w:rPr>
                <w:rFonts w:eastAsia="Times New Roman"/>
                <w:sz w:val="24"/>
                <w:szCs w:val="24"/>
                <w:lang w:val="fr-FR"/>
              </w:rPr>
            </w:pPr>
          </w:p>
          <w:p w14:paraId="3F1E427F" w14:textId="77777777" w:rsidR="00C018AD" w:rsidRPr="00A812A4" w:rsidRDefault="00C018AD" w:rsidP="004C3C7C">
            <w:pPr>
              <w:spacing w:before="120" w:after="120"/>
              <w:contextualSpacing/>
              <w:rPr>
                <w:rFonts w:eastAsia="Times New Roman"/>
                <w:sz w:val="24"/>
                <w:szCs w:val="24"/>
                <w:lang w:val="fr-FR"/>
              </w:rPr>
            </w:pPr>
          </w:p>
          <w:p w14:paraId="06E9D9A8" w14:textId="77777777" w:rsidR="00C018AD" w:rsidRPr="00A812A4" w:rsidRDefault="00C018AD" w:rsidP="004C3C7C">
            <w:pPr>
              <w:spacing w:before="120" w:after="120"/>
              <w:contextualSpacing/>
              <w:jc w:val="center"/>
              <w:rPr>
                <w:rFonts w:eastAsia="Times New Roman"/>
                <w:sz w:val="24"/>
                <w:szCs w:val="24"/>
                <w:lang w:val="fr-CM"/>
              </w:rPr>
            </w:pPr>
          </w:p>
        </w:tc>
        <w:tc>
          <w:tcPr>
            <w:tcW w:w="0" w:type="auto"/>
            <w:tcBorders>
              <w:top w:val="single" w:sz="4" w:space="0" w:color="000000"/>
              <w:left w:val="single" w:sz="4" w:space="0" w:color="000000"/>
              <w:bottom w:val="single" w:sz="4" w:space="0" w:color="000000"/>
              <w:right w:val="single" w:sz="4" w:space="0" w:color="000000"/>
            </w:tcBorders>
            <w:hideMark/>
          </w:tcPr>
          <w:p w14:paraId="544FBB80"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Disponibilité d’un acte régissant la création, l’organisation et le fonctionnement d’une structure autonome de régulation, règlementation et normalisation  pharmaceutique et du médicament</w:t>
            </w:r>
          </w:p>
        </w:tc>
        <w:tc>
          <w:tcPr>
            <w:tcW w:w="0" w:type="auto"/>
            <w:tcBorders>
              <w:top w:val="single" w:sz="4" w:space="0" w:color="000000"/>
              <w:left w:val="single" w:sz="4" w:space="0" w:color="000000"/>
              <w:right w:val="single" w:sz="4" w:space="0" w:color="000000"/>
            </w:tcBorders>
            <w:vAlign w:val="center"/>
          </w:tcPr>
          <w:p w14:paraId="11D9038E" w14:textId="77777777" w:rsidR="00C018AD" w:rsidRPr="00A812A4" w:rsidRDefault="00C018AD" w:rsidP="004C3C7C">
            <w:pPr>
              <w:rPr>
                <w:rFonts w:eastAsia="Times New Roman" w:cstheme="minorHAnsi"/>
                <w:color w:val="000000"/>
                <w:sz w:val="24"/>
                <w:szCs w:val="24"/>
                <w:lang w:val="fr-FR" w:eastAsia="fr-FR"/>
              </w:rPr>
            </w:pPr>
            <w:ins w:id="1585" w:author="GUY-pc" w:date="2016-07-14T14:35:00Z">
              <w:r w:rsidRPr="00A812A4">
                <w:rPr>
                  <w:rFonts w:eastAsia="Times New Roman" w:cstheme="minorHAnsi"/>
                  <w:color w:val="000000"/>
                  <w:sz w:val="24"/>
                  <w:szCs w:val="24"/>
                  <w:lang w:val="fr-FR" w:eastAsia="fr-FR"/>
                </w:rPr>
                <w:t>DPML</w:t>
              </w:r>
            </w:ins>
          </w:p>
        </w:tc>
        <w:tc>
          <w:tcPr>
            <w:tcW w:w="0" w:type="auto"/>
            <w:tcBorders>
              <w:top w:val="single" w:sz="4" w:space="0" w:color="000000"/>
              <w:left w:val="single" w:sz="4" w:space="0" w:color="000000"/>
              <w:right w:val="single" w:sz="4" w:space="0" w:color="000000"/>
            </w:tcBorders>
            <w:vAlign w:val="center"/>
          </w:tcPr>
          <w:p w14:paraId="4D6A2132"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DPM, IGSPL, CENAME, CAPR, DRSP, SSD, FOSA, Partenaires</w:t>
            </w:r>
          </w:p>
          <w:p w14:paraId="7B88675B" w14:textId="77777777" w:rsidR="00C018AD" w:rsidRPr="00A812A4" w:rsidRDefault="00C018AD" w:rsidP="004C3C7C">
            <w:pPr>
              <w:rPr>
                <w:rFonts w:eastAsia="Times New Roman" w:cstheme="minorHAnsi"/>
                <w:sz w:val="24"/>
                <w:szCs w:val="24"/>
                <w:lang w:val="fr-FR" w:eastAsia="fr-FR"/>
              </w:rPr>
            </w:pPr>
            <w:r w:rsidRPr="00A812A4">
              <w:rPr>
                <w:rFonts w:eastAsia="Times New Roman"/>
                <w:color w:val="000000"/>
                <w:sz w:val="24"/>
                <w:szCs w:val="24"/>
                <w:lang w:eastAsia="fr-FR"/>
              </w:rPr>
              <w:t>ANRP</w:t>
            </w:r>
          </w:p>
        </w:tc>
        <w:tc>
          <w:tcPr>
            <w:tcW w:w="0" w:type="auto"/>
            <w:tcBorders>
              <w:top w:val="single" w:sz="4" w:space="0" w:color="000000"/>
              <w:left w:val="single" w:sz="4" w:space="0" w:color="000000"/>
              <w:right w:val="single" w:sz="4" w:space="0" w:color="000000"/>
            </w:tcBorders>
          </w:tcPr>
          <w:p w14:paraId="3AF2195A" w14:textId="77777777" w:rsidR="00C018AD" w:rsidRPr="00A812A4" w:rsidRDefault="00C018AD" w:rsidP="004C3C7C">
            <w:pPr>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right w:val="single" w:sz="4" w:space="0" w:color="000000"/>
            </w:tcBorders>
          </w:tcPr>
          <w:p w14:paraId="74C35EF2" w14:textId="77777777" w:rsidR="00C018AD" w:rsidRPr="00A812A4" w:rsidRDefault="00C018AD" w:rsidP="004C3C7C">
            <w:pPr>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right w:val="single" w:sz="4" w:space="0" w:color="000000"/>
            </w:tcBorders>
          </w:tcPr>
          <w:p w14:paraId="061E4E2C" w14:textId="77777777" w:rsidR="00C018AD" w:rsidRPr="00A812A4" w:rsidRDefault="00C018AD" w:rsidP="004C3C7C">
            <w:pPr>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right w:val="single" w:sz="4" w:space="0" w:color="000000"/>
            </w:tcBorders>
          </w:tcPr>
          <w:p w14:paraId="53A9A2F5" w14:textId="77777777" w:rsidR="00C018AD" w:rsidRPr="00A812A4" w:rsidRDefault="00C018AD" w:rsidP="004C3C7C">
            <w:pPr>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right w:val="single" w:sz="4" w:space="0" w:color="000000"/>
            </w:tcBorders>
          </w:tcPr>
          <w:p w14:paraId="2DDD7AF4" w14:textId="77777777" w:rsidR="00C018AD" w:rsidRPr="00A812A4" w:rsidRDefault="00C018AD" w:rsidP="004C3C7C">
            <w:pPr>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right w:val="single" w:sz="4" w:space="0" w:color="000000"/>
            </w:tcBorders>
          </w:tcPr>
          <w:p w14:paraId="24C2B656" w14:textId="77777777" w:rsidR="00C018AD" w:rsidRPr="00A812A4" w:rsidRDefault="00C018AD" w:rsidP="004C3C7C">
            <w:pPr>
              <w:rPr>
                <w:rFonts w:cstheme="minorHAnsi"/>
                <w:sz w:val="24"/>
                <w:szCs w:val="24"/>
                <w:lang w:val="fr-FR"/>
              </w:rPr>
            </w:pPr>
          </w:p>
        </w:tc>
      </w:tr>
      <w:tr w:rsidR="00C018AD" w:rsidRPr="00A812A4" w14:paraId="22A5400D" w14:textId="77777777" w:rsidTr="004C3C7C">
        <w:trPr>
          <w:cantSplit/>
          <w:trHeight w:val="504"/>
        </w:trPr>
        <w:tc>
          <w:tcPr>
            <w:tcW w:w="0" w:type="auto"/>
            <w:vMerge/>
            <w:tcBorders>
              <w:top w:val="single" w:sz="4" w:space="0" w:color="000000"/>
              <w:left w:val="single" w:sz="4" w:space="0" w:color="000000"/>
              <w:bottom w:val="single" w:sz="4" w:space="0" w:color="000000"/>
              <w:right w:val="single" w:sz="4" w:space="0" w:color="000000"/>
            </w:tcBorders>
          </w:tcPr>
          <w:p w14:paraId="2C186D6A" w14:textId="77777777" w:rsidR="00C018AD" w:rsidRPr="00A812A4" w:rsidRDefault="00C018AD" w:rsidP="004C3C7C">
            <w:pPr>
              <w:spacing w:before="120" w:after="120"/>
              <w:contextualSpacing/>
              <w:jc w:val="both"/>
              <w:rPr>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402A5160" w14:textId="77777777" w:rsidR="00C018AD" w:rsidRPr="00A812A4" w:rsidRDefault="00C018AD" w:rsidP="004C3C7C">
            <w:pPr>
              <w:spacing w:before="120" w:after="120"/>
              <w:contextualSpacing/>
              <w:jc w:val="both"/>
              <w:rPr>
                <w:rFonts w:eastAsia="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3280AFDC"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p>
        </w:tc>
        <w:tc>
          <w:tcPr>
            <w:tcW w:w="0" w:type="auto"/>
            <w:tcBorders>
              <w:top w:val="single" w:sz="4" w:space="0" w:color="000000"/>
              <w:left w:val="single" w:sz="4" w:space="0" w:color="000000"/>
              <w:right w:val="single" w:sz="4" w:space="0" w:color="000000"/>
            </w:tcBorders>
            <w:vAlign w:val="center"/>
          </w:tcPr>
          <w:p w14:paraId="0DE7588D" w14:textId="77777777" w:rsidR="00C018AD" w:rsidRPr="00A812A4" w:rsidRDefault="00C018AD" w:rsidP="004C3C7C">
            <w:pPr>
              <w:rPr>
                <w:rFonts w:eastAsia="Times New Roman" w:cstheme="minorHAnsi"/>
                <w:color w:val="000000"/>
                <w:sz w:val="24"/>
                <w:szCs w:val="24"/>
                <w:lang w:val="fr-FR" w:eastAsia="fr-FR"/>
              </w:rPr>
            </w:pPr>
          </w:p>
        </w:tc>
        <w:tc>
          <w:tcPr>
            <w:tcW w:w="0" w:type="auto"/>
            <w:tcBorders>
              <w:top w:val="single" w:sz="4" w:space="0" w:color="000000"/>
              <w:left w:val="single" w:sz="4" w:space="0" w:color="000000"/>
              <w:right w:val="single" w:sz="4" w:space="0" w:color="000000"/>
            </w:tcBorders>
            <w:vAlign w:val="center"/>
          </w:tcPr>
          <w:p w14:paraId="7F3CD397"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p>
        </w:tc>
        <w:tc>
          <w:tcPr>
            <w:tcW w:w="0" w:type="auto"/>
            <w:tcBorders>
              <w:top w:val="single" w:sz="4" w:space="0" w:color="000000"/>
              <w:left w:val="single" w:sz="4" w:space="0" w:color="000000"/>
              <w:right w:val="single" w:sz="4" w:space="0" w:color="000000"/>
            </w:tcBorders>
          </w:tcPr>
          <w:p w14:paraId="5B8E34CD" w14:textId="77777777" w:rsidR="00C018AD" w:rsidRPr="00A812A4" w:rsidRDefault="00C018AD" w:rsidP="004C3C7C">
            <w:pPr>
              <w:rPr>
                <w:rFonts w:cstheme="minorHAnsi"/>
                <w:b/>
                <w:sz w:val="24"/>
                <w:szCs w:val="24"/>
                <w:lang w:val="fr-FR"/>
              </w:rPr>
            </w:pPr>
          </w:p>
        </w:tc>
        <w:tc>
          <w:tcPr>
            <w:tcW w:w="0" w:type="auto"/>
            <w:tcBorders>
              <w:top w:val="single" w:sz="4" w:space="0" w:color="000000"/>
              <w:left w:val="single" w:sz="4" w:space="0" w:color="000000"/>
              <w:right w:val="single" w:sz="4" w:space="0" w:color="000000"/>
            </w:tcBorders>
          </w:tcPr>
          <w:p w14:paraId="798C7A81" w14:textId="77777777" w:rsidR="00C018AD" w:rsidRPr="00A812A4" w:rsidRDefault="00C018AD" w:rsidP="004C3C7C">
            <w:pPr>
              <w:rPr>
                <w:rFonts w:cstheme="minorHAnsi"/>
                <w:b/>
                <w:sz w:val="24"/>
                <w:szCs w:val="24"/>
                <w:lang w:val="fr-FR"/>
              </w:rPr>
            </w:pPr>
          </w:p>
        </w:tc>
        <w:tc>
          <w:tcPr>
            <w:tcW w:w="0" w:type="auto"/>
            <w:tcBorders>
              <w:top w:val="single" w:sz="4" w:space="0" w:color="000000"/>
              <w:left w:val="single" w:sz="4" w:space="0" w:color="000000"/>
              <w:right w:val="single" w:sz="4" w:space="0" w:color="000000"/>
            </w:tcBorders>
          </w:tcPr>
          <w:p w14:paraId="1D44A57F" w14:textId="77777777" w:rsidR="00C018AD" w:rsidRPr="00A812A4" w:rsidRDefault="00C018AD" w:rsidP="004C3C7C">
            <w:pPr>
              <w:rPr>
                <w:rFonts w:cstheme="minorHAnsi"/>
                <w:b/>
                <w:sz w:val="24"/>
                <w:szCs w:val="24"/>
                <w:lang w:val="fr-FR"/>
              </w:rPr>
            </w:pPr>
          </w:p>
        </w:tc>
        <w:tc>
          <w:tcPr>
            <w:tcW w:w="0" w:type="auto"/>
            <w:tcBorders>
              <w:top w:val="single" w:sz="4" w:space="0" w:color="000000"/>
              <w:left w:val="single" w:sz="4" w:space="0" w:color="000000"/>
              <w:right w:val="single" w:sz="4" w:space="0" w:color="000000"/>
            </w:tcBorders>
          </w:tcPr>
          <w:p w14:paraId="6D8DABB6" w14:textId="77777777" w:rsidR="00C018AD" w:rsidRPr="00A812A4" w:rsidRDefault="00C018AD" w:rsidP="004C3C7C">
            <w:pPr>
              <w:rPr>
                <w:rFonts w:cstheme="minorHAnsi"/>
                <w:b/>
                <w:sz w:val="24"/>
                <w:szCs w:val="24"/>
                <w:lang w:val="fr-FR"/>
              </w:rPr>
            </w:pPr>
          </w:p>
        </w:tc>
        <w:tc>
          <w:tcPr>
            <w:tcW w:w="0" w:type="auto"/>
            <w:tcBorders>
              <w:top w:val="single" w:sz="4" w:space="0" w:color="000000"/>
              <w:left w:val="single" w:sz="4" w:space="0" w:color="000000"/>
              <w:right w:val="single" w:sz="4" w:space="0" w:color="000000"/>
            </w:tcBorders>
          </w:tcPr>
          <w:p w14:paraId="6F015642" w14:textId="77777777" w:rsidR="00C018AD" w:rsidRPr="00A812A4" w:rsidRDefault="00C018AD" w:rsidP="004C3C7C">
            <w:pPr>
              <w:rPr>
                <w:rFonts w:cstheme="minorHAnsi"/>
                <w:b/>
                <w:sz w:val="24"/>
                <w:szCs w:val="24"/>
                <w:lang w:val="fr-FR"/>
              </w:rPr>
            </w:pPr>
          </w:p>
        </w:tc>
        <w:tc>
          <w:tcPr>
            <w:tcW w:w="0" w:type="auto"/>
            <w:tcBorders>
              <w:top w:val="single" w:sz="4" w:space="0" w:color="000000"/>
              <w:left w:val="single" w:sz="4" w:space="0" w:color="000000"/>
              <w:right w:val="single" w:sz="4" w:space="0" w:color="000000"/>
            </w:tcBorders>
          </w:tcPr>
          <w:p w14:paraId="2157069C" w14:textId="77777777" w:rsidR="00C018AD" w:rsidRPr="00A812A4" w:rsidRDefault="00C018AD" w:rsidP="004C3C7C">
            <w:pPr>
              <w:rPr>
                <w:rFonts w:cstheme="minorHAnsi"/>
                <w:sz w:val="24"/>
                <w:szCs w:val="24"/>
                <w:lang w:val="fr-FR"/>
              </w:rPr>
            </w:pPr>
          </w:p>
        </w:tc>
      </w:tr>
      <w:tr w:rsidR="00C018AD" w:rsidRPr="00A812A4" w14:paraId="4A82116E" w14:textId="77777777" w:rsidTr="004C3C7C">
        <w:trPr>
          <w:cantSplit/>
          <w:trHeight w:val="5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970119" w14:textId="77777777" w:rsidR="00C018AD" w:rsidRPr="00A812A4" w:rsidRDefault="00C018AD" w:rsidP="004C3C7C">
            <w:pPr>
              <w:rPr>
                <w:rFonts w:eastAsia="Times New Roman"/>
                <w:sz w:val="24"/>
                <w:szCs w:val="24"/>
                <w:lang w:val="fr-FR"/>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411F5C6" w14:textId="77777777" w:rsidR="00C018AD" w:rsidRPr="00A812A4" w:rsidRDefault="00C018AD" w:rsidP="004C3C7C">
            <w:pPr>
              <w:spacing w:before="120" w:after="120"/>
              <w:contextualSpacing/>
              <w:jc w:val="both"/>
              <w:rPr>
                <w:rFonts w:eastAsia="Times New Roman"/>
                <w:sz w:val="24"/>
                <w:szCs w:val="24"/>
                <w:lang w:val="fr-CM" w:eastAsia="fr-FR"/>
              </w:rPr>
            </w:pPr>
            <w:r w:rsidRPr="00A812A4">
              <w:rPr>
                <w:rFonts w:eastAsia="Times New Roman"/>
                <w:sz w:val="24"/>
                <w:szCs w:val="24"/>
                <w:lang w:val="fr-CM" w:eastAsia="fr-FR"/>
              </w:rPr>
              <w:t>Organiser et faire fonctionner  un Réseau National des Laboratoires</w:t>
            </w:r>
          </w:p>
          <w:p w14:paraId="100E70AB" w14:textId="77777777" w:rsidR="00C018AD" w:rsidRPr="00A812A4" w:rsidRDefault="00C018AD" w:rsidP="004C3C7C">
            <w:pPr>
              <w:spacing w:before="120"/>
              <w:contextualSpacing/>
              <w:jc w:val="both"/>
              <w:rPr>
                <w:rFonts w:eastAsia="Times New Roman"/>
                <w:sz w:val="24"/>
                <w:szCs w:val="24"/>
                <w:lang w:val="fr-FR" w:eastAsia="fr-FR"/>
              </w:rPr>
            </w:pPr>
            <w:r w:rsidRPr="00A812A4">
              <w:rPr>
                <w:rFonts w:eastAsia="Times New Roman"/>
                <w:sz w:val="24"/>
                <w:szCs w:val="24"/>
                <w:lang w:val="fr-CM" w:eastAsia="fr-FR"/>
              </w:rPr>
              <w:t>(RENALAB)</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15050B64" w14:textId="77777777" w:rsidR="00C018AD" w:rsidRPr="00A812A4" w:rsidRDefault="00C018AD" w:rsidP="004C3C7C">
            <w:pPr>
              <w:spacing w:before="120" w:after="120"/>
              <w:contextualSpacing/>
              <w:jc w:val="both"/>
              <w:rPr>
                <w:rFonts w:eastAsia="Times New Roman"/>
                <w:sz w:val="24"/>
                <w:szCs w:val="24"/>
                <w:lang w:val="fr-FR" w:eastAsia="fr-FR"/>
              </w:rPr>
            </w:pPr>
            <w:r w:rsidRPr="00A812A4">
              <w:rPr>
                <w:sz w:val="24"/>
                <w:szCs w:val="24"/>
                <w:lang w:val="fr-CM"/>
              </w:rPr>
              <w:t>Disponibilité de l’Acte administratif de création et d’organisation du Réseau National des Laboratoires</w:t>
            </w:r>
          </w:p>
        </w:tc>
        <w:tc>
          <w:tcPr>
            <w:tcW w:w="0" w:type="auto"/>
            <w:vMerge w:val="restart"/>
            <w:tcBorders>
              <w:top w:val="single" w:sz="4" w:space="0" w:color="000000"/>
              <w:left w:val="single" w:sz="4" w:space="0" w:color="000000"/>
              <w:right w:val="single" w:sz="4" w:space="0" w:color="000000"/>
            </w:tcBorders>
            <w:vAlign w:val="center"/>
          </w:tcPr>
          <w:p w14:paraId="7D92C8CD"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rFonts w:eastAsia="Times New Roman" w:cstheme="minorHAnsi"/>
                <w:sz w:val="24"/>
                <w:szCs w:val="24"/>
                <w:lang w:val="fr-FR" w:eastAsia="fr-FR"/>
              </w:rPr>
              <w:t>DPML</w:t>
            </w:r>
          </w:p>
        </w:tc>
        <w:tc>
          <w:tcPr>
            <w:tcW w:w="0" w:type="auto"/>
            <w:vMerge w:val="restart"/>
            <w:tcBorders>
              <w:top w:val="single" w:sz="4" w:space="0" w:color="000000"/>
              <w:left w:val="single" w:sz="4" w:space="0" w:color="000000"/>
              <w:right w:val="single" w:sz="4" w:space="0" w:color="000000"/>
            </w:tcBorders>
            <w:vAlign w:val="center"/>
          </w:tcPr>
          <w:p w14:paraId="032E59A3"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del w:id="1586" w:author="GUY-pc" w:date="2016-07-14T14:41:00Z">
              <w:r w:rsidRPr="00A812A4" w:rsidDel="002077B7">
                <w:rPr>
                  <w:rFonts w:eastAsia="Times New Roman" w:cstheme="minorHAnsi"/>
                  <w:color w:val="000000"/>
                  <w:sz w:val="24"/>
                  <w:szCs w:val="24"/>
                  <w:lang w:val="fr-FR" w:eastAsia="fr-FR"/>
                </w:rPr>
                <w:delText>DPM,</w:delText>
              </w:r>
            </w:del>
            <w:r w:rsidRPr="00A812A4">
              <w:rPr>
                <w:rFonts w:eastAsia="Times New Roman" w:cstheme="minorHAnsi"/>
                <w:color w:val="000000"/>
                <w:sz w:val="24"/>
                <w:szCs w:val="24"/>
                <w:lang w:val="fr-FR" w:eastAsia="fr-FR"/>
              </w:rPr>
              <w:t xml:space="preserve"> IGSPL, LANACOME, CAPR, DRSP, SSD, FOSA, Partenaires</w:t>
            </w:r>
          </w:p>
          <w:p w14:paraId="24316AC1" w14:textId="77777777" w:rsidR="00C018AD" w:rsidRPr="00A812A4" w:rsidRDefault="00C018AD" w:rsidP="004C3C7C">
            <w:pPr>
              <w:rPr>
                <w:rFonts w:eastAsia="Times New Roman" w:cstheme="minorHAnsi"/>
                <w:color w:val="000000"/>
                <w:sz w:val="24"/>
                <w:szCs w:val="24"/>
                <w:lang w:val="fr-FR" w:eastAsia="fr-FR"/>
              </w:rPr>
            </w:pPr>
            <w:r w:rsidRPr="00A812A4">
              <w:rPr>
                <w:rFonts w:eastAsia="Times New Roman"/>
                <w:color w:val="000000"/>
                <w:sz w:val="24"/>
                <w:szCs w:val="24"/>
                <w:lang w:eastAsia="fr-FR"/>
              </w:rPr>
              <w:t>ANRP</w:t>
            </w:r>
          </w:p>
        </w:tc>
        <w:tc>
          <w:tcPr>
            <w:tcW w:w="0" w:type="auto"/>
            <w:vMerge w:val="restart"/>
            <w:tcBorders>
              <w:top w:val="single" w:sz="4" w:space="0" w:color="000000"/>
              <w:left w:val="single" w:sz="4" w:space="0" w:color="000000"/>
              <w:right w:val="single" w:sz="4" w:space="0" w:color="000000"/>
            </w:tcBorders>
          </w:tcPr>
          <w:p w14:paraId="16D92BDC" w14:textId="77777777" w:rsidR="00C018AD" w:rsidRPr="00A812A4" w:rsidRDefault="00C018AD" w:rsidP="004C3C7C">
            <w:pPr>
              <w:rPr>
                <w:rFonts w:cstheme="minorHAnsi"/>
                <w:b/>
                <w:sz w:val="24"/>
                <w:szCs w:val="24"/>
                <w:lang w:val="fr-FR"/>
              </w:rPr>
            </w:pPr>
            <w:r w:rsidRPr="00A812A4">
              <w:rPr>
                <w:rFonts w:cstheme="minorHAnsi"/>
                <w:b/>
                <w:sz w:val="24"/>
                <w:szCs w:val="24"/>
                <w:lang w:val="fr-FR"/>
              </w:rPr>
              <w:t>X</w:t>
            </w:r>
          </w:p>
        </w:tc>
        <w:tc>
          <w:tcPr>
            <w:tcW w:w="0" w:type="auto"/>
            <w:vMerge w:val="restart"/>
            <w:tcBorders>
              <w:top w:val="single" w:sz="4" w:space="0" w:color="000000"/>
              <w:left w:val="single" w:sz="4" w:space="0" w:color="000000"/>
              <w:right w:val="single" w:sz="4" w:space="0" w:color="000000"/>
            </w:tcBorders>
          </w:tcPr>
          <w:p w14:paraId="247454D1" w14:textId="77777777" w:rsidR="00C018AD" w:rsidRPr="00A812A4" w:rsidRDefault="00C018AD" w:rsidP="004C3C7C">
            <w:pPr>
              <w:rPr>
                <w:rFonts w:cstheme="minorHAnsi"/>
                <w:b/>
                <w:sz w:val="24"/>
                <w:szCs w:val="24"/>
                <w:lang w:val="fr-FR"/>
              </w:rPr>
            </w:pPr>
            <w:r w:rsidRPr="00A812A4">
              <w:rPr>
                <w:rFonts w:cstheme="minorHAnsi"/>
                <w:b/>
                <w:sz w:val="24"/>
                <w:szCs w:val="24"/>
                <w:lang w:val="fr-FR"/>
              </w:rPr>
              <w:t>X</w:t>
            </w:r>
          </w:p>
        </w:tc>
        <w:tc>
          <w:tcPr>
            <w:tcW w:w="0" w:type="auto"/>
            <w:vMerge w:val="restart"/>
            <w:tcBorders>
              <w:top w:val="single" w:sz="4" w:space="0" w:color="000000"/>
              <w:left w:val="single" w:sz="4" w:space="0" w:color="000000"/>
              <w:right w:val="single" w:sz="4" w:space="0" w:color="000000"/>
            </w:tcBorders>
          </w:tcPr>
          <w:p w14:paraId="1DE68AC1" w14:textId="77777777" w:rsidR="00C018AD" w:rsidRPr="00A812A4" w:rsidRDefault="00C018AD" w:rsidP="004C3C7C">
            <w:pPr>
              <w:rPr>
                <w:rFonts w:cstheme="minorHAnsi"/>
                <w:b/>
                <w:sz w:val="24"/>
                <w:szCs w:val="24"/>
                <w:lang w:val="fr-FR"/>
              </w:rPr>
            </w:pPr>
            <w:r w:rsidRPr="00A812A4">
              <w:rPr>
                <w:rFonts w:cstheme="minorHAnsi"/>
                <w:b/>
                <w:sz w:val="24"/>
                <w:szCs w:val="24"/>
                <w:lang w:val="fr-FR"/>
              </w:rPr>
              <w:t>X</w:t>
            </w:r>
          </w:p>
        </w:tc>
        <w:tc>
          <w:tcPr>
            <w:tcW w:w="0" w:type="auto"/>
            <w:vMerge w:val="restart"/>
            <w:tcBorders>
              <w:top w:val="single" w:sz="4" w:space="0" w:color="000000"/>
              <w:left w:val="single" w:sz="4" w:space="0" w:color="000000"/>
              <w:right w:val="single" w:sz="4" w:space="0" w:color="000000"/>
            </w:tcBorders>
          </w:tcPr>
          <w:p w14:paraId="3065C3C3" w14:textId="77777777" w:rsidR="00C018AD" w:rsidRPr="00A812A4" w:rsidRDefault="00C018AD" w:rsidP="004C3C7C">
            <w:pPr>
              <w:rPr>
                <w:rFonts w:cstheme="minorHAnsi"/>
                <w:b/>
                <w:sz w:val="24"/>
                <w:szCs w:val="24"/>
                <w:lang w:val="fr-FR"/>
              </w:rPr>
            </w:pPr>
            <w:r w:rsidRPr="00A812A4">
              <w:rPr>
                <w:rFonts w:cstheme="minorHAnsi"/>
                <w:b/>
                <w:sz w:val="24"/>
                <w:szCs w:val="24"/>
                <w:lang w:val="fr-FR"/>
              </w:rPr>
              <w:t>X</w:t>
            </w:r>
          </w:p>
        </w:tc>
        <w:tc>
          <w:tcPr>
            <w:tcW w:w="0" w:type="auto"/>
            <w:vMerge w:val="restart"/>
            <w:tcBorders>
              <w:top w:val="single" w:sz="4" w:space="0" w:color="000000"/>
              <w:left w:val="single" w:sz="4" w:space="0" w:color="000000"/>
              <w:right w:val="single" w:sz="4" w:space="0" w:color="000000"/>
            </w:tcBorders>
          </w:tcPr>
          <w:p w14:paraId="4B13EBC7" w14:textId="77777777" w:rsidR="00C018AD" w:rsidRPr="00A812A4" w:rsidRDefault="00C018AD" w:rsidP="004C3C7C">
            <w:pPr>
              <w:rPr>
                <w:rFonts w:cstheme="minorHAnsi"/>
                <w:b/>
                <w:sz w:val="24"/>
                <w:szCs w:val="24"/>
                <w:lang w:val="fr-FR"/>
              </w:rPr>
            </w:pPr>
            <w:r w:rsidRPr="00A812A4">
              <w:rPr>
                <w:rFonts w:cstheme="minorHAnsi"/>
                <w:b/>
                <w:sz w:val="24"/>
                <w:szCs w:val="24"/>
                <w:lang w:val="fr-FR"/>
              </w:rPr>
              <w:t>X</w:t>
            </w:r>
          </w:p>
        </w:tc>
        <w:tc>
          <w:tcPr>
            <w:tcW w:w="0" w:type="auto"/>
            <w:vMerge w:val="restart"/>
            <w:tcBorders>
              <w:top w:val="single" w:sz="4" w:space="0" w:color="000000"/>
              <w:left w:val="single" w:sz="4" w:space="0" w:color="000000"/>
              <w:right w:val="single" w:sz="4" w:space="0" w:color="000000"/>
            </w:tcBorders>
          </w:tcPr>
          <w:p w14:paraId="56490643" w14:textId="77777777" w:rsidR="00C018AD" w:rsidRPr="00A812A4" w:rsidRDefault="00C018AD" w:rsidP="004C3C7C">
            <w:pPr>
              <w:rPr>
                <w:rFonts w:cstheme="minorHAnsi"/>
                <w:sz w:val="24"/>
                <w:szCs w:val="24"/>
                <w:lang w:val="fr-FR"/>
              </w:rPr>
            </w:pPr>
          </w:p>
        </w:tc>
      </w:tr>
      <w:tr w:rsidR="00C018AD" w:rsidRPr="00B92924" w14:paraId="59D12ABC" w14:textId="77777777" w:rsidTr="004C3C7C">
        <w:trPr>
          <w:cantSplit/>
          <w:trHeight w:val="5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E381AC" w14:textId="77777777" w:rsidR="00C018AD" w:rsidRPr="00A812A4" w:rsidRDefault="00C018AD" w:rsidP="004C3C7C">
            <w:pPr>
              <w:rPr>
                <w:rFonts w:eastAsia="Times New Roman"/>
                <w:sz w:val="24"/>
                <w:szCs w:val="24"/>
                <w:lang w:val="fr-FR"/>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2A617" w14:textId="77777777" w:rsidR="00C018AD" w:rsidRPr="00A812A4" w:rsidRDefault="00C018AD" w:rsidP="004C3C7C">
            <w:pPr>
              <w:rPr>
                <w:rFonts w:eastAsia="Times New Roman"/>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6BDA648B" w14:textId="77777777" w:rsidR="00C018AD" w:rsidRPr="00A812A4" w:rsidRDefault="00C018AD" w:rsidP="004C3C7C">
            <w:pPr>
              <w:spacing w:before="120" w:after="120"/>
              <w:contextualSpacing/>
              <w:jc w:val="both"/>
              <w:rPr>
                <w:rFonts w:eastAsia="Times New Roman"/>
                <w:sz w:val="24"/>
                <w:szCs w:val="24"/>
                <w:lang w:val="fr-FR" w:eastAsia="fr-FR"/>
              </w:rPr>
            </w:pPr>
            <w:r w:rsidRPr="00A812A4">
              <w:rPr>
                <w:sz w:val="24"/>
                <w:szCs w:val="24"/>
                <w:lang w:val="fr-CM"/>
              </w:rPr>
              <w:t>Disponibilité des rapports annuels de transmission des données entre les laboratoires du RENALAB</w:t>
            </w:r>
          </w:p>
        </w:tc>
        <w:tc>
          <w:tcPr>
            <w:tcW w:w="0" w:type="auto"/>
            <w:vMerge/>
            <w:tcBorders>
              <w:left w:val="single" w:sz="4" w:space="0" w:color="000000"/>
              <w:bottom w:val="single" w:sz="4" w:space="0" w:color="000000"/>
              <w:right w:val="single" w:sz="4" w:space="0" w:color="000000"/>
            </w:tcBorders>
            <w:vAlign w:val="center"/>
          </w:tcPr>
          <w:p w14:paraId="34501E6F" w14:textId="77777777" w:rsidR="00C018AD" w:rsidRPr="00A812A4" w:rsidRDefault="00C018AD" w:rsidP="004C3C7C">
            <w:pPr>
              <w:rPr>
                <w:rFonts w:eastAsia="Times New Roman" w:cstheme="minorHAnsi"/>
                <w:sz w:val="24"/>
                <w:szCs w:val="24"/>
                <w:lang w:val="fr-FR" w:eastAsia="fr-FR"/>
              </w:rPr>
            </w:pPr>
          </w:p>
        </w:tc>
        <w:tc>
          <w:tcPr>
            <w:tcW w:w="0" w:type="auto"/>
            <w:vMerge/>
            <w:tcBorders>
              <w:left w:val="single" w:sz="4" w:space="0" w:color="000000"/>
              <w:bottom w:val="single" w:sz="4" w:space="0" w:color="000000"/>
              <w:right w:val="single" w:sz="4" w:space="0" w:color="000000"/>
            </w:tcBorders>
            <w:vAlign w:val="center"/>
          </w:tcPr>
          <w:p w14:paraId="00AC5E92" w14:textId="77777777" w:rsidR="00C018AD" w:rsidRPr="00A812A4" w:rsidRDefault="00C018AD" w:rsidP="004C3C7C">
            <w:pPr>
              <w:rPr>
                <w:rFonts w:eastAsia="Times New Roman" w:cstheme="minorHAnsi"/>
                <w:color w:val="000000"/>
                <w:sz w:val="24"/>
                <w:szCs w:val="24"/>
                <w:lang w:val="fr-FR" w:eastAsia="fr-FR"/>
              </w:rPr>
            </w:pPr>
          </w:p>
        </w:tc>
        <w:tc>
          <w:tcPr>
            <w:tcW w:w="0" w:type="auto"/>
            <w:vMerge/>
            <w:tcBorders>
              <w:left w:val="single" w:sz="4" w:space="0" w:color="000000"/>
              <w:bottom w:val="single" w:sz="4" w:space="0" w:color="000000"/>
              <w:right w:val="single" w:sz="4" w:space="0" w:color="000000"/>
            </w:tcBorders>
          </w:tcPr>
          <w:p w14:paraId="6FB4BD22" w14:textId="77777777" w:rsidR="00C018AD" w:rsidRPr="00A812A4" w:rsidRDefault="00C018AD" w:rsidP="004C3C7C">
            <w:pPr>
              <w:rPr>
                <w:rFonts w:cstheme="minorHAnsi"/>
                <w:b/>
                <w:sz w:val="24"/>
                <w:szCs w:val="24"/>
                <w:lang w:val="fr-FR"/>
              </w:rPr>
            </w:pPr>
          </w:p>
        </w:tc>
        <w:tc>
          <w:tcPr>
            <w:tcW w:w="0" w:type="auto"/>
            <w:vMerge/>
            <w:tcBorders>
              <w:left w:val="single" w:sz="4" w:space="0" w:color="000000"/>
              <w:bottom w:val="single" w:sz="4" w:space="0" w:color="000000"/>
              <w:right w:val="single" w:sz="4" w:space="0" w:color="000000"/>
            </w:tcBorders>
          </w:tcPr>
          <w:p w14:paraId="03C8C71B" w14:textId="77777777" w:rsidR="00C018AD" w:rsidRPr="00A812A4" w:rsidRDefault="00C018AD" w:rsidP="004C3C7C">
            <w:pPr>
              <w:rPr>
                <w:rFonts w:cstheme="minorHAnsi"/>
                <w:b/>
                <w:sz w:val="24"/>
                <w:szCs w:val="24"/>
                <w:lang w:val="fr-FR"/>
              </w:rPr>
            </w:pPr>
          </w:p>
        </w:tc>
        <w:tc>
          <w:tcPr>
            <w:tcW w:w="0" w:type="auto"/>
            <w:vMerge/>
            <w:tcBorders>
              <w:left w:val="single" w:sz="4" w:space="0" w:color="000000"/>
              <w:bottom w:val="single" w:sz="4" w:space="0" w:color="000000"/>
              <w:right w:val="single" w:sz="4" w:space="0" w:color="000000"/>
            </w:tcBorders>
          </w:tcPr>
          <w:p w14:paraId="488AF84D" w14:textId="77777777" w:rsidR="00C018AD" w:rsidRPr="00A812A4" w:rsidRDefault="00C018AD" w:rsidP="004C3C7C">
            <w:pPr>
              <w:rPr>
                <w:rFonts w:cstheme="minorHAnsi"/>
                <w:b/>
                <w:sz w:val="24"/>
                <w:szCs w:val="24"/>
                <w:lang w:val="fr-FR"/>
              </w:rPr>
            </w:pPr>
          </w:p>
        </w:tc>
        <w:tc>
          <w:tcPr>
            <w:tcW w:w="0" w:type="auto"/>
            <w:vMerge/>
            <w:tcBorders>
              <w:left w:val="single" w:sz="4" w:space="0" w:color="000000"/>
              <w:bottom w:val="single" w:sz="4" w:space="0" w:color="000000"/>
              <w:right w:val="single" w:sz="4" w:space="0" w:color="000000"/>
            </w:tcBorders>
          </w:tcPr>
          <w:p w14:paraId="1664833C" w14:textId="77777777" w:rsidR="00C018AD" w:rsidRPr="00A812A4" w:rsidRDefault="00C018AD" w:rsidP="004C3C7C">
            <w:pPr>
              <w:rPr>
                <w:rFonts w:cstheme="minorHAnsi"/>
                <w:b/>
                <w:sz w:val="24"/>
                <w:szCs w:val="24"/>
                <w:lang w:val="fr-FR"/>
              </w:rPr>
            </w:pPr>
          </w:p>
        </w:tc>
        <w:tc>
          <w:tcPr>
            <w:tcW w:w="0" w:type="auto"/>
            <w:vMerge/>
            <w:tcBorders>
              <w:left w:val="single" w:sz="4" w:space="0" w:color="000000"/>
              <w:bottom w:val="single" w:sz="4" w:space="0" w:color="000000"/>
              <w:right w:val="single" w:sz="4" w:space="0" w:color="000000"/>
            </w:tcBorders>
          </w:tcPr>
          <w:p w14:paraId="290B3F6F" w14:textId="77777777" w:rsidR="00C018AD" w:rsidRPr="00A812A4" w:rsidRDefault="00C018AD" w:rsidP="004C3C7C">
            <w:pPr>
              <w:rPr>
                <w:rFonts w:cstheme="minorHAnsi"/>
                <w:b/>
                <w:sz w:val="24"/>
                <w:szCs w:val="24"/>
                <w:lang w:val="fr-FR"/>
              </w:rPr>
            </w:pPr>
          </w:p>
        </w:tc>
        <w:tc>
          <w:tcPr>
            <w:tcW w:w="0" w:type="auto"/>
            <w:vMerge/>
            <w:tcBorders>
              <w:left w:val="single" w:sz="4" w:space="0" w:color="000000"/>
              <w:bottom w:val="single" w:sz="4" w:space="0" w:color="000000"/>
              <w:right w:val="single" w:sz="4" w:space="0" w:color="000000"/>
            </w:tcBorders>
          </w:tcPr>
          <w:p w14:paraId="2F8D465D" w14:textId="77777777" w:rsidR="00C018AD" w:rsidRPr="00A812A4" w:rsidRDefault="00C018AD" w:rsidP="004C3C7C">
            <w:pPr>
              <w:rPr>
                <w:rFonts w:cstheme="minorHAnsi"/>
                <w:sz w:val="24"/>
                <w:szCs w:val="24"/>
                <w:lang w:val="fr-FR"/>
              </w:rPr>
            </w:pPr>
          </w:p>
        </w:tc>
      </w:tr>
      <w:tr w:rsidR="00C018AD" w:rsidRPr="00A812A4" w14:paraId="650F7FB1" w14:textId="77777777" w:rsidTr="004C3C7C">
        <w:trPr>
          <w:cantSplit/>
          <w:trHeight w:val="504"/>
        </w:trPr>
        <w:tc>
          <w:tcPr>
            <w:tcW w:w="0" w:type="auto"/>
            <w:vMerge w:val="restart"/>
            <w:tcBorders>
              <w:top w:val="single" w:sz="4" w:space="0" w:color="000000"/>
              <w:left w:val="single" w:sz="4" w:space="0" w:color="000000"/>
              <w:bottom w:val="single" w:sz="4" w:space="0" w:color="000000"/>
              <w:right w:val="single" w:sz="4" w:space="0" w:color="000000"/>
            </w:tcBorders>
          </w:tcPr>
          <w:p w14:paraId="48615D0A"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b/>
                <w:sz w:val="24"/>
                <w:szCs w:val="24"/>
                <w:lang w:val="fr-FR"/>
              </w:rPr>
              <w:t>3.2: Renforcement des mécanismes d’assurance qualité et de la disponibilité des médicaments et autres produits pharmaceutiques</w:t>
            </w:r>
          </w:p>
          <w:p w14:paraId="5A3B344E" w14:textId="77777777" w:rsidR="00C018AD" w:rsidRPr="00A812A4" w:rsidRDefault="00C018AD" w:rsidP="004C3C7C">
            <w:pPr>
              <w:jc w:val="center"/>
              <w:rPr>
                <w:rFonts w:asciiTheme="minorHAnsi" w:eastAsia="Times New Roman" w:hAnsiTheme="minorHAnsi" w:cstheme="minorHAnsi"/>
                <w:sz w:val="24"/>
                <w:szCs w:val="24"/>
                <w:lang w:val="fr-FR" w:eastAsia="fr-FR"/>
              </w:rPr>
            </w:pPr>
          </w:p>
        </w:tc>
        <w:tc>
          <w:tcPr>
            <w:tcW w:w="0" w:type="auto"/>
            <w:vMerge w:val="restart"/>
            <w:tcBorders>
              <w:top w:val="single" w:sz="4" w:space="0" w:color="000000"/>
              <w:left w:val="single" w:sz="4" w:space="0" w:color="000000"/>
              <w:bottom w:val="single" w:sz="4" w:space="0" w:color="000000"/>
              <w:right w:val="single" w:sz="4" w:space="0" w:color="000000"/>
            </w:tcBorders>
          </w:tcPr>
          <w:p w14:paraId="2C526EDA"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rFonts w:eastAsia="Times New Roman" w:cstheme="minorHAnsi"/>
                <w:sz w:val="24"/>
                <w:szCs w:val="24"/>
                <w:lang w:val="fr-FR" w:eastAsia="fr-FR"/>
              </w:rPr>
              <w:t>Créer dans chaque région un centre intégré de pharmacovigilance</w:t>
            </w:r>
          </w:p>
          <w:p w14:paraId="717364DA" w14:textId="77777777" w:rsidR="00C018AD" w:rsidRPr="00A812A4" w:rsidRDefault="00C018AD" w:rsidP="004C3C7C">
            <w:pPr>
              <w:spacing w:before="120" w:after="120"/>
              <w:contextualSpacing/>
              <w:jc w:val="both"/>
              <w:rPr>
                <w:rFonts w:eastAsia="Times New Roman" w:cstheme="minorHAnsi"/>
                <w:sz w:val="24"/>
                <w:szCs w:val="24"/>
                <w:highlight w:val="yellow"/>
                <w:lang w:val="fr-FR" w:eastAsia="fr-FR"/>
              </w:rPr>
            </w:pPr>
          </w:p>
        </w:tc>
        <w:tc>
          <w:tcPr>
            <w:tcW w:w="0" w:type="auto"/>
            <w:tcBorders>
              <w:top w:val="single" w:sz="4" w:space="0" w:color="000000"/>
              <w:left w:val="single" w:sz="4" w:space="0" w:color="000000"/>
              <w:bottom w:val="single" w:sz="4" w:space="0" w:color="000000"/>
              <w:right w:val="single" w:sz="4" w:space="0" w:color="000000"/>
            </w:tcBorders>
            <w:hideMark/>
          </w:tcPr>
          <w:p w14:paraId="72F10038" w14:textId="77777777" w:rsidR="00C018AD" w:rsidRPr="00A812A4" w:rsidRDefault="00C018AD" w:rsidP="004C3C7C">
            <w:pPr>
              <w:spacing w:before="120" w:after="120"/>
              <w:contextualSpacing/>
              <w:rPr>
                <w:rFonts w:eastAsia="Times New Roman" w:cstheme="minorHAnsi"/>
                <w:sz w:val="24"/>
                <w:szCs w:val="24"/>
                <w:lang w:val="fr-FR" w:eastAsia="fr-FR"/>
              </w:rPr>
            </w:pPr>
            <w:r w:rsidRPr="00A812A4">
              <w:rPr>
                <w:rFonts w:eastAsia="Times New Roman" w:cstheme="minorHAnsi"/>
                <w:sz w:val="24"/>
                <w:szCs w:val="24"/>
                <w:lang w:val="fr-FR" w:eastAsia="fr-FR"/>
              </w:rPr>
              <w:t xml:space="preserve">% des lots de médicaments homologués </w:t>
            </w:r>
          </w:p>
        </w:tc>
        <w:tc>
          <w:tcPr>
            <w:tcW w:w="0" w:type="auto"/>
            <w:vMerge w:val="restart"/>
            <w:tcBorders>
              <w:top w:val="single" w:sz="4" w:space="0" w:color="000000"/>
              <w:left w:val="single" w:sz="4" w:space="0" w:color="000000"/>
              <w:right w:val="single" w:sz="4" w:space="0" w:color="000000"/>
            </w:tcBorders>
            <w:vAlign w:val="center"/>
          </w:tcPr>
          <w:p w14:paraId="22A25C75" w14:textId="77777777" w:rsidR="00C018AD" w:rsidRPr="00A812A4" w:rsidRDefault="00C018AD" w:rsidP="004C3C7C">
            <w:pPr>
              <w:spacing w:before="120" w:after="120"/>
              <w:contextualSpacing/>
              <w:jc w:val="both"/>
              <w:rPr>
                <w:rFonts w:eastAsia="Times New Roman" w:cstheme="minorHAnsi"/>
                <w:sz w:val="24"/>
                <w:szCs w:val="24"/>
                <w:lang w:val="fr-FR" w:eastAsia="fr-FR"/>
              </w:rPr>
            </w:pPr>
            <w:ins w:id="1587" w:author="GUY-pc" w:date="2016-07-14T14:41:00Z">
              <w:r w:rsidRPr="00A812A4">
                <w:rPr>
                  <w:rFonts w:eastAsia="Times New Roman" w:cstheme="minorHAnsi"/>
                  <w:sz w:val="24"/>
                  <w:szCs w:val="24"/>
                  <w:lang w:val="fr-FR" w:eastAsia="fr-FR"/>
                </w:rPr>
                <w:t>DPML</w:t>
              </w:r>
            </w:ins>
          </w:p>
        </w:tc>
        <w:tc>
          <w:tcPr>
            <w:tcW w:w="0" w:type="auto"/>
            <w:vMerge w:val="restart"/>
            <w:tcBorders>
              <w:top w:val="single" w:sz="4" w:space="0" w:color="000000"/>
              <w:left w:val="single" w:sz="4" w:space="0" w:color="000000"/>
              <w:right w:val="single" w:sz="4" w:space="0" w:color="000000"/>
            </w:tcBorders>
            <w:vAlign w:val="center"/>
          </w:tcPr>
          <w:p w14:paraId="49C1AE93" w14:textId="77777777" w:rsidR="00C018AD" w:rsidRPr="00A812A4" w:rsidRDefault="00C018AD" w:rsidP="004C3C7C">
            <w:pPr>
              <w:spacing w:before="120" w:after="120"/>
              <w:contextualSpacing/>
              <w:jc w:val="both"/>
              <w:rPr>
                <w:ins w:id="1588" w:author="GUY-pc" w:date="2016-07-14T14:41:00Z"/>
                <w:rFonts w:eastAsia="Times New Roman" w:cstheme="minorHAnsi"/>
                <w:color w:val="000000"/>
                <w:sz w:val="24"/>
                <w:szCs w:val="24"/>
                <w:lang w:val="fr-FR" w:eastAsia="fr-FR"/>
              </w:rPr>
            </w:pPr>
            <w:ins w:id="1589" w:author="GUY-pc" w:date="2016-07-14T14:41:00Z">
              <w:r w:rsidRPr="00A812A4">
                <w:rPr>
                  <w:rFonts w:eastAsia="Times New Roman" w:cstheme="minorHAnsi"/>
                  <w:color w:val="000000"/>
                  <w:sz w:val="24"/>
                  <w:szCs w:val="24"/>
                  <w:lang w:val="fr-FR" w:eastAsia="fr-FR"/>
                </w:rPr>
                <w:t xml:space="preserve">IGSPL, </w:t>
              </w:r>
            </w:ins>
            <w:ins w:id="1590" w:author="GUY-pc" w:date="2016-07-14T14:42:00Z">
              <w:r w:rsidRPr="00A812A4">
                <w:rPr>
                  <w:rFonts w:eastAsia="Times New Roman" w:cstheme="minorHAnsi"/>
                  <w:color w:val="000000"/>
                  <w:sz w:val="24"/>
                  <w:szCs w:val="24"/>
                  <w:lang w:val="fr-FR" w:eastAsia="fr-FR"/>
                </w:rPr>
                <w:t xml:space="preserve">LANACOME, </w:t>
              </w:r>
            </w:ins>
            <w:ins w:id="1591" w:author="GUY-pc" w:date="2016-07-14T14:41:00Z">
              <w:r w:rsidRPr="00A812A4">
                <w:rPr>
                  <w:rFonts w:eastAsia="Times New Roman" w:cstheme="minorHAnsi"/>
                  <w:color w:val="000000"/>
                  <w:sz w:val="24"/>
                  <w:szCs w:val="24"/>
                  <w:lang w:val="fr-FR" w:eastAsia="fr-FR"/>
                </w:rPr>
                <w:t>CENAME, CAPR, DRSP, SSD, FOSA, Partenaires</w:t>
              </w:r>
            </w:ins>
          </w:p>
          <w:p w14:paraId="26530E7A" w14:textId="77777777" w:rsidR="00C018AD" w:rsidRPr="00A812A4" w:rsidRDefault="008037FD" w:rsidP="004C3C7C">
            <w:pPr>
              <w:spacing w:before="120" w:after="120"/>
              <w:contextualSpacing/>
              <w:jc w:val="both"/>
              <w:rPr>
                <w:rFonts w:eastAsia="Times New Roman" w:cstheme="minorHAnsi"/>
                <w:sz w:val="24"/>
                <w:szCs w:val="24"/>
                <w:lang w:val="fr-FR" w:eastAsia="fr-FR"/>
              </w:rPr>
            </w:pPr>
            <w:ins w:id="1592" w:author="GUY-pc" w:date="2016-07-14T14:41:00Z">
              <w:r w:rsidRPr="008037FD">
                <w:rPr>
                  <w:rFonts w:eastAsia="Times New Roman"/>
                  <w:color w:val="000000"/>
                  <w:sz w:val="24"/>
                  <w:szCs w:val="24"/>
                  <w:lang w:val="fr-FR" w:eastAsia="fr-FR"/>
                  <w:rPrChange w:id="1593" w:author="GUY-pc" w:date="2016-07-14T14:42:00Z">
                    <w:rPr>
                      <w:rFonts w:eastAsia="Times New Roman"/>
                      <w:color w:val="000000"/>
                      <w:sz w:val="24"/>
                      <w:szCs w:val="24"/>
                      <w:vertAlign w:val="superscript"/>
                      <w:lang w:eastAsia="fr-FR"/>
                    </w:rPr>
                  </w:rPrChange>
                </w:rPr>
                <w:t>ANRP</w:t>
              </w:r>
            </w:ins>
          </w:p>
        </w:tc>
        <w:tc>
          <w:tcPr>
            <w:tcW w:w="0" w:type="auto"/>
            <w:vMerge w:val="restart"/>
            <w:tcBorders>
              <w:top w:val="single" w:sz="4" w:space="0" w:color="000000"/>
              <w:left w:val="single" w:sz="4" w:space="0" w:color="000000"/>
              <w:right w:val="single" w:sz="4" w:space="0" w:color="000000"/>
            </w:tcBorders>
          </w:tcPr>
          <w:p w14:paraId="5B5F2653" w14:textId="77777777" w:rsidR="00C018AD" w:rsidRPr="00A812A4" w:rsidRDefault="00C018AD" w:rsidP="004C3C7C">
            <w:pPr>
              <w:spacing w:before="120"/>
              <w:contextualSpacing/>
              <w:jc w:val="both"/>
              <w:rPr>
                <w:rFonts w:cstheme="minorHAnsi"/>
                <w:b/>
                <w:sz w:val="24"/>
                <w:szCs w:val="24"/>
                <w:lang w:val="fr-FR"/>
              </w:rPr>
            </w:pPr>
            <w:ins w:id="1594" w:author="GUY-pc" w:date="2016-07-14T14:42:00Z">
              <w:r w:rsidRPr="00A812A4">
                <w:rPr>
                  <w:rFonts w:cstheme="minorHAnsi"/>
                  <w:b/>
                  <w:sz w:val="24"/>
                  <w:szCs w:val="24"/>
                  <w:lang w:val="fr-FR"/>
                </w:rPr>
                <w:t>X</w:t>
              </w:r>
            </w:ins>
          </w:p>
        </w:tc>
        <w:tc>
          <w:tcPr>
            <w:tcW w:w="0" w:type="auto"/>
            <w:vMerge w:val="restart"/>
            <w:tcBorders>
              <w:top w:val="single" w:sz="4" w:space="0" w:color="000000"/>
              <w:left w:val="single" w:sz="4" w:space="0" w:color="000000"/>
              <w:right w:val="single" w:sz="4" w:space="0" w:color="000000"/>
            </w:tcBorders>
          </w:tcPr>
          <w:p w14:paraId="6C4E2D58" w14:textId="77777777" w:rsidR="00C018AD" w:rsidRPr="00A812A4" w:rsidRDefault="00C018AD" w:rsidP="004C3C7C">
            <w:pPr>
              <w:spacing w:before="120" w:after="120"/>
              <w:contextualSpacing/>
              <w:jc w:val="both"/>
              <w:rPr>
                <w:rFonts w:cstheme="minorHAnsi"/>
                <w:b/>
                <w:sz w:val="24"/>
                <w:szCs w:val="24"/>
                <w:lang w:val="fr-FR"/>
              </w:rPr>
            </w:pPr>
            <w:ins w:id="1595" w:author="GUY-pc" w:date="2016-07-14T14:42:00Z">
              <w:r w:rsidRPr="00A812A4">
                <w:rPr>
                  <w:rFonts w:cstheme="minorHAnsi"/>
                  <w:b/>
                  <w:sz w:val="24"/>
                  <w:szCs w:val="24"/>
                  <w:lang w:val="fr-FR"/>
                </w:rPr>
                <w:t>X</w:t>
              </w:r>
            </w:ins>
          </w:p>
        </w:tc>
        <w:tc>
          <w:tcPr>
            <w:tcW w:w="0" w:type="auto"/>
            <w:vMerge w:val="restart"/>
            <w:tcBorders>
              <w:top w:val="single" w:sz="4" w:space="0" w:color="000000"/>
              <w:left w:val="single" w:sz="4" w:space="0" w:color="000000"/>
              <w:right w:val="single" w:sz="4" w:space="0" w:color="000000"/>
            </w:tcBorders>
          </w:tcPr>
          <w:p w14:paraId="0E2E7817" w14:textId="77777777" w:rsidR="00C018AD" w:rsidRPr="00A812A4" w:rsidRDefault="00C018AD" w:rsidP="004C3C7C">
            <w:pPr>
              <w:spacing w:before="120" w:after="120"/>
              <w:contextualSpacing/>
              <w:jc w:val="both"/>
              <w:rPr>
                <w:rFonts w:cstheme="minorHAnsi"/>
                <w:b/>
                <w:sz w:val="24"/>
                <w:szCs w:val="24"/>
                <w:lang w:val="fr-FR"/>
              </w:rPr>
            </w:pPr>
            <w:ins w:id="1596" w:author="GUY-pc" w:date="2016-07-14T14:42:00Z">
              <w:r w:rsidRPr="00A812A4">
                <w:rPr>
                  <w:rFonts w:cstheme="minorHAnsi"/>
                  <w:b/>
                  <w:sz w:val="24"/>
                  <w:szCs w:val="24"/>
                  <w:lang w:val="fr-FR"/>
                </w:rPr>
                <w:t>X</w:t>
              </w:r>
            </w:ins>
          </w:p>
        </w:tc>
        <w:tc>
          <w:tcPr>
            <w:tcW w:w="0" w:type="auto"/>
            <w:vMerge w:val="restart"/>
            <w:tcBorders>
              <w:top w:val="single" w:sz="4" w:space="0" w:color="000000"/>
              <w:left w:val="single" w:sz="4" w:space="0" w:color="000000"/>
              <w:right w:val="single" w:sz="4" w:space="0" w:color="000000"/>
            </w:tcBorders>
          </w:tcPr>
          <w:p w14:paraId="27C1CC38" w14:textId="77777777" w:rsidR="00C018AD" w:rsidRPr="00A812A4" w:rsidRDefault="00C018AD" w:rsidP="004C3C7C">
            <w:pPr>
              <w:spacing w:before="120" w:after="120"/>
              <w:contextualSpacing/>
              <w:jc w:val="both"/>
              <w:rPr>
                <w:rFonts w:cstheme="minorHAnsi"/>
                <w:b/>
                <w:sz w:val="24"/>
                <w:szCs w:val="24"/>
                <w:lang w:val="fr-FR"/>
              </w:rPr>
            </w:pPr>
            <w:ins w:id="1597" w:author="GUY-pc" w:date="2016-07-14T14:42:00Z">
              <w:r w:rsidRPr="00A812A4">
                <w:rPr>
                  <w:rFonts w:cstheme="minorHAnsi"/>
                  <w:b/>
                  <w:sz w:val="24"/>
                  <w:szCs w:val="24"/>
                  <w:lang w:val="fr-FR"/>
                </w:rPr>
                <w:t>X</w:t>
              </w:r>
            </w:ins>
          </w:p>
        </w:tc>
        <w:tc>
          <w:tcPr>
            <w:tcW w:w="0" w:type="auto"/>
            <w:vMerge w:val="restart"/>
            <w:tcBorders>
              <w:top w:val="single" w:sz="4" w:space="0" w:color="000000"/>
              <w:left w:val="single" w:sz="4" w:space="0" w:color="000000"/>
              <w:right w:val="single" w:sz="4" w:space="0" w:color="000000"/>
            </w:tcBorders>
          </w:tcPr>
          <w:p w14:paraId="50C44D38" w14:textId="77777777" w:rsidR="00C018AD" w:rsidRPr="00A812A4" w:rsidRDefault="00C018AD" w:rsidP="004C3C7C">
            <w:pPr>
              <w:spacing w:before="120" w:after="120"/>
              <w:contextualSpacing/>
              <w:jc w:val="both"/>
              <w:rPr>
                <w:rFonts w:cstheme="minorHAnsi"/>
                <w:b/>
                <w:sz w:val="24"/>
                <w:szCs w:val="24"/>
                <w:lang w:val="fr-FR"/>
              </w:rPr>
            </w:pPr>
            <w:ins w:id="1598" w:author="GUY-pc" w:date="2016-07-14T14:42:00Z">
              <w:r w:rsidRPr="00A812A4">
                <w:rPr>
                  <w:rFonts w:cstheme="minorHAnsi"/>
                  <w:b/>
                  <w:sz w:val="24"/>
                  <w:szCs w:val="24"/>
                  <w:lang w:val="fr-FR"/>
                </w:rPr>
                <w:t>X</w:t>
              </w:r>
            </w:ins>
          </w:p>
        </w:tc>
        <w:tc>
          <w:tcPr>
            <w:tcW w:w="0" w:type="auto"/>
            <w:vMerge w:val="restart"/>
            <w:tcBorders>
              <w:top w:val="single" w:sz="4" w:space="0" w:color="000000"/>
              <w:left w:val="single" w:sz="4" w:space="0" w:color="000000"/>
              <w:right w:val="single" w:sz="4" w:space="0" w:color="000000"/>
            </w:tcBorders>
          </w:tcPr>
          <w:p w14:paraId="15D3451F" w14:textId="77777777" w:rsidR="00C018AD" w:rsidRPr="00A812A4" w:rsidRDefault="00C018AD" w:rsidP="004C3C7C">
            <w:pPr>
              <w:spacing w:before="120" w:after="120"/>
              <w:contextualSpacing/>
              <w:jc w:val="both"/>
              <w:rPr>
                <w:rFonts w:cstheme="minorHAnsi"/>
                <w:sz w:val="24"/>
                <w:szCs w:val="24"/>
                <w:lang w:val="fr-FR"/>
              </w:rPr>
            </w:pPr>
          </w:p>
        </w:tc>
      </w:tr>
      <w:tr w:rsidR="00C018AD" w:rsidRPr="00B92924" w14:paraId="69B93D35" w14:textId="77777777" w:rsidTr="004C3C7C">
        <w:trPr>
          <w:cantSplit/>
          <w:trHeight w:val="5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A28371" w14:textId="77777777" w:rsidR="00C018AD" w:rsidRPr="00A812A4" w:rsidRDefault="00C018AD" w:rsidP="004C3C7C">
            <w:pPr>
              <w:rPr>
                <w:rFonts w:asciiTheme="minorHAnsi" w:eastAsia="Times New Roman" w:hAnsiTheme="minorHAnsi" w:cstheme="minorHAnsi"/>
                <w:sz w:val="24"/>
                <w:szCs w:val="24"/>
                <w:lang w:val="fr-FR"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994D3B" w14:textId="77777777" w:rsidR="00C018AD" w:rsidRPr="00A812A4" w:rsidRDefault="00C018AD" w:rsidP="004C3C7C">
            <w:pPr>
              <w:rPr>
                <w:rFonts w:eastAsia="Times New Roman" w:cstheme="minorHAnsi"/>
                <w:sz w:val="24"/>
                <w:szCs w:val="24"/>
                <w:highlight w:val="yellow"/>
                <w:lang w:val="fr-FR" w:eastAsia="fr-FR"/>
              </w:rPr>
            </w:pPr>
          </w:p>
        </w:tc>
        <w:tc>
          <w:tcPr>
            <w:tcW w:w="0" w:type="auto"/>
            <w:tcBorders>
              <w:top w:val="single" w:sz="4" w:space="0" w:color="000000"/>
              <w:left w:val="single" w:sz="4" w:space="0" w:color="000000"/>
              <w:bottom w:val="single" w:sz="4" w:space="0" w:color="000000"/>
              <w:right w:val="single" w:sz="4" w:space="0" w:color="000000"/>
            </w:tcBorders>
            <w:hideMark/>
          </w:tcPr>
          <w:p w14:paraId="2334BFB4" w14:textId="77777777" w:rsidR="00C018AD" w:rsidRPr="00A812A4" w:rsidRDefault="008037FD" w:rsidP="004C3C7C">
            <w:pPr>
              <w:spacing w:before="120" w:after="120"/>
              <w:contextualSpacing/>
              <w:rPr>
                <w:rFonts w:eastAsia="Times New Roman" w:cstheme="minorHAnsi"/>
                <w:sz w:val="24"/>
                <w:szCs w:val="24"/>
                <w:lang w:val="fr-FR" w:eastAsia="fr-FR"/>
              </w:rPr>
            </w:pPr>
            <w:r w:rsidRPr="008037FD">
              <w:rPr>
                <w:rFonts w:eastAsia="Times New Roman" w:cstheme="minorHAnsi"/>
                <w:sz w:val="24"/>
                <w:szCs w:val="24"/>
                <w:lang w:val="fr-FR" w:eastAsia="fr-FR"/>
                <w:rPrChange w:id="1599" w:author="GUY-pc" w:date="2016-07-14T14:40:00Z">
                  <w:rPr>
                    <w:rFonts w:eastAsia="Times New Roman" w:cstheme="minorHAnsi"/>
                    <w:highlight w:val="magenta"/>
                    <w:vertAlign w:val="superscript"/>
                    <w:lang w:val="fr-FR" w:eastAsia="fr-FR"/>
                  </w:rPr>
                </w:rPrChange>
              </w:rPr>
              <w:t>P</w:t>
            </w:r>
            <w:r w:rsidR="00C018AD" w:rsidRPr="00A812A4">
              <w:rPr>
                <w:rFonts w:eastAsia="Times New Roman" w:cstheme="minorHAnsi"/>
                <w:sz w:val="24"/>
                <w:szCs w:val="24"/>
                <w:lang w:val="fr-FR" w:eastAsia="fr-FR"/>
              </w:rPr>
              <w:t>roportiond’établissements sanitaires accrédités  pour la gestion  des produits pharmaceutiques  y compris des vaccins</w:t>
            </w:r>
          </w:p>
        </w:tc>
        <w:tc>
          <w:tcPr>
            <w:tcW w:w="0" w:type="auto"/>
            <w:vMerge/>
            <w:tcBorders>
              <w:left w:val="single" w:sz="4" w:space="0" w:color="000000"/>
              <w:bottom w:val="single" w:sz="4" w:space="0" w:color="000000"/>
              <w:right w:val="single" w:sz="4" w:space="0" w:color="000000"/>
            </w:tcBorders>
            <w:vAlign w:val="center"/>
          </w:tcPr>
          <w:p w14:paraId="39AB2C1D" w14:textId="77777777" w:rsidR="00C018AD" w:rsidRPr="00A812A4" w:rsidRDefault="00C018AD" w:rsidP="004C3C7C">
            <w:pPr>
              <w:spacing w:before="120" w:after="120"/>
              <w:contextualSpacing/>
              <w:jc w:val="both"/>
              <w:rPr>
                <w:rFonts w:eastAsia="Times New Roman" w:cstheme="minorHAnsi"/>
                <w:sz w:val="24"/>
                <w:szCs w:val="24"/>
                <w:lang w:val="fr-FR" w:eastAsia="fr-FR"/>
              </w:rPr>
            </w:pPr>
          </w:p>
        </w:tc>
        <w:tc>
          <w:tcPr>
            <w:tcW w:w="0" w:type="auto"/>
            <w:vMerge/>
            <w:tcBorders>
              <w:left w:val="single" w:sz="4" w:space="0" w:color="000000"/>
              <w:bottom w:val="single" w:sz="4" w:space="0" w:color="000000"/>
              <w:right w:val="single" w:sz="4" w:space="0" w:color="000000"/>
            </w:tcBorders>
            <w:vAlign w:val="center"/>
          </w:tcPr>
          <w:p w14:paraId="76C83890" w14:textId="77777777" w:rsidR="00C018AD" w:rsidRPr="00A812A4" w:rsidRDefault="00C018AD" w:rsidP="004C3C7C">
            <w:pPr>
              <w:spacing w:before="120" w:after="120"/>
              <w:contextualSpacing/>
              <w:jc w:val="both"/>
              <w:rPr>
                <w:rFonts w:eastAsia="Times New Roman" w:cstheme="minorHAnsi"/>
                <w:sz w:val="24"/>
                <w:szCs w:val="24"/>
                <w:lang w:val="fr-FR" w:eastAsia="fr-FR"/>
              </w:rPr>
            </w:pPr>
          </w:p>
        </w:tc>
        <w:tc>
          <w:tcPr>
            <w:tcW w:w="0" w:type="auto"/>
            <w:vMerge/>
            <w:tcBorders>
              <w:left w:val="single" w:sz="4" w:space="0" w:color="000000"/>
              <w:bottom w:val="single" w:sz="4" w:space="0" w:color="000000"/>
              <w:right w:val="single" w:sz="4" w:space="0" w:color="000000"/>
            </w:tcBorders>
          </w:tcPr>
          <w:p w14:paraId="7A2ED8F5" w14:textId="77777777" w:rsidR="00C018AD" w:rsidRPr="00A812A4" w:rsidRDefault="00C018AD" w:rsidP="004C3C7C">
            <w:pPr>
              <w:spacing w:before="120"/>
              <w:contextualSpacing/>
              <w:jc w:val="both"/>
              <w:rPr>
                <w:rFonts w:cstheme="minorHAnsi"/>
                <w:b/>
                <w:sz w:val="24"/>
                <w:szCs w:val="24"/>
                <w:lang w:val="fr-FR"/>
              </w:rPr>
            </w:pPr>
          </w:p>
        </w:tc>
        <w:tc>
          <w:tcPr>
            <w:tcW w:w="0" w:type="auto"/>
            <w:vMerge/>
            <w:tcBorders>
              <w:left w:val="single" w:sz="4" w:space="0" w:color="000000"/>
              <w:bottom w:val="single" w:sz="4" w:space="0" w:color="000000"/>
              <w:right w:val="single" w:sz="4" w:space="0" w:color="000000"/>
            </w:tcBorders>
          </w:tcPr>
          <w:p w14:paraId="72461787" w14:textId="77777777" w:rsidR="00C018AD" w:rsidRPr="00A812A4" w:rsidRDefault="00C018AD" w:rsidP="004C3C7C">
            <w:pPr>
              <w:spacing w:before="120" w:after="120"/>
              <w:contextualSpacing/>
              <w:jc w:val="both"/>
              <w:rPr>
                <w:rFonts w:cstheme="minorHAnsi"/>
                <w:b/>
                <w:sz w:val="24"/>
                <w:szCs w:val="24"/>
                <w:lang w:val="fr-FR"/>
              </w:rPr>
            </w:pPr>
          </w:p>
        </w:tc>
        <w:tc>
          <w:tcPr>
            <w:tcW w:w="0" w:type="auto"/>
            <w:vMerge/>
            <w:tcBorders>
              <w:left w:val="single" w:sz="4" w:space="0" w:color="000000"/>
              <w:bottom w:val="single" w:sz="4" w:space="0" w:color="000000"/>
              <w:right w:val="single" w:sz="4" w:space="0" w:color="000000"/>
            </w:tcBorders>
          </w:tcPr>
          <w:p w14:paraId="06017EDF" w14:textId="77777777" w:rsidR="00C018AD" w:rsidRPr="00A812A4" w:rsidRDefault="00C018AD" w:rsidP="004C3C7C">
            <w:pPr>
              <w:spacing w:before="120" w:after="120"/>
              <w:contextualSpacing/>
              <w:jc w:val="both"/>
              <w:rPr>
                <w:rFonts w:cstheme="minorHAnsi"/>
                <w:b/>
                <w:sz w:val="24"/>
                <w:szCs w:val="24"/>
                <w:lang w:val="fr-FR"/>
              </w:rPr>
            </w:pPr>
          </w:p>
        </w:tc>
        <w:tc>
          <w:tcPr>
            <w:tcW w:w="0" w:type="auto"/>
            <w:vMerge/>
            <w:tcBorders>
              <w:left w:val="single" w:sz="4" w:space="0" w:color="000000"/>
              <w:bottom w:val="single" w:sz="4" w:space="0" w:color="000000"/>
              <w:right w:val="single" w:sz="4" w:space="0" w:color="000000"/>
            </w:tcBorders>
          </w:tcPr>
          <w:p w14:paraId="026CE8FD" w14:textId="77777777" w:rsidR="00C018AD" w:rsidRPr="00A812A4" w:rsidRDefault="00C018AD" w:rsidP="004C3C7C">
            <w:pPr>
              <w:spacing w:before="120" w:after="120"/>
              <w:contextualSpacing/>
              <w:jc w:val="both"/>
              <w:rPr>
                <w:rFonts w:cstheme="minorHAnsi"/>
                <w:b/>
                <w:sz w:val="24"/>
                <w:szCs w:val="24"/>
                <w:lang w:val="fr-FR"/>
              </w:rPr>
            </w:pPr>
          </w:p>
        </w:tc>
        <w:tc>
          <w:tcPr>
            <w:tcW w:w="0" w:type="auto"/>
            <w:vMerge/>
            <w:tcBorders>
              <w:left w:val="single" w:sz="4" w:space="0" w:color="000000"/>
              <w:bottom w:val="single" w:sz="4" w:space="0" w:color="000000"/>
              <w:right w:val="single" w:sz="4" w:space="0" w:color="000000"/>
            </w:tcBorders>
          </w:tcPr>
          <w:p w14:paraId="2732D953" w14:textId="77777777" w:rsidR="00C018AD" w:rsidRPr="00A812A4" w:rsidRDefault="00C018AD" w:rsidP="004C3C7C">
            <w:pPr>
              <w:spacing w:before="120" w:after="120"/>
              <w:contextualSpacing/>
              <w:jc w:val="both"/>
              <w:rPr>
                <w:rFonts w:cstheme="minorHAnsi"/>
                <w:b/>
                <w:sz w:val="24"/>
                <w:szCs w:val="24"/>
                <w:lang w:val="fr-FR"/>
              </w:rPr>
            </w:pPr>
          </w:p>
        </w:tc>
        <w:tc>
          <w:tcPr>
            <w:tcW w:w="0" w:type="auto"/>
            <w:vMerge/>
            <w:tcBorders>
              <w:left w:val="single" w:sz="4" w:space="0" w:color="000000"/>
              <w:bottom w:val="single" w:sz="4" w:space="0" w:color="000000"/>
              <w:right w:val="single" w:sz="4" w:space="0" w:color="000000"/>
            </w:tcBorders>
          </w:tcPr>
          <w:p w14:paraId="64C80D75" w14:textId="77777777" w:rsidR="00C018AD" w:rsidRPr="00A812A4" w:rsidRDefault="00C018AD" w:rsidP="004C3C7C">
            <w:pPr>
              <w:spacing w:before="120" w:after="120"/>
              <w:contextualSpacing/>
              <w:jc w:val="both"/>
              <w:rPr>
                <w:rFonts w:cstheme="minorHAnsi"/>
                <w:sz w:val="24"/>
                <w:szCs w:val="24"/>
                <w:lang w:val="fr-FR"/>
              </w:rPr>
            </w:pPr>
          </w:p>
        </w:tc>
      </w:tr>
      <w:tr w:rsidR="00C018AD" w:rsidRPr="00A812A4" w14:paraId="2CE1AC4C" w14:textId="77777777" w:rsidTr="004C3C7C">
        <w:trPr>
          <w:cantSplit/>
          <w:trHeight w:val="5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6E1630" w14:textId="77777777" w:rsidR="00C018AD" w:rsidRPr="00A812A4" w:rsidRDefault="00C018AD" w:rsidP="004C3C7C">
            <w:pPr>
              <w:rPr>
                <w:rFonts w:asciiTheme="minorHAnsi" w:eastAsia="Times New Roman" w:hAnsiTheme="minorHAnsi" w:cstheme="minorHAnsi"/>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hideMark/>
          </w:tcPr>
          <w:p w14:paraId="5455F38C" w14:textId="77777777" w:rsidR="00C018AD" w:rsidRPr="00A812A4" w:rsidRDefault="00C018AD" w:rsidP="004C3C7C">
            <w:pPr>
              <w:rPr>
                <w:rFonts w:asciiTheme="minorHAnsi" w:eastAsia="Times New Roman" w:hAnsiTheme="minorHAnsi" w:cstheme="minorHAnsi"/>
                <w:sz w:val="24"/>
                <w:szCs w:val="24"/>
                <w:highlight w:val="yellow"/>
                <w:lang w:val="fr-FR" w:eastAsia="fr-FR"/>
              </w:rPr>
            </w:pPr>
            <w:r w:rsidRPr="00A812A4">
              <w:rPr>
                <w:rFonts w:eastAsia="Times New Roman" w:cstheme="minorHAnsi"/>
                <w:sz w:val="24"/>
                <w:szCs w:val="24"/>
                <w:lang w:val="fr-FR" w:eastAsia="fr-FR"/>
              </w:rPr>
              <w:t>Renforcer le système d’assurance qualité  (infrastructures, équipements, RHS et formation)</w:t>
            </w:r>
          </w:p>
        </w:tc>
        <w:tc>
          <w:tcPr>
            <w:tcW w:w="0" w:type="auto"/>
            <w:tcBorders>
              <w:top w:val="single" w:sz="4" w:space="0" w:color="000000"/>
              <w:left w:val="single" w:sz="4" w:space="0" w:color="000000"/>
              <w:bottom w:val="single" w:sz="4" w:space="0" w:color="000000"/>
              <w:right w:val="single" w:sz="4" w:space="0" w:color="000000"/>
            </w:tcBorders>
          </w:tcPr>
          <w:p w14:paraId="006D1FFA" w14:textId="77777777" w:rsidR="00C018AD" w:rsidRPr="00B55593" w:rsidRDefault="00C018AD" w:rsidP="004C3C7C">
            <w:pPr>
              <w:jc w:val="center"/>
              <w:rPr>
                <w:rFonts w:eastAsia="Times New Roman" w:cstheme="minorHAnsi"/>
                <w:sz w:val="24"/>
                <w:szCs w:val="24"/>
                <w:lang w:val="fr-FR" w:eastAsia="fr-FR"/>
              </w:rPr>
            </w:pPr>
          </w:p>
          <w:p w14:paraId="75706354" w14:textId="77777777" w:rsidR="00C018AD" w:rsidRPr="00B55593" w:rsidRDefault="00C018AD" w:rsidP="004C3C7C">
            <w:pPr>
              <w:rPr>
                <w:rFonts w:eastAsia="Times New Roman" w:cstheme="minorHAnsi"/>
                <w:sz w:val="24"/>
                <w:szCs w:val="24"/>
                <w:lang w:val="fr-FR" w:eastAsia="fr-FR"/>
              </w:rPr>
            </w:pPr>
            <w:r w:rsidRPr="00B55593">
              <w:rPr>
                <w:rFonts w:eastAsia="Times New Roman" w:cstheme="minorHAnsi"/>
                <w:sz w:val="24"/>
                <w:szCs w:val="24"/>
                <w:lang w:val="fr-FR" w:eastAsia="fr-FR"/>
              </w:rPr>
              <w:t>Pourcentage des lots de produits pharmaceutiques contrôlés anté et post marketing</w:t>
            </w:r>
          </w:p>
          <w:p w14:paraId="739F7F7B" w14:textId="77777777" w:rsidR="00C018AD" w:rsidRPr="00B55593" w:rsidRDefault="00C018AD" w:rsidP="004C3C7C">
            <w:pPr>
              <w:rPr>
                <w:rFonts w:asciiTheme="minorHAnsi" w:eastAsia="Times New Roman" w:hAnsiTheme="minorHAnsi" w:cstheme="minorHAnsi"/>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EA81B4" w14:textId="77777777" w:rsidR="00C018AD" w:rsidRPr="00A812A4" w:rsidRDefault="00C018AD" w:rsidP="004C3C7C">
            <w:pPr>
              <w:spacing w:before="120" w:after="120"/>
              <w:contextualSpacing/>
              <w:jc w:val="both"/>
              <w:rPr>
                <w:rFonts w:eastAsia="Times New Roman" w:cstheme="minorHAnsi"/>
                <w:sz w:val="24"/>
                <w:szCs w:val="24"/>
                <w:lang w:eastAsia="fr-FR"/>
              </w:rPr>
            </w:pPr>
            <w:r w:rsidRPr="00A812A4">
              <w:rPr>
                <w:rFonts w:eastAsia="Times New Roman" w:cstheme="minorHAnsi"/>
                <w:sz w:val="24"/>
                <w:szCs w:val="24"/>
                <w:lang w:eastAsia="fr-FR"/>
              </w:rPr>
              <w:t>DPML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7E9F25" w14:textId="77777777" w:rsidR="00C018AD" w:rsidRPr="00A812A4" w:rsidRDefault="00C018AD" w:rsidP="004C3C7C">
            <w:pPr>
              <w:spacing w:before="120" w:after="120"/>
              <w:contextualSpacing/>
              <w:jc w:val="both"/>
              <w:rPr>
                <w:rFonts w:eastAsia="Times New Roman" w:cstheme="minorHAnsi"/>
                <w:sz w:val="24"/>
                <w:szCs w:val="24"/>
                <w:lang w:eastAsia="fr-FR"/>
              </w:rPr>
            </w:pPr>
            <w:r w:rsidRPr="00A812A4">
              <w:rPr>
                <w:rFonts w:eastAsia="Times New Roman" w:cstheme="minorHAnsi"/>
                <w:sz w:val="24"/>
                <w:szCs w:val="24"/>
                <w:lang w:eastAsia="fr-FR"/>
              </w:rPr>
              <w:t>DEP, DRF</w:t>
            </w:r>
            <w:ins w:id="1600" w:author="GUY-pc" w:date="2016-07-14T14:44:00Z">
              <w:r w:rsidRPr="00A812A4">
                <w:rPr>
                  <w:rFonts w:eastAsia="Times New Roman" w:cstheme="minorHAnsi"/>
                  <w:sz w:val="24"/>
                  <w:szCs w:val="24"/>
                  <w:lang w:eastAsia="fr-FR"/>
                </w:rPr>
                <w:t>P</w:t>
              </w:r>
            </w:ins>
            <w:r w:rsidRPr="00A812A4">
              <w:rPr>
                <w:rFonts w:eastAsia="Times New Roman" w:cstheme="minorHAnsi"/>
                <w:sz w:val="24"/>
                <w:szCs w:val="24"/>
                <w:lang w:eastAsia="fr-FR"/>
              </w:rPr>
              <w:t>, DROS, DOSTS, LANACOME , CENAME, CAPR, DRSP, SSD, FOSA</w:t>
            </w:r>
          </w:p>
        </w:tc>
        <w:tc>
          <w:tcPr>
            <w:tcW w:w="0" w:type="auto"/>
            <w:tcBorders>
              <w:top w:val="single" w:sz="4" w:space="0" w:color="000000"/>
              <w:left w:val="single" w:sz="4" w:space="0" w:color="000000"/>
              <w:bottom w:val="single" w:sz="4" w:space="0" w:color="000000"/>
              <w:right w:val="single" w:sz="4" w:space="0" w:color="000000"/>
            </w:tcBorders>
            <w:hideMark/>
          </w:tcPr>
          <w:p w14:paraId="7FAC3697" w14:textId="77777777" w:rsidR="00C018AD" w:rsidRPr="00A812A4" w:rsidRDefault="00C018AD" w:rsidP="004C3C7C">
            <w:pPr>
              <w:spacing w:before="120"/>
              <w:contextualSpacing/>
              <w:jc w:val="both"/>
              <w:rPr>
                <w:rFonts w:cstheme="minorHAnsi"/>
                <w:b/>
                <w:sz w:val="24"/>
                <w:szCs w:val="24"/>
                <w:highlight w:val="yellow"/>
              </w:rPr>
            </w:pPr>
            <w:ins w:id="1601" w:author="GUY-pc" w:date="2016-07-14T14:43:00Z">
              <w:r w:rsidRPr="00A812A4">
                <w:rPr>
                  <w:rFonts w:cstheme="minorHAnsi"/>
                  <w:b/>
                  <w:sz w:val="24"/>
                  <w:szCs w:val="24"/>
                  <w:lang w:val="fr-FR"/>
                </w:rPr>
                <w:t>X</w:t>
              </w:r>
            </w:ins>
            <w:del w:id="1602" w:author="GUY-pc" w:date="2016-07-14T14:43:00Z">
              <w:r w:rsidRPr="00A812A4" w:rsidDel="00681EB5">
                <w:rPr>
                  <w:rFonts w:cstheme="minorHAnsi"/>
                  <w:b/>
                  <w:sz w:val="24"/>
                  <w:szCs w:val="24"/>
                  <w:highlight w:val="yellow"/>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0CB72B21" w14:textId="77777777" w:rsidR="00C018AD" w:rsidRPr="00A812A4" w:rsidRDefault="00C018AD" w:rsidP="004C3C7C">
            <w:pPr>
              <w:spacing w:before="120" w:after="120"/>
              <w:contextualSpacing/>
              <w:jc w:val="both"/>
              <w:rPr>
                <w:rFonts w:cstheme="minorHAnsi"/>
                <w:b/>
                <w:sz w:val="24"/>
                <w:szCs w:val="24"/>
                <w:highlight w:val="yellow"/>
              </w:rPr>
            </w:pPr>
            <w:ins w:id="1603" w:author="GUY-pc" w:date="2016-07-14T14:43:00Z">
              <w:r w:rsidRPr="00A812A4">
                <w:rPr>
                  <w:rFonts w:cstheme="minorHAnsi"/>
                  <w:b/>
                  <w:sz w:val="24"/>
                  <w:szCs w:val="24"/>
                  <w:lang w:val="fr-FR"/>
                </w:rPr>
                <w:t>X</w:t>
              </w:r>
            </w:ins>
            <w:del w:id="1604" w:author="GUY-pc" w:date="2016-07-14T14:43:00Z">
              <w:r w:rsidRPr="00A812A4" w:rsidDel="00681EB5">
                <w:rPr>
                  <w:rFonts w:cstheme="minorHAnsi"/>
                  <w:b/>
                  <w:sz w:val="24"/>
                  <w:szCs w:val="24"/>
                  <w:highlight w:val="yellow"/>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69FE5698" w14:textId="77777777" w:rsidR="00C018AD" w:rsidRPr="00A812A4" w:rsidRDefault="00C018AD" w:rsidP="004C3C7C">
            <w:pPr>
              <w:spacing w:before="120" w:after="120"/>
              <w:contextualSpacing/>
              <w:jc w:val="both"/>
              <w:rPr>
                <w:rFonts w:cstheme="minorHAnsi"/>
                <w:b/>
                <w:sz w:val="24"/>
                <w:szCs w:val="24"/>
                <w:highlight w:val="yellow"/>
              </w:rPr>
            </w:pPr>
            <w:ins w:id="1605" w:author="GUY-pc" w:date="2016-07-14T14:43:00Z">
              <w:r w:rsidRPr="00A812A4">
                <w:rPr>
                  <w:rFonts w:cstheme="minorHAnsi"/>
                  <w:b/>
                  <w:sz w:val="24"/>
                  <w:szCs w:val="24"/>
                  <w:lang w:val="fr-FR"/>
                </w:rPr>
                <w:t>X</w:t>
              </w:r>
            </w:ins>
            <w:del w:id="1606" w:author="GUY-pc" w:date="2016-07-14T14:43:00Z">
              <w:r w:rsidRPr="00A812A4" w:rsidDel="00681EB5">
                <w:rPr>
                  <w:rFonts w:cstheme="minorHAnsi"/>
                  <w:b/>
                  <w:sz w:val="24"/>
                  <w:szCs w:val="24"/>
                  <w:highlight w:val="yellow"/>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5D4CFB9B" w14:textId="77777777" w:rsidR="00C018AD" w:rsidRPr="00A812A4" w:rsidRDefault="00C018AD" w:rsidP="004C3C7C">
            <w:pPr>
              <w:spacing w:before="120" w:after="120"/>
              <w:contextualSpacing/>
              <w:jc w:val="both"/>
              <w:rPr>
                <w:rFonts w:cstheme="minorHAnsi"/>
                <w:b/>
                <w:sz w:val="24"/>
                <w:szCs w:val="24"/>
                <w:highlight w:val="yellow"/>
              </w:rPr>
            </w:pPr>
            <w:ins w:id="1607" w:author="GUY-pc" w:date="2016-07-14T14:43:00Z">
              <w:r w:rsidRPr="00A812A4">
                <w:rPr>
                  <w:rFonts w:cstheme="minorHAnsi"/>
                  <w:b/>
                  <w:sz w:val="24"/>
                  <w:szCs w:val="24"/>
                  <w:lang w:val="fr-FR"/>
                </w:rPr>
                <w:t>X</w:t>
              </w:r>
            </w:ins>
            <w:del w:id="1608" w:author="GUY-pc" w:date="2016-07-14T14:43:00Z">
              <w:r w:rsidRPr="00A812A4" w:rsidDel="00681EB5">
                <w:rPr>
                  <w:rFonts w:cstheme="minorHAnsi"/>
                  <w:b/>
                  <w:sz w:val="24"/>
                  <w:szCs w:val="24"/>
                  <w:highlight w:val="yellow"/>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6D5D42D8" w14:textId="77777777" w:rsidR="00C018AD" w:rsidRPr="00A812A4" w:rsidRDefault="00C018AD" w:rsidP="004C3C7C">
            <w:pPr>
              <w:spacing w:before="120" w:after="120"/>
              <w:contextualSpacing/>
              <w:jc w:val="both"/>
              <w:rPr>
                <w:rFonts w:cstheme="minorHAnsi"/>
                <w:b/>
                <w:sz w:val="24"/>
                <w:szCs w:val="24"/>
                <w:highlight w:val="yellow"/>
              </w:rPr>
            </w:pPr>
            <w:ins w:id="1609" w:author="GUY-pc" w:date="2016-07-14T14:43:00Z">
              <w:r w:rsidRPr="00A812A4">
                <w:rPr>
                  <w:rFonts w:cstheme="minorHAnsi"/>
                  <w:b/>
                  <w:sz w:val="24"/>
                  <w:szCs w:val="24"/>
                  <w:lang w:val="fr-FR"/>
                </w:rPr>
                <w:t>X</w:t>
              </w:r>
            </w:ins>
            <w:del w:id="1610" w:author="GUY-pc" w:date="2016-07-14T14:43:00Z">
              <w:r w:rsidRPr="00A812A4" w:rsidDel="00681EB5">
                <w:rPr>
                  <w:rFonts w:cstheme="minorHAnsi"/>
                  <w:b/>
                  <w:sz w:val="24"/>
                  <w:szCs w:val="24"/>
                  <w:highlight w:val="yellow"/>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2DDA5AFF" w14:textId="77777777" w:rsidR="00C018AD" w:rsidRPr="00A812A4" w:rsidRDefault="00C018AD" w:rsidP="004C3C7C">
            <w:pPr>
              <w:spacing w:before="120" w:after="120"/>
              <w:contextualSpacing/>
              <w:jc w:val="both"/>
              <w:rPr>
                <w:rFonts w:cstheme="minorHAnsi"/>
                <w:sz w:val="24"/>
                <w:szCs w:val="24"/>
                <w:highlight w:val="yellow"/>
              </w:rPr>
            </w:pPr>
          </w:p>
        </w:tc>
      </w:tr>
      <w:tr w:rsidR="00C018AD" w:rsidRPr="00A812A4" w14:paraId="6DC2B002" w14:textId="77777777" w:rsidTr="004C3C7C">
        <w:trPr>
          <w:cantSplit/>
          <w:trHeight w:val="5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9BBA45" w14:textId="77777777" w:rsidR="00C018AD" w:rsidRPr="00A812A4" w:rsidRDefault="00C018AD" w:rsidP="004C3C7C">
            <w:pPr>
              <w:rPr>
                <w:rFonts w:asciiTheme="minorHAnsi" w:eastAsia="Times New Roman" w:hAnsiTheme="minorHAnsi" w:cstheme="minorHAnsi"/>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tcPr>
          <w:p w14:paraId="3945E107" w14:textId="77777777" w:rsidR="00C018AD" w:rsidRPr="00A812A4" w:rsidRDefault="00C018AD" w:rsidP="004C3C7C">
            <w:pPr>
              <w:spacing w:before="120"/>
              <w:contextualSpacing/>
              <w:rPr>
                <w:rFonts w:asciiTheme="minorHAnsi" w:eastAsia="Times New Roman" w:hAnsiTheme="minorHAnsi" w:cstheme="minorHAnsi"/>
                <w:sz w:val="24"/>
                <w:szCs w:val="24"/>
                <w:lang w:val="fr-FR" w:eastAsia="fr-FR"/>
              </w:rPr>
            </w:pPr>
            <w:r w:rsidRPr="00A812A4">
              <w:rPr>
                <w:rFonts w:eastAsia="Times New Roman" w:cstheme="minorHAnsi"/>
                <w:sz w:val="24"/>
                <w:szCs w:val="24"/>
                <w:lang w:val="fr-FR" w:eastAsia="fr-FR"/>
              </w:rPr>
              <w:t>Renforcer la chaine d’approvisionnement en médicaments essentiels (infrastructures, équipements, logistique, RHS et formation)</w:t>
            </w:r>
          </w:p>
          <w:p w14:paraId="48D69BF7" w14:textId="77777777" w:rsidR="00C018AD" w:rsidRPr="00A812A4" w:rsidRDefault="00C018AD" w:rsidP="004C3C7C">
            <w:pPr>
              <w:tabs>
                <w:tab w:val="left" w:pos="2214"/>
              </w:tabs>
              <w:rPr>
                <w:rFonts w:asciiTheme="minorHAnsi" w:eastAsia="Times New Roman" w:hAnsiTheme="minorHAnsi" w:cstheme="minorHAnsi"/>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hideMark/>
          </w:tcPr>
          <w:p w14:paraId="6C2A2513" w14:textId="77777777" w:rsidR="00C018AD" w:rsidRPr="00B55593" w:rsidRDefault="00C018AD" w:rsidP="004C3C7C">
            <w:pPr>
              <w:rPr>
                <w:rFonts w:eastAsia="Times New Roman" w:cstheme="minorHAnsi"/>
                <w:sz w:val="24"/>
                <w:szCs w:val="24"/>
                <w:lang w:val="fr-FR" w:eastAsia="fr-FR"/>
              </w:rPr>
            </w:pPr>
            <w:r w:rsidRPr="00B55593">
              <w:rPr>
                <w:rFonts w:ascii="Baskerville Old Face" w:eastAsia="Times New Roman" w:hAnsi="Baskerville Old Face" w:cstheme="minorHAnsi"/>
                <w:color w:val="000000" w:themeColor="text1"/>
                <w:sz w:val="24"/>
                <w:szCs w:val="24"/>
                <w:lang w:val="fr-FR" w:eastAsia="fr-FR"/>
              </w:rPr>
              <w:t>Proportion de régions disposant d’une centrale d’approvisionnement en médicaments essentiels</w:t>
            </w:r>
          </w:p>
        </w:tc>
        <w:tc>
          <w:tcPr>
            <w:tcW w:w="0" w:type="auto"/>
            <w:tcBorders>
              <w:top w:val="single" w:sz="4" w:space="0" w:color="000000"/>
              <w:left w:val="single" w:sz="4" w:space="0" w:color="000000"/>
              <w:bottom w:val="single" w:sz="4" w:space="0" w:color="000000"/>
              <w:right w:val="single" w:sz="4" w:space="0" w:color="000000"/>
            </w:tcBorders>
            <w:vAlign w:val="center"/>
          </w:tcPr>
          <w:p w14:paraId="27DD3BA5" w14:textId="77777777" w:rsidR="00C018AD" w:rsidRPr="00A812A4" w:rsidRDefault="00C018AD" w:rsidP="004C3C7C">
            <w:pPr>
              <w:spacing w:before="120" w:after="120"/>
              <w:contextualSpacing/>
              <w:jc w:val="both"/>
              <w:rPr>
                <w:rFonts w:eastAsia="Times New Roman" w:cstheme="minorHAnsi"/>
                <w:sz w:val="24"/>
                <w:szCs w:val="24"/>
                <w:lang w:val="fr-FR" w:eastAsia="fr-FR"/>
              </w:rPr>
            </w:pPr>
            <w:ins w:id="1611" w:author="GUY-pc" w:date="2016-07-14T14:43:00Z">
              <w:r w:rsidRPr="00A812A4">
                <w:rPr>
                  <w:rFonts w:eastAsia="Times New Roman" w:cstheme="minorHAnsi"/>
                  <w:sz w:val="24"/>
                  <w:szCs w:val="24"/>
                  <w:lang w:val="fr-FR" w:eastAsia="fr-FR"/>
                </w:rPr>
                <w:t>DPML</w:t>
              </w:r>
            </w:ins>
          </w:p>
        </w:tc>
        <w:tc>
          <w:tcPr>
            <w:tcW w:w="0" w:type="auto"/>
            <w:tcBorders>
              <w:top w:val="single" w:sz="4" w:space="0" w:color="000000"/>
              <w:left w:val="single" w:sz="4" w:space="0" w:color="000000"/>
              <w:bottom w:val="single" w:sz="4" w:space="0" w:color="000000"/>
              <w:right w:val="single" w:sz="4" w:space="0" w:color="000000"/>
            </w:tcBorders>
            <w:vAlign w:val="center"/>
          </w:tcPr>
          <w:p w14:paraId="6D45F896" w14:textId="77777777" w:rsidR="00C018AD" w:rsidRPr="00A812A4" w:rsidRDefault="00C018AD" w:rsidP="004C3C7C">
            <w:pPr>
              <w:spacing w:before="120" w:after="120"/>
              <w:contextualSpacing/>
              <w:jc w:val="both"/>
              <w:rPr>
                <w:ins w:id="1612" w:author="GUY-pc" w:date="2016-07-14T14:43:00Z"/>
                <w:rFonts w:eastAsia="Times New Roman" w:cstheme="minorHAnsi"/>
                <w:sz w:val="24"/>
                <w:szCs w:val="24"/>
                <w:lang w:val="fr-FR" w:eastAsia="fr-FR"/>
              </w:rPr>
            </w:pPr>
            <w:ins w:id="1613" w:author="GUY-pc" w:date="2016-07-14T14:43:00Z">
              <w:r w:rsidRPr="00A812A4">
                <w:rPr>
                  <w:rFonts w:eastAsia="Times New Roman" w:cstheme="minorHAnsi"/>
                  <w:sz w:val="24"/>
                  <w:szCs w:val="24"/>
                  <w:lang w:val="fr-FR" w:eastAsia="fr-FR"/>
                </w:rPr>
                <w:t>CENAME</w:t>
              </w:r>
            </w:ins>
          </w:p>
          <w:p w14:paraId="305E95EB" w14:textId="77777777" w:rsidR="00C018AD" w:rsidRPr="00A812A4" w:rsidRDefault="00C018AD" w:rsidP="004C3C7C">
            <w:pPr>
              <w:spacing w:before="120" w:after="120"/>
              <w:contextualSpacing/>
              <w:jc w:val="both"/>
              <w:rPr>
                <w:rFonts w:eastAsia="Times New Roman" w:cstheme="minorHAnsi"/>
                <w:sz w:val="24"/>
                <w:szCs w:val="24"/>
                <w:lang w:val="fr-FR" w:eastAsia="fr-FR"/>
              </w:rPr>
            </w:pPr>
            <w:ins w:id="1614" w:author="GUY-pc" w:date="2016-07-14T14:43:00Z">
              <w:r w:rsidRPr="00A812A4">
                <w:rPr>
                  <w:rFonts w:eastAsia="Times New Roman" w:cstheme="minorHAnsi"/>
                  <w:sz w:val="24"/>
                  <w:szCs w:val="24"/>
                  <w:lang w:eastAsia="fr-FR"/>
                </w:rPr>
                <w:t>CAPR, DRSP, D</w:t>
              </w:r>
            </w:ins>
            <w:r w:rsidRPr="00A812A4">
              <w:rPr>
                <w:rFonts w:eastAsia="Times New Roman" w:cstheme="minorHAnsi"/>
                <w:sz w:val="24"/>
                <w:szCs w:val="24"/>
                <w:lang w:eastAsia="fr-FR"/>
              </w:rPr>
              <w:t>S</w:t>
            </w:r>
            <w:ins w:id="1615" w:author="GUY-pc" w:date="2016-07-14T14:43:00Z">
              <w:r w:rsidRPr="00A812A4">
                <w:rPr>
                  <w:rFonts w:eastAsia="Times New Roman" w:cstheme="minorHAnsi"/>
                  <w:sz w:val="24"/>
                  <w:szCs w:val="24"/>
                  <w:lang w:eastAsia="fr-FR"/>
                </w:rPr>
                <w:t>, FOSA</w:t>
              </w:r>
            </w:ins>
          </w:p>
        </w:tc>
        <w:tc>
          <w:tcPr>
            <w:tcW w:w="0" w:type="auto"/>
            <w:tcBorders>
              <w:top w:val="single" w:sz="4" w:space="0" w:color="000000"/>
              <w:left w:val="single" w:sz="4" w:space="0" w:color="000000"/>
              <w:bottom w:val="single" w:sz="4" w:space="0" w:color="000000"/>
              <w:right w:val="single" w:sz="4" w:space="0" w:color="000000"/>
            </w:tcBorders>
          </w:tcPr>
          <w:p w14:paraId="37AA22ED" w14:textId="77777777" w:rsidR="00C018AD" w:rsidRPr="00A812A4" w:rsidRDefault="00C018AD" w:rsidP="004C3C7C">
            <w:pPr>
              <w:spacing w:before="120"/>
              <w:contextualSpacing/>
              <w:jc w:val="both"/>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bottom w:val="single" w:sz="4" w:space="0" w:color="000000"/>
              <w:right w:val="single" w:sz="4" w:space="0" w:color="000000"/>
            </w:tcBorders>
          </w:tcPr>
          <w:p w14:paraId="150AADAD" w14:textId="77777777" w:rsidR="00C018AD" w:rsidRPr="00A812A4" w:rsidRDefault="00C018AD" w:rsidP="004C3C7C">
            <w:pPr>
              <w:spacing w:before="120" w:after="120"/>
              <w:contextualSpacing/>
              <w:jc w:val="both"/>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bottom w:val="single" w:sz="4" w:space="0" w:color="000000"/>
              <w:right w:val="single" w:sz="4" w:space="0" w:color="000000"/>
            </w:tcBorders>
          </w:tcPr>
          <w:p w14:paraId="55B57593" w14:textId="77777777" w:rsidR="00C018AD" w:rsidRPr="00A812A4" w:rsidRDefault="00C018AD" w:rsidP="004C3C7C">
            <w:pPr>
              <w:spacing w:before="120" w:after="120"/>
              <w:contextualSpacing/>
              <w:jc w:val="both"/>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bottom w:val="single" w:sz="4" w:space="0" w:color="000000"/>
              <w:right w:val="single" w:sz="4" w:space="0" w:color="000000"/>
            </w:tcBorders>
          </w:tcPr>
          <w:p w14:paraId="2D6C7D4B" w14:textId="77777777" w:rsidR="00C018AD" w:rsidRPr="00A812A4" w:rsidRDefault="00C018AD" w:rsidP="004C3C7C">
            <w:pPr>
              <w:spacing w:before="120" w:after="120"/>
              <w:contextualSpacing/>
              <w:jc w:val="both"/>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bottom w:val="single" w:sz="4" w:space="0" w:color="000000"/>
              <w:right w:val="single" w:sz="4" w:space="0" w:color="000000"/>
            </w:tcBorders>
          </w:tcPr>
          <w:p w14:paraId="360F6782" w14:textId="77777777" w:rsidR="00C018AD" w:rsidRPr="00A812A4" w:rsidRDefault="00C018AD" w:rsidP="004C3C7C">
            <w:pPr>
              <w:spacing w:before="120" w:after="120"/>
              <w:contextualSpacing/>
              <w:jc w:val="both"/>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bottom w:val="single" w:sz="4" w:space="0" w:color="000000"/>
              <w:right w:val="single" w:sz="4" w:space="0" w:color="000000"/>
            </w:tcBorders>
          </w:tcPr>
          <w:p w14:paraId="0802C816" w14:textId="77777777" w:rsidR="00C018AD" w:rsidRPr="00A812A4" w:rsidRDefault="00C018AD" w:rsidP="004C3C7C">
            <w:pPr>
              <w:spacing w:before="120" w:after="120"/>
              <w:contextualSpacing/>
              <w:jc w:val="both"/>
              <w:rPr>
                <w:rFonts w:cstheme="minorHAnsi"/>
                <w:sz w:val="24"/>
                <w:szCs w:val="24"/>
                <w:highlight w:val="yellow"/>
                <w:lang w:val="fr-FR"/>
              </w:rPr>
            </w:pPr>
          </w:p>
        </w:tc>
      </w:tr>
      <w:tr w:rsidR="00C018AD" w:rsidRPr="00B92924" w14:paraId="4D1513CB" w14:textId="77777777" w:rsidTr="004C3C7C">
        <w:trPr>
          <w:cantSplit/>
          <w:trHeight w:val="50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60E72985" w14:textId="77777777" w:rsidR="00C018AD" w:rsidRPr="00A812A4" w:rsidRDefault="00C018AD" w:rsidP="004C3C7C">
            <w:pPr>
              <w:spacing w:before="120" w:after="120"/>
              <w:contextualSpacing/>
              <w:rPr>
                <w:rFonts w:eastAsia="Times New Roman" w:cstheme="minorHAnsi"/>
                <w:sz w:val="24"/>
                <w:szCs w:val="24"/>
                <w:lang w:val="fr-FR" w:eastAsia="fr-FR"/>
              </w:rPr>
            </w:pPr>
            <w:r w:rsidRPr="00A812A4">
              <w:rPr>
                <w:b/>
                <w:sz w:val="24"/>
                <w:szCs w:val="24"/>
                <w:lang w:val="fr-FR"/>
              </w:rPr>
              <w:t>3.3: Promotion de l’usage rationnel des médicaments de qualité</w:t>
            </w:r>
          </w:p>
        </w:tc>
        <w:tc>
          <w:tcPr>
            <w:tcW w:w="0" w:type="auto"/>
            <w:tcBorders>
              <w:top w:val="single" w:sz="4" w:space="0" w:color="000000"/>
              <w:left w:val="single" w:sz="4" w:space="0" w:color="000000"/>
              <w:bottom w:val="single" w:sz="4" w:space="0" w:color="000000"/>
              <w:right w:val="single" w:sz="4" w:space="0" w:color="000000"/>
            </w:tcBorders>
            <w:hideMark/>
          </w:tcPr>
          <w:p w14:paraId="1F30C9A1" w14:textId="77777777" w:rsidR="00C018AD" w:rsidRPr="00A812A4" w:rsidRDefault="00C018AD" w:rsidP="004C3C7C">
            <w:pPr>
              <w:spacing w:before="120" w:after="120"/>
              <w:contextualSpacing/>
              <w:rPr>
                <w:rFonts w:eastAsia="Times New Roman" w:cstheme="minorHAnsi"/>
                <w:sz w:val="24"/>
                <w:szCs w:val="24"/>
                <w:lang w:val="fr-FR" w:eastAsia="fr-FR"/>
              </w:rPr>
            </w:pPr>
            <w:r w:rsidRPr="00A812A4">
              <w:rPr>
                <w:rFonts w:eastAsia="Times New Roman" w:cstheme="minorHAnsi"/>
                <w:sz w:val="24"/>
                <w:szCs w:val="24"/>
                <w:lang w:val="fr-FR" w:eastAsia="fr-FR"/>
              </w:rPr>
              <w:t>Renforcer la gestion des médicaments dans les structures sanitaires  (formation à la gestion rationnelle des stocks, suivi informatisé des stocks…)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B3F810"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rFonts w:eastAsia="Times New Roman" w:cstheme="minorHAnsi"/>
                <w:sz w:val="24"/>
                <w:szCs w:val="24"/>
                <w:lang w:val="fr-FR" w:eastAsia="fr-FR"/>
              </w:rPr>
              <w:t>Nombre moyen de jours de rupture de stock de médicaments traceurs dans les FOSA au cours du mois</w:t>
            </w:r>
          </w:p>
          <w:p w14:paraId="6C4037BB" w14:textId="77777777" w:rsidR="00C018AD" w:rsidRPr="00A812A4" w:rsidRDefault="00C018AD" w:rsidP="004C3C7C">
            <w:pPr>
              <w:spacing w:before="120" w:after="120"/>
              <w:contextualSpacing/>
              <w:jc w:val="both"/>
              <w:rPr>
                <w:rFonts w:eastAsia="Times New Roman" w:cstheme="minorHAnsi"/>
                <w:sz w:val="24"/>
                <w:szCs w:val="24"/>
                <w:lang w:val="fr-FR" w:eastAsia="fr-FR"/>
              </w:rPr>
            </w:pPr>
          </w:p>
          <w:p w14:paraId="76A6EA6E" w14:textId="77777777" w:rsidR="00C018AD" w:rsidRPr="00A812A4" w:rsidRDefault="00C018AD" w:rsidP="004C3C7C">
            <w:pPr>
              <w:spacing w:before="120" w:after="120"/>
              <w:contextualSpacing/>
              <w:jc w:val="both"/>
              <w:rPr>
                <w:rFonts w:eastAsia="Times New Roman" w:cstheme="minorHAnsi"/>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7C7492"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rFonts w:eastAsia="Times New Roman" w:cstheme="minorHAnsi"/>
                <w:sz w:val="24"/>
                <w:szCs w:val="24"/>
                <w:lang w:val="fr-FR" w:eastAsia="fr-FR"/>
              </w:rPr>
              <w:t>DPML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90F38F"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rFonts w:eastAsia="Times New Roman" w:cstheme="minorHAnsi"/>
                <w:sz w:val="24"/>
                <w:szCs w:val="24"/>
                <w:lang w:val="fr-FR" w:eastAsia="fr-FR"/>
              </w:rPr>
              <w:t>DEP, Inspection Générale, CENAME, CAPR, Programmes, DRSP, SSD, FOSA</w:t>
            </w:r>
          </w:p>
        </w:tc>
        <w:tc>
          <w:tcPr>
            <w:tcW w:w="0" w:type="auto"/>
            <w:tcBorders>
              <w:top w:val="single" w:sz="4" w:space="0" w:color="000000"/>
              <w:left w:val="single" w:sz="4" w:space="0" w:color="000000"/>
              <w:bottom w:val="single" w:sz="4" w:space="0" w:color="000000"/>
              <w:right w:val="single" w:sz="4" w:space="0" w:color="000000"/>
            </w:tcBorders>
            <w:hideMark/>
          </w:tcPr>
          <w:p w14:paraId="4CDC8BCA" w14:textId="77777777" w:rsidR="00C018AD" w:rsidRPr="00A812A4" w:rsidRDefault="00C018AD" w:rsidP="004C3C7C">
            <w:pPr>
              <w:spacing w:before="120" w:after="120"/>
              <w:contextualSpacing/>
              <w:jc w:val="both"/>
              <w:rPr>
                <w:rFonts w:cstheme="minorHAnsi"/>
                <w:b/>
                <w:sz w:val="24"/>
                <w:szCs w:val="24"/>
              </w:rPr>
            </w:pPr>
            <w:del w:id="1616" w:author="GUY-pc" w:date="2016-07-14T14:44:00Z">
              <w:r w:rsidRPr="00A812A4" w:rsidDel="001C6CD7">
                <w:rPr>
                  <w:rFonts w:cstheme="minorHAnsi"/>
                  <w:b/>
                  <w:sz w:val="24"/>
                  <w:szCs w:val="24"/>
                </w:rPr>
                <w:delText>x</w:delText>
              </w:r>
            </w:del>
            <w:ins w:id="1617" w:author="GUY-pc" w:date="2016-07-14T14:44:00Z">
              <w:r w:rsidRPr="00A812A4">
                <w:rPr>
                  <w:rFonts w:cstheme="minorHAnsi"/>
                  <w:b/>
                  <w:sz w:val="24"/>
                  <w:szCs w:val="24"/>
                </w:rPr>
                <w:t>X</w:t>
              </w:r>
            </w:ins>
          </w:p>
        </w:tc>
        <w:tc>
          <w:tcPr>
            <w:tcW w:w="0" w:type="auto"/>
            <w:tcBorders>
              <w:top w:val="single" w:sz="4" w:space="0" w:color="000000"/>
              <w:left w:val="single" w:sz="4" w:space="0" w:color="000000"/>
              <w:bottom w:val="single" w:sz="4" w:space="0" w:color="000000"/>
              <w:right w:val="single" w:sz="4" w:space="0" w:color="000000"/>
            </w:tcBorders>
            <w:hideMark/>
          </w:tcPr>
          <w:p w14:paraId="43EBB23A" w14:textId="77777777" w:rsidR="00C018AD" w:rsidRPr="00A812A4" w:rsidRDefault="00C018AD" w:rsidP="004C3C7C">
            <w:pPr>
              <w:spacing w:before="120" w:after="120"/>
              <w:contextualSpacing/>
              <w:jc w:val="both"/>
              <w:rPr>
                <w:rFonts w:cstheme="minorHAnsi"/>
                <w:b/>
                <w:sz w:val="24"/>
                <w:szCs w:val="24"/>
              </w:rPr>
            </w:pPr>
            <w:ins w:id="1618" w:author="GUY-pc" w:date="2016-07-14T14:44:00Z">
              <w:r w:rsidRPr="00A812A4">
                <w:rPr>
                  <w:rFonts w:cstheme="minorHAnsi"/>
                  <w:b/>
                  <w:sz w:val="24"/>
                  <w:szCs w:val="24"/>
                </w:rPr>
                <w:t>X</w:t>
              </w:r>
            </w:ins>
            <w:del w:id="1619" w:author="GUY-pc" w:date="2016-07-14T14:44:00Z">
              <w:r w:rsidRPr="00A812A4" w:rsidDel="001C6CD7">
                <w:rPr>
                  <w:rFonts w:cstheme="minorHAnsi"/>
                  <w:b/>
                  <w:sz w:val="24"/>
                  <w:szCs w:val="24"/>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44213FD9" w14:textId="77777777" w:rsidR="00C018AD" w:rsidRPr="00A812A4" w:rsidRDefault="00C018AD" w:rsidP="004C3C7C">
            <w:pPr>
              <w:spacing w:before="120" w:after="120"/>
              <w:contextualSpacing/>
              <w:jc w:val="both"/>
              <w:rPr>
                <w:rFonts w:cstheme="minorHAnsi"/>
                <w:b/>
                <w:sz w:val="24"/>
                <w:szCs w:val="24"/>
              </w:rPr>
            </w:pPr>
            <w:ins w:id="1620" w:author="GUY-pc" w:date="2016-07-14T14:44:00Z">
              <w:r w:rsidRPr="00A812A4">
                <w:rPr>
                  <w:rFonts w:cstheme="minorHAnsi"/>
                  <w:b/>
                  <w:sz w:val="24"/>
                  <w:szCs w:val="24"/>
                </w:rPr>
                <w:t>X</w:t>
              </w:r>
            </w:ins>
            <w:del w:id="1621" w:author="GUY-pc" w:date="2016-07-14T14:44:00Z">
              <w:r w:rsidRPr="00A812A4" w:rsidDel="001C6CD7">
                <w:rPr>
                  <w:rFonts w:cstheme="minorHAnsi"/>
                  <w:b/>
                  <w:sz w:val="24"/>
                  <w:szCs w:val="24"/>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4A9B4D6F" w14:textId="77777777" w:rsidR="00C018AD" w:rsidRPr="00A812A4" w:rsidRDefault="00C018AD" w:rsidP="004C3C7C">
            <w:pPr>
              <w:spacing w:before="120" w:after="120"/>
              <w:contextualSpacing/>
              <w:jc w:val="both"/>
              <w:rPr>
                <w:rFonts w:cstheme="minorHAnsi"/>
                <w:b/>
                <w:sz w:val="24"/>
                <w:szCs w:val="24"/>
              </w:rPr>
            </w:pPr>
            <w:ins w:id="1622" w:author="GUY-pc" w:date="2016-07-14T14:44:00Z">
              <w:r w:rsidRPr="00A812A4">
                <w:rPr>
                  <w:rFonts w:cstheme="minorHAnsi"/>
                  <w:b/>
                  <w:sz w:val="24"/>
                  <w:szCs w:val="24"/>
                </w:rPr>
                <w:t>X</w:t>
              </w:r>
            </w:ins>
            <w:del w:id="1623" w:author="GUY-pc" w:date="2016-07-14T14:44:00Z">
              <w:r w:rsidRPr="00A812A4" w:rsidDel="001C6CD7">
                <w:rPr>
                  <w:rFonts w:cstheme="minorHAnsi"/>
                  <w:b/>
                  <w:sz w:val="24"/>
                  <w:szCs w:val="24"/>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42F680DA" w14:textId="77777777" w:rsidR="00C018AD" w:rsidRPr="00A812A4" w:rsidRDefault="00C018AD" w:rsidP="004C3C7C">
            <w:pPr>
              <w:spacing w:before="120" w:after="120"/>
              <w:contextualSpacing/>
              <w:jc w:val="both"/>
              <w:rPr>
                <w:rFonts w:cstheme="minorHAnsi"/>
                <w:b/>
                <w:sz w:val="24"/>
                <w:szCs w:val="24"/>
              </w:rPr>
            </w:pPr>
            <w:r w:rsidRPr="00A812A4">
              <w:rPr>
                <w:rFonts w:cstheme="minorHAnsi"/>
                <w:b/>
                <w:sz w:val="24"/>
                <w:szCs w:val="24"/>
              </w:rPr>
              <w:t>X</w:t>
            </w:r>
          </w:p>
        </w:tc>
        <w:tc>
          <w:tcPr>
            <w:tcW w:w="0" w:type="auto"/>
            <w:tcBorders>
              <w:top w:val="single" w:sz="4" w:space="0" w:color="000000"/>
              <w:left w:val="single" w:sz="4" w:space="0" w:color="000000"/>
              <w:bottom w:val="single" w:sz="4" w:space="0" w:color="000000"/>
              <w:right w:val="single" w:sz="4" w:space="0" w:color="000000"/>
            </w:tcBorders>
            <w:hideMark/>
          </w:tcPr>
          <w:p w14:paraId="05BA09C2"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Les personnes en charge de la gestion s’approprient les objectifs logistiques</w:t>
            </w:r>
          </w:p>
        </w:tc>
      </w:tr>
      <w:tr w:rsidR="00C018AD" w:rsidRPr="00B92924" w14:paraId="0364B70D" w14:textId="77777777" w:rsidTr="004C3C7C">
        <w:trPr>
          <w:cantSplit/>
          <w:trHeight w:val="22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5350D" w14:textId="77777777" w:rsidR="00C018AD" w:rsidRPr="00A812A4" w:rsidRDefault="00C018AD" w:rsidP="004C3C7C">
            <w:pPr>
              <w:rPr>
                <w:rFonts w:eastAsia="Times New Roman" w:cstheme="minorHAnsi"/>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hideMark/>
          </w:tcPr>
          <w:p w14:paraId="28F1198D" w14:textId="77777777" w:rsidR="00C018AD" w:rsidRPr="00A812A4" w:rsidRDefault="00C018AD" w:rsidP="004C3C7C">
            <w:pPr>
              <w:spacing w:before="120" w:after="120"/>
              <w:contextualSpacing/>
              <w:jc w:val="both"/>
              <w:rPr>
                <w:rFonts w:eastAsia="Times New Roman" w:cstheme="minorHAnsi"/>
                <w:strike/>
                <w:color w:val="000000"/>
                <w:sz w:val="24"/>
                <w:szCs w:val="24"/>
                <w:lang w:val="fr-FR" w:eastAsia="fr-FR"/>
              </w:rPr>
            </w:pPr>
            <w:r w:rsidRPr="00A812A4">
              <w:rPr>
                <w:rFonts w:eastAsia="Times New Roman" w:cstheme="minorHAnsi"/>
                <w:color w:val="000000"/>
                <w:sz w:val="24"/>
                <w:szCs w:val="24"/>
                <w:lang w:val="fr-FR" w:eastAsia="fr-FR"/>
              </w:rPr>
              <w:t xml:space="preserve">Mettre en œuvre une stratégie de Communication  pour la prescription  et l’utilisation des médicaments  essentiels génériques </w:t>
            </w:r>
          </w:p>
          <w:p w14:paraId="446E0A4B" w14:textId="77777777" w:rsidR="00C018AD" w:rsidRPr="00A812A4" w:rsidRDefault="00C018AD" w:rsidP="004C3C7C">
            <w:pPr>
              <w:spacing w:before="100" w:beforeAutospacing="1" w:after="100" w:afterAutospacing="1"/>
              <w:contextualSpacing/>
              <w:jc w:val="both"/>
              <w:rPr>
                <w:rFonts w:eastAsia="Times New Roman" w:cstheme="minorHAnsi"/>
                <w:strike/>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8DB171"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p>
          <w:p w14:paraId="72DD1FDA"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Proportion des HD et assimilésdont au moins 80%  de prestataires prescrivent les médicaments génériques en priorité</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1BEC4D"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DPML, CIS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45146C"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rFonts w:eastAsia="Times New Roman" w:cstheme="minorHAnsi"/>
                <w:sz w:val="24"/>
                <w:szCs w:val="24"/>
                <w:lang w:val="fr-FR" w:eastAsia="fr-FR"/>
              </w:rPr>
              <w:t>DPML, DPS, IGSPL, Cell Com, DRSP, SSD, FOSA, OSC/OBC, ASC, MINCOM, DLMEP</w:t>
            </w:r>
          </w:p>
        </w:tc>
        <w:tc>
          <w:tcPr>
            <w:tcW w:w="0" w:type="auto"/>
            <w:tcBorders>
              <w:top w:val="single" w:sz="4" w:space="0" w:color="000000"/>
              <w:left w:val="single" w:sz="4" w:space="0" w:color="000000"/>
              <w:bottom w:val="single" w:sz="4" w:space="0" w:color="000000"/>
              <w:right w:val="single" w:sz="4" w:space="0" w:color="000000"/>
            </w:tcBorders>
            <w:hideMark/>
          </w:tcPr>
          <w:p w14:paraId="3F2D53E4" w14:textId="77777777" w:rsidR="00C018AD" w:rsidRPr="00A812A4" w:rsidRDefault="00C018AD" w:rsidP="004C3C7C">
            <w:pPr>
              <w:spacing w:before="120" w:after="120"/>
              <w:contextualSpacing/>
              <w:jc w:val="both"/>
              <w:rPr>
                <w:rFonts w:cstheme="minorHAnsi"/>
                <w:b/>
                <w:sz w:val="24"/>
                <w:szCs w:val="24"/>
              </w:rPr>
            </w:pPr>
            <w:ins w:id="1624" w:author="GUY-pc" w:date="2016-07-14T14:44:00Z">
              <w:r w:rsidRPr="00A812A4">
                <w:rPr>
                  <w:rFonts w:cstheme="minorHAnsi"/>
                  <w:b/>
                  <w:sz w:val="24"/>
                  <w:szCs w:val="24"/>
                </w:rPr>
                <w:t>X</w:t>
              </w:r>
            </w:ins>
            <w:del w:id="1625" w:author="GUY-pc" w:date="2016-07-14T14:44:00Z">
              <w:r w:rsidRPr="00A812A4" w:rsidDel="00442489">
                <w:rPr>
                  <w:rFonts w:cstheme="minorHAnsi"/>
                  <w:b/>
                  <w:sz w:val="24"/>
                  <w:szCs w:val="24"/>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48F837CE" w14:textId="77777777" w:rsidR="00C018AD" w:rsidRPr="00A812A4" w:rsidRDefault="00C018AD" w:rsidP="004C3C7C">
            <w:pPr>
              <w:spacing w:before="120" w:after="120"/>
              <w:contextualSpacing/>
              <w:jc w:val="both"/>
              <w:rPr>
                <w:rFonts w:cstheme="minorHAnsi"/>
                <w:b/>
                <w:sz w:val="24"/>
                <w:szCs w:val="24"/>
              </w:rPr>
            </w:pPr>
            <w:ins w:id="1626" w:author="GUY-pc" w:date="2016-07-14T14:44:00Z">
              <w:r w:rsidRPr="00A812A4">
                <w:rPr>
                  <w:rFonts w:cstheme="minorHAnsi"/>
                  <w:b/>
                  <w:sz w:val="24"/>
                  <w:szCs w:val="24"/>
                </w:rPr>
                <w:t>X</w:t>
              </w:r>
            </w:ins>
            <w:del w:id="1627" w:author="GUY-pc" w:date="2016-07-14T14:44:00Z">
              <w:r w:rsidRPr="00A812A4" w:rsidDel="00442489">
                <w:rPr>
                  <w:rFonts w:cstheme="minorHAnsi"/>
                  <w:b/>
                  <w:sz w:val="24"/>
                  <w:szCs w:val="24"/>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7581BBD7" w14:textId="77777777" w:rsidR="00C018AD" w:rsidRPr="00A812A4" w:rsidRDefault="00C018AD" w:rsidP="004C3C7C">
            <w:pPr>
              <w:spacing w:before="120" w:after="120"/>
              <w:contextualSpacing/>
              <w:jc w:val="both"/>
              <w:rPr>
                <w:rFonts w:cstheme="minorHAnsi"/>
                <w:b/>
                <w:sz w:val="24"/>
                <w:szCs w:val="24"/>
              </w:rPr>
            </w:pPr>
            <w:ins w:id="1628" w:author="GUY-pc" w:date="2016-07-14T14:44:00Z">
              <w:r w:rsidRPr="00A812A4">
                <w:rPr>
                  <w:rFonts w:cstheme="minorHAnsi"/>
                  <w:b/>
                  <w:sz w:val="24"/>
                  <w:szCs w:val="24"/>
                </w:rPr>
                <w:t>X</w:t>
              </w:r>
            </w:ins>
            <w:del w:id="1629" w:author="GUY-pc" w:date="2016-07-14T14:44:00Z">
              <w:r w:rsidRPr="00A812A4" w:rsidDel="00442489">
                <w:rPr>
                  <w:rFonts w:cstheme="minorHAnsi"/>
                  <w:b/>
                  <w:sz w:val="24"/>
                  <w:szCs w:val="24"/>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0D10176D" w14:textId="77777777" w:rsidR="00C018AD" w:rsidRPr="00A812A4" w:rsidRDefault="00C018AD" w:rsidP="004C3C7C">
            <w:pPr>
              <w:spacing w:before="120" w:after="120"/>
              <w:contextualSpacing/>
              <w:jc w:val="both"/>
              <w:rPr>
                <w:rFonts w:cstheme="minorHAnsi"/>
                <w:b/>
                <w:sz w:val="24"/>
                <w:szCs w:val="24"/>
              </w:rPr>
            </w:pPr>
            <w:ins w:id="1630" w:author="GUY-pc" w:date="2016-07-14T14:44:00Z">
              <w:r w:rsidRPr="00A812A4">
                <w:rPr>
                  <w:rFonts w:cstheme="minorHAnsi"/>
                  <w:b/>
                  <w:sz w:val="24"/>
                  <w:szCs w:val="24"/>
                </w:rPr>
                <w:t>X</w:t>
              </w:r>
            </w:ins>
            <w:del w:id="1631" w:author="GUY-pc" w:date="2016-07-14T14:44:00Z">
              <w:r w:rsidRPr="00A812A4" w:rsidDel="00442489">
                <w:rPr>
                  <w:rFonts w:cstheme="minorHAnsi"/>
                  <w:b/>
                  <w:sz w:val="24"/>
                  <w:szCs w:val="24"/>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3D5F6EDD" w14:textId="77777777" w:rsidR="00C018AD" w:rsidRPr="00A812A4" w:rsidRDefault="00C018AD" w:rsidP="004C3C7C">
            <w:pPr>
              <w:spacing w:before="120" w:after="120"/>
              <w:contextualSpacing/>
              <w:jc w:val="both"/>
              <w:rPr>
                <w:rFonts w:cstheme="minorHAnsi"/>
                <w:b/>
                <w:sz w:val="24"/>
                <w:szCs w:val="24"/>
              </w:rPr>
            </w:pPr>
            <w:ins w:id="1632" w:author="GUY-pc" w:date="2016-07-14T14:44:00Z">
              <w:r w:rsidRPr="00A812A4">
                <w:rPr>
                  <w:rFonts w:cstheme="minorHAnsi"/>
                  <w:b/>
                  <w:sz w:val="24"/>
                  <w:szCs w:val="24"/>
                </w:rPr>
                <w:t>X</w:t>
              </w:r>
            </w:ins>
            <w:del w:id="1633" w:author="GUY-pc" w:date="2016-07-14T14:44:00Z">
              <w:r w:rsidRPr="00A812A4" w:rsidDel="00442489">
                <w:rPr>
                  <w:rFonts w:cstheme="minorHAnsi"/>
                  <w:b/>
                  <w:sz w:val="24"/>
                  <w:szCs w:val="24"/>
                </w:rPr>
                <w:delText>x</w:delText>
              </w:r>
            </w:del>
          </w:p>
        </w:tc>
        <w:tc>
          <w:tcPr>
            <w:tcW w:w="0" w:type="auto"/>
            <w:tcBorders>
              <w:top w:val="single" w:sz="4" w:space="0" w:color="000000"/>
              <w:left w:val="single" w:sz="4" w:space="0" w:color="000000"/>
              <w:bottom w:val="single" w:sz="4" w:space="0" w:color="000000"/>
              <w:right w:val="single" w:sz="4" w:space="0" w:color="000000"/>
            </w:tcBorders>
            <w:hideMark/>
          </w:tcPr>
          <w:p w14:paraId="112CEBF4"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La stratégie de C4D repose sur l’évidence, la planification rationnelle, la formation et le suivi formatif des communicateurs</w:t>
            </w:r>
          </w:p>
        </w:tc>
      </w:tr>
      <w:tr w:rsidR="00C018AD" w:rsidRPr="00A812A4" w14:paraId="1A88C9AB" w14:textId="77777777" w:rsidTr="004C3C7C">
        <w:trPr>
          <w:cantSplit/>
          <w:trHeight w:val="2259"/>
        </w:trPr>
        <w:tc>
          <w:tcPr>
            <w:tcW w:w="0" w:type="auto"/>
            <w:vMerge w:val="restart"/>
            <w:tcBorders>
              <w:top w:val="single" w:sz="4" w:space="0" w:color="000000"/>
              <w:left w:val="single" w:sz="4" w:space="0" w:color="000000"/>
              <w:right w:val="single" w:sz="4" w:space="0" w:color="000000"/>
            </w:tcBorders>
          </w:tcPr>
          <w:p w14:paraId="49CF252B" w14:textId="77777777" w:rsidR="00C018AD" w:rsidRPr="00A812A4" w:rsidRDefault="00C018AD" w:rsidP="004C3C7C">
            <w:pPr>
              <w:rPr>
                <w:rFonts w:eastAsia="Times New Roman"/>
                <w:sz w:val="24"/>
                <w:szCs w:val="24"/>
                <w:lang w:val="fr-FR" w:eastAsia="fr-FR"/>
              </w:rPr>
            </w:pPr>
            <w:r w:rsidRPr="00A812A4">
              <w:rPr>
                <w:b/>
                <w:sz w:val="24"/>
                <w:szCs w:val="24"/>
                <w:lang w:val="fr-FR"/>
              </w:rPr>
              <w:t>3.3: Promotion de l’usage rationnel des médicaments de qualité</w:t>
            </w:r>
          </w:p>
          <w:p w14:paraId="2AD1CC59" w14:textId="77777777" w:rsidR="00C018AD" w:rsidRPr="00A812A4" w:rsidRDefault="00C018AD" w:rsidP="004C3C7C">
            <w:pPr>
              <w:spacing w:before="120" w:after="120"/>
              <w:contextualSpacing/>
              <w:jc w:val="center"/>
              <w:rPr>
                <w:rFonts w:eastAsia="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99311F" w14:textId="77777777" w:rsidR="00C018AD" w:rsidRPr="00A812A4" w:rsidRDefault="00C018AD" w:rsidP="004C3C7C">
            <w:pPr>
              <w:rPr>
                <w:rFonts w:eastAsia="Times New Roman" w:cstheme="minorHAnsi"/>
                <w:color w:val="000000"/>
                <w:sz w:val="24"/>
                <w:szCs w:val="24"/>
                <w:lang w:val="fr-FR" w:eastAsia="fr-FR"/>
              </w:rPr>
            </w:pPr>
            <w:r w:rsidRPr="00A812A4">
              <w:rPr>
                <w:rFonts w:eastAsia="Times New Roman"/>
                <w:sz w:val="24"/>
                <w:szCs w:val="24"/>
                <w:lang w:val="fr-FR"/>
              </w:rPr>
              <w:t>Créer un centre de veille  stratégique et d’Intelligence dans la perspective de l’industrialisation de deuxième génération du   secteur du médicament et de la pharmacie</w:t>
            </w:r>
          </w:p>
        </w:tc>
        <w:tc>
          <w:tcPr>
            <w:tcW w:w="0" w:type="auto"/>
            <w:tcBorders>
              <w:top w:val="single" w:sz="4" w:space="0" w:color="000000"/>
              <w:left w:val="single" w:sz="4" w:space="0" w:color="000000"/>
              <w:bottom w:val="single" w:sz="4" w:space="0" w:color="000000"/>
              <w:right w:val="single" w:sz="4" w:space="0" w:color="000000"/>
            </w:tcBorders>
            <w:hideMark/>
          </w:tcPr>
          <w:p w14:paraId="08FE5459"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Disponibilité d’un acte régissant la création, d’un centre de veille stratégique et d’Intelligence du secteur du médicament et de l’industrie pharmaceutique.</w:t>
            </w:r>
          </w:p>
        </w:tc>
        <w:tc>
          <w:tcPr>
            <w:tcW w:w="0" w:type="auto"/>
            <w:tcBorders>
              <w:top w:val="single" w:sz="4" w:space="0" w:color="000000"/>
              <w:left w:val="single" w:sz="4" w:space="0" w:color="000000"/>
              <w:bottom w:val="single" w:sz="4" w:space="0" w:color="000000"/>
              <w:right w:val="single" w:sz="4" w:space="0" w:color="000000"/>
            </w:tcBorders>
            <w:vAlign w:val="center"/>
          </w:tcPr>
          <w:p w14:paraId="1FF684E5" w14:textId="77777777" w:rsidR="00C018AD" w:rsidRPr="00A812A4" w:rsidRDefault="00C018AD" w:rsidP="004C3C7C">
            <w:pPr>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ST/CP-SSS</w:t>
            </w:r>
          </w:p>
        </w:tc>
        <w:tc>
          <w:tcPr>
            <w:tcW w:w="0" w:type="auto"/>
            <w:tcBorders>
              <w:top w:val="single" w:sz="4" w:space="0" w:color="000000"/>
              <w:left w:val="single" w:sz="4" w:space="0" w:color="000000"/>
              <w:bottom w:val="single" w:sz="4" w:space="0" w:color="000000"/>
              <w:right w:val="single" w:sz="4" w:space="0" w:color="000000"/>
            </w:tcBorders>
            <w:vAlign w:val="center"/>
          </w:tcPr>
          <w:p w14:paraId="4F54FF43" w14:textId="77777777" w:rsidR="00C018AD" w:rsidRPr="00A812A4" w:rsidRDefault="00C018AD" w:rsidP="004C3C7C">
            <w:pPr>
              <w:rPr>
                <w:rFonts w:eastAsia="Times New Roman" w:cstheme="minorHAnsi"/>
                <w:color w:val="000000"/>
                <w:sz w:val="24"/>
                <w:szCs w:val="24"/>
                <w:lang w:val="fr-FR" w:eastAsia="fr-FR"/>
              </w:rPr>
            </w:pPr>
            <w:ins w:id="1634" w:author="GUY-pc" w:date="2016-07-14T14:46:00Z">
              <w:r w:rsidRPr="00A812A4">
                <w:rPr>
                  <w:rFonts w:eastAsia="Times New Roman" w:cstheme="minorHAnsi"/>
                  <w:sz w:val="24"/>
                  <w:szCs w:val="24"/>
                  <w:lang w:val="fr-FR" w:eastAsia="fr-FR"/>
                </w:rPr>
                <w:t>DPML</w:t>
              </w:r>
            </w:ins>
            <w:r w:rsidRPr="00A812A4">
              <w:rPr>
                <w:rFonts w:eastAsia="Times New Roman" w:cstheme="minorHAnsi"/>
                <w:sz w:val="24"/>
                <w:szCs w:val="24"/>
                <w:lang w:val="fr-FR" w:eastAsia="fr-FR"/>
              </w:rPr>
              <w:t>, MINMIDT, MINRESI</w:t>
            </w:r>
          </w:p>
        </w:tc>
        <w:tc>
          <w:tcPr>
            <w:tcW w:w="0" w:type="auto"/>
            <w:tcBorders>
              <w:top w:val="single" w:sz="4" w:space="0" w:color="000000"/>
              <w:left w:val="single" w:sz="4" w:space="0" w:color="000000"/>
              <w:bottom w:val="single" w:sz="4" w:space="0" w:color="000000"/>
              <w:right w:val="single" w:sz="4" w:space="0" w:color="000000"/>
            </w:tcBorders>
          </w:tcPr>
          <w:p w14:paraId="0AD17E6A" w14:textId="77777777" w:rsidR="00C018AD" w:rsidRPr="00A812A4" w:rsidRDefault="00C018AD" w:rsidP="004C3C7C">
            <w:pPr>
              <w:rPr>
                <w:rFonts w:cstheme="minorHAnsi"/>
                <w:b/>
                <w:sz w:val="24"/>
                <w:szCs w:val="24"/>
                <w:lang w:val="fr-FR"/>
              </w:rPr>
            </w:pPr>
            <w:ins w:id="1635" w:author="GUY-pc" w:date="2016-07-14T14:48:00Z">
              <w:r w:rsidRPr="00A812A4">
                <w:rPr>
                  <w:rFonts w:cstheme="minorHAnsi"/>
                  <w:b/>
                  <w:sz w:val="24"/>
                  <w:szCs w:val="24"/>
                  <w:lang w:val="fr-FR"/>
                </w:rPr>
                <w:t>X</w:t>
              </w:r>
            </w:ins>
          </w:p>
        </w:tc>
        <w:tc>
          <w:tcPr>
            <w:tcW w:w="0" w:type="auto"/>
            <w:tcBorders>
              <w:top w:val="single" w:sz="4" w:space="0" w:color="000000"/>
              <w:left w:val="single" w:sz="4" w:space="0" w:color="000000"/>
              <w:bottom w:val="single" w:sz="4" w:space="0" w:color="000000"/>
              <w:right w:val="single" w:sz="4" w:space="0" w:color="000000"/>
            </w:tcBorders>
          </w:tcPr>
          <w:p w14:paraId="21EB7084" w14:textId="77777777" w:rsidR="00C018AD" w:rsidRPr="00A812A4" w:rsidRDefault="00C018AD" w:rsidP="004C3C7C">
            <w:pPr>
              <w:rPr>
                <w:rFonts w:cstheme="minorHAnsi"/>
                <w:b/>
                <w:sz w:val="24"/>
                <w:szCs w:val="24"/>
                <w:lang w:val="fr-FR"/>
              </w:rPr>
            </w:pPr>
            <w:ins w:id="1636" w:author="GUY-pc" w:date="2016-07-14T14:48:00Z">
              <w:r w:rsidRPr="00A812A4">
                <w:rPr>
                  <w:rFonts w:cstheme="minorHAnsi"/>
                  <w:b/>
                  <w:sz w:val="24"/>
                  <w:szCs w:val="24"/>
                  <w:lang w:val="fr-FR"/>
                </w:rPr>
                <w:t>X</w:t>
              </w:r>
            </w:ins>
          </w:p>
        </w:tc>
        <w:tc>
          <w:tcPr>
            <w:tcW w:w="0" w:type="auto"/>
            <w:tcBorders>
              <w:top w:val="single" w:sz="4" w:space="0" w:color="000000"/>
              <w:left w:val="single" w:sz="4" w:space="0" w:color="000000"/>
              <w:bottom w:val="single" w:sz="4" w:space="0" w:color="000000"/>
              <w:right w:val="single" w:sz="4" w:space="0" w:color="000000"/>
            </w:tcBorders>
          </w:tcPr>
          <w:p w14:paraId="604840C8" w14:textId="77777777" w:rsidR="00C018AD" w:rsidRPr="00A812A4" w:rsidRDefault="00C018AD" w:rsidP="004C3C7C">
            <w:pPr>
              <w:rPr>
                <w:rFonts w:cstheme="minorHAnsi"/>
                <w:b/>
                <w:sz w:val="24"/>
                <w:szCs w:val="24"/>
                <w:lang w:val="fr-FR"/>
              </w:rPr>
            </w:pPr>
            <w:ins w:id="1637" w:author="GUY-pc" w:date="2016-07-14T14:48:00Z">
              <w:r w:rsidRPr="00A812A4">
                <w:rPr>
                  <w:rFonts w:cstheme="minorHAnsi"/>
                  <w:b/>
                  <w:sz w:val="24"/>
                  <w:szCs w:val="24"/>
                  <w:lang w:val="fr-FR"/>
                </w:rPr>
                <w:t>X</w:t>
              </w:r>
            </w:ins>
          </w:p>
        </w:tc>
        <w:tc>
          <w:tcPr>
            <w:tcW w:w="0" w:type="auto"/>
            <w:tcBorders>
              <w:top w:val="single" w:sz="4" w:space="0" w:color="000000"/>
              <w:left w:val="single" w:sz="4" w:space="0" w:color="000000"/>
              <w:bottom w:val="single" w:sz="4" w:space="0" w:color="000000"/>
              <w:right w:val="single" w:sz="4" w:space="0" w:color="000000"/>
            </w:tcBorders>
          </w:tcPr>
          <w:p w14:paraId="4EEA27C6" w14:textId="77777777" w:rsidR="00C018AD" w:rsidRPr="00A812A4" w:rsidRDefault="00C018AD" w:rsidP="004C3C7C">
            <w:pPr>
              <w:rPr>
                <w:rFonts w:cstheme="minorHAnsi"/>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0804BF15" w14:textId="77777777" w:rsidR="00C018AD" w:rsidRPr="00A812A4" w:rsidRDefault="00C018AD" w:rsidP="004C3C7C">
            <w:pPr>
              <w:rPr>
                <w:rFonts w:cstheme="minorHAnsi"/>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39234E8A" w14:textId="77777777" w:rsidR="00C018AD" w:rsidRPr="00A812A4" w:rsidRDefault="00C018AD" w:rsidP="004C3C7C">
            <w:pPr>
              <w:rPr>
                <w:rFonts w:cstheme="minorHAnsi"/>
                <w:sz w:val="24"/>
                <w:szCs w:val="24"/>
                <w:lang w:val="fr-FR"/>
              </w:rPr>
            </w:pPr>
          </w:p>
        </w:tc>
      </w:tr>
      <w:tr w:rsidR="00F513CA" w:rsidRPr="00A812A4" w14:paraId="7CCFA989" w14:textId="77777777" w:rsidTr="00FF42B7">
        <w:trPr>
          <w:cantSplit/>
          <w:trHeight w:val="2259"/>
        </w:trPr>
        <w:tc>
          <w:tcPr>
            <w:tcW w:w="0" w:type="auto"/>
            <w:vMerge/>
            <w:tcBorders>
              <w:left w:val="single" w:sz="4" w:space="0" w:color="000000"/>
              <w:right w:val="single" w:sz="4" w:space="0" w:color="000000"/>
            </w:tcBorders>
          </w:tcPr>
          <w:p w14:paraId="0CAD6E2E" w14:textId="77777777" w:rsidR="00F513CA" w:rsidRPr="00A812A4" w:rsidRDefault="00F513CA" w:rsidP="004C3C7C">
            <w:pPr>
              <w:rPr>
                <w:b/>
                <w:sz w:val="24"/>
                <w:szCs w:val="24"/>
                <w:lang w:val="fr-FR"/>
              </w:rPr>
            </w:pPr>
          </w:p>
        </w:tc>
        <w:tc>
          <w:tcPr>
            <w:tcW w:w="0" w:type="auto"/>
            <w:vMerge w:val="restart"/>
            <w:tcBorders>
              <w:top w:val="single" w:sz="4" w:space="0" w:color="000000"/>
              <w:left w:val="single" w:sz="4" w:space="0" w:color="000000"/>
              <w:right w:val="single" w:sz="4" w:space="0" w:color="000000"/>
            </w:tcBorders>
            <w:vAlign w:val="center"/>
          </w:tcPr>
          <w:p w14:paraId="74689201" w14:textId="77777777" w:rsidR="00F513CA" w:rsidRPr="00A812A4" w:rsidRDefault="00F513CA" w:rsidP="004C3C7C">
            <w:pPr>
              <w:rPr>
                <w:rFonts w:eastAsia="Times New Roman"/>
                <w:sz w:val="24"/>
                <w:szCs w:val="24"/>
                <w:lang w:val="fr-FR"/>
              </w:rPr>
            </w:pPr>
            <w:r w:rsidRPr="00A812A4">
              <w:rPr>
                <w:rFonts w:eastAsia="Times New Roman"/>
                <w:sz w:val="24"/>
                <w:szCs w:val="24"/>
                <w:lang w:val="fr-FR"/>
              </w:rPr>
              <w:t xml:space="preserve">Intensifier la lutte contre l’utilisation des médicaments  illicites  (médicaments de la rue, contrefaits </w:t>
            </w:r>
            <w:r w:rsidR="002D6E31" w:rsidRPr="00A812A4">
              <w:rPr>
                <w:rFonts w:eastAsia="Times New Roman"/>
                <w:sz w:val="24"/>
                <w:szCs w:val="24"/>
                <w:lang w:val="fr-FR"/>
              </w:rPr>
              <w:t xml:space="preserve"> et les laboratoires illégaux </w:t>
            </w:r>
            <w:r w:rsidRPr="00A812A4">
              <w:rPr>
                <w:rFonts w:eastAsia="Times New Roman"/>
                <w:sz w:val="24"/>
                <w:szCs w:val="24"/>
                <w:lang w:val="fr-FR"/>
              </w:rPr>
              <w:t>etc)</w:t>
            </w:r>
          </w:p>
        </w:tc>
        <w:tc>
          <w:tcPr>
            <w:tcW w:w="0" w:type="auto"/>
            <w:tcBorders>
              <w:top w:val="single" w:sz="4" w:space="0" w:color="000000"/>
              <w:left w:val="single" w:sz="4" w:space="0" w:color="000000"/>
              <w:bottom w:val="single" w:sz="4" w:space="0" w:color="000000"/>
              <w:right w:val="single" w:sz="4" w:space="0" w:color="000000"/>
            </w:tcBorders>
          </w:tcPr>
          <w:p w14:paraId="6AB63283" w14:textId="77777777" w:rsidR="00F513CA" w:rsidRPr="00A812A4" w:rsidRDefault="00F513CA"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 xml:space="preserve">Proportion des DRSP disposant d’une plateforme multisectorielle de lutte contre les médicaments illicites </w:t>
            </w:r>
          </w:p>
          <w:p w14:paraId="6ABCB90F" w14:textId="77777777" w:rsidR="00F513CA" w:rsidRPr="00A812A4" w:rsidRDefault="00F513CA" w:rsidP="004C3C7C">
            <w:pPr>
              <w:spacing w:before="120" w:after="120"/>
              <w:contextualSpacing/>
              <w:jc w:val="both"/>
              <w:rPr>
                <w:rFonts w:eastAsia="Times New Roman" w:cstheme="minorHAnsi"/>
                <w:color w:val="000000"/>
                <w:sz w:val="24"/>
                <w:szCs w:val="24"/>
                <w:lang w:val="fr-FR" w:eastAsia="fr-FR"/>
              </w:rPr>
            </w:pPr>
          </w:p>
          <w:p w14:paraId="65145CBF" w14:textId="77777777" w:rsidR="00F513CA" w:rsidRPr="00A812A4" w:rsidRDefault="00F513CA" w:rsidP="004C3C7C">
            <w:pPr>
              <w:spacing w:before="120" w:after="120"/>
              <w:contextualSpacing/>
              <w:jc w:val="both"/>
              <w:rPr>
                <w:rFonts w:eastAsia="Times New Roman" w:cstheme="minorHAnsi"/>
                <w:color w:val="000000"/>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9370598" w14:textId="77777777" w:rsidR="00F513CA" w:rsidRPr="00A812A4" w:rsidRDefault="00F513CA" w:rsidP="004C3C7C">
            <w:pPr>
              <w:rPr>
                <w:rFonts w:eastAsia="Times New Roman" w:cstheme="minorHAnsi"/>
                <w:color w:val="000000"/>
                <w:sz w:val="24"/>
                <w:szCs w:val="24"/>
                <w:lang w:val="fr-FR" w:eastAsia="fr-FR"/>
              </w:rPr>
            </w:pPr>
            <w:ins w:id="1638" w:author="GUY-pc" w:date="2016-07-14T14:47:00Z">
              <w:r w:rsidRPr="00A812A4">
                <w:rPr>
                  <w:rFonts w:eastAsia="Times New Roman" w:cstheme="minorHAnsi"/>
                  <w:color w:val="000000"/>
                  <w:sz w:val="24"/>
                  <w:szCs w:val="24"/>
                  <w:lang w:val="fr-FR" w:eastAsia="fr-FR"/>
                </w:rPr>
                <w:t>DPML</w:t>
              </w:r>
            </w:ins>
          </w:p>
        </w:tc>
        <w:tc>
          <w:tcPr>
            <w:tcW w:w="0" w:type="auto"/>
            <w:tcBorders>
              <w:top w:val="single" w:sz="4" w:space="0" w:color="000000"/>
              <w:left w:val="single" w:sz="4" w:space="0" w:color="000000"/>
              <w:bottom w:val="single" w:sz="4" w:space="0" w:color="000000"/>
              <w:right w:val="single" w:sz="4" w:space="0" w:color="000000"/>
            </w:tcBorders>
            <w:vAlign w:val="center"/>
          </w:tcPr>
          <w:p w14:paraId="2EDE7BE0" w14:textId="77777777" w:rsidR="00F513CA" w:rsidRPr="00A812A4" w:rsidRDefault="00F513CA" w:rsidP="004C3C7C">
            <w:pPr>
              <w:rPr>
                <w:ins w:id="1639" w:author="GUY-pc" w:date="2016-07-14T14:48:00Z"/>
                <w:rFonts w:eastAsia="Times New Roman" w:cstheme="minorHAnsi"/>
                <w:color w:val="000000"/>
                <w:sz w:val="24"/>
                <w:szCs w:val="24"/>
                <w:lang w:val="fr-FR" w:eastAsia="fr-FR"/>
              </w:rPr>
            </w:pPr>
            <w:ins w:id="1640" w:author="GUY-pc" w:date="2016-07-14T14:48:00Z">
              <w:r w:rsidRPr="00A812A4">
                <w:rPr>
                  <w:rFonts w:eastAsia="Times New Roman" w:cstheme="minorHAnsi"/>
                  <w:color w:val="000000"/>
                  <w:sz w:val="24"/>
                  <w:szCs w:val="24"/>
                  <w:lang w:val="fr-FR" w:eastAsia="fr-FR"/>
                </w:rPr>
                <w:t>DRSP</w:t>
              </w:r>
            </w:ins>
            <w:r w:rsidRPr="00A812A4">
              <w:rPr>
                <w:rFonts w:eastAsia="Times New Roman" w:cstheme="minorHAnsi"/>
                <w:color w:val="000000"/>
                <w:sz w:val="24"/>
                <w:szCs w:val="24"/>
                <w:lang w:val="fr-FR" w:eastAsia="fr-FR"/>
              </w:rPr>
              <w:t>, DS, MINCOMERCE, CENAME, OSC, sociétés savantes, Ordre des pharmaciens</w:t>
            </w:r>
          </w:p>
          <w:p w14:paraId="28430A2E" w14:textId="77777777" w:rsidR="00F513CA" w:rsidRPr="00A812A4" w:rsidRDefault="00F513CA" w:rsidP="004C3C7C">
            <w:pPr>
              <w:rPr>
                <w:rFonts w:eastAsia="Times New Roman" w:cstheme="minorHAnsi"/>
                <w:color w:val="000000"/>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tcPr>
          <w:p w14:paraId="2EEA5D54" w14:textId="77777777" w:rsidR="00F513CA" w:rsidRPr="00A812A4" w:rsidRDefault="00F513CA" w:rsidP="004C3C7C">
            <w:pPr>
              <w:rPr>
                <w:rFonts w:cstheme="minorHAnsi"/>
                <w:b/>
                <w:sz w:val="24"/>
                <w:szCs w:val="24"/>
                <w:lang w:val="fr-FR"/>
              </w:rPr>
            </w:pPr>
            <w:ins w:id="1641" w:author="GUY-pc" w:date="2016-07-14T14:48:00Z">
              <w:r w:rsidRPr="00A812A4">
                <w:rPr>
                  <w:rFonts w:cstheme="minorHAnsi"/>
                  <w:b/>
                  <w:sz w:val="24"/>
                  <w:szCs w:val="24"/>
                  <w:lang w:val="fr-FR"/>
                </w:rPr>
                <w:t>X</w:t>
              </w:r>
            </w:ins>
          </w:p>
        </w:tc>
        <w:tc>
          <w:tcPr>
            <w:tcW w:w="0" w:type="auto"/>
            <w:tcBorders>
              <w:top w:val="single" w:sz="4" w:space="0" w:color="000000"/>
              <w:left w:val="single" w:sz="4" w:space="0" w:color="000000"/>
              <w:bottom w:val="single" w:sz="4" w:space="0" w:color="000000"/>
              <w:right w:val="single" w:sz="4" w:space="0" w:color="000000"/>
            </w:tcBorders>
          </w:tcPr>
          <w:p w14:paraId="700B3874" w14:textId="77777777" w:rsidR="00F513CA" w:rsidRPr="00A812A4" w:rsidRDefault="00F513CA" w:rsidP="004C3C7C">
            <w:pPr>
              <w:rPr>
                <w:rFonts w:cstheme="minorHAnsi"/>
                <w:b/>
                <w:sz w:val="24"/>
                <w:szCs w:val="24"/>
                <w:lang w:val="fr-FR"/>
              </w:rPr>
            </w:pPr>
            <w:ins w:id="1642" w:author="GUY-pc" w:date="2016-07-14T14:48:00Z">
              <w:r w:rsidRPr="00A812A4">
                <w:rPr>
                  <w:rFonts w:cstheme="minorHAnsi"/>
                  <w:b/>
                  <w:sz w:val="24"/>
                  <w:szCs w:val="24"/>
                  <w:lang w:val="fr-FR"/>
                </w:rPr>
                <w:t>X</w:t>
              </w:r>
            </w:ins>
          </w:p>
        </w:tc>
        <w:tc>
          <w:tcPr>
            <w:tcW w:w="0" w:type="auto"/>
            <w:tcBorders>
              <w:top w:val="single" w:sz="4" w:space="0" w:color="000000"/>
              <w:left w:val="single" w:sz="4" w:space="0" w:color="000000"/>
              <w:bottom w:val="single" w:sz="4" w:space="0" w:color="000000"/>
              <w:right w:val="single" w:sz="4" w:space="0" w:color="000000"/>
            </w:tcBorders>
          </w:tcPr>
          <w:p w14:paraId="7981AB47" w14:textId="77777777" w:rsidR="00F513CA" w:rsidRPr="00A812A4" w:rsidRDefault="00F513CA" w:rsidP="004C3C7C">
            <w:pPr>
              <w:rPr>
                <w:rFonts w:cstheme="minorHAnsi"/>
                <w:b/>
                <w:sz w:val="24"/>
                <w:szCs w:val="24"/>
                <w:lang w:val="fr-FR"/>
              </w:rPr>
            </w:pPr>
            <w:ins w:id="1643" w:author="GUY-pc" w:date="2016-07-14T14:49:00Z">
              <w:r w:rsidRPr="00A812A4">
                <w:rPr>
                  <w:rFonts w:cstheme="minorHAnsi"/>
                  <w:b/>
                  <w:sz w:val="24"/>
                  <w:szCs w:val="24"/>
                  <w:lang w:val="fr-FR"/>
                </w:rPr>
                <w:t>X</w:t>
              </w:r>
            </w:ins>
          </w:p>
        </w:tc>
        <w:tc>
          <w:tcPr>
            <w:tcW w:w="0" w:type="auto"/>
            <w:tcBorders>
              <w:top w:val="single" w:sz="4" w:space="0" w:color="000000"/>
              <w:left w:val="single" w:sz="4" w:space="0" w:color="000000"/>
              <w:bottom w:val="single" w:sz="4" w:space="0" w:color="000000"/>
              <w:right w:val="single" w:sz="4" w:space="0" w:color="000000"/>
            </w:tcBorders>
          </w:tcPr>
          <w:p w14:paraId="7E94CDC8" w14:textId="77777777" w:rsidR="00F513CA" w:rsidRPr="00A812A4" w:rsidRDefault="00F513CA" w:rsidP="004C3C7C">
            <w:pPr>
              <w:rPr>
                <w:rFonts w:cstheme="minorHAnsi"/>
                <w:b/>
                <w:sz w:val="24"/>
                <w:szCs w:val="24"/>
                <w:lang w:val="fr-FR"/>
              </w:rPr>
            </w:pPr>
            <w:ins w:id="1644" w:author="GUY-pc" w:date="2016-07-14T14:49:00Z">
              <w:r w:rsidRPr="00A812A4">
                <w:rPr>
                  <w:rFonts w:cstheme="minorHAnsi"/>
                  <w:b/>
                  <w:sz w:val="24"/>
                  <w:szCs w:val="24"/>
                  <w:lang w:val="fr-FR"/>
                </w:rPr>
                <w:t>X</w:t>
              </w:r>
            </w:ins>
          </w:p>
        </w:tc>
        <w:tc>
          <w:tcPr>
            <w:tcW w:w="0" w:type="auto"/>
            <w:tcBorders>
              <w:top w:val="single" w:sz="4" w:space="0" w:color="000000"/>
              <w:left w:val="single" w:sz="4" w:space="0" w:color="000000"/>
              <w:bottom w:val="single" w:sz="4" w:space="0" w:color="000000"/>
              <w:right w:val="single" w:sz="4" w:space="0" w:color="000000"/>
            </w:tcBorders>
          </w:tcPr>
          <w:p w14:paraId="2DA76FC3" w14:textId="77777777" w:rsidR="00F513CA" w:rsidRPr="00A812A4" w:rsidRDefault="00F513CA" w:rsidP="004C3C7C">
            <w:pPr>
              <w:rPr>
                <w:rFonts w:cstheme="minorHAnsi"/>
                <w:b/>
                <w:sz w:val="24"/>
                <w:szCs w:val="24"/>
                <w:lang w:val="fr-FR"/>
              </w:rPr>
            </w:pPr>
            <w:ins w:id="1645" w:author="GUY-pc" w:date="2016-07-14T14:49:00Z">
              <w:r w:rsidRPr="00A812A4">
                <w:rPr>
                  <w:rFonts w:cstheme="minorHAnsi"/>
                  <w:b/>
                  <w:sz w:val="24"/>
                  <w:szCs w:val="24"/>
                  <w:lang w:val="fr-FR"/>
                </w:rPr>
                <w:t>X</w:t>
              </w:r>
            </w:ins>
          </w:p>
        </w:tc>
        <w:tc>
          <w:tcPr>
            <w:tcW w:w="0" w:type="auto"/>
            <w:tcBorders>
              <w:top w:val="single" w:sz="4" w:space="0" w:color="000000"/>
              <w:left w:val="single" w:sz="4" w:space="0" w:color="000000"/>
              <w:bottom w:val="single" w:sz="4" w:space="0" w:color="000000"/>
              <w:right w:val="single" w:sz="4" w:space="0" w:color="000000"/>
            </w:tcBorders>
          </w:tcPr>
          <w:p w14:paraId="0B775A4B" w14:textId="77777777" w:rsidR="00F513CA" w:rsidRPr="00A812A4" w:rsidRDefault="00F513CA" w:rsidP="004C3C7C">
            <w:pPr>
              <w:rPr>
                <w:rFonts w:cstheme="minorHAnsi"/>
                <w:sz w:val="24"/>
                <w:szCs w:val="24"/>
                <w:lang w:val="fr-FR"/>
              </w:rPr>
            </w:pPr>
          </w:p>
        </w:tc>
      </w:tr>
      <w:tr w:rsidR="00F513CA" w:rsidRPr="00A812A4" w14:paraId="094CB2D4" w14:textId="77777777" w:rsidTr="00F513CA">
        <w:trPr>
          <w:cantSplit/>
          <w:trHeight w:val="2259"/>
        </w:trPr>
        <w:tc>
          <w:tcPr>
            <w:tcW w:w="0" w:type="auto"/>
            <w:tcBorders>
              <w:left w:val="single" w:sz="4" w:space="0" w:color="000000"/>
              <w:right w:val="single" w:sz="4" w:space="0" w:color="000000"/>
            </w:tcBorders>
          </w:tcPr>
          <w:p w14:paraId="45A7F91C" w14:textId="77777777" w:rsidR="00F513CA" w:rsidRPr="00A812A4" w:rsidRDefault="00F513CA" w:rsidP="00BE4D1A">
            <w:pPr>
              <w:rPr>
                <w:b/>
                <w:sz w:val="24"/>
                <w:szCs w:val="24"/>
                <w:lang w:val="fr-FR"/>
              </w:rPr>
            </w:pPr>
          </w:p>
        </w:tc>
        <w:tc>
          <w:tcPr>
            <w:tcW w:w="0" w:type="auto"/>
            <w:vMerge/>
            <w:tcBorders>
              <w:left w:val="single" w:sz="4" w:space="0" w:color="000000"/>
              <w:right w:val="single" w:sz="4" w:space="0" w:color="000000"/>
            </w:tcBorders>
            <w:vAlign w:val="center"/>
          </w:tcPr>
          <w:p w14:paraId="580C8940" w14:textId="77777777" w:rsidR="00F513CA" w:rsidRPr="00A812A4" w:rsidRDefault="00F513CA" w:rsidP="00BE4D1A">
            <w:pPr>
              <w:rPr>
                <w:rFonts w:eastAsia="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73FA5388" w14:textId="77777777" w:rsidR="00F513CA" w:rsidRPr="00A812A4" w:rsidRDefault="00F513CA" w:rsidP="00BE4D1A">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 xml:space="preserve">Proportion des DRSP ayant organisés annuellement des opérations de </w:t>
            </w:r>
          </w:p>
          <w:p w14:paraId="65638F33" w14:textId="77777777" w:rsidR="00F513CA" w:rsidRPr="00A812A4" w:rsidRDefault="00F513CA" w:rsidP="00BE4D1A">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 xml:space="preserve">saisies et destruction des </w:t>
            </w:r>
          </w:p>
          <w:p w14:paraId="37798F0A" w14:textId="77777777" w:rsidR="00F513CA" w:rsidRPr="00A812A4" w:rsidRDefault="00F513CA" w:rsidP="00BE4D1A">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médicaments illicites</w:t>
            </w:r>
          </w:p>
        </w:tc>
        <w:tc>
          <w:tcPr>
            <w:tcW w:w="0" w:type="auto"/>
            <w:tcBorders>
              <w:top w:val="single" w:sz="4" w:space="0" w:color="000000"/>
              <w:left w:val="single" w:sz="4" w:space="0" w:color="000000"/>
              <w:bottom w:val="single" w:sz="4" w:space="0" w:color="000000"/>
              <w:right w:val="single" w:sz="4" w:space="0" w:color="000000"/>
            </w:tcBorders>
            <w:vAlign w:val="center"/>
          </w:tcPr>
          <w:p w14:paraId="4D71419B" w14:textId="77777777" w:rsidR="00F513CA" w:rsidRPr="00A812A4" w:rsidRDefault="00F513CA" w:rsidP="00BE4D1A">
            <w:pPr>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DPML</w:t>
            </w:r>
          </w:p>
        </w:tc>
        <w:tc>
          <w:tcPr>
            <w:tcW w:w="0" w:type="auto"/>
            <w:tcBorders>
              <w:top w:val="single" w:sz="4" w:space="0" w:color="000000"/>
              <w:left w:val="single" w:sz="4" w:space="0" w:color="000000"/>
              <w:bottom w:val="single" w:sz="4" w:space="0" w:color="000000"/>
              <w:right w:val="single" w:sz="4" w:space="0" w:color="000000"/>
            </w:tcBorders>
            <w:vAlign w:val="center"/>
          </w:tcPr>
          <w:p w14:paraId="0CEEC262" w14:textId="77777777" w:rsidR="00F513CA" w:rsidRPr="00A812A4" w:rsidRDefault="00F513CA" w:rsidP="00BE4D1A">
            <w:pPr>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DRSP, DS, MINCOMERCE, CENAME, OSC, sociétés savantes, Ordre des pharmaciens</w:t>
            </w:r>
          </w:p>
          <w:p w14:paraId="3EA3F2BB" w14:textId="77777777" w:rsidR="00F513CA" w:rsidRPr="00A812A4" w:rsidRDefault="00F513CA" w:rsidP="00BE4D1A">
            <w:pPr>
              <w:rPr>
                <w:rFonts w:eastAsia="Times New Roman" w:cstheme="minorHAnsi"/>
                <w:color w:val="000000"/>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tcPr>
          <w:p w14:paraId="32A3D490" w14:textId="77777777" w:rsidR="00F513CA" w:rsidRPr="00A812A4" w:rsidRDefault="00F513CA" w:rsidP="00BE4D1A">
            <w:pPr>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bottom w:val="single" w:sz="4" w:space="0" w:color="000000"/>
              <w:right w:val="single" w:sz="4" w:space="0" w:color="000000"/>
            </w:tcBorders>
          </w:tcPr>
          <w:p w14:paraId="521E6FFA" w14:textId="77777777" w:rsidR="00F513CA" w:rsidRPr="00A812A4" w:rsidRDefault="00F513CA" w:rsidP="00BE4D1A">
            <w:pPr>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bottom w:val="single" w:sz="4" w:space="0" w:color="000000"/>
              <w:right w:val="single" w:sz="4" w:space="0" w:color="000000"/>
            </w:tcBorders>
          </w:tcPr>
          <w:p w14:paraId="74BAB796" w14:textId="77777777" w:rsidR="00F513CA" w:rsidRPr="00A812A4" w:rsidRDefault="00F513CA" w:rsidP="00BE4D1A">
            <w:pPr>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bottom w:val="single" w:sz="4" w:space="0" w:color="000000"/>
              <w:right w:val="single" w:sz="4" w:space="0" w:color="000000"/>
            </w:tcBorders>
          </w:tcPr>
          <w:p w14:paraId="3A21F9AB" w14:textId="77777777" w:rsidR="00F513CA" w:rsidRPr="00A812A4" w:rsidRDefault="00F513CA" w:rsidP="00BE4D1A">
            <w:pPr>
              <w:rPr>
                <w:rFonts w:cstheme="minorHAnsi"/>
                <w:b/>
                <w:sz w:val="24"/>
                <w:szCs w:val="24"/>
                <w:lang w:val="fr-FR"/>
              </w:rPr>
            </w:pPr>
            <w:r w:rsidRPr="00A812A4">
              <w:rPr>
                <w:rFonts w:cstheme="minorHAnsi"/>
                <w:b/>
                <w:sz w:val="24"/>
                <w:szCs w:val="24"/>
                <w:lang w:val="fr-FR"/>
              </w:rPr>
              <w:t>X</w:t>
            </w:r>
          </w:p>
        </w:tc>
        <w:tc>
          <w:tcPr>
            <w:tcW w:w="0" w:type="auto"/>
            <w:tcBorders>
              <w:top w:val="single" w:sz="4" w:space="0" w:color="000000"/>
              <w:left w:val="single" w:sz="4" w:space="0" w:color="000000"/>
              <w:bottom w:val="single" w:sz="4" w:space="0" w:color="000000"/>
              <w:right w:val="single" w:sz="4" w:space="0" w:color="000000"/>
            </w:tcBorders>
          </w:tcPr>
          <w:p w14:paraId="4473D87B" w14:textId="77777777" w:rsidR="00F513CA" w:rsidRPr="00A812A4" w:rsidRDefault="00F513CA" w:rsidP="00BE4D1A">
            <w:pPr>
              <w:rPr>
                <w:rFonts w:cstheme="minorHAnsi"/>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2B44CBD7" w14:textId="77777777" w:rsidR="00F513CA" w:rsidRPr="00A812A4" w:rsidRDefault="00F513CA" w:rsidP="00BE4D1A">
            <w:pPr>
              <w:rPr>
                <w:rFonts w:cstheme="minorHAnsi"/>
                <w:sz w:val="24"/>
                <w:szCs w:val="24"/>
                <w:lang w:val="fr-FR"/>
              </w:rPr>
            </w:pPr>
          </w:p>
        </w:tc>
      </w:tr>
      <w:tr w:rsidR="00F513CA" w:rsidRPr="00B92924" w14:paraId="2EF1183C" w14:textId="77777777" w:rsidTr="00FF42B7">
        <w:trPr>
          <w:cantSplit/>
          <w:trHeight w:val="2259"/>
        </w:trPr>
        <w:tc>
          <w:tcPr>
            <w:tcW w:w="0" w:type="auto"/>
            <w:tcBorders>
              <w:left w:val="single" w:sz="4" w:space="0" w:color="000000"/>
              <w:right w:val="single" w:sz="4" w:space="0" w:color="000000"/>
            </w:tcBorders>
          </w:tcPr>
          <w:p w14:paraId="5E751993" w14:textId="77777777" w:rsidR="00F513CA" w:rsidRPr="00A812A4" w:rsidRDefault="00F513CA" w:rsidP="00BE4D1A">
            <w:pPr>
              <w:rPr>
                <w:b/>
                <w:sz w:val="24"/>
                <w:szCs w:val="24"/>
                <w:lang w:val="fr-FR"/>
              </w:rPr>
            </w:pPr>
          </w:p>
        </w:tc>
        <w:tc>
          <w:tcPr>
            <w:tcW w:w="0" w:type="auto"/>
            <w:tcBorders>
              <w:left w:val="single" w:sz="4" w:space="0" w:color="000000"/>
              <w:bottom w:val="single" w:sz="4" w:space="0" w:color="000000"/>
              <w:right w:val="single" w:sz="4" w:space="0" w:color="000000"/>
            </w:tcBorders>
            <w:vAlign w:val="center"/>
          </w:tcPr>
          <w:p w14:paraId="4D62FCD6" w14:textId="77777777" w:rsidR="00F513CA" w:rsidRPr="00A812A4" w:rsidRDefault="00F513CA" w:rsidP="00BE4D1A">
            <w:pPr>
              <w:rPr>
                <w:rFonts w:eastAsia="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698A6ED0" w14:textId="77777777" w:rsidR="00F513CA" w:rsidRPr="00A812A4" w:rsidRDefault="00F513CA" w:rsidP="00F513CA">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 xml:space="preserve">Proportion des  laboratoires </w:t>
            </w:r>
          </w:p>
          <w:p w14:paraId="7ECA0FEE" w14:textId="77777777" w:rsidR="00F513CA" w:rsidRPr="00A812A4" w:rsidRDefault="00F513CA" w:rsidP="00F513CA">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d'analyses médicales  illégales</w:t>
            </w:r>
          </w:p>
        </w:tc>
        <w:tc>
          <w:tcPr>
            <w:tcW w:w="0" w:type="auto"/>
            <w:tcBorders>
              <w:top w:val="single" w:sz="4" w:space="0" w:color="000000"/>
              <w:left w:val="single" w:sz="4" w:space="0" w:color="000000"/>
              <w:bottom w:val="single" w:sz="4" w:space="0" w:color="000000"/>
              <w:right w:val="single" w:sz="4" w:space="0" w:color="000000"/>
            </w:tcBorders>
            <w:vAlign w:val="center"/>
          </w:tcPr>
          <w:p w14:paraId="28D20CA8" w14:textId="77777777" w:rsidR="00F513CA" w:rsidRPr="00A812A4" w:rsidRDefault="00F513CA" w:rsidP="00BE4D1A">
            <w:pPr>
              <w:rPr>
                <w:rFonts w:eastAsia="Times New Roman" w:cstheme="minorHAnsi"/>
                <w:color w:val="000000"/>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D3C51CA" w14:textId="77777777" w:rsidR="00F513CA" w:rsidRPr="00A812A4" w:rsidRDefault="00F513CA" w:rsidP="00BE4D1A">
            <w:pPr>
              <w:rPr>
                <w:rFonts w:eastAsia="Times New Roman" w:cstheme="minorHAnsi"/>
                <w:color w:val="000000"/>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tcPr>
          <w:p w14:paraId="2E1A742C" w14:textId="77777777" w:rsidR="00F513CA" w:rsidRPr="00A812A4" w:rsidRDefault="00F513CA" w:rsidP="00BE4D1A">
            <w:pPr>
              <w:rPr>
                <w:rFonts w:cstheme="minorHAnsi"/>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47E781E4" w14:textId="77777777" w:rsidR="00F513CA" w:rsidRPr="00A812A4" w:rsidRDefault="00F513CA" w:rsidP="00BE4D1A">
            <w:pPr>
              <w:rPr>
                <w:rFonts w:cstheme="minorHAnsi"/>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176EF3BA" w14:textId="77777777" w:rsidR="00F513CA" w:rsidRPr="00A812A4" w:rsidRDefault="00F513CA" w:rsidP="00BE4D1A">
            <w:pPr>
              <w:rPr>
                <w:rFonts w:cstheme="minorHAnsi"/>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1688EFA1" w14:textId="77777777" w:rsidR="00F513CA" w:rsidRPr="00A812A4" w:rsidRDefault="00F513CA" w:rsidP="00BE4D1A">
            <w:pPr>
              <w:rPr>
                <w:rFonts w:cstheme="minorHAnsi"/>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1E5DAACA" w14:textId="77777777" w:rsidR="00F513CA" w:rsidRPr="00A812A4" w:rsidRDefault="00F513CA" w:rsidP="00BE4D1A">
            <w:pPr>
              <w:rPr>
                <w:rFonts w:cstheme="minorHAnsi"/>
                <w:b/>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Pr>
          <w:p w14:paraId="0A6DBCCF" w14:textId="77777777" w:rsidR="00F513CA" w:rsidRPr="00A812A4" w:rsidRDefault="00F513CA" w:rsidP="00BE4D1A">
            <w:pPr>
              <w:rPr>
                <w:rFonts w:cstheme="minorHAnsi"/>
                <w:sz w:val="24"/>
                <w:szCs w:val="24"/>
                <w:lang w:val="fr-FR"/>
              </w:rPr>
            </w:pPr>
          </w:p>
        </w:tc>
      </w:tr>
    </w:tbl>
    <w:p w14:paraId="723B70C3" w14:textId="77777777" w:rsidR="00C018AD" w:rsidRDefault="00C018AD" w:rsidP="00C018AD">
      <w:pPr>
        <w:spacing w:line="240" w:lineRule="auto"/>
        <w:rPr>
          <w:lang w:val="fr-FR"/>
        </w:rPr>
      </w:pPr>
      <w:r>
        <w:rPr>
          <w:lang w:val="fr-FR"/>
        </w:rPr>
        <w:br w:type="page"/>
      </w:r>
    </w:p>
    <w:tbl>
      <w:tblPr>
        <w:tblStyle w:val="TableGrid"/>
        <w:tblW w:w="5000" w:type="pct"/>
        <w:shd w:val="clear" w:color="auto" w:fill="FFFFFF" w:themeFill="background1"/>
        <w:tblLook w:val="04A0" w:firstRow="1" w:lastRow="0" w:firstColumn="1" w:lastColumn="0" w:noHBand="0" w:noVBand="1"/>
      </w:tblPr>
      <w:tblGrid>
        <w:gridCol w:w="1417"/>
        <w:gridCol w:w="1771"/>
        <w:gridCol w:w="2234"/>
        <w:gridCol w:w="1456"/>
        <w:gridCol w:w="2392"/>
        <w:gridCol w:w="661"/>
        <w:gridCol w:w="661"/>
        <w:gridCol w:w="720"/>
        <w:gridCol w:w="661"/>
        <w:gridCol w:w="720"/>
        <w:gridCol w:w="1525"/>
      </w:tblGrid>
      <w:tr w:rsidR="00C018AD" w:rsidRPr="00A812A4" w14:paraId="521C0E0F" w14:textId="77777777" w:rsidTr="002A7B0F">
        <w:tc>
          <w:tcPr>
            <w:tcW w:w="74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D61E72B" w14:textId="77777777" w:rsidR="00C018AD" w:rsidRPr="00A812A4" w:rsidRDefault="00C018AD" w:rsidP="004C3C7C">
            <w:pPr>
              <w:spacing w:before="120"/>
              <w:contextualSpacing/>
              <w:jc w:val="center"/>
              <w:rPr>
                <w:rFonts w:cstheme="minorHAnsi"/>
                <w:b/>
                <w:sz w:val="28"/>
                <w:szCs w:val="28"/>
                <w:lang w:val="fr-FR"/>
              </w:rPr>
            </w:pPr>
          </w:p>
        </w:tc>
        <w:tc>
          <w:tcPr>
            <w:tcW w:w="4258"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EE400D" w14:textId="77777777" w:rsidR="00C018AD" w:rsidRPr="00A812A4" w:rsidRDefault="00D316EC" w:rsidP="004C3C7C">
            <w:pPr>
              <w:spacing w:before="120"/>
              <w:contextualSpacing/>
              <w:jc w:val="center"/>
              <w:rPr>
                <w:rFonts w:cstheme="minorHAnsi"/>
                <w:b/>
                <w:sz w:val="28"/>
                <w:szCs w:val="28"/>
              </w:rPr>
            </w:pPr>
            <w:r w:rsidRPr="00A812A4">
              <w:rPr>
                <w:rFonts w:cstheme="minorHAnsi"/>
                <w:b/>
                <w:sz w:val="28"/>
                <w:szCs w:val="28"/>
              </w:rPr>
              <w:t xml:space="preserve">AXE STRATEGIQUE  </w:t>
            </w:r>
            <w:r w:rsidR="00C018AD" w:rsidRPr="00A812A4">
              <w:rPr>
                <w:rFonts w:cstheme="minorHAnsi"/>
                <w:b/>
                <w:sz w:val="28"/>
                <w:szCs w:val="28"/>
              </w:rPr>
              <w:t>4 :</w:t>
            </w:r>
            <w:r w:rsidR="00C018AD" w:rsidRPr="00A812A4">
              <w:rPr>
                <w:rFonts w:eastAsia="Times New Roman" w:cstheme="minorHAnsi"/>
                <w:b/>
                <w:bCs/>
                <w:color w:val="000000"/>
                <w:sz w:val="28"/>
                <w:szCs w:val="28"/>
                <w:lang w:eastAsia="fr-FR"/>
              </w:rPr>
              <w:t>RSS</w:t>
            </w:r>
          </w:p>
        </w:tc>
      </w:tr>
      <w:tr w:rsidR="00C018AD" w:rsidRPr="00B92924" w14:paraId="37303E78" w14:textId="77777777" w:rsidTr="002A7B0F">
        <w:tc>
          <w:tcPr>
            <w:tcW w:w="74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543F67" w14:textId="77777777" w:rsidR="00C018AD" w:rsidRPr="00A812A4" w:rsidRDefault="00C018AD" w:rsidP="004C3C7C">
            <w:pPr>
              <w:rPr>
                <w:b/>
                <w:sz w:val="28"/>
                <w:szCs w:val="28"/>
                <w:lang w:val="fr-FR"/>
              </w:rPr>
            </w:pPr>
          </w:p>
        </w:tc>
        <w:tc>
          <w:tcPr>
            <w:tcW w:w="4258"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010FFC0" w14:textId="77777777" w:rsidR="00C018AD" w:rsidRPr="00A812A4" w:rsidRDefault="00C018AD" w:rsidP="004C3C7C">
            <w:pPr>
              <w:rPr>
                <w:rFonts w:cstheme="minorHAnsi"/>
                <w:b/>
                <w:sz w:val="28"/>
                <w:szCs w:val="28"/>
                <w:lang w:val="fr-FR"/>
              </w:rPr>
            </w:pPr>
            <w:r w:rsidRPr="00A812A4">
              <w:rPr>
                <w:b/>
                <w:sz w:val="28"/>
                <w:szCs w:val="28"/>
                <w:lang w:val="fr-FR"/>
              </w:rPr>
              <w:t xml:space="preserve">Problème central de la composante : </w:t>
            </w:r>
            <w:r w:rsidRPr="00A812A4">
              <w:rPr>
                <w:sz w:val="28"/>
                <w:szCs w:val="28"/>
                <w:lang w:val="fr-FR"/>
              </w:rPr>
              <w:t>Faible développement des piliers du système de santé</w:t>
            </w:r>
          </w:p>
        </w:tc>
      </w:tr>
      <w:tr w:rsidR="00C018AD" w:rsidRPr="00B92924" w14:paraId="5F344565" w14:textId="77777777" w:rsidTr="002A7B0F">
        <w:tc>
          <w:tcPr>
            <w:tcW w:w="74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D953A4" w14:textId="77777777" w:rsidR="00C018AD" w:rsidRPr="00A812A4" w:rsidRDefault="00C018AD" w:rsidP="004C3C7C">
            <w:pPr>
              <w:spacing w:before="120" w:after="120"/>
              <w:contextualSpacing/>
              <w:jc w:val="both"/>
              <w:rPr>
                <w:rFonts w:cstheme="minorHAnsi"/>
                <w:b/>
                <w:sz w:val="28"/>
                <w:szCs w:val="28"/>
                <w:lang w:val="fr-FR"/>
              </w:rPr>
            </w:pPr>
          </w:p>
        </w:tc>
        <w:tc>
          <w:tcPr>
            <w:tcW w:w="4258"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6A9072" w14:textId="77777777" w:rsidR="00C018AD" w:rsidRPr="00A812A4" w:rsidRDefault="00C018AD" w:rsidP="004C3C7C">
            <w:pPr>
              <w:spacing w:before="120" w:after="120"/>
              <w:contextualSpacing/>
              <w:jc w:val="both"/>
              <w:rPr>
                <w:rFonts w:cstheme="minorHAnsi"/>
                <w:b/>
                <w:sz w:val="28"/>
                <w:szCs w:val="28"/>
                <w:lang w:val="fr-FR"/>
              </w:rPr>
            </w:pPr>
            <w:r w:rsidRPr="00A812A4">
              <w:rPr>
                <w:rFonts w:cstheme="minorHAnsi"/>
                <w:b/>
                <w:sz w:val="28"/>
                <w:szCs w:val="28"/>
                <w:lang w:val="fr-FR"/>
              </w:rPr>
              <w:t>Objectif stratégique :</w:t>
            </w:r>
            <w:r w:rsidRPr="00A812A4">
              <w:rPr>
                <w:rFonts w:eastAsia="Times New Roman" w:cstheme="minorHAnsi"/>
                <w:color w:val="000000"/>
                <w:sz w:val="28"/>
                <w:szCs w:val="28"/>
                <w:lang w:val="fr-FR" w:eastAsia="fr-FR"/>
              </w:rPr>
              <w:t xml:space="preserve"> Accroître les capacités </w:t>
            </w:r>
            <w:r w:rsidRPr="00A812A4">
              <w:rPr>
                <w:rFonts w:eastAsia="Times New Roman" w:cstheme="minorHAnsi"/>
                <w:sz w:val="28"/>
                <w:szCs w:val="28"/>
                <w:lang w:val="fr-FR" w:eastAsia="fr-FR"/>
              </w:rPr>
              <w:t xml:space="preserve">institutionnelles  de 80% des </w:t>
            </w:r>
            <w:r w:rsidRPr="00A812A4">
              <w:rPr>
                <w:rFonts w:eastAsia="Times New Roman" w:cstheme="minorHAnsi"/>
                <w:color w:val="000000"/>
                <w:sz w:val="28"/>
                <w:szCs w:val="28"/>
                <w:lang w:val="fr-FR" w:eastAsia="fr-FR"/>
              </w:rPr>
              <w:t>districts pour un accès durable et équitable des populations aux soins et services de santé</w:t>
            </w:r>
          </w:p>
        </w:tc>
      </w:tr>
      <w:tr w:rsidR="00C018AD" w:rsidRPr="00B92924" w14:paraId="40A1F092" w14:textId="77777777" w:rsidTr="002A7B0F">
        <w:tc>
          <w:tcPr>
            <w:tcW w:w="74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35727AD" w14:textId="77777777" w:rsidR="00C018AD" w:rsidRPr="00A812A4" w:rsidRDefault="00C018AD" w:rsidP="004C3C7C">
            <w:pPr>
              <w:spacing w:before="120" w:after="120"/>
              <w:contextualSpacing/>
              <w:jc w:val="both"/>
              <w:rPr>
                <w:b/>
                <w:sz w:val="28"/>
                <w:szCs w:val="28"/>
                <w:lang w:val="fr-FR"/>
              </w:rPr>
            </w:pPr>
          </w:p>
        </w:tc>
        <w:tc>
          <w:tcPr>
            <w:tcW w:w="4258"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19A1EF1" w14:textId="77777777" w:rsidR="00C018AD" w:rsidRPr="00A812A4" w:rsidRDefault="00C018AD" w:rsidP="004C3C7C">
            <w:pPr>
              <w:spacing w:before="120" w:after="120"/>
              <w:contextualSpacing/>
              <w:jc w:val="both"/>
              <w:rPr>
                <w:sz w:val="28"/>
                <w:szCs w:val="28"/>
                <w:lang w:val="fr-FR"/>
              </w:rPr>
            </w:pPr>
            <w:r w:rsidRPr="00A812A4">
              <w:rPr>
                <w:b/>
                <w:sz w:val="28"/>
                <w:szCs w:val="28"/>
                <w:lang w:val="fr-FR"/>
              </w:rPr>
              <w:t xml:space="preserve">Indicateur traceur : </w:t>
            </w:r>
            <w:r w:rsidRPr="00A812A4">
              <w:rPr>
                <w:sz w:val="28"/>
                <w:szCs w:val="28"/>
                <w:lang w:val="fr-FR"/>
              </w:rPr>
              <w:t>Indice Global de disponibilité des soins et services de santé</w:t>
            </w:r>
          </w:p>
        </w:tc>
      </w:tr>
      <w:tr w:rsidR="00C018AD" w:rsidRPr="00B92924" w14:paraId="7D66F844"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1F96F5F8" w14:textId="77777777" w:rsidR="00C018AD" w:rsidRPr="00A812A4" w:rsidRDefault="008A772C" w:rsidP="004C3C7C">
            <w:pPr>
              <w:spacing w:before="120" w:after="120"/>
              <w:contextualSpacing/>
              <w:jc w:val="center"/>
              <w:rPr>
                <w:rFonts w:cstheme="minorHAnsi"/>
                <w:b/>
                <w:sz w:val="28"/>
                <w:szCs w:val="28"/>
                <w:lang w:val="fr-FR"/>
              </w:rPr>
            </w:pPr>
            <w:r w:rsidRPr="00A812A4">
              <w:rPr>
                <w:b/>
                <w:sz w:val="28"/>
                <w:szCs w:val="28"/>
                <w:lang w:val="fr-FR"/>
              </w:rPr>
              <w:t xml:space="preserve">Sous axe stratégique 4: </w:t>
            </w:r>
            <w:r w:rsidRPr="00A812A4">
              <w:rPr>
                <w:rFonts w:eastAsia="Times New Roman"/>
                <w:b/>
                <w:bCs/>
                <w:color w:val="000000"/>
                <w:sz w:val="28"/>
                <w:szCs w:val="28"/>
                <w:lang w:val="fr-FR" w:eastAsia="fr-FR"/>
              </w:rPr>
              <w:t>Ressources humaines en santé</w:t>
            </w:r>
          </w:p>
        </w:tc>
      </w:tr>
      <w:tr w:rsidR="00C018AD" w:rsidRPr="00A812A4" w14:paraId="6E1A2827" w14:textId="77777777" w:rsidTr="002A7B0F">
        <w:tc>
          <w:tcPr>
            <w:tcW w:w="1484" w:type="pct"/>
            <w:gridSpan w:val="2"/>
            <w:vMerge w:val="restart"/>
            <w:tcBorders>
              <w:top w:val="single" w:sz="4" w:space="0" w:color="000000"/>
              <w:left w:val="single" w:sz="4" w:space="0" w:color="000000"/>
              <w:right w:val="single" w:sz="4" w:space="0" w:color="000000"/>
            </w:tcBorders>
            <w:shd w:val="clear" w:color="auto" w:fill="FFFFFF" w:themeFill="background1"/>
          </w:tcPr>
          <w:p w14:paraId="724F4C59" w14:textId="77777777" w:rsidR="00C018AD" w:rsidRPr="00A812A4" w:rsidRDefault="00C018AD" w:rsidP="004C3C7C">
            <w:pPr>
              <w:spacing w:before="120"/>
              <w:contextualSpacing/>
              <w:jc w:val="both"/>
              <w:rPr>
                <w:rFonts w:cstheme="minorHAnsi"/>
                <w:b/>
                <w:sz w:val="28"/>
                <w:szCs w:val="28"/>
                <w:lang w:val="fr-FR"/>
              </w:rPr>
            </w:pPr>
            <w:r w:rsidRPr="00A812A4">
              <w:rPr>
                <w:rFonts w:eastAsia="Times New Roman" w:cstheme="minorHAnsi"/>
                <w:b/>
                <w:bCs/>
                <w:color w:val="000000"/>
                <w:sz w:val="28"/>
                <w:szCs w:val="28"/>
                <w:lang w:val="fr-FR" w:eastAsia="fr-FR"/>
              </w:rPr>
              <w:t>Objectif spécifique RSS4</w:t>
            </w:r>
            <w:r w:rsidRPr="00A812A4">
              <w:rPr>
                <w:rFonts w:eastAsia="Times New Roman" w:cstheme="minorHAnsi"/>
                <w:color w:val="000000"/>
                <w:sz w:val="28"/>
                <w:szCs w:val="28"/>
                <w:lang w:val="fr-FR" w:eastAsia="fr-FR"/>
              </w:rPr>
              <w:t xml:space="preserve"> : </w:t>
            </w:r>
          </w:p>
        </w:tc>
        <w:tc>
          <w:tcPr>
            <w:tcW w:w="642"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730F814" w14:textId="77777777" w:rsidR="00C018AD" w:rsidRPr="00A812A4" w:rsidRDefault="00C018AD" w:rsidP="004C3C7C">
            <w:pPr>
              <w:spacing w:before="120"/>
              <w:contextualSpacing/>
              <w:jc w:val="both"/>
              <w:rPr>
                <w:rFonts w:cstheme="minorHAnsi"/>
                <w:b/>
                <w:sz w:val="28"/>
                <w:szCs w:val="28"/>
              </w:rPr>
            </w:pPr>
            <w:r w:rsidRPr="00A812A4">
              <w:rPr>
                <w:rFonts w:cstheme="minorHAnsi"/>
                <w:b/>
                <w:sz w:val="28"/>
                <w:szCs w:val="28"/>
              </w:rPr>
              <w:t>Indicateurtraceur</w:t>
            </w:r>
          </w:p>
        </w:tc>
        <w:tc>
          <w:tcPr>
            <w:tcW w:w="474"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A9F9F2" w14:textId="77777777" w:rsidR="00C018AD" w:rsidRPr="00A812A4" w:rsidRDefault="00C018AD" w:rsidP="004C3C7C">
            <w:pPr>
              <w:rPr>
                <w:rFonts w:cstheme="minorHAnsi"/>
                <w:b/>
                <w:sz w:val="28"/>
                <w:szCs w:val="28"/>
              </w:rPr>
            </w:pPr>
            <w:r w:rsidRPr="00A812A4">
              <w:rPr>
                <w:rFonts w:cstheme="minorHAnsi"/>
                <w:b/>
                <w:sz w:val="28"/>
                <w:szCs w:val="28"/>
              </w:rPr>
              <w:t>Référence</w:t>
            </w:r>
          </w:p>
        </w:tc>
        <w:tc>
          <w:tcPr>
            <w:tcW w:w="774"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E69B37" w14:textId="77777777" w:rsidR="00C018AD" w:rsidRPr="00A812A4" w:rsidRDefault="00C018AD" w:rsidP="004C3C7C">
            <w:pPr>
              <w:rPr>
                <w:rFonts w:cstheme="minorHAnsi"/>
                <w:b/>
                <w:sz w:val="28"/>
                <w:szCs w:val="28"/>
              </w:rPr>
            </w:pPr>
            <w:r w:rsidRPr="00A812A4">
              <w:rPr>
                <w:rFonts w:cstheme="minorHAnsi"/>
                <w:b/>
                <w:sz w:val="28"/>
                <w:szCs w:val="28"/>
              </w:rPr>
              <w:t>Source</w:t>
            </w:r>
          </w:p>
        </w:tc>
        <w:tc>
          <w:tcPr>
            <w:tcW w:w="1131"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CDD992C" w14:textId="77777777" w:rsidR="00C018AD" w:rsidRPr="00A812A4" w:rsidRDefault="00C018AD" w:rsidP="004C3C7C">
            <w:pPr>
              <w:rPr>
                <w:rFonts w:cstheme="minorHAnsi"/>
                <w:b/>
                <w:sz w:val="28"/>
                <w:szCs w:val="28"/>
              </w:rPr>
            </w:pPr>
            <w:r w:rsidRPr="00A812A4">
              <w:rPr>
                <w:rFonts w:cstheme="minorHAnsi"/>
                <w:b/>
                <w:sz w:val="28"/>
                <w:szCs w:val="28"/>
              </w:rPr>
              <w:t>Période</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4A0120" w14:textId="77777777" w:rsidR="00C018AD" w:rsidRPr="00A812A4" w:rsidRDefault="00C018AD" w:rsidP="004C3C7C">
            <w:pPr>
              <w:rPr>
                <w:rFonts w:cstheme="minorHAnsi"/>
                <w:b/>
                <w:sz w:val="28"/>
                <w:szCs w:val="28"/>
              </w:rPr>
            </w:pPr>
            <w:r w:rsidRPr="00A812A4">
              <w:rPr>
                <w:rFonts w:cstheme="minorHAnsi"/>
                <w:b/>
                <w:sz w:val="28"/>
                <w:szCs w:val="28"/>
              </w:rPr>
              <w:t>Conditions de réussite</w:t>
            </w:r>
          </w:p>
        </w:tc>
      </w:tr>
      <w:tr w:rsidR="00C018AD" w:rsidRPr="00A812A4" w14:paraId="36875234" w14:textId="77777777" w:rsidTr="002A7B0F">
        <w:trPr>
          <w:cantSplit/>
          <w:trHeight w:val="64"/>
        </w:trPr>
        <w:tc>
          <w:tcPr>
            <w:tcW w:w="1484" w:type="pct"/>
            <w:gridSpan w:val="2"/>
            <w:vMerge/>
            <w:tcBorders>
              <w:left w:val="single" w:sz="4" w:space="0" w:color="000000"/>
              <w:bottom w:val="single" w:sz="4" w:space="0" w:color="000000"/>
              <w:right w:val="single" w:sz="4" w:space="0" w:color="000000"/>
            </w:tcBorders>
            <w:shd w:val="clear" w:color="auto" w:fill="FFFFFF" w:themeFill="background1"/>
          </w:tcPr>
          <w:p w14:paraId="7C833FFF" w14:textId="77777777" w:rsidR="00C018AD" w:rsidRPr="00A812A4" w:rsidRDefault="00C018AD" w:rsidP="004C3C7C">
            <w:pPr>
              <w:rPr>
                <w:rFonts w:cstheme="minorHAnsi"/>
                <w:b/>
                <w:sz w:val="28"/>
                <w:szCs w:val="28"/>
                <w:lang w:val="fr-FR"/>
              </w:rPr>
            </w:pPr>
          </w:p>
        </w:tc>
        <w:tc>
          <w:tcPr>
            <w:tcW w:w="64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23B2620" w14:textId="77777777" w:rsidR="00C018AD" w:rsidRPr="00A812A4" w:rsidRDefault="00C018AD" w:rsidP="004C3C7C">
            <w:pPr>
              <w:rPr>
                <w:rFonts w:cstheme="minorHAnsi"/>
                <w:b/>
                <w:sz w:val="28"/>
                <w:szCs w:val="28"/>
              </w:rPr>
            </w:pPr>
          </w:p>
        </w:tc>
        <w:tc>
          <w:tcPr>
            <w:tcW w:w="47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23289A5" w14:textId="77777777" w:rsidR="00C018AD" w:rsidRPr="00A812A4" w:rsidRDefault="00C018AD" w:rsidP="004C3C7C">
            <w:pPr>
              <w:rPr>
                <w:rFonts w:cstheme="minorHAnsi"/>
                <w:b/>
                <w:sz w:val="28"/>
                <w:szCs w:val="28"/>
              </w:rPr>
            </w:pPr>
          </w:p>
        </w:tc>
        <w:tc>
          <w:tcPr>
            <w:tcW w:w="77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7D747A0" w14:textId="77777777" w:rsidR="00C018AD" w:rsidRPr="00A812A4" w:rsidRDefault="00C018AD" w:rsidP="004C3C7C">
            <w:pPr>
              <w:rPr>
                <w:rFonts w:cstheme="minorHAnsi"/>
                <w:b/>
                <w:sz w:val="28"/>
                <w:szCs w:val="28"/>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8E37FF3" w14:textId="77777777" w:rsidR="00C018AD" w:rsidRPr="00A812A4" w:rsidRDefault="00C018AD" w:rsidP="004C3C7C">
            <w:pPr>
              <w:spacing w:before="120"/>
              <w:contextualSpacing/>
              <w:jc w:val="both"/>
              <w:rPr>
                <w:rFonts w:cstheme="minorHAnsi"/>
                <w:b/>
                <w:sz w:val="28"/>
                <w:szCs w:val="28"/>
              </w:rPr>
            </w:pPr>
            <w:r w:rsidRPr="00A812A4">
              <w:rPr>
                <w:rFonts w:cstheme="minorHAnsi"/>
                <w:b/>
                <w:sz w:val="28"/>
                <w:szCs w:val="28"/>
              </w:rPr>
              <w:t>2016</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AB030F2" w14:textId="77777777" w:rsidR="00C018AD" w:rsidRPr="00A812A4" w:rsidRDefault="00C018AD" w:rsidP="004C3C7C">
            <w:pPr>
              <w:spacing w:before="120"/>
              <w:contextualSpacing/>
              <w:jc w:val="both"/>
              <w:rPr>
                <w:rFonts w:cstheme="minorHAnsi"/>
                <w:b/>
                <w:sz w:val="28"/>
                <w:szCs w:val="28"/>
              </w:rPr>
            </w:pPr>
            <w:r w:rsidRPr="00A812A4">
              <w:rPr>
                <w:rFonts w:cstheme="minorHAnsi"/>
                <w:b/>
                <w:sz w:val="28"/>
                <w:szCs w:val="28"/>
              </w:rPr>
              <w:t>2017</w:t>
            </w: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527912" w14:textId="77777777" w:rsidR="00C018AD" w:rsidRPr="00A812A4" w:rsidRDefault="00C018AD" w:rsidP="004C3C7C">
            <w:pPr>
              <w:spacing w:before="120"/>
              <w:contextualSpacing/>
              <w:jc w:val="both"/>
              <w:rPr>
                <w:rFonts w:cstheme="minorHAnsi"/>
                <w:b/>
                <w:sz w:val="28"/>
                <w:szCs w:val="28"/>
              </w:rPr>
            </w:pPr>
            <w:r w:rsidRPr="00A812A4">
              <w:rPr>
                <w:rFonts w:cstheme="minorHAnsi"/>
                <w:b/>
                <w:sz w:val="28"/>
                <w:szCs w:val="28"/>
              </w:rPr>
              <w:t>2018</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AFB9A7B" w14:textId="77777777" w:rsidR="00C018AD" w:rsidRPr="00A812A4" w:rsidRDefault="00C018AD" w:rsidP="004C3C7C">
            <w:pPr>
              <w:rPr>
                <w:rFonts w:cstheme="minorHAnsi"/>
                <w:b/>
                <w:sz w:val="28"/>
                <w:szCs w:val="28"/>
              </w:rPr>
            </w:pPr>
            <w:r w:rsidRPr="00A812A4">
              <w:rPr>
                <w:rFonts w:cstheme="minorHAnsi"/>
                <w:b/>
                <w:sz w:val="28"/>
                <w:szCs w:val="28"/>
              </w:rPr>
              <w:t>2019</w:t>
            </w: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622CBC" w14:textId="77777777" w:rsidR="00C018AD" w:rsidRPr="00A812A4" w:rsidRDefault="00C018AD" w:rsidP="004C3C7C">
            <w:pPr>
              <w:rPr>
                <w:rFonts w:cstheme="minorHAnsi"/>
                <w:b/>
                <w:sz w:val="28"/>
                <w:szCs w:val="28"/>
              </w:rPr>
            </w:pPr>
            <w:r w:rsidRPr="00A812A4">
              <w:rPr>
                <w:rFonts w:cstheme="minorHAnsi"/>
                <w:b/>
                <w:sz w:val="28"/>
                <w:szCs w:val="28"/>
              </w:rPr>
              <w:t>2020</w:t>
            </w:r>
          </w:p>
        </w:tc>
        <w:tc>
          <w:tcPr>
            <w:tcW w:w="49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E5B1025" w14:textId="77777777" w:rsidR="00C018AD" w:rsidRPr="00A812A4" w:rsidRDefault="00C018AD" w:rsidP="004C3C7C">
            <w:pPr>
              <w:rPr>
                <w:rFonts w:cstheme="minorHAnsi"/>
                <w:b/>
                <w:sz w:val="28"/>
                <w:szCs w:val="28"/>
              </w:rPr>
            </w:pPr>
          </w:p>
        </w:tc>
      </w:tr>
      <w:tr w:rsidR="00C018AD" w:rsidRPr="00B92924" w14:paraId="7410D410" w14:textId="77777777" w:rsidTr="002A7B0F">
        <w:trPr>
          <w:cantSplit/>
          <w:trHeight w:val="1134"/>
        </w:trPr>
        <w:tc>
          <w:tcPr>
            <w:tcW w:w="148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0696AFD" w14:textId="77777777" w:rsidR="00C018AD" w:rsidRPr="00A812A4" w:rsidRDefault="00C018AD" w:rsidP="004C3C7C">
            <w:pPr>
              <w:rPr>
                <w:rFonts w:eastAsia="Times New Roman" w:cstheme="minorHAnsi"/>
                <w:b/>
                <w:color w:val="000000"/>
                <w:sz w:val="28"/>
                <w:szCs w:val="28"/>
                <w:lang w:val="fr-FR" w:eastAsia="fr-FR"/>
              </w:rPr>
            </w:pPr>
            <w:r w:rsidRPr="00A812A4">
              <w:rPr>
                <w:rFonts w:eastAsia="Times New Roman" w:cstheme="minorHAnsi"/>
                <w:b/>
                <w:color w:val="000000"/>
                <w:sz w:val="28"/>
                <w:szCs w:val="28"/>
                <w:lang w:val="fr-FR" w:eastAsia="fr-FR"/>
              </w:rPr>
              <w:t>D’ici 2020, augmenter d’au moins 25% la  disponibilité des RHS de qualité dans les structures sanitaires  ciblés (Districts  de santé  à fort potentiel de développement, DRSP des régions septentrionales)</w:t>
            </w:r>
          </w:p>
          <w:p w14:paraId="673A1412" w14:textId="77777777" w:rsidR="00C018AD" w:rsidRPr="00A812A4" w:rsidRDefault="00C018AD" w:rsidP="004C3C7C">
            <w:pPr>
              <w:rPr>
                <w:rFonts w:cstheme="minorHAnsi"/>
                <w:b/>
                <w:sz w:val="28"/>
                <w:szCs w:val="28"/>
                <w:lang w:val="fr-FR"/>
              </w:rPr>
            </w:pPr>
          </w:p>
        </w:tc>
        <w:tc>
          <w:tcPr>
            <w:tcW w:w="64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A20DE2B" w14:textId="77777777" w:rsidR="00C018AD" w:rsidRPr="00A812A4" w:rsidRDefault="00C018AD" w:rsidP="004C3C7C">
            <w:pPr>
              <w:spacing w:before="120"/>
              <w:contextualSpacing/>
              <w:rPr>
                <w:rFonts w:asciiTheme="minorHAnsi" w:eastAsia="Times New Roman" w:hAnsiTheme="minorHAnsi" w:cstheme="minorHAnsi"/>
                <w:sz w:val="28"/>
                <w:szCs w:val="28"/>
                <w:lang w:val="fr-FR" w:eastAsia="fr-FR"/>
              </w:rPr>
            </w:pPr>
            <w:r w:rsidRPr="00A812A4">
              <w:rPr>
                <w:rFonts w:eastAsia="Times New Roman" w:cstheme="minorHAnsi"/>
                <w:sz w:val="28"/>
                <w:szCs w:val="28"/>
                <w:lang w:val="fr-FR" w:eastAsia="fr-FR"/>
              </w:rPr>
              <w:t>Proportion des CMA/HD</w:t>
            </w:r>
            <w:r w:rsidR="000E56E4" w:rsidRPr="00A812A4">
              <w:rPr>
                <w:rFonts w:eastAsia="Times New Roman" w:cstheme="minorHAnsi"/>
                <w:sz w:val="28"/>
                <w:szCs w:val="28"/>
                <w:lang w:val="fr-FR" w:eastAsia="fr-FR"/>
              </w:rPr>
              <w:t xml:space="preserve">/DS ciblés,  dotés d’au moins 50 </w:t>
            </w:r>
            <w:r w:rsidRPr="00A812A4">
              <w:rPr>
                <w:rFonts w:eastAsia="Times New Roman" w:cstheme="minorHAnsi"/>
                <w:sz w:val="28"/>
                <w:szCs w:val="28"/>
                <w:lang w:val="fr-FR" w:eastAsia="fr-FR"/>
              </w:rPr>
              <w:t xml:space="preserve">% de ressources humaines qualifiées </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F7E181" w14:textId="77777777" w:rsidR="00C018AD" w:rsidRPr="00A812A4" w:rsidRDefault="00C018AD" w:rsidP="004C3C7C">
            <w:pPr>
              <w:spacing w:before="120"/>
              <w:contextualSpacing/>
              <w:rPr>
                <w:rFonts w:eastAsia="Times New Roman" w:cstheme="minorHAnsi"/>
                <w:sz w:val="28"/>
                <w:szCs w:val="28"/>
                <w:lang w:eastAsia="fr-FR"/>
              </w:rPr>
            </w:pPr>
            <w:r w:rsidRPr="00A812A4">
              <w:rPr>
                <w:rFonts w:eastAsia="Times New Roman" w:cstheme="minorHAnsi"/>
                <w:sz w:val="28"/>
                <w:szCs w:val="28"/>
                <w:lang w:eastAsia="fr-FR"/>
              </w:rPr>
              <w:t>40%</w:t>
            </w:r>
            <w:r w:rsidRPr="00A812A4">
              <w:rPr>
                <w:rFonts w:eastAsia="Times New Roman" w:cstheme="minorHAnsi"/>
                <w:sz w:val="28"/>
                <w:szCs w:val="28"/>
                <w:lang w:eastAsia="fr-FR"/>
              </w:rPr>
              <w:br/>
            </w:r>
            <w:del w:id="1646" w:author="GUY-pc" w:date="2016-07-14T14:49:00Z">
              <w:r w:rsidRPr="00A812A4" w:rsidDel="001C6CD7">
                <w:rPr>
                  <w:rFonts w:eastAsia="Times New Roman" w:cstheme="minorHAnsi"/>
                  <w:sz w:val="28"/>
                  <w:szCs w:val="28"/>
                  <w:lang w:eastAsia="fr-FR"/>
                </w:rPr>
                <w:delText>Source 2013</w:delText>
              </w:r>
            </w:del>
          </w:p>
        </w:tc>
        <w:tc>
          <w:tcPr>
            <w:tcW w:w="7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592C916" w14:textId="77777777" w:rsidR="00C018AD" w:rsidRPr="00A812A4" w:rsidRDefault="00C018AD" w:rsidP="004C3C7C">
            <w:pPr>
              <w:spacing w:before="120"/>
              <w:contextualSpacing/>
              <w:rPr>
                <w:rFonts w:eastAsia="Times New Roman" w:cstheme="minorHAnsi"/>
                <w:sz w:val="28"/>
                <w:szCs w:val="28"/>
                <w:lang w:val="fr-FR" w:eastAsia="fr-FR"/>
              </w:rPr>
            </w:pPr>
            <w:r w:rsidRPr="00A812A4">
              <w:rPr>
                <w:rFonts w:eastAsia="Times New Roman" w:cstheme="minorHAnsi"/>
                <w:sz w:val="28"/>
                <w:szCs w:val="28"/>
                <w:lang w:val="fr-FR" w:eastAsia="fr-FR"/>
              </w:rPr>
              <w:t>Rapports annuels mise en œuvre PDRH, Recensement RHS</w:t>
            </w:r>
            <w:ins w:id="1647" w:author="GUY-pc" w:date="2016-07-14T14:49:00Z">
              <w:r w:rsidR="008037FD" w:rsidRPr="008037FD">
                <w:rPr>
                  <w:rFonts w:eastAsia="Times New Roman" w:cstheme="minorHAnsi"/>
                  <w:sz w:val="28"/>
                  <w:szCs w:val="28"/>
                  <w:lang w:val="fr-FR" w:eastAsia="fr-FR"/>
                  <w:rPrChange w:id="1648" w:author="GUY-pc" w:date="2016-07-14T14:49:00Z">
                    <w:rPr>
                      <w:rFonts w:eastAsia="Times New Roman" w:cstheme="minorHAnsi"/>
                      <w:vertAlign w:val="superscript"/>
                      <w:lang w:eastAsia="fr-FR"/>
                    </w:rPr>
                  </w:rPrChange>
                </w:rPr>
                <w:t>2013</w:t>
              </w:r>
            </w:ins>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B3925CF" w14:textId="77777777" w:rsidR="00C018AD" w:rsidRPr="00A812A4" w:rsidRDefault="00C018AD" w:rsidP="004C3C7C">
            <w:pPr>
              <w:rPr>
                <w:rFonts w:cstheme="minorHAnsi"/>
                <w:b/>
                <w:sz w:val="28"/>
                <w:szCs w:val="28"/>
                <w:lang w:val="fr-FR"/>
              </w:rPr>
            </w:pPr>
            <w:ins w:id="1649" w:author="GUY-pc" w:date="2016-07-14T14:50:00Z">
              <w:r w:rsidRPr="00A812A4">
                <w:rPr>
                  <w:rFonts w:cstheme="minorHAnsi"/>
                  <w:b/>
                  <w:sz w:val="28"/>
                  <w:szCs w:val="28"/>
                  <w:lang w:val="fr-FR"/>
                </w:rPr>
                <w:t>42%</w:t>
              </w:r>
            </w:ins>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A6C67B7" w14:textId="77777777" w:rsidR="00C018AD" w:rsidRPr="00A812A4" w:rsidRDefault="00C018AD" w:rsidP="004C3C7C">
            <w:pPr>
              <w:rPr>
                <w:rFonts w:cstheme="minorHAnsi"/>
                <w:b/>
                <w:sz w:val="28"/>
                <w:szCs w:val="28"/>
                <w:lang w:val="fr-FR"/>
              </w:rPr>
            </w:pPr>
            <w:ins w:id="1650" w:author="GUY-pc" w:date="2016-07-14T14:49:00Z">
              <w:r w:rsidRPr="00A812A4">
                <w:rPr>
                  <w:rFonts w:cstheme="minorHAnsi"/>
                  <w:b/>
                  <w:sz w:val="28"/>
                  <w:szCs w:val="28"/>
                  <w:lang w:val="fr-FR"/>
                </w:rPr>
                <w:t>43%</w:t>
              </w:r>
            </w:ins>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D3B884" w14:textId="77777777" w:rsidR="00C018AD" w:rsidRPr="00A812A4" w:rsidRDefault="00C018AD" w:rsidP="004C3C7C">
            <w:pPr>
              <w:spacing w:before="120"/>
              <w:contextualSpacing/>
              <w:jc w:val="center"/>
              <w:rPr>
                <w:rFonts w:cstheme="minorHAnsi"/>
                <w:b/>
                <w:sz w:val="28"/>
                <w:szCs w:val="28"/>
              </w:rPr>
            </w:pPr>
            <w:r w:rsidRPr="00A812A4">
              <w:rPr>
                <w:rFonts w:cstheme="minorHAnsi"/>
                <w:b/>
                <w:sz w:val="28"/>
                <w:szCs w:val="28"/>
              </w:rPr>
              <w:t>45%</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5A5C0B" w14:textId="77777777" w:rsidR="00C018AD" w:rsidRPr="00A812A4" w:rsidRDefault="00C018AD" w:rsidP="004C3C7C">
            <w:pPr>
              <w:rPr>
                <w:rFonts w:cstheme="minorHAnsi"/>
                <w:b/>
                <w:sz w:val="28"/>
                <w:szCs w:val="28"/>
              </w:rPr>
            </w:pPr>
            <w:ins w:id="1651" w:author="GUY-pc" w:date="2016-07-14T14:49:00Z">
              <w:r w:rsidRPr="00A812A4">
                <w:rPr>
                  <w:rFonts w:cstheme="minorHAnsi"/>
                  <w:b/>
                  <w:sz w:val="28"/>
                  <w:szCs w:val="28"/>
                </w:rPr>
                <w:t>48%</w:t>
              </w:r>
            </w:ins>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8A05C3" w14:textId="77777777" w:rsidR="00C018AD" w:rsidRPr="00A812A4" w:rsidRDefault="00C018AD" w:rsidP="004C3C7C">
            <w:pPr>
              <w:spacing w:before="120"/>
              <w:contextualSpacing/>
              <w:jc w:val="center"/>
              <w:rPr>
                <w:rFonts w:cstheme="minorHAnsi"/>
                <w:b/>
                <w:sz w:val="28"/>
                <w:szCs w:val="28"/>
              </w:rPr>
            </w:pPr>
            <w:r w:rsidRPr="00A812A4">
              <w:rPr>
                <w:rFonts w:cstheme="minorHAnsi"/>
                <w:b/>
                <w:sz w:val="28"/>
                <w:szCs w:val="28"/>
              </w:rPr>
              <w:t>50%</w:t>
            </w:r>
          </w:p>
        </w:tc>
        <w:tc>
          <w:tcPr>
            <w:tcW w:w="49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F0BD5AB" w14:textId="77777777" w:rsidR="00C018AD" w:rsidRPr="008101A0" w:rsidRDefault="00A812A4" w:rsidP="004C3C7C">
            <w:pPr>
              <w:rPr>
                <w:rFonts w:cstheme="minorHAnsi"/>
                <w:b/>
                <w:sz w:val="28"/>
                <w:szCs w:val="28"/>
                <w:lang w:val="fr-FR"/>
              </w:rPr>
            </w:pPr>
            <w:r w:rsidRPr="00F85BBD">
              <w:rPr>
                <w:rFonts w:cstheme="minorHAnsi"/>
                <w:b/>
                <w:sz w:val="28"/>
                <w:szCs w:val="28"/>
                <w:lang w:val="fr-FR"/>
              </w:rPr>
              <w:t>Recrutement, déploiement et maintien au poste des personnels dans les zones ciblées</w:t>
            </w:r>
          </w:p>
        </w:tc>
      </w:tr>
      <w:tr w:rsidR="00C018AD" w:rsidRPr="00A812A4" w14:paraId="1491D590" w14:textId="77777777" w:rsidTr="002A7B0F">
        <w:trPr>
          <w:cantSplit/>
          <w:trHeight w:val="236"/>
        </w:trPr>
        <w:tc>
          <w:tcPr>
            <w:tcW w:w="74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4A46CF0" w14:textId="77777777" w:rsidR="00C018AD" w:rsidRPr="00A812A4" w:rsidRDefault="00C018AD" w:rsidP="004C3C7C">
            <w:pPr>
              <w:spacing w:before="120" w:after="120"/>
              <w:contextualSpacing/>
              <w:jc w:val="both"/>
              <w:rPr>
                <w:rFonts w:cstheme="minorHAnsi"/>
                <w:b/>
                <w:sz w:val="28"/>
                <w:szCs w:val="28"/>
                <w:lang w:val="fr-FR"/>
              </w:rPr>
            </w:pPr>
            <w:r w:rsidRPr="00A812A4">
              <w:rPr>
                <w:rFonts w:cstheme="minorHAnsi"/>
                <w:b/>
                <w:sz w:val="28"/>
                <w:szCs w:val="28"/>
                <w:lang w:val="fr-FR"/>
              </w:rPr>
              <w:t>Stratégie de mise en oeuvre</w:t>
            </w:r>
          </w:p>
        </w:tc>
        <w:tc>
          <w:tcPr>
            <w:tcW w:w="74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2F4083A" w14:textId="77777777" w:rsidR="00C018AD" w:rsidRPr="00A812A4" w:rsidRDefault="00C018AD" w:rsidP="004C3C7C">
            <w:pPr>
              <w:spacing w:before="120" w:after="120"/>
              <w:contextualSpacing/>
              <w:jc w:val="both"/>
              <w:rPr>
                <w:rFonts w:cstheme="minorHAnsi"/>
                <w:b/>
                <w:sz w:val="28"/>
                <w:szCs w:val="28"/>
              </w:rPr>
            </w:pPr>
            <w:r w:rsidRPr="00A812A4">
              <w:rPr>
                <w:rFonts w:cstheme="minorHAnsi"/>
                <w:b/>
                <w:sz w:val="28"/>
                <w:szCs w:val="28"/>
              </w:rPr>
              <w:t>Interventions</w:t>
            </w:r>
          </w:p>
        </w:tc>
        <w:tc>
          <w:tcPr>
            <w:tcW w:w="64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6EC9F7F" w14:textId="77777777" w:rsidR="00C018AD" w:rsidRPr="00A812A4" w:rsidRDefault="00C018AD" w:rsidP="004C3C7C">
            <w:pPr>
              <w:spacing w:before="120" w:after="120"/>
              <w:contextualSpacing/>
              <w:jc w:val="both"/>
              <w:rPr>
                <w:rFonts w:cstheme="minorHAnsi"/>
                <w:b/>
                <w:sz w:val="28"/>
                <w:szCs w:val="28"/>
              </w:rPr>
            </w:pPr>
            <w:r w:rsidRPr="00A812A4">
              <w:rPr>
                <w:rFonts w:cstheme="minorHAnsi"/>
                <w:b/>
                <w:sz w:val="28"/>
                <w:szCs w:val="28"/>
              </w:rPr>
              <w:t>Indicateurstraceurs</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AF7985" w14:textId="77777777" w:rsidR="00C018AD" w:rsidRPr="00A812A4" w:rsidRDefault="00C018AD" w:rsidP="004C3C7C">
            <w:pPr>
              <w:spacing w:before="120" w:after="120"/>
              <w:contextualSpacing/>
              <w:jc w:val="both"/>
              <w:rPr>
                <w:rFonts w:cstheme="minorHAnsi"/>
                <w:b/>
                <w:strike/>
                <w:sz w:val="28"/>
                <w:szCs w:val="28"/>
              </w:rPr>
            </w:pPr>
            <w:r w:rsidRPr="00A812A4">
              <w:rPr>
                <w:rFonts w:cstheme="minorHAnsi"/>
                <w:b/>
                <w:sz w:val="28"/>
                <w:szCs w:val="28"/>
              </w:rPr>
              <w:t>Responsables</w:t>
            </w:r>
          </w:p>
        </w:tc>
        <w:tc>
          <w:tcPr>
            <w:tcW w:w="77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CD5A77F" w14:textId="77777777" w:rsidR="00C018AD" w:rsidRPr="00A812A4" w:rsidRDefault="00C018AD" w:rsidP="004C3C7C">
            <w:pPr>
              <w:spacing w:before="120" w:after="120"/>
              <w:contextualSpacing/>
              <w:jc w:val="both"/>
              <w:rPr>
                <w:rFonts w:cstheme="minorHAnsi"/>
                <w:b/>
                <w:sz w:val="28"/>
                <w:szCs w:val="28"/>
              </w:rPr>
            </w:pPr>
            <w:r w:rsidRPr="00A812A4">
              <w:rPr>
                <w:rFonts w:cstheme="minorHAnsi"/>
                <w:b/>
                <w:sz w:val="28"/>
                <w:szCs w:val="28"/>
              </w:rPr>
              <w:t>Concernés</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B87BE94" w14:textId="77777777" w:rsidR="00C018AD" w:rsidRPr="00A812A4" w:rsidRDefault="00C018AD" w:rsidP="004C3C7C">
            <w:pPr>
              <w:rPr>
                <w:rFonts w:cstheme="minorHAnsi"/>
                <w:b/>
                <w:sz w:val="28"/>
                <w:szCs w:val="28"/>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1A70EF5" w14:textId="77777777" w:rsidR="00C018AD" w:rsidRPr="00A812A4" w:rsidRDefault="00C018AD" w:rsidP="004C3C7C">
            <w:pPr>
              <w:rPr>
                <w:rFonts w:cstheme="minorHAnsi"/>
                <w:b/>
                <w:sz w:val="28"/>
                <w:szCs w:val="28"/>
              </w:rPr>
            </w:pP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F582A7" w14:textId="77777777" w:rsidR="00C018AD" w:rsidRPr="00A812A4" w:rsidRDefault="00C018AD" w:rsidP="004C3C7C">
            <w:pPr>
              <w:rPr>
                <w:rFonts w:cstheme="minorHAnsi"/>
                <w:b/>
                <w:sz w:val="28"/>
                <w:szCs w:val="28"/>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A21C9A" w14:textId="77777777" w:rsidR="00C018AD" w:rsidRPr="00A812A4" w:rsidRDefault="00C018AD" w:rsidP="004C3C7C">
            <w:pPr>
              <w:rPr>
                <w:rFonts w:cstheme="minorHAnsi"/>
                <w:b/>
                <w:sz w:val="28"/>
                <w:szCs w:val="28"/>
              </w:rPr>
            </w:pP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7303B46" w14:textId="77777777" w:rsidR="00C018AD" w:rsidRPr="00A812A4" w:rsidRDefault="00C018AD" w:rsidP="004C3C7C">
            <w:pPr>
              <w:rPr>
                <w:rFonts w:cstheme="minorHAnsi"/>
                <w:b/>
                <w:sz w:val="28"/>
                <w:szCs w:val="28"/>
              </w:rPr>
            </w:pPr>
          </w:p>
        </w:tc>
        <w:tc>
          <w:tcPr>
            <w:tcW w:w="49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05EEC08" w14:textId="77777777" w:rsidR="00C018AD" w:rsidRPr="00A812A4" w:rsidRDefault="00C018AD" w:rsidP="004C3C7C">
            <w:pPr>
              <w:rPr>
                <w:rFonts w:cstheme="minorHAnsi"/>
                <w:b/>
                <w:sz w:val="28"/>
                <w:szCs w:val="28"/>
              </w:rPr>
            </w:pPr>
          </w:p>
        </w:tc>
      </w:tr>
      <w:tr w:rsidR="00C018AD" w:rsidRPr="00A812A4" w14:paraId="3E348D66" w14:textId="77777777" w:rsidTr="002A7B0F">
        <w:trPr>
          <w:cantSplit/>
          <w:trHeight w:val="504"/>
        </w:trPr>
        <w:tc>
          <w:tcPr>
            <w:tcW w:w="742" w:type="pct"/>
            <w:tcBorders>
              <w:top w:val="single" w:sz="4" w:space="0" w:color="000000"/>
              <w:left w:val="single" w:sz="4" w:space="0" w:color="000000"/>
              <w:bottom w:val="single" w:sz="4" w:space="0" w:color="auto"/>
              <w:right w:val="single" w:sz="4" w:space="0" w:color="000000"/>
            </w:tcBorders>
            <w:shd w:val="clear" w:color="auto" w:fill="FFFFFF" w:themeFill="background1"/>
          </w:tcPr>
          <w:p w14:paraId="39BAA2F2" w14:textId="77777777" w:rsidR="00C018AD" w:rsidRPr="00A812A4" w:rsidRDefault="00C018AD"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4.1 Dotation des structures de santé en ressources humaines selon les normes (qualité et quantité)</w:t>
            </w:r>
          </w:p>
          <w:p w14:paraId="4809E924" w14:textId="77777777" w:rsidR="00C018AD" w:rsidRPr="00A812A4" w:rsidRDefault="00C018AD" w:rsidP="004C3C7C">
            <w:pPr>
              <w:rPr>
                <w:rFonts w:eastAsia="Times New Roman" w:cstheme="minorHAnsi"/>
                <w:sz w:val="28"/>
                <w:szCs w:val="28"/>
                <w:lang w:val="fr-FR" w:eastAsia="fr-FR"/>
              </w:rPr>
            </w:pPr>
          </w:p>
          <w:p w14:paraId="3F41F201" w14:textId="77777777" w:rsidR="00C018AD" w:rsidRPr="00A812A4" w:rsidRDefault="00C018AD" w:rsidP="004C3C7C">
            <w:pPr>
              <w:tabs>
                <w:tab w:val="left" w:pos="1072"/>
              </w:tabs>
              <w:rPr>
                <w:rFonts w:eastAsia="Times New Roman" w:cstheme="minorHAnsi"/>
                <w:sz w:val="28"/>
                <w:szCs w:val="28"/>
                <w:lang w:val="fr-FR" w:eastAsia="fr-FR"/>
              </w:rPr>
            </w:pPr>
          </w:p>
        </w:tc>
        <w:tc>
          <w:tcPr>
            <w:tcW w:w="74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FEDE7BA" w14:textId="77777777" w:rsidR="00C018AD" w:rsidRPr="00A812A4" w:rsidRDefault="00C018AD"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Renforcer les capacités managériales des  responsables des structures techniques du</w:t>
            </w:r>
            <w:r w:rsidR="000E56E4" w:rsidRPr="00A812A4">
              <w:rPr>
                <w:rFonts w:eastAsia="Times New Roman" w:cstheme="minorHAnsi"/>
                <w:color w:val="000000"/>
                <w:sz w:val="28"/>
                <w:szCs w:val="28"/>
                <w:lang w:val="fr-FR" w:eastAsia="fr-FR"/>
              </w:rPr>
              <w:t xml:space="preserve"> niveau central, des HG/HC/HR/</w:t>
            </w:r>
            <w:r w:rsidRPr="00A812A4">
              <w:rPr>
                <w:rFonts w:eastAsia="Times New Roman" w:cstheme="minorHAnsi"/>
                <w:color w:val="000000"/>
                <w:sz w:val="28"/>
                <w:szCs w:val="28"/>
                <w:lang w:val="fr-FR" w:eastAsia="fr-FR"/>
              </w:rPr>
              <w:t xml:space="preserve">des  DS  et des  </w:t>
            </w:r>
            <w:r w:rsidR="00A812A4">
              <w:rPr>
                <w:rFonts w:eastAsia="Times New Roman" w:cstheme="minorHAnsi"/>
                <w:color w:val="000000"/>
                <w:sz w:val="28"/>
                <w:szCs w:val="28"/>
                <w:lang w:val="fr-FR" w:eastAsia="fr-FR"/>
              </w:rPr>
              <w:t>responsables des DS</w:t>
            </w:r>
            <w:r w:rsidRPr="00A812A4">
              <w:rPr>
                <w:rFonts w:eastAsia="Times New Roman" w:cstheme="minorHAnsi"/>
                <w:color w:val="000000"/>
                <w:sz w:val="28"/>
                <w:szCs w:val="28"/>
                <w:lang w:val="fr-FR" w:eastAsia="fr-FR"/>
              </w:rPr>
              <w:t xml:space="preserve">  à fort potentiel de développement</w:t>
            </w:r>
            <w:r w:rsidRPr="00A812A4">
              <w:rPr>
                <w:rStyle w:val="FootnoteReference"/>
                <w:rFonts w:eastAsia="Times New Roman" w:cstheme="minorHAnsi"/>
                <w:color w:val="000000"/>
                <w:sz w:val="28"/>
                <w:szCs w:val="28"/>
                <w:lang w:val="fr-FR" w:eastAsia="fr-FR"/>
              </w:rPr>
              <w:footnoteReference w:id="24"/>
            </w:r>
          </w:p>
        </w:tc>
        <w:tc>
          <w:tcPr>
            <w:tcW w:w="64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DFC2D5" w14:textId="77777777" w:rsidR="00C018AD" w:rsidRPr="00A812A4" w:rsidRDefault="00C018AD"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Proportion  de gestionnaires de structures sanitaires ciblées par niveau de la pyramide sanitaire et   formés en planification, supervision, coordination,  Suivi évaluation, audits/contrôles, recherche opérationnelle et procédures budgétaires</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422D4F" w14:textId="77777777" w:rsidR="00C018AD" w:rsidRPr="00A812A4" w:rsidRDefault="00C018AD" w:rsidP="004C3C7C">
            <w:pPr>
              <w:spacing w:before="120" w:after="120"/>
              <w:contextualSpacing/>
              <w:jc w:val="center"/>
              <w:rPr>
                <w:rFonts w:eastAsia="Times New Roman" w:cstheme="minorHAnsi"/>
                <w:sz w:val="28"/>
                <w:szCs w:val="28"/>
                <w:lang w:eastAsia="fr-FR"/>
              </w:rPr>
            </w:pPr>
            <w:r w:rsidRPr="00A812A4">
              <w:rPr>
                <w:rFonts w:eastAsia="Times New Roman" w:cstheme="minorHAnsi"/>
                <w:sz w:val="28"/>
                <w:szCs w:val="28"/>
                <w:lang w:eastAsia="fr-FR"/>
              </w:rPr>
              <w:t>ST/CP-SSS</w:t>
            </w:r>
          </w:p>
          <w:p w14:paraId="20D117ED" w14:textId="77777777" w:rsidR="00C018AD" w:rsidRPr="00A812A4" w:rsidRDefault="00C018AD" w:rsidP="004C3C7C">
            <w:pPr>
              <w:spacing w:before="120" w:after="120"/>
              <w:contextualSpacing/>
              <w:jc w:val="center"/>
              <w:rPr>
                <w:rFonts w:eastAsia="Times New Roman" w:cstheme="minorHAnsi"/>
                <w:sz w:val="28"/>
                <w:szCs w:val="28"/>
                <w:lang w:eastAsia="fr-FR"/>
              </w:rPr>
            </w:pPr>
            <w:r w:rsidRPr="00A812A4">
              <w:rPr>
                <w:rFonts w:eastAsia="Times New Roman" w:cstheme="minorHAnsi"/>
                <w:sz w:val="28"/>
                <w:szCs w:val="28"/>
                <w:lang w:eastAsia="fr-FR"/>
              </w:rPr>
              <w:t>DRH</w:t>
            </w:r>
            <w:r w:rsidRPr="00A812A4">
              <w:rPr>
                <w:rFonts w:eastAsia="Times New Roman" w:cstheme="minorHAnsi"/>
                <w:sz w:val="28"/>
                <w:szCs w:val="28"/>
                <w:lang w:eastAsia="fr-FR"/>
              </w:rPr>
              <w:br/>
            </w:r>
          </w:p>
        </w:tc>
        <w:tc>
          <w:tcPr>
            <w:tcW w:w="7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08FABFA" w14:textId="77777777" w:rsidR="00C018AD" w:rsidRPr="00A812A4" w:rsidRDefault="00C018AD" w:rsidP="004C3C7C">
            <w:pPr>
              <w:spacing w:before="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Toutes les directions techniques, Tous les programmes prioritaires</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C5573B" w14:textId="77777777" w:rsidR="00C018AD" w:rsidRPr="00A812A4" w:rsidRDefault="00C018AD" w:rsidP="004C3C7C">
            <w:pPr>
              <w:rPr>
                <w:rFonts w:cstheme="minorHAnsi"/>
                <w:b/>
                <w:sz w:val="28"/>
                <w:szCs w:val="28"/>
              </w:rPr>
            </w:pPr>
            <w:ins w:id="1652" w:author="GUY-pc" w:date="2016-07-14T14:50:00Z">
              <w:r w:rsidRPr="00A812A4">
                <w:rPr>
                  <w:rFonts w:cstheme="minorHAnsi"/>
                  <w:b/>
                  <w:sz w:val="28"/>
                  <w:szCs w:val="28"/>
                </w:rPr>
                <w:t>X</w:t>
              </w:r>
            </w:ins>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B0623B" w14:textId="77777777" w:rsidR="00C018AD" w:rsidRPr="00A812A4" w:rsidRDefault="00C018AD" w:rsidP="004C3C7C">
            <w:pPr>
              <w:rPr>
                <w:rFonts w:cstheme="minorHAnsi"/>
                <w:b/>
                <w:sz w:val="28"/>
                <w:szCs w:val="28"/>
              </w:rPr>
            </w:pPr>
            <w:ins w:id="1653" w:author="GUY-pc" w:date="2016-07-14T14:51:00Z">
              <w:r w:rsidRPr="00A812A4">
                <w:rPr>
                  <w:rFonts w:cstheme="minorHAnsi"/>
                  <w:b/>
                  <w:sz w:val="28"/>
                  <w:szCs w:val="28"/>
                </w:rPr>
                <w:t>X</w:t>
              </w:r>
            </w:ins>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4B52535" w14:textId="77777777" w:rsidR="00C018AD" w:rsidRPr="00A812A4" w:rsidRDefault="00C018AD" w:rsidP="004C3C7C">
            <w:pPr>
              <w:spacing w:before="120" w:after="120"/>
              <w:contextualSpacing/>
              <w:jc w:val="both"/>
              <w:rPr>
                <w:rFonts w:cstheme="minorHAnsi"/>
                <w:b/>
                <w:sz w:val="28"/>
                <w:szCs w:val="28"/>
              </w:rPr>
            </w:pPr>
            <w:ins w:id="1654" w:author="GUY-pc" w:date="2016-07-14T14:51:00Z">
              <w:r w:rsidRPr="00A812A4">
                <w:rPr>
                  <w:rFonts w:cstheme="minorHAnsi"/>
                  <w:b/>
                  <w:sz w:val="28"/>
                  <w:szCs w:val="28"/>
                </w:rPr>
                <w:t>X</w:t>
              </w:r>
            </w:ins>
            <w:del w:id="1655" w:author="GUY-pc" w:date="2016-07-14T14:50:00Z">
              <w:r w:rsidRPr="00A812A4" w:rsidDel="001C6CD7">
                <w:rPr>
                  <w:rFonts w:cstheme="minorHAnsi"/>
                  <w:b/>
                  <w:sz w:val="28"/>
                  <w:szCs w:val="28"/>
                </w:rPr>
                <w:delText>20%</w:delText>
              </w:r>
            </w:del>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4614FCD" w14:textId="77777777" w:rsidR="00C018AD" w:rsidRPr="00A812A4" w:rsidRDefault="00C018AD" w:rsidP="004C3C7C">
            <w:pPr>
              <w:rPr>
                <w:rFonts w:cstheme="minorHAnsi"/>
                <w:b/>
                <w:sz w:val="28"/>
                <w:szCs w:val="28"/>
              </w:rPr>
            </w:pPr>
            <w:ins w:id="1656" w:author="GUY-pc" w:date="2016-07-14T14:51:00Z">
              <w:r w:rsidRPr="00A812A4">
                <w:rPr>
                  <w:rFonts w:cstheme="minorHAnsi"/>
                  <w:b/>
                  <w:sz w:val="28"/>
                  <w:szCs w:val="28"/>
                </w:rPr>
                <w:t>X</w:t>
              </w:r>
            </w:ins>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43F3460" w14:textId="77777777" w:rsidR="00C018AD" w:rsidRPr="00A812A4" w:rsidRDefault="00C018AD" w:rsidP="004C3C7C">
            <w:pPr>
              <w:spacing w:before="120" w:after="120"/>
              <w:contextualSpacing/>
              <w:jc w:val="both"/>
              <w:rPr>
                <w:rFonts w:cstheme="minorHAnsi"/>
                <w:b/>
                <w:sz w:val="28"/>
                <w:szCs w:val="28"/>
              </w:rPr>
            </w:pPr>
            <w:ins w:id="1657" w:author="GUY-pc" w:date="2016-07-14T14:51:00Z">
              <w:r w:rsidRPr="00A812A4">
                <w:rPr>
                  <w:rFonts w:cstheme="minorHAnsi"/>
                  <w:b/>
                  <w:sz w:val="28"/>
                  <w:szCs w:val="28"/>
                </w:rPr>
                <w:t>X</w:t>
              </w:r>
            </w:ins>
            <w:del w:id="1658" w:author="GUY-pc" w:date="2016-07-14T14:50:00Z">
              <w:r w:rsidRPr="00A812A4" w:rsidDel="001C6CD7">
                <w:rPr>
                  <w:rFonts w:cstheme="minorHAnsi"/>
                  <w:b/>
                  <w:sz w:val="28"/>
                  <w:szCs w:val="28"/>
                </w:rPr>
                <w:delText>40%</w:delText>
              </w:r>
            </w:del>
          </w:p>
        </w:tc>
        <w:tc>
          <w:tcPr>
            <w:tcW w:w="49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7C93CF6" w14:textId="77777777" w:rsidR="00C018AD" w:rsidRPr="00A812A4" w:rsidRDefault="00C018AD" w:rsidP="004C3C7C">
            <w:pPr>
              <w:rPr>
                <w:rFonts w:cstheme="minorHAnsi"/>
                <w:sz w:val="28"/>
                <w:szCs w:val="28"/>
              </w:rPr>
            </w:pPr>
          </w:p>
        </w:tc>
      </w:tr>
      <w:tr w:rsidR="00C018AD" w:rsidRPr="00B92924" w14:paraId="13408F6B" w14:textId="77777777" w:rsidTr="002A7B0F">
        <w:trPr>
          <w:cantSplit/>
          <w:trHeight w:val="504"/>
        </w:trPr>
        <w:tc>
          <w:tcPr>
            <w:tcW w:w="74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1214857" w14:textId="77777777" w:rsidR="00C018AD" w:rsidRPr="00A812A4" w:rsidRDefault="00C018AD" w:rsidP="004C3C7C">
            <w:pPr>
              <w:spacing w:before="120" w:after="120"/>
              <w:contextualSpacing/>
              <w:jc w:val="both"/>
              <w:rPr>
                <w:rFonts w:eastAsia="Times New Roman" w:cstheme="minorHAnsi"/>
                <w:sz w:val="28"/>
                <w:szCs w:val="28"/>
                <w:lang w:val="fr-FR" w:eastAsia="fr-FR"/>
              </w:rPr>
            </w:pPr>
          </w:p>
        </w:tc>
        <w:tc>
          <w:tcPr>
            <w:tcW w:w="742" w:type="pct"/>
            <w:tcBorders>
              <w:top w:val="single" w:sz="4" w:space="0" w:color="000000"/>
              <w:left w:val="single" w:sz="4" w:space="0" w:color="auto"/>
              <w:bottom w:val="single" w:sz="4" w:space="0" w:color="000000"/>
              <w:right w:val="single" w:sz="4" w:space="0" w:color="000000"/>
            </w:tcBorders>
            <w:shd w:val="clear" w:color="auto" w:fill="FFFFFF" w:themeFill="background1"/>
          </w:tcPr>
          <w:p w14:paraId="74E0F39D" w14:textId="77777777" w:rsidR="00C018AD" w:rsidRPr="00A812A4" w:rsidRDefault="00C018AD" w:rsidP="004C3C7C">
            <w:pPr>
              <w:rPr>
                <w:rFonts w:cstheme="minorHAnsi"/>
                <w:b/>
                <w:sz w:val="28"/>
                <w:szCs w:val="28"/>
                <w:lang w:val="fr-FR"/>
              </w:rPr>
            </w:pPr>
            <w:r w:rsidRPr="00A812A4">
              <w:rPr>
                <w:rFonts w:eastAsia="Times New Roman" w:cstheme="minorHAnsi"/>
                <w:sz w:val="28"/>
                <w:szCs w:val="28"/>
                <w:lang w:val="fr-FR" w:eastAsia="fr-FR"/>
              </w:rPr>
              <w:t>Recruter  les RHS dans les domaines prioritaires suivants (sages- femmes, psychiatrie, urgentistes, préposés de morgue  etc.)</w:t>
            </w:r>
          </w:p>
        </w:tc>
        <w:tc>
          <w:tcPr>
            <w:tcW w:w="64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ECF36" w14:textId="77777777" w:rsidR="00C018AD" w:rsidRPr="00A812A4" w:rsidRDefault="00C018AD" w:rsidP="004C3C7C">
            <w:pPr>
              <w:spacing w:before="120" w:after="120"/>
              <w:contextualSpacing/>
              <w:jc w:val="both"/>
              <w:rPr>
                <w:rFonts w:eastAsia="Times New Roman" w:cstheme="minorHAnsi"/>
                <w:sz w:val="28"/>
                <w:szCs w:val="28"/>
                <w:lang w:val="fr-FR" w:eastAsia="fr-FR"/>
              </w:rPr>
            </w:pPr>
          </w:p>
          <w:p w14:paraId="089035B2" w14:textId="77777777" w:rsidR="00C018AD" w:rsidRPr="00A812A4" w:rsidRDefault="00C018AD"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Proportion des CMA/HD</w:t>
            </w:r>
            <w:r w:rsidR="00FB4717" w:rsidRPr="00A812A4">
              <w:rPr>
                <w:rFonts w:eastAsia="Times New Roman" w:cstheme="minorHAnsi"/>
                <w:sz w:val="28"/>
                <w:szCs w:val="28"/>
                <w:lang w:val="fr-FR" w:eastAsia="fr-FR"/>
              </w:rPr>
              <w:t>/HR</w:t>
            </w:r>
            <w:r w:rsidRPr="00A812A4">
              <w:rPr>
                <w:rFonts w:eastAsia="Times New Roman" w:cstheme="minorHAnsi"/>
                <w:sz w:val="28"/>
                <w:szCs w:val="28"/>
                <w:lang w:val="fr-FR" w:eastAsia="fr-FR"/>
              </w:rPr>
              <w:t xml:space="preserve"> disposant d’au moins une sage-femme </w:t>
            </w:r>
          </w:p>
          <w:p w14:paraId="1F689082" w14:textId="77777777" w:rsidR="00C018AD" w:rsidRPr="00A812A4" w:rsidRDefault="00C018AD" w:rsidP="004C3C7C">
            <w:pPr>
              <w:spacing w:before="120" w:after="120"/>
              <w:contextualSpacing/>
              <w:jc w:val="both"/>
              <w:rPr>
                <w:rFonts w:eastAsia="Times New Roman" w:cstheme="minorHAnsi"/>
                <w:sz w:val="28"/>
                <w:szCs w:val="28"/>
                <w:lang w:val="fr-FR" w:eastAsia="fr-FR"/>
              </w:rPr>
            </w:pPr>
          </w:p>
          <w:p w14:paraId="097C9077" w14:textId="77777777" w:rsidR="00C018AD" w:rsidRPr="00A812A4" w:rsidRDefault="00C018AD" w:rsidP="004C3C7C">
            <w:pPr>
              <w:spacing w:before="120" w:after="120"/>
              <w:contextualSpacing/>
              <w:jc w:val="both"/>
              <w:rPr>
                <w:rFonts w:eastAsia="Times New Roman" w:cstheme="minorHAnsi"/>
                <w:sz w:val="28"/>
                <w:szCs w:val="28"/>
                <w:lang w:val="fr-FR" w:eastAsia="fr-FR"/>
              </w:rPr>
            </w:pP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BED26A" w14:textId="77777777" w:rsidR="00C018AD" w:rsidRPr="00A812A4" w:rsidRDefault="00C018AD" w:rsidP="004C3C7C">
            <w:pPr>
              <w:spacing w:before="120" w:after="120"/>
              <w:contextualSpacing/>
              <w:jc w:val="both"/>
              <w:rPr>
                <w:rFonts w:eastAsia="Times New Roman" w:cstheme="minorHAnsi"/>
                <w:sz w:val="28"/>
                <w:szCs w:val="28"/>
                <w:lang w:eastAsia="fr-FR"/>
              </w:rPr>
            </w:pPr>
            <w:r w:rsidRPr="00A812A4">
              <w:rPr>
                <w:rFonts w:eastAsia="Times New Roman" w:cstheme="minorHAnsi"/>
                <w:sz w:val="28"/>
                <w:szCs w:val="28"/>
                <w:lang w:eastAsia="fr-FR"/>
              </w:rPr>
              <w:t>DRH</w:t>
            </w:r>
          </w:p>
        </w:tc>
        <w:tc>
          <w:tcPr>
            <w:tcW w:w="7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9AF44A" w14:textId="77777777" w:rsidR="00C018AD" w:rsidRPr="00A812A4" w:rsidRDefault="00C018AD" w:rsidP="004C3C7C">
            <w:pPr>
              <w:spacing w:before="120" w:after="120"/>
              <w:contextualSpacing/>
              <w:jc w:val="both"/>
              <w:rPr>
                <w:rFonts w:eastAsia="Times New Roman" w:cstheme="minorHAnsi"/>
                <w:sz w:val="28"/>
                <w:szCs w:val="28"/>
                <w:lang w:eastAsia="fr-FR"/>
              </w:rPr>
            </w:pPr>
            <w:r w:rsidRPr="00A812A4">
              <w:rPr>
                <w:rFonts w:eastAsia="Times New Roman" w:cstheme="minorHAnsi"/>
                <w:sz w:val="28"/>
                <w:szCs w:val="28"/>
                <w:lang w:eastAsia="fr-FR"/>
              </w:rPr>
              <w:t>DCOOP, DPS, DLMEP, Programmesprioritaires, PTF, ST/CP-SSS</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9A952C" w14:textId="77777777" w:rsidR="00C018AD" w:rsidRPr="00A812A4" w:rsidRDefault="00C018AD" w:rsidP="004C3C7C">
            <w:pPr>
              <w:spacing w:before="120" w:after="120"/>
              <w:contextualSpacing/>
              <w:jc w:val="both"/>
              <w:rPr>
                <w:rFonts w:cstheme="minorHAnsi"/>
                <w:sz w:val="28"/>
                <w:szCs w:val="28"/>
              </w:rPr>
            </w:pPr>
            <w:ins w:id="1659" w:author="GUY-pc" w:date="2016-07-14T14:51:00Z">
              <w:r w:rsidRPr="00A812A4">
                <w:rPr>
                  <w:rFonts w:cstheme="minorHAnsi"/>
                  <w:sz w:val="28"/>
                  <w:szCs w:val="28"/>
                </w:rPr>
                <w:t>X</w:t>
              </w:r>
            </w:ins>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9598E1B" w14:textId="77777777" w:rsidR="00C018AD" w:rsidRPr="00A812A4" w:rsidRDefault="00C018AD" w:rsidP="004C3C7C">
            <w:pPr>
              <w:spacing w:before="120" w:after="120"/>
              <w:contextualSpacing/>
              <w:jc w:val="both"/>
              <w:rPr>
                <w:rFonts w:cstheme="minorHAnsi"/>
                <w:sz w:val="28"/>
                <w:szCs w:val="28"/>
              </w:rPr>
            </w:pPr>
            <w:ins w:id="1660" w:author="GUY-pc" w:date="2016-07-14T14:51:00Z">
              <w:r w:rsidRPr="00A812A4">
                <w:rPr>
                  <w:rFonts w:cstheme="minorHAnsi"/>
                  <w:sz w:val="28"/>
                  <w:szCs w:val="28"/>
                </w:rPr>
                <w:t>X</w:t>
              </w:r>
            </w:ins>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AD6278" w14:textId="77777777" w:rsidR="00C018AD" w:rsidRPr="00A812A4" w:rsidRDefault="00C018AD" w:rsidP="004C3C7C">
            <w:pPr>
              <w:spacing w:before="120" w:after="120"/>
              <w:contextualSpacing/>
              <w:jc w:val="both"/>
              <w:rPr>
                <w:rFonts w:cstheme="minorHAnsi"/>
                <w:sz w:val="28"/>
                <w:szCs w:val="28"/>
              </w:rPr>
            </w:pPr>
            <w:del w:id="1661" w:author="GUY-pc" w:date="2016-07-14T14:51:00Z">
              <w:r w:rsidRPr="00A812A4" w:rsidDel="001C6CD7">
                <w:rPr>
                  <w:rFonts w:cstheme="minorHAnsi"/>
                  <w:sz w:val="28"/>
                  <w:szCs w:val="28"/>
                </w:rPr>
                <w:delText>x</w:delText>
              </w:r>
            </w:del>
            <w:ins w:id="1662" w:author="GUY-pc" w:date="2016-07-14T14:51:00Z">
              <w:r w:rsidRPr="00A812A4">
                <w:rPr>
                  <w:rFonts w:cstheme="minorHAnsi"/>
                  <w:sz w:val="28"/>
                  <w:szCs w:val="28"/>
                </w:rPr>
                <w:t>X</w:t>
              </w:r>
            </w:ins>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A78C6D" w14:textId="77777777" w:rsidR="00C018AD" w:rsidRPr="00A812A4" w:rsidRDefault="00C018AD" w:rsidP="004C3C7C">
            <w:pPr>
              <w:spacing w:before="120" w:after="120"/>
              <w:contextualSpacing/>
              <w:jc w:val="both"/>
              <w:rPr>
                <w:rFonts w:cstheme="minorHAnsi"/>
                <w:sz w:val="28"/>
                <w:szCs w:val="28"/>
              </w:rPr>
            </w:pPr>
            <w:del w:id="1663" w:author="GUY-pc" w:date="2016-07-14T14:51:00Z">
              <w:r w:rsidRPr="00A812A4" w:rsidDel="001C6CD7">
                <w:rPr>
                  <w:rFonts w:cstheme="minorHAnsi"/>
                  <w:sz w:val="28"/>
                  <w:szCs w:val="28"/>
                </w:rPr>
                <w:delText>x</w:delText>
              </w:r>
            </w:del>
            <w:ins w:id="1664" w:author="GUY-pc" w:date="2016-07-14T14:51:00Z">
              <w:r w:rsidRPr="00A812A4">
                <w:rPr>
                  <w:rFonts w:cstheme="minorHAnsi"/>
                  <w:sz w:val="28"/>
                  <w:szCs w:val="28"/>
                </w:rPr>
                <w:t>X</w:t>
              </w:r>
            </w:ins>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C33519" w14:textId="77777777" w:rsidR="00C018AD" w:rsidRPr="00A812A4" w:rsidRDefault="00C018AD" w:rsidP="004C3C7C">
            <w:pPr>
              <w:spacing w:before="120" w:after="120"/>
              <w:contextualSpacing/>
              <w:jc w:val="both"/>
              <w:rPr>
                <w:rFonts w:cstheme="minorHAnsi"/>
                <w:sz w:val="28"/>
                <w:szCs w:val="28"/>
              </w:rPr>
            </w:pPr>
            <w:del w:id="1665" w:author="GUY-pc" w:date="2016-07-14T14:51:00Z">
              <w:r w:rsidRPr="00A812A4" w:rsidDel="001C6CD7">
                <w:rPr>
                  <w:rFonts w:cstheme="minorHAnsi"/>
                  <w:sz w:val="28"/>
                  <w:szCs w:val="28"/>
                </w:rPr>
                <w:delText>x</w:delText>
              </w:r>
            </w:del>
            <w:ins w:id="1666" w:author="GUY-pc" w:date="2016-07-14T14:51:00Z">
              <w:r w:rsidRPr="00A812A4">
                <w:rPr>
                  <w:rFonts w:cstheme="minorHAnsi"/>
                  <w:sz w:val="28"/>
                  <w:szCs w:val="28"/>
                </w:rPr>
                <w:t>X</w:t>
              </w:r>
            </w:ins>
          </w:p>
        </w:tc>
        <w:tc>
          <w:tcPr>
            <w:tcW w:w="49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D8D187" w14:textId="77777777" w:rsidR="00C018AD" w:rsidRPr="00A812A4" w:rsidRDefault="00C018AD" w:rsidP="004C3C7C">
            <w:pPr>
              <w:spacing w:before="120" w:after="120"/>
              <w:contextualSpacing/>
              <w:jc w:val="both"/>
              <w:rPr>
                <w:rFonts w:cstheme="minorHAnsi"/>
                <w:sz w:val="28"/>
                <w:szCs w:val="28"/>
                <w:lang w:val="fr-FR"/>
              </w:rPr>
            </w:pPr>
            <w:r w:rsidRPr="00A812A4">
              <w:rPr>
                <w:rFonts w:cstheme="minorHAnsi"/>
                <w:sz w:val="28"/>
                <w:szCs w:val="28"/>
                <w:lang w:val="fr-FR"/>
              </w:rPr>
              <w:t>Un plan de recrutement et de déploiement rationnel estélaboré</w:t>
            </w:r>
          </w:p>
          <w:p w14:paraId="56EB12E4" w14:textId="77777777" w:rsidR="00C018AD" w:rsidRPr="00A812A4" w:rsidRDefault="00C018AD" w:rsidP="004C3C7C">
            <w:pPr>
              <w:spacing w:before="120"/>
              <w:contextualSpacing/>
              <w:jc w:val="both"/>
              <w:rPr>
                <w:rFonts w:cstheme="minorHAnsi"/>
                <w:sz w:val="28"/>
                <w:szCs w:val="28"/>
                <w:lang w:val="fr-FR"/>
              </w:rPr>
            </w:pPr>
            <w:r w:rsidRPr="00A812A4">
              <w:rPr>
                <w:rFonts w:cstheme="minorHAnsi"/>
                <w:sz w:val="28"/>
                <w:szCs w:val="28"/>
                <w:lang w:val="fr-FR"/>
              </w:rPr>
              <w:t>un plaidoyer auprès du MINIFI est effectué et les ressources allouées</w:t>
            </w:r>
          </w:p>
        </w:tc>
      </w:tr>
      <w:tr w:rsidR="00C018AD" w:rsidRPr="00A812A4" w14:paraId="6E3A3A6B" w14:textId="77777777" w:rsidTr="002A7B0F">
        <w:trPr>
          <w:cantSplit/>
          <w:trHeight w:val="2268"/>
        </w:trPr>
        <w:tc>
          <w:tcPr>
            <w:tcW w:w="74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C680" w14:textId="77777777" w:rsidR="00C018AD" w:rsidRPr="00A812A4" w:rsidRDefault="00C018AD" w:rsidP="004C3C7C">
            <w:pPr>
              <w:rPr>
                <w:rFonts w:eastAsia="Times New Roman" w:cstheme="minorHAnsi"/>
                <w:sz w:val="28"/>
                <w:szCs w:val="28"/>
                <w:lang w:val="fr-FR" w:eastAsia="fr-FR"/>
              </w:rPr>
            </w:pPr>
          </w:p>
        </w:tc>
        <w:tc>
          <w:tcPr>
            <w:tcW w:w="742" w:type="pct"/>
            <w:vMerge w:val="restart"/>
            <w:tcBorders>
              <w:top w:val="single" w:sz="4" w:space="0" w:color="000000"/>
              <w:left w:val="single" w:sz="4" w:space="0" w:color="auto"/>
              <w:right w:val="single" w:sz="4" w:space="0" w:color="000000"/>
            </w:tcBorders>
            <w:shd w:val="clear" w:color="auto" w:fill="FFFFFF" w:themeFill="background1"/>
          </w:tcPr>
          <w:p w14:paraId="342DF30B" w14:textId="77777777" w:rsidR="00C018AD" w:rsidRPr="00A812A4" w:rsidRDefault="00C018AD"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Déployer rationnellement le personnel recruté ou en service dans les structures sanitaires en tenant compte  les ressources du secteur privé</w:t>
            </w:r>
          </w:p>
        </w:tc>
        <w:tc>
          <w:tcPr>
            <w:tcW w:w="64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D1BEF7" w14:textId="77777777" w:rsidR="00C018AD" w:rsidRPr="00D4019F" w:rsidRDefault="00C018AD" w:rsidP="004C3C7C">
            <w:pPr>
              <w:autoSpaceDE w:val="0"/>
              <w:autoSpaceDN w:val="0"/>
              <w:adjustRightInd w:val="0"/>
              <w:rPr>
                <w:rFonts w:eastAsia="Times New Roman" w:cstheme="minorHAnsi"/>
                <w:sz w:val="28"/>
                <w:szCs w:val="28"/>
                <w:lang w:val="fr-FR" w:eastAsia="fr-FR"/>
              </w:rPr>
            </w:pPr>
            <w:r w:rsidRPr="00D4019F">
              <w:rPr>
                <w:rFonts w:eastAsia="Times New Roman" w:cstheme="minorHAnsi"/>
                <w:sz w:val="28"/>
                <w:szCs w:val="28"/>
                <w:lang w:val="fr-FR" w:eastAsia="fr-FR"/>
              </w:rPr>
              <w:t>Proportion des HD</w:t>
            </w:r>
          </w:p>
          <w:p w14:paraId="4697FEFE" w14:textId="77777777" w:rsidR="00C018AD" w:rsidRPr="00D4019F" w:rsidRDefault="00D4019F" w:rsidP="004C3C7C">
            <w:pPr>
              <w:autoSpaceDE w:val="0"/>
              <w:autoSpaceDN w:val="0"/>
              <w:adjustRightInd w:val="0"/>
              <w:rPr>
                <w:rFonts w:eastAsia="Times New Roman" w:cstheme="minorHAnsi"/>
                <w:sz w:val="28"/>
                <w:szCs w:val="28"/>
                <w:lang w:val="fr-FR" w:eastAsia="fr-FR"/>
              </w:rPr>
            </w:pPr>
            <w:r w:rsidRPr="00D4019F">
              <w:rPr>
                <w:rFonts w:eastAsia="Times New Roman" w:cstheme="minorHAnsi"/>
                <w:sz w:val="28"/>
                <w:szCs w:val="28"/>
                <w:lang w:val="fr-FR" w:eastAsia="fr-FR"/>
              </w:rPr>
              <w:t xml:space="preserve">respectant </w:t>
            </w:r>
            <w:r w:rsidR="00C018AD" w:rsidRPr="00D4019F">
              <w:rPr>
                <w:rFonts w:eastAsia="Times New Roman" w:cstheme="minorHAnsi"/>
                <w:sz w:val="28"/>
                <w:szCs w:val="28"/>
                <w:lang w:val="fr-FR" w:eastAsia="fr-FR"/>
              </w:rPr>
              <w:t>les normes minimales en</w:t>
            </w:r>
          </w:p>
          <w:p w14:paraId="501E3A61" w14:textId="77777777" w:rsidR="00FB4717" w:rsidRPr="00D4019F" w:rsidRDefault="00C018AD" w:rsidP="00FB4717">
            <w:pPr>
              <w:rPr>
                <w:rFonts w:ascii="Times New Roman" w:hAnsi="Times New Roman"/>
                <w:sz w:val="28"/>
                <w:szCs w:val="28"/>
                <w:lang w:val="fr-FR" w:eastAsia="fr-FR"/>
              </w:rPr>
            </w:pPr>
            <w:r w:rsidRPr="00D4019F">
              <w:rPr>
                <w:rFonts w:eastAsia="Times New Roman" w:cstheme="minorHAnsi"/>
                <w:sz w:val="28"/>
                <w:szCs w:val="28"/>
                <w:lang w:val="fr-FR" w:eastAsia="fr-FR"/>
              </w:rPr>
              <w:t>personnel</w:t>
            </w:r>
            <w:r w:rsidR="00FB4717" w:rsidRPr="00D4019F">
              <w:rPr>
                <w:rFonts w:cs="Calibri"/>
                <w:sz w:val="28"/>
                <w:szCs w:val="28"/>
              </w:rPr>
              <w:t>techniques</w:t>
            </w:r>
            <w:r w:rsidR="00FB4717" w:rsidRPr="00D4019F">
              <w:rPr>
                <w:rStyle w:val="FootnoteReference"/>
                <w:rFonts w:cs="Calibri"/>
                <w:sz w:val="28"/>
                <w:szCs w:val="28"/>
              </w:rPr>
              <w:footnoteReference w:id="25"/>
            </w:r>
          </w:p>
          <w:p w14:paraId="32B2687E" w14:textId="77777777" w:rsidR="00C018AD" w:rsidRPr="00D4019F" w:rsidRDefault="00C018AD" w:rsidP="004C3C7C">
            <w:pPr>
              <w:spacing w:before="120" w:after="120"/>
              <w:contextualSpacing/>
              <w:jc w:val="both"/>
              <w:rPr>
                <w:rFonts w:eastAsia="Times New Roman" w:cstheme="minorHAnsi"/>
                <w:sz w:val="28"/>
                <w:szCs w:val="28"/>
                <w:lang w:val="fr-FR" w:eastAsia="fr-FR"/>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F67AB" w14:textId="77777777" w:rsidR="00C018AD" w:rsidRPr="00A812A4" w:rsidRDefault="00C018AD" w:rsidP="004C3C7C">
            <w:pPr>
              <w:autoSpaceDE w:val="0"/>
              <w:autoSpaceDN w:val="0"/>
              <w:adjustRightInd w:val="0"/>
              <w:rPr>
                <w:rFonts w:eastAsia="Times New Roman" w:cstheme="minorHAnsi"/>
                <w:sz w:val="28"/>
                <w:szCs w:val="28"/>
                <w:lang w:val="fr-FR" w:eastAsia="fr-FR"/>
              </w:rPr>
            </w:pPr>
          </w:p>
        </w:tc>
        <w:tc>
          <w:tcPr>
            <w:tcW w:w="7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18BFF2" w14:textId="77777777" w:rsidR="00C018AD" w:rsidRPr="00A812A4" w:rsidRDefault="00C018AD" w:rsidP="004C3C7C">
            <w:pPr>
              <w:spacing w:before="120" w:after="120"/>
              <w:contextualSpacing/>
              <w:jc w:val="both"/>
              <w:rPr>
                <w:rFonts w:eastAsia="Times New Roman" w:cstheme="minorHAnsi"/>
                <w:sz w:val="28"/>
                <w:szCs w:val="28"/>
                <w:lang w:val="fr-FR" w:eastAsia="fr-FR"/>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48882EE" w14:textId="77777777" w:rsidR="00C018AD" w:rsidRPr="00A812A4" w:rsidDel="001C6CD7" w:rsidRDefault="00C018AD" w:rsidP="004C3C7C">
            <w:pPr>
              <w:spacing w:before="120" w:after="120"/>
              <w:contextualSpacing/>
              <w:jc w:val="both"/>
              <w:rPr>
                <w:rFonts w:cstheme="minorHAnsi"/>
                <w:sz w:val="28"/>
                <w:szCs w:val="28"/>
                <w:lang w:val="fr-FR"/>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413A581" w14:textId="77777777" w:rsidR="00C018AD" w:rsidRPr="00A812A4" w:rsidDel="001C6CD7" w:rsidRDefault="00C018AD" w:rsidP="004C3C7C">
            <w:pPr>
              <w:spacing w:before="120" w:after="120"/>
              <w:contextualSpacing/>
              <w:jc w:val="both"/>
              <w:rPr>
                <w:rFonts w:cstheme="minorHAnsi"/>
                <w:sz w:val="28"/>
                <w:szCs w:val="28"/>
                <w:lang w:val="fr-FR"/>
              </w:rPr>
            </w:pP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C0EC75" w14:textId="77777777" w:rsidR="00C018AD" w:rsidRPr="00A812A4" w:rsidDel="001C6CD7" w:rsidRDefault="00C018AD" w:rsidP="004C3C7C">
            <w:pPr>
              <w:spacing w:before="120" w:after="120"/>
              <w:contextualSpacing/>
              <w:jc w:val="both"/>
              <w:rPr>
                <w:rFonts w:cstheme="minorHAnsi"/>
                <w:sz w:val="28"/>
                <w:szCs w:val="28"/>
                <w:lang w:val="fr-FR"/>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43BE686" w14:textId="77777777" w:rsidR="00C018AD" w:rsidRPr="00A812A4" w:rsidDel="001C6CD7" w:rsidRDefault="00C018AD" w:rsidP="004C3C7C">
            <w:pPr>
              <w:spacing w:before="120" w:after="120"/>
              <w:contextualSpacing/>
              <w:jc w:val="both"/>
              <w:rPr>
                <w:rFonts w:cstheme="minorHAnsi"/>
                <w:sz w:val="28"/>
                <w:szCs w:val="28"/>
                <w:lang w:val="fr-FR"/>
              </w:rPr>
            </w:pP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90767FE" w14:textId="77777777" w:rsidR="00C018AD" w:rsidRPr="00A812A4" w:rsidDel="001C6CD7" w:rsidRDefault="00C018AD" w:rsidP="004C3C7C">
            <w:pPr>
              <w:spacing w:before="120" w:after="120"/>
              <w:contextualSpacing/>
              <w:jc w:val="both"/>
              <w:rPr>
                <w:rFonts w:cstheme="minorHAnsi"/>
                <w:sz w:val="28"/>
                <w:szCs w:val="28"/>
                <w:lang w:val="fr-FR"/>
              </w:rPr>
            </w:pPr>
          </w:p>
        </w:tc>
        <w:tc>
          <w:tcPr>
            <w:tcW w:w="49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2D3AEB" w14:textId="77777777" w:rsidR="00C018AD" w:rsidRPr="00A812A4" w:rsidRDefault="00C018AD" w:rsidP="004C3C7C">
            <w:pPr>
              <w:spacing w:before="120" w:after="120"/>
              <w:contextualSpacing/>
              <w:jc w:val="both"/>
              <w:rPr>
                <w:rFonts w:cstheme="minorHAnsi"/>
                <w:sz w:val="28"/>
                <w:szCs w:val="28"/>
                <w:lang w:val="fr-FR"/>
              </w:rPr>
            </w:pPr>
          </w:p>
        </w:tc>
      </w:tr>
      <w:tr w:rsidR="00C018AD" w:rsidRPr="00A812A4" w14:paraId="1CB015C5" w14:textId="77777777" w:rsidTr="002A7B0F">
        <w:trPr>
          <w:cantSplit/>
          <w:trHeight w:val="2268"/>
        </w:trPr>
        <w:tc>
          <w:tcPr>
            <w:tcW w:w="74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00040" w14:textId="77777777" w:rsidR="00C018AD" w:rsidRPr="00A812A4" w:rsidRDefault="00C018AD" w:rsidP="004C3C7C">
            <w:pPr>
              <w:rPr>
                <w:rFonts w:eastAsia="Times New Roman" w:cstheme="minorHAnsi"/>
                <w:sz w:val="28"/>
                <w:szCs w:val="28"/>
                <w:lang w:val="fr-FR" w:eastAsia="fr-FR"/>
              </w:rPr>
            </w:pPr>
          </w:p>
        </w:tc>
        <w:tc>
          <w:tcPr>
            <w:tcW w:w="742" w:type="pct"/>
            <w:vMerge/>
            <w:tcBorders>
              <w:left w:val="single" w:sz="4" w:space="0" w:color="auto"/>
              <w:bottom w:val="single" w:sz="4" w:space="0" w:color="000000"/>
              <w:right w:val="single" w:sz="4" w:space="0" w:color="000000"/>
            </w:tcBorders>
            <w:shd w:val="clear" w:color="auto" w:fill="FFFFFF" w:themeFill="background1"/>
            <w:hideMark/>
          </w:tcPr>
          <w:p w14:paraId="0E7667F3" w14:textId="77777777" w:rsidR="00C018AD" w:rsidRPr="00A812A4" w:rsidRDefault="00C018AD" w:rsidP="004C3C7C">
            <w:pPr>
              <w:spacing w:before="120" w:after="120"/>
              <w:contextualSpacing/>
              <w:jc w:val="both"/>
              <w:rPr>
                <w:rFonts w:eastAsia="Times New Roman" w:cstheme="minorHAnsi"/>
                <w:sz w:val="28"/>
                <w:szCs w:val="28"/>
                <w:lang w:val="fr-FR" w:eastAsia="fr-FR"/>
              </w:rPr>
            </w:pPr>
          </w:p>
        </w:tc>
        <w:tc>
          <w:tcPr>
            <w:tcW w:w="64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F7EA0CD" w14:textId="77777777" w:rsidR="00C018AD" w:rsidRPr="00D4019F" w:rsidRDefault="00C018AD" w:rsidP="004C3C7C">
            <w:pPr>
              <w:spacing w:before="120" w:after="120"/>
              <w:contextualSpacing/>
              <w:jc w:val="both"/>
              <w:rPr>
                <w:rFonts w:eastAsia="Times New Roman" w:cstheme="minorHAnsi"/>
                <w:sz w:val="28"/>
                <w:szCs w:val="28"/>
                <w:lang w:val="fr-FR" w:eastAsia="fr-FR"/>
              </w:rPr>
            </w:pPr>
          </w:p>
          <w:p w14:paraId="67EBDC45" w14:textId="77777777" w:rsidR="00C018AD" w:rsidRPr="00D4019F" w:rsidRDefault="00C018AD" w:rsidP="004C3C7C">
            <w:pPr>
              <w:spacing w:before="120" w:after="120"/>
              <w:contextualSpacing/>
              <w:jc w:val="both"/>
              <w:rPr>
                <w:rFonts w:eastAsia="Times New Roman" w:cstheme="minorHAnsi"/>
                <w:sz w:val="28"/>
                <w:szCs w:val="28"/>
                <w:lang w:val="fr-FR" w:eastAsia="fr-FR"/>
              </w:rPr>
            </w:pP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E6E3063" w14:textId="77777777" w:rsidR="00C018AD" w:rsidRPr="00A812A4" w:rsidRDefault="00C018AD" w:rsidP="004C3C7C">
            <w:pPr>
              <w:spacing w:before="120" w:after="120"/>
              <w:contextualSpacing/>
              <w:jc w:val="both"/>
              <w:rPr>
                <w:rFonts w:eastAsia="Times New Roman" w:cstheme="minorHAnsi"/>
                <w:sz w:val="28"/>
                <w:szCs w:val="28"/>
                <w:lang w:eastAsia="fr-FR"/>
              </w:rPr>
            </w:pPr>
            <w:r w:rsidRPr="00A812A4">
              <w:rPr>
                <w:rFonts w:eastAsia="Times New Roman" w:cstheme="minorHAnsi"/>
                <w:sz w:val="28"/>
                <w:szCs w:val="28"/>
                <w:lang w:eastAsia="fr-FR"/>
              </w:rPr>
              <w:t>DRH</w:t>
            </w:r>
          </w:p>
        </w:tc>
        <w:tc>
          <w:tcPr>
            <w:tcW w:w="7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432054" w14:textId="77777777" w:rsidR="00C018AD" w:rsidRPr="00A812A4" w:rsidRDefault="00C018AD" w:rsidP="004C3C7C">
            <w:pPr>
              <w:spacing w:before="120" w:after="120"/>
              <w:contextualSpacing/>
              <w:jc w:val="both"/>
              <w:rPr>
                <w:rFonts w:eastAsia="Times New Roman" w:cstheme="minorHAnsi"/>
                <w:sz w:val="28"/>
                <w:szCs w:val="28"/>
                <w:lang w:eastAsia="fr-FR"/>
              </w:rPr>
            </w:pPr>
            <w:r w:rsidRPr="00A812A4">
              <w:rPr>
                <w:rFonts w:eastAsia="Times New Roman" w:cstheme="minorHAnsi"/>
                <w:sz w:val="28"/>
                <w:szCs w:val="28"/>
                <w:lang w:eastAsia="fr-FR"/>
              </w:rPr>
              <w:t>DCOOP, DPS, DLMEP, Programmes, PTF, ST/CP-SSS, DRSP, DS</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3C129A" w14:textId="77777777" w:rsidR="00C018AD" w:rsidRPr="00A812A4" w:rsidRDefault="00C018AD" w:rsidP="004C3C7C">
            <w:pPr>
              <w:spacing w:before="120" w:after="120"/>
              <w:contextualSpacing/>
              <w:jc w:val="both"/>
              <w:rPr>
                <w:rFonts w:cstheme="minorHAnsi"/>
                <w:sz w:val="28"/>
                <w:szCs w:val="28"/>
              </w:rPr>
            </w:pPr>
            <w:del w:id="1667" w:author="GUY-pc" w:date="2016-07-14T14:52:00Z">
              <w:r w:rsidRPr="00A812A4" w:rsidDel="001C6CD7">
                <w:rPr>
                  <w:rFonts w:cstheme="minorHAnsi"/>
                  <w:sz w:val="28"/>
                  <w:szCs w:val="28"/>
                </w:rPr>
                <w:delText>x</w:delText>
              </w:r>
            </w:del>
            <w:ins w:id="1668" w:author="GUY-pc" w:date="2016-07-14T14:52:00Z">
              <w:r w:rsidRPr="00A812A4">
                <w:rPr>
                  <w:rFonts w:cstheme="minorHAnsi"/>
                  <w:sz w:val="28"/>
                  <w:szCs w:val="28"/>
                </w:rPr>
                <w:t>X</w:t>
              </w:r>
            </w:ins>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A280DA" w14:textId="77777777" w:rsidR="00C018AD" w:rsidRPr="00A812A4" w:rsidRDefault="00C018AD" w:rsidP="004C3C7C">
            <w:pPr>
              <w:spacing w:before="120" w:after="120"/>
              <w:contextualSpacing/>
              <w:jc w:val="both"/>
              <w:rPr>
                <w:rFonts w:cstheme="minorHAnsi"/>
                <w:sz w:val="28"/>
                <w:szCs w:val="28"/>
              </w:rPr>
            </w:pPr>
            <w:del w:id="1669" w:author="GUY-pc" w:date="2016-07-14T14:52:00Z">
              <w:r w:rsidRPr="00A812A4" w:rsidDel="001C6CD7">
                <w:rPr>
                  <w:rFonts w:cstheme="minorHAnsi"/>
                  <w:sz w:val="28"/>
                  <w:szCs w:val="28"/>
                </w:rPr>
                <w:delText>x</w:delText>
              </w:r>
            </w:del>
            <w:ins w:id="1670" w:author="GUY-pc" w:date="2016-07-14T14:52:00Z">
              <w:r w:rsidRPr="00A812A4">
                <w:rPr>
                  <w:rFonts w:cstheme="minorHAnsi"/>
                  <w:sz w:val="28"/>
                  <w:szCs w:val="28"/>
                </w:rPr>
                <w:t>X</w:t>
              </w:r>
            </w:ins>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235FC0C" w14:textId="77777777" w:rsidR="00C018AD" w:rsidRPr="00A812A4" w:rsidRDefault="00C018AD" w:rsidP="004C3C7C">
            <w:pPr>
              <w:spacing w:before="120" w:after="120"/>
              <w:contextualSpacing/>
              <w:jc w:val="both"/>
              <w:rPr>
                <w:rFonts w:cstheme="minorHAnsi"/>
                <w:sz w:val="28"/>
                <w:szCs w:val="28"/>
              </w:rPr>
            </w:pPr>
            <w:del w:id="1671" w:author="GUY-pc" w:date="2016-07-14T14:52:00Z">
              <w:r w:rsidRPr="00A812A4" w:rsidDel="001C6CD7">
                <w:rPr>
                  <w:rFonts w:cstheme="minorHAnsi"/>
                  <w:sz w:val="28"/>
                  <w:szCs w:val="28"/>
                </w:rPr>
                <w:delText>x</w:delText>
              </w:r>
            </w:del>
            <w:ins w:id="1672" w:author="GUY-pc" w:date="2016-07-14T14:52:00Z">
              <w:r w:rsidRPr="00A812A4">
                <w:rPr>
                  <w:rFonts w:cstheme="minorHAnsi"/>
                  <w:sz w:val="28"/>
                  <w:szCs w:val="28"/>
                </w:rPr>
                <w:t>X</w:t>
              </w:r>
            </w:ins>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130B76" w14:textId="77777777" w:rsidR="00C018AD" w:rsidRPr="00A812A4" w:rsidRDefault="00C018AD" w:rsidP="004C3C7C">
            <w:pPr>
              <w:spacing w:before="120" w:after="120"/>
              <w:contextualSpacing/>
              <w:jc w:val="both"/>
              <w:rPr>
                <w:rFonts w:cstheme="minorHAnsi"/>
                <w:sz w:val="28"/>
                <w:szCs w:val="28"/>
              </w:rPr>
            </w:pPr>
            <w:del w:id="1673" w:author="GUY-pc" w:date="2016-07-14T14:52:00Z">
              <w:r w:rsidRPr="00A812A4" w:rsidDel="001C6CD7">
                <w:rPr>
                  <w:rFonts w:cstheme="minorHAnsi"/>
                  <w:sz w:val="28"/>
                  <w:szCs w:val="28"/>
                </w:rPr>
                <w:delText>x</w:delText>
              </w:r>
            </w:del>
            <w:ins w:id="1674" w:author="GUY-pc" w:date="2016-07-14T14:52:00Z">
              <w:r w:rsidRPr="00A812A4">
                <w:rPr>
                  <w:rFonts w:cstheme="minorHAnsi"/>
                  <w:sz w:val="28"/>
                  <w:szCs w:val="28"/>
                </w:rPr>
                <w:t>X</w:t>
              </w:r>
            </w:ins>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AB8310" w14:textId="77777777" w:rsidR="00C018AD" w:rsidRPr="00A812A4" w:rsidRDefault="00C018AD" w:rsidP="004C3C7C">
            <w:pPr>
              <w:spacing w:before="120" w:after="120"/>
              <w:contextualSpacing/>
              <w:jc w:val="both"/>
              <w:rPr>
                <w:rFonts w:cstheme="minorHAnsi"/>
                <w:sz w:val="28"/>
                <w:szCs w:val="28"/>
              </w:rPr>
            </w:pPr>
            <w:del w:id="1675" w:author="GUY-pc" w:date="2016-07-14T14:52:00Z">
              <w:r w:rsidRPr="00A812A4" w:rsidDel="001C6CD7">
                <w:rPr>
                  <w:rFonts w:cstheme="minorHAnsi"/>
                  <w:sz w:val="28"/>
                  <w:szCs w:val="28"/>
                </w:rPr>
                <w:delText>x</w:delText>
              </w:r>
            </w:del>
            <w:ins w:id="1676" w:author="GUY-pc" w:date="2016-07-14T14:52:00Z">
              <w:r w:rsidRPr="00A812A4">
                <w:rPr>
                  <w:rFonts w:cstheme="minorHAnsi"/>
                  <w:sz w:val="28"/>
                  <w:szCs w:val="28"/>
                </w:rPr>
                <w:t>X</w:t>
              </w:r>
            </w:ins>
          </w:p>
        </w:tc>
        <w:tc>
          <w:tcPr>
            <w:tcW w:w="49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BCFC471" w14:textId="77777777" w:rsidR="00C018AD" w:rsidRPr="00A812A4" w:rsidRDefault="00C018AD" w:rsidP="004C3C7C">
            <w:pPr>
              <w:spacing w:before="120" w:after="120"/>
              <w:contextualSpacing/>
              <w:jc w:val="both"/>
              <w:rPr>
                <w:rFonts w:cstheme="minorHAnsi"/>
                <w:sz w:val="28"/>
                <w:szCs w:val="28"/>
              </w:rPr>
            </w:pPr>
          </w:p>
        </w:tc>
      </w:tr>
      <w:tr w:rsidR="00C018AD" w:rsidRPr="00B92924" w14:paraId="10512F3C" w14:textId="77777777" w:rsidTr="002A7B0F">
        <w:trPr>
          <w:cantSplit/>
          <w:trHeight w:val="1837"/>
        </w:trPr>
        <w:tc>
          <w:tcPr>
            <w:tcW w:w="74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3FDDA4" w14:textId="77777777" w:rsidR="00C018AD" w:rsidRPr="00A812A4" w:rsidRDefault="00C018AD" w:rsidP="004C3C7C">
            <w:pPr>
              <w:rPr>
                <w:rFonts w:eastAsia="Times New Roman" w:cstheme="minorHAnsi"/>
                <w:sz w:val="28"/>
                <w:szCs w:val="28"/>
                <w:lang w:val="fr-FR" w:eastAsia="fr-FR"/>
              </w:rPr>
            </w:pPr>
          </w:p>
        </w:tc>
        <w:tc>
          <w:tcPr>
            <w:tcW w:w="742" w:type="pct"/>
            <w:vMerge w:val="restart"/>
            <w:tcBorders>
              <w:top w:val="single" w:sz="4" w:space="0" w:color="000000"/>
              <w:left w:val="single" w:sz="4" w:space="0" w:color="auto"/>
              <w:right w:val="single" w:sz="4" w:space="0" w:color="000000"/>
            </w:tcBorders>
            <w:shd w:val="clear" w:color="auto" w:fill="FFFFFF" w:themeFill="background1"/>
            <w:hideMark/>
          </w:tcPr>
          <w:p w14:paraId="6F26A375" w14:textId="77777777" w:rsidR="00C018AD" w:rsidRPr="00A812A4" w:rsidRDefault="00C018AD" w:rsidP="00EB6B82">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Renforcer les capacités des RHS en cours d’emploi  dans les domaines prioritaires répertoriés</w:t>
            </w:r>
            <w:r w:rsidR="00EB6B82">
              <w:rPr>
                <w:rFonts w:eastAsia="Times New Roman" w:cstheme="minorHAnsi"/>
                <w:sz w:val="28"/>
                <w:szCs w:val="28"/>
                <w:lang w:val="fr-FR" w:eastAsia="fr-FR"/>
              </w:rPr>
              <w:t> : santé mentale, santé maternelle et infantile</w:t>
            </w:r>
            <w:r w:rsidR="00EB6B82" w:rsidRPr="00F85BBD">
              <w:rPr>
                <w:rFonts w:eastAsia="Times New Roman" w:cstheme="minorHAnsi"/>
                <w:sz w:val="28"/>
                <w:szCs w:val="28"/>
                <w:lang w:val="fr-FR" w:eastAsia="fr-FR"/>
              </w:rPr>
              <w:t xml:space="preserve"> médecine et chirurgie d’urgence</w:t>
            </w:r>
            <w:r w:rsidRPr="00A812A4">
              <w:rPr>
                <w:rFonts w:eastAsia="Times New Roman" w:cstheme="minorHAnsi"/>
                <w:sz w:val="28"/>
                <w:szCs w:val="28"/>
                <w:lang w:val="fr-FR" w:eastAsia="fr-FR"/>
              </w:rPr>
              <w:t>etc.)</w:t>
            </w:r>
          </w:p>
        </w:tc>
        <w:tc>
          <w:tcPr>
            <w:tcW w:w="64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59B943" w14:textId="77777777" w:rsidR="00C018AD" w:rsidRPr="000C14E6" w:rsidRDefault="00C018AD" w:rsidP="004C3C7C">
            <w:pPr>
              <w:spacing w:before="120" w:after="120"/>
              <w:contextualSpacing/>
              <w:jc w:val="both"/>
              <w:rPr>
                <w:rFonts w:eastAsia="Times New Roman" w:cstheme="minorHAnsi"/>
                <w:sz w:val="28"/>
                <w:szCs w:val="28"/>
                <w:lang w:val="fr-FR" w:eastAsia="fr-FR"/>
              </w:rPr>
            </w:pPr>
            <w:r w:rsidRPr="000C14E6">
              <w:rPr>
                <w:rFonts w:eastAsia="Times New Roman" w:cstheme="minorHAnsi"/>
                <w:sz w:val="28"/>
                <w:szCs w:val="28"/>
                <w:lang w:val="fr-FR" w:eastAsia="fr-FR"/>
              </w:rPr>
              <w:t xml:space="preserve">Couverture des besoins en formation continue </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5251F9F" w14:textId="77777777" w:rsidR="00C018AD" w:rsidRPr="00A812A4" w:rsidRDefault="00C018AD" w:rsidP="004C3C7C">
            <w:pPr>
              <w:spacing w:before="120" w:after="120"/>
              <w:contextualSpacing/>
              <w:jc w:val="both"/>
              <w:rPr>
                <w:rFonts w:eastAsia="Times New Roman" w:cstheme="minorHAnsi"/>
                <w:sz w:val="28"/>
                <w:szCs w:val="28"/>
                <w:lang w:eastAsia="fr-FR"/>
              </w:rPr>
            </w:pPr>
            <w:r w:rsidRPr="00A812A4">
              <w:rPr>
                <w:rFonts w:eastAsia="Times New Roman" w:cstheme="minorHAnsi"/>
                <w:sz w:val="28"/>
                <w:szCs w:val="28"/>
                <w:lang w:eastAsia="fr-FR"/>
              </w:rPr>
              <w:t>DRH</w:t>
            </w:r>
          </w:p>
        </w:tc>
        <w:tc>
          <w:tcPr>
            <w:tcW w:w="7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C3B0042" w14:textId="77777777" w:rsidR="00C018AD" w:rsidRPr="00A812A4" w:rsidRDefault="00C018AD" w:rsidP="004C3C7C">
            <w:pPr>
              <w:spacing w:before="120" w:after="120"/>
              <w:contextualSpacing/>
              <w:jc w:val="both"/>
              <w:rPr>
                <w:rFonts w:eastAsia="Times New Roman" w:cstheme="minorHAnsi"/>
                <w:color w:val="000000"/>
                <w:sz w:val="28"/>
                <w:szCs w:val="28"/>
                <w:lang w:eastAsia="fr-FR"/>
              </w:rPr>
            </w:pPr>
            <w:r w:rsidRPr="00A812A4">
              <w:rPr>
                <w:rFonts w:eastAsia="Times New Roman" w:cstheme="minorHAnsi"/>
                <w:color w:val="000000"/>
                <w:sz w:val="28"/>
                <w:szCs w:val="28"/>
                <w:lang w:val="en-GB" w:eastAsia="fr-FR"/>
              </w:rPr>
              <w:t>DLMP, ST/CP-SSS, DCOOP, DRSP, DS</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E85DA96" w14:textId="77777777" w:rsidR="00C018AD" w:rsidRPr="00A812A4" w:rsidRDefault="00C018AD" w:rsidP="004C3C7C">
            <w:pPr>
              <w:rPr>
                <w:rFonts w:cstheme="minorHAnsi"/>
                <w:b/>
                <w:sz w:val="28"/>
                <w:szCs w:val="28"/>
              </w:rPr>
            </w:pPr>
            <w:ins w:id="1677" w:author="GUY-pc" w:date="2016-07-14T14:54:00Z">
              <w:r w:rsidRPr="00A812A4">
                <w:rPr>
                  <w:rFonts w:cstheme="minorHAnsi"/>
                  <w:b/>
                  <w:sz w:val="28"/>
                  <w:szCs w:val="28"/>
                </w:rPr>
                <w:t>X</w:t>
              </w:r>
            </w:ins>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1F9AF0" w14:textId="77777777" w:rsidR="00C018AD" w:rsidRPr="00A812A4" w:rsidRDefault="00C018AD" w:rsidP="004C3C7C">
            <w:pPr>
              <w:rPr>
                <w:rFonts w:cstheme="minorHAnsi"/>
                <w:b/>
                <w:sz w:val="28"/>
                <w:szCs w:val="28"/>
              </w:rPr>
            </w:pPr>
            <w:ins w:id="1678" w:author="GUY-pc" w:date="2016-07-14T14:54:00Z">
              <w:r w:rsidRPr="00A812A4">
                <w:rPr>
                  <w:rFonts w:cstheme="minorHAnsi"/>
                  <w:b/>
                  <w:sz w:val="28"/>
                  <w:szCs w:val="28"/>
                </w:rPr>
                <w:t>X</w:t>
              </w:r>
            </w:ins>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787B8FC" w14:textId="77777777" w:rsidR="00C018AD" w:rsidRPr="00A812A4" w:rsidRDefault="00C018AD" w:rsidP="004C3C7C">
            <w:pPr>
              <w:rPr>
                <w:rFonts w:cstheme="minorHAnsi"/>
                <w:b/>
                <w:sz w:val="28"/>
                <w:szCs w:val="28"/>
              </w:rPr>
            </w:pPr>
            <w:ins w:id="1679" w:author="GUY-pc" w:date="2016-07-14T14:54:00Z">
              <w:r w:rsidRPr="00A812A4">
                <w:rPr>
                  <w:rFonts w:cstheme="minorHAnsi"/>
                  <w:b/>
                  <w:sz w:val="28"/>
                  <w:szCs w:val="28"/>
                </w:rPr>
                <w:t>X</w:t>
              </w:r>
            </w:ins>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CD0868B" w14:textId="77777777" w:rsidR="00C018AD" w:rsidRPr="00A812A4" w:rsidRDefault="00C018AD" w:rsidP="004C3C7C">
            <w:pPr>
              <w:rPr>
                <w:rFonts w:cstheme="minorHAnsi"/>
                <w:b/>
                <w:sz w:val="28"/>
                <w:szCs w:val="28"/>
              </w:rPr>
            </w:pPr>
            <w:ins w:id="1680" w:author="GUY-pc" w:date="2016-07-14T14:54:00Z">
              <w:r w:rsidRPr="00A812A4">
                <w:rPr>
                  <w:rFonts w:cstheme="minorHAnsi"/>
                  <w:b/>
                  <w:sz w:val="28"/>
                  <w:szCs w:val="28"/>
                </w:rPr>
                <w:t>X</w:t>
              </w:r>
            </w:ins>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6C66B05" w14:textId="77777777" w:rsidR="00C018AD" w:rsidRPr="00A812A4" w:rsidRDefault="00C018AD" w:rsidP="004C3C7C">
            <w:pPr>
              <w:rPr>
                <w:rFonts w:cstheme="minorHAnsi"/>
                <w:b/>
                <w:sz w:val="28"/>
                <w:szCs w:val="28"/>
              </w:rPr>
            </w:pPr>
            <w:ins w:id="1681" w:author="GUY-pc" w:date="2016-07-14T14:54:00Z">
              <w:r w:rsidRPr="00A812A4">
                <w:rPr>
                  <w:rFonts w:cstheme="minorHAnsi"/>
                  <w:b/>
                  <w:sz w:val="28"/>
                  <w:szCs w:val="28"/>
                </w:rPr>
                <w:t>X</w:t>
              </w:r>
            </w:ins>
          </w:p>
        </w:tc>
        <w:tc>
          <w:tcPr>
            <w:tcW w:w="49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5048791" w14:textId="77777777" w:rsidR="00C018AD" w:rsidRPr="00A812A4" w:rsidRDefault="00C018AD" w:rsidP="004C3C7C">
            <w:pPr>
              <w:spacing w:before="120" w:after="120"/>
              <w:contextualSpacing/>
              <w:jc w:val="both"/>
              <w:rPr>
                <w:rFonts w:cstheme="minorHAnsi"/>
                <w:sz w:val="28"/>
                <w:szCs w:val="28"/>
                <w:lang w:val="fr-FR"/>
              </w:rPr>
            </w:pPr>
            <w:r w:rsidRPr="00A812A4">
              <w:rPr>
                <w:rFonts w:cstheme="minorHAnsi"/>
                <w:sz w:val="28"/>
                <w:szCs w:val="28"/>
                <w:lang w:val="fr-FR"/>
              </w:rPr>
              <w:t>Un plan de renforcement des capacités des RHS est élaboré et mis en œuvre</w:t>
            </w:r>
          </w:p>
          <w:p w14:paraId="59D19CF7" w14:textId="77777777" w:rsidR="00C018AD" w:rsidRPr="00A812A4" w:rsidRDefault="00C018AD" w:rsidP="004C3C7C">
            <w:pPr>
              <w:rPr>
                <w:rFonts w:cstheme="minorHAnsi"/>
                <w:sz w:val="28"/>
                <w:szCs w:val="28"/>
                <w:lang w:val="fr-FR"/>
              </w:rPr>
            </w:pPr>
          </w:p>
          <w:p w14:paraId="597FA105" w14:textId="77777777" w:rsidR="00C018AD" w:rsidRPr="00A812A4" w:rsidRDefault="00C018AD" w:rsidP="004C3C7C">
            <w:pPr>
              <w:rPr>
                <w:rFonts w:cstheme="minorHAnsi"/>
                <w:sz w:val="28"/>
                <w:szCs w:val="28"/>
                <w:lang w:val="fr-FR"/>
              </w:rPr>
            </w:pPr>
            <w:r w:rsidRPr="00A812A4">
              <w:rPr>
                <w:rFonts w:cstheme="minorHAnsi"/>
                <w:sz w:val="28"/>
                <w:szCs w:val="28"/>
                <w:lang w:val="fr-FR"/>
              </w:rPr>
              <w:t xml:space="preserve">Accroissement dans ressources financières allouées à  la formation  </w:t>
            </w:r>
          </w:p>
        </w:tc>
      </w:tr>
      <w:tr w:rsidR="00C018AD" w:rsidRPr="00B92924" w14:paraId="7C3558D7" w14:textId="77777777" w:rsidTr="002A7B0F">
        <w:trPr>
          <w:cantSplit/>
          <w:trHeight w:val="1837"/>
        </w:trPr>
        <w:tc>
          <w:tcPr>
            <w:tcW w:w="7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DD24A" w14:textId="77777777" w:rsidR="00C018AD" w:rsidRPr="00A812A4" w:rsidRDefault="00C018AD" w:rsidP="004C3C7C">
            <w:pPr>
              <w:rPr>
                <w:rFonts w:eastAsia="Times New Roman" w:cstheme="minorHAnsi"/>
                <w:sz w:val="28"/>
                <w:szCs w:val="28"/>
                <w:lang w:val="fr-FR" w:eastAsia="fr-FR"/>
              </w:rPr>
            </w:pPr>
          </w:p>
        </w:tc>
        <w:tc>
          <w:tcPr>
            <w:tcW w:w="742" w:type="pct"/>
            <w:vMerge/>
            <w:tcBorders>
              <w:left w:val="single" w:sz="4" w:space="0" w:color="auto"/>
              <w:bottom w:val="single" w:sz="4" w:space="0" w:color="auto"/>
              <w:right w:val="single" w:sz="4" w:space="0" w:color="000000"/>
            </w:tcBorders>
            <w:shd w:val="clear" w:color="auto" w:fill="FFFFFF" w:themeFill="background1"/>
          </w:tcPr>
          <w:p w14:paraId="7CC90AEA" w14:textId="77777777" w:rsidR="00C018AD" w:rsidRPr="00A812A4" w:rsidRDefault="00C018AD" w:rsidP="004C3C7C">
            <w:pPr>
              <w:spacing w:before="120" w:after="120"/>
              <w:contextualSpacing/>
              <w:jc w:val="both"/>
              <w:rPr>
                <w:rFonts w:eastAsia="Times New Roman" w:cstheme="minorHAnsi"/>
                <w:sz w:val="28"/>
                <w:szCs w:val="28"/>
                <w:lang w:val="fr-FR" w:eastAsia="fr-FR"/>
              </w:rPr>
            </w:pPr>
          </w:p>
        </w:tc>
        <w:tc>
          <w:tcPr>
            <w:tcW w:w="64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B4AF63" w14:textId="77777777" w:rsidR="00C018AD" w:rsidRPr="000C14E6" w:rsidRDefault="00C018AD" w:rsidP="00A5586B">
            <w:pPr>
              <w:spacing w:before="120" w:after="120"/>
              <w:contextualSpacing/>
              <w:jc w:val="both"/>
              <w:rPr>
                <w:rFonts w:eastAsia="Times New Roman" w:cstheme="minorHAnsi"/>
                <w:sz w:val="28"/>
                <w:szCs w:val="28"/>
                <w:lang w:val="fr-FR" w:eastAsia="fr-FR"/>
              </w:rPr>
            </w:pPr>
            <w:r w:rsidRPr="000C14E6">
              <w:rPr>
                <w:sz w:val="28"/>
                <w:szCs w:val="28"/>
                <w:lang w:val="fr-FR"/>
              </w:rPr>
              <w:t>% de jeunes médecins avec au plus deux ans d’exp</w:t>
            </w:r>
            <w:r w:rsidR="0014202C" w:rsidRPr="000C14E6">
              <w:rPr>
                <w:sz w:val="28"/>
                <w:szCs w:val="28"/>
                <w:lang w:val="fr-FR"/>
              </w:rPr>
              <w:t xml:space="preserve">érience et ayant bénéficié </w:t>
            </w:r>
            <w:r w:rsidR="00A5586B" w:rsidRPr="000C14E6">
              <w:rPr>
                <w:sz w:val="28"/>
                <w:szCs w:val="28"/>
                <w:lang w:val="fr-FR"/>
              </w:rPr>
              <w:t xml:space="preserve">d’au-moins une formation continue dans les domaines prioritaires répertoriés </w:t>
            </w:r>
            <w:r w:rsidR="00306416" w:rsidRPr="000C14E6">
              <w:rPr>
                <w:sz w:val="28"/>
                <w:szCs w:val="28"/>
                <w:lang w:val="fr-FR"/>
              </w:rPr>
              <w:t xml:space="preserve">ur site </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B956E2" w14:textId="77777777" w:rsidR="00C018AD" w:rsidRPr="00A812A4" w:rsidRDefault="00C018AD" w:rsidP="004C3C7C">
            <w:pPr>
              <w:spacing w:before="120" w:after="120"/>
              <w:contextualSpacing/>
              <w:jc w:val="both"/>
              <w:rPr>
                <w:rFonts w:eastAsia="Times New Roman" w:cstheme="minorHAnsi"/>
                <w:sz w:val="28"/>
                <w:szCs w:val="28"/>
                <w:lang w:val="fr-FR" w:eastAsia="fr-FR"/>
              </w:rPr>
            </w:pPr>
          </w:p>
        </w:tc>
        <w:tc>
          <w:tcPr>
            <w:tcW w:w="7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4707D9" w14:textId="77777777" w:rsidR="00C018AD" w:rsidRPr="00A812A4" w:rsidRDefault="00C018AD" w:rsidP="004C3C7C">
            <w:pPr>
              <w:spacing w:before="120" w:after="120"/>
              <w:contextualSpacing/>
              <w:jc w:val="both"/>
              <w:rPr>
                <w:rFonts w:eastAsia="Times New Roman" w:cstheme="minorHAnsi"/>
                <w:color w:val="000000"/>
                <w:sz w:val="28"/>
                <w:szCs w:val="28"/>
                <w:lang w:val="fr-FR" w:eastAsia="fr-FR"/>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E04F176" w14:textId="77777777" w:rsidR="00C018AD" w:rsidRPr="00A812A4" w:rsidRDefault="00C018AD" w:rsidP="004C3C7C">
            <w:pPr>
              <w:rPr>
                <w:rFonts w:cstheme="minorHAnsi"/>
                <w:b/>
                <w:sz w:val="28"/>
                <w:szCs w:val="28"/>
                <w:lang w:val="fr-FR"/>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EB02FB5" w14:textId="77777777" w:rsidR="00C018AD" w:rsidRPr="00A812A4" w:rsidRDefault="00C018AD" w:rsidP="004C3C7C">
            <w:pPr>
              <w:rPr>
                <w:rFonts w:cstheme="minorHAnsi"/>
                <w:b/>
                <w:sz w:val="28"/>
                <w:szCs w:val="28"/>
                <w:lang w:val="fr-FR"/>
              </w:rPr>
            </w:pP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2305B3" w14:textId="77777777" w:rsidR="00C018AD" w:rsidRPr="00A812A4" w:rsidRDefault="00C018AD" w:rsidP="004C3C7C">
            <w:pPr>
              <w:rPr>
                <w:rFonts w:cstheme="minorHAnsi"/>
                <w:b/>
                <w:sz w:val="28"/>
                <w:szCs w:val="28"/>
                <w:lang w:val="fr-FR"/>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29E80CA" w14:textId="77777777" w:rsidR="00C018AD" w:rsidRPr="00A812A4" w:rsidRDefault="00C018AD" w:rsidP="004C3C7C">
            <w:pPr>
              <w:rPr>
                <w:rFonts w:cstheme="minorHAnsi"/>
                <w:b/>
                <w:sz w:val="28"/>
                <w:szCs w:val="28"/>
                <w:lang w:val="fr-FR"/>
              </w:rPr>
            </w:pP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5BF9A47" w14:textId="77777777" w:rsidR="00C018AD" w:rsidRPr="00A812A4" w:rsidRDefault="00C018AD" w:rsidP="004C3C7C">
            <w:pPr>
              <w:rPr>
                <w:rFonts w:cstheme="minorHAnsi"/>
                <w:b/>
                <w:sz w:val="28"/>
                <w:szCs w:val="28"/>
                <w:lang w:val="fr-FR"/>
              </w:rPr>
            </w:pPr>
          </w:p>
        </w:tc>
        <w:tc>
          <w:tcPr>
            <w:tcW w:w="49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28E67EB" w14:textId="77777777" w:rsidR="00C018AD" w:rsidRPr="00A812A4" w:rsidRDefault="00C018AD" w:rsidP="004C3C7C">
            <w:pPr>
              <w:spacing w:before="120" w:after="120"/>
              <w:contextualSpacing/>
              <w:jc w:val="both"/>
              <w:rPr>
                <w:rFonts w:cstheme="minorHAnsi"/>
                <w:sz w:val="28"/>
                <w:szCs w:val="28"/>
                <w:lang w:val="fr-FR"/>
              </w:rPr>
            </w:pPr>
          </w:p>
        </w:tc>
      </w:tr>
      <w:tr w:rsidR="00C018AD" w:rsidRPr="00B92924" w14:paraId="73702A2D" w14:textId="77777777" w:rsidTr="002A7B0F">
        <w:trPr>
          <w:cantSplit/>
          <w:trHeight w:val="504"/>
        </w:trPr>
        <w:tc>
          <w:tcPr>
            <w:tcW w:w="74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E3255" w14:textId="77777777" w:rsidR="00C018AD" w:rsidRPr="00A812A4" w:rsidRDefault="00C018AD" w:rsidP="004C3C7C">
            <w:pPr>
              <w:spacing w:before="120" w:after="120"/>
              <w:contextualSpacing/>
              <w:jc w:val="both"/>
              <w:rPr>
                <w:rFonts w:eastAsia="Times New Roman" w:cstheme="minorHAnsi"/>
                <w:sz w:val="28"/>
                <w:szCs w:val="28"/>
                <w:lang w:val="fr-FR" w:eastAsia="fr-FR"/>
              </w:rPr>
            </w:pPr>
            <w:r w:rsidRPr="00A812A4">
              <w:rPr>
                <w:b/>
                <w:sz w:val="28"/>
                <w:szCs w:val="28"/>
                <w:lang w:val="fr-FR"/>
              </w:rPr>
              <w:t>4.2 : Amélioration de la gestion rationnelle des ressources humaines</w:t>
            </w:r>
          </w:p>
        </w:tc>
        <w:tc>
          <w:tcPr>
            <w:tcW w:w="7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DB508" w14:textId="77777777" w:rsidR="00C018AD" w:rsidRPr="00A812A4" w:rsidRDefault="00C018AD" w:rsidP="004C3C7C">
            <w:pPr>
              <w:spacing w:before="120" w:after="120"/>
              <w:contextualSpacing/>
              <w:jc w:val="both"/>
              <w:rPr>
                <w:rFonts w:asciiTheme="minorHAnsi" w:eastAsia="Times New Roman" w:hAnsiTheme="minorHAnsi" w:cstheme="minorHAnsi"/>
                <w:sz w:val="28"/>
                <w:szCs w:val="28"/>
                <w:lang w:val="fr-FR" w:eastAsia="fr-FR"/>
              </w:rPr>
            </w:pPr>
            <w:r w:rsidRPr="00A812A4">
              <w:rPr>
                <w:rFonts w:eastAsia="Times New Roman" w:cstheme="minorHAnsi"/>
                <w:sz w:val="28"/>
                <w:szCs w:val="28"/>
                <w:lang w:val="fr-FR" w:eastAsia="fr-FR"/>
              </w:rPr>
              <w:t>Définir et suivre le profil de carrière des RHS au moyen de la généralisation de l’informatisation (SIGIPES central et régional)</w:t>
            </w:r>
          </w:p>
        </w:tc>
        <w:tc>
          <w:tcPr>
            <w:tcW w:w="642"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6016B8B0" w14:textId="77777777" w:rsidR="00C018AD" w:rsidRPr="00A812A4" w:rsidRDefault="00C018AD"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sz w:val="28"/>
                <w:szCs w:val="28"/>
                <w:lang w:val="fr-FR" w:eastAsia="fr-FR"/>
              </w:rPr>
              <w:t>Proportion de DRSP disposant d’un outil informatique de suivi des profils de carrière</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B82E66" w14:textId="77777777" w:rsidR="00C018AD" w:rsidRPr="00A812A4" w:rsidRDefault="00C018AD" w:rsidP="004C3C7C">
            <w:pPr>
              <w:spacing w:before="120" w:after="120"/>
              <w:contextualSpacing/>
              <w:jc w:val="both"/>
              <w:rPr>
                <w:rFonts w:eastAsia="Times New Roman" w:cstheme="minorHAnsi"/>
                <w:sz w:val="28"/>
                <w:szCs w:val="28"/>
                <w:lang w:eastAsia="fr-FR"/>
              </w:rPr>
            </w:pPr>
            <w:r w:rsidRPr="00A812A4">
              <w:rPr>
                <w:rFonts w:eastAsia="Times New Roman" w:cstheme="minorHAnsi"/>
                <w:sz w:val="28"/>
                <w:szCs w:val="28"/>
                <w:lang w:eastAsia="fr-FR"/>
              </w:rPr>
              <w:t>DRH</w:t>
            </w:r>
          </w:p>
        </w:tc>
        <w:tc>
          <w:tcPr>
            <w:tcW w:w="7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D8DF90" w14:textId="77777777" w:rsidR="00C018AD" w:rsidRPr="00A812A4" w:rsidRDefault="00C018AD"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ST/CP-SSSDirections  Techniques IGSMP</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1056F5A" w14:textId="77777777" w:rsidR="00C018AD" w:rsidRPr="00A812A4" w:rsidRDefault="00C018AD" w:rsidP="004C3C7C">
            <w:pPr>
              <w:rPr>
                <w:rFonts w:cstheme="minorHAnsi"/>
                <w:b/>
                <w:sz w:val="28"/>
                <w:szCs w:val="28"/>
              </w:rPr>
            </w:pPr>
            <w:r w:rsidRPr="00A812A4">
              <w:rPr>
                <w:rFonts w:cstheme="minorHAnsi"/>
                <w:b/>
                <w:sz w:val="28"/>
                <w:szCs w:val="28"/>
              </w:rPr>
              <w:t>X</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88DB9F1" w14:textId="77777777" w:rsidR="00C018AD" w:rsidRPr="00A812A4" w:rsidRDefault="00C018AD" w:rsidP="004C3C7C">
            <w:pPr>
              <w:rPr>
                <w:rFonts w:cstheme="minorHAnsi"/>
                <w:b/>
                <w:sz w:val="28"/>
                <w:szCs w:val="28"/>
              </w:rPr>
            </w:pPr>
            <w:r w:rsidRPr="00A812A4">
              <w:rPr>
                <w:rFonts w:cstheme="minorHAnsi"/>
                <w:b/>
                <w:sz w:val="28"/>
                <w:szCs w:val="28"/>
              </w:rPr>
              <w:t>X</w:t>
            </w: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0234244" w14:textId="77777777" w:rsidR="00C018AD" w:rsidRPr="00A812A4" w:rsidRDefault="00C018AD" w:rsidP="004C3C7C">
            <w:pPr>
              <w:rPr>
                <w:rFonts w:cstheme="minorHAnsi"/>
                <w:b/>
                <w:sz w:val="28"/>
                <w:szCs w:val="28"/>
              </w:rPr>
            </w:pPr>
            <w:r w:rsidRPr="00A812A4">
              <w:rPr>
                <w:rFonts w:cstheme="minorHAnsi"/>
                <w:b/>
                <w:sz w:val="28"/>
                <w:szCs w:val="28"/>
              </w:rPr>
              <w:t>X</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B22451" w14:textId="77777777" w:rsidR="00C018AD" w:rsidRPr="00A812A4" w:rsidRDefault="00C018AD" w:rsidP="004C3C7C">
            <w:pPr>
              <w:rPr>
                <w:rFonts w:cstheme="minorHAnsi"/>
                <w:b/>
                <w:sz w:val="28"/>
                <w:szCs w:val="28"/>
              </w:rPr>
            </w:pPr>
            <w:r w:rsidRPr="00A812A4">
              <w:rPr>
                <w:rFonts w:cstheme="minorHAnsi"/>
                <w:b/>
                <w:sz w:val="28"/>
                <w:szCs w:val="28"/>
              </w:rPr>
              <w:t>X</w:t>
            </w: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27E369" w14:textId="77777777" w:rsidR="00C018AD" w:rsidRPr="00A812A4" w:rsidRDefault="00C018AD" w:rsidP="004C3C7C">
            <w:pPr>
              <w:rPr>
                <w:rFonts w:cstheme="minorHAnsi"/>
                <w:b/>
                <w:sz w:val="28"/>
                <w:szCs w:val="28"/>
              </w:rPr>
            </w:pPr>
            <w:r w:rsidRPr="00A812A4">
              <w:rPr>
                <w:rFonts w:cstheme="minorHAnsi"/>
                <w:b/>
                <w:sz w:val="28"/>
                <w:szCs w:val="28"/>
              </w:rPr>
              <w:t>X</w:t>
            </w:r>
          </w:p>
        </w:tc>
        <w:tc>
          <w:tcPr>
            <w:tcW w:w="49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4BFE85" w14:textId="77777777" w:rsidR="00C018AD" w:rsidRPr="00A812A4" w:rsidRDefault="000C14E6" w:rsidP="000C14E6">
            <w:pPr>
              <w:spacing w:before="120" w:after="120"/>
              <w:contextualSpacing/>
              <w:jc w:val="both"/>
              <w:rPr>
                <w:rFonts w:cstheme="minorHAnsi"/>
                <w:sz w:val="28"/>
                <w:szCs w:val="28"/>
                <w:lang w:val="fr-FR"/>
              </w:rPr>
            </w:pPr>
            <w:r w:rsidRPr="00F85BBD">
              <w:rPr>
                <w:rFonts w:cstheme="minorHAnsi"/>
                <w:sz w:val="28"/>
                <w:szCs w:val="28"/>
                <w:lang w:val="fr-FR"/>
              </w:rPr>
              <w:t>Les indicateurs et procédures de suivi de la carrière des personnels sont intégrés dans les outils de supervision intégrée</w:t>
            </w:r>
          </w:p>
        </w:tc>
      </w:tr>
      <w:tr w:rsidR="00C018AD" w:rsidRPr="00A812A4" w14:paraId="503BAFB3" w14:textId="77777777" w:rsidTr="002A7B0F">
        <w:trPr>
          <w:cantSplit/>
          <w:trHeight w:val="504"/>
        </w:trPr>
        <w:tc>
          <w:tcPr>
            <w:tcW w:w="74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0EF5E9" w14:textId="77777777" w:rsidR="00C018AD" w:rsidRPr="00A812A4" w:rsidRDefault="00C018AD" w:rsidP="004C3C7C">
            <w:pPr>
              <w:rPr>
                <w:rFonts w:eastAsia="Times New Roman" w:cstheme="minorHAnsi"/>
                <w:sz w:val="28"/>
                <w:szCs w:val="28"/>
                <w:lang w:val="fr-FR" w:eastAsia="fr-FR"/>
              </w:rPr>
            </w:pPr>
          </w:p>
        </w:tc>
        <w:tc>
          <w:tcPr>
            <w:tcW w:w="7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CC556" w14:textId="77777777" w:rsidR="00C018AD" w:rsidRPr="00A812A4" w:rsidRDefault="00C018AD"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 xml:space="preserve">Assurer l’évaluation continue des pratiques professionnelles </w:t>
            </w:r>
          </w:p>
        </w:tc>
        <w:tc>
          <w:tcPr>
            <w:tcW w:w="642"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6D2B37FA" w14:textId="77777777" w:rsidR="00C018AD" w:rsidRPr="00A812A4" w:rsidRDefault="00306416"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P</w:t>
            </w:r>
            <w:r w:rsidR="00C018AD" w:rsidRPr="00A812A4">
              <w:rPr>
                <w:rFonts w:eastAsia="Times New Roman" w:cstheme="minorHAnsi"/>
                <w:sz w:val="28"/>
                <w:szCs w:val="28"/>
                <w:lang w:val="fr-FR" w:eastAsia="fr-FR"/>
              </w:rPr>
              <w:t xml:space="preserve">roportion des structures sanitaires par niveau </w:t>
            </w:r>
            <w:r w:rsidR="00D25C26">
              <w:rPr>
                <w:rFonts w:eastAsia="Times New Roman" w:cstheme="minorHAnsi"/>
                <w:sz w:val="28"/>
                <w:szCs w:val="28"/>
                <w:lang w:val="fr-FR" w:eastAsia="fr-FR"/>
              </w:rPr>
              <w:t xml:space="preserve">de la pyramide sanitaire </w:t>
            </w:r>
            <w:r w:rsidR="00C018AD" w:rsidRPr="00A812A4">
              <w:rPr>
                <w:rFonts w:eastAsia="Times New Roman" w:cstheme="minorHAnsi"/>
                <w:sz w:val="28"/>
                <w:szCs w:val="28"/>
                <w:lang w:val="fr-FR" w:eastAsia="fr-FR"/>
              </w:rPr>
              <w:t xml:space="preserve">dont les pratiques professionnelles ont  été  évaluées annuellement </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0F5374" w14:textId="77777777" w:rsidR="00C018AD" w:rsidRPr="00A812A4" w:rsidRDefault="008037FD" w:rsidP="004C3C7C">
            <w:pPr>
              <w:spacing w:before="120" w:after="120" w:line="259" w:lineRule="auto"/>
              <w:contextualSpacing/>
              <w:jc w:val="both"/>
              <w:rPr>
                <w:rFonts w:eastAsia="Times New Roman" w:cstheme="minorHAnsi"/>
                <w:sz w:val="28"/>
                <w:szCs w:val="28"/>
                <w:lang w:val="fr-FR" w:eastAsia="fr-FR"/>
                <w:rPrChange w:id="1682" w:author="GUY-pc" w:date="2016-07-14T15:39:00Z">
                  <w:rPr>
                    <w:rFonts w:asciiTheme="minorHAnsi" w:eastAsia="Times New Roman" w:hAnsiTheme="minorHAnsi" w:cstheme="minorHAnsi"/>
                    <w:sz w:val="24"/>
                    <w:szCs w:val="22"/>
                    <w:highlight w:val="black"/>
                    <w:lang w:val="fr-FR" w:eastAsia="fr-FR"/>
                  </w:rPr>
                </w:rPrChange>
              </w:rPr>
            </w:pPr>
            <w:ins w:id="1683" w:author="GUY-pc" w:date="2016-07-14T15:34:00Z">
              <w:r w:rsidRPr="008037FD">
                <w:rPr>
                  <w:rFonts w:eastAsia="Times New Roman" w:cstheme="minorHAnsi"/>
                  <w:sz w:val="28"/>
                  <w:szCs w:val="28"/>
                  <w:lang w:val="fr-FR" w:eastAsia="fr-FR"/>
                  <w:rPrChange w:id="1684" w:author="GUY-pc" w:date="2016-07-14T15:39:00Z">
                    <w:rPr>
                      <w:rFonts w:eastAsia="Times New Roman" w:cstheme="minorHAnsi"/>
                      <w:highlight w:val="black"/>
                      <w:vertAlign w:val="superscript"/>
                      <w:lang w:val="fr-FR" w:eastAsia="fr-FR"/>
                    </w:rPr>
                  </w:rPrChange>
                </w:rPr>
                <w:t>I</w:t>
              </w:r>
            </w:ins>
            <w:r w:rsidR="00C018AD" w:rsidRPr="00A812A4">
              <w:rPr>
                <w:rFonts w:eastAsia="Times New Roman" w:cstheme="minorHAnsi"/>
                <w:sz w:val="28"/>
                <w:szCs w:val="28"/>
                <w:lang w:val="fr-FR" w:eastAsia="fr-FR"/>
              </w:rPr>
              <w:t>nspect</w:t>
            </w:r>
            <w:ins w:id="1685" w:author="GUY-pc" w:date="2016-07-14T15:49:00Z">
              <w:r w:rsidR="00C018AD" w:rsidRPr="00A812A4">
                <w:rPr>
                  <w:rFonts w:eastAsia="Times New Roman" w:cstheme="minorHAnsi"/>
                  <w:sz w:val="28"/>
                  <w:szCs w:val="28"/>
                  <w:lang w:val="fr-FR" w:eastAsia="fr-FR"/>
                </w:rPr>
                <w:t>ions générales</w:t>
              </w:r>
            </w:ins>
          </w:p>
        </w:tc>
        <w:tc>
          <w:tcPr>
            <w:tcW w:w="7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0156B2" w14:textId="77777777" w:rsidR="00C018AD" w:rsidRPr="00A812A4" w:rsidRDefault="00C018AD"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DRH</w:t>
            </w:r>
          </w:p>
          <w:p w14:paraId="57679E10" w14:textId="77777777" w:rsidR="00C018AD" w:rsidRPr="00A812A4" w:rsidRDefault="00C018AD"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Toutes les Structures sanitaires</w:t>
            </w:r>
          </w:p>
          <w:p w14:paraId="3D27BCE1" w14:textId="77777777" w:rsidR="00C018AD" w:rsidRPr="00A812A4" w:rsidRDefault="00C018AD" w:rsidP="004C3C7C">
            <w:pPr>
              <w:keepNext/>
              <w:keepLines/>
              <w:spacing w:before="120" w:after="120" w:line="259" w:lineRule="auto"/>
              <w:contextualSpacing/>
              <w:jc w:val="both"/>
              <w:outlineLvl w:val="2"/>
              <w:rPr>
                <w:rFonts w:eastAsia="Times New Roman" w:cstheme="minorHAnsi"/>
                <w:sz w:val="28"/>
                <w:szCs w:val="28"/>
                <w:lang w:val="fr-FR" w:eastAsia="fr-FR"/>
                <w:rPrChange w:id="1686" w:author="GUY-pc" w:date="2016-07-14T15:39:00Z">
                  <w:rPr>
                    <w:rFonts w:asciiTheme="minorHAnsi" w:eastAsia="Times New Roman" w:hAnsiTheme="minorHAnsi" w:cstheme="minorHAnsi"/>
                    <w:color w:val="1F4D78" w:themeColor="accent1" w:themeShade="7F"/>
                    <w:sz w:val="22"/>
                    <w:szCs w:val="22"/>
                    <w:highlight w:val="black"/>
                    <w:lang w:val="fr-FR" w:eastAsia="fr-FR"/>
                  </w:rPr>
                </w:rPrChange>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85E140" w14:textId="77777777" w:rsidR="00C018AD" w:rsidRPr="00A812A4" w:rsidRDefault="00C018AD" w:rsidP="004C3C7C">
            <w:pPr>
              <w:spacing w:before="120" w:after="120" w:line="259" w:lineRule="auto"/>
              <w:contextualSpacing/>
              <w:jc w:val="both"/>
              <w:rPr>
                <w:rFonts w:cstheme="minorHAnsi"/>
                <w:b/>
                <w:sz w:val="28"/>
                <w:szCs w:val="28"/>
                <w:lang w:val="fr-FR"/>
                <w:rPrChange w:id="1687" w:author="GUY-pc" w:date="2016-07-14T15:39:00Z">
                  <w:rPr>
                    <w:rFonts w:asciiTheme="minorHAnsi" w:eastAsiaTheme="minorHAnsi" w:hAnsiTheme="minorHAnsi" w:cstheme="minorHAnsi"/>
                    <w:b/>
                    <w:sz w:val="24"/>
                    <w:szCs w:val="22"/>
                    <w:highlight w:val="black"/>
                    <w:lang w:val="fr-FR"/>
                  </w:rPr>
                </w:rPrChange>
              </w:rPr>
            </w:pPr>
            <w:r w:rsidRPr="00A812A4">
              <w:rPr>
                <w:rFonts w:cstheme="minorHAnsi"/>
                <w:b/>
                <w:sz w:val="28"/>
                <w:szCs w:val="28"/>
                <w:lang w:val="fr-FR"/>
              </w:rPr>
              <w:t>X</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31F221B" w14:textId="77777777" w:rsidR="00C018AD" w:rsidRPr="00A812A4" w:rsidRDefault="00C018AD" w:rsidP="004C3C7C">
            <w:pPr>
              <w:spacing w:before="120" w:after="120" w:line="259" w:lineRule="auto"/>
              <w:contextualSpacing/>
              <w:jc w:val="both"/>
              <w:rPr>
                <w:rFonts w:cstheme="minorHAnsi"/>
                <w:b/>
                <w:sz w:val="28"/>
                <w:szCs w:val="28"/>
                <w:lang w:val="fr-FR"/>
                <w:rPrChange w:id="1688" w:author="GUY-pc" w:date="2016-07-14T15:39:00Z">
                  <w:rPr>
                    <w:rFonts w:asciiTheme="minorHAnsi" w:eastAsiaTheme="minorHAnsi" w:hAnsiTheme="minorHAnsi" w:cstheme="minorHAnsi"/>
                    <w:b/>
                    <w:sz w:val="24"/>
                    <w:szCs w:val="22"/>
                    <w:highlight w:val="black"/>
                    <w:lang w:val="fr-FR"/>
                  </w:rPr>
                </w:rPrChange>
              </w:rPr>
            </w:pPr>
            <w:r w:rsidRPr="00A812A4">
              <w:rPr>
                <w:rFonts w:cstheme="minorHAnsi"/>
                <w:b/>
                <w:sz w:val="28"/>
                <w:szCs w:val="28"/>
                <w:lang w:val="fr-FR"/>
              </w:rPr>
              <w:t>X</w:t>
            </w: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C6C0EB8" w14:textId="77777777" w:rsidR="00C018AD" w:rsidRPr="00A812A4" w:rsidRDefault="00C018AD" w:rsidP="004C3C7C">
            <w:pPr>
              <w:spacing w:before="120" w:after="120" w:line="259" w:lineRule="auto"/>
              <w:contextualSpacing/>
              <w:jc w:val="both"/>
              <w:rPr>
                <w:rFonts w:cstheme="minorHAnsi"/>
                <w:b/>
                <w:sz w:val="28"/>
                <w:szCs w:val="28"/>
                <w:lang w:val="fr-FR"/>
                <w:rPrChange w:id="1689" w:author="GUY-pc" w:date="2016-07-14T15:39:00Z">
                  <w:rPr>
                    <w:rFonts w:asciiTheme="minorHAnsi" w:eastAsiaTheme="minorHAnsi" w:hAnsiTheme="minorHAnsi" w:cstheme="minorHAnsi"/>
                    <w:b/>
                    <w:sz w:val="24"/>
                    <w:szCs w:val="22"/>
                    <w:highlight w:val="black"/>
                    <w:lang w:val="fr-FR"/>
                  </w:rPr>
                </w:rPrChange>
              </w:rPr>
            </w:pPr>
            <w:r w:rsidRPr="00A812A4">
              <w:rPr>
                <w:rFonts w:cstheme="minorHAnsi"/>
                <w:b/>
                <w:sz w:val="28"/>
                <w:szCs w:val="28"/>
                <w:lang w:val="fr-FR"/>
              </w:rPr>
              <w:t>X</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7D896E" w14:textId="77777777" w:rsidR="00C018AD" w:rsidRPr="00A812A4" w:rsidRDefault="00C018AD" w:rsidP="004C3C7C">
            <w:pPr>
              <w:spacing w:before="120" w:after="120" w:line="259" w:lineRule="auto"/>
              <w:contextualSpacing/>
              <w:jc w:val="both"/>
              <w:rPr>
                <w:rFonts w:cstheme="minorHAnsi"/>
                <w:b/>
                <w:sz w:val="28"/>
                <w:szCs w:val="28"/>
                <w:lang w:val="fr-FR"/>
                <w:rPrChange w:id="1690" w:author="GUY-pc" w:date="2016-07-14T15:39:00Z">
                  <w:rPr>
                    <w:rFonts w:asciiTheme="minorHAnsi" w:eastAsiaTheme="minorHAnsi" w:hAnsiTheme="minorHAnsi" w:cstheme="minorHAnsi"/>
                    <w:b/>
                    <w:sz w:val="24"/>
                    <w:szCs w:val="22"/>
                    <w:highlight w:val="black"/>
                    <w:lang w:val="fr-FR"/>
                  </w:rPr>
                </w:rPrChange>
              </w:rPr>
            </w:pPr>
            <w:r w:rsidRPr="00A812A4">
              <w:rPr>
                <w:rFonts w:cstheme="minorHAnsi"/>
                <w:b/>
                <w:sz w:val="28"/>
                <w:szCs w:val="28"/>
                <w:lang w:val="fr-FR"/>
              </w:rPr>
              <w:t>X</w:t>
            </w:r>
          </w:p>
        </w:tc>
        <w:tc>
          <w:tcPr>
            <w:tcW w:w="23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0E109C" w14:textId="77777777" w:rsidR="00C018AD" w:rsidRPr="00A812A4" w:rsidRDefault="00C018AD" w:rsidP="004C3C7C">
            <w:pPr>
              <w:spacing w:before="120" w:after="120" w:line="259" w:lineRule="auto"/>
              <w:contextualSpacing/>
              <w:jc w:val="both"/>
              <w:rPr>
                <w:rFonts w:cstheme="minorHAnsi"/>
                <w:b/>
                <w:sz w:val="28"/>
                <w:szCs w:val="28"/>
                <w:lang w:val="fr-FR"/>
                <w:rPrChange w:id="1691" w:author="GUY-pc" w:date="2016-07-14T15:39:00Z">
                  <w:rPr>
                    <w:rFonts w:asciiTheme="minorHAnsi" w:eastAsiaTheme="minorHAnsi" w:hAnsiTheme="minorHAnsi" w:cstheme="minorHAnsi"/>
                    <w:b/>
                    <w:sz w:val="24"/>
                    <w:szCs w:val="22"/>
                    <w:highlight w:val="black"/>
                    <w:lang w:val="fr-FR"/>
                  </w:rPr>
                </w:rPrChange>
              </w:rPr>
            </w:pPr>
            <w:r w:rsidRPr="00A812A4">
              <w:rPr>
                <w:rFonts w:cstheme="minorHAnsi"/>
                <w:b/>
                <w:sz w:val="28"/>
                <w:szCs w:val="28"/>
                <w:lang w:val="fr-FR"/>
              </w:rPr>
              <w:t>X</w:t>
            </w:r>
          </w:p>
        </w:tc>
        <w:tc>
          <w:tcPr>
            <w:tcW w:w="49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DA00DBC" w14:textId="77777777" w:rsidR="00C018AD" w:rsidRPr="00A812A4" w:rsidRDefault="00C018AD" w:rsidP="004C3C7C">
            <w:pPr>
              <w:keepNext/>
              <w:keepLines/>
              <w:spacing w:before="120" w:after="120" w:line="259" w:lineRule="auto"/>
              <w:contextualSpacing/>
              <w:jc w:val="both"/>
              <w:outlineLvl w:val="2"/>
              <w:rPr>
                <w:rFonts w:cstheme="minorHAnsi"/>
                <w:sz w:val="28"/>
                <w:szCs w:val="28"/>
                <w:lang w:val="fr-FR"/>
                <w:rPrChange w:id="1692" w:author="GUY-pc" w:date="2016-07-14T15:39:00Z">
                  <w:rPr>
                    <w:rFonts w:asciiTheme="minorHAnsi" w:eastAsiaTheme="minorHAnsi" w:hAnsiTheme="minorHAnsi" w:cstheme="minorHAnsi"/>
                    <w:color w:val="1F4D78" w:themeColor="accent1" w:themeShade="7F"/>
                    <w:sz w:val="22"/>
                    <w:szCs w:val="22"/>
                    <w:highlight w:val="black"/>
                    <w:lang w:val="fr-FR"/>
                  </w:rPr>
                </w:rPrChange>
              </w:rPr>
            </w:pPr>
          </w:p>
        </w:tc>
      </w:tr>
      <w:tr w:rsidR="002A7B0F" w:rsidRPr="00B92924" w14:paraId="3870C9CA" w14:textId="77777777" w:rsidTr="002A7B0F">
        <w:trPr>
          <w:cantSplit/>
          <w:trHeight w:val="1133"/>
        </w:trPr>
        <w:tc>
          <w:tcPr>
            <w:tcW w:w="74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D04E08" w14:textId="77777777" w:rsidR="002A7B0F" w:rsidRPr="00A812A4" w:rsidRDefault="002A7B0F" w:rsidP="004C3C7C">
            <w:pPr>
              <w:rPr>
                <w:rFonts w:eastAsia="Times New Roman" w:cstheme="minorHAnsi"/>
                <w:sz w:val="28"/>
                <w:szCs w:val="28"/>
                <w:lang w:val="fr-FR" w:eastAsia="fr-FR"/>
              </w:rPr>
            </w:pPr>
          </w:p>
        </w:tc>
        <w:tc>
          <w:tcPr>
            <w:tcW w:w="742" w:type="pct"/>
            <w:vMerge w:val="restart"/>
            <w:tcBorders>
              <w:top w:val="single" w:sz="4" w:space="0" w:color="auto"/>
              <w:left w:val="single" w:sz="4" w:space="0" w:color="auto"/>
              <w:right w:val="single" w:sz="4" w:space="0" w:color="auto"/>
            </w:tcBorders>
            <w:shd w:val="clear" w:color="auto" w:fill="FFFFFF" w:themeFill="background1"/>
            <w:hideMark/>
          </w:tcPr>
          <w:p w14:paraId="7E4E40E0" w14:textId="77777777" w:rsidR="002A7B0F" w:rsidRPr="00A812A4" w:rsidRDefault="002A7B0F"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 xml:space="preserve">Renforcer la mise en œuvre du  plan de motivation des RHS à travers </w:t>
            </w:r>
          </w:p>
          <w:p w14:paraId="1B1BC584" w14:textId="77777777" w:rsidR="002A7B0F" w:rsidRPr="00A812A4" w:rsidRDefault="002A7B0F" w:rsidP="004C3C7C">
            <w:pPr>
              <w:spacing w:before="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 xml:space="preserve">les stratégies suivantes : (i) évaluation des performances puis  récompenses, (ii) </w:t>
            </w:r>
            <w:r w:rsidRPr="00A812A4">
              <w:rPr>
                <w:rFonts w:eastAsia="Times New Roman" w:cstheme="minorHAnsi"/>
                <w:color w:val="000000"/>
                <w:sz w:val="28"/>
                <w:szCs w:val="28"/>
                <w:lang w:val="fr-FR" w:eastAsia="fr-FR"/>
              </w:rPr>
              <w:t>fidélisation des RHS au poste de travail dans les zones d’accès difficile</w:t>
            </w:r>
          </w:p>
        </w:tc>
        <w:tc>
          <w:tcPr>
            <w:tcW w:w="642"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3752169" w14:textId="77777777" w:rsidR="002A7B0F" w:rsidRPr="00A812A4" w:rsidRDefault="002A7B0F"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Indice de satisfaction des RHS</w:t>
            </w:r>
            <w:del w:id="1693" w:author="GUY-pc" w:date="2016-07-14T15:39:00Z">
              <w:r w:rsidRPr="00A812A4" w:rsidDel="004F07FB">
                <w:rPr>
                  <w:rFonts w:eastAsia="Times New Roman" w:cstheme="minorHAnsi"/>
                  <w:color w:val="000000"/>
                  <w:sz w:val="28"/>
                  <w:szCs w:val="28"/>
                  <w:lang w:val="fr-FR" w:eastAsia="fr-FR"/>
                </w:rPr>
                <w:delText xml:space="preserve"> ; </w:delText>
              </w:r>
            </w:del>
          </w:p>
          <w:p w14:paraId="0F8F856D" w14:textId="77777777" w:rsidR="002A7B0F" w:rsidRPr="00A812A4" w:rsidRDefault="002A7B0F" w:rsidP="004C3C7C">
            <w:pPr>
              <w:rPr>
                <w:rFonts w:eastAsia="Times New Roman" w:cstheme="minorHAnsi"/>
                <w:color w:val="000000"/>
                <w:sz w:val="28"/>
                <w:szCs w:val="28"/>
                <w:lang w:val="fr-FR" w:eastAsia="fr-FR"/>
              </w:rPr>
            </w:pPr>
          </w:p>
          <w:p w14:paraId="0FFE56A1" w14:textId="77777777" w:rsidR="002A7B0F" w:rsidRPr="00A812A4" w:rsidRDefault="002A7B0F" w:rsidP="004C3C7C">
            <w:pPr>
              <w:rPr>
                <w:rFonts w:eastAsia="Times New Roman" w:cstheme="minorHAnsi"/>
                <w:color w:val="000000"/>
                <w:sz w:val="28"/>
                <w:szCs w:val="28"/>
                <w:lang w:val="fr-FR" w:eastAsia="fr-FR"/>
              </w:rPr>
            </w:pPr>
          </w:p>
        </w:tc>
        <w:tc>
          <w:tcPr>
            <w:tcW w:w="474"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14:paraId="2B4E2286" w14:textId="77777777" w:rsidR="002A7B0F" w:rsidRPr="00A812A4" w:rsidRDefault="008037FD" w:rsidP="004C3C7C">
            <w:pPr>
              <w:spacing w:before="120" w:after="120"/>
              <w:contextualSpacing/>
              <w:jc w:val="both"/>
              <w:rPr>
                <w:rFonts w:eastAsia="Times New Roman" w:cstheme="minorHAnsi"/>
                <w:sz w:val="28"/>
                <w:szCs w:val="28"/>
                <w:lang w:eastAsia="fr-FR"/>
              </w:rPr>
            </w:pPr>
            <w:r w:rsidRPr="008037FD">
              <w:rPr>
                <w:rFonts w:eastAsia="Times New Roman" w:cstheme="minorHAnsi"/>
                <w:sz w:val="28"/>
                <w:szCs w:val="28"/>
                <w:lang w:eastAsia="fr-FR"/>
                <w:rPrChange w:id="1694" w:author="GUY-pc" w:date="2016-07-14T14:55:00Z">
                  <w:rPr>
                    <w:rFonts w:eastAsia="Times New Roman" w:cstheme="minorHAnsi"/>
                    <w:highlight w:val="black"/>
                    <w:vertAlign w:val="superscript"/>
                    <w:lang w:eastAsia="fr-FR"/>
                  </w:rPr>
                </w:rPrChange>
              </w:rPr>
              <w:t>DRH</w:t>
            </w:r>
          </w:p>
        </w:tc>
        <w:tc>
          <w:tcPr>
            <w:tcW w:w="774"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14:paraId="6F8F45D2" w14:textId="77777777" w:rsidR="002A7B0F" w:rsidRPr="00A812A4" w:rsidRDefault="002A7B0F"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DPS, DRFP, PAISS, DRSP, DS, FOSA</w:t>
            </w:r>
          </w:p>
        </w:tc>
        <w:tc>
          <w:tcPr>
            <w:tcW w:w="219" w:type="pct"/>
            <w:vMerge w:val="restart"/>
            <w:tcBorders>
              <w:top w:val="single" w:sz="4" w:space="0" w:color="000000"/>
              <w:left w:val="single" w:sz="4" w:space="0" w:color="000000"/>
              <w:right w:val="single" w:sz="4" w:space="0" w:color="000000"/>
            </w:tcBorders>
            <w:shd w:val="clear" w:color="auto" w:fill="FFFFFF" w:themeFill="background1"/>
          </w:tcPr>
          <w:p w14:paraId="66766CA4" w14:textId="77777777" w:rsidR="002A7B0F" w:rsidRPr="00A812A4" w:rsidRDefault="002A7B0F" w:rsidP="004C3C7C">
            <w:pPr>
              <w:rPr>
                <w:rFonts w:cstheme="minorHAnsi"/>
                <w:b/>
                <w:sz w:val="28"/>
                <w:szCs w:val="28"/>
                <w:lang w:val="fr-FR"/>
              </w:rPr>
            </w:pPr>
            <w:r w:rsidRPr="00A812A4">
              <w:rPr>
                <w:rFonts w:cstheme="minorHAnsi"/>
                <w:b/>
                <w:sz w:val="28"/>
                <w:szCs w:val="28"/>
                <w:lang w:val="fr-FR"/>
              </w:rPr>
              <w:t>X</w:t>
            </w:r>
          </w:p>
        </w:tc>
        <w:tc>
          <w:tcPr>
            <w:tcW w:w="219" w:type="pct"/>
            <w:vMerge w:val="restart"/>
            <w:tcBorders>
              <w:top w:val="single" w:sz="4" w:space="0" w:color="000000"/>
              <w:left w:val="single" w:sz="4" w:space="0" w:color="000000"/>
              <w:right w:val="single" w:sz="4" w:space="0" w:color="000000"/>
            </w:tcBorders>
            <w:shd w:val="clear" w:color="auto" w:fill="FFFFFF" w:themeFill="background1"/>
          </w:tcPr>
          <w:p w14:paraId="6832CA62" w14:textId="77777777" w:rsidR="002A7B0F" w:rsidRPr="00A812A4" w:rsidRDefault="002A7B0F" w:rsidP="004C3C7C">
            <w:pPr>
              <w:rPr>
                <w:rFonts w:cstheme="minorHAnsi"/>
                <w:b/>
                <w:sz w:val="28"/>
                <w:szCs w:val="28"/>
                <w:lang w:val="fr-FR"/>
              </w:rPr>
            </w:pPr>
            <w:r w:rsidRPr="00A812A4">
              <w:rPr>
                <w:rFonts w:cstheme="minorHAnsi"/>
                <w:b/>
                <w:sz w:val="28"/>
                <w:szCs w:val="28"/>
                <w:lang w:val="fr-FR"/>
              </w:rPr>
              <w:t>X</w:t>
            </w:r>
          </w:p>
        </w:tc>
        <w:tc>
          <w:tcPr>
            <w:tcW w:w="237" w:type="pct"/>
            <w:vMerge w:val="restart"/>
            <w:tcBorders>
              <w:top w:val="single" w:sz="4" w:space="0" w:color="000000"/>
              <w:left w:val="single" w:sz="4" w:space="0" w:color="000000"/>
              <w:right w:val="single" w:sz="4" w:space="0" w:color="000000"/>
            </w:tcBorders>
            <w:shd w:val="clear" w:color="auto" w:fill="FFFFFF" w:themeFill="background1"/>
          </w:tcPr>
          <w:p w14:paraId="7F8B06A3" w14:textId="77777777" w:rsidR="002A7B0F" w:rsidRPr="00A812A4" w:rsidRDefault="002A7B0F" w:rsidP="004C3C7C">
            <w:pPr>
              <w:rPr>
                <w:rFonts w:cstheme="minorHAnsi"/>
                <w:b/>
                <w:sz w:val="28"/>
                <w:szCs w:val="28"/>
                <w:lang w:val="fr-FR"/>
              </w:rPr>
            </w:pPr>
            <w:r w:rsidRPr="00A812A4">
              <w:rPr>
                <w:rFonts w:cstheme="minorHAnsi"/>
                <w:b/>
                <w:sz w:val="28"/>
                <w:szCs w:val="28"/>
                <w:lang w:val="fr-FR"/>
              </w:rPr>
              <w:t>X</w:t>
            </w:r>
          </w:p>
        </w:tc>
        <w:tc>
          <w:tcPr>
            <w:tcW w:w="219" w:type="pct"/>
            <w:vMerge w:val="restart"/>
            <w:tcBorders>
              <w:top w:val="single" w:sz="4" w:space="0" w:color="000000"/>
              <w:left w:val="single" w:sz="4" w:space="0" w:color="000000"/>
              <w:right w:val="single" w:sz="4" w:space="0" w:color="000000"/>
            </w:tcBorders>
            <w:shd w:val="clear" w:color="auto" w:fill="FFFFFF" w:themeFill="background1"/>
          </w:tcPr>
          <w:p w14:paraId="138A90C8" w14:textId="77777777" w:rsidR="002A7B0F" w:rsidRPr="00A812A4" w:rsidRDefault="002A7B0F" w:rsidP="004C3C7C">
            <w:pPr>
              <w:rPr>
                <w:rFonts w:cstheme="minorHAnsi"/>
                <w:b/>
                <w:sz w:val="28"/>
                <w:szCs w:val="28"/>
                <w:lang w:val="fr-FR"/>
              </w:rPr>
            </w:pPr>
            <w:r w:rsidRPr="00A812A4">
              <w:rPr>
                <w:rFonts w:cstheme="minorHAnsi"/>
                <w:b/>
                <w:sz w:val="28"/>
                <w:szCs w:val="28"/>
                <w:lang w:val="fr-FR"/>
              </w:rPr>
              <w:t>X</w:t>
            </w:r>
          </w:p>
        </w:tc>
        <w:tc>
          <w:tcPr>
            <w:tcW w:w="237" w:type="pct"/>
            <w:vMerge w:val="restart"/>
            <w:tcBorders>
              <w:top w:val="single" w:sz="4" w:space="0" w:color="000000"/>
              <w:left w:val="single" w:sz="4" w:space="0" w:color="000000"/>
              <w:right w:val="single" w:sz="4" w:space="0" w:color="000000"/>
            </w:tcBorders>
            <w:shd w:val="clear" w:color="auto" w:fill="FFFFFF" w:themeFill="background1"/>
          </w:tcPr>
          <w:p w14:paraId="45E0FBFB" w14:textId="77777777" w:rsidR="002A7B0F" w:rsidRPr="00A812A4" w:rsidRDefault="002A7B0F" w:rsidP="004C3C7C">
            <w:pPr>
              <w:rPr>
                <w:rFonts w:cstheme="minorHAnsi"/>
                <w:b/>
                <w:sz w:val="28"/>
                <w:szCs w:val="28"/>
                <w:lang w:val="fr-FR"/>
              </w:rPr>
            </w:pPr>
            <w:r w:rsidRPr="00A812A4">
              <w:rPr>
                <w:rFonts w:cstheme="minorHAnsi"/>
                <w:b/>
                <w:sz w:val="28"/>
                <w:szCs w:val="28"/>
                <w:lang w:val="fr-FR"/>
              </w:rPr>
              <w:t>X</w:t>
            </w:r>
          </w:p>
        </w:tc>
        <w:tc>
          <w:tcPr>
            <w:tcW w:w="496" w:type="pct"/>
            <w:vMerge w:val="restart"/>
            <w:tcBorders>
              <w:top w:val="single" w:sz="4" w:space="0" w:color="000000"/>
              <w:left w:val="single" w:sz="4" w:space="0" w:color="000000"/>
              <w:right w:val="single" w:sz="4" w:space="0" w:color="000000"/>
            </w:tcBorders>
            <w:shd w:val="clear" w:color="auto" w:fill="FFFFFF" w:themeFill="background1"/>
            <w:hideMark/>
          </w:tcPr>
          <w:p w14:paraId="632FB648" w14:textId="77777777" w:rsidR="002A7B0F" w:rsidRPr="00A812A4" w:rsidRDefault="002A7B0F" w:rsidP="004C3C7C">
            <w:pPr>
              <w:spacing w:before="120" w:after="120"/>
              <w:contextualSpacing/>
              <w:jc w:val="both"/>
              <w:rPr>
                <w:rFonts w:cstheme="minorHAnsi"/>
                <w:sz w:val="28"/>
                <w:szCs w:val="28"/>
                <w:lang w:val="fr-FR"/>
              </w:rPr>
            </w:pPr>
            <w:r w:rsidRPr="00A812A4">
              <w:rPr>
                <w:rFonts w:cstheme="minorHAnsi"/>
                <w:sz w:val="28"/>
                <w:szCs w:val="28"/>
                <w:lang w:val="fr-FR"/>
              </w:rPr>
              <w:t>Effectivité d’une extension significative du PBF, fiabilité des évaluations de performance</w:t>
            </w:r>
          </w:p>
        </w:tc>
      </w:tr>
      <w:tr w:rsidR="002A7B0F" w:rsidRPr="00B92924" w14:paraId="3871D475" w14:textId="77777777" w:rsidTr="002A7B0F">
        <w:trPr>
          <w:cantSplit/>
          <w:trHeight w:val="1133"/>
        </w:trPr>
        <w:tc>
          <w:tcPr>
            <w:tcW w:w="74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A17DB" w14:textId="77777777" w:rsidR="002A7B0F" w:rsidRPr="00A812A4" w:rsidRDefault="002A7B0F" w:rsidP="004C3C7C">
            <w:pPr>
              <w:rPr>
                <w:rFonts w:eastAsia="Times New Roman" w:cstheme="minorHAnsi"/>
                <w:sz w:val="28"/>
                <w:szCs w:val="28"/>
                <w:lang w:val="fr-FR" w:eastAsia="fr-FR"/>
              </w:rPr>
            </w:pPr>
          </w:p>
        </w:tc>
        <w:tc>
          <w:tcPr>
            <w:tcW w:w="742" w:type="pct"/>
            <w:vMerge/>
            <w:tcBorders>
              <w:left w:val="single" w:sz="4" w:space="0" w:color="auto"/>
              <w:right w:val="single" w:sz="4" w:space="0" w:color="auto"/>
            </w:tcBorders>
            <w:shd w:val="clear" w:color="auto" w:fill="FFFFFF" w:themeFill="background1"/>
            <w:vAlign w:val="center"/>
            <w:hideMark/>
          </w:tcPr>
          <w:p w14:paraId="6A7225B7" w14:textId="77777777" w:rsidR="002A7B0F" w:rsidRPr="00A812A4" w:rsidRDefault="002A7B0F" w:rsidP="004C3C7C">
            <w:pPr>
              <w:rPr>
                <w:rFonts w:eastAsia="Times New Roman" w:cstheme="minorHAnsi"/>
                <w:sz w:val="28"/>
                <w:szCs w:val="28"/>
                <w:lang w:val="fr-FR" w:eastAsia="fr-FR"/>
              </w:rPr>
            </w:pPr>
          </w:p>
        </w:tc>
        <w:tc>
          <w:tcPr>
            <w:tcW w:w="642"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381DD2AB" w14:textId="77777777" w:rsidR="002A7B0F" w:rsidRPr="00A812A4" w:rsidRDefault="002A7B0F"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Proportion de CSI/CMA/HD  difficile d’accès, mais disposant d’au moins 50% de RHS en poste depuis 3 ans.</w:t>
            </w:r>
          </w:p>
        </w:tc>
        <w:tc>
          <w:tcPr>
            <w:tcW w:w="474" w:type="pct"/>
            <w:vMerge/>
            <w:tcBorders>
              <w:left w:val="single" w:sz="4" w:space="0" w:color="000000"/>
              <w:right w:val="single" w:sz="4" w:space="0" w:color="000000"/>
            </w:tcBorders>
            <w:shd w:val="clear" w:color="auto" w:fill="FFFFFF" w:themeFill="background1"/>
            <w:vAlign w:val="center"/>
          </w:tcPr>
          <w:p w14:paraId="6B27C741" w14:textId="77777777" w:rsidR="002A7B0F" w:rsidRPr="00A812A4" w:rsidRDefault="002A7B0F" w:rsidP="004C3C7C">
            <w:pPr>
              <w:rPr>
                <w:rFonts w:eastAsia="Times New Roman" w:cstheme="minorHAnsi"/>
                <w:sz w:val="28"/>
                <w:szCs w:val="28"/>
                <w:lang w:val="fr-FR" w:eastAsia="fr-FR"/>
              </w:rPr>
            </w:pPr>
          </w:p>
        </w:tc>
        <w:tc>
          <w:tcPr>
            <w:tcW w:w="774" w:type="pct"/>
            <w:vMerge/>
            <w:tcBorders>
              <w:left w:val="single" w:sz="4" w:space="0" w:color="000000"/>
              <w:right w:val="single" w:sz="4" w:space="0" w:color="000000"/>
            </w:tcBorders>
            <w:shd w:val="clear" w:color="auto" w:fill="FFFFFF" w:themeFill="background1"/>
            <w:vAlign w:val="center"/>
          </w:tcPr>
          <w:p w14:paraId="70140059" w14:textId="77777777" w:rsidR="002A7B0F" w:rsidRPr="00A812A4" w:rsidRDefault="002A7B0F" w:rsidP="004C3C7C">
            <w:pPr>
              <w:rPr>
                <w:rFonts w:eastAsia="Times New Roman" w:cstheme="minorHAnsi"/>
                <w:color w:val="000000"/>
                <w:sz w:val="28"/>
                <w:szCs w:val="28"/>
                <w:lang w:val="fr-FR" w:eastAsia="fr-FR"/>
              </w:rPr>
            </w:pPr>
          </w:p>
        </w:tc>
        <w:tc>
          <w:tcPr>
            <w:tcW w:w="219" w:type="pct"/>
            <w:vMerge/>
            <w:tcBorders>
              <w:left w:val="single" w:sz="4" w:space="0" w:color="000000"/>
              <w:right w:val="single" w:sz="4" w:space="0" w:color="000000"/>
            </w:tcBorders>
            <w:shd w:val="clear" w:color="auto" w:fill="FFFFFF" w:themeFill="background1"/>
          </w:tcPr>
          <w:p w14:paraId="4A5E3A5C" w14:textId="77777777" w:rsidR="002A7B0F" w:rsidRPr="00A812A4" w:rsidRDefault="002A7B0F" w:rsidP="004C3C7C">
            <w:pPr>
              <w:rPr>
                <w:rFonts w:cstheme="minorHAnsi"/>
                <w:b/>
                <w:sz w:val="28"/>
                <w:szCs w:val="28"/>
                <w:lang w:val="fr-FR"/>
              </w:rPr>
            </w:pPr>
          </w:p>
        </w:tc>
        <w:tc>
          <w:tcPr>
            <w:tcW w:w="219" w:type="pct"/>
            <w:vMerge/>
            <w:tcBorders>
              <w:left w:val="single" w:sz="4" w:space="0" w:color="000000"/>
              <w:right w:val="single" w:sz="4" w:space="0" w:color="000000"/>
            </w:tcBorders>
            <w:shd w:val="clear" w:color="auto" w:fill="FFFFFF" w:themeFill="background1"/>
          </w:tcPr>
          <w:p w14:paraId="1BF1C825" w14:textId="77777777" w:rsidR="002A7B0F" w:rsidRPr="00A812A4" w:rsidRDefault="002A7B0F" w:rsidP="004C3C7C">
            <w:pPr>
              <w:rPr>
                <w:rFonts w:cstheme="minorHAnsi"/>
                <w:b/>
                <w:sz w:val="28"/>
                <w:szCs w:val="28"/>
                <w:lang w:val="fr-FR"/>
              </w:rPr>
            </w:pPr>
          </w:p>
        </w:tc>
        <w:tc>
          <w:tcPr>
            <w:tcW w:w="237" w:type="pct"/>
            <w:vMerge/>
            <w:tcBorders>
              <w:left w:val="single" w:sz="4" w:space="0" w:color="000000"/>
              <w:right w:val="single" w:sz="4" w:space="0" w:color="000000"/>
            </w:tcBorders>
            <w:shd w:val="clear" w:color="auto" w:fill="FFFFFF" w:themeFill="background1"/>
          </w:tcPr>
          <w:p w14:paraId="2597FC6C" w14:textId="77777777" w:rsidR="002A7B0F" w:rsidRPr="00A812A4" w:rsidRDefault="002A7B0F" w:rsidP="004C3C7C">
            <w:pPr>
              <w:rPr>
                <w:rFonts w:cstheme="minorHAnsi"/>
                <w:b/>
                <w:sz w:val="28"/>
                <w:szCs w:val="28"/>
                <w:lang w:val="fr-FR"/>
              </w:rPr>
            </w:pPr>
          </w:p>
        </w:tc>
        <w:tc>
          <w:tcPr>
            <w:tcW w:w="219" w:type="pct"/>
            <w:vMerge/>
            <w:tcBorders>
              <w:left w:val="single" w:sz="4" w:space="0" w:color="000000"/>
              <w:right w:val="single" w:sz="4" w:space="0" w:color="000000"/>
            </w:tcBorders>
            <w:shd w:val="clear" w:color="auto" w:fill="FFFFFF" w:themeFill="background1"/>
          </w:tcPr>
          <w:p w14:paraId="52BB91ED" w14:textId="77777777" w:rsidR="002A7B0F" w:rsidRPr="00A812A4" w:rsidRDefault="002A7B0F" w:rsidP="004C3C7C">
            <w:pPr>
              <w:rPr>
                <w:rFonts w:cstheme="minorHAnsi"/>
                <w:b/>
                <w:sz w:val="28"/>
                <w:szCs w:val="28"/>
                <w:lang w:val="fr-FR"/>
              </w:rPr>
            </w:pPr>
          </w:p>
        </w:tc>
        <w:tc>
          <w:tcPr>
            <w:tcW w:w="237" w:type="pct"/>
            <w:vMerge/>
            <w:tcBorders>
              <w:left w:val="single" w:sz="4" w:space="0" w:color="000000"/>
              <w:right w:val="single" w:sz="4" w:space="0" w:color="000000"/>
            </w:tcBorders>
            <w:shd w:val="clear" w:color="auto" w:fill="FFFFFF" w:themeFill="background1"/>
          </w:tcPr>
          <w:p w14:paraId="00DA1103" w14:textId="77777777" w:rsidR="002A7B0F" w:rsidRPr="00A812A4" w:rsidRDefault="002A7B0F" w:rsidP="004C3C7C">
            <w:pPr>
              <w:rPr>
                <w:rFonts w:cstheme="minorHAnsi"/>
                <w:b/>
                <w:sz w:val="28"/>
                <w:szCs w:val="28"/>
                <w:lang w:val="fr-FR"/>
              </w:rPr>
            </w:pPr>
          </w:p>
        </w:tc>
        <w:tc>
          <w:tcPr>
            <w:tcW w:w="496" w:type="pct"/>
            <w:vMerge/>
            <w:tcBorders>
              <w:left w:val="single" w:sz="4" w:space="0" w:color="000000"/>
              <w:right w:val="single" w:sz="4" w:space="0" w:color="000000"/>
            </w:tcBorders>
            <w:shd w:val="clear" w:color="auto" w:fill="FFFFFF" w:themeFill="background1"/>
          </w:tcPr>
          <w:p w14:paraId="48CB4062" w14:textId="77777777" w:rsidR="002A7B0F" w:rsidRPr="00A812A4" w:rsidRDefault="002A7B0F" w:rsidP="004C3C7C">
            <w:pPr>
              <w:rPr>
                <w:rFonts w:cstheme="minorHAnsi"/>
                <w:sz w:val="28"/>
                <w:szCs w:val="28"/>
                <w:lang w:val="fr-FR"/>
              </w:rPr>
            </w:pPr>
          </w:p>
        </w:tc>
      </w:tr>
      <w:tr w:rsidR="002A7B0F" w:rsidRPr="00B92924" w14:paraId="5A505E79" w14:textId="77777777" w:rsidTr="002A7B0F">
        <w:trPr>
          <w:cantSplit/>
          <w:trHeight w:val="1133"/>
        </w:trPr>
        <w:tc>
          <w:tcPr>
            <w:tcW w:w="7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05E2E" w14:textId="77777777" w:rsidR="002A7B0F" w:rsidRPr="00A812A4" w:rsidRDefault="002A7B0F" w:rsidP="004C3C7C">
            <w:pPr>
              <w:rPr>
                <w:rFonts w:eastAsia="Times New Roman" w:cstheme="minorHAnsi"/>
                <w:sz w:val="28"/>
                <w:szCs w:val="28"/>
                <w:lang w:val="fr-FR" w:eastAsia="fr-FR"/>
              </w:rPr>
            </w:pPr>
          </w:p>
        </w:tc>
        <w:tc>
          <w:tcPr>
            <w:tcW w:w="742" w:type="pct"/>
            <w:vMerge/>
            <w:tcBorders>
              <w:left w:val="single" w:sz="4" w:space="0" w:color="auto"/>
              <w:bottom w:val="single" w:sz="4" w:space="0" w:color="auto"/>
              <w:right w:val="single" w:sz="4" w:space="0" w:color="auto"/>
            </w:tcBorders>
            <w:shd w:val="clear" w:color="auto" w:fill="FFFFFF" w:themeFill="background1"/>
            <w:vAlign w:val="center"/>
          </w:tcPr>
          <w:p w14:paraId="7D59BDBC" w14:textId="77777777" w:rsidR="002A7B0F" w:rsidRPr="00A812A4" w:rsidRDefault="002A7B0F" w:rsidP="004C3C7C">
            <w:pPr>
              <w:rPr>
                <w:rFonts w:eastAsia="Times New Roman" w:cstheme="minorHAnsi"/>
                <w:sz w:val="28"/>
                <w:szCs w:val="28"/>
                <w:lang w:val="fr-FR" w:eastAsia="fr-FR"/>
              </w:rPr>
            </w:pPr>
          </w:p>
        </w:tc>
        <w:tc>
          <w:tcPr>
            <w:tcW w:w="642"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6D0C9E2" w14:textId="77777777" w:rsidR="002A7B0F" w:rsidRPr="00A812A4" w:rsidRDefault="002A7B0F" w:rsidP="004C3C7C">
            <w:pPr>
              <w:spacing w:before="120" w:after="120"/>
              <w:contextualSpacing/>
              <w:jc w:val="both"/>
              <w:rPr>
                <w:rFonts w:eastAsia="Times New Roman" w:cstheme="minorHAnsi"/>
                <w:color w:val="000000"/>
                <w:sz w:val="28"/>
                <w:szCs w:val="28"/>
                <w:lang w:val="fr-FR" w:eastAsia="fr-FR"/>
              </w:rPr>
            </w:pPr>
            <w:r w:rsidRPr="00A812A4">
              <w:rPr>
                <w:sz w:val="28"/>
                <w:szCs w:val="28"/>
                <w:lang w:val="fr-FR"/>
              </w:rPr>
              <w:t>Disponibilité d'une stratégie de motivation du personnel validée</w:t>
            </w:r>
          </w:p>
        </w:tc>
        <w:tc>
          <w:tcPr>
            <w:tcW w:w="474" w:type="pct"/>
            <w:tcBorders>
              <w:left w:val="single" w:sz="4" w:space="0" w:color="000000"/>
              <w:bottom w:val="single" w:sz="4" w:space="0" w:color="000000"/>
              <w:right w:val="single" w:sz="4" w:space="0" w:color="000000"/>
            </w:tcBorders>
            <w:shd w:val="clear" w:color="auto" w:fill="FFFFFF" w:themeFill="background1"/>
            <w:vAlign w:val="center"/>
          </w:tcPr>
          <w:p w14:paraId="42DDEC4C" w14:textId="77777777" w:rsidR="002A7B0F" w:rsidRPr="00A812A4" w:rsidRDefault="002A7B0F" w:rsidP="004C3C7C">
            <w:pPr>
              <w:rPr>
                <w:rFonts w:eastAsia="Times New Roman" w:cstheme="minorHAnsi"/>
                <w:sz w:val="28"/>
                <w:szCs w:val="28"/>
                <w:lang w:val="fr-FR" w:eastAsia="fr-FR"/>
              </w:rPr>
            </w:pPr>
          </w:p>
        </w:tc>
        <w:tc>
          <w:tcPr>
            <w:tcW w:w="774" w:type="pct"/>
            <w:tcBorders>
              <w:left w:val="single" w:sz="4" w:space="0" w:color="000000"/>
              <w:bottom w:val="single" w:sz="4" w:space="0" w:color="000000"/>
              <w:right w:val="single" w:sz="4" w:space="0" w:color="000000"/>
            </w:tcBorders>
            <w:shd w:val="clear" w:color="auto" w:fill="FFFFFF" w:themeFill="background1"/>
            <w:vAlign w:val="center"/>
          </w:tcPr>
          <w:p w14:paraId="56BEE990" w14:textId="77777777" w:rsidR="002A7B0F" w:rsidRPr="00A812A4" w:rsidRDefault="002A7B0F" w:rsidP="004C3C7C">
            <w:pPr>
              <w:rPr>
                <w:rFonts w:eastAsia="Times New Roman" w:cstheme="minorHAnsi"/>
                <w:color w:val="000000"/>
                <w:sz w:val="28"/>
                <w:szCs w:val="28"/>
                <w:lang w:val="fr-FR" w:eastAsia="fr-FR"/>
              </w:rPr>
            </w:pPr>
          </w:p>
        </w:tc>
        <w:tc>
          <w:tcPr>
            <w:tcW w:w="219" w:type="pct"/>
            <w:tcBorders>
              <w:left w:val="single" w:sz="4" w:space="0" w:color="000000"/>
              <w:bottom w:val="single" w:sz="4" w:space="0" w:color="000000"/>
              <w:right w:val="single" w:sz="4" w:space="0" w:color="000000"/>
            </w:tcBorders>
            <w:shd w:val="clear" w:color="auto" w:fill="FFFFFF" w:themeFill="background1"/>
          </w:tcPr>
          <w:p w14:paraId="75131DDD" w14:textId="77777777" w:rsidR="002A7B0F" w:rsidRPr="00A812A4" w:rsidRDefault="002A7B0F" w:rsidP="004C3C7C">
            <w:pPr>
              <w:rPr>
                <w:rFonts w:cstheme="minorHAnsi"/>
                <w:b/>
                <w:sz w:val="28"/>
                <w:szCs w:val="28"/>
                <w:lang w:val="fr-FR"/>
              </w:rPr>
            </w:pPr>
          </w:p>
        </w:tc>
        <w:tc>
          <w:tcPr>
            <w:tcW w:w="219" w:type="pct"/>
            <w:tcBorders>
              <w:left w:val="single" w:sz="4" w:space="0" w:color="000000"/>
              <w:bottom w:val="single" w:sz="4" w:space="0" w:color="000000"/>
              <w:right w:val="single" w:sz="4" w:space="0" w:color="000000"/>
            </w:tcBorders>
            <w:shd w:val="clear" w:color="auto" w:fill="FFFFFF" w:themeFill="background1"/>
          </w:tcPr>
          <w:p w14:paraId="796D9E58" w14:textId="77777777" w:rsidR="002A7B0F" w:rsidRPr="00A812A4" w:rsidRDefault="002A7B0F" w:rsidP="004C3C7C">
            <w:pPr>
              <w:rPr>
                <w:rFonts w:cstheme="minorHAnsi"/>
                <w:b/>
                <w:sz w:val="28"/>
                <w:szCs w:val="28"/>
                <w:lang w:val="fr-FR"/>
              </w:rPr>
            </w:pPr>
          </w:p>
        </w:tc>
        <w:tc>
          <w:tcPr>
            <w:tcW w:w="237" w:type="pct"/>
            <w:tcBorders>
              <w:left w:val="single" w:sz="4" w:space="0" w:color="000000"/>
              <w:bottom w:val="single" w:sz="4" w:space="0" w:color="000000"/>
              <w:right w:val="single" w:sz="4" w:space="0" w:color="000000"/>
            </w:tcBorders>
            <w:shd w:val="clear" w:color="auto" w:fill="FFFFFF" w:themeFill="background1"/>
          </w:tcPr>
          <w:p w14:paraId="7D6087EE" w14:textId="77777777" w:rsidR="002A7B0F" w:rsidRPr="00A812A4" w:rsidRDefault="002A7B0F" w:rsidP="004C3C7C">
            <w:pPr>
              <w:rPr>
                <w:rFonts w:cstheme="minorHAnsi"/>
                <w:b/>
                <w:sz w:val="28"/>
                <w:szCs w:val="28"/>
                <w:lang w:val="fr-FR"/>
              </w:rPr>
            </w:pPr>
          </w:p>
        </w:tc>
        <w:tc>
          <w:tcPr>
            <w:tcW w:w="219" w:type="pct"/>
            <w:tcBorders>
              <w:left w:val="single" w:sz="4" w:space="0" w:color="000000"/>
              <w:bottom w:val="single" w:sz="4" w:space="0" w:color="000000"/>
              <w:right w:val="single" w:sz="4" w:space="0" w:color="000000"/>
            </w:tcBorders>
            <w:shd w:val="clear" w:color="auto" w:fill="FFFFFF" w:themeFill="background1"/>
          </w:tcPr>
          <w:p w14:paraId="7B4BC04D" w14:textId="77777777" w:rsidR="002A7B0F" w:rsidRPr="00A812A4" w:rsidRDefault="002A7B0F" w:rsidP="004C3C7C">
            <w:pPr>
              <w:rPr>
                <w:rFonts w:cstheme="minorHAnsi"/>
                <w:b/>
                <w:sz w:val="28"/>
                <w:szCs w:val="28"/>
                <w:lang w:val="fr-FR"/>
              </w:rPr>
            </w:pPr>
          </w:p>
        </w:tc>
        <w:tc>
          <w:tcPr>
            <w:tcW w:w="237" w:type="pct"/>
            <w:tcBorders>
              <w:left w:val="single" w:sz="4" w:space="0" w:color="000000"/>
              <w:bottom w:val="single" w:sz="4" w:space="0" w:color="000000"/>
              <w:right w:val="single" w:sz="4" w:space="0" w:color="000000"/>
            </w:tcBorders>
            <w:shd w:val="clear" w:color="auto" w:fill="FFFFFF" w:themeFill="background1"/>
          </w:tcPr>
          <w:p w14:paraId="241D3A24" w14:textId="77777777" w:rsidR="002A7B0F" w:rsidRPr="00A812A4" w:rsidRDefault="002A7B0F" w:rsidP="004C3C7C">
            <w:pPr>
              <w:rPr>
                <w:rFonts w:cstheme="minorHAnsi"/>
                <w:b/>
                <w:sz w:val="28"/>
                <w:szCs w:val="28"/>
                <w:lang w:val="fr-FR"/>
              </w:rPr>
            </w:pPr>
          </w:p>
        </w:tc>
        <w:tc>
          <w:tcPr>
            <w:tcW w:w="496" w:type="pct"/>
            <w:tcBorders>
              <w:left w:val="single" w:sz="4" w:space="0" w:color="000000"/>
              <w:bottom w:val="single" w:sz="4" w:space="0" w:color="000000"/>
              <w:right w:val="single" w:sz="4" w:space="0" w:color="000000"/>
            </w:tcBorders>
            <w:shd w:val="clear" w:color="auto" w:fill="FFFFFF" w:themeFill="background1"/>
          </w:tcPr>
          <w:p w14:paraId="104C4DC6" w14:textId="77777777" w:rsidR="002A7B0F" w:rsidRPr="00A812A4" w:rsidRDefault="002A7B0F" w:rsidP="004C3C7C">
            <w:pPr>
              <w:rPr>
                <w:rFonts w:cstheme="minorHAnsi"/>
                <w:sz w:val="28"/>
                <w:szCs w:val="28"/>
                <w:lang w:val="fr-FR"/>
              </w:rPr>
            </w:pPr>
          </w:p>
        </w:tc>
      </w:tr>
    </w:tbl>
    <w:p w14:paraId="584534FA" w14:textId="77777777" w:rsidR="00C018AD" w:rsidRDefault="00C018AD" w:rsidP="00C018AD">
      <w:pPr>
        <w:spacing w:line="240" w:lineRule="auto"/>
        <w:rPr>
          <w:lang w:val="fr-FR"/>
        </w:rPr>
      </w:pPr>
    </w:p>
    <w:p w14:paraId="720E3FAC" w14:textId="77777777" w:rsidR="00C018AD" w:rsidRDefault="00C018AD" w:rsidP="00C018AD">
      <w:pPr>
        <w:spacing w:line="240" w:lineRule="auto"/>
        <w:rPr>
          <w:lang w:val="fr-FR"/>
        </w:rPr>
      </w:pPr>
      <w:r>
        <w:rPr>
          <w:lang w:val="fr-FR"/>
        </w:rPr>
        <w:br w:type="page"/>
      </w:r>
    </w:p>
    <w:tbl>
      <w:tblPr>
        <w:tblStyle w:val="TableGrid"/>
        <w:tblW w:w="5000" w:type="pct"/>
        <w:tblLook w:val="04A0" w:firstRow="1" w:lastRow="0" w:firstColumn="1" w:lastColumn="0" w:noHBand="0" w:noVBand="1"/>
      </w:tblPr>
      <w:tblGrid>
        <w:gridCol w:w="1656"/>
        <w:gridCol w:w="1619"/>
        <w:gridCol w:w="2502"/>
        <w:gridCol w:w="1573"/>
        <w:gridCol w:w="1253"/>
        <w:gridCol w:w="703"/>
        <w:gridCol w:w="703"/>
        <w:gridCol w:w="1053"/>
        <w:gridCol w:w="703"/>
        <w:gridCol w:w="703"/>
        <w:gridCol w:w="1750"/>
      </w:tblGrid>
      <w:tr w:rsidR="00C018AD" w:rsidRPr="00A812A4" w14:paraId="49627891"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7AD960F" w14:textId="77777777" w:rsidR="00C018AD" w:rsidRPr="00A812A4" w:rsidRDefault="00D316EC" w:rsidP="004C3C7C">
            <w:pPr>
              <w:spacing w:before="120"/>
              <w:contextualSpacing/>
              <w:jc w:val="center"/>
              <w:rPr>
                <w:rFonts w:cstheme="minorHAnsi"/>
                <w:b/>
                <w:sz w:val="24"/>
                <w:szCs w:val="24"/>
              </w:rPr>
            </w:pPr>
            <w:r w:rsidRPr="00A812A4">
              <w:rPr>
                <w:rFonts w:cstheme="minorHAnsi"/>
                <w:b/>
                <w:sz w:val="24"/>
                <w:szCs w:val="24"/>
              </w:rPr>
              <w:t xml:space="preserve">AXE STRATEGIQUE </w:t>
            </w:r>
            <w:r w:rsidR="00C018AD" w:rsidRPr="00A812A4">
              <w:rPr>
                <w:rFonts w:cstheme="minorHAnsi"/>
                <w:b/>
                <w:sz w:val="24"/>
                <w:szCs w:val="24"/>
              </w:rPr>
              <w:t xml:space="preserve"> 4 :</w:t>
            </w:r>
            <w:r w:rsidR="00C018AD" w:rsidRPr="00A812A4">
              <w:rPr>
                <w:rFonts w:eastAsia="Times New Roman" w:cstheme="minorHAnsi"/>
                <w:b/>
                <w:bCs/>
                <w:color w:val="000000"/>
                <w:sz w:val="24"/>
                <w:szCs w:val="24"/>
                <w:lang w:eastAsia="fr-FR"/>
              </w:rPr>
              <w:t>RSS</w:t>
            </w:r>
          </w:p>
        </w:tc>
      </w:tr>
      <w:tr w:rsidR="00C018AD" w:rsidRPr="00B92924" w14:paraId="2D118CEA" w14:textId="77777777" w:rsidTr="00E52DA1">
        <w:tc>
          <w:tcPr>
            <w:tcW w:w="81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1B83894" w14:textId="77777777" w:rsidR="00C018AD" w:rsidRPr="00A812A4" w:rsidRDefault="00C018AD" w:rsidP="004C3C7C">
            <w:pPr>
              <w:rPr>
                <w:b/>
                <w:sz w:val="24"/>
                <w:szCs w:val="24"/>
                <w:lang w:val="fr-FR"/>
              </w:rPr>
            </w:pPr>
          </w:p>
        </w:tc>
        <w:tc>
          <w:tcPr>
            <w:tcW w:w="4181"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35F60CD" w14:textId="77777777" w:rsidR="00C018AD" w:rsidRPr="00A812A4" w:rsidRDefault="00C018AD" w:rsidP="004C3C7C">
            <w:pPr>
              <w:rPr>
                <w:rFonts w:cstheme="minorHAnsi"/>
                <w:b/>
                <w:sz w:val="24"/>
                <w:szCs w:val="24"/>
                <w:lang w:val="fr-FR"/>
              </w:rPr>
            </w:pPr>
            <w:r w:rsidRPr="00A812A4">
              <w:rPr>
                <w:b/>
                <w:sz w:val="24"/>
                <w:szCs w:val="24"/>
                <w:lang w:val="fr-FR"/>
              </w:rPr>
              <w:t xml:space="preserve">Problème central de la composante : </w:t>
            </w:r>
            <w:r w:rsidRPr="00A812A4">
              <w:rPr>
                <w:sz w:val="24"/>
                <w:szCs w:val="24"/>
                <w:lang w:val="fr-FR"/>
              </w:rPr>
              <w:t>Faible développement des piliers du système de santé</w:t>
            </w:r>
          </w:p>
        </w:tc>
      </w:tr>
      <w:tr w:rsidR="00C018AD" w:rsidRPr="00B92924" w14:paraId="402302ED" w14:textId="77777777" w:rsidTr="00E52DA1">
        <w:tc>
          <w:tcPr>
            <w:tcW w:w="81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557AAFA" w14:textId="77777777" w:rsidR="00C018AD" w:rsidRPr="00A812A4" w:rsidRDefault="00C018AD" w:rsidP="004C3C7C">
            <w:pPr>
              <w:rPr>
                <w:rFonts w:cstheme="minorHAnsi"/>
                <w:b/>
                <w:sz w:val="24"/>
                <w:szCs w:val="24"/>
                <w:lang w:val="fr-FR"/>
              </w:rPr>
            </w:pPr>
          </w:p>
        </w:tc>
        <w:tc>
          <w:tcPr>
            <w:tcW w:w="4181"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F46F49D" w14:textId="77777777" w:rsidR="00C018AD" w:rsidRPr="00A812A4" w:rsidRDefault="00C018AD" w:rsidP="004C3C7C">
            <w:pPr>
              <w:rPr>
                <w:rFonts w:cstheme="minorHAnsi"/>
                <w:b/>
                <w:sz w:val="24"/>
                <w:szCs w:val="24"/>
                <w:lang w:val="fr-FR"/>
              </w:rPr>
            </w:pPr>
            <w:r w:rsidRPr="00A812A4">
              <w:rPr>
                <w:rFonts w:cstheme="minorHAnsi"/>
                <w:b/>
                <w:sz w:val="24"/>
                <w:szCs w:val="24"/>
                <w:lang w:val="fr-FR"/>
              </w:rPr>
              <w:t>Objectif stratégique :</w:t>
            </w:r>
            <w:r w:rsidRPr="00A812A4">
              <w:rPr>
                <w:rFonts w:eastAsia="Times New Roman" w:cstheme="minorHAnsi"/>
                <w:sz w:val="24"/>
                <w:szCs w:val="24"/>
                <w:lang w:val="fr-FR" w:eastAsia="fr-FR"/>
              </w:rPr>
              <w:t> Accroître les capacités institutionnelles  de 80% des districts pour un accès durable et équitable des populations aux soins et services de santé</w:t>
            </w:r>
          </w:p>
        </w:tc>
      </w:tr>
      <w:tr w:rsidR="00C018AD" w:rsidRPr="00B92924" w14:paraId="218B2EB5" w14:textId="77777777" w:rsidTr="00E52DA1">
        <w:tc>
          <w:tcPr>
            <w:tcW w:w="81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A341A69" w14:textId="77777777" w:rsidR="00C018AD" w:rsidRPr="00A812A4" w:rsidRDefault="00C018AD" w:rsidP="004C3C7C">
            <w:pPr>
              <w:rPr>
                <w:b/>
                <w:sz w:val="24"/>
                <w:szCs w:val="24"/>
                <w:lang w:val="fr-FR"/>
              </w:rPr>
            </w:pPr>
          </w:p>
        </w:tc>
        <w:tc>
          <w:tcPr>
            <w:tcW w:w="4181" w:type="pct"/>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BE5FF97" w14:textId="77777777" w:rsidR="00C018AD" w:rsidRPr="00A812A4" w:rsidRDefault="00C018AD" w:rsidP="004C3C7C">
            <w:pPr>
              <w:rPr>
                <w:rFonts w:cstheme="minorHAnsi"/>
                <w:b/>
                <w:sz w:val="24"/>
                <w:szCs w:val="24"/>
                <w:lang w:val="fr-FR"/>
              </w:rPr>
            </w:pPr>
            <w:r w:rsidRPr="00A812A4">
              <w:rPr>
                <w:b/>
                <w:sz w:val="24"/>
                <w:szCs w:val="24"/>
                <w:lang w:val="fr-FR"/>
              </w:rPr>
              <w:t xml:space="preserve">Indicateur traceur : </w:t>
            </w:r>
            <w:r w:rsidRPr="00A812A4">
              <w:rPr>
                <w:sz w:val="24"/>
                <w:szCs w:val="24"/>
                <w:lang w:val="fr-FR"/>
              </w:rPr>
              <w:t>Indice Global de disponibilité des soins et services de santé</w:t>
            </w:r>
          </w:p>
        </w:tc>
      </w:tr>
      <w:tr w:rsidR="00C018AD" w:rsidRPr="00B92924" w14:paraId="4B392CD0"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38B89FA" w14:textId="77777777" w:rsidR="00C018AD" w:rsidRPr="00A812A4" w:rsidRDefault="008A772C" w:rsidP="008A772C">
            <w:pPr>
              <w:rPr>
                <w:rFonts w:cstheme="minorHAnsi"/>
                <w:b/>
                <w:sz w:val="24"/>
                <w:szCs w:val="24"/>
                <w:lang w:val="fr-FR"/>
              </w:rPr>
            </w:pPr>
            <w:r w:rsidRPr="00A812A4">
              <w:rPr>
                <w:b/>
                <w:sz w:val="24"/>
                <w:szCs w:val="24"/>
                <w:lang w:val="fr-FR"/>
              </w:rPr>
              <w:t xml:space="preserve">Sous axe stratégique 5 : </w:t>
            </w:r>
            <w:r w:rsidRPr="00A812A4">
              <w:rPr>
                <w:rFonts w:eastAsia="Times New Roman"/>
                <w:b/>
                <w:bCs/>
                <w:color w:val="000000"/>
                <w:sz w:val="24"/>
                <w:szCs w:val="24"/>
                <w:lang w:val="fr-FR" w:eastAsia="fr-FR"/>
              </w:rPr>
              <w:t>Information sanitaire et recherche en santé</w:t>
            </w:r>
          </w:p>
        </w:tc>
      </w:tr>
      <w:tr w:rsidR="00C018AD" w:rsidRPr="00A812A4" w14:paraId="5EE6E10D" w14:textId="77777777" w:rsidTr="00E52DA1">
        <w:trPr>
          <w:cantSplit/>
          <w:trHeight w:val="96"/>
        </w:trPr>
        <w:tc>
          <w:tcPr>
            <w:tcW w:w="1664" w:type="pct"/>
            <w:gridSpan w:val="2"/>
            <w:vMerge w:val="restart"/>
            <w:tcBorders>
              <w:top w:val="single" w:sz="4" w:space="0" w:color="000000"/>
              <w:left w:val="single" w:sz="4" w:space="0" w:color="000000"/>
              <w:right w:val="single" w:sz="4" w:space="0" w:color="000000"/>
            </w:tcBorders>
          </w:tcPr>
          <w:p w14:paraId="6B78FE1A" w14:textId="77777777" w:rsidR="00C018AD" w:rsidRPr="00A812A4" w:rsidRDefault="00C018AD" w:rsidP="004C3C7C">
            <w:pPr>
              <w:rPr>
                <w:rFonts w:eastAsia="Times New Roman" w:cstheme="minorHAnsi"/>
                <w:color w:val="000000"/>
                <w:sz w:val="24"/>
                <w:szCs w:val="24"/>
                <w:lang w:val="fr-FR" w:eastAsia="fr-FR"/>
              </w:rPr>
            </w:pPr>
            <w:r w:rsidRPr="00A812A4">
              <w:rPr>
                <w:rFonts w:eastAsia="Times New Roman" w:cstheme="minorHAnsi"/>
                <w:b/>
                <w:bCs/>
                <w:color w:val="000000"/>
                <w:sz w:val="24"/>
                <w:szCs w:val="24"/>
                <w:lang w:val="fr-FR" w:eastAsia="fr-FR"/>
              </w:rPr>
              <w:t>Objectif spécifique RSS5</w:t>
            </w:r>
            <w:r w:rsidRPr="00A812A4">
              <w:rPr>
                <w:rFonts w:eastAsia="Times New Roman" w:cstheme="minorHAnsi"/>
                <w:color w:val="000000"/>
                <w:sz w:val="24"/>
                <w:szCs w:val="24"/>
                <w:lang w:val="fr-FR" w:eastAsia="fr-FR"/>
              </w:rPr>
              <w:t> :</w:t>
            </w:r>
          </w:p>
          <w:p w14:paraId="1BB923C8" w14:textId="77777777" w:rsidR="00C018AD" w:rsidRPr="00A812A4" w:rsidRDefault="00C018AD" w:rsidP="004C3C7C">
            <w:pPr>
              <w:rPr>
                <w:rFonts w:cstheme="minorHAnsi"/>
                <w:b/>
                <w:sz w:val="24"/>
                <w:szCs w:val="24"/>
              </w:rPr>
            </w:pPr>
          </w:p>
        </w:tc>
        <w:tc>
          <w:tcPr>
            <w:tcW w:w="747" w:type="pct"/>
            <w:vMerge w:val="restart"/>
            <w:tcBorders>
              <w:top w:val="single" w:sz="4" w:space="0" w:color="000000"/>
              <w:left w:val="single" w:sz="4" w:space="0" w:color="000000"/>
              <w:bottom w:val="single" w:sz="4" w:space="0" w:color="000000"/>
              <w:right w:val="single" w:sz="4" w:space="0" w:color="000000"/>
            </w:tcBorders>
            <w:hideMark/>
          </w:tcPr>
          <w:p w14:paraId="289E7EB5" w14:textId="77777777" w:rsidR="00C018AD" w:rsidRPr="00A812A4" w:rsidRDefault="00C018AD" w:rsidP="004C3C7C">
            <w:pPr>
              <w:contextualSpacing/>
              <w:jc w:val="both"/>
              <w:rPr>
                <w:rFonts w:cstheme="minorHAnsi"/>
                <w:b/>
                <w:sz w:val="24"/>
                <w:szCs w:val="24"/>
              </w:rPr>
            </w:pPr>
            <w:r w:rsidRPr="00A812A4">
              <w:rPr>
                <w:rFonts w:cstheme="minorHAnsi"/>
                <w:b/>
                <w:sz w:val="24"/>
                <w:szCs w:val="24"/>
              </w:rPr>
              <w:t>Indicateurtraceur</w:t>
            </w:r>
          </w:p>
        </w:tc>
        <w:tc>
          <w:tcPr>
            <w:tcW w:w="481" w:type="pct"/>
            <w:vMerge w:val="restart"/>
            <w:tcBorders>
              <w:top w:val="single" w:sz="4" w:space="0" w:color="000000"/>
              <w:left w:val="single" w:sz="4" w:space="0" w:color="000000"/>
              <w:bottom w:val="single" w:sz="4" w:space="0" w:color="000000"/>
              <w:right w:val="single" w:sz="4" w:space="0" w:color="000000"/>
            </w:tcBorders>
            <w:hideMark/>
          </w:tcPr>
          <w:p w14:paraId="636FB16E" w14:textId="77777777" w:rsidR="00C018AD" w:rsidRPr="00A812A4" w:rsidRDefault="00C018AD" w:rsidP="004C3C7C">
            <w:pPr>
              <w:contextualSpacing/>
              <w:jc w:val="both"/>
              <w:rPr>
                <w:rFonts w:cstheme="minorHAnsi"/>
                <w:b/>
                <w:sz w:val="24"/>
                <w:szCs w:val="24"/>
              </w:rPr>
            </w:pPr>
            <w:r w:rsidRPr="00A812A4">
              <w:rPr>
                <w:rFonts w:cstheme="minorHAnsi"/>
                <w:b/>
                <w:sz w:val="24"/>
                <w:szCs w:val="24"/>
              </w:rPr>
              <w:t>Référence</w:t>
            </w:r>
          </w:p>
        </w:tc>
        <w:tc>
          <w:tcPr>
            <w:tcW w:w="380" w:type="pct"/>
            <w:vMerge w:val="restart"/>
            <w:tcBorders>
              <w:top w:val="single" w:sz="4" w:space="0" w:color="000000"/>
              <w:left w:val="single" w:sz="4" w:space="0" w:color="000000"/>
              <w:bottom w:val="single" w:sz="4" w:space="0" w:color="000000"/>
              <w:right w:val="single" w:sz="4" w:space="0" w:color="000000"/>
            </w:tcBorders>
            <w:hideMark/>
          </w:tcPr>
          <w:p w14:paraId="4EF6B455" w14:textId="77777777" w:rsidR="00C018AD" w:rsidRPr="00A812A4" w:rsidRDefault="00C018AD" w:rsidP="004C3C7C">
            <w:pPr>
              <w:contextualSpacing/>
              <w:jc w:val="both"/>
              <w:rPr>
                <w:rFonts w:cstheme="minorHAnsi"/>
                <w:b/>
                <w:sz w:val="24"/>
                <w:szCs w:val="24"/>
              </w:rPr>
            </w:pPr>
            <w:r w:rsidRPr="00A812A4">
              <w:rPr>
                <w:rFonts w:cstheme="minorHAnsi"/>
                <w:b/>
                <w:sz w:val="24"/>
                <w:szCs w:val="24"/>
              </w:rPr>
              <w:t>Source</w:t>
            </w:r>
          </w:p>
        </w:tc>
        <w:tc>
          <w:tcPr>
            <w:tcW w:w="1197" w:type="pct"/>
            <w:gridSpan w:val="5"/>
            <w:tcBorders>
              <w:top w:val="single" w:sz="4" w:space="0" w:color="000000"/>
              <w:left w:val="single" w:sz="4" w:space="0" w:color="000000"/>
              <w:bottom w:val="single" w:sz="4" w:space="0" w:color="000000"/>
              <w:right w:val="single" w:sz="4" w:space="0" w:color="000000"/>
            </w:tcBorders>
            <w:hideMark/>
          </w:tcPr>
          <w:p w14:paraId="697105E1" w14:textId="77777777" w:rsidR="00C018AD" w:rsidRPr="00A812A4" w:rsidRDefault="00C018AD" w:rsidP="004C3C7C">
            <w:pPr>
              <w:rPr>
                <w:rFonts w:cstheme="minorHAnsi"/>
                <w:b/>
                <w:sz w:val="24"/>
                <w:szCs w:val="24"/>
              </w:rPr>
            </w:pPr>
            <w:r w:rsidRPr="00A812A4">
              <w:rPr>
                <w:rFonts w:cstheme="minorHAnsi"/>
                <w:b/>
                <w:sz w:val="24"/>
                <w:szCs w:val="24"/>
              </w:rPr>
              <w:t>Période</w:t>
            </w:r>
          </w:p>
        </w:tc>
        <w:tc>
          <w:tcPr>
            <w:tcW w:w="530" w:type="pct"/>
            <w:vMerge w:val="restart"/>
            <w:tcBorders>
              <w:top w:val="single" w:sz="4" w:space="0" w:color="000000"/>
              <w:left w:val="single" w:sz="4" w:space="0" w:color="000000"/>
              <w:bottom w:val="single" w:sz="4" w:space="0" w:color="000000"/>
              <w:right w:val="single" w:sz="4" w:space="0" w:color="000000"/>
            </w:tcBorders>
            <w:hideMark/>
          </w:tcPr>
          <w:p w14:paraId="2FFB833F" w14:textId="77777777" w:rsidR="00C018AD" w:rsidRPr="00A812A4" w:rsidRDefault="00C018AD" w:rsidP="004C3C7C">
            <w:pPr>
              <w:rPr>
                <w:rFonts w:cstheme="minorHAnsi"/>
                <w:b/>
                <w:sz w:val="24"/>
                <w:szCs w:val="24"/>
              </w:rPr>
            </w:pPr>
            <w:r w:rsidRPr="00A812A4">
              <w:rPr>
                <w:rFonts w:cstheme="minorHAnsi"/>
                <w:b/>
                <w:sz w:val="24"/>
                <w:szCs w:val="24"/>
              </w:rPr>
              <w:t>Conditions de réussite</w:t>
            </w:r>
          </w:p>
        </w:tc>
      </w:tr>
      <w:tr w:rsidR="00C018AD" w:rsidRPr="00A812A4" w14:paraId="0218324E" w14:textId="77777777" w:rsidTr="00E52DA1">
        <w:trPr>
          <w:cantSplit/>
          <w:trHeight w:val="96"/>
        </w:trPr>
        <w:tc>
          <w:tcPr>
            <w:tcW w:w="1664" w:type="pct"/>
            <w:gridSpan w:val="2"/>
            <w:vMerge/>
            <w:tcBorders>
              <w:left w:val="single" w:sz="4" w:space="0" w:color="000000"/>
              <w:bottom w:val="single" w:sz="4" w:space="0" w:color="000000"/>
              <w:right w:val="single" w:sz="4" w:space="0" w:color="000000"/>
            </w:tcBorders>
          </w:tcPr>
          <w:p w14:paraId="5A548F68" w14:textId="77777777" w:rsidR="00C018AD" w:rsidRPr="00A812A4" w:rsidRDefault="00C018AD" w:rsidP="004C3C7C">
            <w:pPr>
              <w:rPr>
                <w:rFonts w:cstheme="minorHAnsi"/>
                <w:b/>
                <w:sz w:val="24"/>
                <w:szCs w:val="24"/>
              </w:rPr>
            </w:pPr>
          </w:p>
        </w:tc>
        <w:tc>
          <w:tcPr>
            <w:tcW w:w="747" w:type="pct"/>
            <w:vMerge/>
            <w:tcBorders>
              <w:top w:val="single" w:sz="4" w:space="0" w:color="000000"/>
              <w:left w:val="single" w:sz="4" w:space="0" w:color="000000"/>
              <w:bottom w:val="single" w:sz="4" w:space="0" w:color="000000"/>
              <w:right w:val="single" w:sz="4" w:space="0" w:color="000000"/>
            </w:tcBorders>
            <w:vAlign w:val="center"/>
            <w:hideMark/>
          </w:tcPr>
          <w:p w14:paraId="790E60E5" w14:textId="77777777" w:rsidR="00C018AD" w:rsidRPr="00A812A4" w:rsidRDefault="00C018AD" w:rsidP="004C3C7C">
            <w:pPr>
              <w:rPr>
                <w:rFonts w:cstheme="minorHAnsi"/>
                <w:b/>
                <w:sz w:val="24"/>
                <w:szCs w:val="24"/>
              </w:rPr>
            </w:pPr>
          </w:p>
        </w:tc>
        <w:tc>
          <w:tcPr>
            <w:tcW w:w="481" w:type="pct"/>
            <w:vMerge/>
            <w:tcBorders>
              <w:top w:val="single" w:sz="4" w:space="0" w:color="000000"/>
              <w:left w:val="single" w:sz="4" w:space="0" w:color="000000"/>
              <w:bottom w:val="single" w:sz="4" w:space="0" w:color="000000"/>
              <w:right w:val="single" w:sz="4" w:space="0" w:color="000000"/>
            </w:tcBorders>
            <w:vAlign w:val="center"/>
            <w:hideMark/>
          </w:tcPr>
          <w:p w14:paraId="37A82269" w14:textId="77777777" w:rsidR="00C018AD" w:rsidRPr="00A812A4" w:rsidRDefault="00C018AD" w:rsidP="004C3C7C">
            <w:pPr>
              <w:rPr>
                <w:rFonts w:cstheme="minorHAnsi"/>
                <w:b/>
                <w:sz w:val="24"/>
                <w:szCs w:val="24"/>
              </w:rPr>
            </w:pPr>
          </w:p>
        </w:tc>
        <w:tc>
          <w:tcPr>
            <w:tcW w:w="380" w:type="pct"/>
            <w:vMerge/>
            <w:tcBorders>
              <w:top w:val="single" w:sz="4" w:space="0" w:color="000000"/>
              <w:left w:val="single" w:sz="4" w:space="0" w:color="000000"/>
              <w:bottom w:val="single" w:sz="4" w:space="0" w:color="000000"/>
              <w:right w:val="single" w:sz="4" w:space="0" w:color="000000"/>
            </w:tcBorders>
            <w:vAlign w:val="center"/>
            <w:hideMark/>
          </w:tcPr>
          <w:p w14:paraId="483CDB4E" w14:textId="77777777" w:rsidR="00C018AD" w:rsidRPr="00A812A4" w:rsidRDefault="00C018AD" w:rsidP="004C3C7C">
            <w:pPr>
              <w:rPr>
                <w:rFonts w:cstheme="minorHAnsi"/>
                <w:b/>
                <w:sz w:val="24"/>
                <w:szCs w:val="24"/>
              </w:rPr>
            </w:pPr>
          </w:p>
        </w:tc>
        <w:tc>
          <w:tcPr>
            <w:tcW w:w="219" w:type="pct"/>
            <w:tcBorders>
              <w:top w:val="single" w:sz="4" w:space="0" w:color="000000"/>
              <w:left w:val="single" w:sz="4" w:space="0" w:color="000000"/>
              <w:bottom w:val="single" w:sz="4" w:space="0" w:color="000000"/>
              <w:right w:val="single" w:sz="4" w:space="0" w:color="000000"/>
            </w:tcBorders>
            <w:hideMark/>
          </w:tcPr>
          <w:p w14:paraId="61B60BE9" w14:textId="77777777" w:rsidR="00C018AD" w:rsidRPr="00A812A4" w:rsidRDefault="00C018AD" w:rsidP="004C3C7C">
            <w:pPr>
              <w:rPr>
                <w:rFonts w:cstheme="minorHAnsi"/>
                <w:b/>
                <w:sz w:val="24"/>
                <w:szCs w:val="24"/>
              </w:rPr>
            </w:pPr>
            <w:r w:rsidRPr="00A812A4">
              <w:rPr>
                <w:rFonts w:cstheme="minorHAnsi"/>
                <w:b/>
                <w:sz w:val="24"/>
                <w:szCs w:val="24"/>
              </w:rPr>
              <w:t>2016</w:t>
            </w:r>
          </w:p>
        </w:tc>
        <w:tc>
          <w:tcPr>
            <w:tcW w:w="219" w:type="pct"/>
            <w:tcBorders>
              <w:top w:val="single" w:sz="4" w:space="0" w:color="000000"/>
              <w:left w:val="single" w:sz="4" w:space="0" w:color="000000"/>
              <w:bottom w:val="single" w:sz="4" w:space="0" w:color="000000"/>
              <w:right w:val="single" w:sz="4" w:space="0" w:color="000000"/>
            </w:tcBorders>
            <w:hideMark/>
          </w:tcPr>
          <w:p w14:paraId="1FF3DBEA" w14:textId="77777777" w:rsidR="00C018AD" w:rsidRPr="00A812A4" w:rsidRDefault="00C018AD" w:rsidP="004C3C7C">
            <w:pPr>
              <w:rPr>
                <w:rFonts w:cstheme="minorHAnsi"/>
                <w:b/>
                <w:sz w:val="24"/>
                <w:szCs w:val="24"/>
              </w:rPr>
            </w:pPr>
            <w:r w:rsidRPr="00A812A4">
              <w:rPr>
                <w:rFonts w:cstheme="minorHAnsi"/>
                <w:b/>
                <w:sz w:val="24"/>
                <w:szCs w:val="24"/>
              </w:rPr>
              <w:t>2017</w:t>
            </w:r>
          </w:p>
        </w:tc>
        <w:tc>
          <w:tcPr>
            <w:tcW w:w="321" w:type="pct"/>
            <w:tcBorders>
              <w:top w:val="single" w:sz="4" w:space="0" w:color="000000"/>
              <w:left w:val="single" w:sz="4" w:space="0" w:color="000000"/>
              <w:bottom w:val="single" w:sz="4" w:space="0" w:color="000000"/>
              <w:right w:val="single" w:sz="4" w:space="0" w:color="000000"/>
            </w:tcBorders>
            <w:hideMark/>
          </w:tcPr>
          <w:p w14:paraId="6948538E" w14:textId="77777777" w:rsidR="00C018AD" w:rsidRPr="00A812A4" w:rsidRDefault="00C018AD" w:rsidP="004C3C7C">
            <w:pPr>
              <w:rPr>
                <w:rFonts w:cstheme="minorHAnsi"/>
                <w:b/>
                <w:sz w:val="24"/>
                <w:szCs w:val="24"/>
              </w:rPr>
            </w:pPr>
            <w:r w:rsidRPr="00A812A4">
              <w:rPr>
                <w:rFonts w:cstheme="minorHAnsi"/>
                <w:b/>
                <w:sz w:val="24"/>
                <w:szCs w:val="24"/>
              </w:rPr>
              <w:t>2018</w:t>
            </w:r>
          </w:p>
        </w:tc>
        <w:tc>
          <w:tcPr>
            <w:tcW w:w="219" w:type="pct"/>
            <w:tcBorders>
              <w:top w:val="single" w:sz="4" w:space="0" w:color="000000"/>
              <w:left w:val="single" w:sz="4" w:space="0" w:color="000000"/>
              <w:bottom w:val="single" w:sz="4" w:space="0" w:color="000000"/>
              <w:right w:val="single" w:sz="4" w:space="0" w:color="000000"/>
            </w:tcBorders>
            <w:hideMark/>
          </w:tcPr>
          <w:p w14:paraId="16BA6D98" w14:textId="77777777" w:rsidR="00C018AD" w:rsidRPr="00A812A4" w:rsidRDefault="00C018AD" w:rsidP="004C3C7C">
            <w:pPr>
              <w:rPr>
                <w:rFonts w:cstheme="minorHAnsi"/>
                <w:b/>
                <w:sz w:val="24"/>
                <w:szCs w:val="24"/>
              </w:rPr>
            </w:pPr>
            <w:r w:rsidRPr="00A812A4">
              <w:rPr>
                <w:rFonts w:cstheme="minorHAnsi"/>
                <w:b/>
                <w:sz w:val="24"/>
                <w:szCs w:val="24"/>
              </w:rPr>
              <w:t>2019</w:t>
            </w:r>
          </w:p>
        </w:tc>
        <w:tc>
          <w:tcPr>
            <w:tcW w:w="219" w:type="pct"/>
            <w:tcBorders>
              <w:top w:val="single" w:sz="4" w:space="0" w:color="000000"/>
              <w:left w:val="single" w:sz="4" w:space="0" w:color="000000"/>
              <w:bottom w:val="single" w:sz="4" w:space="0" w:color="000000"/>
              <w:right w:val="single" w:sz="4" w:space="0" w:color="000000"/>
            </w:tcBorders>
            <w:hideMark/>
          </w:tcPr>
          <w:p w14:paraId="090B0F21" w14:textId="77777777" w:rsidR="00C018AD" w:rsidRPr="00A812A4" w:rsidRDefault="00C018AD" w:rsidP="004C3C7C">
            <w:pPr>
              <w:rPr>
                <w:rFonts w:cstheme="minorHAnsi"/>
                <w:b/>
                <w:sz w:val="24"/>
                <w:szCs w:val="24"/>
              </w:rPr>
            </w:pPr>
            <w:r w:rsidRPr="00A812A4">
              <w:rPr>
                <w:rFonts w:cstheme="minorHAnsi"/>
                <w:b/>
                <w:sz w:val="24"/>
                <w:szCs w:val="24"/>
              </w:rPr>
              <w:t>2020</w:t>
            </w:r>
          </w:p>
        </w:tc>
        <w:tc>
          <w:tcPr>
            <w:tcW w:w="530" w:type="pct"/>
            <w:vMerge/>
            <w:tcBorders>
              <w:top w:val="single" w:sz="4" w:space="0" w:color="000000"/>
              <w:left w:val="single" w:sz="4" w:space="0" w:color="000000"/>
              <w:bottom w:val="single" w:sz="4" w:space="0" w:color="000000"/>
              <w:right w:val="single" w:sz="4" w:space="0" w:color="000000"/>
            </w:tcBorders>
            <w:vAlign w:val="center"/>
            <w:hideMark/>
          </w:tcPr>
          <w:p w14:paraId="08500D3A" w14:textId="77777777" w:rsidR="00C018AD" w:rsidRPr="00A812A4" w:rsidRDefault="00C018AD" w:rsidP="004C3C7C">
            <w:pPr>
              <w:rPr>
                <w:rFonts w:cstheme="minorHAnsi"/>
                <w:b/>
                <w:sz w:val="24"/>
                <w:szCs w:val="24"/>
              </w:rPr>
            </w:pPr>
          </w:p>
        </w:tc>
      </w:tr>
      <w:tr w:rsidR="00C018AD" w:rsidRPr="00A812A4" w14:paraId="342A7334" w14:textId="77777777" w:rsidTr="00E52DA1">
        <w:trPr>
          <w:cantSplit/>
          <w:trHeight w:val="96"/>
        </w:trPr>
        <w:tc>
          <w:tcPr>
            <w:tcW w:w="1664" w:type="pct"/>
            <w:gridSpan w:val="2"/>
            <w:vMerge w:val="restart"/>
            <w:tcBorders>
              <w:top w:val="single" w:sz="4" w:space="0" w:color="000000"/>
              <w:left w:val="single" w:sz="4" w:space="0" w:color="000000"/>
              <w:right w:val="single" w:sz="4" w:space="0" w:color="000000"/>
            </w:tcBorders>
          </w:tcPr>
          <w:p w14:paraId="754E91B4" w14:textId="77777777" w:rsidR="00C018AD" w:rsidRPr="00A812A4" w:rsidRDefault="00C018AD" w:rsidP="004C3C7C">
            <w:pPr>
              <w:rPr>
                <w:rFonts w:cstheme="minorHAnsi"/>
                <w:b/>
                <w:sz w:val="24"/>
                <w:szCs w:val="24"/>
                <w:lang w:val="fr-FR"/>
              </w:rPr>
            </w:pPr>
            <w:r w:rsidRPr="00A812A4">
              <w:rPr>
                <w:rFonts w:eastAsia="Times New Roman" w:cstheme="minorHAnsi"/>
                <w:b/>
                <w:color w:val="000000"/>
                <w:sz w:val="24"/>
                <w:szCs w:val="24"/>
                <w:lang w:val="fr-FR" w:eastAsia="fr-FR"/>
              </w:rPr>
              <w:t>D’ici 2020, assurer le développementde la recherche en santé et la disponibilité d’une information sanitaire de qualité pour une prise de décision basée sur les évidences à tous les niveaux de la pyramide</w:t>
            </w:r>
          </w:p>
        </w:tc>
        <w:tc>
          <w:tcPr>
            <w:tcW w:w="747" w:type="pct"/>
            <w:tcBorders>
              <w:top w:val="single" w:sz="4" w:space="0" w:color="000000"/>
              <w:left w:val="single" w:sz="4" w:space="0" w:color="000000"/>
              <w:bottom w:val="single" w:sz="4" w:space="0" w:color="000000"/>
              <w:right w:val="single" w:sz="4" w:space="0" w:color="000000"/>
            </w:tcBorders>
            <w:hideMark/>
          </w:tcPr>
          <w:p w14:paraId="6238AF83" w14:textId="77777777" w:rsidR="00C018AD" w:rsidRPr="00A812A4" w:rsidRDefault="00C018AD" w:rsidP="004C3C7C">
            <w:pPr>
              <w:contextualSpacing/>
              <w:jc w:val="both"/>
              <w:rPr>
                <w:rFonts w:cstheme="minorHAnsi"/>
                <w:b/>
                <w:sz w:val="24"/>
                <w:szCs w:val="24"/>
                <w:lang w:val="fr-FR"/>
              </w:rPr>
            </w:pPr>
            <w:r w:rsidRPr="00A812A4">
              <w:rPr>
                <w:sz w:val="24"/>
                <w:szCs w:val="24"/>
                <w:lang w:val="fr-FR"/>
              </w:rPr>
              <w:t>Taux de complétude des RMA</w:t>
            </w:r>
          </w:p>
        </w:tc>
        <w:tc>
          <w:tcPr>
            <w:tcW w:w="481" w:type="pct"/>
            <w:tcBorders>
              <w:top w:val="single" w:sz="4" w:space="0" w:color="000000"/>
              <w:left w:val="single" w:sz="4" w:space="0" w:color="000000"/>
              <w:bottom w:val="single" w:sz="4" w:space="0" w:color="000000"/>
              <w:right w:val="single" w:sz="4" w:space="0" w:color="000000"/>
            </w:tcBorders>
          </w:tcPr>
          <w:p w14:paraId="33B20E94" w14:textId="77777777" w:rsidR="00C018AD" w:rsidRPr="00A812A4" w:rsidRDefault="00C018AD" w:rsidP="004C3C7C">
            <w:pPr>
              <w:contextualSpacing/>
              <w:jc w:val="both"/>
              <w:rPr>
                <w:rFonts w:cstheme="minorHAnsi"/>
                <w:b/>
                <w:sz w:val="24"/>
                <w:szCs w:val="24"/>
                <w:lang w:val="fr-FR"/>
              </w:rPr>
            </w:pPr>
            <w:ins w:id="1695" w:author="GUY-pc" w:date="2016-07-14T15:32:00Z">
              <w:r w:rsidRPr="00A812A4">
                <w:rPr>
                  <w:rFonts w:cstheme="minorHAnsi"/>
                  <w:b/>
                  <w:sz w:val="24"/>
                  <w:szCs w:val="24"/>
                  <w:lang w:val="fr-FR"/>
                </w:rPr>
                <w:t>0%</w:t>
              </w:r>
            </w:ins>
          </w:p>
        </w:tc>
        <w:tc>
          <w:tcPr>
            <w:tcW w:w="380" w:type="pct"/>
            <w:tcBorders>
              <w:top w:val="single" w:sz="4" w:space="0" w:color="000000"/>
              <w:left w:val="single" w:sz="4" w:space="0" w:color="000000"/>
              <w:bottom w:val="single" w:sz="4" w:space="0" w:color="000000"/>
              <w:right w:val="single" w:sz="4" w:space="0" w:color="000000"/>
            </w:tcBorders>
          </w:tcPr>
          <w:p w14:paraId="50E62360" w14:textId="77777777" w:rsidR="00C018AD" w:rsidRPr="00A812A4" w:rsidRDefault="00C018AD" w:rsidP="004C3C7C">
            <w:pPr>
              <w:contextualSpacing/>
              <w:jc w:val="both"/>
              <w:rPr>
                <w:rFonts w:cstheme="minorHAnsi"/>
                <w:b/>
                <w:sz w:val="24"/>
                <w:szCs w:val="24"/>
                <w:lang w:val="fr-FR"/>
              </w:rPr>
            </w:pPr>
            <w:ins w:id="1696" w:author="GUY-pc" w:date="2016-07-14T15:32:00Z">
              <w:r w:rsidRPr="00A812A4">
                <w:rPr>
                  <w:rFonts w:cstheme="minorHAnsi"/>
                  <w:b/>
                  <w:sz w:val="24"/>
                  <w:szCs w:val="24"/>
                  <w:lang w:val="fr-FR"/>
                </w:rPr>
                <w:t>SNIS</w:t>
              </w:r>
            </w:ins>
          </w:p>
        </w:tc>
        <w:tc>
          <w:tcPr>
            <w:tcW w:w="219" w:type="pct"/>
            <w:tcBorders>
              <w:top w:val="single" w:sz="4" w:space="0" w:color="000000"/>
              <w:left w:val="single" w:sz="4" w:space="0" w:color="000000"/>
              <w:bottom w:val="single" w:sz="4" w:space="0" w:color="000000"/>
              <w:right w:val="single" w:sz="4" w:space="0" w:color="000000"/>
            </w:tcBorders>
          </w:tcPr>
          <w:p w14:paraId="27E7EB06" w14:textId="77777777" w:rsidR="00C018AD" w:rsidRPr="00A812A4" w:rsidRDefault="00C018AD" w:rsidP="004C3C7C">
            <w:pPr>
              <w:rPr>
                <w:rFonts w:cstheme="minorHAnsi"/>
                <w:b/>
                <w:sz w:val="24"/>
                <w:szCs w:val="24"/>
                <w:lang w:val="fr-FR"/>
              </w:rPr>
            </w:pPr>
            <w:ins w:id="1697" w:author="GUY-pc" w:date="2016-07-14T15:33:00Z">
              <w:r w:rsidRPr="00A812A4">
                <w:rPr>
                  <w:rFonts w:cstheme="minorHAnsi"/>
                  <w:b/>
                  <w:sz w:val="24"/>
                  <w:szCs w:val="24"/>
                  <w:lang w:val="fr-FR"/>
                </w:rPr>
                <w:t>40%</w:t>
              </w:r>
            </w:ins>
          </w:p>
        </w:tc>
        <w:tc>
          <w:tcPr>
            <w:tcW w:w="219" w:type="pct"/>
            <w:tcBorders>
              <w:top w:val="single" w:sz="4" w:space="0" w:color="000000"/>
              <w:left w:val="single" w:sz="4" w:space="0" w:color="000000"/>
              <w:bottom w:val="single" w:sz="4" w:space="0" w:color="000000"/>
              <w:right w:val="single" w:sz="4" w:space="0" w:color="000000"/>
            </w:tcBorders>
          </w:tcPr>
          <w:p w14:paraId="07301428" w14:textId="77777777" w:rsidR="00C018AD" w:rsidRPr="00A812A4" w:rsidRDefault="00C018AD" w:rsidP="004C3C7C">
            <w:pPr>
              <w:rPr>
                <w:rFonts w:cstheme="minorHAnsi"/>
                <w:b/>
                <w:sz w:val="24"/>
                <w:szCs w:val="24"/>
                <w:lang w:val="fr-FR"/>
              </w:rPr>
            </w:pPr>
            <w:ins w:id="1698" w:author="GUY-pc" w:date="2016-07-14T15:33:00Z">
              <w:r w:rsidRPr="00A812A4">
                <w:rPr>
                  <w:rFonts w:cstheme="minorHAnsi"/>
                  <w:b/>
                  <w:sz w:val="24"/>
                  <w:szCs w:val="24"/>
                  <w:lang w:val="fr-FR"/>
                </w:rPr>
                <w:t>45%</w:t>
              </w:r>
            </w:ins>
          </w:p>
        </w:tc>
        <w:tc>
          <w:tcPr>
            <w:tcW w:w="321" w:type="pct"/>
            <w:tcBorders>
              <w:top w:val="single" w:sz="4" w:space="0" w:color="000000"/>
              <w:left w:val="single" w:sz="4" w:space="0" w:color="000000"/>
              <w:bottom w:val="single" w:sz="4" w:space="0" w:color="000000"/>
              <w:right w:val="single" w:sz="4" w:space="0" w:color="000000"/>
            </w:tcBorders>
          </w:tcPr>
          <w:p w14:paraId="5A82073D" w14:textId="77777777" w:rsidR="00C018AD" w:rsidRPr="00A812A4" w:rsidRDefault="00C018AD" w:rsidP="004C3C7C">
            <w:pPr>
              <w:rPr>
                <w:rFonts w:cstheme="minorHAnsi"/>
                <w:b/>
                <w:sz w:val="24"/>
                <w:szCs w:val="24"/>
                <w:lang w:val="fr-FR"/>
              </w:rPr>
            </w:pPr>
            <w:ins w:id="1699" w:author="GUY-pc" w:date="2016-07-14T15:32:00Z">
              <w:r w:rsidRPr="00A812A4">
                <w:rPr>
                  <w:rFonts w:cstheme="minorHAnsi"/>
                  <w:b/>
                  <w:sz w:val="24"/>
                  <w:szCs w:val="24"/>
                  <w:lang w:val="fr-FR"/>
                </w:rPr>
                <w:t>50%</w:t>
              </w:r>
            </w:ins>
          </w:p>
        </w:tc>
        <w:tc>
          <w:tcPr>
            <w:tcW w:w="219" w:type="pct"/>
            <w:tcBorders>
              <w:top w:val="single" w:sz="4" w:space="0" w:color="000000"/>
              <w:left w:val="single" w:sz="4" w:space="0" w:color="000000"/>
              <w:bottom w:val="single" w:sz="4" w:space="0" w:color="000000"/>
              <w:right w:val="single" w:sz="4" w:space="0" w:color="000000"/>
            </w:tcBorders>
          </w:tcPr>
          <w:p w14:paraId="495C9EA7" w14:textId="77777777" w:rsidR="00C018AD" w:rsidRPr="00A812A4" w:rsidRDefault="00C018AD" w:rsidP="004C3C7C">
            <w:pPr>
              <w:rPr>
                <w:rFonts w:cstheme="minorHAnsi"/>
                <w:b/>
                <w:sz w:val="24"/>
                <w:szCs w:val="24"/>
                <w:lang w:val="fr-FR"/>
              </w:rPr>
            </w:pPr>
            <w:ins w:id="1700" w:author="GUY-pc" w:date="2016-07-14T15:33:00Z">
              <w:r w:rsidRPr="00A812A4">
                <w:rPr>
                  <w:rFonts w:cstheme="minorHAnsi"/>
                  <w:b/>
                  <w:sz w:val="24"/>
                  <w:szCs w:val="24"/>
                  <w:lang w:val="fr-FR"/>
                </w:rPr>
                <w:t>55%</w:t>
              </w:r>
            </w:ins>
          </w:p>
        </w:tc>
        <w:tc>
          <w:tcPr>
            <w:tcW w:w="219" w:type="pct"/>
            <w:tcBorders>
              <w:top w:val="single" w:sz="4" w:space="0" w:color="000000"/>
              <w:left w:val="single" w:sz="4" w:space="0" w:color="000000"/>
              <w:bottom w:val="single" w:sz="4" w:space="0" w:color="000000"/>
              <w:right w:val="single" w:sz="4" w:space="0" w:color="000000"/>
            </w:tcBorders>
          </w:tcPr>
          <w:p w14:paraId="013F514D" w14:textId="77777777" w:rsidR="00C018AD" w:rsidRPr="00A812A4" w:rsidRDefault="00C018AD" w:rsidP="004C3C7C">
            <w:pPr>
              <w:rPr>
                <w:rFonts w:cstheme="minorHAnsi"/>
                <w:b/>
                <w:sz w:val="24"/>
                <w:szCs w:val="24"/>
                <w:lang w:val="fr-FR"/>
              </w:rPr>
            </w:pPr>
            <w:ins w:id="1701" w:author="GUY-pc" w:date="2016-07-14T15:32:00Z">
              <w:r w:rsidRPr="00A812A4">
                <w:rPr>
                  <w:rFonts w:cstheme="minorHAnsi"/>
                  <w:b/>
                  <w:sz w:val="24"/>
                  <w:szCs w:val="24"/>
                  <w:lang w:val="fr-FR"/>
                </w:rPr>
                <w:t>60%</w:t>
              </w:r>
            </w:ins>
          </w:p>
        </w:tc>
        <w:tc>
          <w:tcPr>
            <w:tcW w:w="530" w:type="pct"/>
            <w:tcBorders>
              <w:top w:val="single" w:sz="4" w:space="0" w:color="000000"/>
              <w:left w:val="single" w:sz="4" w:space="0" w:color="000000"/>
              <w:bottom w:val="single" w:sz="4" w:space="0" w:color="000000"/>
              <w:right w:val="single" w:sz="4" w:space="0" w:color="000000"/>
            </w:tcBorders>
          </w:tcPr>
          <w:p w14:paraId="751EA846" w14:textId="77777777" w:rsidR="00C018AD" w:rsidRPr="00A812A4" w:rsidRDefault="00C018AD" w:rsidP="004C3C7C">
            <w:pPr>
              <w:rPr>
                <w:rFonts w:cstheme="minorHAnsi"/>
                <w:b/>
                <w:sz w:val="24"/>
                <w:szCs w:val="24"/>
                <w:lang w:val="fr-FR"/>
              </w:rPr>
            </w:pPr>
          </w:p>
        </w:tc>
      </w:tr>
      <w:tr w:rsidR="00C018AD" w:rsidRPr="00A812A4" w14:paraId="7F0249AA" w14:textId="77777777" w:rsidTr="00E52DA1">
        <w:trPr>
          <w:cantSplit/>
          <w:trHeight w:val="96"/>
        </w:trPr>
        <w:tc>
          <w:tcPr>
            <w:tcW w:w="1664" w:type="pct"/>
            <w:gridSpan w:val="2"/>
            <w:vMerge/>
            <w:tcBorders>
              <w:left w:val="single" w:sz="4" w:space="0" w:color="000000"/>
              <w:bottom w:val="single" w:sz="4" w:space="0" w:color="000000"/>
              <w:right w:val="single" w:sz="4" w:space="0" w:color="000000"/>
            </w:tcBorders>
          </w:tcPr>
          <w:p w14:paraId="5B9254F3" w14:textId="77777777" w:rsidR="00C018AD" w:rsidRPr="00A812A4" w:rsidRDefault="00C018AD" w:rsidP="004C3C7C">
            <w:pPr>
              <w:rPr>
                <w:rFonts w:cstheme="minorHAnsi"/>
                <w:b/>
                <w:sz w:val="24"/>
                <w:szCs w:val="24"/>
                <w:lang w:val="fr-FR"/>
              </w:rPr>
            </w:pPr>
          </w:p>
        </w:tc>
        <w:tc>
          <w:tcPr>
            <w:tcW w:w="747" w:type="pct"/>
            <w:tcBorders>
              <w:top w:val="single" w:sz="4" w:space="0" w:color="000000"/>
              <w:left w:val="single" w:sz="4" w:space="0" w:color="000000"/>
              <w:bottom w:val="single" w:sz="4" w:space="0" w:color="000000"/>
              <w:right w:val="single" w:sz="4" w:space="0" w:color="000000"/>
            </w:tcBorders>
            <w:hideMark/>
          </w:tcPr>
          <w:p w14:paraId="17D1DDEC" w14:textId="77777777" w:rsidR="00C018AD" w:rsidRPr="00A812A4" w:rsidRDefault="00C018AD" w:rsidP="004C3C7C">
            <w:pPr>
              <w:contextualSpacing/>
              <w:jc w:val="both"/>
              <w:rPr>
                <w:rFonts w:cstheme="minorHAnsi"/>
                <w:b/>
                <w:sz w:val="24"/>
                <w:szCs w:val="24"/>
                <w:lang w:val="fr-FR"/>
              </w:rPr>
            </w:pPr>
            <w:r w:rsidRPr="00A812A4">
              <w:rPr>
                <w:sz w:val="24"/>
                <w:szCs w:val="24"/>
                <w:lang w:val="fr-FR"/>
              </w:rPr>
              <w:t>% de projets autorisés et dont les résultats ont été publiés dans les revues scientifiques </w:t>
            </w:r>
          </w:p>
        </w:tc>
        <w:tc>
          <w:tcPr>
            <w:tcW w:w="481" w:type="pct"/>
            <w:tcBorders>
              <w:top w:val="single" w:sz="4" w:space="0" w:color="000000"/>
              <w:left w:val="single" w:sz="4" w:space="0" w:color="000000"/>
              <w:bottom w:val="single" w:sz="4" w:space="0" w:color="000000"/>
              <w:right w:val="single" w:sz="4" w:space="0" w:color="000000"/>
            </w:tcBorders>
            <w:hideMark/>
          </w:tcPr>
          <w:p w14:paraId="693B72EF" w14:textId="77777777" w:rsidR="00C018AD" w:rsidRPr="00A812A4" w:rsidRDefault="00C018AD" w:rsidP="004C3C7C">
            <w:pPr>
              <w:contextualSpacing/>
              <w:jc w:val="both"/>
              <w:rPr>
                <w:rFonts w:cstheme="minorHAnsi"/>
                <w:b/>
                <w:sz w:val="24"/>
                <w:szCs w:val="24"/>
                <w:lang w:val="fr-FR"/>
              </w:rPr>
            </w:pPr>
            <w:r w:rsidRPr="00A812A4">
              <w:rPr>
                <w:rFonts w:eastAsia="Times New Roman" w:cstheme="minorHAnsi"/>
                <w:color w:val="000000"/>
                <w:sz w:val="24"/>
                <w:szCs w:val="24"/>
                <w:lang w:eastAsia="fr-FR"/>
              </w:rPr>
              <w:t>ND</w:t>
            </w:r>
          </w:p>
        </w:tc>
        <w:tc>
          <w:tcPr>
            <w:tcW w:w="380" w:type="pct"/>
            <w:tcBorders>
              <w:top w:val="single" w:sz="4" w:space="0" w:color="000000"/>
              <w:left w:val="single" w:sz="4" w:space="0" w:color="000000"/>
              <w:bottom w:val="single" w:sz="4" w:space="0" w:color="000000"/>
              <w:right w:val="single" w:sz="4" w:space="0" w:color="000000"/>
            </w:tcBorders>
            <w:hideMark/>
          </w:tcPr>
          <w:p w14:paraId="28B5309D" w14:textId="77777777" w:rsidR="00C018AD" w:rsidRPr="00A812A4" w:rsidRDefault="00C018AD" w:rsidP="004C3C7C">
            <w:pPr>
              <w:contextualSpacing/>
              <w:jc w:val="both"/>
              <w:rPr>
                <w:rFonts w:cstheme="minorHAnsi"/>
                <w:b/>
                <w:sz w:val="24"/>
                <w:szCs w:val="24"/>
                <w:lang w:val="fr-FR"/>
              </w:rPr>
            </w:pPr>
            <w:r w:rsidRPr="00A812A4">
              <w:rPr>
                <w:rFonts w:eastAsia="Times New Roman" w:cstheme="minorHAnsi"/>
                <w:color w:val="000000"/>
                <w:sz w:val="24"/>
                <w:szCs w:val="24"/>
                <w:lang w:eastAsia="fr-FR"/>
              </w:rPr>
              <w:t>Rapports annuels ST/SSS , SNIS</w:t>
            </w:r>
          </w:p>
        </w:tc>
        <w:tc>
          <w:tcPr>
            <w:tcW w:w="219" w:type="pct"/>
            <w:tcBorders>
              <w:top w:val="single" w:sz="4" w:space="0" w:color="000000"/>
              <w:left w:val="single" w:sz="4" w:space="0" w:color="000000"/>
              <w:bottom w:val="single" w:sz="4" w:space="0" w:color="000000"/>
              <w:right w:val="single" w:sz="4" w:space="0" w:color="000000"/>
            </w:tcBorders>
          </w:tcPr>
          <w:p w14:paraId="4A16BF31" w14:textId="77777777" w:rsidR="00C018AD" w:rsidRPr="00A812A4" w:rsidRDefault="00C018AD" w:rsidP="004C3C7C">
            <w:pPr>
              <w:rPr>
                <w:rFonts w:cstheme="minorHAnsi"/>
                <w:b/>
                <w:sz w:val="24"/>
                <w:szCs w:val="24"/>
                <w:lang w:val="fr-FR"/>
              </w:rPr>
            </w:pPr>
            <w:ins w:id="1702" w:author="GUY-pc" w:date="2016-07-14T15:33:00Z">
              <w:r w:rsidRPr="00A812A4">
                <w:rPr>
                  <w:rFonts w:cstheme="minorHAnsi"/>
                  <w:b/>
                  <w:sz w:val="24"/>
                  <w:szCs w:val="24"/>
                  <w:lang w:val="fr-FR"/>
                </w:rPr>
                <w:t>40%</w:t>
              </w:r>
            </w:ins>
          </w:p>
        </w:tc>
        <w:tc>
          <w:tcPr>
            <w:tcW w:w="219" w:type="pct"/>
            <w:tcBorders>
              <w:top w:val="single" w:sz="4" w:space="0" w:color="000000"/>
              <w:left w:val="single" w:sz="4" w:space="0" w:color="000000"/>
              <w:bottom w:val="single" w:sz="4" w:space="0" w:color="000000"/>
              <w:right w:val="single" w:sz="4" w:space="0" w:color="000000"/>
            </w:tcBorders>
          </w:tcPr>
          <w:p w14:paraId="65B19191" w14:textId="77777777" w:rsidR="00C018AD" w:rsidRPr="00A812A4" w:rsidRDefault="00C018AD" w:rsidP="004C3C7C">
            <w:pPr>
              <w:rPr>
                <w:rFonts w:cstheme="minorHAnsi"/>
                <w:b/>
                <w:sz w:val="24"/>
                <w:szCs w:val="24"/>
                <w:lang w:val="fr-FR"/>
              </w:rPr>
            </w:pPr>
            <w:ins w:id="1703" w:author="GUY-pc" w:date="2016-07-14T15:33:00Z">
              <w:r w:rsidRPr="00A812A4">
                <w:rPr>
                  <w:rFonts w:cstheme="minorHAnsi"/>
                  <w:b/>
                  <w:sz w:val="24"/>
                  <w:szCs w:val="24"/>
                  <w:lang w:val="fr-FR"/>
                </w:rPr>
                <w:t>45%</w:t>
              </w:r>
            </w:ins>
          </w:p>
        </w:tc>
        <w:tc>
          <w:tcPr>
            <w:tcW w:w="321" w:type="pct"/>
            <w:tcBorders>
              <w:top w:val="single" w:sz="4" w:space="0" w:color="000000"/>
              <w:left w:val="single" w:sz="4" w:space="0" w:color="000000"/>
              <w:bottom w:val="single" w:sz="4" w:space="0" w:color="000000"/>
              <w:right w:val="single" w:sz="4" w:space="0" w:color="000000"/>
            </w:tcBorders>
            <w:hideMark/>
          </w:tcPr>
          <w:p w14:paraId="682A4E8D" w14:textId="77777777" w:rsidR="00C018AD" w:rsidRPr="00A812A4" w:rsidRDefault="00C018AD" w:rsidP="004C3C7C">
            <w:pPr>
              <w:rPr>
                <w:rFonts w:cstheme="minorHAnsi"/>
                <w:b/>
                <w:sz w:val="24"/>
                <w:szCs w:val="24"/>
                <w:lang w:val="fr-FR"/>
              </w:rPr>
            </w:pPr>
            <w:ins w:id="1704" w:author="GUY-pc" w:date="2016-07-14T15:33:00Z">
              <w:r w:rsidRPr="00A812A4">
                <w:rPr>
                  <w:rFonts w:cstheme="minorHAnsi"/>
                  <w:b/>
                  <w:sz w:val="24"/>
                  <w:szCs w:val="24"/>
                  <w:lang w:val="fr-FR"/>
                </w:rPr>
                <w:t>50%</w:t>
              </w:r>
            </w:ins>
            <w:del w:id="1705" w:author="GUY-pc" w:date="2016-07-14T15:33:00Z">
              <w:r w:rsidRPr="00A812A4" w:rsidDel="00BD7458">
                <w:rPr>
                  <w:rFonts w:cstheme="minorHAnsi"/>
                  <w:b/>
                  <w:sz w:val="24"/>
                  <w:szCs w:val="24"/>
                </w:rPr>
                <w:delText>50%</w:delText>
              </w:r>
            </w:del>
          </w:p>
        </w:tc>
        <w:tc>
          <w:tcPr>
            <w:tcW w:w="219" w:type="pct"/>
            <w:tcBorders>
              <w:top w:val="single" w:sz="4" w:space="0" w:color="000000"/>
              <w:left w:val="single" w:sz="4" w:space="0" w:color="000000"/>
              <w:bottom w:val="single" w:sz="4" w:space="0" w:color="000000"/>
              <w:right w:val="single" w:sz="4" w:space="0" w:color="000000"/>
            </w:tcBorders>
          </w:tcPr>
          <w:p w14:paraId="3A14601F" w14:textId="77777777" w:rsidR="00C018AD" w:rsidRPr="00A812A4" w:rsidRDefault="00C018AD" w:rsidP="004C3C7C">
            <w:pPr>
              <w:rPr>
                <w:rFonts w:cstheme="minorHAnsi"/>
                <w:b/>
                <w:sz w:val="24"/>
                <w:szCs w:val="24"/>
                <w:lang w:val="fr-FR"/>
              </w:rPr>
            </w:pPr>
            <w:ins w:id="1706" w:author="GUY-pc" w:date="2016-07-14T15:33:00Z">
              <w:r w:rsidRPr="00A812A4">
                <w:rPr>
                  <w:rFonts w:cstheme="minorHAnsi"/>
                  <w:b/>
                  <w:sz w:val="24"/>
                  <w:szCs w:val="24"/>
                  <w:lang w:val="fr-FR"/>
                </w:rPr>
                <w:t>55%</w:t>
              </w:r>
            </w:ins>
          </w:p>
        </w:tc>
        <w:tc>
          <w:tcPr>
            <w:tcW w:w="219" w:type="pct"/>
            <w:tcBorders>
              <w:top w:val="single" w:sz="4" w:space="0" w:color="000000"/>
              <w:left w:val="single" w:sz="4" w:space="0" w:color="000000"/>
              <w:bottom w:val="single" w:sz="4" w:space="0" w:color="000000"/>
              <w:right w:val="single" w:sz="4" w:space="0" w:color="000000"/>
            </w:tcBorders>
            <w:hideMark/>
          </w:tcPr>
          <w:p w14:paraId="3AB86A7E" w14:textId="77777777" w:rsidR="00C018AD" w:rsidRPr="00A812A4" w:rsidRDefault="00C018AD" w:rsidP="004C3C7C">
            <w:pPr>
              <w:rPr>
                <w:rFonts w:cstheme="minorHAnsi"/>
                <w:b/>
                <w:sz w:val="24"/>
                <w:szCs w:val="24"/>
                <w:lang w:val="fr-FR"/>
              </w:rPr>
            </w:pPr>
            <w:r w:rsidRPr="00A812A4">
              <w:rPr>
                <w:rFonts w:cstheme="minorHAnsi"/>
                <w:b/>
                <w:sz w:val="24"/>
                <w:szCs w:val="24"/>
              </w:rPr>
              <w:t>60%</w:t>
            </w:r>
          </w:p>
        </w:tc>
        <w:tc>
          <w:tcPr>
            <w:tcW w:w="530" w:type="pct"/>
            <w:tcBorders>
              <w:top w:val="single" w:sz="4" w:space="0" w:color="000000"/>
              <w:left w:val="single" w:sz="4" w:space="0" w:color="000000"/>
              <w:bottom w:val="single" w:sz="4" w:space="0" w:color="000000"/>
              <w:right w:val="single" w:sz="4" w:space="0" w:color="000000"/>
            </w:tcBorders>
          </w:tcPr>
          <w:p w14:paraId="4FDA2675" w14:textId="77777777" w:rsidR="00C018AD" w:rsidRPr="00A812A4" w:rsidRDefault="00C018AD" w:rsidP="004C3C7C">
            <w:pPr>
              <w:rPr>
                <w:rFonts w:cstheme="minorHAnsi"/>
                <w:b/>
                <w:sz w:val="24"/>
                <w:szCs w:val="24"/>
                <w:lang w:val="fr-FR"/>
              </w:rPr>
            </w:pPr>
          </w:p>
        </w:tc>
      </w:tr>
      <w:tr w:rsidR="00C018AD" w:rsidRPr="00A812A4" w14:paraId="2136596A" w14:textId="77777777" w:rsidTr="00E52DA1">
        <w:trPr>
          <w:cantSplit/>
          <w:trHeight w:val="96"/>
        </w:trPr>
        <w:tc>
          <w:tcPr>
            <w:tcW w:w="819" w:type="pct"/>
            <w:tcBorders>
              <w:top w:val="single" w:sz="4" w:space="0" w:color="000000"/>
              <w:left w:val="single" w:sz="4" w:space="0" w:color="000000"/>
              <w:bottom w:val="single" w:sz="4" w:space="0" w:color="000000"/>
              <w:right w:val="single" w:sz="4" w:space="0" w:color="000000"/>
            </w:tcBorders>
            <w:hideMark/>
          </w:tcPr>
          <w:p w14:paraId="15D105EE" w14:textId="77777777" w:rsidR="00C018AD" w:rsidRPr="00A812A4" w:rsidRDefault="00C018AD" w:rsidP="004C3C7C">
            <w:pPr>
              <w:rPr>
                <w:rFonts w:cstheme="minorHAnsi"/>
                <w:b/>
                <w:sz w:val="24"/>
                <w:szCs w:val="24"/>
                <w:lang w:val="fr-FR"/>
              </w:rPr>
            </w:pPr>
            <w:r w:rsidRPr="00A812A4">
              <w:rPr>
                <w:rFonts w:cstheme="minorHAnsi"/>
                <w:b/>
                <w:sz w:val="24"/>
                <w:szCs w:val="24"/>
                <w:lang w:val="fr-FR"/>
              </w:rPr>
              <w:t>Stratégie de mise en œuvre</w:t>
            </w:r>
          </w:p>
        </w:tc>
        <w:tc>
          <w:tcPr>
            <w:tcW w:w="846" w:type="pct"/>
            <w:tcBorders>
              <w:top w:val="single" w:sz="4" w:space="0" w:color="000000"/>
              <w:left w:val="single" w:sz="4" w:space="0" w:color="000000"/>
              <w:bottom w:val="single" w:sz="4" w:space="0" w:color="000000"/>
              <w:right w:val="single" w:sz="4" w:space="0" w:color="000000"/>
            </w:tcBorders>
            <w:hideMark/>
          </w:tcPr>
          <w:p w14:paraId="0EDD4904" w14:textId="77777777" w:rsidR="00C018AD" w:rsidRPr="00A812A4" w:rsidRDefault="00C018AD" w:rsidP="004C3C7C">
            <w:pPr>
              <w:rPr>
                <w:rFonts w:cstheme="minorHAnsi"/>
                <w:b/>
                <w:sz w:val="24"/>
                <w:szCs w:val="24"/>
              </w:rPr>
            </w:pPr>
            <w:r w:rsidRPr="00A812A4">
              <w:rPr>
                <w:rFonts w:cstheme="minorHAnsi"/>
                <w:b/>
                <w:sz w:val="24"/>
                <w:szCs w:val="24"/>
              </w:rPr>
              <w:t>Interventions</w:t>
            </w:r>
          </w:p>
        </w:tc>
        <w:tc>
          <w:tcPr>
            <w:tcW w:w="747" w:type="pct"/>
            <w:tcBorders>
              <w:top w:val="single" w:sz="4" w:space="0" w:color="000000"/>
              <w:left w:val="single" w:sz="4" w:space="0" w:color="000000"/>
              <w:bottom w:val="single" w:sz="4" w:space="0" w:color="000000"/>
              <w:right w:val="single" w:sz="4" w:space="0" w:color="000000"/>
            </w:tcBorders>
            <w:hideMark/>
          </w:tcPr>
          <w:p w14:paraId="5A46D1DA" w14:textId="77777777" w:rsidR="00C018AD" w:rsidRPr="00B55593" w:rsidRDefault="00C018AD" w:rsidP="004C3C7C">
            <w:pPr>
              <w:spacing w:before="120" w:after="120"/>
              <w:contextualSpacing/>
              <w:jc w:val="both"/>
              <w:rPr>
                <w:rFonts w:cstheme="minorHAnsi"/>
                <w:b/>
                <w:sz w:val="24"/>
                <w:szCs w:val="24"/>
              </w:rPr>
            </w:pPr>
            <w:r w:rsidRPr="00B55593">
              <w:rPr>
                <w:rFonts w:cstheme="minorHAnsi"/>
                <w:b/>
                <w:sz w:val="24"/>
                <w:szCs w:val="24"/>
              </w:rPr>
              <w:t>Indicateurstraceurs</w:t>
            </w:r>
          </w:p>
        </w:tc>
        <w:tc>
          <w:tcPr>
            <w:tcW w:w="481" w:type="pct"/>
            <w:tcBorders>
              <w:top w:val="single" w:sz="4" w:space="0" w:color="000000"/>
              <w:left w:val="single" w:sz="4" w:space="0" w:color="000000"/>
              <w:bottom w:val="single" w:sz="4" w:space="0" w:color="000000"/>
              <w:right w:val="single" w:sz="4" w:space="0" w:color="000000"/>
            </w:tcBorders>
            <w:hideMark/>
          </w:tcPr>
          <w:p w14:paraId="69ED8943" w14:textId="77777777" w:rsidR="00C018AD" w:rsidRPr="00A812A4" w:rsidRDefault="00C018AD" w:rsidP="004C3C7C">
            <w:pPr>
              <w:spacing w:before="120" w:after="120"/>
              <w:contextualSpacing/>
              <w:jc w:val="both"/>
              <w:rPr>
                <w:rFonts w:cstheme="minorHAnsi"/>
                <w:b/>
                <w:sz w:val="24"/>
                <w:szCs w:val="24"/>
              </w:rPr>
            </w:pPr>
            <w:r w:rsidRPr="00A812A4">
              <w:rPr>
                <w:rFonts w:cstheme="minorHAnsi"/>
                <w:b/>
                <w:sz w:val="24"/>
                <w:szCs w:val="24"/>
              </w:rPr>
              <w:t>Responsables</w:t>
            </w:r>
          </w:p>
        </w:tc>
        <w:tc>
          <w:tcPr>
            <w:tcW w:w="380" w:type="pct"/>
            <w:tcBorders>
              <w:top w:val="single" w:sz="4" w:space="0" w:color="000000"/>
              <w:left w:val="single" w:sz="4" w:space="0" w:color="000000"/>
              <w:bottom w:val="single" w:sz="4" w:space="0" w:color="000000"/>
              <w:right w:val="single" w:sz="4" w:space="0" w:color="000000"/>
            </w:tcBorders>
            <w:hideMark/>
          </w:tcPr>
          <w:p w14:paraId="58B7ACD9" w14:textId="77777777" w:rsidR="00C018AD" w:rsidRPr="00A812A4" w:rsidRDefault="00C018AD" w:rsidP="004C3C7C">
            <w:pPr>
              <w:spacing w:before="120" w:after="120"/>
              <w:contextualSpacing/>
              <w:jc w:val="both"/>
              <w:rPr>
                <w:rFonts w:cstheme="minorHAnsi"/>
                <w:b/>
                <w:sz w:val="24"/>
                <w:szCs w:val="24"/>
              </w:rPr>
            </w:pPr>
            <w:r w:rsidRPr="00A812A4">
              <w:rPr>
                <w:rFonts w:cstheme="minorHAnsi"/>
                <w:b/>
                <w:sz w:val="24"/>
                <w:szCs w:val="24"/>
              </w:rPr>
              <w:t>Concernés</w:t>
            </w:r>
          </w:p>
        </w:tc>
        <w:tc>
          <w:tcPr>
            <w:tcW w:w="219" w:type="pct"/>
            <w:tcBorders>
              <w:top w:val="single" w:sz="4" w:space="0" w:color="000000"/>
              <w:left w:val="single" w:sz="4" w:space="0" w:color="000000"/>
              <w:bottom w:val="single" w:sz="4" w:space="0" w:color="000000"/>
              <w:right w:val="single" w:sz="4" w:space="0" w:color="000000"/>
            </w:tcBorders>
          </w:tcPr>
          <w:p w14:paraId="196EF50C" w14:textId="77777777" w:rsidR="00C018AD" w:rsidRPr="00A812A4" w:rsidRDefault="00C018AD" w:rsidP="004C3C7C">
            <w:pPr>
              <w:rPr>
                <w:rFonts w:cstheme="minorHAnsi"/>
                <w:b/>
                <w:sz w:val="24"/>
                <w:szCs w:val="24"/>
              </w:rPr>
            </w:pPr>
          </w:p>
        </w:tc>
        <w:tc>
          <w:tcPr>
            <w:tcW w:w="219" w:type="pct"/>
            <w:tcBorders>
              <w:top w:val="single" w:sz="4" w:space="0" w:color="000000"/>
              <w:left w:val="single" w:sz="4" w:space="0" w:color="000000"/>
              <w:bottom w:val="single" w:sz="4" w:space="0" w:color="000000"/>
              <w:right w:val="single" w:sz="4" w:space="0" w:color="000000"/>
            </w:tcBorders>
          </w:tcPr>
          <w:p w14:paraId="50BB9CA2" w14:textId="77777777" w:rsidR="00C018AD" w:rsidRPr="00A812A4" w:rsidRDefault="00C018AD" w:rsidP="004C3C7C">
            <w:pPr>
              <w:rPr>
                <w:rFonts w:cstheme="minorHAnsi"/>
                <w:b/>
                <w:sz w:val="24"/>
                <w:szCs w:val="24"/>
              </w:rPr>
            </w:pPr>
          </w:p>
        </w:tc>
        <w:tc>
          <w:tcPr>
            <w:tcW w:w="321" w:type="pct"/>
            <w:tcBorders>
              <w:top w:val="single" w:sz="4" w:space="0" w:color="000000"/>
              <w:left w:val="single" w:sz="4" w:space="0" w:color="000000"/>
              <w:bottom w:val="single" w:sz="4" w:space="0" w:color="000000"/>
              <w:right w:val="single" w:sz="4" w:space="0" w:color="000000"/>
            </w:tcBorders>
          </w:tcPr>
          <w:p w14:paraId="4874D36F" w14:textId="77777777" w:rsidR="00C018AD" w:rsidRPr="00A812A4" w:rsidRDefault="00C018AD" w:rsidP="004C3C7C">
            <w:pPr>
              <w:rPr>
                <w:rFonts w:cstheme="minorHAnsi"/>
                <w:b/>
                <w:sz w:val="24"/>
                <w:szCs w:val="24"/>
              </w:rPr>
            </w:pPr>
          </w:p>
        </w:tc>
        <w:tc>
          <w:tcPr>
            <w:tcW w:w="219" w:type="pct"/>
            <w:tcBorders>
              <w:top w:val="single" w:sz="4" w:space="0" w:color="000000"/>
              <w:left w:val="single" w:sz="4" w:space="0" w:color="000000"/>
              <w:bottom w:val="single" w:sz="4" w:space="0" w:color="000000"/>
              <w:right w:val="single" w:sz="4" w:space="0" w:color="000000"/>
            </w:tcBorders>
          </w:tcPr>
          <w:p w14:paraId="44E02855" w14:textId="77777777" w:rsidR="00C018AD" w:rsidRPr="00A812A4" w:rsidRDefault="00C018AD" w:rsidP="004C3C7C">
            <w:pPr>
              <w:rPr>
                <w:rFonts w:cstheme="minorHAnsi"/>
                <w:b/>
                <w:sz w:val="24"/>
                <w:szCs w:val="24"/>
              </w:rPr>
            </w:pPr>
          </w:p>
        </w:tc>
        <w:tc>
          <w:tcPr>
            <w:tcW w:w="219" w:type="pct"/>
            <w:tcBorders>
              <w:top w:val="single" w:sz="4" w:space="0" w:color="000000"/>
              <w:left w:val="single" w:sz="4" w:space="0" w:color="000000"/>
              <w:bottom w:val="single" w:sz="4" w:space="0" w:color="000000"/>
              <w:right w:val="single" w:sz="4" w:space="0" w:color="000000"/>
            </w:tcBorders>
          </w:tcPr>
          <w:p w14:paraId="66782B01" w14:textId="77777777" w:rsidR="00C018AD" w:rsidRPr="00A812A4" w:rsidRDefault="00C018AD" w:rsidP="004C3C7C">
            <w:pPr>
              <w:rPr>
                <w:rFonts w:cstheme="minorHAnsi"/>
                <w:b/>
                <w:sz w:val="24"/>
                <w:szCs w:val="24"/>
              </w:rPr>
            </w:pPr>
          </w:p>
        </w:tc>
        <w:tc>
          <w:tcPr>
            <w:tcW w:w="530" w:type="pct"/>
            <w:tcBorders>
              <w:top w:val="single" w:sz="4" w:space="0" w:color="000000"/>
              <w:left w:val="single" w:sz="4" w:space="0" w:color="000000"/>
              <w:bottom w:val="single" w:sz="4" w:space="0" w:color="000000"/>
              <w:right w:val="single" w:sz="4" w:space="0" w:color="000000"/>
            </w:tcBorders>
          </w:tcPr>
          <w:p w14:paraId="2B16B54F" w14:textId="77777777" w:rsidR="00C018AD" w:rsidRPr="00A812A4" w:rsidRDefault="00C018AD" w:rsidP="004C3C7C">
            <w:pPr>
              <w:rPr>
                <w:rFonts w:cstheme="minorHAnsi"/>
                <w:b/>
                <w:sz w:val="24"/>
                <w:szCs w:val="24"/>
              </w:rPr>
            </w:pPr>
          </w:p>
        </w:tc>
      </w:tr>
      <w:tr w:rsidR="00C018AD" w:rsidRPr="00B92924" w14:paraId="087BC53F" w14:textId="77777777" w:rsidTr="00E52DA1">
        <w:trPr>
          <w:cantSplit/>
          <w:trHeight w:val="504"/>
        </w:trPr>
        <w:tc>
          <w:tcPr>
            <w:tcW w:w="819" w:type="pct"/>
            <w:tcBorders>
              <w:top w:val="single" w:sz="4" w:space="0" w:color="000000"/>
              <w:left w:val="single" w:sz="4" w:space="0" w:color="000000"/>
              <w:bottom w:val="single" w:sz="4" w:space="0" w:color="000000"/>
              <w:right w:val="single" w:sz="4" w:space="0" w:color="000000"/>
            </w:tcBorders>
            <w:hideMark/>
          </w:tcPr>
          <w:p w14:paraId="3D10F673"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rFonts w:eastAsia="Times New Roman" w:cstheme="minorHAnsi"/>
                <w:sz w:val="24"/>
                <w:szCs w:val="24"/>
                <w:lang w:val="fr-FR" w:eastAsia="fr-FR"/>
              </w:rPr>
              <w:t>5.1: Renforcement du système national d’informations sanitaires</w:t>
            </w:r>
          </w:p>
        </w:tc>
        <w:tc>
          <w:tcPr>
            <w:tcW w:w="846" w:type="pct"/>
            <w:tcBorders>
              <w:top w:val="single" w:sz="4" w:space="0" w:color="000000"/>
              <w:left w:val="single" w:sz="4" w:space="0" w:color="000000"/>
              <w:bottom w:val="single" w:sz="4" w:space="0" w:color="000000"/>
              <w:right w:val="single" w:sz="4" w:space="0" w:color="000000"/>
            </w:tcBorders>
            <w:hideMark/>
          </w:tcPr>
          <w:p w14:paraId="4ECB636E" w14:textId="77777777" w:rsidR="00C018AD" w:rsidRPr="00A812A4" w:rsidRDefault="00C018AD" w:rsidP="004C3C7C">
            <w:pPr>
              <w:spacing w:before="120" w:after="120"/>
              <w:contextualSpacing/>
              <w:jc w:val="both"/>
              <w:rPr>
                <w:rFonts w:asciiTheme="minorHAnsi" w:eastAsia="Times New Roman" w:hAnsiTheme="minorHAnsi" w:cstheme="minorHAnsi"/>
                <w:sz w:val="24"/>
                <w:szCs w:val="24"/>
                <w:lang w:val="fr-FR" w:eastAsia="fr-FR"/>
              </w:rPr>
            </w:pPr>
            <w:r w:rsidRPr="00A812A4">
              <w:rPr>
                <w:rFonts w:eastAsia="Times New Roman" w:cstheme="minorHAnsi"/>
                <w:sz w:val="24"/>
                <w:szCs w:val="24"/>
                <w:lang w:val="fr-FR" w:eastAsia="fr-FR"/>
              </w:rPr>
              <w:t>Mettre en place les outils uniformisés de collecte,</w:t>
            </w:r>
            <w:r w:rsidRPr="00A812A4">
              <w:rPr>
                <w:rFonts w:eastAsia="Times New Roman" w:cstheme="minorHAnsi"/>
                <w:strike/>
                <w:sz w:val="24"/>
                <w:szCs w:val="24"/>
                <w:lang w:val="fr-FR" w:eastAsia="fr-FR"/>
              </w:rPr>
              <w:t xml:space="preserve"> transmission et traitement</w:t>
            </w:r>
            <w:r w:rsidRPr="00A812A4">
              <w:rPr>
                <w:rFonts w:eastAsia="Times New Roman" w:cstheme="minorHAnsi"/>
                <w:sz w:val="24"/>
                <w:szCs w:val="24"/>
                <w:lang w:val="fr-FR" w:eastAsia="fr-FR"/>
              </w:rPr>
              <w:t xml:space="preserve"> des données sanitaires à tous les niveaux.</w:t>
            </w:r>
          </w:p>
        </w:tc>
        <w:tc>
          <w:tcPr>
            <w:tcW w:w="747" w:type="pct"/>
            <w:tcBorders>
              <w:top w:val="single" w:sz="4" w:space="0" w:color="000000"/>
              <w:left w:val="single" w:sz="4" w:space="0" w:color="000000"/>
              <w:bottom w:val="single" w:sz="4" w:space="0" w:color="000000"/>
              <w:right w:val="single" w:sz="4" w:space="0" w:color="000000"/>
            </w:tcBorders>
            <w:vAlign w:val="center"/>
          </w:tcPr>
          <w:p w14:paraId="6BB26201" w14:textId="77777777" w:rsidR="00C018AD" w:rsidRPr="00B55593" w:rsidRDefault="00C018AD" w:rsidP="004C3C7C">
            <w:pPr>
              <w:rPr>
                <w:rFonts w:eastAsia="Times New Roman" w:cstheme="minorHAnsi"/>
                <w:color w:val="000000"/>
                <w:sz w:val="24"/>
                <w:szCs w:val="24"/>
                <w:lang w:val="fr-FR" w:eastAsia="fr-FR"/>
              </w:rPr>
            </w:pPr>
            <w:r w:rsidRPr="00B55593">
              <w:rPr>
                <w:rFonts w:ascii="Baskerville Old Face" w:hAnsi="Baskerville Old Face" w:cstheme="minorHAnsi"/>
                <w:sz w:val="24"/>
                <w:szCs w:val="24"/>
                <w:lang w:val="fr-FR"/>
              </w:rPr>
              <w:t>proportion de HG/HC/HR/HD/CMA /CSI disposant des outils validés de collecte</w:t>
            </w:r>
            <w:r w:rsidR="00273A01" w:rsidRPr="00B55593">
              <w:rPr>
                <w:rFonts w:ascii="Baskerville Old Face" w:hAnsi="Baskerville Old Face" w:cstheme="minorHAnsi"/>
                <w:sz w:val="24"/>
                <w:szCs w:val="24"/>
                <w:lang w:val="fr-FR"/>
              </w:rPr>
              <w:t xml:space="preserve"> et de synthèse </w:t>
            </w:r>
            <w:r w:rsidRPr="00B55593">
              <w:rPr>
                <w:rFonts w:ascii="Baskerville Old Face" w:hAnsi="Baskerville Old Face" w:cstheme="minorHAnsi"/>
                <w:sz w:val="24"/>
                <w:szCs w:val="24"/>
                <w:lang w:val="fr-FR"/>
              </w:rPr>
              <w:t xml:space="preserve"> de </w:t>
            </w:r>
            <w:r w:rsidR="00273A01" w:rsidRPr="00B55593">
              <w:rPr>
                <w:rFonts w:ascii="Baskerville Old Face" w:hAnsi="Baskerville Old Face" w:cstheme="minorHAnsi"/>
                <w:sz w:val="24"/>
                <w:szCs w:val="24"/>
                <w:lang w:val="fr-FR"/>
              </w:rPr>
              <w:t>informations sanitaires</w:t>
            </w:r>
          </w:p>
        </w:tc>
        <w:tc>
          <w:tcPr>
            <w:tcW w:w="481" w:type="pct"/>
            <w:tcBorders>
              <w:top w:val="single" w:sz="4" w:space="0" w:color="000000"/>
              <w:left w:val="single" w:sz="4" w:space="0" w:color="000000"/>
              <w:bottom w:val="single" w:sz="4" w:space="0" w:color="000000"/>
              <w:right w:val="single" w:sz="4" w:space="0" w:color="000000"/>
            </w:tcBorders>
            <w:vAlign w:val="center"/>
            <w:hideMark/>
          </w:tcPr>
          <w:p w14:paraId="3566A18C" w14:textId="77777777" w:rsidR="00C018AD" w:rsidRPr="00A812A4" w:rsidRDefault="00C018AD" w:rsidP="004C3C7C">
            <w:pPr>
              <w:spacing w:before="120" w:after="120"/>
              <w:contextualSpacing/>
              <w:jc w:val="both"/>
              <w:rPr>
                <w:rFonts w:eastAsia="Times New Roman" w:cstheme="minorHAnsi"/>
                <w:sz w:val="24"/>
                <w:szCs w:val="24"/>
                <w:lang w:eastAsia="fr-FR"/>
              </w:rPr>
            </w:pPr>
            <w:r w:rsidRPr="00A812A4">
              <w:rPr>
                <w:rFonts w:eastAsia="Times New Roman" w:cstheme="minorHAnsi"/>
                <w:sz w:val="24"/>
                <w:szCs w:val="24"/>
                <w:lang w:eastAsia="fr-FR"/>
              </w:rPr>
              <w:t>ONSP/CIS</w:t>
            </w:r>
          </w:p>
        </w:tc>
        <w:tc>
          <w:tcPr>
            <w:tcW w:w="380" w:type="pct"/>
            <w:tcBorders>
              <w:top w:val="single" w:sz="4" w:space="0" w:color="000000"/>
              <w:left w:val="single" w:sz="4" w:space="0" w:color="000000"/>
              <w:bottom w:val="single" w:sz="4" w:space="0" w:color="000000"/>
              <w:right w:val="single" w:sz="4" w:space="0" w:color="000000"/>
            </w:tcBorders>
            <w:vAlign w:val="center"/>
            <w:hideMark/>
          </w:tcPr>
          <w:p w14:paraId="3D5041F7" w14:textId="77777777" w:rsidR="00C018AD" w:rsidRPr="00A812A4" w:rsidRDefault="00C018AD" w:rsidP="004C3C7C">
            <w:pPr>
              <w:spacing w:before="120" w:after="120"/>
              <w:contextualSpacing/>
              <w:jc w:val="both"/>
              <w:rPr>
                <w:rFonts w:eastAsia="Times New Roman" w:cstheme="minorHAnsi"/>
                <w:color w:val="000000"/>
                <w:sz w:val="24"/>
                <w:szCs w:val="24"/>
                <w:lang w:eastAsia="fr-FR"/>
              </w:rPr>
            </w:pPr>
            <w:r w:rsidRPr="00A812A4">
              <w:rPr>
                <w:rFonts w:eastAsia="Times New Roman" w:cstheme="minorHAnsi"/>
                <w:color w:val="000000"/>
                <w:sz w:val="24"/>
                <w:szCs w:val="24"/>
                <w:lang w:eastAsia="fr-FR"/>
              </w:rPr>
              <w:t>ST/SSS, COPIL, DEP</w:t>
            </w:r>
          </w:p>
          <w:p w14:paraId="4AFF6CDB" w14:textId="77777777" w:rsidR="00C018AD" w:rsidRPr="00A812A4" w:rsidRDefault="00C018AD" w:rsidP="004C3C7C">
            <w:pPr>
              <w:spacing w:before="120" w:after="120"/>
              <w:contextualSpacing/>
              <w:jc w:val="both"/>
              <w:rPr>
                <w:rFonts w:eastAsia="Times New Roman" w:cstheme="minorHAnsi"/>
                <w:color w:val="000000"/>
                <w:sz w:val="24"/>
                <w:szCs w:val="24"/>
                <w:lang w:eastAsia="fr-FR"/>
              </w:rPr>
            </w:pPr>
          </w:p>
        </w:tc>
        <w:tc>
          <w:tcPr>
            <w:tcW w:w="219" w:type="pct"/>
            <w:tcBorders>
              <w:top w:val="single" w:sz="4" w:space="0" w:color="000000"/>
              <w:left w:val="single" w:sz="4" w:space="0" w:color="000000"/>
              <w:bottom w:val="single" w:sz="4" w:space="0" w:color="000000"/>
              <w:right w:val="single" w:sz="4" w:space="0" w:color="000000"/>
            </w:tcBorders>
            <w:hideMark/>
          </w:tcPr>
          <w:p w14:paraId="43FFFC61" w14:textId="77777777" w:rsidR="00C018AD" w:rsidRPr="00A812A4" w:rsidRDefault="00C018AD" w:rsidP="004C3C7C">
            <w:pPr>
              <w:spacing w:before="120" w:after="120"/>
              <w:contextualSpacing/>
              <w:jc w:val="both"/>
              <w:rPr>
                <w:rFonts w:cstheme="minorHAnsi"/>
                <w:sz w:val="24"/>
                <w:szCs w:val="24"/>
              </w:rPr>
            </w:pPr>
            <w:r w:rsidRPr="00A812A4">
              <w:rPr>
                <w:rFonts w:cstheme="minorHAnsi"/>
                <w:sz w:val="24"/>
                <w:szCs w:val="24"/>
              </w:rPr>
              <w:t>X</w:t>
            </w:r>
          </w:p>
        </w:tc>
        <w:tc>
          <w:tcPr>
            <w:tcW w:w="219" w:type="pct"/>
            <w:tcBorders>
              <w:top w:val="single" w:sz="4" w:space="0" w:color="000000"/>
              <w:left w:val="single" w:sz="4" w:space="0" w:color="000000"/>
              <w:bottom w:val="single" w:sz="4" w:space="0" w:color="000000"/>
              <w:right w:val="single" w:sz="4" w:space="0" w:color="000000"/>
            </w:tcBorders>
            <w:hideMark/>
          </w:tcPr>
          <w:p w14:paraId="4E81E184" w14:textId="77777777" w:rsidR="00C018AD" w:rsidRPr="00A812A4" w:rsidRDefault="00C018AD" w:rsidP="004C3C7C">
            <w:pPr>
              <w:spacing w:before="120" w:after="120"/>
              <w:contextualSpacing/>
              <w:jc w:val="both"/>
              <w:rPr>
                <w:rFonts w:cstheme="minorHAnsi"/>
                <w:sz w:val="24"/>
                <w:szCs w:val="24"/>
              </w:rPr>
            </w:pPr>
            <w:del w:id="1707" w:author="GUY-pc" w:date="2016-07-14T15:33:00Z">
              <w:r w:rsidRPr="00A812A4" w:rsidDel="004F07FB">
                <w:rPr>
                  <w:rFonts w:cstheme="minorHAnsi"/>
                  <w:sz w:val="24"/>
                  <w:szCs w:val="24"/>
                </w:rPr>
                <w:delText>x</w:delText>
              </w:r>
            </w:del>
            <w:ins w:id="1708" w:author="GUY-pc" w:date="2016-07-14T15:33:00Z">
              <w:r w:rsidRPr="00A812A4">
                <w:rPr>
                  <w:rFonts w:cstheme="minorHAnsi"/>
                  <w:sz w:val="24"/>
                  <w:szCs w:val="24"/>
                </w:rPr>
                <w:t>X</w:t>
              </w:r>
            </w:ins>
          </w:p>
        </w:tc>
        <w:tc>
          <w:tcPr>
            <w:tcW w:w="321" w:type="pct"/>
            <w:tcBorders>
              <w:top w:val="single" w:sz="4" w:space="0" w:color="000000"/>
              <w:left w:val="single" w:sz="4" w:space="0" w:color="000000"/>
              <w:bottom w:val="single" w:sz="4" w:space="0" w:color="000000"/>
              <w:right w:val="single" w:sz="4" w:space="0" w:color="000000"/>
            </w:tcBorders>
            <w:hideMark/>
          </w:tcPr>
          <w:p w14:paraId="67B55B58" w14:textId="77777777" w:rsidR="00C018AD" w:rsidRPr="00A812A4" w:rsidRDefault="00C018AD" w:rsidP="004C3C7C">
            <w:pPr>
              <w:spacing w:before="120" w:after="120"/>
              <w:contextualSpacing/>
              <w:jc w:val="both"/>
              <w:rPr>
                <w:rFonts w:cstheme="minorHAnsi"/>
                <w:sz w:val="24"/>
                <w:szCs w:val="24"/>
              </w:rPr>
            </w:pPr>
            <w:del w:id="1709" w:author="GUY-pc" w:date="2016-07-14T15:33:00Z">
              <w:r w:rsidRPr="00A812A4" w:rsidDel="004F07FB">
                <w:rPr>
                  <w:rFonts w:cstheme="minorHAnsi"/>
                  <w:sz w:val="24"/>
                  <w:szCs w:val="24"/>
                </w:rPr>
                <w:delText>x</w:delText>
              </w:r>
            </w:del>
            <w:ins w:id="1710" w:author="GUY-pc" w:date="2016-07-14T15:33:00Z">
              <w:r w:rsidRPr="00A812A4">
                <w:rPr>
                  <w:rFonts w:cstheme="minorHAnsi"/>
                  <w:sz w:val="24"/>
                  <w:szCs w:val="24"/>
                </w:rPr>
                <w:t>X</w:t>
              </w:r>
            </w:ins>
          </w:p>
        </w:tc>
        <w:tc>
          <w:tcPr>
            <w:tcW w:w="219" w:type="pct"/>
            <w:tcBorders>
              <w:top w:val="single" w:sz="4" w:space="0" w:color="000000"/>
              <w:left w:val="single" w:sz="4" w:space="0" w:color="000000"/>
              <w:bottom w:val="single" w:sz="4" w:space="0" w:color="000000"/>
              <w:right w:val="single" w:sz="4" w:space="0" w:color="000000"/>
            </w:tcBorders>
            <w:hideMark/>
          </w:tcPr>
          <w:p w14:paraId="337E295E" w14:textId="77777777" w:rsidR="00C018AD" w:rsidRPr="00A812A4" w:rsidRDefault="00C018AD" w:rsidP="004C3C7C">
            <w:pPr>
              <w:spacing w:before="120" w:after="120"/>
              <w:contextualSpacing/>
              <w:jc w:val="both"/>
              <w:rPr>
                <w:rFonts w:cstheme="minorHAnsi"/>
                <w:sz w:val="24"/>
                <w:szCs w:val="24"/>
              </w:rPr>
            </w:pPr>
            <w:del w:id="1711" w:author="GUY-pc" w:date="2016-07-14T15:33:00Z">
              <w:r w:rsidRPr="00A812A4" w:rsidDel="004F07FB">
                <w:rPr>
                  <w:rFonts w:cstheme="minorHAnsi"/>
                  <w:sz w:val="24"/>
                  <w:szCs w:val="24"/>
                </w:rPr>
                <w:delText>x</w:delText>
              </w:r>
            </w:del>
            <w:ins w:id="1712" w:author="GUY-pc" w:date="2016-07-14T15:33:00Z">
              <w:r w:rsidRPr="00A812A4">
                <w:rPr>
                  <w:rFonts w:cstheme="minorHAnsi"/>
                  <w:sz w:val="24"/>
                  <w:szCs w:val="24"/>
                </w:rPr>
                <w:t>X</w:t>
              </w:r>
            </w:ins>
          </w:p>
        </w:tc>
        <w:tc>
          <w:tcPr>
            <w:tcW w:w="219" w:type="pct"/>
            <w:tcBorders>
              <w:top w:val="single" w:sz="4" w:space="0" w:color="000000"/>
              <w:left w:val="single" w:sz="4" w:space="0" w:color="000000"/>
              <w:bottom w:val="single" w:sz="4" w:space="0" w:color="000000"/>
              <w:right w:val="single" w:sz="4" w:space="0" w:color="000000"/>
            </w:tcBorders>
            <w:hideMark/>
          </w:tcPr>
          <w:p w14:paraId="0A05D24B" w14:textId="77777777" w:rsidR="00C018AD" w:rsidRPr="00A812A4" w:rsidRDefault="00C018AD" w:rsidP="004C3C7C">
            <w:pPr>
              <w:spacing w:before="120" w:after="120"/>
              <w:contextualSpacing/>
              <w:jc w:val="both"/>
              <w:rPr>
                <w:rFonts w:cstheme="minorHAnsi"/>
                <w:sz w:val="24"/>
                <w:szCs w:val="24"/>
              </w:rPr>
            </w:pPr>
            <w:r w:rsidRPr="00A812A4">
              <w:rPr>
                <w:rFonts w:cstheme="minorHAnsi"/>
                <w:sz w:val="24"/>
                <w:szCs w:val="24"/>
              </w:rPr>
              <w:t>X</w:t>
            </w:r>
          </w:p>
        </w:tc>
        <w:tc>
          <w:tcPr>
            <w:tcW w:w="530" w:type="pct"/>
            <w:tcBorders>
              <w:top w:val="single" w:sz="4" w:space="0" w:color="000000"/>
              <w:left w:val="single" w:sz="4" w:space="0" w:color="000000"/>
              <w:bottom w:val="single" w:sz="4" w:space="0" w:color="000000"/>
              <w:right w:val="single" w:sz="4" w:space="0" w:color="000000"/>
            </w:tcBorders>
            <w:hideMark/>
          </w:tcPr>
          <w:p w14:paraId="1C61443D"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Le système des données du SNIS est informatisé,</w:t>
            </w:r>
          </w:p>
          <w:p w14:paraId="5A83AC74" w14:textId="77777777" w:rsidR="00C018AD" w:rsidRPr="00A812A4" w:rsidRDefault="00C018AD" w:rsidP="004C3C7C">
            <w:pPr>
              <w:spacing w:before="120"/>
              <w:contextualSpacing/>
              <w:jc w:val="both"/>
              <w:rPr>
                <w:rFonts w:cstheme="minorHAnsi"/>
                <w:sz w:val="24"/>
                <w:szCs w:val="24"/>
                <w:lang w:val="fr-FR"/>
              </w:rPr>
            </w:pPr>
            <w:r w:rsidRPr="00A812A4">
              <w:rPr>
                <w:rFonts w:cstheme="minorHAnsi"/>
                <w:sz w:val="24"/>
                <w:szCs w:val="24"/>
                <w:lang w:val="fr-FR"/>
              </w:rPr>
              <w:t>Le renseignement, la consultation et la vérification se font en temps réel.</w:t>
            </w:r>
          </w:p>
        </w:tc>
      </w:tr>
      <w:tr w:rsidR="00C018AD" w:rsidRPr="00B92924" w14:paraId="1D73B6CC" w14:textId="77777777" w:rsidTr="00E52DA1">
        <w:trPr>
          <w:cantSplit/>
          <w:trHeight w:val="504"/>
        </w:trPr>
        <w:tc>
          <w:tcPr>
            <w:tcW w:w="819" w:type="pct"/>
            <w:tcBorders>
              <w:top w:val="single" w:sz="4" w:space="0" w:color="000000"/>
              <w:left w:val="single" w:sz="4" w:space="0" w:color="000000"/>
              <w:bottom w:val="single" w:sz="4" w:space="0" w:color="000000"/>
              <w:right w:val="single" w:sz="4" w:space="0" w:color="000000"/>
            </w:tcBorders>
          </w:tcPr>
          <w:p w14:paraId="0F4AB2F8" w14:textId="77777777" w:rsidR="00C018AD" w:rsidRPr="00A812A4" w:rsidRDefault="00C018AD" w:rsidP="004C3C7C">
            <w:pPr>
              <w:jc w:val="both"/>
              <w:rPr>
                <w:b/>
                <w:sz w:val="24"/>
                <w:szCs w:val="24"/>
                <w:lang w:val="fr-FR"/>
              </w:rPr>
            </w:pPr>
          </w:p>
        </w:tc>
        <w:tc>
          <w:tcPr>
            <w:tcW w:w="846" w:type="pct"/>
            <w:tcBorders>
              <w:top w:val="single" w:sz="4" w:space="0" w:color="000000"/>
              <w:left w:val="single" w:sz="4" w:space="0" w:color="000000"/>
              <w:bottom w:val="single" w:sz="4" w:space="0" w:color="000000"/>
              <w:right w:val="single" w:sz="4" w:space="0" w:color="000000"/>
            </w:tcBorders>
          </w:tcPr>
          <w:p w14:paraId="3FC08699"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p>
        </w:tc>
        <w:tc>
          <w:tcPr>
            <w:tcW w:w="747" w:type="pct"/>
            <w:tcBorders>
              <w:top w:val="single" w:sz="4" w:space="0" w:color="000000"/>
              <w:left w:val="single" w:sz="4" w:space="0" w:color="000000"/>
              <w:bottom w:val="single" w:sz="4" w:space="0" w:color="000000"/>
              <w:right w:val="single" w:sz="4" w:space="0" w:color="000000"/>
            </w:tcBorders>
            <w:vAlign w:val="center"/>
          </w:tcPr>
          <w:p w14:paraId="57F85F64"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p>
        </w:tc>
        <w:tc>
          <w:tcPr>
            <w:tcW w:w="481" w:type="pct"/>
            <w:tcBorders>
              <w:top w:val="single" w:sz="4" w:space="0" w:color="000000"/>
              <w:left w:val="single" w:sz="4" w:space="0" w:color="000000"/>
              <w:bottom w:val="single" w:sz="4" w:space="0" w:color="000000"/>
              <w:right w:val="single" w:sz="4" w:space="0" w:color="000000"/>
            </w:tcBorders>
            <w:vAlign w:val="center"/>
          </w:tcPr>
          <w:p w14:paraId="6E7067ED"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p>
        </w:tc>
        <w:tc>
          <w:tcPr>
            <w:tcW w:w="380" w:type="pct"/>
            <w:tcBorders>
              <w:top w:val="single" w:sz="4" w:space="0" w:color="000000"/>
              <w:left w:val="single" w:sz="4" w:space="0" w:color="000000"/>
              <w:bottom w:val="single" w:sz="4" w:space="0" w:color="000000"/>
              <w:right w:val="single" w:sz="4" w:space="0" w:color="000000"/>
            </w:tcBorders>
            <w:vAlign w:val="center"/>
          </w:tcPr>
          <w:p w14:paraId="694FDED0"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3823CB2C" w14:textId="77777777" w:rsidR="00C018AD" w:rsidRPr="00A812A4" w:rsidRDefault="00C018AD" w:rsidP="004C3C7C">
            <w:pPr>
              <w:spacing w:before="120" w:after="120"/>
              <w:contextualSpacing/>
              <w:jc w:val="both"/>
              <w:rPr>
                <w:rFonts w:cstheme="minorHAnsi"/>
                <w:sz w:val="24"/>
                <w:szCs w:val="24"/>
                <w:lang w:val="fr-FR"/>
              </w:rPr>
            </w:pPr>
          </w:p>
        </w:tc>
        <w:tc>
          <w:tcPr>
            <w:tcW w:w="219" w:type="pct"/>
            <w:tcBorders>
              <w:top w:val="single" w:sz="4" w:space="0" w:color="000000"/>
              <w:left w:val="single" w:sz="4" w:space="0" w:color="000000"/>
              <w:bottom w:val="single" w:sz="4" w:space="0" w:color="000000"/>
              <w:right w:val="single" w:sz="4" w:space="0" w:color="000000"/>
            </w:tcBorders>
          </w:tcPr>
          <w:p w14:paraId="50362941" w14:textId="77777777" w:rsidR="00C018AD" w:rsidRPr="00A812A4" w:rsidRDefault="00C018AD" w:rsidP="004C3C7C">
            <w:pPr>
              <w:rPr>
                <w:rFonts w:cstheme="minorHAnsi"/>
                <w:sz w:val="24"/>
                <w:szCs w:val="24"/>
                <w:lang w:val="fr-FR"/>
              </w:rPr>
            </w:pPr>
          </w:p>
        </w:tc>
        <w:tc>
          <w:tcPr>
            <w:tcW w:w="321" w:type="pct"/>
            <w:tcBorders>
              <w:top w:val="single" w:sz="4" w:space="0" w:color="000000"/>
              <w:left w:val="single" w:sz="4" w:space="0" w:color="000000"/>
              <w:bottom w:val="single" w:sz="4" w:space="0" w:color="000000"/>
              <w:right w:val="single" w:sz="4" w:space="0" w:color="000000"/>
            </w:tcBorders>
          </w:tcPr>
          <w:p w14:paraId="48D98D63" w14:textId="77777777" w:rsidR="00C018AD" w:rsidRPr="00A812A4" w:rsidRDefault="00C018AD" w:rsidP="004C3C7C">
            <w:pPr>
              <w:spacing w:before="120" w:after="120"/>
              <w:contextualSpacing/>
              <w:jc w:val="both"/>
              <w:rPr>
                <w:rFonts w:cstheme="minorHAnsi"/>
                <w:sz w:val="24"/>
                <w:szCs w:val="24"/>
                <w:lang w:val="fr-FR"/>
              </w:rPr>
            </w:pPr>
          </w:p>
        </w:tc>
        <w:tc>
          <w:tcPr>
            <w:tcW w:w="219" w:type="pct"/>
            <w:tcBorders>
              <w:top w:val="single" w:sz="4" w:space="0" w:color="000000"/>
              <w:left w:val="single" w:sz="4" w:space="0" w:color="000000"/>
              <w:bottom w:val="single" w:sz="4" w:space="0" w:color="000000"/>
              <w:right w:val="single" w:sz="4" w:space="0" w:color="000000"/>
            </w:tcBorders>
          </w:tcPr>
          <w:p w14:paraId="5D11E295" w14:textId="77777777" w:rsidR="00C018AD" w:rsidRPr="00A812A4" w:rsidRDefault="00C018AD" w:rsidP="004C3C7C">
            <w:pPr>
              <w:rPr>
                <w:rFonts w:cstheme="minorHAnsi"/>
                <w:sz w:val="24"/>
                <w:szCs w:val="24"/>
                <w:lang w:val="fr-FR"/>
              </w:rPr>
            </w:pPr>
          </w:p>
        </w:tc>
        <w:tc>
          <w:tcPr>
            <w:tcW w:w="219" w:type="pct"/>
            <w:tcBorders>
              <w:top w:val="single" w:sz="4" w:space="0" w:color="000000"/>
              <w:left w:val="single" w:sz="4" w:space="0" w:color="000000"/>
              <w:bottom w:val="single" w:sz="4" w:space="0" w:color="000000"/>
              <w:right w:val="single" w:sz="4" w:space="0" w:color="000000"/>
            </w:tcBorders>
          </w:tcPr>
          <w:p w14:paraId="122E633F" w14:textId="77777777" w:rsidR="00C018AD" w:rsidRPr="00A812A4" w:rsidRDefault="00C018AD" w:rsidP="004C3C7C">
            <w:pPr>
              <w:rPr>
                <w:rFonts w:cstheme="minorHAnsi"/>
                <w:sz w:val="24"/>
                <w:szCs w:val="24"/>
                <w:lang w:val="fr-FR"/>
              </w:rPr>
            </w:pPr>
          </w:p>
        </w:tc>
        <w:tc>
          <w:tcPr>
            <w:tcW w:w="530" w:type="pct"/>
            <w:tcBorders>
              <w:top w:val="single" w:sz="4" w:space="0" w:color="000000"/>
              <w:left w:val="single" w:sz="4" w:space="0" w:color="000000"/>
              <w:bottom w:val="single" w:sz="4" w:space="0" w:color="000000"/>
              <w:right w:val="single" w:sz="4" w:space="0" w:color="000000"/>
            </w:tcBorders>
          </w:tcPr>
          <w:p w14:paraId="18A217B2" w14:textId="77777777" w:rsidR="00C018AD" w:rsidRPr="00A812A4" w:rsidRDefault="00C018AD" w:rsidP="004C3C7C">
            <w:pPr>
              <w:spacing w:before="120" w:after="120"/>
              <w:contextualSpacing/>
              <w:jc w:val="both"/>
              <w:rPr>
                <w:rFonts w:cstheme="minorHAnsi"/>
                <w:sz w:val="24"/>
                <w:szCs w:val="24"/>
                <w:lang w:val="fr-FR"/>
              </w:rPr>
            </w:pPr>
          </w:p>
        </w:tc>
      </w:tr>
      <w:tr w:rsidR="00E52DA1" w:rsidRPr="00B92924" w14:paraId="39617CFE" w14:textId="77777777" w:rsidTr="00E52DA1">
        <w:trPr>
          <w:cantSplit/>
          <w:trHeight w:val="504"/>
        </w:trPr>
        <w:tc>
          <w:tcPr>
            <w:tcW w:w="819" w:type="pct"/>
            <w:vMerge w:val="restart"/>
            <w:tcBorders>
              <w:top w:val="single" w:sz="4" w:space="0" w:color="000000"/>
              <w:left w:val="single" w:sz="4" w:space="0" w:color="000000"/>
              <w:right w:val="single" w:sz="4" w:space="0" w:color="000000"/>
            </w:tcBorders>
          </w:tcPr>
          <w:p w14:paraId="7B386D3F" w14:textId="77777777" w:rsidR="00E52DA1" w:rsidRPr="00A812A4" w:rsidRDefault="00E52DA1" w:rsidP="004C3C7C">
            <w:pPr>
              <w:jc w:val="both"/>
              <w:rPr>
                <w:b/>
                <w:sz w:val="24"/>
                <w:szCs w:val="24"/>
                <w:lang w:val="fr-FR"/>
              </w:rPr>
            </w:pPr>
            <w:r w:rsidRPr="00A812A4">
              <w:rPr>
                <w:b/>
                <w:sz w:val="24"/>
                <w:szCs w:val="24"/>
                <w:lang w:val="fr-FR"/>
              </w:rPr>
              <w:t>5.3 : Amélioration de l’utilisation des données sanitaires pour la prise de décision à tous les niveaux</w:t>
            </w:r>
          </w:p>
          <w:p w14:paraId="3EC4127B" w14:textId="77777777" w:rsidR="00E52DA1" w:rsidRPr="00A812A4" w:rsidRDefault="00E52DA1" w:rsidP="004C3C7C">
            <w:pPr>
              <w:spacing w:before="120" w:after="120"/>
              <w:contextualSpacing/>
              <w:jc w:val="both"/>
              <w:rPr>
                <w:rFonts w:eastAsia="Times New Roman" w:cstheme="minorHAnsi"/>
                <w:color w:val="000000"/>
                <w:sz w:val="24"/>
                <w:szCs w:val="24"/>
                <w:lang w:val="fr-FR" w:eastAsia="fr-FR"/>
              </w:rPr>
            </w:pPr>
          </w:p>
          <w:p w14:paraId="0305D79F" w14:textId="77777777" w:rsidR="00E52DA1" w:rsidRPr="00A812A4" w:rsidRDefault="00E52DA1" w:rsidP="004C3C7C">
            <w:pPr>
              <w:rPr>
                <w:rFonts w:eastAsia="Times New Roman" w:cstheme="minorHAnsi"/>
                <w:sz w:val="24"/>
                <w:szCs w:val="24"/>
                <w:lang w:val="fr-FR" w:eastAsia="fr-FR"/>
              </w:rPr>
            </w:pPr>
          </w:p>
          <w:p w14:paraId="122DA78F" w14:textId="77777777" w:rsidR="00E52DA1" w:rsidRPr="00A812A4" w:rsidRDefault="00E52DA1" w:rsidP="004C3C7C">
            <w:pPr>
              <w:rPr>
                <w:rFonts w:eastAsia="Times New Roman" w:cstheme="minorHAnsi"/>
                <w:sz w:val="24"/>
                <w:szCs w:val="24"/>
                <w:lang w:val="fr-FR" w:eastAsia="fr-FR"/>
              </w:rPr>
            </w:pPr>
          </w:p>
          <w:p w14:paraId="7C81E6A6" w14:textId="77777777" w:rsidR="00E52DA1" w:rsidRPr="00A812A4" w:rsidRDefault="00E52DA1" w:rsidP="004C3C7C">
            <w:pPr>
              <w:jc w:val="center"/>
              <w:rPr>
                <w:rFonts w:eastAsia="Times New Roman" w:cstheme="minorHAnsi"/>
                <w:sz w:val="24"/>
                <w:szCs w:val="24"/>
                <w:lang w:val="fr-FR" w:eastAsia="fr-FR"/>
              </w:rPr>
            </w:pPr>
          </w:p>
        </w:tc>
        <w:tc>
          <w:tcPr>
            <w:tcW w:w="846" w:type="pct"/>
            <w:vMerge w:val="restart"/>
            <w:tcBorders>
              <w:top w:val="single" w:sz="4" w:space="0" w:color="000000"/>
              <w:left w:val="single" w:sz="4" w:space="0" w:color="000000"/>
              <w:right w:val="single" w:sz="4" w:space="0" w:color="000000"/>
            </w:tcBorders>
            <w:hideMark/>
          </w:tcPr>
          <w:p w14:paraId="1E7A6D03" w14:textId="77777777" w:rsidR="00E52DA1" w:rsidRPr="00A812A4" w:rsidRDefault="00E52DA1" w:rsidP="004C3C7C">
            <w:pPr>
              <w:spacing w:before="120" w:after="120"/>
              <w:contextualSpacing/>
              <w:jc w:val="both"/>
              <w:rPr>
                <w:rFonts w:eastAsia="Times New Roman" w:cstheme="minorHAnsi"/>
                <w:sz w:val="24"/>
                <w:szCs w:val="24"/>
                <w:lang w:val="fr-FR" w:eastAsia="fr-FR"/>
              </w:rPr>
            </w:pPr>
            <w:r w:rsidRPr="00A812A4">
              <w:rPr>
                <w:rFonts w:eastAsia="Times New Roman" w:cstheme="minorHAnsi"/>
                <w:color w:val="000000"/>
                <w:sz w:val="24"/>
                <w:szCs w:val="24"/>
                <w:lang w:val="fr-FR" w:eastAsia="fr-FR"/>
              </w:rPr>
              <w:t>Renforcer les capacités des gestionnaires de données à l’utilisation des  outils du SNIS (registres, RMA, DHIS2) à tous les niveaux</w:t>
            </w:r>
          </w:p>
        </w:tc>
        <w:tc>
          <w:tcPr>
            <w:tcW w:w="747" w:type="pct"/>
            <w:tcBorders>
              <w:top w:val="single" w:sz="4" w:space="0" w:color="000000"/>
              <w:left w:val="single" w:sz="4" w:space="0" w:color="000000"/>
              <w:bottom w:val="single" w:sz="4" w:space="0" w:color="000000"/>
              <w:right w:val="single" w:sz="4" w:space="0" w:color="000000"/>
            </w:tcBorders>
            <w:vAlign w:val="center"/>
            <w:hideMark/>
          </w:tcPr>
          <w:p w14:paraId="59B4C58F" w14:textId="77777777" w:rsidR="00E52DA1" w:rsidRPr="00A812A4" w:rsidRDefault="00E52DA1" w:rsidP="004C3C7C">
            <w:pPr>
              <w:spacing w:before="120" w:after="120"/>
              <w:contextualSpacing/>
              <w:jc w:val="both"/>
              <w:rPr>
                <w:rFonts w:eastAsia="Times New Roman" w:cstheme="minorHAnsi"/>
                <w:color w:val="000000"/>
                <w:sz w:val="24"/>
                <w:szCs w:val="24"/>
                <w:lang w:val="fr-FR" w:eastAsia="fr-FR"/>
              </w:rPr>
            </w:pPr>
            <w:r w:rsidRPr="00A812A4">
              <w:rPr>
                <w:rFonts w:ascii="Baskerville Old Face" w:eastAsia="Times New Roman" w:hAnsi="Baskerville Old Face" w:cstheme="minorHAnsi"/>
                <w:sz w:val="24"/>
                <w:szCs w:val="24"/>
                <w:lang w:val="fr-FR" w:eastAsia="fr-FR"/>
              </w:rPr>
              <w:t>Proportion de Districts/Région ayant rapporté au moins  80% des données fiables ou valides.</w:t>
            </w:r>
          </w:p>
        </w:tc>
        <w:tc>
          <w:tcPr>
            <w:tcW w:w="481" w:type="pct"/>
            <w:tcBorders>
              <w:top w:val="single" w:sz="4" w:space="0" w:color="000000"/>
              <w:left w:val="single" w:sz="4" w:space="0" w:color="000000"/>
              <w:bottom w:val="single" w:sz="4" w:space="0" w:color="000000"/>
              <w:right w:val="single" w:sz="4" w:space="0" w:color="000000"/>
            </w:tcBorders>
            <w:vAlign w:val="center"/>
            <w:hideMark/>
          </w:tcPr>
          <w:p w14:paraId="070BE501" w14:textId="77777777" w:rsidR="00E52DA1" w:rsidRPr="00A812A4" w:rsidRDefault="00E52DA1" w:rsidP="004C3C7C">
            <w:pPr>
              <w:spacing w:before="120" w:after="120"/>
              <w:contextualSpacing/>
              <w:jc w:val="both"/>
              <w:rPr>
                <w:rFonts w:eastAsia="Times New Roman" w:cstheme="minorHAnsi"/>
                <w:color w:val="000000"/>
                <w:sz w:val="24"/>
                <w:szCs w:val="24"/>
                <w:lang w:eastAsia="fr-FR"/>
              </w:rPr>
            </w:pPr>
            <w:r w:rsidRPr="00A812A4">
              <w:rPr>
                <w:rFonts w:eastAsia="Times New Roman" w:cstheme="minorHAnsi"/>
                <w:color w:val="000000"/>
                <w:sz w:val="24"/>
                <w:szCs w:val="24"/>
                <w:lang w:eastAsia="fr-FR"/>
              </w:rPr>
              <w:t>CIS/ ONSP</w:t>
            </w:r>
          </w:p>
        </w:tc>
        <w:tc>
          <w:tcPr>
            <w:tcW w:w="380" w:type="pct"/>
            <w:tcBorders>
              <w:top w:val="single" w:sz="4" w:space="0" w:color="000000"/>
              <w:left w:val="single" w:sz="4" w:space="0" w:color="000000"/>
              <w:bottom w:val="single" w:sz="4" w:space="0" w:color="000000"/>
              <w:right w:val="single" w:sz="4" w:space="0" w:color="000000"/>
            </w:tcBorders>
            <w:vAlign w:val="center"/>
            <w:hideMark/>
          </w:tcPr>
          <w:p w14:paraId="6E5D19F9" w14:textId="77777777" w:rsidR="00E52DA1" w:rsidRPr="00A812A4" w:rsidRDefault="00E52DA1" w:rsidP="004C3C7C">
            <w:pPr>
              <w:spacing w:before="120" w:after="120"/>
              <w:contextualSpacing/>
              <w:jc w:val="both"/>
              <w:rPr>
                <w:rFonts w:eastAsia="Times New Roman" w:cstheme="minorHAnsi"/>
                <w:color w:val="000000"/>
                <w:sz w:val="24"/>
                <w:szCs w:val="24"/>
                <w:lang w:eastAsia="fr-FR"/>
              </w:rPr>
            </w:pPr>
            <w:r w:rsidRPr="00A812A4">
              <w:rPr>
                <w:rFonts w:eastAsia="Times New Roman" w:cstheme="minorHAnsi"/>
                <w:color w:val="000000"/>
                <w:sz w:val="24"/>
                <w:szCs w:val="24"/>
                <w:lang w:eastAsia="fr-FR"/>
              </w:rPr>
              <w:t xml:space="preserve"> ST/CP-SSS, DEP</w:t>
            </w:r>
          </w:p>
        </w:tc>
        <w:tc>
          <w:tcPr>
            <w:tcW w:w="219" w:type="pct"/>
            <w:tcBorders>
              <w:top w:val="single" w:sz="4" w:space="0" w:color="000000"/>
              <w:left w:val="single" w:sz="4" w:space="0" w:color="000000"/>
              <w:bottom w:val="single" w:sz="4" w:space="0" w:color="000000"/>
              <w:right w:val="single" w:sz="4" w:space="0" w:color="000000"/>
            </w:tcBorders>
            <w:hideMark/>
          </w:tcPr>
          <w:p w14:paraId="04BA51A8" w14:textId="77777777" w:rsidR="00E52DA1" w:rsidRPr="00A812A4" w:rsidRDefault="00E52DA1" w:rsidP="004C3C7C">
            <w:pPr>
              <w:spacing w:before="120" w:after="120"/>
              <w:contextualSpacing/>
              <w:jc w:val="both"/>
              <w:rPr>
                <w:rFonts w:cstheme="minorHAnsi"/>
                <w:sz w:val="24"/>
                <w:szCs w:val="24"/>
              </w:rPr>
            </w:pPr>
            <w:r w:rsidRPr="00A812A4">
              <w:rPr>
                <w:rFonts w:cstheme="minorHAnsi"/>
                <w:sz w:val="24"/>
                <w:szCs w:val="24"/>
              </w:rPr>
              <w:t>x</w:t>
            </w:r>
          </w:p>
        </w:tc>
        <w:tc>
          <w:tcPr>
            <w:tcW w:w="219" w:type="pct"/>
            <w:tcBorders>
              <w:top w:val="single" w:sz="4" w:space="0" w:color="000000"/>
              <w:left w:val="single" w:sz="4" w:space="0" w:color="000000"/>
              <w:bottom w:val="single" w:sz="4" w:space="0" w:color="000000"/>
              <w:right w:val="single" w:sz="4" w:space="0" w:color="000000"/>
            </w:tcBorders>
          </w:tcPr>
          <w:p w14:paraId="7ADB5898" w14:textId="77777777" w:rsidR="00E52DA1" w:rsidRPr="00A812A4" w:rsidRDefault="00E52DA1" w:rsidP="004C3C7C">
            <w:pPr>
              <w:rPr>
                <w:rFonts w:cstheme="minorHAnsi"/>
                <w:sz w:val="24"/>
                <w:szCs w:val="24"/>
              </w:rPr>
            </w:pPr>
          </w:p>
        </w:tc>
        <w:tc>
          <w:tcPr>
            <w:tcW w:w="321" w:type="pct"/>
            <w:tcBorders>
              <w:top w:val="single" w:sz="4" w:space="0" w:color="000000"/>
              <w:left w:val="single" w:sz="4" w:space="0" w:color="000000"/>
              <w:bottom w:val="single" w:sz="4" w:space="0" w:color="000000"/>
              <w:right w:val="single" w:sz="4" w:space="0" w:color="000000"/>
            </w:tcBorders>
            <w:hideMark/>
          </w:tcPr>
          <w:p w14:paraId="4BE2B2C2" w14:textId="77777777" w:rsidR="00E52DA1" w:rsidRPr="00A812A4" w:rsidRDefault="00E52DA1" w:rsidP="004C3C7C">
            <w:pPr>
              <w:spacing w:before="120" w:after="120"/>
              <w:contextualSpacing/>
              <w:jc w:val="both"/>
              <w:rPr>
                <w:rFonts w:cstheme="minorHAnsi"/>
                <w:sz w:val="24"/>
                <w:szCs w:val="24"/>
              </w:rPr>
            </w:pPr>
            <w:r w:rsidRPr="00A812A4">
              <w:rPr>
                <w:rFonts w:cstheme="minorHAnsi"/>
                <w:sz w:val="24"/>
                <w:szCs w:val="24"/>
              </w:rPr>
              <w:t>x</w:t>
            </w:r>
          </w:p>
        </w:tc>
        <w:tc>
          <w:tcPr>
            <w:tcW w:w="219" w:type="pct"/>
            <w:tcBorders>
              <w:top w:val="single" w:sz="4" w:space="0" w:color="000000"/>
              <w:left w:val="single" w:sz="4" w:space="0" w:color="000000"/>
              <w:bottom w:val="single" w:sz="4" w:space="0" w:color="000000"/>
              <w:right w:val="single" w:sz="4" w:space="0" w:color="000000"/>
            </w:tcBorders>
          </w:tcPr>
          <w:p w14:paraId="52F099E9" w14:textId="77777777" w:rsidR="00E52DA1" w:rsidRPr="00A812A4" w:rsidRDefault="00E52DA1" w:rsidP="004C3C7C">
            <w:pPr>
              <w:rPr>
                <w:rFonts w:cstheme="minorHAnsi"/>
                <w:sz w:val="24"/>
                <w:szCs w:val="24"/>
              </w:rPr>
            </w:pPr>
          </w:p>
        </w:tc>
        <w:tc>
          <w:tcPr>
            <w:tcW w:w="219" w:type="pct"/>
            <w:tcBorders>
              <w:top w:val="single" w:sz="4" w:space="0" w:color="000000"/>
              <w:left w:val="single" w:sz="4" w:space="0" w:color="000000"/>
              <w:bottom w:val="single" w:sz="4" w:space="0" w:color="000000"/>
              <w:right w:val="single" w:sz="4" w:space="0" w:color="000000"/>
            </w:tcBorders>
          </w:tcPr>
          <w:p w14:paraId="734D6CE3" w14:textId="77777777" w:rsidR="00E52DA1" w:rsidRPr="00A812A4" w:rsidRDefault="00E52DA1" w:rsidP="004C3C7C">
            <w:pPr>
              <w:rPr>
                <w:rFonts w:cstheme="minorHAnsi"/>
                <w:sz w:val="24"/>
                <w:szCs w:val="24"/>
              </w:rPr>
            </w:pPr>
          </w:p>
        </w:tc>
        <w:tc>
          <w:tcPr>
            <w:tcW w:w="530" w:type="pct"/>
            <w:tcBorders>
              <w:top w:val="single" w:sz="4" w:space="0" w:color="000000"/>
              <w:left w:val="single" w:sz="4" w:space="0" w:color="000000"/>
              <w:bottom w:val="single" w:sz="4" w:space="0" w:color="000000"/>
              <w:right w:val="single" w:sz="4" w:space="0" w:color="000000"/>
            </w:tcBorders>
            <w:hideMark/>
          </w:tcPr>
          <w:p w14:paraId="7C573A38" w14:textId="77777777" w:rsidR="00E52DA1" w:rsidRPr="00A812A4" w:rsidRDefault="00E52DA1" w:rsidP="004C3C7C">
            <w:pPr>
              <w:spacing w:before="120" w:after="120"/>
              <w:contextualSpacing/>
              <w:jc w:val="both"/>
              <w:rPr>
                <w:rFonts w:cstheme="minorHAnsi"/>
                <w:sz w:val="24"/>
                <w:szCs w:val="24"/>
                <w:lang w:val="fr-FR"/>
              </w:rPr>
            </w:pPr>
            <w:r w:rsidRPr="00A812A4">
              <w:rPr>
                <w:rFonts w:cstheme="minorHAnsi"/>
                <w:sz w:val="24"/>
                <w:szCs w:val="24"/>
                <w:lang w:val="fr-FR"/>
              </w:rPr>
              <w:t xml:space="preserve">Les outils du SNIS sont actualisés et vulgarisés à tous les niveaux de la pyramide </w:t>
            </w:r>
          </w:p>
        </w:tc>
      </w:tr>
      <w:tr w:rsidR="00E52DA1" w:rsidRPr="00B92924" w14:paraId="4BDD4EBA" w14:textId="77777777" w:rsidTr="00B64CA1">
        <w:trPr>
          <w:cantSplit/>
          <w:trHeight w:val="504"/>
        </w:trPr>
        <w:tc>
          <w:tcPr>
            <w:tcW w:w="819" w:type="pct"/>
            <w:vMerge/>
            <w:tcBorders>
              <w:left w:val="single" w:sz="4" w:space="0" w:color="000000"/>
              <w:bottom w:val="single" w:sz="4" w:space="0" w:color="000000"/>
              <w:right w:val="single" w:sz="4" w:space="0" w:color="000000"/>
            </w:tcBorders>
          </w:tcPr>
          <w:p w14:paraId="6C04DF7B" w14:textId="77777777" w:rsidR="00E52DA1" w:rsidRPr="00A812A4" w:rsidRDefault="00E52DA1" w:rsidP="004C3C7C">
            <w:pPr>
              <w:jc w:val="both"/>
              <w:rPr>
                <w:b/>
                <w:sz w:val="24"/>
                <w:szCs w:val="24"/>
                <w:lang w:val="fr-FR"/>
              </w:rPr>
            </w:pPr>
          </w:p>
        </w:tc>
        <w:tc>
          <w:tcPr>
            <w:tcW w:w="846" w:type="pct"/>
            <w:vMerge/>
            <w:tcBorders>
              <w:left w:val="single" w:sz="4" w:space="0" w:color="000000"/>
              <w:right w:val="single" w:sz="4" w:space="0" w:color="000000"/>
            </w:tcBorders>
          </w:tcPr>
          <w:p w14:paraId="11FE6F44" w14:textId="77777777" w:rsidR="00E52DA1" w:rsidRPr="00A812A4" w:rsidRDefault="00E52DA1" w:rsidP="004C3C7C">
            <w:pPr>
              <w:spacing w:before="120" w:after="120"/>
              <w:contextualSpacing/>
              <w:jc w:val="both"/>
              <w:rPr>
                <w:rFonts w:eastAsia="Times New Roman" w:cstheme="minorHAnsi"/>
                <w:color w:val="000000"/>
                <w:sz w:val="24"/>
                <w:szCs w:val="24"/>
                <w:lang w:val="fr-FR" w:eastAsia="fr-FR"/>
              </w:rPr>
            </w:pPr>
          </w:p>
        </w:tc>
        <w:tc>
          <w:tcPr>
            <w:tcW w:w="747" w:type="pct"/>
            <w:tcBorders>
              <w:top w:val="single" w:sz="4" w:space="0" w:color="000000"/>
              <w:left w:val="single" w:sz="4" w:space="0" w:color="000000"/>
              <w:bottom w:val="single" w:sz="4" w:space="0" w:color="000000"/>
              <w:right w:val="single" w:sz="4" w:space="0" w:color="000000"/>
            </w:tcBorders>
            <w:vAlign w:val="center"/>
          </w:tcPr>
          <w:p w14:paraId="68FF47A9" w14:textId="77777777" w:rsidR="00E52DA1" w:rsidRPr="00A812A4" w:rsidRDefault="00021D14" w:rsidP="00E52DA1">
            <w:pPr>
              <w:spacing w:before="120" w:after="120"/>
              <w:contextualSpacing/>
              <w:jc w:val="both"/>
              <w:rPr>
                <w:rFonts w:ascii="Baskerville Old Face" w:eastAsia="Times New Roman" w:hAnsi="Baskerville Old Face" w:cstheme="minorHAnsi"/>
                <w:sz w:val="24"/>
                <w:szCs w:val="24"/>
                <w:lang w:val="fr-FR" w:eastAsia="fr-FR"/>
              </w:rPr>
            </w:pPr>
            <w:r w:rsidRPr="00A812A4">
              <w:rPr>
                <w:rFonts w:ascii="Baskerville Old Face" w:eastAsia="Times New Roman" w:hAnsi="Baskerville Old Face" w:cstheme="minorHAnsi"/>
                <w:sz w:val="24"/>
                <w:szCs w:val="24"/>
                <w:lang w:val="fr-FR" w:eastAsia="fr-FR"/>
              </w:rPr>
              <w:t>Taux de promptitude et de complétude des MAPE</w:t>
            </w:r>
            <w:r w:rsidR="00E52DA1" w:rsidRPr="00A812A4">
              <w:rPr>
                <w:rFonts w:ascii="Baskerville Old Face" w:eastAsia="Times New Roman" w:hAnsi="Baskerville Old Face" w:cstheme="minorHAnsi"/>
                <w:sz w:val="24"/>
                <w:szCs w:val="24"/>
                <w:lang w:val="fr-FR" w:eastAsia="fr-FR"/>
              </w:rPr>
              <w:tab/>
            </w:r>
            <w:r w:rsidR="00F83911" w:rsidRPr="00A812A4">
              <w:rPr>
                <w:rFonts w:ascii="Baskerville Old Face" w:hAnsi="Baskerville Old Face"/>
                <w:sz w:val="24"/>
                <w:szCs w:val="24"/>
                <w:lang w:val="fr-FR"/>
              </w:rPr>
              <w:t>PM</w:t>
            </w:r>
          </w:p>
        </w:tc>
        <w:tc>
          <w:tcPr>
            <w:tcW w:w="481" w:type="pct"/>
            <w:tcBorders>
              <w:top w:val="single" w:sz="4" w:space="0" w:color="000000"/>
              <w:left w:val="single" w:sz="4" w:space="0" w:color="000000"/>
              <w:bottom w:val="single" w:sz="4" w:space="0" w:color="000000"/>
              <w:right w:val="single" w:sz="4" w:space="0" w:color="000000"/>
            </w:tcBorders>
            <w:vAlign w:val="center"/>
          </w:tcPr>
          <w:p w14:paraId="246D14EF" w14:textId="77777777" w:rsidR="00E52DA1" w:rsidRPr="00A812A4" w:rsidRDefault="00E52DA1" w:rsidP="004C3C7C">
            <w:pPr>
              <w:spacing w:before="120" w:after="120"/>
              <w:contextualSpacing/>
              <w:jc w:val="both"/>
              <w:rPr>
                <w:rFonts w:eastAsia="Times New Roman" w:cstheme="minorHAnsi"/>
                <w:color w:val="000000"/>
                <w:sz w:val="24"/>
                <w:szCs w:val="24"/>
                <w:lang w:val="fr-FR" w:eastAsia="fr-FR"/>
              </w:rPr>
            </w:pPr>
          </w:p>
        </w:tc>
        <w:tc>
          <w:tcPr>
            <w:tcW w:w="380" w:type="pct"/>
            <w:tcBorders>
              <w:top w:val="single" w:sz="4" w:space="0" w:color="000000"/>
              <w:left w:val="single" w:sz="4" w:space="0" w:color="000000"/>
              <w:bottom w:val="single" w:sz="4" w:space="0" w:color="000000"/>
              <w:right w:val="single" w:sz="4" w:space="0" w:color="000000"/>
            </w:tcBorders>
            <w:vAlign w:val="center"/>
          </w:tcPr>
          <w:p w14:paraId="07C8D5F1" w14:textId="77777777" w:rsidR="00E52DA1" w:rsidRPr="00A812A4" w:rsidRDefault="00E52DA1" w:rsidP="004C3C7C">
            <w:pPr>
              <w:spacing w:before="120" w:after="120"/>
              <w:contextualSpacing/>
              <w:jc w:val="both"/>
              <w:rPr>
                <w:rFonts w:eastAsia="Times New Roman" w:cstheme="minorHAnsi"/>
                <w:color w:val="000000"/>
                <w:sz w:val="24"/>
                <w:szCs w:val="24"/>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3EC42C1C" w14:textId="77777777" w:rsidR="00E52DA1" w:rsidRPr="00A812A4" w:rsidRDefault="00E52DA1" w:rsidP="004C3C7C">
            <w:pPr>
              <w:spacing w:before="120" w:after="120"/>
              <w:contextualSpacing/>
              <w:jc w:val="both"/>
              <w:rPr>
                <w:rFonts w:cstheme="minorHAnsi"/>
                <w:sz w:val="24"/>
                <w:szCs w:val="24"/>
                <w:lang w:val="fr-FR"/>
              </w:rPr>
            </w:pPr>
          </w:p>
        </w:tc>
        <w:tc>
          <w:tcPr>
            <w:tcW w:w="219" w:type="pct"/>
            <w:tcBorders>
              <w:top w:val="single" w:sz="4" w:space="0" w:color="000000"/>
              <w:left w:val="single" w:sz="4" w:space="0" w:color="000000"/>
              <w:bottom w:val="single" w:sz="4" w:space="0" w:color="000000"/>
              <w:right w:val="single" w:sz="4" w:space="0" w:color="000000"/>
            </w:tcBorders>
          </w:tcPr>
          <w:p w14:paraId="06DCF26F" w14:textId="77777777" w:rsidR="00E52DA1" w:rsidRPr="00A812A4" w:rsidRDefault="00E52DA1" w:rsidP="004C3C7C">
            <w:pPr>
              <w:rPr>
                <w:rFonts w:cstheme="minorHAnsi"/>
                <w:sz w:val="24"/>
                <w:szCs w:val="24"/>
                <w:lang w:val="fr-FR"/>
              </w:rPr>
            </w:pPr>
          </w:p>
        </w:tc>
        <w:tc>
          <w:tcPr>
            <w:tcW w:w="321" w:type="pct"/>
            <w:tcBorders>
              <w:top w:val="single" w:sz="4" w:space="0" w:color="000000"/>
              <w:left w:val="single" w:sz="4" w:space="0" w:color="000000"/>
              <w:bottom w:val="single" w:sz="4" w:space="0" w:color="000000"/>
              <w:right w:val="single" w:sz="4" w:space="0" w:color="000000"/>
            </w:tcBorders>
          </w:tcPr>
          <w:p w14:paraId="654D5201" w14:textId="77777777" w:rsidR="00E52DA1" w:rsidRPr="00A812A4" w:rsidRDefault="00E52DA1" w:rsidP="004C3C7C">
            <w:pPr>
              <w:spacing w:before="120" w:after="120"/>
              <w:contextualSpacing/>
              <w:jc w:val="both"/>
              <w:rPr>
                <w:rFonts w:cstheme="minorHAnsi"/>
                <w:sz w:val="24"/>
                <w:szCs w:val="24"/>
                <w:lang w:val="fr-FR"/>
              </w:rPr>
            </w:pPr>
          </w:p>
        </w:tc>
        <w:tc>
          <w:tcPr>
            <w:tcW w:w="219" w:type="pct"/>
            <w:tcBorders>
              <w:top w:val="single" w:sz="4" w:space="0" w:color="000000"/>
              <w:left w:val="single" w:sz="4" w:space="0" w:color="000000"/>
              <w:bottom w:val="single" w:sz="4" w:space="0" w:color="000000"/>
              <w:right w:val="single" w:sz="4" w:space="0" w:color="000000"/>
            </w:tcBorders>
          </w:tcPr>
          <w:p w14:paraId="624FEDB7" w14:textId="77777777" w:rsidR="00E52DA1" w:rsidRPr="00A812A4" w:rsidRDefault="00E52DA1" w:rsidP="004C3C7C">
            <w:pPr>
              <w:rPr>
                <w:rFonts w:cstheme="minorHAnsi"/>
                <w:sz w:val="24"/>
                <w:szCs w:val="24"/>
                <w:lang w:val="fr-FR"/>
              </w:rPr>
            </w:pPr>
          </w:p>
        </w:tc>
        <w:tc>
          <w:tcPr>
            <w:tcW w:w="219" w:type="pct"/>
            <w:tcBorders>
              <w:top w:val="single" w:sz="4" w:space="0" w:color="000000"/>
              <w:left w:val="single" w:sz="4" w:space="0" w:color="000000"/>
              <w:bottom w:val="single" w:sz="4" w:space="0" w:color="000000"/>
              <w:right w:val="single" w:sz="4" w:space="0" w:color="000000"/>
            </w:tcBorders>
          </w:tcPr>
          <w:p w14:paraId="2F5F8143" w14:textId="77777777" w:rsidR="00E52DA1" w:rsidRPr="00A812A4" w:rsidRDefault="00E52DA1" w:rsidP="004C3C7C">
            <w:pPr>
              <w:rPr>
                <w:rFonts w:cstheme="minorHAnsi"/>
                <w:sz w:val="24"/>
                <w:szCs w:val="24"/>
                <w:lang w:val="fr-FR"/>
              </w:rPr>
            </w:pPr>
          </w:p>
        </w:tc>
        <w:tc>
          <w:tcPr>
            <w:tcW w:w="530" w:type="pct"/>
            <w:tcBorders>
              <w:top w:val="single" w:sz="4" w:space="0" w:color="000000"/>
              <w:left w:val="single" w:sz="4" w:space="0" w:color="000000"/>
              <w:bottom w:val="single" w:sz="4" w:space="0" w:color="000000"/>
              <w:right w:val="single" w:sz="4" w:space="0" w:color="000000"/>
            </w:tcBorders>
          </w:tcPr>
          <w:p w14:paraId="7DEEC3DF" w14:textId="77777777" w:rsidR="00E52DA1" w:rsidRPr="00A812A4" w:rsidRDefault="00E52DA1" w:rsidP="004C3C7C">
            <w:pPr>
              <w:spacing w:before="120" w:after="120"/>
              <w:contextualSpacing/>
              <w:jc w:val="both"/>
              <w:rPr>
                <w:rFonts w:cstheme="minorHAnsi"/>
                <w:sz w:val="24"/>
                <w:szCs w:val="24"/>
                <w:lang w:val="fr-FR"/>
              </w:rPr>
            </w:pPr>
          </w:p>
        </w:tc>
      </w:tr>
      <w:tr w:rsidR="00C018AD" w:rsidRPr="00A812A4" w14:paraId="04DAAA5F" w14:textId="77777777" w:rsidTr="00E52DA1">
        <w:trPr>
          <w:cantSplit/>
          <w:trHeight w:val="504"/>
        </w:trPr>
        <w:tc>
          <w:tcPr>
            <w:tcW w:w="819" w:type="pct"/>
            <w:vMerge w:val="restart"/>
            <w:tcBorders>
              <w:top w:val="single" w:sz="4" w:space="0" w:color="000000"/>
              <w:left w:val="single" w:sz="4" w:space="0" w:color="000000"/>
              <w:right w:val="single" w:sz="4" w:space="0" w:color="000000"/>
            </w:tcBorders>
          </w:tcPr>
          <w:p w14:paraId="04221435"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sz w:val="24"/>
                <w:szCs w:val="24"/>
                <w:lang w:val="fr-FR" w:eastAsia="fr-FR"/>
              </w:rPr>
              <w:t>5.1 : Renforcement du système national d’informations sanitaires</w:t>
            </w:r>
          </w:p>
          <w:p w14:paraId="2A6DF88B" w14:textId="77777777" w:rsidR="00C018AD" w:rsidRPr="00A812A4" w:rsidRDefault="00C018AD" w:rsidP="004C3C7C">
            <w:pPr>
              <w:ind w:firstLine="708"/>
              <w:rPr>
                <w:rFonts w:eastAsia="Times New Roman" w:cstheme="minorHAnsi"/>
                <w:sz w:val="24"/>
                <w:szCs w:val="24"/>
                <w:lang w:val="fr-FR" w:eastAsia="fr-FR"/>
              </w:rPr>
            </w:pPr>
          </w:p>
        </w:tc>
        <w:tc>
          <w:tcPr>
            <w:tcW w:w="846" w:type="pct"/>
            <w:tcBorders>
              <w:top w:val="single" w:sz="4" w:space="0" w:color="000000"/>
              <w:left w:val="single" w:sz="4" w:space="0" w:color="000000"/>
              <w:bottom w:val="single" w:sz="4" w:space="0" w:color="000000"/>
              <w:right w:val="single" w:sz="4" w:space="0" w:color="000000"/>
            </w:tcBorders>
            <w:hideMark/>
          </w:tcPr>
          <w:p w14:paraId="57E4A451" w14:textId="77777777" w:rsidR="00C018AD" w:rsidRPr="00EF3535" w:rsidRDefault="00C018AD" w:rsidP="004C3C7C">
            <w:pPr>
              <w:spacing w:before="120" w:after="120"/>
              <w:contextualSpacing/>
              <w:jc w:val="both"/>
              <w:rPr>
                <w:rFonts w:eastAsia="Times New Roman" w:cstheme="minorHAnsi"/>
                <w:color w:val="000000"/>
                <w:sz w:val="24"/>
                <w:szCs w:val="24"/>
                <w:lang w:val="fr-FR" w:eastAsia="fr-FR"/>
              </w:rPr>
            </w:pPr>
            <w:r w:rsidRPr="00EF3535">
              <w:rPr>
                <w:rFonts w:eastAsia="Times New Roman" w:cstheme="minorHAnsi"/>
                <w:color w:val="000000"/>
                <w:sz w:val="24"/>
                <w:szCs w:val="24"/>
                <w:lang w:val="fr-FR" w:eastAsia="fr-FR"/>
              </w:rPr>
              <w:t>Mettre en place les équipements nécessaires pour la collecte automatisée des données sanitaires dans toutes les FOSA.</w:t>
            </w:r>
          </w:p>
        </w:tc>
        <w:tc>
          <w:tcPr>
            <w:tcW w:w="747" w:type="pct"/>
            <w:tcBorders>
              <w:top w:val="single" w:sz="4" w:space="0" w:color="000000"/>
              <w:left w:val="single" w:sz="4" w:space="0" w:color="000000"/>
              <w:bottom w:val="single" w:sz="4" w:space="0" w:color="000000"/>
              <w:right w:val="single" w:sz="4" w:space="0" w:color="000000"/>
            </w:tcBorders>
            <w:vAlign w:val="center"/>
            <w:hideMark/>
          </w:tcPr>
          <w:p w14:paraId="79809DA0" w14:textId="77777777" w:rsidR="00C018AD" w:rsidRPr="00EF3535" w:rsidRDefault="00C018AD" w:rsidP="004C3C7C">
            <w:pPr>
              <w:spacing w:before="120" w:after="120"/>
              <w:contextualSpacing/>
              <w:jc w:val="both"/>
              <w:rPr>
                <w:rFonts w:eastAsia="Times New Roman" w:cstheme="minorHAnsi"/>
                <w:color w:val="000000"/>
                <w:sz w:val="24"/>
                <w:szCs w:val="24"/>
                <w:lang w:val="fr-FR" w:eastAsia="fr-FR"/>
              </w:rPr>
            </w:pPr>
            <w:r w:rsidRPr="00EF3535">
              <w:rPr>
                <w:rFonts w:ascii="Baskerville Old Face" w:eastAsia="Times New Roman" w:hAnsi="Baskerville Old Face" w:cstheme="minorHAnsi"/>
                <w:sz w:val="24"/>
                <w:szCs w:val="24"/>
                <w:lang w:val="fr-FR" w:eastAsia="fr-FR"/>
              </w:rPr>
              <w:t xml:space="preserve">Proportion de </w:t>
            </w:r>
            <w:r w:rsidRPr="00EF3535">
              <w:rPr>
                <w:rFonts w:ascii="Baskerville Old Face" w:hAnsi="Baskerville Old Face" w:cstheme="minorHAnsi"/>
                <w:sz w:val="24"/>
                <w:szCs w:val="24"/>
                <w:lang w:val="fr-FR"/>
              </w:rPr>
              <w:t>HG/HC/HR/HD/CMA /CSI</w:t>
            </w:r>
            <w:r w:rsidRPr="00EF3535">
              <w:rPr>
                <w:rFonts w:ascii="Baskerville Old Face" w:eastAsia="Times New Roman" w:hAnsi="Baskerville Old Face" w:cstheme="minorHAnsi"/>
                <w:sz w:val="24"/>
                <w:szCs w:val="24"/>
                <w:lang w:val="fr-FR" w:eastAsia="fr-FR"/>
              </w:rPr>
              <w:t xml:space="preserve"> par niveau de la pyramide disposant d’un outil de collecte informatisée des données sanitaires</w:t>
            </w:r>
          </w:p>
        </w:tc>
        <w:tc>
          <w:tcPr>
            <w:tcW w:w="481" w:type="pct"/>
            <w:tcBorders>
              <w:top w:val="single" w:sz="4" w:space="0" w:color="000000"/>
              <w:left w:val="single" w:sz="4" w:space="0" w:color="000000"/>
              <w:bottom w:val="single" w:sz="4" w:space="0" w:color="000000"/>
              <w:right w:val="single" w:sz="4" w:space="0" w:color="000000"/>
            </w:tcBorders>
            <w:vAlign w:val="center"/>
          </w:tcPr>
          <w:p w14:paraId="562BFA09"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CIS/ONSP</w:t>
            </w:r>
          </w:p>
        </w:tc>
        <w:tc>
          <w:tcPr>
            <w:tcW w:w="380" w:type="pct"/>
            <w:tcBorders>
              <w:top w:val="single" w:sz="4" w:space="0" w:color="000000"/>
              <w:left w:val="single" w:sz="4" w:space="0" w:color="000000"/>
              <w:bottom w:val="single" w:sz="4" w:space="0" w:color="000000"/>
              <w:right w:val="single" w:sz="4" w:space="0" w:color="000000"/>
            </w:tcBorders>
            <w:vAlign w:val="center"/>
          </w:tcPr>
          <w:p w14:paraId="70240F4C" w14:textId="77777777" w:rsidR="00C018AD" w:rsidRPr="00A812A4" w:rsidRDefault="00C018AD" w:rsidP="004C3C7C">
            <w:pPr>
              <w:spacing w:before="120" w:after="120"/>
              <w:contextualSpacing/>
              <w:jc w:val="both"/>
              <w:rPr>
                <w:rFonts w:eastAsia="Times New Roman" w:cstheme="minorHAnsi"/>
                <w:color w:val="000000"/>
                <w:sz w:val="24"/>
                <w:szCs w:val="24"/>
                <w:lang w:eastAsia="fr-FR"/>
              </w:rPr>
            </w:pPr>
            <w:r w:rsidRPr="00A812A4">
              <w:rPr>
                <w:rFonts w:eastAsia="Times New Roman" w:cstheme="minorHAnsi"/>
                <w:color w:val="000000"/>
                <w:sz w:val="24"/>
                <w:szCs w:val="24"/>
                <w:lang w:eastAsia="fr-FR"/>
              </w:rPr>
              <w:t>DRSP</w:t>
            </w:r>
          </w:p>
          <w:p w14:paraId="326BC342" w14:textId="77777777" w:rsidR="00C018AD" w:rsidRPr="00A812A4" w:rsidRDefault="00C018AD" w:rsidP="004C3C7C">
            <w:pPr>
              <w:spacing w:before="120" w:after="120"/>
              <w:contextualSpacing/>
              <w:jc w:val="both"/>
              <w:rPr>
                <w:rFonts w:eastAsia="Times New Roman" w:cstheme="minorHAnsi"/>
                <w:color w:val="000000"/>
                <w:sz w:val="24"/>
                <w:szCs w:val="24"/>
                <w:lang w:eastAsia="fr-FR"/>
              </w:rPr>
            </w:pPr>
            <w:r w:rsidRPr="00A812A4">
              <w:rPr>
                <w:rFonts w:eastAsia="Times New Roman" w:cstheme="minorHAnsi"/>
                <w:color w:val="000000"/>
                <w:sz w:val="24"/>
                <w:szCs w:val="24"/>
                <w:lang w:eastAsia="fr-FR"/>
              </w:rPr>
              <w:t>FOSA</w:t>
            </w:r>
          </w:p>
          <w:p w14:paraId="6B2E7D23" w14:textId="77777777" w:rsidR="00C018AD" w:rsidRPr="00A812A4" w:rsidRDefault="00C018AD" w:rsidP="004C3C7C">
            <w:pPr>
              <w:spacing w:before="120" w:after="120"/>
              <w:contextualSpacing/>
              <w:jc w:val="both"/>
              <w:rPr>
                <w:rFonts w:eastAsia="Times New Roman" w:cstheme="minorHAnsi"/>
                <w:color w:val="000000"/>
                <w:sz w:val="24"/>
                <w:szCs w:val="24"/>
                <w:lang w:eastAsia="fr-FR"/>
              </w:rPr>
            </w:pPr>
            <w:r w:rsidRPr="00A812A4">
              <w:rPr>
                <w:rFonts w:eastAsia="Times New Roman" w:cstheme="minorHAnsi"/>
                <w:color w:val="000000"/>
                <w:sz w:val="24"/>
                <w:szCs w:val="24"/>
                <w:lang w:eastAsia="fr-FR"/>
              </w:rPr>
              <w:t>DS</w:t>
            </w:r>
          </w:p>
          <w:p w14:paraId="71839076" w14:textId="77777777" w:rsidR="00C018AD" w:rsidRPr="00A812A4" w:rsidRDefault="00C018AD" w:rsidP="004C3C7C">
            <w:pPr>
              <w:spacing w:before="120" w:after="120"/>
              <w:contextualSpacing/>
              <w:jc w:val="both"/>
              <w:rPr>
                <w:rFonts w:eastAsia="Times New Roman" w:cstheme="minorHAnsi"/>
                <w:color w:val="000000"/>
                <w:sz w:val="24"/>
                <w:szCs w:val="24"/>
                <w:lang w:eastAsia="fr-FR"/>
              </w:rPr>
            </w:pPr>
            <w:r w:rsidRPr="00A812A4">
              <w:rPr>
                <w:rFonts w:eastAsia="Times New Roman" w:cstheme="minorHAnsi"/>
                <w:color w:val="000000"/>
                <w:sz w:val="24"/>
                <w:szCs w:val="24"/>
                <w:lang w:eastAsia="fr-FR"/>
              </w:rPr>
              <w:t>ST/CP-SSS</w:t>
            </w:r>
          </w:p>
          <w:p w14:paraId="5F49FCAC" w14:textId="77777777" w:rsidR="00C018AD" w:rsidRPr="00A812A4" w:rsidRDefault="00C018AD" w:rsidP="004C3C7C">
            <w:pPr>
              <w:spacing w:before="120" w:after="120"/>
              <w:contextualSpacing/>
              <w:jc w:val="both"/>
              <w:rPr>
                <w:rFonts w:eastAsia="Times New Roman" w:cstheme="minorHAnsi"/>
                <w:color w:val="000000"/>
                <w:sz w:val="24"/>
                <w:szCs w:val="24"/>
                <w:lang w:eastAsia="fr-FR"/>
              </w:rPr>
            </w:pPr>
          </w:p>
        </w:tc>
        <w:tc>
          <w:tcPr>
            <w:tcW w:w="219" w:type="pct"/>
            <w:tcBorders>
              <w:top w:val="single" w:sz="4" w:space="0" w:color="000000"/>
              <w:left w:val="single" w:sz="4" w:space="0" w:color="000000"/>
              <w:bottom w:val="single" w:sz="4" w:space="0" w:color="000000"/>
              <w:right w:val="single" w:sz="4" w:space="0" w:color="000000"/>
            </w:tcBorders>
          </w:tcPr>
          <w:p w14:paraId="346F2B6D" w14:textId="77777777" w:rsidR="00C018AD" w:rsidRPr="00A812A4" w:rsidRDefault="00C018AD" w:rsidP="004C3C7C">
            <w:pPr>
              <w:spacing w:before="120" w:after="120"/>
              <w:contextualSpacing/>
              <w:jc w:val="both"/>
              <w:rPr>
                <w:rFonts w:cstheme="minorHAnsi"/>
                <w:sz w:val="24"/>
                <w:szCs w:val="24"/>
              </w:rPr>
            </w:pPr>
            <w:r w:rsidRPr="00A812A4">
              <w:rPr>
                <w:rFonts w:cstheme="minorHAnsi"/>
                <w:sz w:val="24"/>
                <w:szCs w:val="24"/>
              </w:rPr>
              <w:t>X</w:t>
            </w:r>
          </w:p>
        </w:tc>
        <w:tc>
          <w:tcPr>
            <w:tcW w:w="219" w:type="pct"/>
            <w:tcBorders>
              <w:top w:val="single" w:sz="4" w:space="0" w:color="000000"/>
              <w:left w:val="single" w:sz="4" w:space="0" w:color="000000"/>
              <w:bottom w:val="single" w:sz="4" w:space="0" w:color="000000"/>
              <w:right w:val="single" w:sz="4" w:space="0" w:color="000000"/>
            </w:tcBorders>
          </w:tcPr>
          <w:p w14:paraId="27E1BF61" w14:textId="77777777" w:rsidR="00C018AD" w:rsidRPr="00A812A4" w:rsidRDefault="00C018AD" w:rsidP="004C3C7C">
            <w:pPr>
              <w:rPr>
                <w:rFonts w:cstheme="minorHAnsi"/>
                <w:sz w:val="24"/>
                <w:szCs w:val="24"/>
              </w:rPr>
            </w:pPr>
            <w:r w:rsidRPr="00A812A4">
              <w:rPr>
                <w:rFonts w:cstheme="minorHAnsi"/>
                <w:sz w:val="24"/>
                <w:szCs w:val="24"/>
              </w:rPr>
              <w:t>X</w:t>
            </w:r>
          </w:p>
        </w:tc>
        <w:tc>
          <w:tcPr>
            <w:tcW w:w="321" w:type="pct"/>
            <w:tcBorders>
              <w:top w:val="single" w:sz="4" w:space="0" w:color="000000"/>
              <w:left w:val="single" w:sz="4" w:space="0" w:color="000000"/>
              <w:bottom w:val="single" w:sz="4" w:space="0" w:color="000000"/>
              <w:right w:val="single" w:sz="4" w:space="0" w:color="000000"/>
            </w:tcBorders>
          </w:tcPr>
          <w:p w14:paraId="1A77AA5B" w14:textId="77777777" w:rsidR="00C018AD" w:rsidRPr="00A812A4" w:rsidRDefault="00C018AD" w:rsidP="004C3C7C">
            <w:pPr>
              <w:spacing w:before="120" w:after="120"/>
              <w:contextualSpacing/>
              <w:jc w:val="both"/>
              <w:rPr>
                <w:rFonts w:cstheme="minorHAnsi"/>
                <w:sz w:val="24"/>
                <w:szCs w:val="24"/>
              </w:rPr>
            </w:pPr>
            <w:r w:rsidRPr="00A812A4">
              <w:rPr>
                <w:rFonts w:cstheme="minorHAnsi"/>
                <w:sz w:val="24"/>
                <w:szCs w:val="24"/>
              </w:rPr>
              <w:t>X</w:t>
            </w:r>
          </w:p>
        </w:tc>
        <w:tc>
          <w:tcPr>
            <w:tcW w:w="219" w:type="pct"/>
            <w:tcBorders>
              <w:top w:val="single" w:sz="4" w:space="0" w:color="000000"/>
              <w:left w:val="single" w:sz="4" w:space="0" w:color="000000"/>
              <w:bottom w:val="single" w:sz="4" w:space="0" w:color="000000"/>
              <w:right w:val="single" w:sz="4" w:space="0" w:color="000000"/>
            </w:tcBorders>
          </w:tcPr>
          <w:p w14:paraId="7BCF2EC9" w14:textId="77777777" w:rsidR="00C018AD" w:rsidRPr="00A812A4" w:rsidRDefault="00C018AD" w:rsidP="004C3C7C">
            <w:pPr>
              <w:rPr>
                <w:rFonts w:cstheme="minorHAnsi"/>
                <w:sz w:val="24"/>
                <w:szCs w:val="24"/>
              </w:rPr>
            </w:pPr>
            <w:r w:rsidRPr="00A812A4">
              <w:rPr>
                <w:rFonts w:cstheme="minorHAnsi"/>
                <w:sz w:val="24"/>
                <w:szCs w:val="24"/>
              </w:rPr>
              <w:t>X</w:t>
            </w:r>
          </w:p>
        </w:tc>
        <w:tc>
          <w:tcPr>
            <w:tcW w:w="219" w:type="pct"/>
            <w:tcBorders>
              <w:top w:val="single" w:sz="4" w:space="0" w:color="000000"/>
              <w:left w:val="single" w:sz="4" w:space="0" w:color="000000"/>
              <w:bottom w:val="single" w:sz="4" w:space="0" w:color="000000"/>
              <w:right w:val="single" w:sz="4" w:space="0" w:color="000000"/>
            </w:tcBorders>
          </w:tcPr>
          <w:p w14:paraId="5642CB08" w14:textId="77777777" w:rsidR="00C018AD" w:rsidRPr="00A812A4" w:rsidRDefault="00C018AD" w:rsidP="004C3C7C">
            <w:pPr>
              <w:rPr>
                <w:rFonts w:cstheme="minorHAnsi"/>
                <w:sz w:val="24"/>
                <w:szCs w:val="24"/>
              </w:rPr>
            </w:pPr>
            <w:r w:rsidRPr="00A812A4">
              <w:rPr>
                <w:rFonts w:cstheme="minorHAnsi"/>
                <w:sz w:val="24"/>
                <w:szCs w:val="24"/>
              </w:rPr>
              <w:t>X</w:t>
            </w:r>
          </w:p>
        </w:tc>
        <w:tc>
          <w:tcPr>
            <w:tcW w:w="530" w:type="pct"/>
            <w:tcBorders>
              <w:top w:val="single" w:sz="4" w:space="0" w:color="000000"/>
              <w:left w:val="single" w:sz="4" w:space="0" w:color="000000"/>
              <w:bottom w:val="single" w:sz="4" w:space="0" w:color="000000"/>
              <w:right w:val="single" w:sz="4" w:space="0" w:color="000000"/>
            </w:tcBorders>
          </w:tcPr>
          <w:p w14:paraId="5B73CF0A" w14:textId="77777777" w:rsidR="00C018AD" w:rsidRPr="00A812A4" w:rsidRDefault="00C018AD" w:rsidP="004C3C7C">
            <w:pPr>
              <w:spacing w:before="120" w:after="120"/>
              <w:contextualSpacing/>
              <w:jc w:val="both"/>
              <w:rPr>
                <w:rFonts w:cstheme="minorHAnsi"/>
                <w:sz w:val="24"/>
                <w:szCs w:val="24"/>
              </w:rPr>
            </w:pPr>
          </w:p>
        </w:tc>
      </w:tr>
      <w:tr w:rsidR="00C018AD" w:rsidRPr="00A812A4" w14:paraId="2DF301B4" w14:textId="77777777" w:rsidTr="00E52DA1">
        <w:trPr>
          <w:cantSplit/>
          <w:trHeight w:val="504"/>
        </w:trPr>
        <w:tc>
          <w:tcPr>
            <w:tcW w:w="819" w:type="pct"/>
            <w:vMerge/>
            <w:tcBorders>
              <w:left w:val="single" w:sz="4" w:space="0" w:color="000000"/>
              <w:bottom w:val="single" w:sz="4" w:space="0" w:color="000000"/>
              <w:right w:val="single" w:sz="4" w:space="0" w:color="000000"/>
            </w:tcBorders>
            <w:vAlign w:val="center"/>
          </w:tcPr>
          <w:p w14:paraId="53C6BC07" w14:textId="77777777" w:rsidR="00C018AD" w:rsidRPr="00A812A4" w:rsidRDefault="00C018AD" w:rsidP="004C3C7C">
            <w:pPr>
              <w:rPr>
                <w:rFonts w:eastAsia="Times New Roman" w:cstheme="minorHAnsi"/>
                <w:sz w:val="24"/>
                <w:szCs w:val="24"/>
                <w:lang w:val="fr-FR" w:eastAsia="fr-FR"/>
              </w:rPr>
            </w:pPr>
          </w:p>
        </w:tc>
        <w:tc>
          <w:tcPr>
            <w:tcW w:w="846" w:type="pct"/>
            <w:tcBorders>
              <w:left w:val="single" w:sz="4" w:space="0" w:color="000000"/>
              <w:bottom w:val="single" w:sz="4" w:space="0" w:color="000000"/>
              <w:right w:val="single" w:sz="4" w:space="0" w:color="000000"/>
            </w:tcBorders>
          </w:tcPr>
          <w:p w14:paraId="0A283742" w14:textId="77777777" w:rsidR="00C018AD" w:rsidRPr="00EF3535" w:rsidRDefault="00C018AD" w:rsidP="004C3C7C">
            <w:pPr>
              <w:rPr>
                <w:rFonts w:eastAsia="Times New Roman" w:cstheme="minorHAnsi"/>
                <w:color w:val="000000"/>
                <w:sz w:val="24"/>
                <w:szCs w:val="24"/>
                <w:lang w:val="fr-FR" w:eastAsia="fr-FR"/>
              </w:rPr>
            </w:pPr>
            <w:r w:rsidRPr="00EF3535">
              <w:rPr>
                <w:rFonts w:eastAsia="Times New Roman" w:cstheme="minorHAnsi"/>
                <w:color w:val="000000"/>
                <w:sz w:val="24"/>
                <w:szCs w:val="24"/>
                <w:lang w:val="fr-FR" w:eastAsia="fr-FR"/>
              </w:rPr>
              <w:t>Mener des enquêtes de bases p</w:t>
            </w:r>
            <w:r w:rsidR="00306416" w:rsidRPr="00EF3535">
              <w:rPr>
                <w:rFonts w:eastAsia="Times New Roman" w:cstheme="minorHAnsi"/>
                <w:color w:val="000000"/>
                <w:sz w:val="24"/>
                <w:szCs w:val="24"/>
                <w:lang w:val="fr-FR" w:eastAsia="fr-FR"/>
              </w:rPr>
              <w:t xml:space="preserve">our le suivi-évaluation du PNDS et de la </w:t>
            </w:r>
            <w:r w:rsidRPr="00EF3535">
              <w:rPr>
                <w:rFonts w:eastAsia="Times New Roman" w:cstheme="minorHAnsi"/>
                <w:color w:val="000000"/>
                <w:sz w:val="24"/>
                <w:szCs w:val="24"/>
                <w:lang w:val="fr-FR" w:eastAsia="fr-FR"/>
              </w:rPr>
              <w:t>SSS</w:t>
            </w:r>
          </w:p>
        </w:tc>
        <w:tc>
          <w:tcPr>
            <w:tcW w:w="747" w:type="pct"/>
            <w:tcBorders>
              <w:top w:val="single" w:sz="4" w:space="0" w:color="000000"/>
              <w:left w:val="single" w:sz="4" w:space="0" w:color="000000"/>
              <w:bottom w:val="single" w:sz="4" w:space="0" w:color="000000"/>
              <w:right w:val="single" w:sz="4" w:space="0" w:color="000000"/>
            </w:tcBorders>
            <w:vAlign w:val="center"/>
          </w:tcPr>
          <w:p w14:paraId="43DC82DE" w14:textId="77777777" w:rsidR="00C018AD" w:rsidRPr="00EF3535" w:rsidRDefault="00C018AD" w:rsidP="004C3C7C">
            <w:pPr>
              <w:pStyle w:val="Default"/>
              <w:rPr>
                <w:lang w:val="fr-FR"/>
              </w:rPr>
            </w:pPr>
            <w:r w:rsidRPr="00EF3535">
              <w:rPr>
                <w:lang w:val="fr-FR"/>
              </w:rPr>
              <w:t>Proportion  d’enquêtes de base réalisées</w:t>
            </w:r>
          </w:p>
          <w:p w14:paraId="7D9558B5" w14:textId="77777777" w:rsidR="00C018AD" w:rsidRPr="00EF3535" w:rsidRDefault="00C018AD" w:rsidP="004C3C7C">
            <w:pPr>
              <w:rPr>
                <w:rFonts w:eastAsia="Times New Roman" w:cstheme="minorHAnsi"/>
                <w:color w:val="000000"/>
                <w:sz w:val="24"/>
                <w:szCs w:val="24"/>
                <w:lang w:val="fr-FR" w:eastAsia="fr-FR"/>
              </w:rPr>
            </w:pPr>
          </w:p>
        </w:tc>
        <w:tc>
          <w:tcPr>
            <w:tcW w:w="481" w:type="pct"/>
            <w:tcBorders>
              <w:left w:val="single" w:sz="4" w:space="0" w:color="000000"/>
              <w:bottom w:val="single" w:sz="4" w:space="0" w:color="000000"/>
              <w:right w:val="single" w:sz="4" w:space="0" w:color="000000"/>
            </w:tcBorders>
            <w:vAlign w:val="center"/>
          </w:tcPr>
          <w:p w14:paraId="657924B1"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rFonts w:eastAsia="Times New Roman" w:cstheme="minorHAnsi"/>
                <w:sz w:val="24"/>
                <w:szCs w:val="24"/>
                <w:lang w:val="fr-FR" w:eastAsia="fr-FR"/>
              </w:rPr>
              <w:t>ST/CP-SSS</w:t>
            </w:r>
          </w:p>
          <w:p w14:paraId="73818DC3" w14:textId="77777777" w:rsidR="00C018AD" w:rsidRPr="00A812A4" w:rsidRDefault="00C018AD" w:rsidP="004C3C7C">
            <w:pPr>
              <w:spacing w:before="120" w:after="120"/>
              <w:contextualSpacing/>
              <w:jc w:val="both"/>
              <w:rPr>
                <w:rFonts w:eastAsia="Times New Roman" w:cstheme="minorHAnsi"/>
                <w:sz w:val="24"/>
                <w:szCs w:val="24"/>
                <w:lang w:val="fr-FR" w:eastAsia="fr-FR"/>
              </w:rPr>
            </w:pPr>
            <w:r w:rsidRPr="00A812A4">
              <w:rPr>
                <w:rFonts w:eastAsia="Times New Roman" w:cstheme="minorHAnsi"/>
                <w:sz w:val="24"/>
                <w:szCs w:val="24"/>
                <w:lang w:val="fr-FR" w:eastAsia="fr-FR"/>
              </w:rPr>
              <w:t>DEP</w:t>
            </w:r>
          </w:p>
        </w:tc>
        <w:tc>
          <w:tcPr>
            <w:tcW w:w="380" w:type="pct"/>
            <w:tcBorders>
              <w:left w:val="single" w:sz="4" w:space="0" w:color="000000"/>
              <w:bottom w:val="single" w:sz="4" w:space="0" w:color="000000"/>
              <w:right w:val="single" w:sz="4" w:space="0" w:color="000000"/>
            </w:tcBorders>
            <w:vAlign w:val="center"/>
          </w:tcPr>
          <w:p w14:paraId="4C286E85"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DROS</w:t>
            </w:r>
          </w:p>
          <w:p w14:paraId="4624C7BF"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CIS</w:t>
            </w:r>
          </w:p>
          <w:p w14:paraId="0C0FC5A7"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ONSP</w:t>
            </w:r>
          </w:p>
        </w:tc>
        <w:tc>
          <w:tcPr>
            <w:tcW w:w="219" w:type="pct"/>
            <w:tcBorders>
              <w:left w:val="single" w:sz="4" w:space="0" w:color="000000"/>
              <w:bottom w:val="single" w:sz="4" w:space="0" w:color="000000"/>
              <w:right w:val="single" w:sz="4" w:space="0" w:color="000000"/>
            </w:tcBorders>
          </w:tcPr>
          <w:p w14:paraId="541E5449" w14:textId="77777777" w:rsidR="00C018AD" w:rsidRPr="00A812A4" w:rsidRDefault="00C018AD" w:rsidP="004C3C7C">
            <w:pPr>
              <w:spacing w:before="120" w:after="120"/>
              <w:contextualSpacing/>
              <w:jc w:val="both"/>
              <w:rPr>
                <w:rFonts w:cstheme="minorHAnsi"/>
                <w:b/>
                <w:sz w:val="24"/>
                <w:szCs w:val="24"/>
                <w:lang w:val="fr-FR"/>
              </w:rPr>
            </w:pPr>
            <w:r w:rsidRPr="00A812A4">
              <w:rPr>
                <w:rFonts w:cstheme="minorHAnsi"/>
                <w:b/>
                <w:sz w:val="24"/>
                <w:szCs w:val="24"/>
                <w:lang w:val="fr-FR"/>
              </w:rPr>
              <w:t>X</w:t>
            </w:r>
          </w:p>
        </w:tc>
        <w:tc>
          <w:tcPr>
            <w:tcW w:w="219" w:type="pct"/>
            <w:tcBorders>
              <w:left w:val="single" w:sz="4" w:space="0" w:color="000000"/>
              <w:bottom w:val="single" w:sz="4" w:space="0" w:color="000000"/>
              <w:right w:val="single" w:sz="4" w:space="0" w:color="000000"/>
            </w:tcBorders>
          </w:tcPr>
          <w:p w14:paraId="2A944C56" w14:textId="77777777" w:rsidR="00C018AD" w:rsidRPr="00A812A4" w:rsidRDefault="00C018AD" w:rsidP="004C3C7C">
            <w:pPr>
              <w:spacing w:before="120" w:after="120"/>
              <w:contextualSpacing/>
              <w:jc w:val="both"/>
              <w:rPr>
                <w:rFonts w:cstheme="minorHAnsi"/>
                <w:b/>
                <w:sz w:val="24"/>
                <w:szCs w:val="24"/>
                <w:lang w:val="fr-FR"/>
              </w:rPr>
            </w:pPr>
            <w:r w:rsidRPr="00A812A4">
              <w:rPr>
                <w:rFonts w:cstheme="minorHAnsi"/>
                <w:b/>
                <w:sz w:val="24"/>
                <w:szCs w:val="24"/>
                <w:lang w:val="fr-FR"/>
              </w:rPr>
              <w:t>X</w:t>
            </w:r>
          </w:p>
        </w:tc>
        <w:tc>
          <w:tcPr>
            <w:tcW w:w="321" w:type="pct"/>
            <w:tcBorders>
              <w:left w:val="single" w:sz="4" w:space="0" w:color="000000"/>
              <w:bottom w:val="single" w:sz="4" w:space="0" w:color="000000"/>
              <w:right w:val="single" w:sz="4" w:space="0" w:color="000000"/>
            </w:tcBorders>
          </w:tcPr>
          <w:p w14:paraId="16415497" w14:textId="77777777" w:rsidR="00C018AD" w:rsidRPr="00A812A4" w:rsidRDefault="00C018AD" w:rsidP="004C3C7C">
            <w:pPr>
              <w:spacing w:before="120" w:after="120"/>
              <w:contextualSpacing/>
              <w:jc w:val="both"/>
              <w:rPr>
                <w:rFonts w:cstheme="minorHAnsi"/>
                <w:b/>
                <w:sz w:val="24"/>
                <w:szCs w:val="24"/>
                <w:lang w:val="fr-FR"/>
              </w:rPr>
            </w:pPr>
          </w:p>
        </w:tc>
        <w:tc>
          <w:tcPr>
            <w:tcW w:w="219" w:type="pct"/>
            <w:tcBorders>
              <w:left w:val="single" w:sz="4" w:space="0" w:color="000000"/>
              <w:bottom w:val="single" w:sz="4" w:space="0" w:color="000000"/>
              <w:right w:val="single" w:sz="4" w:space="0" w:color="000000"/>
            </w:tcBorders>
          </w:tcPr>
          <w:p w14:paraId="6356D40F" w14:textId="77777777" w:rsidR="00C018AD" w:rsidRPr="00A812A4" w:rsidRDefault="00C018AD" w:rsidP="004C3C7C">
            <w:pPr>
              <w:spacing w:before="120" w:after="120"/>
              <w:contextualSpacing/>
              <w:jc w:val="both"/>
              <w:rPr>
                <w:rFonts w:cstheme="minorHAnsi"/>
                <w:b/>
                <w:sz w:val="24"/>
                <w:szCs w:val="24"/>
                <w:lang w:val="fr-FR"/>
              </w:rPr>
            </w:pPr>
          </w:p>
        </w:tc>
        <w:tc>
          <w:tcPr>
            <w:tcW w:w="219" w:type="pct"/>
            <w:tcBorders>
              <w:left w:val="single" w:sz="4" w:space="0" w:color="000000"/>
              <w:bottom w:val="single" w:sz="4" w:space="0" w:color="000000"/>
              <w:right w:val="single" w:sz="4" w:space="0" w:color="000000"/>
            </w:tcBorders>
          </w:tcPr>
          <w:p w14:paraId="15122DED" w14:textId="77777777" w:rsidR="00C018AD" w:rsidRPr="00A812A4" w:rsidRDefault="00C018AD" w:rsidP="004C3C7C">
            <w:pPr>
              <w:spacing w:before="120" w:after="120"/>
              <w:contextualSpacing/>
              <w:jc w:val="both"/>
              <w:rPr>
                <w:rFonts w:cstheme="minorHAnsi"/>
                <w:b/>
                <w:sz w:val="24"/>
                <w:szCs w:val="24"/>
                <w:lang w:val="fr-FR"/>
              </w:rPr>
            </w:pPr>
          </w:p>
        </w:tc>
        <w:tc>
          <w:tcPr>
            <w:tcW w:w="530" w:type="pct"/>
            <w:tcBorders>
              <w:left w:val="single" w:sz="4" w:space="0" w:color="000000"/>
              <w:bottom w:val="single" w:sz="4" w:space="0" w:color="000000"/>
              <w:right w:val="single" w:sz="4" w:space="0" w:color="000000"/>
            </w:tcBorders>
          </w:tcPr>
          <w:p w14:paraId="757894D7" w14:textId="77777777" w:rsidR="00C018AD" w:rsidRPr="00A812A4" w:rsidRDefault="00C018AD" w:rsidP="004C3C7C">
            <w:pPr>
              <w:spacing w:before="120" w:after="120"/>
              <w:contextualSpacing/>
              <w:jc w:val="both"/>
              <w:rPr>
                <w:rFonts w:cstheme="minorHAnsi"/>
                <w:sz w:val="24"/>
                <w:szCs w:val="24"/>
                <w:lang w:val="fr-FR"/>
              </w:rPr>
            </w:pPr>
          </w:p>
        </w:tc>
      </w:tr>
      <w:tr w:rsidR="00C018AD" w:rsidRPr="00B92924" w14:paraId="2C7D37FE" w14:textId="77777777" w:rsidTr="00E52DA1">
        <w:trPr>
          <w:cantSplit/>
          <w:trHeight w:val="504"/>
        </w:trPr>
        <w:tc>
          <w:tcPr>
            <w:tcW w:w="819" w:type="pct"/>
            <w:vMerge w:val="restart"/>
            <w:tcBorders>
              <w:top w:val="single" w:sz="4" w:space="0" w:color="000000"/>
              <w:left w:val="single" w:sz="4" w:space="0" w:color="000000"/>
              <w:right w:val="single" w:sz="4" w:space="0" w:color="000000"/>
            </w:tcBorders>
          </w:tcPr>
          <w:p w14:paraId="5E952B22" w14:textId="77777777" w:rsidR="00C018AD" w:rsidRPr="00A812A4" w:rsidRDefault="00C018AD" w:rsidP="004C3C7C">
            <w:pPr>
              <w:jc w:val="both"/>
              <w:rPr>
                <w:b/>
                <w:sz w:val="24"/>
                <w:szCs w:val="24"/>
                <w:lang w:val="fr-FR"/>
              </w:rPr>
            </w:pPr>
            <w:r w:rsidRPr="00A812A4">
              <w:rPr>
                <w:b/>
                <w:sz w:val="24"/>
                <w:szCs w:val="24"/>
                <w:lang w:val="fr-FR"/>
              </w:rPr>
              <w:t>5.2 : Renforcement de la recherche en santé</w:t>
            </w:r>
          </w:p>
          <w:p w14:paraId="1BA4A1E7" w14:textId="77777777" w:rsidR="00C018AD" w:rsidRPr="00A812A4" w:rsidRDefault="00C018AD" w:rsidP="004C3C7C">
            <w:pPr>
              <w:rPr>
                <w:rFonts w:eastAsia="Times New Roman" w:cstheme="minorHAnsi"/>
                <w:color w:val="000000"/>
                <w:sz w:val="24"/>
                <w:szCs w:val="24"/>
                <w:lang w:val="fr-FR" w:eastAsia="fr-FR"/>
              </w:rPr>
            </w:pPr>
          </w:p>
          <w:p w14:paraId="15E3D9A3" w14:textId="77777777" w:rsidR="00C018AD" w:rsidRPr="00A812A4" w:rsidRDefault="00C018AD" w:rsidP="004C3C7C">
            <w:pPr>
              <w:rPr>
                <w:rFonts w:eastAsia="Times New Roman" w:cstheme="minorHAnsi"/>
                <w:sz w:val="24"/>
                <w:szCs w:val="24"/>
                <w:lang w:val="fr-FR" w:eastAsia="fr-FR"/>
              </w:rPr>
            </w:pPr>
          </w:p>
          <w:p w14:paraId="6120F6F6" w14:textId="77777777" w:rsidR="00C018AD" w:rsidRPr="00A812A4" w:rsidRDefault="00C018AD" w:rsidP="004C3C7C">
            <w:pPr>
              <w:rPr>
                <w:rFonts w:eastAsia="Times New Roman" w:cstheme="minorHAnsi"/>
                <w:sz w:val="24"/>
                <w:szCs w:val="24"/>
                <w:lang w:val="fr-FR" w:eastAsia="fr-FR"/>
              </w:rPr>
            </w:pPr>
          </w:p>
          <w:p w14:paraId="48AF36C6" w14:textId="77777777" w:rsidR="00C018AD" w:rsidRPr="00A812A4" w:rsidRDefault="00C018AD" w:rsidP="004C3C7C">
            <w:pPr>
              <w:ind w:firstLine="708"/>
              <w:rPr>
                <w:rFonts w:eastAsia="Times New Roman" w:cstheme="minorHAnsi"/>
                <w:sz w:val="24"/>
                <w:szCs w:val="24"/>
                <w:lang w:val="fr-FR" w:eastAsia="fr-FR"/>
              </w:rPr>
            </w:pPr>
          </w:p>
        </w:tc>
        <w:tc>
          <w:tcPr>
            <w:tcW w:w="846" w:type="pct"/>
            <w:tcBorders>
              <w:top w:val="single" w:sz="4" w:space="0" w:color="000000"/>
              <w:left w:val="single" w:sz="4" w:space="0" w:color="000000"/>
              <w:bottom w:val="single" w:sz="4" w:space="0" w:color="000000"/>
              <w:right w:val="single" w:sz="4" w:space="0" w:color="000000"/>
            </w:tcBorders>
            <w:hideMark/>
          </w:tcPr>
          <w:p w14:paraId="04D529FE" w14:textId="77777777" w:rsidR="00C018AD" w:rsidRPr="00EF3535" w:rsidRDefault="00C018AD" w:rsidP="004C3C7C">
            <w:pPr>
              <w:rPr>
                <w:rFonts w:eastAsia="Times New Roman" w:cstheme="minorHAnsi"/>
                <w:color w:val="000000"/>
                <w:sz w:val="24"/>
                <w:szCs w:val="24"/>
                <w:lang w:val="fr-FR" w:eastAsia="fr-FR"/>
              </w:rPr>
            </w:pPr>
            <w:r w:rsidRPr="00EF3535">
              <w:rPr>
                <w:rFonts w:eastAsia="Times New Roman" w:cstheme="minorHAnsi"/>
                <w:color w:val="000000"/>
                <w:sz w:val="24"/>
                <w:szCs w:val="24"/>
                <w:lang w:val="fr-FR" w:eastAsia="fr-FR"/>
              </w:rPr>
              <w:t>Renforcer les capacités des responsables  des niveaux déconcentrés dans le domaine de la  recherche en santé</w:t>
            </w:r>
          </w:p>
        </w:tc>
        <w:tc>
          <w:tcPr>
            <w:tcW w:w="747" w:type="pct"/>
            <w:tcBorders>
              <w:top w:val="single" w:sz="4" w:space="0" w:color="000000"/>
              <w:left w:val="single" w:sz="4" w:space="0" w:color="000000"/>
              <w:bottom w:val="single" w:sz="4" w:space="0" w:color="000000"/>
              <w:right w:val="single" w:sz="4" w:space="0" w:color="000000"/>
            </w:tcBorders>
            <w:vAlign w:val="center"/>
          </w:tcPr>
          <w:p w14:paraId="00B8A382" w14:textId="77777777" w:rsidR="00C018AD" w:rsidRPr="00EF3535" w:rsidRDefault="00C018AD" w:rsidP="004C3C7C">
            <w:pPr>
              <w:rPr>
                <w:rFonts w:ascii="Baskerville Old Face" w:eastAsia="Times New Roman" w:hAnsi="Baskerville Old Face" w:cstheme="minorHAnsi"/>
                <w:color w:val="000000"/>
                <w:sz w:val="24"/>
                <w:szCs w:val="24"/>
                <w:lang w:val="fr-FR" w:eastAsia="fr-FR"/>
              </w:rPr>
            </w:pPr>
            <w:r w:rsidRPr="00EF3535">
              <w:rPr>
                <w:rFonts w:ascii="Baskerville Old Face" w:eastAsia="Times New Roman" w:hAnsi="Baskerville Old Face" w:cstheme="minorHAnsi"/>
                <w:color w:val="000000"/>
                <w:sz w:val="24"/>
                <w:szCs w:val="24"/>
                <w:lang w:val="fr-FR" w:eastAsia="fr-FR"/>
              </w:rPr>
              <w:t>Proportion des responsables des DRSP/DS</w:t>
            </w:r>
            <w:r w:rsidRPr="00EF3535">
              <w:rPr>
                <w:rFonts w:ascii="Baskerville Old Face" w:hAnsi="Baskerville Old Face" w:cstheme="minorHAnsi"/>
                <w:sz w:val="24"/>
                <w:szCs w:val="24"/>
                <w:lang w:val="fr-FR"/>
              </w:rPr>
              <w:t xml:space="preserve"> /HR/HD </w:t>
            </w:r>
            <w:r w:rsidRPr="00EF3535">
              <w:rPr>
                <w:rFonts w:ascii="Baskerville Old Face" w:eastAsia="Times New Roman" w:hAnsi="Baskerville Old Face" w:cstheme="minorHAnsi"/>
                <w:color w:val="000000"/>
                <w:sz w:val="24"/>
                <w:szCs w:val="24"/>
                <w:lang w:val="fr-FR" w:eastAsia="fr-FR"/>
              </w:rPr>
              <w:t>formés en recherche en santé</w:t>
            </w:r>
          </w:p>
          <w:p w14:paraId="46656879" w14:textId="77777777" w:rsidR="00C018AD" w:rsidRPr="00EF3535" w:rsidRDefault="00C018AD" w:rsidP="004C3C7C">
            <w:pPr>
              <w:rPr>
                <w:rFonts w:eastAsia="Times New Roman" w:cstheme="minorHAnsi"/>
                <w:color w:val="000000"/>
                <w:sz w:val="24"/>
                <w:szCs w:val="24"/>
                <w:lang w:val="fr-FR" w:eastAsia="fr-FR"/>
              </w:rPr>
            </w:pPr>
          </w:p>
          <w:p w14:paraId="3B65D747" w14:textId="77777777" w:rsidR="00C018AD" w:rsidRPr="00EF3535" w:rsidRDefault="00C018AD" w:rsidP="004C3C7C">
            <w:pPr>
              <w:rPr>
                <w:rFonts w:eastAsia="Times New Roman" w:cstheme="minorHAnsi"/>
                <w:color w:val="000000"/>
                <w:sz w:val="24"/>
                <w:szCs w:val="24"/>
                <w:lang w:val="fr-FR" w:eastAsia="fr-FR"/>
              </w:rPr>
            </w:pPr>
            <w:r w:rsidRPr="00EF3535">
              <w:rPr>
                <w:rFonts w:eastAsia="Times New Roman" w:cstheme="minorHAnsi"/>
                <w:color w:val="000000"/>
                <w:sz w:val="24"/>
                <w:szCs w:val="24"/>
                <w:lang w:val="fr-FR" w:eastAsia="fr-FR"/>
              </w:rPr>
              <w:t>.</w:t>
            </w:r>
          </w:p>
        </w:tc>
        <w:tc>
          <w:tcPr>
            <w:tcW w:w="481" w:type="pct"/>
            <w:tcBorders>
              <w:top w:val="single" w:sz="4" w:space="0" w:color="000000"/>
              <w:left w:val="single" w:sz="4" w:space="0" w:color="000000"/>
              <w:bottom w:val="single" w:sz="4" w:space="0" w:color="000000"/>
              <w:right w:val="single" w:sz="4" w:space="0" w:color="000000"/>
            </w:tcBorders>
            <w:vAlign w:val="center"/>
            <w:hideMark/>
          </w:tcPr>
          <w:p w14:paraId="4D00A49F"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DROS</w:t>
            </w:r>
          </w:p>
        </w:tc>
        <w:tc>
          <w:tcPr>
            <w:tcW w:w="380" w:type="pct"/>
            <w:tcBorders>
              <w:top w:val="single" w:sz="4" w:space="0" w:color="000000"/>
              <w:left w:val="single" w:sz="4" w:space="0" w:color="000000"/>
              <w:bottom w:val="single" w:sz="4" w:space="0" w:color="000000"/>
              <w:right w:val="single" w:sz="4" w:space="0" w:color="000000"/>
            </w:tcBorders>
            <w:vAlign w:val="center"/>
            <w:hideMark/>
          </w:tcPr>
          <w:p w14:paraId="2CB83BD5"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DRSP</w:t>
            </w:r>
          </w:p>
          <w:p w14:paraId="32DC2C94"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DS</w:t>
            </w:r>
          </w:p>
        </w:tc>
        <w:tc>
          <w:tcPr>
            <w:tcW w:w="219" w:type="pct"/>
            <w:tcBorders>
              <w:top w:val="single" w:sz="4" w:space="0" w:color="000000"/>
              <w:left w:val="single" w:sz="4" w:space="0" w:color="000000"/>
              <w:bottom w:val="single" w:sz="4" w:space="0" w:color="000000"/>
              <w:right w:val="single" w:sz="4" w:space="0" w:color="000000"/>
            </w:tcBorders>
            <w:hideMark/>
          </w:tcPr>
          <w:p w14:paraId="43A6E735"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X</w:t>
            </w:r>
          </w:p>
        </w:tc>
        <w:tc>
          <w:tcPr>
            <w:tcW w:w="219" w:type="pct"/>
            <w:tcBorders>
              <w:top w:val="single" w:sz="4" w:space="0" w:color="000000"/>
              <w:left w:val="single" w:sz="4" w:space="0" w:color="000000"/>
              <w:bottom w:val="single" w:sz="4" w:space="0" w:color="000000"/>
              <w:right w:val="single" w:sz="4" w:space="0" w:color="000000"/>
            </w:tcBorders>
            <w:hideMark/>
          </w:tcPr>
          <w:p w14:paraId="7500B3FE"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X</w:t>
            </w:r>
          </w:p>
        </w:tc>
        <w:tc>
          <w:tcPr>
            <w:tcW w:w="321" w:type="pct"/>
            <w:tcBorders>
              <w:top w:val="single" w:sz="4" w:space="0" w:color="000000"/>
              <w:left w:val="single" w:sz="4" w:space="0" w:color="000000"/>
              <w:bottom w:val="single" w:sz="4" w:space="0" w:color="000000"/>
              <w:right w:val="single" w:sz="4" w:space="0" w:color="000000"/>
            </w:tcBorders>
            <w:hideMark/>
          </w:tcPr>
          <w:p w14:paraId="37060C03"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X</w:t>
            </w:r>
          </w:p>
        </w:tc>
        <w:tc>
          <w:tcPr>
            <w:tcW w:w="219" w:type="pct"/>
            <w:tcBorders>
              <w:top w:val="single" w:sz="4" w:space="0" w:color="000000"/>
              <w:left w:val="single" w:sz="4" w:space="0" w:color="000000"/>
              <w:bottom w:val="single" w:sz="4" w:space="0" w:color="000000"/>
              <w:right w:val="single" w:sz="4" w:space="0" w:color="000000"/>
            </w:tcBorders>
            <w:hideMark/>
          </w:tcPr>
          <w:p w14:paraId="7E07A8ED"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X</w:t>
            </w:r>
          </w:p>
        </w:tc>
        <w:tc>
          <w:tcPr>
            <w:tcW w:w="219" w:type="pct"/>
            <w:tcBorders>
              <w:top w:val="single" w:sz="4" w:space="0" w:color="000000"/>
              <w:left w:val="single" w:sz="4" w:space="0" w:color="000000"/>
              <w:bottom w:val="single" w:sz="4" w:space="0" w:color="000000"/>
              <w:right w:val="single" w:sz="4" w:space="0" w:color="000000"/>
            </w:tcBorders>
            <w:hideMark/>
          </w:tcPr>
          <w:p w14:paraId="06E88423"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X</w:t>
            </w:r>
          </w:p>
        </w:tc>
        <w:tc>
          <w:tcPr>
            <w:tcW w:w="530" w:type="pct"/>
            <w:tcBorders>
              <w:top w:val="single" w:sz="4" w:space="0" w:color="000000"/>
              <w:left w:val="single" w:sz="4" w:space="0" w:color="000000"/>
              <w:bottom w:val="single" w:sz="4" w:space="0" w:color="000000"/>
              <w:right w:val="single" w:sz="4" w:space="0" w:color="000000"/>
            </w:tcBorders>
            <w:hideMark/>
          </w:tcPr>
          <w:p w14:paraId="2121E5E5"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Disponibilité des ressources est assurée</w:t>
            </w:r>
          </w:p>
        </w:tc>
      </w:tr>
      <w:tr w:rsidR="00C018AD" w:rsidRPr="00B92924" w14:paraId="0C906077" w14:textId="77777777" w:rsidTr="00E52DA1">
        <w:trPr>
          <w:cantSplit/>
          <w:trHeight w:val="504"/>
        </w:trPr>
        <w:tc>
          <w:tcPr>
            <w:tcW w:w="819" w:type="pct"/>
            <w:vMerge/>
            <w:tcBorders>
              <w:left w:val="single" w:sz="4" w:space="0" w:color="000000"/>
              <w:right w:val="single" w:sz="4" w:space="0" w:color="000000"/>
            </w:tcBorders>
            <w:vAlign w:val="center"/>
            <w:hideMark/>
          </w:tcPr>
          <w:p w14:paraId="5AD9CEC8" w14:textId="77777777" w:rsidR="00C018AD" w:rsidRPr="00A812A4" w:rsidRDefault="00C018AD" w:rsidP="004C3C7C">
            <w:pPr>
              <w:rPr>
                <w:rFonts w:eastAsia="Times New Roman" w:cstheme="minorHAnsi"/>
                <w:sz w:val="24"/>
                <w:szCs w:val="24"/>
                <w:lang w:val="fr-FR" w:eastAsia="fr-FR"/>
              </w:rPr>
            </w:pPr>
          </w:p>
        </w:tc>
        <w:tc>
          <w:tcPr>
            <w:tcW w:w="846" w:type="pct"/>
            <w:vMerge w:val="restart"/>
            <w:tcBorders>
              <w:top w:val="single" w:sz="4" w:space="0" w:color="000000"/>
              <w:left w:val="single" w:sz="4" w:space="0" w:color="000000"/>
              <w:right w:val="single" w:sz="4" w:space="0" w:color="000000"/>
            </w:tcBorders>
            <w:hideMark/>
          </w:tcPr>
          <w:p w14:paraId="70DEC1BE" w14:textId="77777777" w:rsidR="00C018AD" w:rsidRPr="00A812A4" w:rsidRDefault="00C018AD" w:rsidP="004C3C7C">
            <w:pPr>
              <w:rPr>
                <w:rFonts w:eastAsia="Times New Roman" w:cstheme="minorHAnsi"/>
                <w:sz w:val="24"/>
                <w:szCs w:val="24"/>
                <w:lang w:val="fr-FR" w:eastAsia="fr-FR"/>
              </w:rPr>
            </w:pPr>
            <w:r w:rsidRPr="00A812A4">
              <w:rPr>
                <w:rFonts w:eastAsia="Times New Roman" w:cstheme="minorHAnsi"/>
                <w:color w:val="000000"/>
                <w:sz w:val="24"/>
                <w:szCs w:val="24"/>
                <w:lang w:val="fr-FR" w:eastAsia="fr-FR"/>
              </w:rPr>
              <w:t xml:space="preserve">Mettre en place  un fonds de soutien à la recherche facilement mobilisable </w:t>
            </w:r>
            <w:r w:rsidR="00306416" w:rsidRPr="00A812A4">
              <w:rPr>
                <w:rFonts w:eastAsia="Times New Roman" w:cstheme="minorHAnsi"/>
                <w:color w:val="000000"/>
                <w:sz w:val="24"/>
                <w:szCs w:val="24"/>
                <w:lang w:val="fr-FR" w:eastAsia="fr-FR"/>
              </w:rPr>
              <w:t xml:space="preserve">et </w:t>
            </w:r>
            <w:r w:rsidRPr="00A812A4">
              <w:rPr>
                <w:rFonts w:eastAsia="Times New Roman" w:cstheme="minorHAnsi"/>
                <w:color w:val="000000"/>
                <w:sz w:val="24"/>
                <w:szCs w:val="24"/>
                <w:lang w:val="fr-FR" w:eastAsia="fr-FR"/>
              </w:rPr>
              <w:t>orienté vers le système de santé</w:t>
            </w:r>
          </w:p>
        </w:tc>
        <w:tc>
          <w:tcPr>
            <w:tcW w:w="747" w:type="pct"/>
            <w:tcBorders>
              <w:top w:val="single" w:sz="4" w:space="0" w:color="000000"/>
              <w:left w:val="single" w:sz="4" w:space="0" w:color="000000"/>
              <w:bottom w:val="single" w:sz="4" w:space="0" w:color="000000"/>
              <w:right w:val="single" w:sz="4" w:space="0" w:color="000000"/>
            </w:tcBorders>
            <w:vAlign w:val="center"/>
            <w:hideMark/>
          </w:tcPr>
          <w:p w14:paraId="2CBB963A" w14:textId="77777777" w:rsidR="00C018AD" w:rsidRPr="00A812A4" w:rsidRDefault="00C018AD" w:rsidP="004C3C7C">
            <w:pPr>
              <w:rPr>
                <w:rFonts w:eastAsia="Times New Roman" w:cstheme="minorHAnsi"/>
                <w:color w:val="000000"/>
                <w:sz w:val="24"/>
                <w:szCs w:val="24"/>
                <w:lang w:val="fr-FR" w:eastAsia="fr-FR"/>
              </w:rPr>
            </w:pPr>
            <w:r w:rsidRPr="00A812A4">
              <w:rPr>
                <w:rFonts w:eastAsia="Times New Roman" w:cstheme="minorHAnsi"/>
                <w:sz w:val="24"/>
                <w:szCs w:val="24"/>
                <w:lang w:val="fr-FR" w:eastAsia="fr-FR"/>
              </w:rPr>
              <w:t xml:space="preserve">  Proportion du budget du MINSANTE alloué au financement de la recherche sur les systèmes de santé            </w:t>
            </w:r>
          </w:p>
        </w:tc>
        <w:tc>
          <w:tcPr>
            <w:tcW w:w="481" w:type="pct"/>
            <w:vMerge w:val="restart"/>
            <w:tcBorders>
              <w:top w:val="single" w:sz="4" w:space="0" w:color="000000"/>
              <w:left w:val="single" w:sz="4" w:space="0" w:color="000000"/>
              <w:right w:val="single" w:sz="4" w:space="0" w:color="000000"/>
            </w:tcBorders>
            <w:vAlign w:val="center"/>
            <w:hideMark/>
          </w:tcPr>
          <w:p w14:paraId="337F00D1" w14:textId="77777777" w:rsidR="00C018AD" w:rsidRPr="00A812A4" w:rsidRDefault="00C018AD" w:rsidP="004C3C7C">
            <w:pPr>
              <w:spacing w:before="120" w:after="120"/>
              <w:contextualSpacing/>
              <w:jc w:val="both"/>
              <w:rPr>
                <w:rFonts w:eastAsia="Times New Roman" w:cstheme="minorHAnsi"/>
                <w:sz w:val="24"/>
                <w:szCs w:val="24"/>
                <w:lang w:eastAsia="fr-FR"/>
              </w:rPr>
            </w:pPr>
            <w:r w:rsidRPr="00A812A4">
              <w:rPr>
                <w:rFonts w:eastAsia="Times New Roman" w:cstheme="minorHAnsi"/>
                <w:sz w:val="24"/>
                <w:szCs w:val="24"/>
                <w:lang w:eastAsia="fr-FR"/>
              </w:rPr>
              <w:t>DROS</w:t>
            </w:r>
          </w:p>
        </w:tc>
        <w:tc>
          <w:tcPr>
            <w:tcW w:w="380" w:type="pct"/>
            <w:vMerge w:val="restart"/>
            <w:tcBorders>
              <w:top w:val="single" w:sz="4" w:space="0" w:color="000000"/>
              <w:left w:val="single" w:sz="4" w:space="0" w:color="000000"/>
              <w:right w:val="single" w:sz="4" w:space="0" w:color="000000"/>
            </w:tcBorders>
            <w:vAlign w:val="center"/>
            <w:hideMark/>
          </w:tcPr>
          <w:p w14:paraId="2A4F3249"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r w:rsidRPr="00A812A4">
              <w:rPr>
                <w:rFonts w:eastAsia="Times New Roman" w:cstheme="minorHAnsi"/>
                <w:color w:val="000000"/>
                <w:sz w:val="24"/>
                <w:szCs w:val="24"/>
                <w:lang w:val="fr-FR" w:eastAsia="fr-FR"/>
              </w:rPr>
              <w:t>Comité National d’Ethique, DAJC, CDBPSH, CIRCB, CPC</w:t>
            </w:r>
          </w:p>
        </w:tc>
        <w:tc>
          <w:tcPr>
            <w:tcW w:w="219" w:type="pct"/>
            <w:vMerge w:val="restart"/>
            <w:tcBorders>
              <w:top w:val="single" w:sz="4" w:space="0" w:color="000000"/>
              <w:left w:val="single" w:sz="4" w:space="0" w:color="000000"/>
              <w:right w:val="single" w:sz="4" w:space="0" w:color="000000"/>
            </w:tcBorders>
            <w:hideMark/>
          </w:tcPr>
          <w:p w14:paraId="3B48E4A0" w14:textId="77777777" w:rsidR="00C018AD" w:rsidRPr="00A812A4" w:rsidRDefault="00C018AD" w:rsidP="004C3C7C">
            <w:pPr>
              <w:spacing w:before="120" w:after="120"/>
              <w:contextualSpacing/>
              <w:jc w:val="both"/>
              <w:rPr>
                <w:rFonts w:cstheme="minorHAnsi"/>
                <w:b/>
                <w:sz w:val="24"/>
                <w:szCs w:val="24"/>
              </w:rPr>
            </w:pPr>
            <w:r w:rsidRPr="00A812A4">
              <w:rPr>
                <w:rFonts w:cstheme="minorHAnsi"/>
                <w:sz w:val="24"/>
                <w:szCs w:val="24"/>
                <w:lang w:val="fr-FR"/>
              </w:rPr>
              <w:t>X</w:t>
            </w:r>
          </w:p>
        </w:tc>
        <w:tc>
          <w:tcPr>
            <w:tcW w:w="219" w:type="pct"/>
            <w:vMerge w:val="restart"/>
            <w:tcBorders>
              <w:top w:val="single" w:sz="4" w:space="0" w:color="000000"/>
              <w:left w:val="single" w:sz="4" w:space="0" w:color="000000"/>
              <w:right w:val="single" w:sz="4" w:space="0" w:color="000000"/>
            </w:tcBorders>
            <w:hideMark/>
          </w:tcPr>
          <w:p w14:paraId="76779A40" w14:textId="77777777" w:rsidR="00C018AD" w:rsidRPr="00A812A4" w:rsidRDefault="00C018AD" w:rsidP="004C3C7C">
            <w:pPr>
              <w:spacing w:before="120" w:after="120"/>
              <w:contextualSpacing/>
              <w:jc w:val="both"/>
              <w:rPr>
                <w:rFonts w:cstheme="minorHAnsi"/>
                <w:b/>
                <w:sz w:val="24"/>
                <w:szCs w:val="24"/>
              </w:rPr>
            </w:pPr>
            <w:r w:rsidRPr="00A812A4">
              <w:rPr>
                <w:rFonts w:cstheme="minorHAnsi"/>
                <w:sz w:val="24"/>
                <w:szCs w:val="24"/>
                <w:lang w:val="fr-FR"/>
              </w:rPr>
              <w:t>X</w:t>
            </w:r>
          </w:p>
        </w:tc>
        <w:tc>
          <w:tcPr>
            <w:tcW w:w="321" w:type="pct"/>
            <w:vMerge w:val="restart"/>
            <w:tcBorders>
              <w:top w:val="single" w:sz="4" w:space="0" w:color="000000"/>
              <w:left w:val="single" w:sz="4" w:space="0" w:color="000000"/>
              <w:right w:val="single" w:sz="4" w:space="0" w:color="000000"/>
            </w:tcBorders>
            <w:hideMark/>
          </w:tcPr>
          <w:p w14:paraId="65657811" w14:textId="77777777" w:rsidR="00C018AD" w:rsidRPr="00A812A4" w:rsidRDefault="00C018AD" w:rsidP="004C3C7C">
            <w:pPr>
              <w:spacing w:before="120" w:after="120"/>
              <w:contextualSpacing/>
              <w:jc w:val="both"/>
              <w:rPr>
                <w:rFonts w:cstheme="minorHAnsi"/>
                <w:b/>
                <w:sz w:val="24"/>
                <w:szCs w:val="24"/>
              </w:rPr>
            </w:pPr>
            <w:r w:rsidRPr="00A812A4">
              <w:rPr>
                <w:rFonts w:cstheme="minorHAnsi"/>
                <w:sz w:val="24"/>
                <w:szCs w:val="24"/>
                <w:lang w:val="fr-FR"/>
              </w:rPr>
              <w:t>X</w:t>
            </w:r>
          </w:p>
        </w:tc>
        <w:tc>
          <w:tcPr>
            <w:tcW w:w="219" w:type="pct"/>
            <w:vMerge w:val="restart"/>
            <w:tcBorders>
              <w:top w:val="single" w:sz="4" w:space="0" w:color="000000"/>
              <w:left w:val="single" w:sz="4" w:space="0" w:color="000000"/>
              <w:right w:val="single" w:sz="4" w:space="0" w:color="000000"/>
            </w:tcBorders>
            <w:hideMark/>
          </w:tcPr>
          <w:p w14:paraId="00BC16E5" w14:textId="77777777" w:rsidR="00C018AD" w:rsidRPr="00A812A4" w:rsidRDefault="00C018AD" w:rsidP="004C3C7C">
            <w:pPr>
              <w:spacing w:before="120" w:after="120"/>
              <w:contextualSpacing/>
              <w:jc w:val="both"/>
              <w:rPr>
                <w:rFonts w:cstheme="minorHAnsi"/>
                <w:b/>
                <w:sz w:val="24"/>
                <w:szCs w:val="24"/>
              </w:rPr>
            </w:pPr>
            <w:r w:rsidRPr="00A812A4">
              <w:rPr>
                <w:rFonts w:cstheme="minorHAnsi"/>
                <w:sz w:val="24"/>
                <w:szCs w:val="24"/>
                <w:lang w:val="fr-FR"/>
              </w:rPr>
              <w:t>X</w:t>
            </w:r>
          </w:p>
        </w:tc>
        <w:tc>
          <w:tcPr>
            <w:tcW w:w="219" w:type="pct"/>
            <w:vMerge w:val="restart"/>
            <w:tcBorders>
              <w:top w:val="single" w:sz="4" w:space="0" w:color="000000"/>
              <w:left w:val="single" w:sz="4" w:space="0" w:color="000000"/>
              <w:right w:val="single" w:sz="4" w:space="0" w:color="000000"/>
            </w:tcBorders>
            <w:hideMark/>
          </w:tcPr>
          <w:p w14:paraId="4AC70630" w14:textId="77777777" w:rsidR="00C018AD" w:rsidRPr="00A812A4" w:rsidRDefault="00C018AD" w:rsidP="004C3C7C">
            <w:pPr>
              <w:spacing w:before="120" w:after="120"/>
              <w:contextualSpacing/>
              <w:jc w:val="both"/>
              <w:rPr>
                <w:rFonts w:cstheme="minorHAnsi"/>
                <w:b/>
                <w:sz w:val="24"/>
                <w:szCs w:val="24"/>
              </w:rPr>
            </w:pPr>
            <w:r w:rsidRPr="00A812A4">
              <w:rPr>
                <w:rFonts w:cstheme="minorHAnsi"/>
                <w:sz w:val="24"/>
                <w:szCs w:val="24"/>
                <w:lang w:val="fr-FR"/>
              </w:rPr>
              <w:t>X</w:t>
            </w:r>
          </w:p>
        </w:tc>
        <w:tc>
          <w:tcPr>
            <w:tcW w:w="530" w:type="pct"/>
            <w:vMerge w:val="restart"/>
            <w:tcBorders>
              <w:top w:val="single" w:sz="4" w:space="0" w:color="000000"/>
              <w:left w:val="single" w:sz="4" w:space="0" w:color="000000"/>
              <w:right w:val="single" w:sz="4" w:space="0" w:color="000000"/>
            </w:tcBorders>
            <w:hideMark/>
          </w:tcPr>
          <w:p w14:paraId="504545B7" w14:textId="77777777" w:rsidR="00C018AD" w:rsidRPr="00A812A4" w:rsidRDefault="00C018AD" w:rsidP="004C3C7C">
            <w:pPr>
              <w:spacing w:before="120" w:after="120"/>
              <w:contextualSpacing/>
              <w:jc w:val="both"/>
              <w:rPr>
                <w:rFonts w:cstheme="minorHAnsi"/>
                <w:sz w:val="24"/>
                <w:szCs w:val="24"/>
                <w:lang w:val="fr-FR"/>
              </w:rPr>
            </w:pPr>
            <w:r w:rsidRPr="00A812A4">
              <w:rPr>
                <w:rFonts w:cstheme="minorHAnsi"/>
                <w:sz w:val="24"/>
                <w:szCs w:val="24"/>
                <w:lang w:val="fr-FR"/>
              </w:rPr>
              <w:t>La supervision des études est effective</w:t>
            </w:r>
          </w:p>
        </w:tc>
      </w:tr>
      <w:tr w:rsidR="00C018AD" w:rsidRPr="00B92924" w14:paraId="52C11126" w14:textId="77777777" w:rsidTr="00E52DA1">
        <w:trPr>
          <w:cantSplit/>
          <w:trHeight w:val="504"/>
        </w:trPr>
        <w:tc>
          <w:tcPr>
            <w:tcW w:w="819" w:type="pct"/>
            <w:vMerge/>
            <w:tcBorders>
              <w:left w:val="single" w:sz="4" w:space="0" w:color="000000"/>
              <w:right w:val="single" w:sz="4" w:space="0" w:color="000000"/>
            </w:tcBorders>
            <w:vAlign w:val="center"/>
          </w:tcPr>
          <w:p w14:paraId="19D166B0" w14:textId="77777777" w:rsidR="00C018AD" w:rsidRPr="00A812A4" w:rsidRDefault="00C018AD" w:rsidP="004C3C7C">
            <w:pPr>
              <w:rPr>
                <w:rFonts w:eastAsia="Times New Roman" w:cstheme="minorHAnsi"/>
                <w:sz w:val="24"/>
                <w:szCs w:val="24"/>
                <w:lang w:val="fr-FR" w:eastAsia="fr-FR"/>
              </w:rPr>
            </w:pPr>
          </w:p>
        </w:tc>
        <w:tc>
          <w:tcPr>
            <w:tcW w:w="846" w:type="pct"/>
            <w:vMerge/>
            <w:tcBorders>
              <w:left w:val="single" w:sz="4" w:space="0" w:color="000000"/>
              <w:right w:val="single" w:sz="4" w:space="0" w:color="000000"/>
            </w:tcBorders>
          </w:tcPr>
          <w:p w14:paraId="115D1CEC" w14:textId="77777777" w:rsidR="00C018AD" w:rsidRPr="00A812A4" w:rsidRDefault="00C018AD" w:rsidP="004C3C7C">
            <w:pPr>
              <w:rPr>
                <w:rFonts w:eastAsia="Times New Roman" w:cstheme="minorHAnsi"/>
                <w:color w:val="000000"/>
                <w:sz w:val="24"/>
                <w:szCs w:val="24"/>
                <w:lang w:val="fr-FR" w:eastAsia="fr-FR"/>
              </w:rPr>
            </w:pPr>
          </w:p>
        </w:tc>
        <w:tc>
          <w:tcPr>
            <w:tcW w:w="747" w:type="pct"/>
            <w:tcBorders>
              <w:top w:val="single" w:sz="4" w:space="0" w:color="000000"/>
              <w:left w:val="single" w:sz="4" w:space="0" w:color="000000"/>
              <w:bottom w:val="single" w:sz="4" w:space="0" w:color="000000"/>
              <w:right w:val="single" w:sz="4" w:space="0" w:color="000000"/>
            </w:tcBorders>
            <w:vAlign w:val="center"/>
          </w:tcPr>
          <w:p w14:paraId="3C2B38F1" w14:textId="77777777" w:rsidR="00C018AD" w:rsidRPr="00A812A4" w:rsidRDefault="00C018AD" w:rsidP="004C3C7C">
            <w:pPr>
              <w:rPr>
                <w:rFonts w:eastAsia="Times New Roman" w:cstheme="minorHAnsi"/>
                <w:sz w:val="24"/>
                <w:szCs w:val="24"/>
                <w:lang w:val="fr-FR" w:eastAsia="fr-FR"/>
              </w:rPr>
            </w:pPr>
            <w:r w:rsidRPr="00A812A4">
              <w:rPr>
                <w:rFonts w:eastAsia="Times New Roman" w:cstheme="minorHAnsi"/>
                <w:color w:val="000000"/>
                <w:sz w:val="24"/>
                <w:szCs w:val="24"/>
                <w:lang w:val="fr-FR" w:eastAsia="fr-FR"/>
              </w:rPr>
              <w:t>Proportion des projets réalisés au niveau déconcentré</w:t>
            </w:r>
          </w:p>
        </w:tc>
        <w:tc>
          <w:tcPr>
            <w:tcW w:w="481" w:type="pct"/>
            <w:vMerge/>
            <w:tcBorders>
              <w:left w:val="single" w:sz="4" w:space="0" w:color="000000"/>
              <w:right w:val="single" w:sz="4" w:space="0" w:color="000000"/>
            </w:tcBorders>
            <w:vAlign w:val="center"/>
          </w:tcPr>
          <w:p w14:paraId="613439A9" w14:textId="77777777" w:rsidR="00C018AD" w:rsidRPr="00A812A4" w:rsidRDefault="00C018AD" w:rsidP="004C3C7C">
            <w:pPr>
              <w:spacing w:before="120" w:after="120"/>
              <w:contextualSpacing/>
              <w:jc w:val="both"/>
              <w:rPr>
                <w:rFonts w:eastAsia="Times New Roman" w:cstheme="minorHAnsi"/>
                <w:sz w:val="24"/>
                <w:szCs w:val="24"/>
                <w:lang w:val="fr-FR" w:eastAsia="fr-FR"/>
              </w:rPr>
            </w:pPr>
          </w:p>
        </w:tc>
        <w:tc>
          <w:tcPr>
            <w:tcW w:w="380" w:type="pct"/>
            <w:vMerge/>
            <w:tcBorders>
              <w:left w:val="single" w:sz="4" w:space="0" w:color="000000"/>
              <w:right w:val="single" w:sz="4" w:space="0" w:color="000000"/>
            </w:tcBorders>
            <w:vAlign w:val="center"/>
          </w:tcPr>
          <w:p w14:paraId="2B94E682" w14:textId="77777777" w:rsidR="00C018AD" w:rsidRPr="00A812A4" w:rsidRDefault="00C018AD" w:rsidP="004C3C7C">
            <w:pPr>
              <w:spacing w:before="120" w:after="120"/>
              <w:contextualSpacing/>
              <w:jc w:val="both"/>
              <w:rPr>
                <w:rFonts w:eastAsia="Times New Roman" w:cstheme="minorHAnsi"/>
                <w:color w:val="000000"/>
                <w:sz w:val="24"/>
                <w:szCs w:val="24"/>
                <w:lang w:val="fr-FR" w:eastAsia="fr-FR"/>
              </w:rPr>
            </w:pPr>
          </w:p>
        </w:tc>
        <w:tc>
          <w:tcPr>
            <w:tcW w:w="219" w:type="pct"/>
            <w:vMerge/>
            <w:tcBorders>
              <w:left w:val="single" w:sz="4" w:space="0" w:color="000000"/>
              <w:right w:val="single" w:sz="4" w:space="0" w:color="000000"/>
            </w:tcBorders>
          </w:tcPr>
          <w:p w14:paraId="0A5BC21A" w14:textId="77777777" w:rsidR="00C018AD" w:rsidRPr="00A812A4" w:rsidRDefault="00C018AD" w:rsidP="004C3C7C">
            <w:pPr>
              <w:spacing w:before="120" w:after="120"/>
              <w:contextualSpacing/>
              <w:jc w:val="both"/>
              <w:rPr>
                <w:rFonts w:cstheme="minorHAnsi"/>
                <w:b/>
                <w:sz w:val="24"/>
                <w:szCs w:val="24"/>
                <w:lang w:val="fr-FR"/>
              </w:rPr>
            </w:pPr>
          </w:p>
        </w:tc>
        <w:tc>
          <w:tcPr>
            <w:tcW w:w="219" w:type="pct"/>
            <w:vMerge/>
            <w:tcBorders>
              <w:left w:val="single" w:sz="4" w:space="0" w:color="000000"/>
              <w:right w:val="single" w:sz="4" w:space="0" w:color="000000"/>
            </w:tcBorders>
          </w:tcPr>
          <w:p w14:paraId="7D320DBF" w14:textId="77777777" w:rsidR="00C018AD" w:rsidRPr="00A812A4" w:rsidRDefault="00C018AD" w:rsidP="004C3C7C">
            <w:pPr>
              <w:spacing w:before="120" w:after="120"/>
              <w:contextualSpacing/>
              <w:jc w:val="both"/>
              <w:rPr>
                <w:rFonts w:cstheme="minorHAnsi"/>
                <w:b/>
                <w:sz w:val="24"/>
                <w:szCs w:val="24"/>
                <w:lang w:val="fr-FR"/>
              </w:rPr>
            </w:pPr>
          </w:p>
        </w:tc>
        <w:tc>
          <w:tcPr>
            <w:tcW w:w="321" w:type="pct"/>
            <w:vMerge/>
            <w:tcBorders>
              <w:left w:val="single" w:sz="4" w:space="0" w:color="000000"/>
              <w:right w:val="single" w:sz="4" w:space="0" w:color="000000"/>
            </w:tcBorders>
          </w:tcPr>
          <w:p w14:paraId="04466255" w14:textId="77777777" w:rsidR="00C018AD" w:rsidRPr="00A812A4" w:rsidRDefault="00C018AD" w:rsidP="004C3C7C">
            <w:pPr>
              <w:spacing w:before="120" w:after="120"/>
              <w:contextualSpacing/>
              <w:jc w:val="both"/>
              <w:rPr>
                <w:rFonts w:cstheme="minorHAnsi"/>
                <w:b/>
                <w:sz w:val="24"/>
                <w:szCs w:val="24"/>
                <w:lang w:val="fr-FR"/>
              </w:rPr>
            </w:pPr>
          </w:p>
        </w:tc>
        <w:tc>
          <w:tcPr>
            <w:tcW w:w="219" w:type="pct"/>
            <w:vMerge/>
            <w:tcBorders>
              <w:left w:val="single" w:sz="4" w:space="0" w:color="000000"/>
              <w:right w:val="single" w:sz="4" w:space="0" w:color="000000"/>
            </w:tcBorders>
          </w:tcPr>
          <w:p w14:paraId="1B3719CB" w14:textId="77777777" w:rsidR="00C018AD" w:rsidRPr="00A812A4" w:rsidRDefault="00C018AD" w:rsidP="004C3C7C">
            <w:pPr>
              <w:spacing w:before="120" w:after="120"/>
              <w:contextualSpacing/>
              <w:jc w:val="both"/>
              <w:rPr>
                <w:rFonts w:cstheme="minorHAnsi"/>
                <w:b/>
                <w:sz w:val="24"/>
                <w:szCs w:val="24"/>
                <w:lang w:val="fr-FR"/>
              </w:rPr>
            </w:pPr>
          </w:p>
        </w:tc>
        <w:tc>
          <w:tcPr>
            <w:tcW w:w="219" w:type="pct"/>
            <w:vMerge/>
            <w:tcBorders>
              <w:left w:val="single" w:sz="4" w:space="0" w:color="000000"/>
              <w:right w:val="single" w:sz="4" w:space="0" w:color="000000"/>
            </w:tcBorders>
          </w:tcPr>
          <w:p w14:paraId="2BE53C17" w14:textId="77777777" w:rsidR="00C018AD" w:rsidRPr="00A812A4" w:rsidRDefault="00C018AD" w:rsidP="004C3C7C">
            <w:pPr>
              <w:spacing w:before="120" w:after="120"/>
              <w:contextualSpacing/>
              <w:jc w:val="both"/>
              <w:rPr>
                <w:rFonts w:cstheme="minorHAnsi"/>
                <w:b/>
                <w:sz w:val="24"/>
                <w:szCs w:val="24"/>
                <w:lang w:val="fr-FR"/>
              </w:rPr>
            </w:pPr>
          </w:p>
        </w:tc>
        <w:tc>
          <w:tcPr>
            <w:tcW w:w="530" w:type="pct"/>
            <w:vMerge/>
            <w:tcBorders>
              <w:left w:val="single" w:sz="4" w:space="0" w:color="000000"/>
              <w:right w:val="single" w:sz="4" w:space="0" w:color="000000"/>
            </w:tcBorders>
          </w:tcPr>
          <w:p w14:paraId="143F12CD" w14:textId="77777777" w:rsidR="00C018AD" w:rsidRPr="00A812A4" w:rsidRDefault="00C018AD" w:rsidP="004C3C7C">
            <w:pPr>
              <w:spacing w:before="120" w:after="120"/>
              <w:contextualSpacing/>
              <w:jc w:val="both"/>
              <w:rPr>
                <w:rFonts w:cstheme="minorHAnsi"/>
                <w:sz w:val="24"/>
                <w:szCs w:val="24"/>
                <w:lang w:val="fr-FR"/>
              </w:rPr>
            </w:pPr>
          </w:p>
        </w:tc>
      </w:tr>
    </w:tbl>
    <w:p w14:paraId="53BBAE01" w14:textId="77777777" w:rsidR="00E52DA1" w:rsidRPr="00B64CA1" w:rsidRDefault="00E52DA1">
      <w:pPr>
        <w:rPr>
          <w:lang w:val="fr-FR"/>
        </w:rPr>
      </w:pPr>
      <w:r w:rsidRPr="00B64CA1">
        <w:rPr>
          <w:lang w:val="fr-FR"/>
        </w:rPr>
        <w:br w:type="page"/>
      </w:r>
    </w:p>
    <w:tbl>
      <w:tblPr>
        <w:tblStyle w:val="TableGrid"/>
        <w:tblW w:w="5000" w:type="pct"/>
        <w:tblLook w:val="04A0" w:firstRow="1" w:lastRow="0" w:firstColumn="1" w:lastColumn="0" w:noHBand="0" w:noVBand="1"/>
      </w:tblPr>
      <w:tblGrid>
        <w:gridCol w:w="1570"/>
        <w:gridCol w:w="1740"/>
        <w:gridCol w:w="2323"/>
        <w:gridCol w:w="1624"/>
        <w:gridCol w:w="1754"/>
        <w:gridCol w:w="678"/>
        <w:gridCol w:w="678"/>
        <w:gridCol w:w="678"/>
        <w:gridCol w:w="678"/>
        <w:gridCol w:w="678"/>
        <w:gridCol w:w="1817"/>
        <w:tblGridChange w:id="1713">
          <w:tblGrid>
            <w:gridCol w:w="1570"/>
            <w:gridCol w:w="1740"/>
            <w:gridCol w:w="584"/>
            <w:gridCol w:w="1739"/>
            <w:gridCol w:w="837"/>
            <w:gridCol w:w="787"/>
            <w:gridCol w:w="664"/>
            <w:gridCol w:w="1090"/>
            <w:gridCol w:w="475"/>
            <w:gridCol w:w="203"/>
            <w:gridCol w:w="419"/>
            <w:gridCol w:w="259"/>
            <w:gridCol w:w="363"/>
            <w:gridCol w:w="315"/>
            <w:gridCol w:w="307"/>
            <w:gridCol w:w="371"/>
            <w:gridCol w:w="251"/>
            <w:gridCol w:w="427"/>
            <w:gridCol w:w="196"/>
            <w:gridCol w:w="1621"/>
          </w:tblGrid>
        </w:tblGridChange>
      </w:tblGrid>
      <w:tr w:rsidR="00C018AD" w:rsidRPr="00B92924" w14:paraId="7C969AF2" w14:textId="77777777" w:rsidTr="004C3C7C">
        <w:tc>
          <w:tcPr>
            <w:tcW w:w="5000" w:type="pct"/>
            <w:gridSpan w:val="11"/>
          </w:tcPr>
          <w:p w14:paraId="620F35FA" w14:textId="77777777" w:rsidR="00C018AD" w:rsidRPr="00A812A4" w:rsidRDefault="00D316EC" w:rsidP="004C3C7C">
            <w:pPr>
              <w:rPr>
                <w:rFonts w:cstheme="minorHAnsi"/>
                <w:b/>
                <w:sz w:val="28"/>
                <w:szCs w:val="28"/>
                <w:lang w:val="fr-FR"/>
              </w:rPr>
            </w:pPr>
            <w:r w:rsidRPr="00A812A4">
              <w:rPr>
                <w:rFonts w:cstheme="minorHAnsi"/>
                <w:b/>
                <w:sz w:val="28"/>
                <w:szCs w:val="28"/>
                <w:lang w:val="fr-FR"/>
              </w:rPr>
              <w:t xml:space="preserve">AXE STRATEGIQUE  </w:t>
            </w:r>
            <w:r w:rsidR="00C018AD" w:rsidRPr="00A812A4">
              <w:rPr>
                <w:rFonts w:cstheme="minorHAnsi"/>
                <w:b/>
                <w:sz w:val="28"/>
                <w:szCs w:val="28"/>
                <w:lang w:val="fr-FR"/>
              </w:rPr>
              <w:t xml:space="preserve">5 : </w:t>
            </w:r>
            <w:r w:rsidR="00C018AD" w:rsidRPr="00A812A4">
              <w:rPr>
                <w:rFonts w:eastAsia="Times New Roman" w:cstheme="minorHAnsi"/>
                <w:b/>
                <w:bCs/>
                <w:color w:val="000000"/>
                <w:sz w:val="28"/>
                <w:szCs w:val="28"/>
                <w:lang w:val="fr-FR" w:eastAsia="fr-FR"/>
              </w:rPr>
              <w:t>GOUVERNANCE &amp; PILOTAGE STRATEGIQUE</w:t>
            </w:r>
          </w:p>
        </w:tc>
      </w:tr>
      <w:tr w:rsidR="00C018AD" w:rsidRPr="00B92924" w14:paraId="35C8FA29" w14:textId="77777777" w:rsidTr="004C3C7C">
        <w:tc>
          <w:tcPr>
            <w:tcW w:w="5000" w:type="pct"/>
            <w:gridSpan w:val="11"/>
          </w:tcPr>
          <w:p w14:paraId="38C34208" w14:textId="77777777" w:rsidR="00C018AD" w:rsidRPr="00A812A4" w:rsidRDefault="00C018AD" w:rsidP="004C3C7C">
            <w:pPr>
              <w:rPr>
                <w:rFonts w:cstheme="minorHAnsi"/>
                <w:b/>
                <w:sz w:val="28"/>
                <w:szCs w:val="28"/>
                <w:lang w:val="fr-FR"/>
              </w:rPr>
            </w:pPr>
            <w:r w:rsidRPr="00A812A4">
              <w:rPr>
                <w:sz w:val="28"/>
                <w:szCs w:val="28"/>
                <w:lang w:val="fr-FR"/>
              </w:rPr>
              <w:t>PROBLEME CENTRAL : performances insuffisantes  du système de santé</w:t>
            </w:r>
          </w:p>
        </w:tc>
      </w:tr>
      <w:tr w:rsidR="00C018AD" w:rsidRPr="00B92924" w14:paraId="5FF15E35" w14:textId="77777777" w:rsidTr="004C3C7C">
        <w:tc>
          <w:tcPr>
            <w:tcW w:w="5000" w:type="pct"/>
            <w:gridSpan w:val="11"/>
          </w:tcPr>
          <w:p w14:paraId="7A31B4C8" w14:textId="77777777" w:rsidR="00C018AD" w:rsidRPr="00A812A4" w:rsidRDefault="00C018AD" w:rsidP="004C3C7C">
            <w:pPr>
              <w:spacing w:before="120"/>
              <w:contextualSpacing/>
              <w:rPr>
                <w:rFonts w:cstheme="minorHAnsi"/>
                <w:sz w:val="28"/>
                <w:szCs w:val="28"/>
                <w:lang w:val="fr-FR"/>
              </w:rPr>
            </w:pPr>
            <w:r w:rsidRPr="00A812A4">
              <w:rPr>
                <w:rFonts w:cstheme="minorHAnsi"/>
                <w:b/>
                <w:sz w:val="28"/>
                <w:szCs w:val="28"/>
                <w:lang w:val="fr-FR"/>
              </w:rPr>
              <w:t>Objectif stratégique : Acc</w:t>
            </w:r>
            <w:r w:rsidRPr="00A812A4">
              <w:rPr>
                <w:rFonts w:eastAsia="Times New Roman" w:cstheme="minorHAnsi"/>
                <w:b/>
                <w:bCs/>
                <w:color w:val="000000"/>
                <w:sz w:val="28"/>
                <w:szCs w:val="28"/>
                <w:lang w:val="fr-FR" w:eastAsia="fr-FR"/>
              </w:rPr>
              <w:t>roitre la performance globale du système de santé</w:t>
            </w:r>
          </w:p>
        </w:tc>
      </w:tr>
      <w:tr w:rsidR="00C018AD" w:rsidRPr="00B92924" w14:paraId="4967F970" w14:textId="77777777" w:rsidTr="004C3C7C">
        <w:tc>
          <w:tcPr>
            <w:tcW w:w="5000" w:type="pct"/>
            <w:gridSpan w:val="11"/>
          </w:tcPr>
          <w:p w14:paraId="49B7F357" w14:textId="77777777" w:rsidR="00C018AD" w:rsidRPr="00A812A4" w:rsidRDefault="00C018AD" w:rsidP="004C3C7C">
            <w:pPr>
              <w:spacing w:before="100" w:beforeAutospacing="1"/>
              <w:contextualSpacing/>
              <w:rPr>
                <w:sz w:val="28"/>
                <w:szCs w:val="28"/>
                <w:lang w:val="fr-FR"/>
              </w:rPr>
            </w:pPr>
            <w:r w:rsidRPr="00A812A4">
              <w:rPr>
                <w:b/>
                <w:sz w:val="28"/>
                <w:szCs w:val="28"/>
                <w:lang w:val="fr-FR"/>
              </w:rPr>
              <w:t>INDICATEURS TRACEURS</w:t>
            </w:r>
            <w:r w:rsidRPr="00A812A4">
              <w:rPr>
                <w:sz w:val="28"/>
                <w:szCs w:val="28"/>
                <w:lang w:val="fr-FR"/>
              </w:rPr>
              <w:t xml:space="preserve"> :- Taux de réalisation des objectifs </w:t>
            </w:r>
            <w:r w:rsidR="001C3C5E" w:rsidRPr="00A812A4">
              <w:rPr>
                <w:sz w:val="28"/>
                <w:szCs w:val="28"/>
                <w:lang w:val="fr-FR"/>
              </w:rPr>
              <w:t>du PNDS</w:t>
            </w:r>
          </w:p>
          <w:p w14:paraId="30FF3383" w14:textId="77777777" w:rsidR="00C018AD" w:rsidRPr="00A812A4" w:rsidRDefault="00C018AD" w:rsidP="004C3C7C">
            <w:pPr>
              <w:spacing w:before="100" w:beforeAutospacing="1"/>
              <w:contextualSpacing/>
              <w:rPr>
                <w:sz w:val="28"/>
                <w:szCs w:val="28"/>
                <w:lang w:val="fr-FR"/>
              </w:rPr>
            </w:pPr>
          </w:p>
        </w:tc>
      </w:tr>
      <w:tr w:rsidR="00C018AD" w:rsidRPr="00A812A4" w14:paraId="075A085D" w14:textId="77777777" w:rsidTr="004C3C7C">
        <w:trPr>
          <w:trHeight w:val="469"/>
        </w:trPr>
        <w:tc>
          <w:tcPr>
            <w:tcW w:w="5000" w:type="pct"/>
            <w:gridSpan w:val="11"/>
          </w:tcPr>
          <w:p w14:paraId="34D91727" w14:textId="77777777" w:rsidR="00C018AD" w:rsidRPr="00A812A4" w:rsidRDefault="008A772C" w:rsidP="004C3C7C">
            <w:pPr>
              <w:spacing w:before="120" w:after="120"/>
              <w:contextualSpacing/>
              <w:jc w:val="center"/>
              <w:rPr>
                <w:rFonts w:cstheme="minorHAnsi"/>
                <w:b/>
                <w:sz w:val="28"/>
                <w:szCs w:val="28"/>
              </w:rPr>
            </w:pPr>
            <w:r w:rsidRPr="00A812A4">
              <w:rPr>
                <w:b/>
                <w:sz w:val="28"/>
                <w:szCs w:val="28"/>
                <w:lang w:val="fr-FR"/>
              </w:rPr>
              <w:t>Sous axe stratégique 1 : Gouvernance</w:t>
            </w:r>
          </w:p>
        </w:tc>
      </w:tr>
      <w:tr w:rsidR="00C018AD" w:rsidRPr="00A812A4" w14:paraId="638AFB56" w14:textId="77777777" w:rsidTr="003E61C8">
        <w:tc>
          <w:tcPr>
            <w:tcW w:w="1264" w:type="pct"/>
            <w:gridSpan w:val="2"/>
            <w:vMerge w:val="restart"/>
          </w:tcPr>
          <w:p w14:paraId="23FF9F6B" w14:textId="77777777" w:rsidR="00C018AD" w:rsidRPr="00A812A4" w:rsidRDefault="00C018AD" w:rsidP="004C3C7C">
            <w:pPr>
              <w:contextualSpacing/>
              <w:jc w:val="center"/>
              <w:rPr>
                <w:rFonts w:eastAsia="Times New Roman" w:cstheme="minorHAnsi"/>
                <w:color w:val="000000"/>
                <w:sz w:val="28"/>
                <w:szCs w:val="28"/>
                <w:lang w:val="fr-FR" w:eastAsia="fr-FR"/>
              </w:rPr>
            </w:pPr>
            <w:r w:rsidRPr="00A812A4">
              <w:rPr>
                <w:rFonts w:eastAsia="Times New Roman" w:cstheme="minorHAnsi"/>
                <w:b/>
                <w:bCs/>
                <w:color w:val="000000"/>
                <w:sz w:val="28"/>
                <w:szCs w:val="28"/>
                <w:lang w:val="fr-FR" w:eastAsia="fr-FR"/>
              </w:rPr>
              <w:t>Objectif spécifique  GP1</w:t>
            </w:r>
            <w:r w:rsidRPr="00A812A4">
              <w:rPr>
                <w:rFonts w:eastAsia="Times New Roman" w:cstheme="minorHAnsi"/>
                <w:color w:val="000000"/>
                <w:sz w:val="28"/>
                <w:szCs w:val="28"/>
                <w:lang w:val="fr-FR" w:eastAsia="fr-FR"/>
              </w:rPr>
              <w:t>:</w:t>
            </w:r>
          </w:p>
        </w:tc>
        <w:tc>
          <w:tcPr>
            <w:tcW w:w="906" w:type="pct"/>
            <w:vMerge w:val="restart"/>
            <w:hideMark/>
          </w:tcPr>
          <w:p w14:paraId="2093983A" w14:textId="77777777" w:rsidR="00C018AD" w:rsidRPr="00A812A4" w:rsidRDefault="00C018AD" w:rsidP="004C3C7C">
            <w:pPr>
              <w:contextualSpacing/>
              <w:jc w:val="center"/>
              <w:rPr>
                <w:rFonts w:cstheme="minorHAnsi"/>
                <w:b/>
                <w:sz w:val="28"/>
                <w:szCs w:val="28"/>
              </w:rPr>
            </w:pPr>
            <w:r w:rsidRPr="00A812A4">
              <w:rPr>
                <w:rFonts w:cstheme="minorHAnsi"/>
                <w:b/>
                <w:sz w:val="28"/>
                <w:szCs w:val="28"/>
              </w:rPr>
              <w:t>Indicateur</w:t>
            </w:r>
            <w:r w:rsidR="00103877">
              <w:rPr>
                <w:rFonts w:cstheme="minorHAnsi"/>
                <w:b/>
                <w:sz w:val="28"/>
                <w:szCs w:val="28"/>
              </w:rPr>
              <w:t xml:space="preserve"> </w:t>
            </w:r>
            <w:r w:rsidRPr="00A812A4">
              <w:rPr>
                <w:rFonts w:cstheme="minorHAnsi"/>
                <w:b/>
                <w:sz w:val="28"/>
                <w:szCs w:val="28"/>
              </w:rPr>
              <w:t>traceur</w:t>
            </w:r>
          </w:p>
        </w:tc>
        <w:tc>
          <w:tcPr>
            <w:tcW w:w="510" w:type="pct"/>
            <w:vMerge w:val="restart"/>
            <w:hideMark/>
          </w:tcPr>
          <w:p w14:paraId="5943A011" w14:textId="77777777" w:rsidR="00C018AD" w:rsidRPr="00A812A4" w:rsidRDefault="00C018AD" w:rsidP="004C3C7C">
            <w:pPr>
              <w:jc w:val="center"/>
              <w:rPr>
                <w:rFonts w:cstheme="minorHAnsi"/>
                <w:b/>
                <w:sz w:val="28"/>
                <w:szCs w:val="28"/>
              </w:rPr>
            </w:pPr>
            <w:r w:rsidRPr="00A812A4">
              <w:rPr>
                <w:rFonts w:cstheme="minorHAnsi"/>
                <w:b/>
                <w:sz w:val="28"/>
                <w:szCs w:val="28"/>
              </w:rPr>
              <w:t>Référence</w:t>
            </w:r>
          </w:p>
        </w:tc>
        <w:tc>
          <w:tcPr>
            <w:tcW w:w="550" w:type="pct"/>
            <w:vMerge w:val="restart"/>
            <w:hideMark/>
          </w:tcPr>
          <w:p w14:paraId="12609275" w14:textId="77777777" w:rsidR="00C018AD" w:rsidRPr="00A812A4" w:rsidRDefault="00C018AD" w:rsidP="004C3C7C">
            <w:pPr>
              <w:jc w:val="center"/>
              <w:rPr>
                <w:rFonts w:cstheme="minorHAnsi"/>
                <w:b/>
                <w:sz w:val="28"/>
                <w:szCs w:val="28"/>
              </w:rPr>
            </w:pPr>
            <w:r w:rsidRPr="00A812A4">
              <w:rPr>
                <w:rFonts w:cstheme="minorHAnsi"/>
                <w:b/>
                <w:sz w:val="28"/>
                <w:szCs w:val="28"/>
              </w:rPr>
              <w:t>Source</w:t>
            </w:r>
          </w:p>
        </w:tc>
        <w:tc>
          <w:tcPr>
            <w:tcW w:w="1199" w:type="pct"/>
            <w:gridSpan w:val="5"/>
            <w:hideMark/>
          </w:tcPr>
          <w:p w14:paraId="1DDF43A9" w14:textId="77777777" w:rsidR="00C018AD" w:rsidRPr="00A812A4" w:rsidRDefault="00C018AD" w:rsidP="004C3C7C">
            <w:pPr>
              <w:jc w:val="center"/>
              <w:rPr>
                <w:rFonts w:cstheme="minorHAnsi"/>
                <w:b/>
                <w:sz w:val="28"/>
                <w:szCs w:val="28"/>
              </w:rPr>
            </w:pPr>
            <w:r w:rsidRPr="00A812A4">
              <w:rPr>
                <w:rFonts w:cstheme="minorHAnsi"/>
                <w:b/>
                <w:sz w:val="28"/>
                <w:szCs w:val="28"/>
              </w:rPr>
              <w:t>Période</w:t>
            </w:r>
          </w:p>
        </w:tc>
        <w:tc>
          <w:tcPr>
            <w:tcW w:w="570" w:type="pct"/>
            <w:vMerge w:val="restart"/>
            <w:hideMark/>
          </w:tcPr>
          <w:p w14:paraId="193363DE" w14:textId="77777777" w:rsidR="00C018AD" w:rsidRPr="00A812A4" w:rsidRDefault="00C018AD" w:rsidP="004C3C7C">
            <w:pPr>
              <w:jc w:val="center"/>
              <w:rPr>
                <w:rFonts w:cstheme="minorHAnsi"/>
                <w:b/>
                <w:sz w:val="28"/>
                <w:szCs w:val="28"/>
              </w:rPr>
            </w:pPr>
            <w:r w:rsidRPr="00A812A4">
              <w:rPr>
                <w:rFonts w:cstheme="minorHAnsi"/>
                <w:b/>
                <w:sz w:val="28"/>
                <w:szCs w:val="28"/>
              </w:rPr>
              <w:t>Conditions de réussite</w:t>
            </w:r>
          </w:p>
        </w:tc>
      </w:tr>
      <w:tr w:rsidR="00C018AD" w:rsidRPr="00A812A4" w14:paraId="71168C98" w14:textId="77777777" w:rsidTr="003E61C8">
        <w:trPr>
          <w:trHeight w:val="64"/>
        </w:trPr>
        <w:tc>
          <w:tcPr>
            <w:tcW w:w="1264" w:type="pct"/>
            <w:gridSpan w:val="2"/>
            <w:vMerge/>
          </w:tcPr>
          <w:p w14:paraId="65D8FB37" w14:textId="77777777" w:rsidR="00C018AD" w:rsidRPr="00A812A4" w:rsidRDefault="00C018AD" w:rsidP="004C3C7C">
            <w:pPr>
              <w:rPr>
                <w:rFonts w:eastAsia="Times New Roman" w:cstheme="minorHAnsi"/>
                <w:color w:val="000000"/>
                <w:sz w:val="28"/>
                <w:szCs w:val="28"/>
                <w:lang w:val="fr-FR" w:eastAsia="fr-FR"/>
              </w:rPr>
            </w:pPr>
          </w:p>
        </w:tc>
        <w:tc>
          <w:tcPr>
            <w:tcW w:w="906" w:type="pct"/>
            <w:vMerge/>
            <w:hideMark/>
          </w:tcPr>
          <w:p w14:paraId="502A592D" w14:textId="77777777" w:rsidR="00C018AD" w:rsidRPr="00A812A4" w:rsidRDefault="00C018AD" w:rsidP="004C3C7C">
            <w:pPr>
              <w:rPr>
                <w:rFonts w:cstheme="minorHAnsi"/>
                <w:b/>
                <w:sz w:val="28"/>
                <w:szCs w:val="28"/>
              </w:rPr>
            </w:pPr>
          </w:p>
        </w:tc>
        <w:tc>
          <w:tcPr>
            <w:tcW w:w="510" w:type="pct"/>
            <w:vMerge/>
            <w:hideMark/>
          </w:tcPr>
          <w:p w14:paraId="03ABF848" w14:textId="77777777" w:rsidR="00C018AD" w:rsidRPr="00A812A4" w:rsidRDefault="00C018AD" w:rsidP="004C3C7C">
            <w:pPr>
              <w:rPr>
                <w:rFonts w:cstheme="minorHAnsi"/>
                <w:b/>
                <w:sz w:val="28"/>
                <w:szCs w:val="28"/>
              </w:rPr>
            </w:pPr>
          </w:p>
        </w:tc>
        <w:tc>
          <w:tcPr>
            <w:tcW w:w="550" w:type="pct"/>
            <w:vMerge/>
            <w:hideMark/>
          </w:tcPr>
          <w:p w14:paraId="776088F7" w14:textId="77777777" w:rsidR="00C018AD" w:rsidRPr="00A812A4" w:rsidRDefault="00C018AD" w:rsidP="004C3C7C">
            <w:pPr>
              <w:rPr>
                <w:rFonts w:cstheme="minorHAnsi"/>
                <w:b/>
                <w:sz w:val="28"/>
                <w:szCs w:val="28"/>
              </w:rPr>
            </w:pPr>
          </w:p>
        </w:tc>
        <w:tc>
          <w:tcPr>
            <w:tcW w:w="219" w:type="pct"/>
            <w:hideMark/>
          </w:tcPr>
          <w:p w14:paraId="4D736F61" w14:textId="77777777" w:rsidR="00C018AD" w:rsidRPr="00A812A4" w:rsidRDefault="00C018AD" w:rsidP="004C3C7C">
            <w:pPr>
              <w:contextualSpacing/>
              <w:jc w:val="both"/>
              <w:rPr>
                <w:rFonts w:cstheme="minorHAnsi"/>
                <w:b/>
                <w:sz w:val="28"/>
                <w:szCs w:val="28"/>
              </w:rPr>
            </w:pPr>
            <w:r w:rsidRPr="00A812A4">
              <w:rPr>
                <w:rFonts w:cstheme="minorHAnsi"/>
                <w:b/>
                <w:sz w:val="28"/>
                <w:szCs w:val="28"/>
              </w:rPr>
              <w:t>2016</w:t>
            </w:r>
          </w:p>
        </w:tc>
        <w:tc>
          <w:tcPr>
            <w:tcW w:w="219" w:type="pct"/>
            <w:hideMark/>
          </w:tcPr>
          <w:p w14:paraId="6084BB9F" w14:textId="77777777" w:rsidR="00C018AD" w:rsidRPr="00A812A4" w:rsidRDefault="00C018AD" w:rsidP="004C3C7C">
            <w:pPr>
              <w:contextualSpacing/>
              <w:jc w:val="both"/>
              <w:rPr>
                <w:rFonts w:cstheme="minorHAnsi"/>
                <w:b/>
                <w:sz w:val="28"/>
                <w:szCs w:val="28"/>
              </w:rPr>
            </w:pPr>
            <w:r w:rsidRPr="00A812A4">
              <w:rPr>
                <w:rFonts w:cstheme="minorHAnsi"/>
                <w:b/>
                <w:sz w:val="28"/>
                <w:szCs w:val="28"/>
              </w:rPr>
              <w:t>2017</w:t>
            </w:r>
          </w:p>
        </w:tc>
        <w:tc>
          <w:tcPr>
            <w:tcW w:w="265" w:type="pct"/>
            <w:hideMark/>
          </w:tcPr>
          <w:p w14:paraId="5F1EA55E" w14:textId="77777777" w:rsidR="00C018AD" w:rsidRPr="00A812A4" w:rsidRDefault="00C018AD" w:rsidP="004C3C7C">
            <w:pPr>
              <w:contextualSpacing/>
              <w:jc w:val="both"/>
              <w:rPr>
                <w:rFonts w:cstheme="minorHAnsi"/>
                <w:b/>
                <w:sz w:val="28"/>
                <w:szCs w:val="28"/>
              </w:rPr>
            </w:pPr>
            <w:r w:rsidRPr="00A812A4">
              <w:rPr>
                <w:rFonts w:cstheme="minorHAnsi"/>
                <w:b/>
                <w:sz w:val="28"/>
                <w:szCs w:val="28"/>
              </w:rPr>
              <w:t>2018</w:t>
            </w:r>
          </w:p>
        </w:tc>
        <w:tc>
          <w:tcPr>
            <w:tcW w:w="219" w:type="pct"/>
            <w:hideMark/>
          </w:tcPr>
          <w:p w14:paraId="35BAE27D" w14:textId="77777777" w:rsidR="00C018AD" w:rsidRPr="00A812A4" w:rsidRDefault="00C018AD" w:rsidP="004C3C7C">
            <w:pPr>
              <w:rPr>
                <w:rFonts w:cstheme="minorHAnsi"/>
                <w:b/>
                <w:sz w:val="28"/>
                <w:szCs w:val="28"/>
              </w:rPr>
            </w:pPr>
            <w:r w:rsidRPr="00A812A4">
              <w:rPr>
                <w:rFonts w:cstheme="minorHAnsi"/>
                <w:b/>
                <w:sz w:val="28"/>
                <w:szCs w:val="28"/>
              </w:rPr>
              <w:t>2019</w:t>
            </w:r>
          </w:p>
        </w:tc>
        <w:tc>
          <w:tcPr>
            <w:tcW w:w="277" w:type="pct"/>
            <w:hideMark/>
          </w:tcPr>
          <w:p w14:paraId="5D8F98FE" w14:textId="77777777" w:rsidR="00C018AD" w:rsidRPr="00A812A4" w:rsidRDefault="00C018AD" w:rsidP="004C3C7C">
            <w:pPr>
              <w:rPr>
                <w:rFonts w:cstheme="minorHAnsi"/>
                <w:b/>
                <w:sz w:val="28"/>
                <w:szCs w:val="28"/>
              </w:rPr>
            </w:pPr>
            <w:r w:rsidRPr="00A812A4">
              <w:rPr>
                <w:rFonts w:cstheme="minorHAnsi"/>
                <w:b/>
                <w:sz w:val="28"/>
                <w:szCs w:val="28"/>
              </w:rPr>
              <w:t>2020</w:t>
            </w:r>
          </w:p>
        </w:tc>
        <w:tc>
          <w:tcPr>
            <w:tcW w:w="570" w:type="pct"/>
            <w:vMerge/>
            <w:hideMark/>
          </w:tcPr>
          <w:p w14:paraId="68ED4254" w14:textId="77777777" w:rsidR="00C018AD" w:rsidRPr="00A812A4" w:rsidRDefault="00C018AD" w:rsidP="004C3C7C">
            <w:pPr>
              <w:rPr>
                <w:rFonts w:cstheme="minorHAnsi"/>
                <w:b/>
                <w:sz w:val="28"/>
                <w:szCs w:val="28"/>
              </w:rPr>
            </w:pPr>
          </w:p>
        </w:tc>
      </w:tr>
      <w:tr w:rsidR="00C018AD" w:rsidRPr="00A812A4" w14:paraId="51440A36" w14:textId="77777777" w:rsidTr="003E61C8">
        <w:tblPrEx>
          <w:tblW w:w="5000" w:type="pct"/>
          <w:tblPrExChange w:id="1714" w:author="GUY-pc" w:date="2016-07-14T15:06:00Z">
            <w:tblPrEx>
              <w:tblW w:w="5000" w:type="pct"/>
            </w:tblPrEx>
          </w:tblPrExChange>
        </w:tblPrEx>
        <w:trPr>
          <w:trHeight w:val="835"/>
          <w:trPrChange w:id="1715" w:author="GUY-pc" w:date="2016-07-14T15:06:00Z">
            <w:trPr>
              <w:cantSplit/>
              <w:trHeight w:val="835"/>
            </w:trPr>
          </w:trPrChange>
        </w:trPr>
        <w:tc>
          <w:tcPr>
            <w:tcW w:w="1264" w:type="pct"/>
            <w:gridSpan w:val="2"/>
            <w:tcPrChange w:id="1716" w:author="GUY-pc" w:date="2016-07-14T15:06:00Z">
              <w:tcPr>
                <w:tcW w:w="1369" w:type="pct"/>
                <w:gridSpan w:val="3"/>
                <w:tcBorders>
                  <w:top w:val="single" w:sz="4" w:space="0" w:color="000000"/>
                  <w:left w:val="single" w:sz="4" w:space="0" w:color="000000"/>
                  <w:bottom w:val="single" w:sz="4" w:space="0" w:color="000000"/>
                  <w:right w:val="single" w:sz="4" w:space="0" w:color="000000"/>
                </w:tcBorders>
              </w:tcPr>
            </w:tcPrChange>
          </w:tcPr>
          <w:p w14:paraId="091C9BA2" w14:textId="77777777" w:rsidR="00C018AD" w:rsidRPr="00A812A4" w:rsidRDefault="00C018AD" w:rsidP="004C3C7C">
            <w:pPr>
              <w:rPr>
                <w:rFonts w:cstheme="minorHAnsi"/>
                <w:b/>
                <w:sz w:val="28"/>
                <w:szCs w:val="28"/>
                <w:lang w:val="fr-FR"/>
              </w:rPr>
            </w:pPr>
            <w:r w:rsidRPr="00A812A4">
              <w:rPr>
                <w:rFonts w:eastAsia="Times New Roman" w:cstheme="minorHAnsi"/>
                <w:b/>
                <w:color w:val="000000"/>
                <w:sz w:val="28"/>
                <w:szCs w:val="28"/>
                <w:lang w:val="fr-FR" w:eastAsia="fr-FR"/>
              </w:rPr>
              <w:t xml:space="preserve">Améliorer la gouvernance dans le secteur à travers le renforcement de la normalisation, de la régulation et de la redevabilité d’ici 2020 dans 80% des FOSA </w:t>
            </w:r>
          </w:p>
        </w:tc>
        <w:tc>
          <w:tcPr>
            <w:tcW w:w="906" w:type="pct"/>
            <w:tcPrChange w:id="1717" w:author="GUY-pc" w:date="2016-07-14T15:06:00Z">
              <w:tcPr>
                <w:tcW w:w="906" w:type="pct"/>
                <w:gridSpan w:val="2"/>
                <w:tcBorders>
                  <w:top w:val="single" w:sz="4" w:space="0" w:color="000000"/>
                  <w:left w:val="single" w:sz="4" w:space="0" w:color="000000"/>
                  <w:bottom w:val="single" w:sz="4" w:space="0" w:color="000000"/>
                  <w:right w:val="single" w:sz="4" w:space="0" w:color="000000"/>
                </w:tcBorders>
                <w:vAlign w:val="center"/>
              </w:tcPr>
            </w:tcPrChange>
          </w:tcPr>
          <w:p w14:paraId="298B456F" w14:textId="77777777" w:rsidR="00C018AD" w:rsidRPr="00103877" w:rsidRDefault="00C018AD" w:rsidP="004C3C7C">
            <w:pPr>
              <w:contextualSpacing/>
              <w:jc w:val="both"/>
              <w:rPr>
                <w:sz w:val="28"/>
                <w:szCs w:val="28"/>
                <w:highlight w:val="yellow"/>
                <w:lang w:val="fr-FR"/>
              </w:rPr>
            </w:pPr>
          </w:p>
          <w:p w14:paraId="5EF373E9" w14:textId="77777777" w:rsidR="00C018AD" w:rsidRPr="00103877" w:rsidRDefault="00103877" w:rsidP="004C3C7C">
            <w:pPr>
              <w:contextualSpacing/>
              <w:jc w:val="both"/>
              <w:rPr>
                <w:rFonts w:eastAsia="Times New Roman" w:cstheme="minorHAnsi"/>
                <w:color w:val="000000"/>
                <w:sz w:val="28"/>
                <w:szCs w:val="28"/>
                <w:highlight w:val="yellow"/>
                <w:lang w:val="fr-FR" w:eastAsia="fr-FR"/>
              </w:rPr>
            </w:pPr>
            <w:r>
              <w:rPr>
                <w:rFonts w:eastAsia="Times New Roman" w:cstheme="minorHAnsi"/>
                <w:color w:val="000000"/>
                <w:sz w:val="28"/>
                <w:szCs w:val="28"/>
                <w:highlight w:val="yellow"/>
                <w:lang w:val="fr-FR" w:eastAsia="fr-FR"/>
              </w:rPr>
              <w:t>XXX</w:t>
            </w:r>
          </w:p>
          <w:p w14:paraId="3CB2A183" w14:textId="77777777" w:rsidR="00C018AD" w:rsidRPr="00103877" w:rsidRDefault="00C018AD" w:rsidP="004C3C7C">
            <w:pPr>
              <w:contextualSpacing/>
              <w:jc w:val="both"/>
              <w:rPr>
                <w:rFonts w:eastAsia="Times New Roman" w:cstheme="minorHAnsi"/>
                <w:color w:val="000000"/>
                <w:sz w:val="28"/>
                <w:szCs w:val="28"/>
                <w:highlight w:val="yellow"/>
                <w:lang w:val="fr-FR" w:eastAsia="fr-FR"/>
              </w:rPr>
            </w:pPr>
          </w:p>
        </w:tc>
        <w:tc>
          <w:tcPr>
            <w:tcW w:w="510" w:type="pct"/>
            <w:tcPrChange w:id="1718" w:author="GUY-pc" w:date="2016-07-14T15:06:00Z">
              <w:tcPr>
                <w:tcW w:w="510" w:type="pct"/>
                <w:gridSpan w:val="2"/>
                <w:tcBorders>
                  <w:top w:val="single" w:sz="4" w:space="0" w:color="000000"/>
                  <w:left w:val="single" w:sz="4" w:space="0" w:color="000000"/>
                  <w:bottom w:val="single" w:sz="4" w:space="0" w:color="000000"/>
                  <w:right w:val="single" w:sz="4" w:space="0" w:color="000000"/>
                </w:tcBorders>
                <w:vAlign w:val="center"/>
              </w:tcPr>
            </w:tcPrChange>
          </w:tcPr>
          <w:p w14:paraId="2BEAFFB3" w14:textId="77777777" w:rsidR="00C018AD" w:rsidRPr="00103877" w:rsidRDefault="00C018AD" w:rsidP="004C3C7C">
            <w:pPr>
              <w:rPr>
                <w:rFonts w:eastAsia="Times New Roman" w:cstheme="minorHAnsi"/>
                <w:sz w:val="28"/>
                <w:szCs w:val="28"/>
                <w:highlight w:val="yellow"/>
                <w:lang w:val="fr-FR" w:eastAsia="fr-FR"/>
              </w:rPr>
            </w:pPr>
            <w:r w:rsidRPr="00103877">
              <w:rPr>
                <w:sz w:val="28"/>
                <w:szCs w:val="28"/>
                <w:highlight w:val="yellow"/>
                <w:lang w:val="fr-FR"/>
              </w:rPr>
              <w:t>ND</w:t>
            </w:r>
          </w:p>
        </w:tc>
        <w:tc>
          <w:tcPr>
            <w:tcW w:w="550" w:type="pct"/>
            <w:shd w:val="clear" w:color="auto" w:fill="D0CECE" w:themeFill="background2" w:themeFillShade="E6"/>
            <w:tcPrChange w:id="1719" w:author="GUY-pc" w:date="2016-07-14T15:06:00Z">
              <w:tcPr>
                <w:tcW w:w="550"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tcPrChange>
          </w:tcPr>
          <w:p w14:paraId="71603916" w14:textId="77777777" w:rsidR="00C018AD" w:rsidRPr="00103877" w:rsidRDefault="00C018AD" w:rsidP="004C3C7C">
            <w:pPr>
              <w:rPr>
                <w:rFonts w:eastAsia="Times New Roman" w:cstheme="minorHAnsi"/>
                <w:color w:val="000000"/>
                <w:sz w:val="28"/>
                <w:szCs w:val="28"/>
                <w:highlight w:val="yellow"/>
                <w:lang w:val="fr-FR" w:eastAsia="fr-FR"/>
              </w:rPr>
            </w:pPr>
          </w:p>
        </w:tc>
        <w:tc>
          <w:tcPr>
            <w:tcW w:w="219" w:type="pct"/>
            <w:tcPrChange w:id="1720" w:author="GUY-pc" w:date="2016-07-14T15:06:00Z">
              <w:tcPr>
                <w:tcW w:w="219" w:type="pct"/>
                <w:gridSpan w:val="2"/>
                <w:tcBorders>
                  <w:top w:val="single" w:sz="4" w:space="0" w:color="000000"/>
                  <w:left w:val="single" w:sz="4" w:space="0" w:color="000000"/>
                  <w:bottom w:val="single" w:sz="4" w:space="0" w:color="000000"/>
                  <w:right w:val="single" w:sz="4" w:space="0" w:color="000000"/>
                </w:tcBorders>
              </w:tcPr>
            </w:tcPrChange>
          </w:tcPr>
          <w:p w14:paraId="137AF0A3" w14:textId="77777777" w:rsidR="00C018AD" w:rsidRPr="00103877" w:rsidRDefault="00C018AD" w:rsidP="004C3C7C">
            <w:pPr>
              <w:rPr>
                <w:rFonts w:cstheme="minorHAnsi"/>
                <w:b/>
                <w:sz w:val="28"/>
                <w:szCs w:val="28"/>
                <w:highlight w:val="yellow"/>
                <w:lang w:val="fr-FR"/>
              </w:rPr>
            </w:pPr>
          </w:p>
        </w:tc>
        <w:tc>
          <w:tcPr>
            <w:tcW w:w="219" w:type="pct"/>
            <w:tcPrChange w:id="1721" w:author="GUY-pc" w:date="2016-07-14T15:06:00Z">
              <w:tcPr>
                <w:tcW w:w="219" w:type="pct"/>
                <w:gridSpan w:val="2"/>
                <w:tcBorders>
                  <w:top w:val="single" w:sz="4" w:space="0" w:color="000000"/>
                  <w:left w:val="single" w:sz="4" w:space="0" w:color="000000"/>
                  <w:bottom w:val="single" w:sz="4" w:space="0" w:color="000000"/>
                  <w:right w:val="single" w:sz="4" w:space="0" w:color="000000"/>
                </w:tcBorders>
              </w:tcPr>
            </w:tcPrChange>
          </w:tcPr>
          <w:p w14:paraId="6E6E6990" w14:textId="77777777" w:rsidR="00C018AD" w:rsidRPr="00103877" w:rsidRDefault="00C018AD" w:rsidP="004C3C7C">
            <w:pPr>
              <w:rPr>
                <w:rFonts w:cstheme="minorHAnsi"/>
                <w:sz w:val="28"/>
                <w:szCs w:val="28"/>
                <w:highlight w:val="yellow"/>
                <w:lang w:val="fr-FR"/>
              </w:rPr>
            </w:pPr>
          </w:p>
        </w:tc>
        <w:tc>
          <w:tcPr>
            <w:tcW w:w="265" w:type="pct"/>
            <w:tcPrChange w:id="1722" w:author="GUY-pc" w:date="2016-07-14T15:06:00Z">
              <w:tcPr>
                <w:tcW w:w="219" w:type="pct"/>
                <w:gridSpan w:val="2"/>
                <w:tcBorders>
                  <w:top w:val="single" w:sz="4" w:space="0" w:color="000000"/>
                  <w:left w:val="single" w:sz="4" w:space="0" w:color="000000"/>
                  <w:bottom w:val="single" w:sz="4" w:space="0" w:color="000000"/>
                  <w:right w:val="single" w:sz="4" w:space="0" w:color="000000"/>
                </w:tcBorders>
                <w:vAlign w:val="center"/>
              </w:tcPr>
            </w:tcPrChange>
          </w:tcPr>
          <w:p w14:paraId="1CD4BD0A" w14:textId="77777777" w:rsidR="00C018AD" w:rsidRPr="00103877" w:rsidRDefault="00C018AD" w:rsidP="004C3C7C">
            <w:pPr>
              <w:spacing w:before="120" w:after="120" w:line="259" w:lineRule="auto"/>
              <w:contextualSpacing/>
              <w:jc w:val="both"/>
              <w:rPr>
                <w:rFonts w:cstheme="minorHAnsi"/>
                <w:sz w:val="28"/>
                <w:szCs w:val="28"/>
                <w:highlight w:val="yellow"/>
                <w:lang w:val="fr-FR"/>
                <w:rPrChange w:id="1723" w:author="GUY-pc" w:date="2016-07-14T15:06:00Z">
                  <w:rPr>
                    <w:rFonts w:asciiTheme="minorHAnsi" w:eastAsiaTheme="minorHAnsi" w:hAnsiTheme="minorHAnsi" w:cstheme="minorHAnsi"/>
                    <w:sz w:val="24"/>
                    <w:szCs w:val="22"/>
                  </w:rPr>
                </w:rPrChange>
              </w:rPr>
            </w:pPr>
          </w:p>
        </w:tc>
        <w:tc>
          <w:tcPr>
            <w:tcW w:w="219" w:type="pct"/>
            <w:tcPrChange w:id="1724" w:author="GUY-pc" w:date="2016-07-14T15:06:00Z">
              <w:tcPr>
                <w:tcW w:w="219" w:type="pct"/>
                <w:gridSpan w:val="2"/>
                <w:tcBorders>
                  <w:top w:val="single" w:sz="4" w:space="0" w:color="000000"/>
                  <w:left w:val="single" w:sz="4" w:space="0" w:color="000000"/>
                  <w:bottom w:val="single" w:sz="4" w:space="0" w:color="000000"/>
                  <w:right w:val="single" w:sz="4" w:space="0" w:color="000000"/>
                </w:tcBorders>
                <w:vAlign w:val="center"/>
              </w:tcPr>
            </w:tcPrChange>
          </w:tcPr>
          <w:p w14:paraId="2864E8B3" w14:textId="77777777" w:rsidR="00C018AD" w:rsidRPr="00103877" w:rsidRDefault="00C018AD" w:rsidP="004C3C7C">
            <w:pPr>
              <w:spacing w:before="120" w:after="120" w:line="259" w:lineRule="auto"/>
              <w:contextualSpacing/>
              <w:jc w:val="both"/>
              <w:rPr>
                <w:rFonts w:cstheme="minorHAnsi"/>
                <w:sz w:val="28"/>
                <w:szCs w:val="28"/>
                <w:highlight w:val="yellow"/>
                <w:lang w:val="fr-FR"/>
                <w:rPrChange w:id="1725" w:author="GUY-pc" w:date="2016-07-14T15:06:00Z">
                  <w:rPr>
                    <w:rFonts w:asciiTheme="minorHAnsi" w:eastAsiaTheme="minorHAnsi" w:hAnsiTheme="minorHAnsi" w:cstheme="minorHAnsi"/>
                    <w:sz w:val="24"/>
                    <w:szCs w:val="22"/>
                  </w:rPr>
                </w:rPrChange>
              </w:rPr>
            </w:pPr>
          </w:p>
        </w:tc>
        <w:tc>
          <w:tcPr>
            <w:tcW w:w="277" w:type="pct"/>
            <w:tcPrChange w:id="1726" w:author="GUY-pc" w:date="2016-07-14T15:06:00Z">
              <w:tcPr>
                <w:tcW w:w="219" w:type="pct"/>
                <w:gridSpan w:val="2"/>
                <w:tcBorders>
                  <w:top w:val="single" w:sz="4" w:space="0" w:color="000000"/>
                  <w:left w:val="single" w:sz="4" w:space="0" w:color="000000"/>
                  <w:bottom w:val="single" w:sz="4" w:space="0" w:color="000000"/>
                  <w:right w:val="single" w:sz="4" w:space="0" w:color="000000"/>
                </w:tcBorders>
                <w:vAlign w:val="center"/>
              </w:tcPr>
            </w:tcPrChange>
          </w:tcPr>
          <w:p w14:paraId="423FDA1E" w14:textId="77777777" w:rsidR="00C018AD" w:rsidRPr="00103877" w:rsidRDefault="00C018AD" w:rsidP="004C3C7C">
            <w:pPr>
              <w:spacing w:before="120" w:after="120" w:line="259" w:lineRule="auto"/>
              <w:contextualSpacing/>
              <w:jc w:val="both"/>
              <w:rPr>
                <w:rFonts w:cstheme="minorHAnsi"/>
                <w:sz w:val="28"/>
                <w:szCs w:val="28"/>
                <w:highlight w:val="yellow"/>
                <w:lang w:val="fr-FR"/>
                <w:rPrChange w:id="1727" w:author="GUY-pc" w:date="2016-07-14T15:06:00Z">
                  <w:rPr>
                    <w:rFonts w:asciiTheme="minorHAnsi" w:eastAsiaTheme="minorHAnsi" w:hAnsiTheme="minorHAnsi" w:cstheme="minorHAnsi"/>
                    <w:sz w:val="24"/>
                    <w:szCs w:val="22"/>
                  </w:rPr>
                </w:rPrChange>
              </w:rPr>
            </w:pPr>
          </w:p>
        </w:tc>
        <w:tc>
          <w:tcPr>
            <w:tcW w:w="570" w:type="pct"/>
            <w:shd w:val="clear" w:color="auto" w:fill="D0CECE" w:themeFill="background2" w:themeFillShade="E6"/>
            <w:tcPrChange w:id="1728" w:author="GUY-pc" w:date="2016-07-14T15:06:00Z">
              <w:tcPr>
                <w:tcW w:w="57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tcPrChange>
          </w:tcPr>
          <w:p w14:paraId="269F887E" w14:textId="77777777" w:rsidR="00C018AD" w:rsidRPr="00103877" w:rsidRDefault="00C018AD" w:rsidP="004C3C7C">
            <w:pPr>
              <w:keepNext/>
              <w:keepLines/>
              <w:spacing w:before="40" w:after="160" w:line="259" w:lineRule="auto"/>
              <w:outlineLvl w:val="2"/>
              <w:rPr>
                <w:rFonts w:cstheme="minorHAnsi"/>
                <w:b/>
                <w:sz w:val="28"/>
                <w:szCs w:val="28"/>
                <w:highlight w:val="yellow"/>
                <w:lang w:val="fr-FR"/>
                <w:rPrChange w:id="1729" w:author="GUY-pc" w:date="2016-07-14T15:06:00Z">
                  <w:rPr>
                    <w:rFonts w:asciiTheme="minorHAnsi" w:eastAsiaTheme="minorHAnsi" w:hAnsiTheme="minorHAnsi" w:cstheme="minorHAnsi"/>
                    <w:b/>
                    <w:color w:val="1F4D78" w:themeColor="accent1" w:themeShade="7F"/>
                    <w:sz w:val="22"/>
                    <w:szCs w:val="22"/>
                  </w:rPr>
                </w:rPrChange>
              </w:rPr>
            </w:pPr>
          </w:p>
        </w:tc>
      </w:tr>
      <w:tr w:rsidR="00C018AD" w:rsidRPr="00A812A4" w14:paraId="4143E6C8" w14:textId="77777777" w:rsidTr="003E61C8">
        <w:trPr>
          <w:trHeight w:val="96"/>
        </w:trPr>
        <w:tc>
          <w:tcPr>
            <w:tcW w:w="563" w:type="pct"/>
            <w:hideMark/>
          </w:tcPr>
          <w:p w14:paraId="3A489B8D" w14:textId="77777777" w:rsidR="00C018AD" w:rsidRPr="00A812A4" w:rsidRDefault="00103877" w:rsidP="004C3C7C">
            <w:pPr>
              <w:spacing w:before="120" w:after="120"/>
              <w:contextualSpacing/>
              <w:jc w:val="both"/>
              <w:rPr>
                <w:rFonts w:cstheme="minorHAnsi"/>
                <w:b/>
                <w:sz w:val="28"/>
                <w:szCs w:val="28"/>
                <w:lang w:val="fr-FR"/>
              </w:rPr>
            </w:pPr>
            <w:r w:rsidRPr="00A812A4">
              <w:rPr>
                <w:rFonts w:cstheme="minorHAnsi"/>
                <w:b/>
                <w:sz w:val="28"/>
                <w:szCs w:val="28"/>
                <w:lang w:val="fr-FR"/>
              </w:rPr>
              <w:t>Stratégie</w:t>
            </w:r>
            <w:r w:rsidR="00C018AD" w:rsidRPr="00A812A4">
              <w:rPr>
                <w:rFonts w:cstheme="minorHAnsi"/>
                <w:b/>
                <w:sz w:val="28"/>
                <w:szCs w:val="28"/>
                <w:lang w:val="fr-FR"/>
              </w:rPr>
              <w:t xml:space="preserve">  de mise en oeuvre</w:t>
            </w:r>
          </w:p>
        </w:tc>
        <w:tc>
          <w:tcPr>
            <w:tcW w:w="702" w:type="pct"/>
            <w:hideMark/>
          </w:tcPr>
          <w:p w14:paraId="0E843336" w14:textId="77777777" w:rsidR="00C018AD" w:rsidRPr="00A812A4" w:rsidRDefault="00C018AD" w:rsidP="004C3C7C">
            <w:pPr>
              <w:spacing w:before="120" w:after="120"/>
              <w:contextualSpacing/>
              <w:jc w:val="both"/>
              <w:rPr>
                <w:rFonts w:cstheme="minorHAnsi"/>
                <w:b/>
                <w:sz w:val="28"/>
                <w:szCs w:val="28"/>
              </w:rPr>
            </w:pPr>
            <w:r w:rsidRPr="00A812A4">
              <w:rPr>
                <w:rFonts w:cstheme="minorHAnsi"/>
                <w:b/>
                <w:sz w:val="28"/>
                <w:szCs w:val="28"/>
              </w:rPr>
              <w:t>Interventions</w:t>
            </w:r>
          </w:p>
        </w:tc>
        <w:tc>
          <w:tcPr>
            <w:tcW w:w="906" w:type="pct"/>
            <w:hideMark/>
          </w:tcPr>
          <w:p w14:paraId="00AD60EF" w14:textId="77777777" w:rsidR="00C018AD" w:rsidRPr="00A812A4" w:rsidRDefault="00C018AD" w:rsidP="004C3C7C">
            <w:pPr>
              <w:spacing w:before="120" w:after="120"/>
              <w:contextualSpacing/>
              <w:jc w:val="both"/>
              <w:rPr>
                <w:rFonts w:cstheme="minorHAnsi"/>
                <w:b/>
                <w:sz w:val="28"/>
                <w:szCs w:val="28"/>
              </w:rPr>
            </w:pPr>
            <w:r w:rsidRPr="00A812A4">
              <w:rPr>
                <w:rFonts w:cstheme="minorHAnsi"/>
                <w:b/>
                <w:sz w:val="28"/>
                <w:szCs w:val="28"/>
              </w:rPr>
              <w:t>Indicateurs</w:t>
            </w:r>
            <w:r w:rsidR="00103877">
              <w:rPr>
                <w:rFonts w:cstheme="minorHAnsi"/>
                <w:b/>
                <w:sz w:val="28"/>
                <w:szCs w:val="28"/>
              </w:rPr>
              <w:t xml:space="preserve"> </w:t>
            </w:r>
            <w:r w:rsidRPr="00A812A4">
              <w:rPr>
                <w:rFonts w:cstheme="minorHAnsi"/>
                <w:b/>
                <w:sz w:val="28"/>
                <w:szCs w:val="28"/>
              </w:rPr>
              <w:t>traceurs</w:t>
            </w:r>
          </w:p>
        </w:tc>
        <w:tc>
          <w:tcPr>
            <w:tcW w:w="510" w:type="pct"/>
            <w:hideMark/>
          </w:tcPr>
          <w:p w14:paraId="166C5AC9" w14:textId="77777777" w:rsidR="00C018AD" w:rsidRPr="00A812A4" w:rsidRDefault="00C018AD" w:rsidP="004C3C7C">
            <w:pPr>
              <w:spacing w:before="120" w:after="120"/>
              <w:contextualSpacing/>
              <w:jc w:val="both"/>
              <w:rPr>
                <w:rFonts w:cstheme="minorHAnsi"/>
                <w:b/>
                <w:sz w:val="28"/>
                <w:szCs w:val="28"/>
              </w:rPr>
            </w:pPr>
            <w:r w:rsidRPr="00A812A4">
              <w:rPr>
                <w:rFonts w:cstheme="minorHAnsi"/>
                <w:b/>
                <w:sz w:val="28"/>
                <w:szCs w:val="28"/>
              </w:rPr>
              <w:t>Responsables</w:t>
            </w:r>
          </w:p>
        </w:tc>
        <w:tc>
          <w:tcPr>
            <w:tcW w:w="550" w:type="pct"/>
            <w:hideMark/>
          </w:tcPr>
          <w:p w14:paraId="55E3A012" w14:textId="77777777" w:rsidR="00C018AD" w:rsidRPr="00A812A4" w:rsidRDefault="00C018AD" w:rsidP="004C3C7C">
            <w:pPr>
              <w:spacing w:before="120" w:after="120"/>
              <w:contextualSpacing/>
              <w:jc w:val="both"/>
              <w:rPr>
                <w:rFonts w:cstheme="minorHAnsi"/>
                <w:b/>
                <w:sz w:val="28"/>
                <w:szCs w:val="28"/>
              </w:rPr>
            </w:pPr>
            <w:r w:rsidRPr="00A812A4">
              <w:rPr>
                <w:rFonts w:cstheme="minorHAnsi"/>
                <w:b/>
                <w:sz w:val="28"/>
                <w:szCs w:val="28"/>
              </w:rPr>
              <w:t>Concernés</w:t>
            </w:r>
          </w:p>
        </w:tc>
        <w:tc>
          <w:tcPr>
            <w:tcW w:w="219" w:type="pct"/>
          </w:tcPr>
          <w:p w14:paraId="1880A9B9" w14:textId="77777777" w:rsidR="00C018AD" w:rsidRPr="00A812A4" w:rsidRDefault="00C018AD" w:rsidP="004C3C7C">
            <w:pPr>
              <w:rPr>
                <w:rFonts w:cstheme="minorHAnsi"/>
                <w:b/>
                <w:sz w:val="28"/>
                <w:szCs w:val="28"/>
              </w:rPr>
            </w:pPr>
          </w:p>
        </w:tc>
        <w:tc>
          <w:tcPr>
            <w:tcW w:w="219" w:type="pct"/>
          </w:tcPr>
          <w:p w14:paraId="1AFBCB77" w14:textId="77777777" w:rsidR="00C018AD" w:rsidRPr="00A812A4" w:rsidRDefault="00C018AD" w:rsidP="004C3C7C">
            <w:pPr>
              <w:rPr>
                <w:rFonts w:cstheme="minorHAnsi"/>
                <w:b/>
                <w:sz w:val="28"/>
                <w:szCs w:val="28"/>
              </w:rPr>
            </w:pPr>
          </w:p>
        </w:tc>
        <w:tc>
          <w:tcPr>
            <w:tcW w:w="265" w:type="pct"/>
          </w:tcPr>
          <w:p w14:paraId="48B962FB" w14:textId="77777777" w:rsidR="00C018AD" w:rsidRPr="00A812A4" w:rsidRDefault="00C018AD" w:rsidP="004C3C7C">
            <w:pPr>
              <w:rPr>
                <w:rFonts w:cstheme="minorHAnsi"/>
                <w:b/>
                <w:sz w:val="28"/>
                <w:szCs w:val="28"/>
              </w:rPr>
            </w:pPr>
          </w:p>
        </w:tc>
        <w:tc>
          <w:tcPr>
            <w:tcW w:w="219" w:type="pct"/>
          </w:tcPr>
          <w:p w14:paraId="0B170D5B" w14:textId="77777777" w:rsidR="00C018AD" w:rsidRPr="00A812A4" w:rsidRDefault="00C018AD" w:rsidP="004C3C7C">
            <w:pPr>
              <w:rPr>
                <w:rFonts w:cstheme="minorHAnsi"/>
                <w:b/>
                <w:sz w:val="28"/>
                <w:szCs w:val="28"/>
              </w:rPr>
            </w:pPr>
          </w:p>
        </w:tc>
        <w:tc>
          <w:tcPr>
            <w:tcW w:w="277" w:type="pct"/>
          </w:tcPr>
          <w:p w14:paraId="0E680B31" w14:textId="77777777" w:rsidR="00C018AD" w:rsidRPr="00A812A4" w:rsidRDefault="00C018AD" w:rsidP="004C3C7C">
            <w:pPr>
              <w:rPr>
                <w:rFonts w:cstheme="minorHAnsi"/>
                <w:b/>
                <w:sz w:val="28"/>
                <w:szCs w:val="28"/>
              </w:rPr>
            </w:pPr>
          </w:p>
        </w:tc>
        <w:tc>
          <w:tcPr>
            <w:tcW w:w="570" w:type="pct"/>
          </w:tcPr>
          <w:p w14:paraId="488213F1" w14:textId="77777777" w:rsidR="00C018AD" w:rsidRPr="00A812A4" w:rsidRDefault="00C018AD" w:rsidP="004C3C7C">
            <w:pPr>
              <w:rPr>
                <w:rFonts w:cstheme="minorHAnsi"/>
                <w:b/>
                <w:sz w:val="28"/>
                <w:szCs w:val="28"/>
              </w:rPr>
            </w:pPr>
          </w:p>
        </w:tc>
      </w:tr>
      <w:tr w:rsidR="003E61C8" w:rsidRPr="00B92924" w14:paraId="64690A1A" w14:textId="77777777" w:rsidTr="003E61C8">
        <w:trPr>
          <w:trHeight w:val="2486"/>
        </w:trPr>
        <w:tc>
          <w:tcPr>
            <w:tcW w:w="563" w:type="pct"/>
            <w:hideMark/>
          </w:tcPr>
          <w:p w14:paraId="64F96583" w14:textId="77777777" w:rsidR="003E61C8" w:rsidRPr="00A812A4" w:rsidRDefault="003E61C8" w:rsidP="004C3C7C">
            <w:pPr>
              <w:spacing w:before="120" w:after="120"/>
              <w:contextualSpacing/>
              <w:jc w:val="both"/>
              <w:rPr>
                <w:b/>
                <w:sz w:val="28"/>
                <w:szCs w:val="28"/>
                <w:lang w:val="fr-FR"/>
              </w:rPr>
            </w:pPr>
            <w:r w:rsidRPr="00A812A4">
              <w:rPr>
                <w:b/>
                <w:sz w:val="28"/>
                <w:szCs w:val="28"/>
                <w:lang w:val="fr-FR"/>
              </w:rPr>
              <w:t>1.1 : Renforcement du cadre législatif et règlementaire du secteur</w:t>
            </w:r>
          </w:p>
          <w:p w14:paraId="4EB85125" w14:textId="77777777" w:rsidR="003E61C8" w:rsidRPr="00A812A4" w:rsidRDefault="003E61C8" w:rsidP="004C3C7C">
            <w:pPr>
              <w:spacing w:before="120" w:after="120"/>
              <w:contextualSpacing/>
              <w:jc w:val="both"/>
              <w:rPr>
                <w:b/>
                <w:sz w:val="28"/>
                <w:szCs w:val="28"/>
                <w:lang w:val="fr-FR"/>
              </w:rPr>
            </w:pPr>
          </w:p>
          <w:p w14:paraId="100DCA44" w14:textId="77777777" w:rsidR="003E61C8" w:rsidRPr="00A812A4" w:rsidRDefault="003E61C8" w:rsidP="004C3C7C">
            <w:pPr>
              <w:jc w:val="both"/>
              <w:rPr>
                <w:rFonts w:cstheme="minorHAnsi"/>
                <w:sz w:val="28"/>
                <w:szCs w:val="28"/>
                <w:lang w:val="fr-FR"/>
              </w:rPr>
            </w:pPr>
          </w:p>
        </w:tc>
        <w:tc>
          <w:tcPr>
            <w:tcW w:w="702" w:type="pct"/>
            <w:vMerge w:val="restart"/>
            <w:hideMark/>
          </w:tcPr>
          <w:p w14:paraId="7C1553AA"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59378D1A"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432D1176"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3303AEBD"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2F535E74"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2C5B6128"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48AB0D47"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65293D26"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7A1BCB45"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1752088F"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411F1E68"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61DE480E"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277F3DD8"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57744B81"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23816B02"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36F2E8B8" w14:textId="77777777" w:rsidR="003E61C8" w:rsidRPr="00A812A4" w:rsidRDefault="003E61C8" w:rsidP="004C3C7C">
            <w:pPr>
              <w:shd w:val="clear" w:color="auto" w:fill="FFC000"/>
              <w:spacing w:before="120" w:after="120"/>
              <w:contextualSpacing/>
              <w:jc w:val="both"/>
              <w:rPr>
                <w:rFonts w:cstheme="minorHAnsi"/>
                <w:sz w:val="28"/>
                <w:szCs w:val="28"/>
                <w:lang w:val="fr-FR"/>
              </w:rPr>
            </w:pPr>
          </w:p>
          <w:p w14:paraId="1FD6AF24" w14:textId="77777777" w:rsidR="003E61C8" w:rsidRPr="00A812A4" w:rsidRDefault="003E61C8" w:rsidP="004C3C7C">
            <w:pPr>
              <w:shd w:val="clear" w:color="auto" w:fill="FFC000"/>
              <w:spacing w:before="120" w:after="120"/>
              <w:contextualSpacing/>
              <w:jc w:val="both"/>
              <w:rPr>
                <w:rFonts w:eastAsia="Times New Roman" w:cstheme="minorHAnsi"/>
                <w:color w:val="000000"/>
                <w:sz w:val="28"/>
                <w:szCs w:val="28"/>
                <w:lang w:val="fr-FR" w:eastAsia="fr-FR"/>
              </w:rPr>
            </w:pPr>
            <w:r w:rsidRPr="00A812A4">
              <w:rPr>
                <w:rFonts w:cstheme="minorHAnsi"/>
                <w:sz w:val="28"/>
                <w:szCs w:val="28"/>
                <w:lang w:val="fr-FR"/>
              </w:rPr>
              <w:t xml:space="preserve">Renforcer le cadre juridique pour </w:t>
            </w:r>
            <w:r w:rsidRPr="00A812A4">
              <w:rPr>
                <w:rFonts w:eastAsia="Times New Roman" w:cstheme="minorHAnsi"/>
                <w:color w:val="000000"/>
                <w:sz w:val="28"/>
                <w:szCs w:val="28"/>
                <w:lang w:val="fr-FR" w:eastAsia="fr-FR"/>
              </w:rPr>
              <w:t xml:space="preserve">guider la mise en œuvre de </w:t>
            </w:r>
            <w:r w:rsidRPr="00A812A4">
              <w:rPr>
                <w:rFonts w:cstheme="minorHAnsi"/>
                <w:sz w:val="28"/>
                <w:szCs w:val="28"/>
                <w:lang w:val="fr-FR"/>
              </w:rPr>
              <w:t>la réponse santé</w:t>
            </w:r>
            <w:r w:rsidRPr="00A812A4">
              <w:rPr>
                <w:rFonts w:eastAsia="Times New Roman" w:cstheme="minorHAnsi"/>
                <w:color w:val="000000"/>
                <w:sz w:val="28"/>
                <w:szCs w:val="28"/>
                <w:lang w:val="fr-FR" w:eastAsia="fr-FR"/>
              </w:rPr>
              <w:t xml:space="preserve"> tant au niveau institutionnel que communautaire</w:t>
            </w:r>
          </w:p>
          <w:p w14:paraId="0A09B8D2" w14:textId="77777777" w:rsidR="003E61C8" w:rsidRPr="00A812A4" w:rsidRDefault="003E61C8" w:rsidP="004C3C7C">
            <w:pPr>
              <w:spacing w:before="120"/>
              <w:contextualSpacing/>
              <w:jc w:val="both"/>
              <w:rPr>
                <w:rFonts w:cstheme="minorHAnsi"/>
                <w:b/>
                <w:sz w:val="28"/>
                <w:szCs w:val="28"/>
                <w:lang w:val="fr-FR"/>
              </w:rPr>
            </w:pPr>
          </w:p>
        </w:tc>
        <w:tc>
          <w:tcPr>
            <w:tcW w:w="906" w:type="pct"/>
          </w:tcPr>
          <w:p w14:paraId="3204015E" w14:textId="77777777" w:rsidR="003E61C8" w:rsidRPr="00A812A4" w:rsidRDefault="003E61C8" w:rsidP="004C3C7C">
            <w:pPr>
              <w:spacing w:before="120"/>
              <w:contextualSpacing/>
              <w:jc w:val="both"/>
              <w:rPr>
                <w:rFonts w:asciiTheme="minorHAnsi" w:eastAsiaTheme="minorHAnsi" w:hAnsiTheme="minorHAnsi" w:cstheme="minorHAnsi"/>
                <w:b/>
                <w:sz w:val="28"/>
                <w:szCs w:val="28"/>
                <w:lang w:val="fr-FR"/>
              </w:rPr>
            </w:pPr>
          </w:p>
          <w:p w14:paraId="5EB54C03" w14:textId="77777777" w:rsidR="003E61C8" w:rsidRPr="00A812A4" w:rsidRDefault="003E61C8" w:rsidP="004C3C7C">
            <w:pPr>
              <w:rPr>
                <w:rFonts w:cstheme="minorHAnsi"/>
                <w:sz w:val="28"/>
                <w:szCs w:val="28"/>
                <w:lang w:val="fr-FR"/>
              </w:rPr>
            </w:pPr>
            <w:r w:rsidRPr="00A812A4">
              <w:rPr>
                <w:rFonts w:cstheme="minorHAnsi"/>
                <w:sz w:val="28"/>
                <w:szCs w:val="28"/>
                <w:highlight w:val="green"/>
                <w:lang w:val="fr-FR"/>
              </w:rPr>
              <w:t>Proportion des structures sanitaires  dont le personnel applique les  pratiques professionnelles essentielles</w:t>
            </w:r>
          </w:p>
          <w:p w14:paraId="6C31F943" w14:textId="77777777" w:rsidR="003E61C8" w:rsidRPr="00A812A4" w:rsidRDefault="003E61C8" w:rsidP="004C3C7C">
            <w:pPr>
              <w:rPr>
                <w:rFonts w:eastAsia="Times New Roman" w:cstheme="minorHAnsi"/>
                <w:color w:val="000000"/>
                <w:sz w:val="28"/>
                <w:szCs w:val="28"/>
                <w:lang w:val="fr-FR" w:eastAsia="fr-FR"/>
              </w:rPr>
            </w:pPr>
          </w:p>
        </w:tc>
        <w:tc>
          <w:tcPr>
            <w:tcW w:w="510" w:type="pct"/>
            <w:hideMark/>
          </w:tcPr>
          <w:p w14:paraId="543467F0" w14:textId="77777777" w:rsidR="003E61C8" w:rsidRPr="00A812A4" w:rsidRDefault="003E61C8" w:rsidP="004C3C7C">
            <w:pPr>
              <w:spacing w:before="120" w:after="120"/>
              <w:contextualSpacing/>
              <w:jc w:val="both"/>
              <w:rPr>
                <w:rFonts w:cstheme="minorHAnsi"/>
                <w:b/>
                <w:sz w:val="28"/>
                <w:szCs w:val="28"/>
              </w:rPr>
            </w:pPr>
            <w:r w:rsidRPr="00A812A4">
              <w:rPr>
                <w:rFonts w:eastAsia="Times New Roman" w:cstheme="minorHAnsi"/>
                <w:color w:val="000000"/>
                <w:sz w:val="28"/>
                <w:szCs w:val="28"/>
                <w:lang w:eastAsia="fr-FR"/>
              </w:rPr>
              <w:t>DAJC, DOSTS,DCOOP, MINJUSTICE, DRSP, CDS</w:t>
            </w:r>
          </w:p>
        </w:tc>
        <w:tc>
          <w:tcPr>
            <w:tcW w:w="550" w:type="pct"/>
          </w:tcPr>
          <w:p w14:paraId="798451E7"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Inspections Générales, ST/CP-SSS, DOSTS,</w:t>
            </w:r>
            <w:del w:id="1730" w:author="GUY-pc" w:date="2016-07-14T15:53:00Z">
              <w:r w:rsidRPr="00A812A4" w:rsidDel="00D168CB">
                <w:rPr>
                  <w:rFonts w:eastAsia="Times New Roman" w:cstheme="minorHAnsi"/>
                  <w:color w:val="000000"/>
                  <w:sz w:val="28"/>
                  <w:szCs w:val="28"/>
                  <w:lang w:val="fr-FR" w:eastAsia="fr-FR"/>
                </w:rPr>
                <w:delText>DP</w:delText>
              </w:r>
            </w:del>
            <w:r w:rsidRPr="00A812A4">
              <w:rPr>
                <w:rFonts w:eastAsia="Times New Roman" w:cstheme="minorHAnsi"/>
                <w:color w:val="000000"/>
                <w:sz w:val="28"/>
                <w:szCs w:val="28"/>
                <w:lang w:val="fr-FR" w:eastAsia="fr-FR"/>
              </w:rPr>
              <w:t>ANOR, DPS, Soc. Savantes, Dir. Tech., IGSMP, DROS, COMITE D’ETHIQUE</w:t>
            </w:r>
          </w:p>
          <w:p w14:paraId="64470473" w14:textId="77777777" w:rsidR="003E61C8" w:rsidRPr="00A812A4" w:rsidRDefault="003E61C8" w:rsidP="004C3C7C">
            <w:pPr>
              <w:rPr>
                <w:rFonts w:cstheme="minorHAnsi"/>
                <w:b/>
                <w:sz w:val="28"/>
                <w:szCs w:val="28"/>
                <w:lang w:val="fr-FR"/>
              </w:rPr>
            </w:pPr>
          </w:p>
        </w:tc>
        <w:tc>
          <w:tcPr>
            <w:tcW w:w="219" w:type="pct"/>
            <w:hideMark/>
          </w:tcPr>
          <w:p w14:paraId="1382A199" w14:textId="77777777" w:rsidR="003E61C8" w:rsidRPr="00A812A4" w:rsidRDefault="003E61C8" w:rsidP="004C3C7C">
            <w:pPr>
              <w:spacing w:before="120" w:after="120"/>
              <w:contextualSpacing/>
              <w:jc w:val="both"/>
              <w:rPr>
                <w:rFonts w:cstheme="minorHAnsi"/>
                <w:b/>
                <w:sz w:val="28"/>
                <w:szCs w:val="28"/>
              </w:rPr>
            </w:pPr>
            <w:r w:rsidRPr="00A812A4">
              <w:rPr>
                <w:rFonts w:cstheme="minorHAnsi"/>
                <w:b/>
                <w:sz w:val="28"/>
                <w:szCs w:val="28"/>
              </w:rPr>
              <w:t>X</w:t>
            </w:r>
          </w:p>
        </w:tc>
        <w:tc>
          <w:tcPr>
            <w:tcW w:w="219" w:type="pct"/>
            <w:hideMark/>
          </w:tcPr>
          <w:p w14:paraId="157E1AB0" w14:textId="77777777" w:rsidR="003E61C8" w:rsidRPr="00A812A4" w:rsidRDefault="003E61C8" w:rsidP="004C3C7C">
            <w:pPr>
              <w:spacing w:before="120" w:after="120"/>
              <w:contextualSpacing/>
              <w:jc w:val="both"/>
              <w:rPr>
                <w:rFonts w:cstheme="minorHAnsi"/>
                <w:b/>
                <w:sz w:val="28"/>
                <w:szCs w:val="28"/>
              </w:rPr>
            </w:pPr>
            <w:r w:rsidRPr="00A812A4">
              <w:rPr>
                <w:rFonts w:cstheme="minorHAnsi"/>
                <w:b/>
                <w:sz w:val="28"/>
                <w:szCs w:val="28"/>
              </w:rPr>
              <w:t>X</w:t>
            </w:r>
          </w:p>
        </w:tc>
        <w:tc>
          <w:tcPr>
            <w:tcW w:w="265" w:type="pct"/>
            <w:hideMark/>
          </w:tcPr>
          <w:p w14:paraId="21D29CF1" w14:textId="77777777" w:rsidR="003E61C8" w:rsidRPr="00A812A4" w:rsidRDefault="003E61C8" w:rsidP="004C3C7C">
            <w:pPr>
              <w:spacing w:before="120" w:after="120"/>
              <w:contextualSpacing/>
              <w:jc w:val="both"/>
              <w:rPr>
                <w:rFonts w:cstheme="minorHAnsi"/>
                <w:b/>
                <w:sz w:val="28"/>
                <w:szCs w:val="28"/>
              </w:rPr>
            </w:pPr>
            <w:r w:rsidRPr="00A812A4">
              <w:rPr>
                <w:rFonts w:cstheme="minorHAnsi"/>
                <w:b/>
                <w:sz w:val="28"/>
                <w:szCs w:val="28"/>
              </w:rPr>
              <w:t>X</w:t>
            </w:r>
          </w:p>
        </w:tc>
        <w:tc>
          <w:tcPr>
            <w:tcW w:w="219" w:type="pct"/>
            <w:hideMark/>
          </w:tcPr>
          <w:p w14:paraId="27DB9C93" w14:textId="77777777" w:rsidR="003E61C8" w:rsidRPr="00A812A4" w:rsidRDefault="003E61C8" w:rsidP="004C3C7C">
            <w:pPr>
              <w:spacing w:before="120" w:after="120"/>
              <w:contextualSpacing/>
              <w:jc w:val="both"/>
              <w:rPr>
                <w:rFonts w:cstheme="minorHAnsi"/>
                <w:b/>
                <w:sz w:val="28"/>
                <w:szCs w:val="28"/>
              </w:rPr>
            </w:pPr>
            <w:r w:rsidRPr="00A812A4">
              <w:rPr>
                <w:rFonts w:cstheme="minorHAnsi"/>
                <w:b/>
                <w:sz w:val="28"/>
                <w:szCs w:val="28"/>
              </w:rPr>
              <w:t>X</w:t>
            </w:r>
          </w:p>
        </w:tc>
        <w:tc>
          <w:tcPr>
            <w:tcW w:w="277" w:type="pct"/>
            <w:hideMark/>
          </w:tcPr>
          <w:p w14:paraId="2F1270C5" w14:textId="77777777" w:rsidR="003E61C8" w:rsidRPr="00A812A4" w:rsidRDefault="003E61C8" w:rsidP="004C3C7C">
            <w:pPr>
              <w:spacing w:before="120" w:after="120"/>
              <w:contextualSpacing/>
              <w:jc w:val="both"/>
              <w:rPr>
                <w:rFonts w:cstheme="minorHAnsi"/>
                <w:b/>
                <w:sz w:val="28"/>
                <w:szCs w:val="28"/>
              </w:rPr>
            </w:pPr>
            <w:r w:rsidRPr="00A812A4">
              <w:rPr>
                <w:rFonts w:cstheme="minorHAnsi"/>
                <w:b/>
                <w:sz w:val="28"/>
                <w:szCs w:val="28"/>
              </w:rPr>
              <w:t>X</w:t>
            </w:r>
          </w:p>
        </w:tc>
        <w:tc>
          <w:tcPr>
            <w:tcW w:w="570" w:type="pct"/>
            <w:hideMark/>
          </w:tcPr>
          <w:p w14:paraId="717D0656" w14:textId="77777777" w:rsidR="003E61C8" w:rsidRPr="00A812A4" w:rsidRDefault="003E61C8" w:rsidP="004C3C7C">
            <w:pPr>
              <w:spacing w:before="120" w:after="120"/>
              <w:contextualSpacing/>
              <w:jc w:val="both"/>
              <w:rPr>
                <w:rFonts w:cstheme="minorHAnsi"/>
                <w:b/>
                <w:sz w:val="28"/>
                <w:szCs w:val="28"/>
                <w:lang w:val="fr-FR"/>
              </w:rPr>
            </w:pPr>
            <w:r w:rsidRPr="00A812A4">
              <w:rPr>
                <w:rFonts w:cstheme="minorHAnsi"/>
                <w:sz w:val="28"/>
                <w:szCs w:val="28"/>
                <w:lang w:val="fr-FR"/>
              </w:rPr>
              <w:t>Le COPIL émet et suit des recommandation et mesures contraignantes sur la normalisation</w:t>
            </w:r>
          </w:p>
        </w:tc>
      </w:tr>
      <w:tr w:rsidR="003E61C8" w:rsidRPr="00B92924" w14:paraId="7B07E9EE" w14:textId="77777777" w:rsidTr="003E61C8">
        <w:trPr>
          <w:trHeight w:val="2600"/>
        </w:trPr>
        <w:tc>
          <w:tcPr>
            <w:tcW w:w="563" w:type="pct"/>
          </w:tcPr>
          <w:p w14:paraId="2CB560D6" w14:textId="77777777" w:rsidR="003E61C8" w:rsidRPr="00A812A4" w:rsidRDefault="003E61C8" w:rsidP="004C3C7C">
            <w:pPr>
              <w:spacing w:before="120" w:after="120"/>
              <w:contextualSpacing/>
              <w:jc w:val="both"/>
              <w:rPr>
                <w:b/>
                <w:sz w:val="28"/>
                <w:szCs w:val="28"/>
                <w:lang w:val="fr-FR"/>
              </w:rPr>
            </w:pPr>
          </w:p>
        </w:tc>
        <w:tc>
          <w:tcPr>
            <w:tcW w:w="702" w:type="pct"/>
            <w:vMerge/>
          </w:tcPr>
          <w:p w14:paraId="4550BFF8" w14:textId="77777777" w:rsidR="003E61C8" w:rsidRPr="00A812A4" w:rsidRDefault="003E61C8" w:rsidP="004C3C7C">
            <w:pPr>
              <w:shd w:val="clear" w:color="auto" w:fill="FFC000"/>
              <w:spacing w:before="120" w:after="120"/>
              <w:contextualSpacing/>
              <w:jc w:val="both"/>
              <w:rPr>
                <w:rFonts w:cstheme="minorHAnsi"/>
                <w:sz w:val="28"/>
                <w:szCs w:val="28"/>
                <w:lang w:val="fr-FR"/>
              </w:rPr>
            </w:pPr>
          </w:p>
        </w:tc>
        <w:tc>
          <w:tcPr>
            <w:tcW w:w="906" w:type="pct"/>
          </w:tcPr>
          <w:p w14:paraId="45E158D9" w14:textId="77777777" w:rsidR="003E61C8" w:rsidRPr="00A812A4" w:rsidRDefault="003E61C8" w:rsidP="004C3C7C">
            <w:pPr>
              <w:spacing w:before="120"/>
              <w:contextualSpacing/>
              <w:jc w:val="both"/>
              <w:rPr>
                <w:rFonts w:cstheme="minorHAnsi"/>
                <w:b/>
                <w:sz w:val="28"/>
                <w:szCs w:val="28"/>
                <w:lang w:val="fr-FR"/>
              </w:rPr>
            </w:pPr>
            <w:r w:rsidRPr="00A812A4">
              <w:rPr>
                <w:rFonts w:eastAsia="Times New Roman" w:cstheme="minorHAnsi"/>
                <w:color w:val="000000"/>
                <w:sz w:val="28"/>
                <w:szCs w:val="28"/>
                <w:lang w:val="fr-FR" w:eastAsia="fr-FR"/>
              </w:rPr>
              <w:t>Disponibilité  à tous les niveaux  du document de  code de déontologie et des textes relatifs à l’exercice des professions médicales et para médicales  actualisés</w:t>
            </w:r>
          </w:p>
        </w:tc>
        <w:tc>
          <w:tcPr>
            <w:tcW w:w="510" w:type="pct"/>
          </w:tcPr>
          <w:p w14:paraId="711A48CF"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p>
        </w:tc>
        <w:tc>
          <w:tcPr>
            <w:tcW w:w="550" w:type="pct"/>
          </w:tcPr>
          <w:p w14:paraId="18680E16"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p>
        </w:tc>
        <w:tc>
          <w:tcPr>
            <w:tcW w:w="219" w:type="pct"/>
          </w:tcPr>
          <w:p w14:paraId="6AF11038" w14:textId="77777777" w:rsidR="003E61C8" w:rsidRPr="00A812A4" w:rsidRDefault="003E61C8" w:rsidP="004C3C7C">
            <w:pPr>
              <w:spacing w:before="120" w:after="120"/>
              <w:contextualSpacing/>
              <w:jc w:val="both"/>
              <w:rPr>
                <w:rFonts w:cstheme="minorHAnsi"/>
                <w:b/>
                <w:sz w:val="28"/>
                <w:szCs w:val="28"/>
                <w:lang w:val="fr-FR"/>
              </w:rPr>
            </w:pPr>
          </w:p>
        </w:tc>
        <w:tc>
          <w:tcPr>
            <w:tcW w:w="219" w:type="pct"/>
          </w:tcPr>
          <w:p w14:paraId="3D083752" w14:textId="77777777" w:rsidR="003E61C8" w:rsidRPr="00A812A4" w:rsidRDefault="003E61C8" w:rsidP="004C3C7C">
            <w:pPr>
              <w:spacing w:before="120" w:after="120"/>
              <w:contextualSpacing/>
              <w:jc w:val="both"/>
              <w:rPr>
                <w:rFonts w:cstheme="minorHAnsi"/>
                <w:b/>
                <w:sz w:val="28"/>
                <w:szCs w:val="28"/>
                <w:lang w:val="fr-FR"/>
              </w:rPr>
            </w:pPr>
          </w:p>
        </w:tc>
        <w:tc>
          <w:tcPr>
            <w:tcW w:w="265" w:type="pct"/>
          </w:tcPr>
          <w:p w14:paraId="7F3F0BBE" w14:textId="77777777" w:rsidR="003E61C8" w:rsidRPr="00A812A4" w:rsidRDefault="003E61C8" w:rsidP="004C3C7C">
            <w:pPr>
              <w:spacing w:before="120" w:after="120"/>
              <w:contextualSpacing/>
              <w:jc w:val="both"/>
              <w:rPr>
                <w:rFonts w:cstheme="minorHAnsi"/>
                <w:b/>
                <w:sz w:val="28"/>
                <w:szCs w:val="28"/>
                <w:lang w:val="fr-FR"/>
              </w:rPr>
            </w:pPr>
          </w:p>
        </w:tc>
        <w:tc>
          <w:tcPr>
            <w:tcW w:w="219" w:type="pct"/>
          </w:tcPr>
          <w:p w14:paraId="30B278C0" w14:textId="77777777" w:rsidR="003E61C8" w:rsidRPr="00A812A4" w:rsidRDefault="003E61C8" w:rsidP="004C3C7C">
            <w:pPr>
              <w:spacing w:before="120" w:after="120"/>
              <w:contextualSpacing/>
              <w:jc w:val="both"/>
              <w:rPr>
                <w:rFonts w:cstheme="minorHAnsi"/>
                <w:b/>
                <w:sz w:val="28"/>
                <w:szCs w:val="28"/>
                <w:lang w:val="fr-FR"/>
              </w:rPr>
            </w:pPr>
          </w:p>
        </w:tc>
        <w:tc>
          <w:tcPr>
            <w:tcW w:w="277" w:type="pct"/>
          </w:tcPr>
          <w:p w14:paraId="49CF39FD" w14:textId="77777777" w:rsidR="003E61C8" w:rsidRPr="00A812A4" w:rsidRDefault="003E61C8" w:rsidP="004C3C7C">
            <w:pPr>
              <w:spacing w:before="120" w:after="120"/>
              <w:contextualSpacing/>
              <w:jc w:val="both"/>
              <w:rPr>
                <w:rFonts w:cstheme="minorHAnsi"/>
                <w:b/>
                <w:sz w:val="28"/>
                <w:szCs w:val="28"/>
                <w:lang w:val="fr-FR"/>
              </w:rPr>
            </w:pPr>
          </w:p>
        </w:tc>
        <w:tc>
          <w:tcPr>
            <w:tcW w:w="570" w:type="pct"/>
          </w:tcPr>
          <w:p w14:paraId="2DF06964" w14:textId="77777777" w:rsidR="003E61C8" w:rsidRPr="00A812A4" w:rsidRDefault="003E61C8" w:rsidP="004C3C7C">
            <w:pPr>
              <w:spacing w:before="120" w:after="120"/>
              <w:contextualSpacing/>
              <w:jc w:val="both"/>
              <w:rPr>
                <w:rFonts w:cstheme="minorHAnsi"/>
                <w:sz w:val="28"/>
                <w:szCs w:val="28"/>
                <w:lang w:val="fr-FR"/>
              </w:rPr>
            </w:pPr>
          </w:p>
        </w:tc>
      </w:tr>
      <w:tr w:rsidR="00C46ED6" w:rsidRPr="00B92924" w14:paraId="25C697E0" w14:textId="77777777" w:rsidTr="003E61C8">
        <w:trPr>
          <w:trHeight w:val="504"/>
        </w:trPr>
        <w:tc>
          <w:tcPr>
            <w:tcW w:w="563" w:type="pct"/>
          </w:tcPr>
          <w:p w14:paraId="79A65009" w14:textId="77777777" w:rsidR="00C46ED6" w:rsidRPr="00A812A4" w:rsidRDefault="00C46ED6" w:rsidP="004C3C7C">
            <w:pPr>
              <w:spacing w:before="120" w:after="120"/>
              <w:contextualSpacing/>
              <w:jc w:val="both"/>
              <w:rPr>
                <w:rFonts w:cstheme="minorHAnsi"/>
                <w:sz w:val="28"/>
                <w:szCs w:val="28"/>
                <w:lang w:val="fr-FR"/>
              </w:rPr>
            </w:pPr>
          </w:p>
        </w:tc>
        <w:tc>
          <w:tcPr>
            <w:tcW w:w="702" w:type="pct"/>
            <w:vMerge/>
            <w:hideMark/>
          </w:tcPr>
          <w:p w14:paraId="7C595DC8" w14:textId="77777777" w:rsidR="00C46ED6" w:rsidRPr="00A812A4" w:rsidRDefault="00C46ED6" w:rsidP="004C3C7C">
            <w:pPr>
              <w:spacing w:before="120" w:after="120"/>
              <w:contextualSpacing/>
              <w:jc w:val="both"/>
              <w:rPr>
                <w:rFonts w:cstheme="minorHAnsi"/>
                <w:sz w:val="28"/>
                <w:szCs w:val="28"/>
                <w:lang w:val="fr-FR"/>
              </w:rPr>
            </w:pPr>
          </w:p>
        </w:tc>
        <w:tc>
          <w:tcPr>
            <w:tcW w:w="906" w:type="pct"/>
            <w:hideMark/>
          </w:tcPr>
          <w:p w14:paraId="0B6FACE2" w14:textId="77777777" w:rsidR="00C46ED6" w:rsidRPr="00A812A4" w:rsidRDefault="007D3517" w:rsidP="00F22AD8">
            <w:pPr>
              <w:shd w:val="clear" w:color="auto" w:fill="FFFFFF" w:themeFill="background1"/>
              <w:rPr>
                <w:rFonts w:ascii="Baskerville Old Face" w:eastAsia="Times New Roman" w:hAnsi="Baskerville Old Face" w:cstheme="minorHAnsi"/>
                <w:sz w:val="28"/>
                <w:szCs w:val="28"/>
                <w:lang w:val="fr-FR" w:eastAsia="fr-FR"/>
              </w:rPr>
            </w:pPr>
            <w:r w:rsidRPr="00A812A4">
              <w:rPr>
                <w:rFonts w:ascii="Baskerville Old Face" w:eastAsia="Times New Roman" w:hAnsi="Baskerville Old Face" w:cstheme="minorHAnsi"/>
                <w:sz w:val="28"/>
                <w:szCs w:val="28"/>
                <w:lang w:val="fr-FR" w:eastAsia="fr-FR"/>
              </w:rPr>
              <w:t>Disponibilité d'un texte juridique/règlementaire actualisé régissant la participation communautaire</w:t>
            </w:r>
          </w:p>
        </w:tc>
        <w:tc>
          <w:tcPr>
            <w:tcW w:w="510" w:type="pct"/>
            <w:hideMark/>
          </w:tcPr>
          <w:p w14:paraId="56480AE1" w14:textId="77777777" w:rsidR="00C46ED6" w:rsidRPr="00A812A4" w:rsidRDefault="00C46ED6" w:rsidP="004C3C7C">
            <w:pPr>
              <w:spacing w:before="120" w:after="120"/>
              <w:contextualSpacing/>
              <w:jc w:val="both"/>
              <w:rPr>
                <w:rFonts w:cstheme="minorHAnsi"/>
                <w:sz w:val="28"/>
                <w:szCs w:val="28"/>
                <w:lang w:val="fr-FR"/>
              </w:rPr>
            </w:pPr>
          </w:p>
        </w:tc>
        <w:tc>
          <w:tcPr>
            <w:tcW w:w="550" w:type="pct"/>
          </w:tcPr>
          <w:p w14:paraId="24D63D18" w14:textId="77777777" w:rsidR="00C46ED6" w:rsidRPr="00A812A4" w:rsidRDefault="00C46ED6" w:rsidP="004C3C7C">
            <w:pPr>
              <w:spacing w:before="120" w:after="120"/>
              <w:contextualSpacing/>
              <w:jc w:val="both"/>
              <w:rPr>
                <w:rFonts w:eastAsia="Times New Roman" w:cstheme="minorHAnsi"/>
                <w:color w:val="000000"/>
                <w:sz w:val="28"/>
                <w:szCs w:val="28"/>
                <w:lang w:val="fr-FR" w:eastAsia="fr-FR"/>
              </w:rPr>
            </w:pPr>
          </w:p>
        </w:tc>
        <w:tc>
          <w:tcPr>
            <w:tcW w:w="219" w:type="pct"/>
            <w:hideMark/>
          </w:tcPr>
          <w:p w14:paraId="49F29603" w14:textId="77777777" w:rsidR="00C46ED6" w:rsidRPr="00A812A4" w:rsidRDefault="00C46ED6" w:rsidP="004C3C7C">
            <w:pPr>
              <w:spacing w:before="120" w:after="120"/>
              <w:contextualSpacing/>
              <w:jc w:val="both"/>
              <w:rPr>
                <w:rFonts w:cstheme="minorHAnsi"/>
                <w:b/>
                <w:sz w:val="28"/>
                <w:szCs w:val="28"/>
                <w:lang w:val="fr-FR"/>
              </w:rPr>
            </w:pPr>
          </w:p>
        </w:tc>
        <w:tc>
          <w:tcPr>
            <w:tcW w:w="219" w:type="pct"/>
            <w:hideMark/>
          </w:tcPr>
          <w:p w14:paraId="7A71D830" w14:textId="77777777" w:rsidR="00C46ED6" w:rsidRPr="00A812A4" w:rsidRDefault="00C46ED6" w:rsidP="004C3C7C">
            <w:pPr>
              <w:spacing w:before="120" w:after="120"/>
              <w:contextualSpacing/>
              <w:jc w:val="both"/>
              <w:rPr>
                <w:rFonts w:cstheme="minorHAnsi"/>
                <w:b/>
                <w:sz w:val="28"/>
                <w:szCs w:val="28"/>
                <w:lang w:val="fr-FR"/>
              </w:rPr>
            </w:pPr>
          </w:p>
        </w:tc>
        <w:tc>
          <w:tcPr>
            <w:tcW w:w="265" w:type="pct"/>
            <w:hideMark/>
          </w:tcPr>
          <w:p w14:paraId="7C7FA73D" w14:textId="77777777" w:rsidR="00C46ED6" w:rsidRPr="00A812A4" w:rsidRDefault="00C46ED6" w:rsidP="004C3C7C">
            <w:pPr>
              <w:spacing w:before="120" w:after="120"/>
              <w:contextualSpacing/>
              <w:jc w:val="both"/>
              <w:rPr>
                <w:rFonts w:cstheme="minorHAnsi"/>
                <w:b/>
                <w:sz w:val="28"/>
                <w:szCs w:val="28"/>
                <w:lang w:val="fr-FR"/>
              </w:rPr>
            </w:pPr>
          </w:p>
        </w:tc>
        <w:tc>
          <w:tcPr>
            <w:tcW w:w="219" w:type="pct"/>
            <w:hideMark/>
          </w:tcPr>
          <w:p w14:paraId="483FCE77" w14:textId="77777777" w:rsidR="00C46ED6" w:rsidRPr="00A812A4" w:rsidRDefault="00C46ED6" w:rsidP="004C3C7C">
            <w:pPr>
              <w:spacing w:before="120" w:after="120"/>
              <w:contextualSpacing/>
              <w:jc w:val="both"/>
              <w:rPr>
                <w:rFonts w:cstheme="minorHAnsi"/>
                <w:b/>
                <w:sz w:val="28"/>
                <w:szCs w:val="28"/>
                <w:lang w:val="fr-FR"/>
              </w:rPr>
            </w:pPr>
          </w:p>
        </w:tc>
        <w:tc>
          <w:tcPr>
            <w:tcW w:w="277" w:type="pct"/>
            <w:hideMark/>
          </w:tcPr>
          <w:p w14:paraId="52E07615" w14:textId="77777777" w:rsidR="00C46ED6" w:rsidRPr="00A812A4" w:rsidRDefault="00C46ED6" w:rsidP="004C3C7C">
            <w:pPr>
              <w:spacing w:before="120" w:after="120"/>
              <w:contextualSpacing/>
              <w:jc w:val="both"/>
              <w:rPr>
                <w:rFonts w:cstheme="minorHAnsi"/>
                <w:b/>
                <w:sz w:val="28"/>
                <w:szCs w:val="28"/>
                <w:lang w:val="fr-FR"/>
              </w:rPr>
            </w:pPr>
          </w:p>
        </w:tc>
        <w:tc>
          <w:tcPr>
            <w:tcW w:w="570" w:type="pct"/>
            <w:hideMark/>
          </w:tcPr>
          <w:p w14:paraId="081EEF14" w14:textId="77777777" w:rsidR="00C46ED6" w:rsidRPr="00A812A4" w:rsidRDefault="00C46ED6" w:rsidP="004C3C7C">
            <w:pPr>
              <w:spacing w:before="120" w:after="120"/>
              <w:contextualSpacing/>
              <w:jc w:val="both"/>
              <w:rPr>
                <w:rFonts w:cstheme="minorHAnsi"/>
                <w:sz w:val="28"/>
                <w:szCs w:val="28"/>
                <w:lang w:val="fr-FR"/>
              </w:rPr>
            </w:pPr>
          </w:p>
        </w:tc>
      </w:tr>
      <w:tr w:rsidR="003E61C8" w:rsidRPr="00B92924" w14:paraId="0C161A3A" w14:textId="77777777" w:rsidTr="003E61C8">
        <w:trPr>
          <w:trHeight w:val="504"/>
        </w:trPr>
        <w:tc>
          <w:tcPr>
            <w:tcW w:w="563" w:type="pct"/>
          </w:tcPr>
          <w:p w14:paraId="4EBD3C66" w14:textId="77777777" w:rsidR="003E61C8" w:rsidRPr="00A812A4" w:rsidRDefault="003E61C8" w:rsidP="004C3C7C">
            <w:pPr>
              <w:spacing w:before="120" w:after="120"/>
              <w:contextualSpacing/>
              <w:jc w:val="both"/>
              <w:rPr>
                <w:rFonts w:cstheme="minorHAnsi"/>
                <w:sz w:val="28"/>
                <w:szCs w:val="28"/>
                <w:lang w:val="fr-FR"/>
              </w:rPr>
            </w:pPr>
          </w:p>
        </w:tc>
        <w:tc>
          <w:tcPr>
            <w:tcW w:w="702" w:type="pct"/>
            <w:vMerge/>
            <w:hideMark/>
          </w:tcPr>
          <w:p w14:paraId="4CC2EE98" w14:textId="77777777" w:rsidR="003E61C8" w:rsidRPr="00A812A4" w:rsidRDefault="003E61C8" w:rsidP="004C3C7C">
            <w:pPr>
              <w:spacing w:before="120" w:after="120"/>
              <w:contextualSpacing/>
              <w:jc w:val="both"/>
              <w:rPr>
                <w:rFonts w:cstheme="minorHAnsi"/>
                <w:sz w:val="28"/>
                <w:szCs w:val="28"/>
                <w:lang w:val="fr-FR"/>
              </w:rPr>
            </w:pPr>
          </w:p>
        </w:tc>
        <w:tc>
          <w:tcPr>
            <w:tcW w:w="906" w:type="pct"/>
            <w:hideMark/>
          </w:tcPr>
          <w:p w14:paraId="6D481961" w14:textId="77777777" w:rsidR="003E61C8" w:rsidRPr="00A812A4" w:rsidRDefault="003E61C8" w:rsidP="00F22AD8">
            <w:pPr>
              <w:shd w:val="clear" w:color="auto" w:fill="FFFFFF" w:themeFill="background1"/>
              <w:rPr>
                <w:rFonts w:ascii="Baskerville Old Face" w:eastAsia="Times New Roman" w:hAnsi="Baskerville Old Face" w:cstheme="minorHAnsi"/>
                <w:sz w:val="28"/>
                <w:szCs w:val="28"/>
                <w:lang w:val="fr-FR" w:eastAsia="fr-FR"/>
              </w:rPr>
            </w:pPr>
            <w:r w:rsidRPr="00A812A4">
              <w:rPr>
                <w:rFonts w:ascii="Baskerville Old Face" w:eastAsia="Times New Roman" w:hAnsi="Baskerville Old Face" w:cstheme="minorHAnsi"/>
                <w:sz w:val="28"/>
                <w:szCs w:val="28"/>
                <w:lang w:val="fr-FR" w:eastAsia="fr-FR"/>
              </w:rPr>
              <w:t xml:space="preserve">Disponibilité d'un texte juridique/règlementaire actualisé régissant l’organisation et le fonctionnement des hôpitaux </w:t>
            </w:r>
          </w:p>
          <w:p w14:paraId="0202881E" w14:textId="77777777" w:rsidR="003E61C8" w:rsidRPr="00A812A4" w:rsidRDefault="003E61C8" w:rsidP="00F22AD8">
            <w:pPr>
              <w:shd w:val="clear" w:color="auto" w:fill="FFFFFF" w:themeFill="background1"/>
              <w:rPr>
                <w:rFonts w:ascii="Baskerville Old Face" w:eastAsia="Times New Roman" w:hAnsi="Baskerville Old Face" w:cstheme="minorHAnsi"/>
                <w:sz w:val="28"/>
                <w:szCs w:val="28"/>
                <w:lang w:val="fr-FR" w:eastAsia="fr-FR"/>
              </w:rPr>
            </w:pPr>
          </w:p>
          <w:p w14:paraId="362C8D56" w14:textId="77777777" w:rsidR="003E61C8" w:rsidRPr="00A812A4" w:rsidRDefault="003E61C8" w:rsidP="00F22AD8">
            <w:pPr>
              <w:spacing w:before="120" w:after="120"/>
              <w:contextualSpacing/>
              <w:jc w:val="both"/>
              <w:rPr>
                <w:rFonts w:eastAsia="Times New Roman" w:cstheme="minorHAnsi"/>
                <w:sz w:val="28"/>
                <w:szCs w:val="28"/>
                <w:lang w:val="fr-FR" w:eastAsia="fr-FR"/>
              </w:rPr>
            </w:pPr>
          </w:p>
        </w:tc>
        <w:tc>
          <w:tcPr>
            <w:tcW w:w="510" w:type="pct"/>
            <w:hideMark/>
          </w:tcPr>
          <w:p w14:paraId="6636FD0D" w14:textId="77777777" w:rsidR="003E61C8" w:rsidRPr="00A812A4" w:rsidRDefault="003E61C8" w:rsidP="004C3C7C">
            <w:pPr>
              <w:spacing w:before="120" w:after="120"/>
              <w:contextualSpacing/>
              <w:jc w:val="both"/>
              <w:rPr>
                <w:rFonts w:cstheme="minorHAnsi"/>
                <w:sz w:val="28"/>
                <w:szCs w:val="28"/>
                <w:lang w:val="fr-FR"/>
              </w:rPr>
            </w:pPr>
          </w:p>
        </w:tc>
        <w:tc>
          <w:tcPr>
            <w:tcW w:w="550" w:type="pct"/>
          </w:tcPr>
          <w:p w14:paraId="6696C046"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p>
        </w:tc>
        <w:tc>
          <w:tcPr>
            <w:tcW w:w="219" w:type="pct"/>
            <w:hideMark/>
          </w:tcPr>
          <w:p w14:paraId="405B347E" w14:textId="77777777" w:rsidR="003E61C8" w:rsidRPr="00A812A4" w:rsidRDefault="003E61C8" w:rsidP="004C3C7C">
            <w:pPr>
              <w:spacing w:before="120" w:after="120"/>
              <w:contextualSpacing/>
              <w:jc w:val="both"/>
              <w:rPr>
                <w:rFonts w:cstheme="minorHAnsi"/>
                <w:b/>
                <w:sz w:val="28"/>
                <w:szCs w:val="28"/>
                <w:lang w:val="fr-FR"/>
              </w:rPr>
            </w:pPr>
          </w:p>
        </w:tc>
        <w:tc>
          <w:tcPr>
            <w:tcW w:w="219" w:type="pct"/>
            <w:hideMark/>
          </w:tcPr>
          <w:p w14:paraId="05F9914E" w14:textId="77777777" w:rsidR="003E61C8" w:rsidRPr="00A812A4" w:rsidRDefault="003E61C8" w:rsidP="004C3C7C">
            <w:pPr>
              <w:spacing w:before="120" w:after="120"/>
              <w:contextualSpacing/>
              <w:jc w:val="both"/>
              <w:rPr>
                <w:rFonts w:cstheme="minorHAnsi"/>
                <w:b/>
                <w:sz w:val="28"/>
                <w:szCs w:val="28"/>
                <w:lang w:val="fr-FR"/>
              </w:rPr>
            </w:pPr>
          </w:p>
        </w:tc>
        <w:tc>
          <w:tcPr>
            <w:tcW w:w="265" w:type="pct"/>
            <w:hideMark/>
          </w:tcPr>
          <w:p w14:paraId="52481468" w14:textId="77777777" w:rsidR="003E61C8" w:rsidRPr="00A812A4" w:rsidRDefault="003E61C8" w:rsidP="004C3C7C">
            <w:pPr>
              <w:spacing w:before="120" w:after="120"/>
              <w:contextualSpacing/>
              <w:jc w:val="both"/>
              <w:rPr>
                <w:rFonts w:cstheme="minorHAnsi"/>
                <w:b/>
                <w:sz w:val="28"/>
                <w:szCs w:val="28"/>
                <w:lang w:val="fr-FR"/>
              </w:rPr>
            </w:pPr>
          </w:p>
        </w:tc>
        <w:tc>
          <w:tcPr>
            <w:tcW w:w="219" w:type="pct"/>
            <w:hideMark/>
          </w:tcPr>
          <w:p w14:paraId="3243C707" w14:textId="77777777" w:rsidR="003E61C8" w:rsidRPr="00A812A4" w:rsidRDefault="003E61C8" w:rsidP="004C3C7C">
            <w:pPr>
              <w:spacing w:before="120" w:after="120"/>
              <w:contextualSpacing/>
              <w:jc w:val="both"/>
              <w:rPr>
                <w:rFonts w:cstheme="minorHAnsi"/>
                <w:b/>
                <w:sz w:val="28"/>
                <w:szCs w:val="28"/>
                <w:lang w:val="fr-FR"/>
              </w:rPr>
            </w:pPr>
          </w:p>
        </w:tc>
        <w:tc>
          <w:tcPr>
            <w:tcW w:w="277" w:type="pct"/>
            <w:hideMark/>
          </w:tcPr>
          <w:p w14:paraId="6D372AF0" w14:textId="77777777" w:rsidR="003E61C8" w:rsidRPr="00A812A4" w:rsidRDefault="003E61C8" w:rsidP="004C3C7C">
            <w:pPr>
              <w:spacing w:before="120" w:after="120"/>
              <w:contextualSpacing/>
              <w:jc w:val="both"/>
              <w:rPr>
                <w:rFonts w:cstheme="minorHAnsi"/>
                <w:b/>
                <w:sz w:val="28"/>
                <w:szCs w:val="28"/>
                <w:lang w:val="fr-FR"/>
              </w:rPr>
            </w:pPr>
          </w:p>
        </w:tc>
        <w:tc>
          <w:tcPr>
            <w:tcW w:w="570" w:type="pct"/>
            <w:hideMark/>
          </w:tcPr>
          <w:p w14:paraId="78771964" w14:textId="77777777" w:rsidR="003E61C8" w:rsidRPr="00A812A4" w:rsidRDefault="003E61C8" w:rsidP="004C3C7C">
            <w:pPr>
              <w:spacing w:before="120" w:after="120"/>
              <w:contextualSpacing/>
              <w:jc w:val="both"/>
              <w:rPr>
                <w:rFonts w:cstheme="minorHAnsi"/>
                <w:sz w:val="28"/>
                <w:szCs w:val="28"/>
                <w:lang w:val="fr-FR"/>
              </w:rPr>
            </w:pPr>
          </w:p>
        </w:tc>
      </w:tr>
      <w:tr w:rsidR="003E61C8" w:rsidRPr="00B92924" w14:paraId="56B72BB8" w14:textId="77777777" w:rsidTr="003E61C8">
        <w:trPr>
          <w:trHeight w:val="504"/>
        </w:trPr>
        <w:tc>
          <w:tcPr>
            <w:tcW w:w="563" w:type="pct"/>
          </w:tcPr>
          <w:p w14:paraId="46F8D127" w14:textId="77777777" w:rsidR="003E61C8" w:rsidRPr="00A812A4" w:rsidRDefault="003E61C8" w:rsidP="004C3C7C">
            <w:pPr>
              <w:spacing w:before="120" w:after="120"/>
              <w:contextualSpacing/>
              <w:jc w:val="both"/>
              <w:rPr>
                <w:rFonts w:cstheme="minorHAnsi"/>
                <w:sz w:val="28"/>
                <w:szCs w:val="28"/>
                <w:lang w:val="fr-FR"/>
              </w:rPr>
            </w:pPr>
          </w:p>
        </w:tc>
        <w:tc>
          <w:tcPr>
            <w:tcW w:w="702" w:type="pct"/>
            <w:vMerge w:val="restart"/>
            <w:hideMark/>
          </w:tcPr>
          <w:p w14:paraId="527C93D8" w14:textId="77777777" w:rsidR="003E61C8" w:rsidRPr="00A812A4" w:rsidRDefault="003E61C8" w:rsidP="004C3C7C">
            <w:pPr>
              <w:spacing w:before="120" w:after="120"/>
              <w:contextualSpacing/>
              <w:jc w:val="both"/>
              <w:rPr>
                <w:rFonts w:cstheme="minorHAnsi"/>
                <w:sz w:val="28"/>
                <w:szCs w:val="28"/>
                <w:lang w:val="fr-FR"/>
              </w:rPr>
            </w:pPr>
            <w:r w:rsidRPr="00A812A4">
              <w:rPr>
                <w:rFonts w:cstheme="minorHAnsi"/>
                <w:sz w:val="28"/>
                <w:szCs w:val="28"/>
                <w:lang w:val="fr-FR"/>
              </w:rPr>
              <w:t xml:space="preserve">Renforcer </w:t>
            </w:r>
            <w:r w:rsidRPr="00A812A4">
              <w:rPr>
                <w:rFonts w:eastAsia="Times New Roman" w:cstheme="minorHAnsi"/>
                <w:color w:val="000000"/>
                <w:sz w:val="28"/>
                <w:szCs w:val="28"/>
                <w:lang w:val="fr-FR" w:eastAsia="fr-FR"/>
              </w:rPr>
              <w:t>la démarche qualité par l’accréditation des FOSA  publiques et privées</w:t>
            </w:r>
          </w:p>
          <w:p w14:paraId="104094AC" w14:textId="77777777" w:rsidR="003E61C8" w:rsidRPr="00A812A4" w:rsidRDefault="003E61C8" w:rsidP="004C3C7C">
            <w:pPr>
              <w:spacing w:before="120"/>
              <w:contextualSpacing/>
              <w:jc w:val="both"/>
              <w:rPr>
                <w:rFonts w:cstheme="minorHAnsi"/>
                <w:sz w:val="28"/>
                <w:szCs w:val="28"/>
                <w:lang w:val="fr-FR"/>
              </w:rPr>
            </w:pPr>
          </w:p>
        </w:tc>
        <w:tc>
          <w:tcPr>
            <w:tcW w:w="906" w:type="pct"/>
            <w:hideMark/>
          </w:tcPr>
          <w:p w14:paraId="18943DBD" w14:textId="77777777" w:rsidR="003E61C8" w:rsidRPr="00EF3535" w:rsidRDefault="003E61C8" w:rsidP="003C5A93">
            <w:pPr>
              <w:rPr>
                <w:rFonts w:ascii="Baskerville Old Face" w:eastAsia="Times New Roman" w:hAnsi="Baskerville Old Face" w:cstheme="minorHAnsi"/>
                <w:b/>
                <w:color w:val="000000" w:themeColor="text1"/>
                <w:sz w:val="28"/>
                <w:szCs w:val="28"/>
                <w:lang w:val="fr-FR" w:eastAsia="fr-FR"/>
              </w:rPr>
            </w:pPr>
            <w:r w:rsidRPr="00EF3535">
              <w:rPr>
                <w:rFonts w:ascii="Baskerville Old Face" w:eastAsia="Times New Roman" w:hAnsi="Baskerville Old Face" w:cstheme="minorHAnsi"/>
                <w:b/>
                <w:color w:val="000000" w:themeColor="text1"/>
                <w:sz w:val="28"/>
                <w:szCs w:val="28"/>
                <w:lang w:val="fr-FR" w:eastAsia="fr-FR"/>
              </w:rPr>
              <w:t>Proportion de HD accrédités (ayant mis en place un système d'assurance qualité de soins et des services de santé)</w:t>
            </w:r>
            <w:r w:rsidRPr="00EF3535">
              <w:rPr>
                <w:rStyle w:val="FootnoteReference"/>
                <w:rFonts w:ascii="Baskerville Old Face" w:eastAsia="Times New Roman" w:hAnsi="Baskerville Old Face" w:cstheme="minorHAnsi"/>
                <w:b/>
                <w:color w:val="000000" w:themeColor="text1"/>
                <w:sz w:val="28"/>
                <w:szCs w:val="28"/>
                <w:lang w:eastAsia="fr-FR"/>
              </w:rPr>
              <w:footnoteReference w:id="26"/>
            </w:r>
          </w:p>
        </w:tc>
        <w:tc>
          <w:tcPr>
            <w:tcW w:w="510" w:type="pct"/>
            <w:hideMark/>
          </w:tcPr>
          <w:p w14:paraId="0A11386E" w14:textId="77777777" w:rsidR="003E61C8" w:rsidRPr="00A812A4" w:rsidRDefault="003E61C8" w:rsidP="004C3C7C">
            <w:pPr>
              <w:spacing w:before="120" w:after="120"/>
              <w:contextualSpacing/>
              <w:jc w:val="both"/>
              <w:rPr>
                <w:rFonts w:cstheme="minorHAnsi"/>
                <w:sz w:val="28"/>
                <w:szCs w:val="28"/>
              </w:rPr>
            </w:pPr>
            <w:r w:rsidRPr="00A812A4">
              <w:rPr>
                <w:rFonts w:cstheme="minorHAnsi"/>
                <w:sz w:val="28"/>
                <w:szCs w:val="28"/>
              </w:rPr>
              <w:t>Inspection Générale</w:t>
            </w:r>
          </w:p>
        </w:tc>
        <w:tc>
          <w:tcPr>
            <w:tcW w:w="550" w:type="pct"/>
          </w:tcPr>
          <w:p w14:paraId="51AE9359" w14:textId="77777777" w:rsidR="003E61C8" w:rsidRPr="00A812A4" w:rsidRDefault="003E61C8" w:rsidP="004C3C7C">
            <w:pPr>
              <w:spacing w:before="120" w:after="120"/>
              <w:contextualSpacing/>
              <w:jc w:val="both"/>
              <w:rPr>
                <w:rFonts w:eastAsia="Times New Roman" w:cstheme="minorHAnsi"/>
                <w:color w:val="000000"/>
                <w:sz w:val="28"/>
                <w:szCs w:val="28"/>
                <w:lang w:eastAsia="fr-FR"/>
              </w:rPr>
            </w:pPr>
            <w:r w:rsidRPr="00A812A4">
              <w:rPr>
                <w:rFonts w:eastAsia="Times New Roman" w:cstheme="minorHAnsi"/>
                <w:color w:val="000000"/>
                <w:sz w:val="28"/>
                <w:szCs w:val="28"/>
                <w:lang w:eastAsia="fr-FR"/>
              </w:rPr>
              <w:t>ST/CP-SSS, DOSTS,  DEP, DPS, Soc. Savantes,</w:t>
            </w:r>
          </w:p>
          <w:p w14:paraId="3157B0CC" w14:textId="77777777" w:rsidR="003E61C8" w:rsidRPr="00A812A4" w:rsidRDefault="003E61C8" w:rsidP="00FA7B6A">
            <w:pPr>
              <w:spacing w:before="120"/>
              <w:contextualSpacing/>
              <w:jc w:val="both"/>
              <w:rPr>
                <w:rFonts w:eastAsia="Times New Roman" w:cstheme="minorHAnsi"/>
                <w:color w:val="000000"/>
                <w:sz w:val="28"/>
                <w:szCs w:val="28"/>
                <w:lang w:eastAsia="fr-FR"/>
              </w:rPr>
            </w:pPr>
            <w:r w:rsidRPr="00A812A4">
              <w:rPr>
                <w:rFonts w:eastAsia="Times New Roman" w:cstheme="minorHAnsi"/>
                <w:color w:val="000000"/>
                <w:sz w:val="28"/>
                <w:szCs w:val="28"/>
                <w:lang w:eastAsia="fr-FR"/>
              </w:rPr>
              <w:t>COMITE D’ETHIQUE</w:t>
            </w:r>
          </w:p>
        </w:tc>
        <w:tc>
          <w:tcPr>
            <w:tcW w:w="219" w:type="pct"/>
            <w:hideMark/>
          </w:tcPr>
          <w:p w14:paraId="0C26586E" w14:textId="77777777" w:rsidR="003E61C8" w:rsidRPr="00A812A4" w:rsidRDefault="003E61C8" w:rsidP="004C3C7C">
            <w:pPr>
              <w:spacing w:before="120" w:after="120"/>
              <w:contextualSpacing/>
              <w:jc w:val="both"/>
              <w:rPr>
                <w:rFonts w:cstheme="minorHAnsi"/>
                <w:b/>
                <w:sz w:val="28"/>
                <w:szCs w:val="28"/>
              </w:rPr>
            </w:pPr>
            <w:r w:rsidRPr="00A812A4">
              <w:rPr>
                <w:rFonts w:cstheme="minorHAnsi"/>
                <w:b/>
                <w:sz w:val="28"/>
                <w:szCs w:val="28"/>
              </w:rPr>
              <w:t>X</w:t>
            </w:r>
          </w:p>
        </w:tc>
        <w:tc>
          <w:tcPr>
            <w:tcW w:w="219" w:type="pct"/>
            <w:hideMark/>
          </w:tcPr>
          <w:p w14:paraId="361B3107" w14:textId="77777777" w:rsidR="003E61C8" w:rsidRPr="00A812A4" w:rsidRDefault="003E61C8" w:rsidP="004C3C7C">
            <w:pPr>
              <w:spacing w:before="120" w:after="120"/>
              <w:contextualSpacing/>
              <w:jc w:val="both"/>
              <w:rPr>
                <w:rFonts w:cstheme="minorHAnsi"/>
                <w:b/>
                <w:sz w:val="28"/>
                <w:szCs w:val="28"/>
              </w:rPr>
            </w:pPr>
            <w:r w:rsidRPr="00A812A4">
              <w:rPr>
                <w:rFonts w:cstheme="minorHAnsi"/>
                <w:b/>
                <w:sz w:val="28"/>
                <w:szCs w:val="28"/>
              </w:rPr>
              <w:t>X</w:t>
            </w:r>
          </w:p>
        </w:tc>
        <w:tc>
          <w:tcPr>
            <w:tcW w:w="265" w:type="pct"/>
            <w:hideMark/>
          </w:tcPr>
          <w:p w14:paraId="4C34B4CE" w14:textId="77777777" w:rsidR="003E61C8" w:rsidRPr="00A812A4" w:rsidRDefault="003E61C8" w:rsidP="004C3C7C">
            <w:pPr>
              <w:spacing w:before="120" w:after="120"/>
              <w:contextualSpacing/>
              <w:jc w:val="both"/>
              <w:rPr>
                <w:rFonts w:cstheme="minorHAnsi"/>
                <w:b/>
                <w:sz w:val="28"/>
                <w:szCs w:val="28"/>
              </w:rPr>
            </w:pPr>
            <w:r w:rsidRPr="00A812A4">
              <w:rPr>
                <w:rFonts w:cstheme="minorHAnsi"/>
                <w:b/>
                <w:sz w:val="28"/>
                <w:szCs w:val="28"/>
              </w:rPr>
              <w:t>X</w:t>
            </w:r>
          </w:p>
        </w:tc>
        <w:tc>
          <w:tcPr>
            <w:tcW w:w="219" w:type="pct"/>
            <w:hideMark/>
          </w:tcPr>
          <w:p w14:paraId="1D0925D2" w14:textId="77777777" w:rsidR="003E61C8" w:rsidRPr="00A812A4" w:rsidRDefault="003E61C8" w:rsidP="004C3C7C">
            <w:pPr>
              <w:spacing w:before="120" w:after="120"/>
              <w:contextualSpacing/>
              <w:jc w:val="both"/>
              <w:rPr>
                <w:rFonts w:cstheme="minorHAnsi"/>
                <w:b/>
                <w:sz w:val="28"/>
                <w:szCs w:val="28"/>
              </w:rPr>
            </w:pPr>
            <w:r w:rsidRPr="00A812A4">
              <w:rPr>
                <w:rFonts w:cstheme="minorHAnsi"/>
                <w:b/>
                <w:sz w:val="28"/>
                <w:szCs w:val="28"/>
              </w:rPr>
              <w:t>X</w:t>
            </w:r>
          </w:p>
        </w:tc>
        <w:tc>
          <w:tcPr>
            <w:tcW w:w="277" w:type="pct"/>
            <w:hideMark/>
          </w:tcPr>
          <w:p w14:paraId="02FC9ABF" w14:textId="77777777" w:rsidR="003E61C8" w:rsidRPr="00A812A4" w:rsidRDefault="003E61C8" w:rsidP="004C3C7C">
            <w:pPr>
              <w:spacing w:before="120" w:after="120"/>
              <w:contextualSpacing/>
              <w:jc w:val="both"/>
              <w:rPr>
                <w:rFonts w:cstheme="minorHAnsi"/>
                <w:b/>
                <w:sz w:val="28"/>
                <w:szCs w:val="28"/>
              </w:rPr>
            </w:pPr>
            <w:r w:rsidRPr="00A812A4">
              <w:rPr>
                <w:rFonts w:cstheme="minorHAnsi"/>
                <w:b/>
                <w:sz w:val="28"/>
                <w:szCs w:val="28"/>
              </w:rPr>
              <w:t>X</w:t>
            </w:r>
          </w:p>
        </w:tc>
        <w:tc>
          <w:tcPr>
            <w:tcW w:w="570" w:type="pct"/>
            <w:hideMark/>
          </w:tcPr>
          <w:p w14:paraId="2FC9405E" w14:textId="77777777" w:rsidR="003E61C8" w:rsidRPr="00A812A4" w:rsidRDefault="003E61C8" w:rsidP="004C3C7C">
            <w:pPr>
              <w:spacing w:before="120" w:after="120"/>
              <w:contextualSpacing/>
              <w:jc w:val="both"/>
              <w:rPr>
                <w:rFonts w:cstheme="minorHAnsi"/>
                <w:sz w:val="28"/>
                <w:szCs w:val="28"/>
                <w:lang w:val="fr-FR"/>
              </w:rPr>
            </w:pPr>
            <w:r w:rsidRPr="00A812A4">
              <w:rPr>
                <w:rFonts w:cstheme="minorHAnsi"/>
                <w:sz w:val="28"/>
                <w:szCs w:val="28"/>
                <w:lang w:val="fr-FR"/>
              </w:rPr>
              <w:t>Le suivi et les sanctions positives et négatives sont effectifs</w:t>
            </w:r>
          </w:p>
        </w:tc>
      </w:tr>
      <w:tr w:rsidR="003E61C8" w:rsidRPr="00A812A4" w14:paraId="3837261A" w14:textId="77777777" w:rsidTr="003E61C8">
        <w:trPr>
          <w:trHeight w:val="504"/>
        </w:trPr>
        <w:tc>
          <w:tcPr>
            <w:tcW w:w="563" w:type="pct"/>
          </w:tcPr>
          <w:p w14:paraId="4C150CF5" w14:textId="77777777" w:rsidR="003E61C8" w:rsidRPr="00A812A4" w:rsidRDefault="003E61C8" w:rsidP="004C3C7C">
            <w:pPr>
              <w:spacing w:before="120" w:after="120"/>
              <w:contextualSpacing/>
              <w:jc w:val="both"/>
              <w:rPr>
                <w:rFonts w:cstheme="minorHAnsi"/>
                <w:sz w:val="28"/>
                <w:szCs w:val="28"/>
                <w:lang w:val="fr-FR"/>
              </w:rPr>
            </w:pPr>
          </w:p>
        </w:tc>
        <w:tc>
          <w:tcPr>
            <w:tcW w:w="702" w:type="pct"/>
            <w:vMerge/>
            <w:hideMark/>
          </w:tcPr>
          <w:p w14:paraId="5E9EE80C" w14:textId="77777777" w:rsidR="003E61C8" w:rsidRPr="00A812A4" w:rsidRDefault="003E61C8" w:rsidP="004C3C7C">
            <w:pPr>
              <w:spacing w:before="120" w:after="120"/>
              <w:contextualSpacing/>
              <w:jc w:val="both"/>
              <w:rPr>
                <w:rFonts w:cstheme="minorHAnsi"/>
                <w:sz w:val="28"/>
                <w:szCs w:val="28"/>
                <w:lang w:val="fr-FR"/>
              </w:rPr>
            </w:pPr>
          </w:p>
        </w:tc>
        <w:tc>
          <w:tcPr>
            <w:tcW w:w="906" w:type="pct"/>
            <w:hideMark/>
          </w:tcPr>
          <w:p w14:paraId="1138F46C" w14:textId="77777777" w:rsidR="003E61C8" w:rsidRPr="00EF3535" w:rsidRDefault="003E61C8" w:rsidP="003C5A93">
            <w:pPr>
              <w:rPr>
                <w:rFonts w:ascii="Baskerville Old Face" w:eastAsia="Times New Roman" w:hAnsi="Baskerville Old Face" w:cstheme="minorHAnsi"/>
                <w:b/>
                <w:color w:val="000000" w:themeColor="text1"/>
                <w:sz w:val="28"/>
                <w:szCs w:val="28"/>
                <w:lang w:val="fr-FR" w:eastAsia="fr-FR"/>
              </w:rPr>
            </w:pPr>
            <w:r w:rsidRPr="00EF3535">
              <w:rPr>
                <w:rFonts w:ascii="Baskerville Old Face" w:eastAsia="Times New Roman" w:hAnsi="Baskerville Old Face" w:cstheme="minorHAnsi"/>
                <w:b/>
                <w:color w:val="000000" w:themeColor="text1"/>
                <w:sz w:val="28"/>
                <w:szCs w:val="28"/>
                <w:lang w:val="fr-FR" w:eastAsia="fr-FR"/>
              </w:rPr>
              <w:t>Disponibilité des critères d’accréditation des HD</w:t>
            </w:r>
          </w:p>
        </w:tc>
        <w:tc>
          <w:tcPr>
            <w:tcW w:w="510" w:type="pct"/>
            <w:hideMark/>
          </w:tcPr>
          <w:p w14:paraId="51058177" w14:textId="77777777" w:rsidR="003E61C8" w:rsidRPr="00A812A4" w:rsidRDefault="003E61C8" w:rsidP="004C3C7C">
            <w:pPr>
              <w:spacing w:before="120" w:after="120"/>
              <w:contextualSpacing/>
              <w:jc w:val="both"/>
              <w:rPr>
                <w:rFonts w:cstheme="minorHAnsi"/>
                <w:sz w:val="28"/>
                <w:szCs w:val="28"/>
              </w:rPr>
            </w:pPr>
            <w:r w:rsidRPr="00A812A4">
              <w:rPr>
                <w:rFonts w:cstheme="minorHAnsi"/>
                <w:sz w:val="28"/>
                <w:szCs w:val="28"/>
              </w:rPr>
              <w:t>DOSTS</w:t>
            </w:r>
          </w:p>
          <w:p w14:paraId="5B448ED7" w14:textId="77777777" w:rsidR="003E61C8" w:rsidRPr="00A812A4" w:rsidRDefault="003E61C8" w:rsidP="004C3C7C">
            <w:pPr>
              <w:spacing w:before="120" w:after="120"/>
              <w:contextualSpacing/>
              <w:jc w:val="both"/>
              <w:rPr>
                <w:rFonts w:cstheme="minorHAnsi"/>
                <w:sz w:val="28"/>
                <w:szCs w:val="28"/>
              </w:rPr>
            </w:pPr>
            <w:r w:rsidRPr="00A812A4">
              <w:rPr>
                <w:rFonts w:cstheme="minorHAnsi"/>
                <w:sz w:val="28"/>
                <w:szCs w:val="28"/>
              </w:rPr>
              <w:t>ST/CP-SSS</w:t>
            </w:r>
          </w:p>
        </w:tc>
        <w:tc>
          <w:tcPr>
            <w:tcW w:w="550" w:type="pct"/>
          </w:tcPr>
          <w:p w14:paraId="7028BB6C" w14:textId="77777777" w:rsidR="003E61C8" w:rsidRPr="00A812A4" w:rsidRDefault="003E61C8" w:rsidP="00F22AD8">
            <w:pPr>
              <w:spacing w:before="120" w:after="120"/>
              <w:contextualSpacing/>
              <w:jc w:val="both"/>
              <w:rPr>
                <w:rFonts w:eastAsia="Times New Roman" w:cstheme="minorHAnsi"/>
                <w:color w:val="000000"/>
                <w:sz w:val="28"/>
                <w:szCs w:val="28"/>
                <w:lang w:eastAsia="fr-FR"/>
              </w:rPr>
            </w:pPr>
            <w:r w:rsidRPr="00A812A4">
              <w:rPr>
                <w:rFonts w:eastAsia="Times New Roman" w:cstheme="minorHAnsi"/>
                <w:color w:val="000000"/>
                <w:sz w:val="28"/>
                <w:szCs w:val="28"/>
                <w:lang w:eastAsia="fr-FR"/>
              </w:rPr>
              <w:t>ST/CP-SSS,   DEP, DPS, Soc. Savantes,</w:t>
            </w:r>
          </w:p>
          <w:p w14:paraId="65AB1EF6" w14:textId="77777777" w:rsidR="003E61C8" w:rsidRPr="00A812A4" w:rsidRDefault="003E61C8" w:rsidP="00895BE7">
            <w:pPr>
              <w:spacing w:before="120"/>
              <w:contextualSpacing/>
              <w:jc w:val="both"/>
              <w:rPr>
                <w:rFonts w:cstheme="minorHAnsi"/>
                <w:b/>
                <w:sz w:val="28"/>
                <w:szCs w:val="28"/>
              </w:rPr>
            </w:pPr>
          </w:p>
        </w:tc>
        <w:tc>
          <w:tcPr>
            <w:tcW w:w="219" w:type="pct"/>
            <w:hideMark/>
          </w:tcPr>
          <w:p w14:paraId="70CF9F9A" w14:textId="77777777" w:rsidR="003E61C8" w:rsidRPr="00A812A4" w:rsidRDefault="003E61C8" w:rsidP="004C3C7C">
            <w:pPr>
              <w:spacing w:before="120" w:after="120"/>
              <w:contextualSpacing/>
              <w:jc w:val="both"/>
              <w:rPr>
                <w:rFonts w:cstheme="minorHAnsi"/>
                <w:b/>
                <w:sz w:val="28"/>
                <w:szCs w:val="28"/>
              </w:rPr>
            </w:pPr>
          </w:p>
        </w:tc>
        <w:tc>
          <w:tcPr>
            <w:tcW w:w="219" w:type="pct"/>
            <w:hideMark/>
          </w:tcPr>
          <w:p w14:paraId="682AC7C9" w14:textId="77777777" w:rsidR="003E61C8" w:rsidRPr="00A812A4" w:rsidRDefault="003E61C8" w:rsidP="004C3C7C">
            <w:pPr>
              <w:spacing w:before="120" w:after="120"/>
              <w:contextualSpacing/>
              <w:jc w:val="both"/>
              <w:rPr>
                <w:rFonts w:cstheme="minorHAnsi"/>
                <w:b/>
                <w:sz w:val="28"/>
                <w:szCs w:val="28"/>
              </w:rPr>
            </w:pPr>
          </w:p>
        </w:tc>
        <w:tc>
          <w:tcPr>
            <w:tcW w:w="265" w:type="pct"/>
            <w:hideMark/>
          </w:tcPr>
          <w:p w14:paraId="4C3F5923" w14:textId="77777777" w:rsidR="003E61C8" w:rsidRPr="00A812A4" w:rsidRDefault="003E61C8" w:rsidP="004C3C7C">
            <w:pPr>
              <w:spacing w:before="120" w:after="120"/>
              <w:contextualSpacing/>
              <w:jc w:val="both"/>
              <w:rPr>
                <w:rFonts w:cstheme="minorHAnsi"/>
                <w:b/>
                <w:sz w:val="28"/>
                <w:szCs w:val="28"/>
              </w:rPr>
            </w:pPr>
          </w:p>
        </w:tc>
        <w:tc>
          <w:tcPr>
            <w:tcW w:w="219" w:type="pct"/>
            <w:hideMark/>
          </w:tcPr>
          <w:p w14:paraId="354B7BDE" w14:textId="77777777" w:rsidR="003E61C8" w:rsidRPr="00A812A4" w:rsidRDefault="003E61C8" w:rsidP="004C3C7C">
            <w:pPr>
              <w:spacing w:before="120" w:after="120"/>
              <w:contextualSpacing/>
              <w:jc w:val="both"/>
              <w:rPr>
                <w:rFonts w:cstheme="minorHAnsi"/>
                <w:b/>
                <w:sz w:val="28"/>
                <w:szCs w:val="28"/>
              </w:rPr>
            </w:pPr>
          </w:p>
        </w:tc>
        <w:tc>
          <w:tcPr>
            <w:tcW w:w="277" w:type="pct"/>
            <w:hideMark/>
          </w:tcPr>
          <w:p w14:paraId="2BDBB98F" w14:textId="77777777" w:rsidR="003E61C8" w:rsidRPr="00A812A4" w:rsidRDefault="003E61C8" w:rsidP="004C3C7C">
            <w:pPr>
              <w:spacing w:before="120" w:after="120"/>
              <w:contextualSpacing/>
              <w:jc w:val="both"/>
              <w:rPr>
                <w:rFonts w:cstheme="minorHAnsi"/>
                <w:b/>
                <w:sz w:val="28"/>
                <w:szCs w:val="28"/>
              </w:rPr>
            </w:pPr>
          </w:p>
        </w:tc>
        <w:tc>
          <w:tcPr>
            <w:tcW w:w="570" w:type="pct"/>
            <w:hideMark/>
          </w:tcPr>
          <w:p w14:paraId="276A687C" w14:textId="77777777" w:rsidR="003E61C8" w:rsidRPr="00A812A4" w:rsidRDefault="003E61C8" w:rsidP="004C3C7C">
            <w:pPr>
              <w:spacing w:before="120" w:after="120"/>
              <w:contextualSpacing/>
              <w:jc w:val="both"/>
              <w:rPr>
                <w:rFonts w:cstheme="minorHAnsi"/>
                <w:sz w:val="28"/>
                <w:szCs w:val="28"/>
                <w:lang w:val="fr-FR"/>
              </w:rPr>
            </w:pPr>
          </w:p>
        </w:tc>
      </w:tr>
      <w:tr w:rsidR="003E61C8" w:rsidRPr="00B92924" w14:paraId="2CF4C37A" w14:textId="77777777" w:rsidTr="003E61C8">
        <w:trPr>
          <w:trHeight w:val="504"/>
        </w:trPr>
        <w:tc>
          <w:tcPr>
            <w:tcW w:w="563" w:type="pct"/>
          </w:tcPr>
          <w:p w14:paraId="36BD911B" w14:textId="77777777" w:rsidR="003E61C8" w:rsidRPr="00A812A4" w:rsidRDefault="003E61C8" w:rsidP="004C3C7C">
            <w:pPr>
              <w:spacing w:before="120" w:after="120"/>
              <w:contextualSpacing/>
              <w:jc w:val="both"/>
              <w:rPr>
                <w:rFonts w:cstheme="minorHAnsi"/>
                <w:sz w:val="28"/>
                <w:szCs w:val="28"/>
                <w:lang w:val="fr-FR"/>
              </w:rPr>
            </w:pPr>
          </w:p>
        </w:tc>
        <w:tc>
          <w:tcPr>
            <w:tcW w:w="702" w:type="pct"/>
            <w:vMerge/>
          </w:tcPr>
          <w:p w14:paraId="21749499" w14:textId="77777777" w:rsidR="003E61C8" w:rsidRPr="00A812A4" w:rsidRDefault="003E61C8" w:rsidP="004C3C7C">
            <w:pPr>
              <w:spacing w:before="120" w:after="120"/>
              <w:contextualSpacing/>
              <w:jc w:val="both"/>
              <w:rPr>
                <w:rFonts w:cstheme="minorHAnsi"/>
                <w:sz w:val="28"/>
                <w:szCs w:val="28"/>
                <w:lang w:val="fr-FR"/>
              </w:rPr>
            </w:pPr>
          </w:p>
        </w:tc>
        <w:tc>
          <w:tcPr>
            <w:tcW w:w="906" w:type="pct"/>
          </w:tcPr>
          <w:p w14:paraId="1075789E" w14:textId="77777777" w:rsidR="003E61C8" w:rsidRPr="00A812A4" w:rsidRDefault="003E61C8"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Proportion des formations sanitaires privées respectant les dispositions</w:t>
            </w:r>
            <w:r w:rsidR="00EF3535">
              <w:rPr>
                <w:rFonts w:eastAsia="Times New Roman" w:cstheme="minorHAnsi"/>
                <w:sz w:val="28"/>
                <w:szCs w:val="28"/>
                <w:lang w:val="fr-FR" w:eastAsia="fr-FR"/>
              </w:rPr>
              <w:t xml:space="preserve"> </w:t>
            </w:r>
            <w:r w:rsidRPr="00A812A4">
              <w:rPr>
                <w:rFonts w:eastAsia="Times New Roman" w:cstheme="minorHAnsi"/>
                <w:sz w:val="28"/>
                <w:szCs w:val="28"/>
                <w:lang w:val="fr-FR" w:eastAsia="fr-FR"/>
              </w:rPr>
              <w:t>du</w:t>
            </w:r>
          </w:p>
          <w:p w14:paraId="05A1005F" w14:textId="77777777" w:rsidR="003E61C8" w:rsidRPr="00A812A4" w:rsidRDefault="003E61C8"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 xml:space="preserve">cadre réglementaire d'exercice en clientèle privée connu </w:t>
            </w:r>
          </w:p>
          <w:p w14:paraId="0C97EE1E" w14:textId="77777777" w:rsidR="003E61C8" w:rsidRPr="00A812A4" w:rsidRDefault="003E61C8" w:rsidP="004C3C7C">
            <w:pPr>
              <w:spacing w:before="120" w:after="120"/>
              <w:contextualSpacing/>
              <w:jc w:val="both"/>
              <w:rPr>
                <w:rFonts w:eastAsia="Times New Roman" w:cstheme="minorHAnsi"/>
                <w:sz w:val="28"/>
                <w:szCs w:val="28"/>
                <w:lang w:val="fr-FR" w:eastAsia="fr-FR"/>
              </w:rPr>
            </w:pPr>
          </w:p>
        </w:tc>
        <w:tc>
          <w:tcPr>
            <w:tcW w:w="510" w:type="pct"/>
          </w:tcPr>
          <w:p w14:paraId="3B96B1D1" w14:textId="77777777" w:rsidR="003E61C8" w:rsidRPr="00A812A4" w:rsidRDefault="003E61C8" w:rsidP="004C3C7C">
            <w:pPr>
              <w:spacing w:before="120" w:after="120"/>
              <w:contextualSpacing/>
              <w:jc w:val="both"/>
              <w:rPr>
                <w:rFonts w:cstheme="minorHAnsi"/>
                <w:sz w:val="28"/>
                <w:szCs w:val="28"/>
                <w:lang w:val="fr-FR"/>
              </w:rPr>
            </w:pPr>
          </w:p>
        </w:tc>
        <w:tc>
          <w:tcPr>
            <w:tcW w:w="550" w:type="pct"/>
          </w:tcPr>
          <w:p w14:paraId="1F306C41"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p>
        </w:tc>
        <w:tc>
          <w:tcPr>
            <w:tcW w:w="219" w:type="pct"/>
          </w:tcPr>
          <w:p w14:paraId="1FB5BE7A" w14:textId="77777777" w:rsidR="003E61C8" w:rsidRPr="00A812A4" w:rsidRDefault="003E61C8" w:rsidP="004C3C7C">
            <w:pPr>
              <w:spacing w:before="120" w:after="120"/>
              <w:contextualSpacing/>
              <w:jc w:val="both"/>
              <w:rPr>
                <w:rFonts w:cstheme="minorHAnsi"/>
                <w:b/>
                <w:sz w:val="28"/>
                <w:szCs w:val="28"/>
                <w:lang w:val="fr-FR"/>
              </w:rPr>
            </w:pPr>
          </w:p>
        </w:tc>
        <w:tc>
          <w:tcPr>
            <w:tcW w:w="219" w:type="pct"/>
          </w:tcPr>
          <w:p w14:paraId="1A58FF07" w14:textId="77777777" w:rsidR="003E61C8" w:rsidRPr="00A812A4" w:rsidRDefault="003E61C8" w:rsidP="004C3C7C">
            <w:pPr>
              <w:spacing w:before="120" w:after="120"/>
              <w:contextualSpacing/>
              <w:jc w:val="both"/>
              <w:rPr>
                <w:rFonts w:cstheme="minorHAnsi"/>
                <w:b/>
                <w:sz w:val="28"/>
                <w:szCs w:val="28"/>
                <w:lang w:val="fr-FR"/>
              </w:rPr>
            </w:pPr>
          </w:p>
        </w:tc>
        <w:tc>
          <w:tcPr>
            <w:tcW w:w="265" w:type="pct"/>
          </w:tcPr>
          <w:p w14:paraId="633C6590" w14:textId="77777777" w:rsidR="003E61C8" w:rsidRPr="00A812A4" w:rsidRDefault="003E61C8" w:rsidP="004C3C7C">
            <w:pPr>
              <w:spacing w:before="120" w:after="120"/>
              <w:contextualSpacing/>
              <w:jc w:val="both"/>
              <w:rPr>
                <w:rFonts w:cstheme="minorHAnsi"/>
                <w:b/>
                <w:sz w:val="28"/>
                <w:szCs w:val="28"/>
                <w:lang w:val="fr-FR"/>
              </w:rPr>
            </w:pPr>
          </w:p>
        </w:tc>
        <w:tc>
          <w:tcPr>
            <w:tcW w:w="219" w:type="pct"/>
          </w:tcPr>
          <w:p w14:paraId="1F114418" w14:textId="77777777" w:rsidR="003E61C8" w:rsidRPr="00A812A4" w:rsidRDefault="003E61C8" w:rsidP="004C3C7C">
            <w:pPr>
              <w:spacing w:before="120" w:after="120"/>
              <w:contextualSpacing/>
              <w:jc w:val="both"/>
              <w:rPr>
                <w:rFonts w:cstheme="minorHAnsi"/>
                <w:b/>
                <w:sz w:val="28"/>
                <w:szCs w:val="28"/>
                <w:lang w:val="fr-FR"/>
              </w:rPr>
            </w:pPr>
          </w:p>
        </w:tc>
        <w:tc>
          <w:tcPr>
            <w:tcW w:w="277" w:type="pct"/>
          </w:tcPr>
          <w:p w14:paraId="746E0D14" w14:textId="77777777" w:rsidR="003E61C8" w:rsidRPr="00A812A4" w:rsidRDefault="003E61C8" w:rsidP="004C3C7C">
            <w:pPr>
              <w:spacing w:before="120" w:after="120"/>
              <w:contextualSpacing/>
              <w:jc w:val="both"/>
              <w:rPr>
                <w:rFonts w:cstheme="minorHAnsi"/>
                <w:b/>
                <w:sz w:val="28"/>
                <w:szCs w:val="28"/>
                <w:lang w:val="fr-FR"/>
              </w:rPr>
            </w:pPr>
          </w:p>
        </w:tc>
        <w:tc>
          <w:tcPr>
            <w:tcW w:w="570" w:type="pct"/>
          </w:tcPr>
          <w:p w14:paraId="3CF8B998" w14:textId="77777777" w:rsidR="003E61C8" w:rsidRPr="00A812A4" w:rsidRDefault="003E61C8" w:rsidP="004C3C7C">
            <w:pPr>
              <w:spacing w:before="120" w:after="120"/>
              <w:contextualSpacing/>
              <w:jc w:val="both"/>
              <w:rPr>
                <w:rFonts w:cstheme="minorHAnsi"/>
                <w:sz w:val="28"/>
                <w:szCs w:val="28"/>
                <w:lang w:val="fr-FR"/>
              </w:rPr>
            </w:pPr>
          </w:p>
        </w:tc>
      </w:tr>
      <w:tr w:rsidR="003E61C8" w:rsidRPr="00B92924" w14:paraId="0040AFF8" w14:textId="77777777" w:rsidTr="003E61C8">
        <w:trPr>
          <w:trHeight w:val="504"/>
        </w:trPr>
        <w:tc>
          <w:tcPr>
            <w:tcW w:w="563" w:type="pct"/>
          </w:tcPr>
          <w:p w14:paraId="44FBEF32" w14:textId="77777777" w:rsidR="003E61C8" w:rsidRPr="00A812A4" w:rsidRDefault="003E61C8" w:rsidP="001C3C5E">
            <w:pPr>
              <w:spacing w:before="120" w:after="120"/>
              <w:contextualSpacing/>
              <w:jc w:val="both"/>
              <w:rPr>
                <w:rFonts w:cstheme="minorHAnsi"/>
                <w:sz w:val="28"/>
                <w:szCs w:val="28"/>
                <w:lang w:val="fr-FR"/>
              </w:rPr>
            </w:pPr>
          </w:p>
        </w:tc>
        <w:tc>
          <w:tcPr>
            <w:tcW w:w="702" w:type="pct"/>
          </w:tcPr>
          <w:p w14:paraId="10141CC5" w14:textId="77777777" w:rsidR="003E61C8" w:rsidRPr="00A812A4" w:rsidRDefault="003E61C8" w:rsidP="001C3C5E">
            <w:pPr>
              <w:spacing w:before="120" w:after="120"/>
              <w:contextualSpacing/>
              <w:jc w:val="both"/>
              <w:rPr>
                <w:rFonts w:cstheme="minorHAnsi"/>
                <w:sz w:val="28"/>
                <w:szCs w:val="28"/>
                <w:lang w:val="fr-FR"/>
              </w:rPr>
            </w:pPr>
          </w:p>
        </w:tc>
        <w:tc>
          <w:tcPr>
            <w:tcW w:w="906" w:type="pct"/>
          </w:tcPr>
          <w:p w14:paraId="6EA06F9B" w14:textId="77777777" w:rsidR="003E61C8" w:rsidRPr="00A812A4" w:rsidRDefault="003E61C8" w:rsidP="001C3C5E">
            <w:pPr>
              <w:spacing w:before="120" w:after="120"/>
              <w:contextualSpacing/>
              <w:jc w:val="both"/>
              <w:rPr>
                <w:rFonts w:eastAsia="Times New Roman" w:cstheme="minorHAnsi"/>
                <w:sz w:val="28"/>
                <w:szCs w:val="28"/>
                <w:lang w:val="fr-FR" w:eastAsia="fr-FR"/>
              </w:rPr>
            </w:pPr>
            <w:r w:rsidRPr="00A812A4">
              <w:rPr>
                <w:rFonts w:ascii="Baskerville Old Face" w:eastAsia="Times New Roman" w:hAnsi="Baskerville Old Face" w:cstheme="minorHAnsi"/>
                <w:sz w:val="28"/>
                <w:szCs w:val="28"/>
                <w:highlight w:val="green"/>
                <w:lang w:val="fr-FR" w:eastAsia="fr-FR"/>
              </w:rPr>
              <w:t>% des CMA/HD dispensant les soins et services de santé conformément aux protocoles des soins</w:t>
            </w:r>
          </w:p>
        </w:tc>
        <w:tc>
          <w:tcPr>
            <w:tcW w:w="510" w:type="pct"/>
          </w:tcPr>
          <w:p w14:paraId="1BE6766F" w14:textId="77777777" w:rsidR="003E61C8" w:rsidRPr="00A812A4" w:rsidRDefault="003E61C8" w:rsidP="001C3C5E">
            <w:pPr>
              <w:spacing w:before="120" w:after="120"/>
              <w:contextualSpacing/>
              <w:jc w:val="both"/>
              <w:rPr>
                <w:rFonts w:cstheme="minorHAnsi"/>
                <w:sz w:val="28"/>
                <w:szCs w:val="28"/>
                <w:lang w:val="fr-FR"/>
              </w:rPr>
            </w:pPr>
          </w:p>
        </w:tc>
        <w:tc>
          <w:tcPr>
            <w:tcW w:w="550" w:type="pct"/>
          </w:tcPr>
          <w:p w14:paraId="735A542B" w14:textId="77777777" w:rsidR="003E61C8" w:rsidRPr="00A812A4" w:rsidRDefault="003E61C8" w:rsidP="001C3C5E">
            <w:pPr>
              <w:spacing w:before="120" w:after="120"/>
              <w:contextualSpacing/>
              <w:jc w:val="both"/>
              <w:rPr>
                <w:rFonts w:eastAsia="Times New Roman" w:cstheme="minorHAnsi"/>
                <w:color w:val="000000"/>
                <w:sz w:val="28"/>
                <w:szCs w:val="28"/>
                <w:lang w:val="fr-FR" w:eastAsia="fr-FR"/>
              </w:rPr>
            </w:pPr>
          </w:p>
        </w:tc>
        <w:tc>
          <w:tcPr>
            <w:tcW w:w="219" w:type="pct"/>
          </w:tcPr>
          <w:p w14:paraId="6B5BD946" w14:textId="77777777" w:rsidR="003E61C8" w:rsidRPr="00A812A4" w:rsidRDefault="003E61C8" w:rsidP="001C3C5E">
            <w:pPr>
              <w:spacing w:before="120" w:after="120"/>
              <w:contextualSpacing/>
              <w:jc w:val="both"/>
              <w:rPr>
                <w:rFonts w:cstheme="minorHAnsi"/>
                <w:b/>
                <w:sz w:val="28"/>
                <w:szCs w:val="28"/>
                <w:lang w:val="fr-FR"/>
              </w:rPr>
            </w:pPr>
          </w:p>
        </w:tc>
        <w:tc>
          <w:tcPr>
            <w:tcW w:w="219" w:type="pct"/>
          </w:tcPr>
          <w:p w14:paraId="3DAB42BF" w14:textId="77777777" w:rsidR="003E61C8" w:rsidRPr="00A812A4" w:rsidRDefault="003E61C8" w:rsidP="001C3C5E">
            <w:pPr>
              <w:spacing w:before="120" w:after="120"/>
              <w:contextualSpacing/>
              <w:jc w:val="both"/>
              <w:rPr>
                <w:rFonts w:cstheme="minorHAnsi"/>
                <w:b/>
                <w:sz w:val="28"/>
                <w:szCs w:val="28"/>
                <w:lang w:val="fr-FR"/>
              </w:rPr>
            </w:pPr>
          </w:p>
        </w:tc>
        <w:tc>
          <w:tcPr>
            <w:tcW w:w="265" w:type="pct"/>
          </w:tcPr>
          <w:p w14:paraId="6E2C7E03" w14:textId="77777777" w:rsidR="003E61C8" w:rsidRPr="00A812A4" w:rsidRDefault="003E61C8" w:rsidP="001C3C5E">
            <w:pPr>
              <w:spacing w:before="120" w:after="120"/>
              <w:contextualSpacing/>
              <w:jc w:val="both"/>
              <w:rPr>
                <w:rFonts w:cstheme="minorHAnsi"/>
                <w:b/>
                <w:sz w:val="28"/>
                <w:szCs w:val="28"/>
                <w:lang w:val="fr-FR"/>
              </w:rPr>
            </w:pPr>
          </w:p>
        </w:tc>
        <w:tc>
          <w:tcPr>
            <w:tcW w:w="219" w:type="pct"/>
          </w:tcPr>
          <w:p w14:paraId="3BEB371F" w14:textId="77777777" w:rsidR="003E61C8" w:rsidRPr="00A812A4" w:rsidRDefault="003E61C8" w:rsidP="001C3C5E">
            <w:pPr>
              <w:spacing w:before="120" w:after="120"/>
              <w:contextualSpacing/>
              <w:jc w:val="both"/>
              <w:rPr>
                <w:rFonts w:cstheme="minorHAnsi"/>
                <w:b/>
                <w:sz w:val="28"/>
                <w:szCs w:val="28"/>
                <w:lang w:val="fr-FR"/>
              </w:rPr>
            </w:pPr>
          </w:p>
        </w:tc>
        <w:tc>
          <w:tcPr>
            <w:tcW w:w="277" w:type="pct"/>
          </w:tcPr>
          <w:p w14:paraId="49AE67D1" w14:textId="77777777" w:rsidR="003E61C8" w:rsidRPr="00A812A4" w:rsidRDefault="003E61C8" w:rsidP="001C3C5E">
            <w:pPr>
              <w:spacing w:before="120" w:after="120"/>
              <w:contextualSpacing/>
              <w:jc w:val="both"/>
              <w:rPr>
                <w:rFonts w:cstheme="minorHAnsi"/>
                <w:b/>
                <w:sz w:val="28"/>
                <w:szCs w:val="28"/>
                <w:lang w:val="fr-FR"/>
              </w:rPr>
            </w:pPr>
          </w:p>
        </w:tc>
        <w:tc>
          <w:tcPr>
            <w:tcW w:w="570" w:type="pct"/>
          </w:tcPr>
          <w:p w14:paraId="42D1A8AC" w14:textId="77777777" w:rsidR="003E61C8" w:rsidRPr="00A812A4" w:rsidRDefault="003E61C8" w:rsidP="001C3C5E">
            <w:pPr>
              <w:spacing w:before="120" w:after="120"/>
              <w:contextualSpacing/>
              <w:jc w:val="both"/>
              <w:rPr>
                <w:rFonts w:cstheme="minorHAnsi"/>
                <w:sz w:val="28"/>
                <w:szCs w:val="28"/>
                <w:lang w:val="fr-FR"/>
              </w:rPr>
            </w:pPr>
          </w:p>
        </w:tc>
      </w:tr>
      <w:tr w:rsidR="003E61C8" w:rsidRPr="00A812A4" w14:paraId="51FD2A91" w14:textId="77777777" w:rsidTr="003E61C8">
        <w:trPr>
          <w:trHeight w:val="504"/>
        </w:trPr>
        <w:tc>
          <w:tcPr>
            <w:tcW w:w="563" w:type="pct"/>
            <w:vMerge w:val="restart"/>
          </w:tcPr>
          <w:p w14:paraId="4CAB7CA2" w14:textId="77777777" w:rsidR="003E61C8" w:rsidRPr="00A812A4" w:rsidRDefault="003E61C8" w:rsidP="004C3C7C">
            <w:pPr>
              <w:spacing w:before="120" w:after="120"/>
              <w:contextualSpacing/>
              <w:jc w:val="both"/>
              <w:rPr>
                <w:rFonts w:eastAsia="Times New Roman" w:cstheme="minorHAnsi"/>
                <w:sz w:val="28"/>
                <w:szCs w:val="28"/>
                <w:lang w:val="fr-FR" w:eastAsia="fr-FR"/>
              </w:rPr>
            </w:pPr>
            <w:r w:rsidRPr="00A812A4">
              <w:rPr>
                <w:b/>
                <w:sz w:val="28"/>
                <w:szCs w:val="28"/>
                <w:lang w:val="fr-FR"/>
              </w:rPr>
              <w:t>1.2 : Amélioration de la transparence et de la redevabilité</w:t>
            </w:r>
          </w:p>
          <w:p w14:paraId="69D92DE4" w14:textId="77777777" w:rsidR="003E61C8" w:rsidRPr="00A812A4" w:rsidRDefault="003E61C8" w:rsidP="004C3C7C">
            <w:pPr>
              <w:spacing w:before="120" w:after="120"/>
              <w:contextualSpacing/>
              <w:jc w:val="both"/>
              <w:rPr>
                <w:rFonts w:cstheme="minorHAnsi"/>
                <w:sz w:val="28"/>
                <w:szCs w:val="28"/>
                <w:lang w:val="fr-FR"/>
              </w:rPr>
            </w:pPr>
          </w:p>
        </w:tc>
        <w:tc>
          <w:tcPr>
            <w:tcW w:w="702" w:type="pct"/>
            <w:vMerge w:val="restart"/>
          </w:tcPr>
          <w:p w14:paraId="4BC2604A" w14:textId="77777777" w:rsidR="003E61C8" w:rsidRPr="00A812A4" w:rsidRDefault="003E61C8" w:rsidP="004C3C7C">
            <w:pPr>
              <w:spacing w:before="120" w:after="120"/>
              <w:contextualSpacing/>
              <w:jc w:val="both"/>
              <w:rPr>
                <w:rFonts w:cstheme="minorHAnsi"/>
                <w:sz w:val="28"/>
                <w:szCs w:val="28"/>
                <w:lang w:val="fr-FR"/>
              </w:rPr>
            </w:pPr>
            <w:r w:rsidRPr="00A812A4">
              <w:rPr>
                <w:rFonts w:eastAsia="Times New Roman" w:cstheme="minorHAnsi"/>
                <w:color w:val="000000"/>
                <w:sz w:val="28"/>
                <w:szCs w:val="28"/>
                <w:lang w:val="fr-FR" w:eastAsia="fr-FR"/>
              </w:rPr>
              <w:t xml:space="preserve">Renforcer la gouvernance dans les formations sanitaires </w:t>
            </w:r>
          </w:p>
        </w:tc>
        <w:tc>
          <w:tcPr>
            <w:tcW w:w="906" w:type="pct"/>
          </w:tcPr>
          <w:p w14:paraId="7AF4D643" w14:textId="77777777" w:rsidR="003E61C8" w:rsidRPr="00A812A4" w:rsidRDefault="003E61C8"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 xml:space="preserve">Indice de satisfaction des prestataires de soins </w:t>
            </w:r>
          </w:p>
        </w:tc>
        <w:tc>
          <w:tcPr>
            <w:tcW w:w="510" w:type="pct"/>
            <w:vMerge w:val="restart"/>
          </w:tcPr>
          <w:p w14:paraId="1DCCD150" w14:textId="77777777" w:rsidR="003E61C8" w:rsidRPr="00A812A4" w:rsidRDefault="003E61C8" w:rsidP="004C3C7C">
            <w:pPr>
              <w:spacing w:before="120" w:after="120"/>
              <w:contextualSpacing/>
              <w:jc w:val="both"/>
              <w:rPr>
                <w:rFonts w:cstheme="minorHAnsi"/>
                <w:sz w:val="28"/>
                <w:szCs w:val="28"/>
                <w:lang w:val="fr-FR"/>
              </w:rPr>
            </w:pPr>
            <w:r w:rsidRPr="00A812A4">
              <w:rPr>
                <w:rFonts w:eastAsia="Times New Roman" w:cstheme="minorHAnsi"/>
                <w:color w:val="000000"/>
                <w:sz w:val="28"/>
                <w:szCs w:val="28"/>
                <w:lang w:eastAsia="fr-FR"/>
              </w:rPr>
              <w:t>IGSA</w:t>
            </w:r>
          </w:p>
          <w:p w14:paraId="55869F09" w14:textId="77777777" w:rsidR="003E61C8" w:rsidRPr="00A812A4" w:rsidRDefault="003E61C8" w:rsidP="004C3C7C">
            <w:pPr>
              <w:spacing w:before="120" w:after="120"/>
              <w:contextualSpacing/>
              <w:jc w:val="both"/>
              <w:rPr>
                <w:rFonts w:cstheme="minorHAnsi"/>
                <w:sz w:val="28"/>
                <w:szCs w:val="28"/>
                <w:lang w:val="fr-FR"/>
              </w:rPr>
            </w:pPr>
          </w:p>
        </w:tc>
        <w:tc>
          <w:tcPr>
            <w:tcW w:w="550" w:type="pct"/>
            <w:vMerge w:val="restart"/>
          </w:tcPr>
          <w:p w14:paraId="28900638"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CONAC, CONSUPE, DGRE</w:t>
            </w:r>
          </w:p>
          <w:p w14:paraId="384B660A"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ISGPL, IGSMP</w:t>
            </w:r>
          </w:p>
        </w:tc>
        <w:tc>
          <w:tcPr>
            <w:tcW w:w="219" w:type="pct"/>
            <w:vMerge w:val="restart"/>
          </w:tcPr>
          <w:p w14:paraId="3F96635A" w14:textId="77777777" w:rsidR="003E61C8" w:rsidRPr="00A812A4" w:rsidRDefault="003E61C8" w:rsidP="004C3C7C">
            <w:pPr>
              <w:spacing w:before="120" w:after="120"/>
              <w:contextualSpacing/>
              <w:jc w:val="both"/>
              <w:rPr>
                <w:rFonts w:cstheme="minorHAnsi"/>
                <w:b/>
                <w:sz w:val="28"/>
                <w:szCs w:val="28"/>
                <w:lang w:val="fr-FR"/>
              </w:rPr>
            </w:pPr>
            <w:r w:rsidRPr="00A812A4">
              <w:rPr>
                <w:rFonts w:cstheme="minorHAnsi"/>
                <w:b/>
                <w:sz w:val="28"/>
                <w:szCs w:val="28"/>
                <w:lang w:val="fr-FR"/>
              </w:rPr>
              <w:t>X</w:t>
            </w:r>
          </w:p>
        </w:tc>
        <w:tc>
          <w:tcPr>
            <w:tcW w:w="219" w:type="pct"/>
            <w:vMerge w:val="restart"/>
          </w:tcPr>
          <w:p w14:paraId="076E45BF" w14:textId="77777777" w:rsidR="003E61C8" w:rsidRPr="00A812A4" w:rsidRDefault="003E61C8" w:rsidP="004C3C7C">
            <w:pPr>
              <w:spacing w:before="120" w:after="120"/>
              <w:contextualSpacing/>
              <w:jc w:val="both"/>
              <w:rPr>
                <w:rFonts w:cstheme="minorHAnsi"/>
                <w:b/>
                <w:sz w:val="28"/>
                <w:szCs w:val="28"/>
                <w:lang w:val="fr-FR"/>
              </w:rPr>
            </w:pPr>
            <w:r w:rsidRPr="00A812A4">
              <w:rPr>
                <w:rFonts w:cstheme="minorHAnsi"/>
                <w:b/>
                <w:sz w:val="28"/>
                <w:szCs w:val="28"/>
                <w:lang w:val="fr-FR"/>
              </w:rPr>
              <w:t>X</w:t>
            </w:r>
          </w:p>
        </w:tc>
        <w:tc>
          <w:tcPr>
            <w:tcW w:w="265" w:type="pct"/>
            <w:vMerge w:val="restart"/>
          </w:tcPr>
          <w:p w14:paraId="2C765FE5" w14:textId="77777777" w:rsidR="003E61C8" w:rsidRPr="00A812A4" w:rsidRDefault="003E61C8" w:rsidP="004C3C7C">
            <w:pPr>
              <w:spacing w:before="120" w:after="120"/>
              <w:contextualSpacing/>
              <w:jc w:val="both"/>
              <w:rPr>
                <w:rFonts w:cstheme="minorHAnsi"/>
                <w:b/>
                <w:sz w:val="28"/>
                <w:szCs w:val="28"/>
                <w:lang w:val="fr-FR"/>
              </w:rPr>
            </w:pPr>
            <w:r w:rsidRPr="00A812A4">
              <w:rPr>
                <w:rFonts w:cstheme="minorHAnsi"/>
                <w:b/>
                <w:sz w:val="28"/>
                <w:szCs w:val="28"/>
                <w:lang w:val="fr-FR"/>
              </w:rPr>
              <w:t>X</w:t>
            </w:r>
          </w:p>
        </w:tc>
        <w:tc>
          <w:tcPr>
            <w:tcW w:w="219" w:type="pct"/>
            <w:vMerge w:val="restart"/>
          </w:tcPr>
          <w:p w14:paraId="54498DCF" w14:textId="77777777" w:rsidR="003E61C8" w:rsidRPr="00A812A4" w:rsidRDefault="003E61C8" w:rsidP="004C3C7C">
            <w:pPr>
              <w:spacing w:before="120" w:after="120"/>
              <w:contextualSpacing/>
              <w:jc w:val="both"/>
              <w:rPr>
                <w:rFonts w:cstheme="minorHAnsi"/>
                <w:b/>
                <w:sz w:val="28"/>
                <w:szCs w:val="28"/>
                <w:lang w:val="fr-FR"/>
              </w:rPr>
            </w:pPr>
            <w:r w:rsidRPr="00A812A4">
              <w:rPr>
                <w:rFonts w:cstheme="minorHAnsi"/>
                <w:b/>
                <w:sz w:val="28"/>
                <w:szCs w:val="28"/>
                <w:lang w:val="fr-FR"/>
              </w:rPr>
              <w:t>X</w:t>
            </w:r>
          </w:p>
        </w:tc>
        <w:tc>
          <w:tcPr>
            <w:tcW w:w="277" w:type="pct"/>
            <w:vMerge w:val="restart"/>
          </w:tcPr>
          <w:p w14:paraId="24D23231" w14:textId="77777777" w:rsidR="003E61C8" w:rsidRPr="00A812A4" w:rsidRDefault="003E61C8" w:rsidP="004C3C7C">
            <w:pPr>
              <w:spacing w:before="120" w:after="120"/>
              <w:contextualSpacing/>
              <w:jc w:val="both"/>
              <w:rPr>
                <w:rFonts w:cstheme="minorHAnsi"/>
                <w:b/>
                <w:sz w:val="28"/>
                <w:szCs w:val="28"/>
                <w:lang w:val="fr-FR"/>
              </w:rPr>
            </w:pPr>
            <w:r w:rsidRPr="00A812A4">
              <w:rPr>
                <w:rFonts w:cstheme="minorHAnsi"/>
                <w:b/>
                <w:sz w:val="28"/>
                <w:szCs w:val="28"/>
                <w:lang w:val="fr-FR"/>
              </w:rPr>
              <w:t>X</w:t>
            </w:r>
          </w:p>
        </w:tc>
        <w:tc>
          <w:tcPr>
            <w:tcW w:w="570" w:type="pct"/>
            <w:vMerge w:val="restart"/>
          </w:tcPr>
          <w:p w14:paraId="2EDC3C2C" w14:textId="77777777" w:rsidR="003E61C8" w:rsidRPr="00A812A4" w:rsidRDefault="003E61C8" w:rsidP="004C3C7C">
            <w:pPr>
              <w:spacing w:before="120" w:after="120"/>
              <w:contextualSpacing/>
              <w:jc w:val="both"/>
              <w:rPr>
                <w:rFonts w:cstheme="minorHAnsi"/>
                <w:sz w:val="28"/>
                <w:szCs w:val="28"/>
                <w:lang w:val="fr-FR"/>
              </w:rPr>
            </w:pPr>
          </w:p>
        </w:tc>
      </w:tr>
      <w:tr w:rsidR="003E61C8" w:rsidRPr="00B92924" w14:paraId="3F100790" w14:textId="77777777" w:rsidTr="003E61C8">
        <w:trPr>
          <w:trHeight w:val="504"/>
        </w:trPr>
        <w:tc>
          <w:tcPr>
            <w:tcW w:w="563" w:type="pct"/>
            <w:vMerge/>
          </w:tcPr>
          <w:p w14:paraId="7856DA8F" w14:textId="77777777" w:rsidR="003E61C8" w:rsidRPr="00A812A4" w:rsidRDefault="003E61C8" w:rsidP="004C3C7C">
            <w:pPr>
              <w:spacing w:before="120" w:after="120"/>
              <w:contextualSpacing/>
              <w:jc w:val="both"/>
              <w:rPr>
                <w:rFonts w:cstheme="minorHAnsi"/>
                <w:sz w:val="28"/>
                <w:szCs w:val="28"/>
                <w:lang w:val="fr-FR"/>
              </w:rPr>
            </w:pPr>
          </w:p>
        </w:tc>
        <w:tc>
          <w:tcPr>
            <w:tcW w:w="702" w:type="pct"/>
            <w:vMerge/>
          </w:tcPr>
          <w:p w14:paraId="370B90A4" w14:textId="77777777" w:rsidR="003E61C8" w:rsidRPr="00A812A4" w:rsidRDefault="003E61C8" w:rsidP="004C3C7C">
            <w:pPr>
              <w:spacing w:before="120" w:after="120"/>
              <w:contextualSpacing/>
              <w:jc w:val="both"/>
              <w:rPr>
                <w:rFonts w:cstheme="minorHAnsi"/>
                <w:sz w:val="28"/>
                <w:szCs w:val="28"/>
                <w:lang w:val="fr-FR"/>
              </w:rPr>
            </w:pPr>
          </w:p>
        </w:tc>
        <w:tc>
          <w:tcPr>
            <w:tcW w:w="906" w:type="pct"/>
          </w:tcPr>
          <w:p w14:paraId="51B8C49C" w14:textId="77777777" w:rsidR="003E61C8" w:rsidRPr="00A812A4" w:rsidRDefault="003E61C8"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Indice de satisfaction  des bénéficiaires</w:t>
            </w:r>
          </w:p>
        </w:tc>
        <w:tc>
          <w:tcPr>
            <w:tcW w:w="510" w:type="pct"/>
            <w:vMerge/>
          </w:tcPr>
          <w:p w14:paraId="385B7721" w14:textId="77777777" w:rsidR="003E61C8" w:rsidRPr="00A812A4" w:rsidRDefault="003E61C8" w:rsidP="004C3C7C">
            <w:pPr>
              <w:spacing w:before="120" w:after="120"/>
              <w:contextualSpacing/>
              <w:jc w:val="both"/>
              <w:rPr>
                <w:rFonts w:cstheme="minorHAnsi"/>
                <w:sz w:val="28"/>
                <w:szCs w:val="28"/>
                <w:lang w:val="fr-FR"/>
              </w:rPr>
            </w:pPr>
          </w:p>
        </w:tc>
        <w:tc>
          <w:tcPr>
            <w:tcW w:w="550" w:type="pct"/>
            <w:vMerge/>
          </w:tcPr>
          <w:p w14:paraId="27F5FA64"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p>
        </w:tc>
        <w:tc>
          <w:tcPr>
            <w:tcW w:w="219" w:type="pct"/>
            <w:vMerge/>
          </w:tcPr>
          <w:p w14:paraId="22939A28" w14:textId="77777777" w:rsidR="003E61C8" w:rsidRPr="00A812A4" w:rsidRDefault="003E61C8" w:rsidP="004C3C7C">
            <w:pPr>
              <w:spacing w:before="120" w:after="120"/>
              <w:contextualSpacing/>
              <w:jc w:val="both"/>
              <w:rPr>
                <w:rFonts w:cstheme="minorHAnsi"/>
                <w:b/>
                <w:sz w:val="28"/>
                <w:szCs w:val="28"/>
                <w:lang w:val="fr-FR"/>
              </w:rPr>
            </w:pPr>
          </w:p>
        </w:tc>
        <w:tc>
          <w:tcPr>
            <w:tcW w:w="219" w:type="pct"/>
            <w:vMerge/>
          </w:tcPr>
          <w:p w14:paraId="138DC37B" w14:textId="77777777" w:rsidR="003E61C8" w:rsidRPr="00A812A4" w:rsidRDefault="003E61C8" w:rsidP="004C3C7C">
            <w:pPr>
              <w:spacing w:before="120" w:after="120"/>
              <w:contextualSpacing/>
              <w:jc w:val="both"/>
              <w:rPr>
                <w:rFonts w:cstheme="minorHAnsi"/>
                <w:b/>
                <w:sz w:val="28"/>
                <w:szCs w:val="28"/>
                <w:lang w:val="fr-FR"/>
              </w:rPr>
            </w:pPr>
          </w:p>
        </w:tc>
        <w:tc>
          <w:tcPr>
            <w:tcW w:w="265" w:type="pct"/>
            <w:vMerge/>
          </w:tcPr>
          <w:p w14:paraId="4090FC15" w14:textId="77777777" w:rsidR="003E61C8" w:rsidRPr="00A812A4" w:rsidRDefault="003E61C8" w:rsidP="004C3C7C">
            <w:pPr>
              <w:spacing w:before="120" w:after="120"/>
              <w:contextualSpacing/>
              <w:jc w:val="both"/>
              <w:rPr>
                <w:rFonts w:cstheme="minorHAnsi"/>
                <w:b/>
                <w:sz w:val="28"/>
                <w:szCs w:val="28"/>
                <w:lang w:val="fr-FR"/>
              </w:rPr>
            </w:pPr>
          </w:p>
        </w:tc>
        <w:tc>
          <w:tcPr>
            <w:tcW w:w="219" w:type="pct"/>
            <w:vMerge/>
          </w:tcPr>
          <w:p w14:paraId="15238687" w14:textId="77777777" w:rsidR="003E61C8" w:rsidRPr="00A812A4" w:rsidRDefault="003E61C8" w:rsidP="004C3C7C">
            <w:pPr>
              <w:spacing w:before="120" w:after="120"/>
              <w:contextualSpacing/>
              <w:jc w:val="both"/>
              <w:rPr>
                <w:rFonts w:cstheme="minorHAnsi"/>
                <w:b/>
                <w:sz w:val="28"/>
                <w:szCs w:val="28"/>
                <w:lang w:val="fr-FR"/>
              </w:rPr>
            </w:pPr>
          </w:p>
        </w:tc>
        <w:tc>
          <w:tcPr>
            <w:tcW w:w="277" w:type="pct"/>
            <w:vMerge/>
          </w:tcPr>
          <w:p w14:paraId="0EEC94CE" w14:textId="77777777" w:rsidR="003E61C8" w:rsidRPr="00A812A4" w:rsidRDefault="003E61C8" w:rsidP="004C3C7C">
            <w:pPr>
              <w:spacing w:before="120" w:after="120"/>
              <w:contextualSpacing/>
              <w:jc w:val="both"/>
              <w:rPr>
                <w:rFonts w:cstheme="minorHAnsi"/>
                <w:b/>
                <w:sz w:val="28"/>
                <w:szCs w:val="28"/>
                <w:lang w:val="fr-FR"/>
              </w:rPr>
            </w:pPr>
          </w:p>
        </w:tc>
        <w:tc>
          <w:tcPr>
            <w:tcW w:w="570" w:type="pct"/>
            <w:vMerge/>
          </w:tcPr>
          <w:p w14:paraId="25155950" w14:textId="77777777" w:rsidR="003E61C8" w:rsidRPr="00A812A4" w:rsidRDefault="003E61C8" w:rsidP="004C3C7C">
            <w:pPr>
              <w:spacing w:before="120" w:after="120"/>
              <w:contextualSpacing/>
              <w:jc w:val="both"/>
              <w:rPr>
                <w:rFonts w:cstheme="minorHAnsi"/>
                <w:sz w:val="28"/>
                <w:szCs w:val="28"/>
                <w:lang w:val="fr-FR"/>
              </w:rPr>
            </w:pPr>
          </w:p>
        </w:tc>
      </w:tr>
      <w:tr w:rsidR="00935A23" w:rsidRPr="00A812A4" w14:paraId="594C97FB" w14:textId="77777777" w:rsidTr="003E61C8">
        <w:trPr>
          <w:trHeight w:val="504"/>
        </w:trPr>
        <w:tc>
          <w:tcPr>
            <w:tcW w:w="563" w:type="pct"/>
            <w:vMerge/>
            <w:hideMark/>
          </w:tcPr>
          <w:p w14:paraId="64FEED50" w14:textId="77777777" w:rsidR="00935A23" w:rsidRPr="00A812A4" w:rsidRDefault="00935A23" w:rsidP="004C3C7C">
            <w:pPr>
              <w:spacing w:before="120" w:after="120"/>
              <w:contextualSpacing/>
              <w:jc w:val="both"/>
              <w:rPr>
                <w:rFonts w:eastAsia="Times New Roman" w:cstheme="minorHAnsi"/>
                <w:sz w:val="28"/>
                <w:szCs w:val="28"/>
                <w:lang w:val="fr-FR" w:eastAsia="fr-FR"/>
              </w:rPr>
            </w:pPr>
          </w:p>
        </w:tc>
        <w:tc>
          <w:tcPr>
            <w:tcW w:w="702" w:type="pct"/>
            <w:hideMark/>
          </w:tcPr>
          <w:p w14:paraId="22E2F347" w14:textId="77777777" w:rsidR="00935A23" w:rsidRPr="00A812A4" w:rsidRDefault="00935A23"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Mettre en place à tous les niveaux des mécanismes pour le contrôle social</w:t>
            </w:r>
          </w:p>
          <w:p w14:paraId="779B9CC4" w14:textId="77777777" w:rsidR="00935A23" w:rsidRPr="00A812A4" w:rsidRDefault="00935A23" w:rsidP="004C3C7C">
            <w:pPr>
              <w:spacing w:before="120" w:after="120"/>
              <w:contextualSpacing/>
              <w:jc w:val="both"/>
              <w:rPr>
                <w:rFonts w:eastAsia="Times New Roman" w:cstheme="minorHAnsi"/>
                <w:sz w:val="28"/>
                <w:szCs w:val="28"/>
                <w:lang w:val="fr-FR" w:eastAsia="fr-FR"/>
              </w:rPr>
            </w:pPr>
          </w:p>
          <w:p w14:paraId="27DA1154" w14:textId="77777777" w:rsidR="00935A23" w:rsidRPr="00A812A4" w:rsidRDefault="00935A23" w:rsidP="004C3C7C">
            <w:pPr>
              <w:spacing w:before="120" w:after="120"/>
              <w:contextualSpacing/>
              <w:jc w:val="both"/>
              <w:rPr>
                <w:rFonts w:eastAsia="Times New Roman" w:cstheme="minorHAnsi"/>
                <w:sz w:val="28"/>
                <w:szCs w:val="28"/>
                <w:lang w:val="fr-FR" w:eastAsia="fr-FR"/>
              </w:rPr>
            </w:pPr>
          </w:p>
        </w:tc>
        <w:tc>
          <w:tcPr>
            <w:tcW w:w="906" w:type="pct"/>
            <w:hideMark/>
          </w:tcPr>
          <w:p w14:paraId="73D77C62" w14:textId="77777777" w:rsidR="00935A23" w:rsidRPr="00A812A4" w:rsidRDefault="00935A23"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Proportion des HD dont la gestion financière  a bénéficié d’un contrôle interne par les membres de COGEH</w:t>
            </w:r>
          </w:p>
        </w:tc>
        <w:tc>
          <w:tcPr>
            <w:tcW w:w="510" w:type="pct"/>
          </w:tcPr>
          <w:p w14:paraId="2CCBB6A3" w14:textId="77777777" w:rsidR="00935A23" w:rsidRPr="00A812A4" w:rsidRDefault="00935A23" w:rsidP="004C3C7C">
            <w:pPr>
              <w:rPr>
                <w:ins w:id="1731" w:author="GUY-pc" w:date="2016-07-14T15:15:00Z"/>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Inspections Générales /ST-CP-SSS</w:t>
            </w:r>
          </w:p>
          <w:p w14:paraId="1E2A4895" w14:textId="77777777" w:rsidR="00935A23" w:rsidRPr="00A812A4" w:rsidRDefault="00935A23" w:rsidP="004C3C7C">
            <w:pPr>
              <w:rPr>
                <w:rFonts w:eastAsia="Times New Roman" w:cstheme="minorHAnsi"/>
                <w:color w:val="000000"/>
                <w:sz w:val="28"/>
                <w:szCs w:val="28"/>
                <w:lang w:val="fr-FR" w:eastAsia="fr-FR"/>
              </w:rPr>
            </w:pPr>
          </w:p>
        </w:tc>
        <w:tc>
          <w:tcPr>
            <w:tcW w:w="550" w:type="pct"/>
          </w:tcPr>
          <w:p w14:paraId="572F4CE7" w14:textId="77777777" w:rsidR="00935A23" w:rsidRPr="00A812A4" w:rsidRDefault="00935A23"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Cellule de la communication</w:t>
            </w:r>
          </w:p>
          <w:p w14:paraId="4CA60C6A" w14:textId="77777777" w:rsidR="00935A23" w:rsidRPr="00A812A4" w:rsidRDefault="00935A23"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CONAC, CONSUPE, DGRE</w:t>
            </w:r>
          </w:p>
          <w:p w14:paraId="193717D3" w14:textId="77777777" w:rsidR="00935A23" w:rsidRPr="00A812A4" w:rsidRDefault="00935A23"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Tous les Gestionnaires</w:t>
            </w:r>
          </w:p>
        </w:tc>
        <w:tc>
          <w:tcPr>
            <w:tcW w:w="219" w:type="pct"/>
          </w:tcPr>
          <w:p w14:paraId="7199C0E8" w14:textId="77777777" w:rsidR="00935A23" w:rsidRPr="00A812A4" w:rsidRDefault="00935A23" w:rsidP="004C3C7C">
            <w:pPr>
              <w:rPr>
                <w:rFonts w:cstheme="minorHAnsi"/>
                <w:b/>
                <w:sz w:val="28"/>
                <w:szCs w:val="28"/>
                <w:lang w:val="fr-FR"/>
              </w:rPr>
            </w:pPr>
            <w:ins w:id="1732" w:author="GUY-pc" w:date="2016-07-14T15:15:00Z">
              <w:r w:rsidRPr="00A812A4">
                <w:rPr>
                  <w:rFonts w:cstheme="minorHAnsi"/>
                  <w:b/>
                  <w:sz w:val="28"/>
                  <w:szCs w:val="28"/>
                  <w:lang w:val="fr-FR"/>
                </w:rPr>
                <w:t>X</w:t>
              </w:r>
            </w:ins>
          </w:p>
        </w:tc>
        <w:tc>
          <w:tcPr>
            <w:tcW w:w="219" w:type="pct"/>
          </w:tcPr>
          <w:p w14:paraId="328A7A85" w14:textId="77777777" w:rsidR="00935A23" w:rsidRPr="00A812A4" w:rsidRDefault="00935A23" w:rsidP="004C3C7C">
            <w:pPr>
              <w:rPr>
                <w:rFonts w:cstheme="minorHAnsi"/>
                <w:b/>
                <w:sz w:val="28"/>
                <w:szCs w:val="28"/>
                <w:lang w:val="fr-FR"/>
              </w:rPr>
            </w:pPr>
            <w:ins w:id="1733" w:author="GUY-pc" w:date="2016-07-14T15:15:00Z">
              <w:r w:rsidRPr="00A812A4">
                <w:rPr>
                  <w:rFonts w:cstheme="minorHAnsi"/>
                  <w:b/>
                  <w:sz w:val="28"/>
                  <w:szCs w:val="28"/>
                  <w:lang w:val="fr-FR"/>
                </w:rPr>
                <w:t>X</w:t>
              </w:r>
            </w:ins>
          </w:p>
        </w:tc>
        <w:tc>
          <w:tcPr>
            <w:tcW w:w="265" w:type="pct"/>
          </w:tcPr>
          <w:p w14:paraId="058B0C13" w14:textId="77777777" w:rsidR="00935A23" w:rsidRPr="00A812A4" w:rsidRDefault="00935A23" w:rsidP="004C3C7C">
            <w:pPr>
              <w:rPr>
                <w:rFonts w:cstheme="minorHAnsi"/>
                <w:b/>
                <w:sz w:val="28"/>
                <w:szCs w:val="28"/>
                <w:lang w:val="fr-FR"/>
              </w:rPr>
            </w:pPr>
            <w:ins w:id="1734" w:author="GUY-pc" w:date="2016-07-14T15:15:00Z">
              <w:r w:rsidRPr="00A812A4">
                <w:rPr>
                  <w:rFonts w:cstheme="minorHAnsi"/>
                  <w:b/>
                  <w:sz w:val="28"/>
                  <w:szCs w:val="28"/>
                  <w:lang w:val="fr-FR"/>
                </w:rPr>
                <w:t>X</w:t>
              </w:r>
            </w:ins>
          </w:p>
        </w:tc>
        <w:tc>
          <w:tcPr>
            <w:tcW w:w="219" w:type="pct"/>
          </w:tcPr>
          <w:p w14:paraId="425ADA84" w14:textId="77777777" w:rsidR="00935A23" w:rsidRPr="00A812A4" w:rsidRDefault="00935A23" w:rsidP="004C3C7C">
            <w:pPr>
              <w:rPr>
                <w:rFonts w:cstheme="minorHAnsi"/>
                <w:b/>
                <w:sz w:val="28"/>
                <w:szCs w:val="28"/>
                <w:lang w:val="fr-FR"/>
              </w:rPr>
            </w:pPr>
            <w:ins w:id="1735" w:author="GUY-pc" w:date="2016-07-14T15:15:00Z">
              <w:r w:rsidRPr="00A812A4">
                <w:rPr>
                  <w:rFonts w:cstheme="minorHAnsi"/>
                  <w:b/>
                  <w:sz w:val="28"/>
                  <w:szCs w:val="28"/>
                  <w:lang w:val="fr-FR"/>
                </w:rPr>
                <w:t>X</w:t>
              </w:r>
            </w:ins>
          </w:p>
        </w:tc>
        <w:tc>
          <w:tcPr>
            <w:tcW w:w="277" w:type="pct"/>
          </w:tcPr>
          <w:p w14:paraId="327DDAD6" w14:textId="77777777" w:rsidR="00935A23" w:rsidRPr="00A812A4" w:rsidRDefault="00935A23" w:rsidP="004C3C7C">
            <w:pPr>
              <w:rPr>
                <w:rFonts w:cstheme="minorHAnsi"/>
                <w:b/>
                <w:sz w:val="28"/>
                <w:szCs w:val="28"/>
                <w:lang w:val="fr-FR"/>
              </w:rPr>
            </w:pPr>
            <w:ins w:id="1736" w:author="GUY-pc" w:date="2016-07-14T15:15:00Z">
              <w:r w:rsidRPr="00A812A4">
                <w:rPr>
                  <w:rFonts w:cstheme="minorHAnsi"/>
                  <w:b/>
                  <w:sz w:val="28"/>
                  <w:szCs w:val="28"/>
                  <w:lang w:val="fr-FR"/>
                </w:rPr>
                <w:t>X</w:t>
              </w:r>
            </w:ins>
          </w:p>
        </w:tc>
        <w:tc>
          <w:tcPr>
            <w:tcW w:w="570" w:type="pct"/>
          </w:tcPr>
          <w:p w14:paraId="21411843" w14:textId="77777777" w:rsidR="00935A23" w:rsidRPr="00A812A4" w:rsidRDefault="00935A23" w:rsidP="004C3C7C">
            <w:pPr>
              <w:rPr>
                <w:rFonts w:cstheme="minorHAnsi"/>
                <w:sz w:val="28"/>
                <w:szCs w:val="28"/>
                <w:lang w:val="fr-FR"/>
              </w:rPr>
            </w:pPr>
          </w:p>
        </w:tc>
      </w:tr>
      <w:tr w:rsidR="003E61C8" w:rsidRPr="00A812A4" w14:paraId="49151A77" w14:textId="77777777" w:rsidTr="003E61C8">
        <w:trPr>
          <w:trHeight w:val="1338"/>
        </w:trPr>
        <w:tc>
          <w:tcPr>
            <w:tcW w:w="563" w:type="pct"/>
            <w:vMerge/>
          </w:tcPr>
          <w:p w14:paraId="6A6F699F" w14:textId="77777777" w:rsidR="003E61C8" w:rsidRPr="00A812A4" w:rsidRDefault="003E61C8" w:rsidP="004C3C7C">
            <w:pPr>
              <w:spacing w:before="120" w:after="120"/>
              <w:contextualSpacing/>
              <w:jc w:val="both"/>
              <w:rPr>
                <w:rFonts w:eastAsia="Times New Roman" w:cstheme="minorHAnsi"/>
                <w:sz w:val="28"/>
                <w:szCs w:val="28"/>
                <w:lang w:val="fr-FR" w:eastAsia="fr-FR"/>
              </w:rPr>
            </w:pPr>
          </w:p>
        </w:tc>
        <w:tc>
          <w:tcPr>
            <w:tcW w:w="702" w:type="pct"/>
            <w:vMerge w:val="restart"/>
          </w:tcPr>
          <w:p w14:paraId="4F33F91D" w14:textId="77777777" w:rsidR="003E61C8" w:rsidRPr="00A812A4" w:rsidRDefault="003E61C8"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 xml:space="preserve">Organiser les contrôles/audits internes et externes pour garantir la gestion  des ressources et des activités selon les normes et procédures en vigueur à tous les niveaux de la pyramide sanitaire  </w:t>
            </w:r>
          </w:p>
        </w:tc>
        <w:tc>
          <w:tcPr>
            <w:tcW w:w="906" w:type="pct"/>
          </w:tcPr>
          <w:p w14:paraId="17E8AD25" w14:textId="77777777" w:rsidR="003E61C8" w:rsidRPr="00A812A4" w:rsidRDefault="003E61C8" w:rsidP="004C3C7C">
            <w:pPr>
              <w:spacing w:before="120" w:after="120"/>
              <w:contextualSpacing/>
              <w:jc w:val="both"/>
              <w:rPr>
                <w:rFonts w:eastAsia="Times New Roman" w:cstheme="minorHAnsi"/>
                <w:sz w:val="28"/>
                <w:szCs w:val="28"/>
                <w:lang w:val="fr-FR" w:eastAsia="fr-FR"/>
              </w:rPr>
            </w:pPr>
          </w:p>
        </w:tc>
        <w:tc>
          <w:tcPr>
            <w:tcW w:w="510" w:type="pct"/>
            <w:vMerge w:val="restart"/>
          </w:tcPr>
          <w:p w14:paraId="54473596"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Inspections Générales</w:t>
            </w:r>
          </w:p>
          <w:p w14:paraId="4ADFB0D4" w14:textId="77777777" w:rsidR="003E61C8" w:rsidRPr="00A812A4" w:rsidRDefault="003E61C8" w:rsidP="004C3C7C">
            <w:pPr>
              <w:rPr>
                <w:ins w:id="1737" w:author="GUY-pc" w:date="2016-07-14T15:15:00Z"/>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/ST-CP-SSS</w:t>
            </w:r>
          </w:p>
          <w:p w14:paraId="028FA018" w14:textId="77777777" w:rsidR="003E61C8" w:rsidRPr="00A812A4" w:rsidRDefault="003E61C8" w:rsidP="004C3C7C">
            <w:pPr>
              <w:rPr>
                <w:rFonts w:eastAsia="Times New Roman" w:cstheme="minorHAnsi"/>
                <w:color w:val="000000"/>
                <w:sz w:val="28"/>
                <w:szCs w:val="28"/>
                <w:lang w:val="fr-FR" w:eastAsia="fr-FR"/>
              </w:rPr>
            </w:pPr>
          </w:p>
        </w:tc>
        <w:tc>
          <w:tcPr>
            <w:tcW w:w="550" w:type="pct"/>
            <w:vMerge w:val="restart"/>
          </w:tcPr>
          <w:p w14:paraId="5AFD5B7C"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Cellule de communication</w:t>
            </w:r>
          </w:p>
          <w:p w14:paraId="44AB88AE"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 xml:space="preserve">Tous les gestionnaires </w:t>
            </w:r>
          </w:p>
          <w:p w14:paraId="03A74385"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CONAC, CONSUPE, DGRE</w:t>
            </w:r>
          </w:p>
        </w:tc>
        <w:tc>
          <w:tcPr>
            <w:tcW w:w="219" w:type="pct"/>
            <w:vMerge w:val="restart"/>
          </w:tcPr>
          <w:p w14:paraId="42D603A8" w14:textId="77777777" w:rsidR="003E61C8" w:rsidRPr="00A812A4" w:rsidRDefault="003E61C8" w:rsidP="004C3C7C">
            <w:pPr>
              <w:rPr>
                <w:rFonts w:cstheme="minorHAnsi"/>
                <w:b/>
                <w:sz w:val="28"/>
                <w:szCs w:val="28"/>
                <w:lang w:val="fr-FR"/>
              </w:rPr>
            </w:pPr>
            <w:ins w:id="1738" w:author="GUY-pc" w:date="2016-07-14T15:16:00Z">
              <w:r w:rsidRPr="00A812A4">
                <w:rPr>
                  <w:rFonts w:cstheme="minorHAnsi"/>
                  <w:b/>
                  <w:sz w:val="28"/>
                  <w:szCs w:val="28"/>
                  <w:lang w:val="fr-FR"/>
                </w:rPr>
                <w:t>X</w:t>
              </w:r>
            </w:ins>
          </w:p>
        </w:tc>
        <w:tc>
          <w:tcPr>
            <w:tcW w:w="219" w:type="pct"/>
            <w:vMerge w:val="restart"/>
          </w:tcPr>
          <w:p w14:paraId="275722AB" w14:textId="77777777" w:rsidR="003E61C8" w:rsidRPr="00A812A4" w:rsidRDefault="003E61C8" w:rsidP="004C3C7C">
            <w:pPr>
              <w:rPr>
                <w:rFonts w:cstheme="minorHAnsi"/>
                <w:b/>
                <w:sz w:val="28"/>
                <w:szCs w:val="28"/>
                <w:lang w:val="fr-FR"/>
              </w:rPr>
            </w:pPr>
            <w:ins w:id="1739" w:author="GUY-pc" w:date="2016-07-14T15:16:00Z">
              <w:r w:rsidRPr="00A812A4">
                <w:rPr>
                  <w:rFonts w:cstheme="minorHAnsi"/>
                  <w:b/>
                  <w:sz w:val="28"/>
                  <w:szCs w:val="28"/>
                  <w:lang w:val="fr-FR"/>
                </w:rPr>
                <w:t>X</w:t>
              </w:r>
            </w:ins>
          </w:p>
        </w:tc>
        <w:tc>
          <w:tcPr>
            <w:tcW w:w="265" w:type="pct"/>
            <w:vMerge w:val="restart"/>
          </w:tcPr>
          <w:p w14:paraId="54D9BD68" w14:textId="77777777" w:rsidR="003E61C8" w:rsidRPr="00A812A4" w:rsidRDefault="003E61C8" w:rsidP="004C3C7C">
            <w:pPr>
              <w:rPr>
                <w:rFonts w:cstheme="minorHAnsi"/>
                <w:b/>
                <w:sz w:val="28"/>
                <w:szCs w:val="28"/>
                <w:lang w:val="fr-FR"/>
              </w:rPr>
            </w:pPr>
            <w:ins w:id="1740" w:author="GUY-pc" w:date="2016-07-14T15:16:00Z">
              <w:r w:rsidRPr="00A812A4">
                <w:rPr>
                  <w:rFonts w:cstheme="minorHAnsi"/>
                  <w:b/>
                  <w:sz w:val="28"/>
                  <w:szCs w:val="28"/>
                  <w:lang w:val="fr-FR"/>
                </w:rPr>
                <w:t>X</w:t>
              </w:r>
            </w:ins>
          </w:p>
        </w:tc>
        <w:tc>
          <w:tcPr>
            <w:tcW w:w="219" w:type="pct"/>
            <w:vMerge w:val="restart"/>
          </w:tcPr>
          <w:p w14:paraId="40441CF7" w14:textId="77777777" w:rsidR="003E61C8" w:rsidRPr="00A812A4" w:rsidRDefault="003E61C8" w:rsidP="004C3C7C">
            <w:pPr>
              <w:rPr>
                <w:rFonts w:cstheme="minorHAnsi"/>
                <w:b/>
                <w:sz w:val="28"/>
                <w:szCs w:val="28"/>
                <w:lang w:val="fr-FR"/>
              </w:rPr>
            </w:pPr>
            <w:r w:rsidRPr="00A812A4">
              <w:rPr>
                <w:rFonts w:cstheme="minorHAnsi"/>
                <w:b/>
                <w:sz w:val="28"/>
                <w:szCs w:val="28"/>
                <w:lang w:val="fr-FR"/>
              </w:rPr>
              <w:t>X</w:t>
            </w:r>
          </w:p>
        </w:tc>
        <w:tc>
          <w:tcPr>
            <w:tcW w:w="277" w:type="pct"/>
            <w:vMerge w:val="restart"/>
          </w:tcPr>
          <w:p w14:paraId="101815F0" w14:textId="77777777" w:rsidR="003E61C8" w:rsidRPr="00A812A4" w:rsidRDefault="003E61C8" w:rsidP="004C3C7C">
            <w:pPr>
              <w:rPr>
                <w:rFonts w:cstheme="minorHAnsi"/>
                <w:b/>
                <w:sz w:val="28"/>
                <w:szCs w:val="28"/>
                <w:lang w:val="fr-FR"/>
              </w:rPr>
            </w:pPr>
            <w:r w:rsidRPr="00A812A4">
              <w:rPr>
                <w:rFonts w:cstheme="minorHAnsi"/>
                <w:b/>
                <w:sz w:val="28"/>
                <w:szCs w:val="28"/>
                <w:lang w:val="fr-FR"/>
              </w:rPr>
              <w:t>X</w:t>
            </w:r>
          </w:p>
        </w:tc>
        <w:tc>
          <w:tcPr>
            <w:tcW w:w="570" w:type="pct"/>
            <w:vMerge w:val="restart"/>
          </w:tcPr>
          <w:p w14:paraId="070E4260" w14:textId="77777777" w:rsidR="003E61C8" w:rsidRPr="00A812A4" w:rsidRDefault="003E61C8" w:rsidP="004C3C7C">
            <w:pPr>
              <w:rPr>
                <w:rFonts w:cstheme="minorHAnsi"/>
                <w:sz w:val="28"/>
                <w:szCs w:val="28"/>
                <w:lang w:val="fr-FR"/>
              </w:rPr>
            </w:pPr>
          </w:p>
        </w:tc>
      </w:tr>
      <w:tr w:rsidR="003E61C8" w:rsidRPr="00B92924" w14:paraId="0A14413D" w14:textId="77777777" w:rsidTr="003E61C8">
        <w:trPr>
          <w:trHeight w:val="1338"/>
        </w:trPr>
        <w:tc>
          <w:tcPr>
            <w:tcW w:w="563" w:type="pct"/>
            <w:vMerge/>
            <w:hideMark/>
          </w:tcPr>
          <w:p w14:paraId="49A52CE8" w14:textId="77777777" w:rsidR="003E61C8" w:rsidRPr="00A812A4" w:rsidRDefault="003E61C8" w:rsidP="004C3C7C">
            <w:pPr>
              <w:spacing w:before="120" w:after="120"/>
              <w:contextualSpacing/>
              <w:jc w:val="both"/>
              <w:rPr>
                <w:rFonts w:eastAsia="Times New Roman" w:cstheme="minorHAnsi"/>
                <w:sz w:val="28"/>
                <w:szCs w:val="28"/>
                <w:lang w:val="fr-FR" w:eastAsia="fr-FR"/>
              </w:rPr>
            </w:pPr>
          </w:p>
        </w:tc>
        <w:tc>
          <w:tcPr>
            <w:tcW w:w="702" w:type="pct"/>
            <w:vMerge/>
            <w:hideMark/>
          </w:tcPr>
          <w:p w14:paraId="60B8ACC7" w14:textId="77777777" w:rsidR="003E61C8" w:rsidRPr="00A812A4" w:rsidRDefault="003E61C8" w:rsidP="004C3C7C">
            <w:pPr>
              <w:spacing w:before="120" w:after="120"/>
              <w:contextualSpacing/>
              <w:jc w:val="both"/>
              <w:rPr>
                <w:rFonts w:eastAsia="Times New Roman" w:cstheme="minorHAnsi"/>
                <w:sz w:val="28"/>
                <w:szCs w:val="28"/>
                <w:lang w:val="fr-FR" w:eastAsia="fr-FR"/>
              </w:rPr>
            </w:pPr>
          </w:p>
        </w:tc>
        <w:tc>
          <w:tcPr>
            <w:tcW w:w="906" w:type="pct"/>
            <w:hideMark/>
          </w:tcPr>
          <w:p w14:paraId="27C928BC" w14:textId="77777777" w:rsidR="003E61C8" w:rsidRPr="00A812A4" w:rsidRDefault="003E61C8" w:rsidP="004C3C7C">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 xml:space="preserve">Proportion des HG/HC/HR/HD ayant bénéficié d’un audit externe </w:t>
            </w:r>
            <w:r w:rsidR="0091798B" w:rsidRPr="00A812A4">
              <w:rPr>
                <w:rFonts w:eastAsia="Times New Roman" w:cstheme="minorHAnsi"/>
                <w:sz w:val="28"/>
                <w:szCs w:val="28"/>
                <w:lang w:val="fr-FR" w:eastAsia="fr-FR"/>
              </w:rPr>
              <w:t xml:space="preserve">(Contrôle) au cours de l’année </w:t>
            </w:r>
          </w:p>
        </w:tc>
        <w:tc>
          <w:tcPr>
            <w:tcW w:w="510" w:type="pct"/>
            <w:vMerge/>
          </w:tcPr>
          <w:p w14:paraId="6B2C70FD" w14:textId="77777777" w:rsidR="003E61C8" w:rsidRPr="00A812A4" w:rsidRDefault="003E61C8" w:rsidP="004C3C7C">
            <w:pPr>
              <w:rPr>
                <w:rFonts w:eastAsia="Times New Roman" w:cstheme="minorHAnsi"/>
                <w:color w:val="000000"/>
                <w:sz w:val="28"/>
                <w:szCs w:val="28"/>
                <w:lang w:val="fr-FR" w:eastAsia="fr-FR"/>
              </w:rPr>
            </w:pPr>
          </w:p>
        </w:tc>
        <w:tc>
          <w:tcPr>
            <w:tcW w:w="550" w:type="pct"/>
            <w:vMerge/>
          </w:tcPr>
          <w:p w14:paraId="22F778B2" w14:textId="77777777" w:rsidR="003E61C8" w:rsidRPr="00A812A4" w:rsidRDefault="003E61C8" w:rsidP="004C3C7C">
            <w:pPr>
              <w:rPr>
                <w:rFonts w:eastAsia="Times New Roman" w:cstheme="minorHAnsi"/>
                <w:color w:val="000000"/>
                <w:sz w:val="28"/>
                <w:szCs w:val="28"/>
                <w:lang w:val="fr-FR" w:eastAsia="fr-FR"/>
              </w:rPr>
            </w:pPr>
          </w:p>
        </w:tc>
        <w:tc>
          <w:tcPr>
            <w:tcW w:w="219" w:type="pct"/>
            <w:vMerge/>
          </w:tcPr>
          <w:p w14:paraId="0ADE15F7" w14:textId="77777777" w:rsidR="003E61C8" w:rsidRPr="00A812A4" w:rsidRDefault="003E61C8" w:rsidP="004C3C7C">
            <w:pPr>
              <w:rPr>
                <w:rFonts w:cstheme="minorHAnsi"/>
                <w:b/>
                <w:sz w:val="28"/>
                <w:szCs w:val="28"/>
                <w:lang w:val="fr-FR"/>
              </w:rPr>
            </w:pPr>
          </w:p>
        </w:tc>
        <w:tc>
          <w:tcPr>
            <w:tcW w:w="219" w:type="pct"/>
            <w:vMerge/>
          </w:tcPr>
          <w:p w14:paraId="04FD5B48" w14:textId="77777777" w:rsidR="003E61C8" w:rsidRPr="00A812A4" w:rsidRDefault="003E61C8" w:rsidP="004C3C7C">
            <w:pPr>
              <w:rPr>
                <w:rFonts w:cstheme="minorHAnsi"/>
                <w:b/>
                <w:sz w:val="28"/>
                <w:szCs w:val="28"/>
                <w:lang w:val="fr-FR"/>
              </w:rPr>
            </w:pPr>
          </w:p>
        </w:tc>
        <w:tc>
          <w:tcPr>
            <w:tcW w:w="265" w:type="pct"/>
            <w:vMerge/>
          </w:tcPr>
          <w:p w14:paraId="06A395A1" w14:textId="77777777" w:rsidR="003E61C8" w:rsidRPr="00A812A4" w:rsidRDefault="003E61C8" w:rsidP="004C3C7C">
            <w:pPr>
              <w:rPr>
                <w:rFonts w:cstheme="minorHAnsi"/>
                <w:b/>
                <w:sz w:val="28"/>
                <w:szCs w:val="28"/>
                <w:lang w:val="fr-FR"/>
              </w:rPr>
            </w:pPr>
          </w:p>
        </w:tc>
        <w:tc>
          <w:tcPr>
            <w:tcW w:w="219" w:type="pct"/>
            <w:vMerge/>
          </w:tcPr>
          <w:p w14:paraId="4CAFE501" w14:textId="77777777" w:rsidR="003E61C8" w:rsidRPr="00A812A4" w:rsidRDefault="003E61C8" w:rsidP="004C3C7C">
            <w:pPr>
              <w:rPr>
                <w:rFonts w:cstheme="minorHAnsi"/>
                <w:b/>
                <w:sz w:val="28"/>
                <w:szCs w:val="28"/>
                <w:lang w:val="fr-FR"/>
              </w:rPr>
            </w:pPr>
          </w:p>
        </w:tc>
        <w:tc>
          <w:tcPr>
            <w:tcW w:w="277" w:type="pct"/>
            <w:vMerge/>
          </w:tcPr>
          <w:p w14:paraId="12F134F4" w14:textId="77777777" w:rsidR="003E61C8" w:rsidRPr="00A812A4" w:rsidRDefault="003E61C8" w:rsidP="004C3C7C">
            <w:pPr>
              <w:rPr>
                <w:rFonts w:cstheme="minorHAnsi"/>
                <w:b/>
                <w:sz w:val="28"/>
                <w:szCs w:val="28"/>
                <w:lang w:val="fr-FR"/>
              </w:rPr>
            </w:pPr>
          </w:p>
        </w:tc>
        <w:tc>
          <w:tcPr>
            <w:tcW w:w="570" w:type="pct"/>
            <w:vMerge/>
          </w:tcPr>
          <w:p w14:paraId="4A892319" w14:textId="77777777" w:rsidR="003E61C8" w:rsidRPr="00A812A4" w:rsidRDefault="003E61C8" w:rsidP="004C3C7C">
            <w:pPr>
              <w:rPr>
                <w:rFonts w:cstheme="minorHAnsi"/>
                <w:sz w:val="28"/>
                <w:szCs w:val="28"/>
                <w:lang w:val="fr-FR"/>
              </w:rPr>
            </w:pPr>
          </w:p>
        </w:tc>
      </w:tr>
      <w:tr w:rsidR="003E61C8" w:rsidRPr="00A812A4" w14:paraId="71BBCE95" w14:textId="77777777" w:rsidTr="003E61C8">
        <w:trPr>
          <w:trHeight w:val="504"/>
        </w:trPr>
        <w:tc>
          <w:tcPr>
            <w:tcW w:w="563" w:type="pct"/>
            <w:hideMark/>
          </w:tcPr>
          <w:p w14:paraId="46177BC1" w14:textId="77777777" w:rsidR="003E61C8" w:rsidRPr="00A812A4" w:rsidRDefault="003E61C8" w:rsidP="004C3C7C">
            <w:pPr>
              <w:autoSpaceDE w:val="0"/>
              <w:autoSpaceDN w:val="0"/>
              <w:adjustRightInd w:val="0"/>
              <w:spacing w:before="120" w:after="120"/>
              <w:contextualSpacing/>
              <w:jc w:val="both"/>
              <w:rPr>
                <w:rFonts w:cstheme="minorHAnsi"/>
                <w:sz w:val="28"/>
                <w:szCs w:val="28"/>
                <w:lang w:val="fr-FR"/>
              </w:rPr>
            </w:pPr>
            <w:r w:rsidRPr="00A812A4">
              <w:rPr>
                <w:b/>
                <w:sz w:val="28"/>
                <w:szCs w:val="28"/>
                <w:lang w:val="fr-FR"/>
              </w:rPr>
              <w:t>1.1 : Renforcement du cadre législatif et règlementaire du secteur</w:t>
            </w:r>
          </w:p>
        </w:tc>
        <w:tc>
          <w:tcPr>
            <w:tcW w:w="702" w:type="pct"/>
            <w:hideMark/>
          </w:tcPr>
          <w:p w14:paraId="0DF3769B" w14:textId="77777777" w:rsidR="003E61C8" w:rsidRPr="00A812A4" w:rsidRDefault="003E61C8" w:rsidP="004C3C7C">
            <w:pPr>
              <w:autoSpaceDE w:val="0"/>
              <w:autoSpaceDN w:val="0"/>
              <w:adjustRightInd w:val="0"/>
              <w:spacing w:before="120" w:after="120"/>
              <w:contextualSpacing/>
              <w:jc w:val="both"/>
              <w:rPr>
                <w:rFonts w:cstheme="minorHAnsi"/>
                <w:sz w:val="28"/>
                <w:szCs w:val="28"/>
                <w:lang w:val="fr-FR"/>
              </w:rPr>
            </w:pPr>
            <w:r w:rsidRPr="00A812A4">
              <w:rPr>
                <w:rFonts w:cstheme="minorHAnsi"/>
                <w:sz w:val="28"/>
                <w:szCs w:val="28"/>
                <w:lang w:val="fr-FR"/>
              </w:rPr>
              <w:t>Elaborer et  diffuser</w:t>
            </w:r>
            <w:r w:rsidR="00EF3535">
              <w:rPr>
                <w:rFonts w:cstheme="minorHAnsi"/>
                <w:sz w:val="28"/>
                <w:szCs w:val="28"/>
                <w:lang w:val="fr-FR"/>
              </w:rPr>
              <w:t xml:space="preserve"> </w:t>
            </w:r>
            <w:r w:rsidRPr="00A812A4">
              <w:rPr>
                <w:rFonts w:cstheme="minorHAnsi"/>
                <w:sz w:val="28"/>
                <w:szCs w:val="28"/>
                <w:lang w:val="fr-FR"/>
              </w:rPr>
              <w:t>les protocoles et  documents de normes  dans les</w:t>
            </w:r>
          </w:p>
          <w:p w14:paraId="5019C377" w14:textId="77777777" w:rsidR="003E61C8" w:rsidRPr="00A812A4" w:rsidRDefault="003E61C8" w:rsidP="004C3C7C">
            <w:pPr>
              <w:spacing w:before="120"/>
              <w:contextualSpacing/>
              <w:jc w:val="both"/>
              <w:rPr>
                <w:rFonts w:eastAsia="Times New Roman" w:cstheme="minorHAnsi"/>
                <w:sz w:val="28"/>
                <w:szCs w:val="28"/>
                <w:lang w:val="fr-FR" w:eastAsia="fr-FR"/>
              </w:rPr>
            </w:pPr>
            <w:r w:rsidRPr="00A812A4">
              <w:rPr>
                <w:rFonts w:cstheme="minorHAnsi"/>
                <w:sz w:val="28"/>
                <w:szCs w:val="28"/>
                <w:lang w:val="fr-FR"/>
              </w:rPr>
              <w:t>Domaines</w:t>
            </w:r>
            <w:r w:rsidR="00EF3535">
              <w:rPr>
                <w:rFonts w:cstheme="minorHAnsi"/>
                <w:sz w:val="28"/>
                <w:szCs w:val="28"/>
                <w:lang w:val="fr-FR"/>
              </w:rPr>
              <w:t xml:space="preserve"> </w:t>
            </w:r>
            <w:r w:rsidRPr="00A812A4">
              <w:rPr>
                <w:rFonts w:cstheme="minorHAnsi"/>
                <w:sz w:val="28"/>
                <w:szCs w:val="28"/>
                <w:lang w:val="fr-FR"/>
              </w:rPr>
              <w:t>ciblés(santé mentale, SONEU, SAA, etc.)</w:t>
            </w:r>
          </w:p>
        </w:tc>
        <w:tc>
          <w:tcPr>
            <w:tcW w:w="906" w:type="pct"/>
            <w:hideMark/>
          </w:tcPr>
          <w:p w14:paraId="076C9E0D" w14:textId="77777777" w:rsidR="003E61C8" w:rsidRPr="00A812A4" w:rsidRDefault="003E61C8" w:rsidP="004C3C7C">
            <w:pPr>
              <w:autoSpaceDE w:val="0"/>
              <w:autoSpaceDN w:val="0"/>
              <w:adjustRightInd w:val="0"/>
              <w:spacing w:before="120" w:after="120"/>
              <w:contextualSpacing/>
              <w:jc w:val="both"/>
              <w:rPr>
                <w:rFonts w:eastAsia="Times New Roman" w:cstheme="minorHAnsi"/>
                <w:sz w:val="28"/>
                <w:szCs w:val="28"/>
                <w:lang w:val="fr-FR" w:eastAsia="fr-FR"/>
              </w:rPr>
            </w:pPr>
            <w:r w:rsidRPr="00EF3535">
              <w:rPr>
                <w:rFonts w:ascii="Baskerville Old Face" w:hAnsi="Baskerville Old Face" w:cstheme="minorHAnsi"/>
                <w:sz w:val="28"/>
                <w:szCs w:val="28"/>
                <w:lang w:val="fr-FR"/>
              </w:rPr>
              <w:t xml:space="preserve">Proportion de HD qui </w:t>
            </w:r>
            <w:r w:rsidR="000036CA" w:rsidRPr="00EF3535">
              <w:rPr>
                <w:rFonts w:ascii="Baskerville Old Face" w:hAnsi="Baskerville Old Face" w:cstheme="minorHAnsi"/>
                <w:sz w:val="28"/>
                <w:szCs w:val="28"/>
                <w:lang w:val="fr-FR"/>
              </w:rPr>
              <w:t xml:space="preserve">disposent et </w:t>
            </w:r>
            <w:r w:rsidRPr="00EF3535">
              <w:rPr>
                <w:rFonts w:ascii="Baskerville Old Face" w:hAnsi="Baskerville Old Face" w:cstheme="minorHAnsi"/>
                <w:sz w:val="28"/>
                <w:szCs w:val="28"/>
                <w:lang w:val="fr-FR"/>
              </w:rPr>
              <w:t>utilisent les protocoles et  documents de normes  pour la prise en charge des cas dans les domaines ciblés</w:t>
            </w:r>
            <w:r w:rsidR="0080067B" w:rsidRPr="00EF3535">
              <w:rPr>
                <w:rFonts w:ascii="Baskerville Old Face" w:hAnsi="Baskerville Old Face" w:cstheme="minorHAnsi"/>
                <w:sz w:val="28"/>
                <w:szCs w:val="28"/>
                <w:lang w:val="fr-FR"/>
              </w:rPr>
              <w:t xml:space="preserve"> identifiés </w:t>
            </w:r>
            <w:r w:rsidRPr="00EF3535">
              <w:rPr>
                <w:rFonts w:ascii="Baskerville Old Face" w:hAnsi="Baskerville Old Face" w:cstheme="minorHAnsi"/>
                <w:sz w:val="28"/>
                <w:szCs w:val="28"/>
                <w:lang w:val="fr-FR"/>
              </w:rPr>
              <w:t xml:space="preserve"> (santé mentale, SONEU, SAA, etc.)</w:t>
            </w:r>
          </w:p>
        </w:tc>
        <w:tc>
          <w:tcPr>
            <w:tcW w:w="510" w:type="pct"/>
          </w:tcPr>
          <w:p w14:paraId="6CF808D3"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DOSTS</w:t>
            </w:r>
          </w:p>
        </w:tc>
        <w:tc>
          <w:tcPr>
            <w:tcW w:w="550" w:type="pct"/>
          </w:tcPr>
          <w:p w14:paraId="02777806"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Responsables des FOSA ;</w:t>
            </w:r>
          </w:p>
          <w:p w14:paraId="3C442AEA"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Sociétés Savantes ;</w:t>
            </w:r>
          </w:p>
          <w:p w14:paraId="1E2F1759"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Cellule de  communication</w:t>
            </w:r>
          </w:p>
        </w:tc>
        <w:tc>
          <w:tcPr>
            <w:tcW w:w="219" w:type="pct"/>
          </w:tcPr>
          <w:p w14:paraId="0F9F6EA0" w14:textId="77777777" w:rsidR="003E61C8" w:rsidRPr="00A812A4" w:rsidRDefault="003E61C8" w:rsidP="004C3C7C">
            <w:pPr>
              <w:rPr>
                <w:rFonts w:cstheme="minorHAnsi"/>
                <w:b/>
                <w:sz w:val="28"/>
                <w:szCs w:val="28"/>
                <w:lang w:val="fr-FR"/>
              </w:rPr>
            </w:pPr>
          </w:p>
        </w:tc>
        <w:tc>
          <w:tcPr>
            <w:tcW w:w="219" w:type="pct"/>
          </w:tcPr>
          <w:p w14:paraId="7263B9ED" w14:textId="77777777" w:rsidR="003E61C8" w:rsidRPr="00A812A4" w:rsidRDefault="003E61C8" w:rsidP="004C3C7C">
            <w:pPr>
              <w:rPr>
                <w:rFonts w:cstheme="minorHAnsi"/>
                <w:b/>
                <w:sz w:val="28"/>
                <w:szCs w:val="28"/>
                <w:lang w:val="fr-FR"/>
              </w:rPr>
            </w:pPr>
            <w:ins w:id="1741" w:author="GUY-pc" w:date="2016-07-14T15:23:00Z">
              <w:r w:rsidRPr="00A812A4">
                <w:rPr>
                  <w:rFonts w:cstheme="minorHAnsi"/>
                  <w:b/>
                  <w:sz w:val="28"/>
                  <w:szCs w:val="28"/>
                  <w:lang w:val="fr-FR"/>
                </w:rPr>
                <w:t>X</w:t>
              </w:r>
            </w:ins>
          </w:p>
        </w:tc>
        <w:tc>
          <w:tcPr>
            <w:tcW w:w="265" w:type="pct"/>
          </w:tcPr>
          <w:p w14:paraId="76E0B613" w14:textId="77777777" w:rsidR="003E61C8" w:rsidRPr="00A812A4" w:rsidRDefault="003E61C8" w:rsidP="004C3C7C">
            <w:pPr>
              <w:rPr>
                <w:rFonts w:cstheme="minorHAnsi"/>
                <w:b/>
                <w:sz w:val="28"/>
                <w:szCs w:val="28"/>
                <w:lang w:val="fr-FR"/>
              </w:rPr>
            </w:pPr>
          </w:p>
        </w:tc>
        <w:tc>
          <w:tcPr>
            <w:tcW w:w="219" w:type="pct"/>
          </w:tcPr>
          <w:p w14:paraId="25B5F635" w14:textId="77777777" w:rsidR="003E61C8" w:rsidRPr="00A812A4" w:rsidRDefault="003E61C8" w:rsidP="004C3C7C">
            <w:pPr>
              <w:rPr>
                <w:rFonts w:cstheme="minorHAnsi"/>
                <w:b/>
                <w:sz w:val="28"/>
                <w:szCs w:val="28"/>
                <w:lang w:val="fr-FR"/>
              </w:rPr>
            </w:pPr>
          </w:p>
        </w:tc>
        <w:tc>
          <w:tcPr>
            <w:tcW w:w="277" w:type="pct"/>
          </w:tcPr>
          <w:p w14:paraId="50B31A1B" w14:textId="77777777" w:rsidR="003E61C8" w:rsidRPr="00A812A4" w:rsidRDefault="003E61C8" w:rsidP="004C3C7C">
            <w:pPr>
              <w:rPr>
                <w:rFonts w:cstheme="minorHAnsi"/>
                <w:b/>
                <w:sz w:val="28"/>
                <w:szCs w:val="28"/>
                <w:lang w:val="fr-FR"/>
              </w:rPr>
            </w:pPr>
          </w:p>
        </w:tc>
        <w:tc>
          <w:tcPr>
            <w:tcW w:w="570" w:type="pct"/>
          </w:tcPr>
          <w:p w14:paraId="01FD6943" w14:textId="77777777" w:rsidR="003E61C8" w:rsidRPr="00A812A4" w:rsidRDefault="003E61C8" w:rsidP="004C3C7C">
            <w:pPr>
              <w:rPr>
                <w:rFonts w:cstheme="minorHAnsi"/>
                <w:sz w:val="28"/>
                <w:szCs w:val="28"/>
                <w:lang w:val="fr-FR"/>
              </w:rPr>
            </w:pPr>
          </w:p>
        </w:tc>
      </w:tr>
      <w:tr w:rsidR="003E61C8" w:rsidRPr="00A812A4" w14:paraId="06ABC2AF" w14:textId="77777777" w:rsidTr="003E61C8">
        <w:trPr>
          <w:trHeight w:val="504"/>
        </w:trPr>
        <w:tc>
          <w:tcPr>
            <w:tcW w:w="563" w:type="pct"/>
            <w:vMerge w:val="restart"/>
            <w:hideMark/>
          </w:tcPr>
          <w:p w14:paraId="4CF12084" w14:textId="77777777" w:rsidR="003E61C8" w:rsidRPr="00A812A4" w:rsidRDefault="003E61C8" w:rsidP="004C3C7C">
            <w:pPr>
              <w:spacing w:before="120" w:after="120"/>
              <w:contextualSpacing/>
              <w:jc w:val="both"/>
              <w:rPr>
                <w:rFonts w:eastAsia="Times New Roman" w:cstheme="minorHAnsi"/>
                <w:sz w:val="28"/>
                <w:szCs w:val="28"/>
                <w:lang w:val="fr-FR" w:eastAsia="fr-FR"/>
              </w:rPr>
            </w:pPr>
            <w:r w:rsidRPr="00A812A4">
              <w:rPr>
                <w:b/>
                <w:sz w:val="28"/>
                <w:szCs w:val="28"/>
                <w:lang w:val="fr-FR"/>
              </w:rPr>
              <w:t>1.2 : Amélioration de la transparence et de la redevabilité</w:t>
            </w:r>
          </w:p>
        </w:tc>
        <w:tc>
          <w:tcPr>
            <w:tcW w:w="702" w:type="pct"/>
            <w:hideMark/>
          </w:tcPr>
          <w:p w14:paraId="59795892" w14:textId="77777777" w:rsidR="003E61C8" w:rsidRPr="00A812A4" w:rsidRDefault="003E61C8" w:rsidP="004C3C7C">
            <w:pPr>
              <w:spacing w:before="120" w:after="120"/>
              <w:contextualSpacing/>
              <w:jc w:val="both"/>
              <w:rPr>
                <w:rFonts w:cstheme="minorHAnsi"/>
                <w:sz w:val="28"/>
                <w:szCs w:val="28"/>
                <w:lang w:val="fr-FR"/>
              </w:rPr>
            </w:pPr>
            <w:r w:rsidRPr="00A812A4">
              <w:rPr>
                <w:rFonts w:eastAsia="Times New Roman" w:cstheme="minorHAnsi"/>
                <w:sz w:val="28"/>
                <w:szCs w:val="28"/>
                <w:lang w:val="fr-FR" w:eastAsia="fr-FR"/>
              </w:rPr>
              <w:t>Développer la culture de reddition des comptes à tous les  niveaux de la pyramide sanitaire pour garantir la transparence dans la gestion des ressources</w:t>
            </w:r>
          </w:p>
        </w:tc>
        <w:tc>
          <w:tcPr>
            <w:tcW w:w="906" w:type="pct"/>
            <w:hideMark/>
          </w:tcPr>
          <w:p w14:paraId="1F47B31B" w14:textId="77777777" w:rsidR="003E61C8" w:rsidRPr="00A812A4" w:rsidRDefault="003E61C8" w:rsidP="0080067B">
            <w:pPr>
              <w:spacing w:before="120" w:after="120"/>
              <w:contextualSpacing/>
              <w:jc w:val="both"/>
              <w:rPr>
                <w:rFonts w:eastAsia="Times New Roman" w:cstheme="minorHAnsi"/>
                <w:sz w:val="28"/>
                <w:szCs w:val="28"/>
                <w:lang w:val="fr-FR" w:eastAsia="fr-FR"/>
              </w:rPr>
            </w:pPr>
            <w:r w:rsidRPr="00A812A4">
              <w:rPr>
                <w:rFonts w:eastAsia="Times New Roman" w:cstheme="minorHAnsi"/>
                <w:sz w:val="28"/>
                <w:szCs w:val="28"/>
                <w:lang w:val="fr-FR" w:eastAsia="fr-FR"/>
              </w:rPr>
              <w:t>Proportion</w:t>
            </w:r>
            <w:r w:rsidR="00EF3535">
              <w:rPr>
                <w:rFonts w:eastAsia="Times New Roman" w:cstheme="minorHAnsi"/>
                <w:sz w:val="28"/>
                <w:szCs w:val="28"/>
                <w:lang w:val="fr-FR" w:eastAsia="fr-FR"/>
              </w:rPr>
              <w:t xml:space="preserve"> </w:t>
            </w:r>
            <w:r w:rsidRPr="00A812A4">
              <w:rPr>
                <w:rFonts w:eastAsia="Times New Roman" w:cstheme="minorHAnsi"/>
                <w:sz w:val="28"/>
                <w:szCs w:val="28"/>
                <w:lang w:val="fr-FR" w:eastAsia="fr-FR"/>
              </w:rPr>
              <w:t>des</w:t>
            </w:r>
            <w:r w:rsidR="00EF3535">
              <w:rPr>
                <w:rFonts w:eastAsia="Times New Roman" w:cstheme="minorHAnsi"/>
                <w:sz w:val="28"/>
                <w:szCs w:val="28"/>
                <w:lang w:val="fr-FR" w:eastAsia="fr-FR"/>
              </w:rPr>
              <w:t xml:space="preserve"> </w:t>
            </w:r>
            <w:r w:rsidRPr="00A812A4">
              <w:rPr>
                <w:rFonts w:eastAsia="Times New Roman" w:cstheme="minorHAnsi"/>
                <w:sz w:val="28"/>
                <w:szCs w:val="28"/>
                <w:lang w:val="fr-FR" w:eastAsia="fr-FR"/>
              </w:rPr>
              <w:t>HG/HC/HR/HD ayant transmis</w:t>
            </w:r>
            <w:r w:rsidR="0080067B" w:rsidRPr="00A812A4">
              <w:rPr>
                <w:rFonts w:eastAsia="Times New Roman" w:cstheme="minorHAnsi"/>
                <w:sz w:val="28"/>
                <w:szCs w:val="28"/>
                <w:lang w:val="fr-FR" w:eastAsia="fr-FR"/>
              </w:rPr>
              <w:t xml:space="preserve">  en fin d’année à leur hiérarchie</w:t>
            </w:r>
            <w:r w:rsidRPr="00A812A4">
              <w:rPr>
                <w:rFonts w:eastAsia="Times New Roman" w:cstheme="minorHAnsi"/>
                <w:sz w:val="28"/>
                <w:szCs w:val="28"/>
                <w:lang w:val="fr-FR" w:eastAsia="fr-FR"/>
              </w:rPr>
              <w:t xml:space="preserve"> leurs rapports financier et comptable validés par les  parties prenantes</w:t>
            </w:r>
            <w:r w:rsidR="0080067B" w:rsidRPr="00A812A4">
              <w:rPr>
                <w:rFonts w:eastAsia="Times New Roman" w:cstheme="minorHAnsi"/>
                <w:sz w:val="28"/>
                <w:szCs w:val="28"/>
                <w:lang w:val="fr-FR" w:eastAsia="fr-FR"/>
              </w:rPr>
              <w:t xml:space="preserve"> de la  structure sanitaire  </w:t>
            </w:r>
          </w:p>
        </w:tc>
        <w:tc>
          <w:tcPr>
            <w:tcW w:w="510" w:type="pct"/>
            <w:hideMark/>
          </w:tcPr>
          <w:p w14:paraId="1CAED306"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Inspections Générales</w:t>
            </w:r>
          </w:p>
          <w:p w14:paraId="79E25A34"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/ST-CP-SSS</w:t>
            </w:r>
          </w:p>
          <w:p w14:paraId="7BAB729A" w14:textId="77777777" w:rsidR="003E61C8" w:rsidRPr="00A812A4" w:rsidRDefault="003E61C8" w:rsidP="004C3C7C">
            <w:pPr>
              <w:spacing w:before="120" w:after="120"/>
              <w:contextualSpacing/>
              <w:jc w:val="both"/>
              <w:rPr>
                <w:rFonts w:eastAsia="Times New Roman" w:cstheme="minorHAnsi"/>
                <w:color w:val="000000"/>
                <w:sz w:val="28"/>
                <w:szCs w:val="28"/>
                <w:lang w:eastAsia="fr-FR"/>
              </w:rPr>
            </w:pPr>
          </w:p>
        </w:tc>
        <w:tc>
          <w:tcPr>
            <w:tcW w:w="550" w:type="pct"/>
            <w:hideMark/>
          </w:tcPr>
          <w:p w14:paraId="7B586591"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Cellule de communication</w:t>
            </w:r>
          </w:p>
          <w:p w14:paraId="093D73F9"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 xml:space="preserve">Tous les gestionnaires </w:t>
            </w:r>
          </w:p>
          <w:p w14:paraId="1596DA85"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CONAC, CONSUPE, DGRE</w:t>
            </w:r>
          </w:p>
          <w:p w14:paraId="5749E998"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Tous les gestionnaires</w:t>
            </w:r>
          </w:p>
        </w:tc>
        <w:tc>
          <w:tcPr>
            <w:tcW w:w="219" w:type="pct"/>
          </w:tcPr>
          <w:p w14:paraId="49935EC9" w14:textId="77777777" w:rsidR="003E61C8" w:rsidRPr="00A812A4" w:rsidRDefault="003E61C8" w:rsidP="004C3C7C">
            <w:pPr>
              <w:rPr>
                <w:rFonts w:cstheme="minorHAnsi"/>
                <w:b/>
                <w:sz w:val="28"/>
                <w:szCs w:val="28"/>
              </w:rPr>
            </w:pPr>
            <w:ins w:id="1742" w:author="GUY-pc" w:date="2016-07-14T15:25:00Z">
              <w:r w:rsidRPr="00A812A4">
                <w:rPr>
                  <w:rFonts w:cstheme="minorHAnsi"/>
                  <w:b/>
                  <w:sz w:val="28"/>
                  <w:szCs w:val="28"/>
                </w:rPr>
                <w:t>X</w:t>
              </w:r>
            </w:ins>
          </w:p>
        </w:tc>
        <w:tc>
          <w:tcPr>
            <w:tcW w:w="219" w:type="pct"/>
          </w:tcPr>
          <w:p w14:paraId="35A81472" w14:textId="77777777" w:rsidR="003E61C8" w:rsidRPr="00A812A4" w:rsidRDefault="003E61C8" w:rsidP="004C3C7C">
            <w:pPr>
              <w:rPr>
                <w:rFonts w:cstheme="minorHAnsi"/>
                <w:b/>
                <w:sz w:val="28"/>
                <w:szCs w:val="28"/>
              </w:rPr>
            </w:pPr>
            <w:ins w:id="1743" w:author="GUY-pc" w:date="2016-07-14T15:25:00Z">
              <w:r w:rsidRPr="00A812A4">
                <w:rPr>
                  <w:rFonts w:cstheme="minorHAnsi"/>
                  <w:b/>
                  <w:sz w:val="28"/>
                  <w:szCs w:val="28"/>
                </w:rPr>
                <w:t>X</w:t>
              </w:r>
            </w:ins>
          </w:p>
        </w:tc>
        <w:tc>
          <w:tcPr>
            <w:tcW w:w="265" w:type="pct"/>
          </w:tcPr>
          <w:p w14:paraId="0C252193" w14:textId="77777777" w:rsidR="003E61C8" w:rsidRPr="00A812A4" w:rsidRDefault="003E61C8" w:rsidP="004C3C7C">
            <w:pPr>
              <w:rPr>
                <w:rFonts w:cstheme="minorHAnsi"/>
                <w:b/>
                <w:sz w:val="28"/>
                <w:szCs w:val="28"/>
              </w:rPr>
            </w:pPr>
            <w:ins w:id="1744" w:author="GUY-pc" w:date="2016-07-14T15:25:00Z">
              <w:r w:rsidRPr="00A812A4">
                <w:rPr>
                  <w:rFonts w:cstheme="minorHAnsi"/>
                  <w:b/>
                  <w:sz w:val="28"/>
                  <w:szCs w:val="28"/>
                </w:rPr>
                <w:t>X</w:t>
              </w:r>
            </w:ins>
          </w:p>
        </w:tc>
        <w:tc>
          <w:tcPr>
            <w:tcW w:w="219" w:type="pct"/>
          </w:tcPr>
          <w:p w14:paraId="0785B4CF" w14:textId="77777777" w:rsidR="003E61C8" w:rsidRPr="00A812A4" w:rsidRDefault="003E61C8" w:rsidP="004C3C7C">
            <w:pPr>
              <w:rPr>
                <w:rFonts w:cstheme="minorHAnsi"/>
                <w:b/>
                <w:sz w:val="28"/>
                <w:szCs w:val="28"/>
              </w:rPr>
            </w:pPr>
            <w:ins w:id="1745" w:author="GUY-pc" w:date="2016-07-14T15:25:00Z">
              <w:r w:rsidRPr="00A812A4">
                <w:rPr>
                  <w:rFonts w:cstheme="minorHAnsi"/>
                  <w:b/>
                  <w:sz w:val="28"/>
                  <w:szCs w:val="28"/>
                </w:rPr>
                <w:t>X</w:t>
              </w:r>
            </w:ins>
          </w:p>
        </w:tc>
        <w:tc>
          <w:tcPr>
            <w:tcW w:w="277" w:type="pct"/>
          </w:tcPr>
          <w:p w14:paraId="2F7629B7" w14:textId="77777777" w:rsidR="003E61C8" w:rsidRPr="00A812A4" w:rsidRDefault="003E61C8" w:rsidP="004C3C7C">
            <w:pPr>
              <w:rPr>
                <w:rFonts w:cstheme="minorHAnsi"/>
                <w:b/>
                <w:sz w:val="28"/>
                <w:szCs w:val="28"/>
              </w:rPr>
            </w:pPr>
            <w:ins w:id="1746" w:author="GUY-pc" w:date="2016-07-14T15:25:00Z">
              <w:r w:rsidRPr="00A812A4">
                <w:rPr>
                  <w:rFonts w:cstheme="minorHAnsi"/>
                  <w:b/>
                  <w:sz w:val="28"/>
                  <w:szCs w:val="28"/>
                </w:rPr>
                <w:t>X</w:t>
              </w:r>
            </w:ins>
          </w:p>
        </w:tc>
        <w:tc>
          <w:tcPr>
            <w:tcW w:w="570" w:type="pct"/>
          </w:tcPr>
          <w:p w14:paraId="632B1404" w14:textId="77777777" w:rsidR="003E61C8" w:rsidRPr="00A812A4" w:rsidRDefault="003E61C8" w:rsidP="004C3C7C">
            <w:pPr>
              <w:rPr>
                <w:rFonts w:cstheme="minorHAnsi"/>
                <w:sz w:val="28"/>
                <w:szCs w:val="28"/>
              </w:rPr>
            </w:pPr>
          </w:p>
        </w:tc>
      </w:tr>
      <w:tr w:rsidR="003E61C8" w:rsidRPr="00A812A4" w14:paraId="3A5E0785" w14:textId="77777777" w:rsidTr="003E61C8">
        <w:trPr>
          <w:trHeight w:val="504"/>
        </w:trPr>
        <w:tc>
          <w:tcPr>
            <w:tcW w:w="563" w:type="pct"/>
            <w:vMerge/>
            <w:hideMark/>
          </w:tcPr>
          <w:p w14:paraId="06587644" w14:textId="77777777" w:rsidR="003E61C8" w:rsidRPr="00A812A4" w:rsidRDefault="003E61C8" w:rsidP="004C3C7C">
            <w:pPr>
              <w:rPr>
                <w:rFonts w:eastAsia="Times New Roman" w:cstheme="minorHAnsi"/>
                <w:sz w:val="28"/>
                <w:szCs w:val="28"/>
                <w:lang w:val="fr-FR" w:eastAsia="fr-FR"/>
              </w:rPr>
            </w:pPr>
          </w:p>
        </w:tc>
        <w:tc>
          <w:tcPr>
            <w:tcW w:w="702" w:type="pct"/>
            <w:hideMark/>
          </w:tcPr>
          <w:p w14:paraId="0ABDB525"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Instaurer et pérenniser les Initiatives à Résultats Rapides (IRR) dans tous les hôpitaux de 1</w:t>
            </w:r>
            <w:r w:rsidRPr="00A812A4">
              <w:rPr>
                <w:rFonts w:eastAsia="Times New Roman" w:cstheme="minorHAnsi"/>
                <w:color w:val="000000"/>
                <w:sz w:val="28"/>
                <w:szCs w:val="28"/>
                <w:vertAlign w:val="superscript"/>
                <w:lang w:val="fr-FR" w:eastAsia="fr-FR"/>
              </w:rPr>
              <w:t>ère</w:t>
            </w:r>
            <w:r w:rsidRPr="00A812A4">
              <w:rPr>
                <w:rFonts w:eastAsia="Times New Roman" w:cstheme="minorHAnsi"/>
                <w:color w:val="000000"/>
                <w:sz w:val="28"/>
                <w:szCs w:val="28"/>
                <w:lang w:val="fr-FR" w:eastAsia="fr-FR"/>
              </w:rPr>
              <w:t>, 2</w:t>
            </w:r>
            <w:r w:rsidRPr="00A812A4">
              <w:rPr>
                <w:rFonts w:eastAsia="Times New Roman" w:cstheme="minorHAnsi"/>
                <w:color w:val="000000"/>
                <w:sz w:val="28"/>
                <w:szCs w:val="28"/>
                <w:vertAlign w:val="superscript"/>
                <w:lang w:val="fr-FR" w:eastAsia="fr-FR"/>
              </w:rPr>
              <w:t>ème</w:t>
            </w:r>
            <w:r w:rsidRPr="00A812A4">
              <w:rPr>
                <w:rFonts w:eastAsia="Times New Roman" w:cstheme="minorHAnsi"/>
                <w:color w:val="000000"/>
                <w:sz w:val="28"/>
                <w:szCs w:val="28"/>
                <w:lang w:val="fr-FR" w:eastAsia="fr-FR"/>
              </w:rPr>
              <w:t>, 3</w:t>
            </w:r>
            <w:r w:rsidRPr="00A812A4">
              <w:rPr>
                <w:rFonts w:eastAsia="Times New Roman" w:cstheme="minorHAnsi"/>
                <w:color w:val="000000"/>
                <w:sz w:val="28"/>
                <w:szCs w:val="28"/>
                <w:vertAlign w:val="superscript"/>
                <w:lang w:val="fr-FR" w:eastAsia="fr-FR"/>
              </w:rPr>
              <w:t>ème</w:t>
            </w:r>
            <w:r w:rsidRPr="00A812A4">
              <w:rPr>
                <w:rFonts w:eastAsia="Times New Roman" w:cstheme="minorHAnsi"/>
                <w:color w:val="000000"/>
                <w:sz w:val="28"/>
                <w:szCs w:val="28"/>
                <w:lang w:val="fr-FR" w:eastAsia="fr-FR"/>
              </w:rPr>
              <w:t>, et 4</w:t>
            </w:r>
            <w:r w:rsidRPr="00A812A4">
              <w:rPr>
                <w:rFonts w:eastAsia="Times New Roman" w:cstheme="minorHAnsi"/>
                <w:color w:val="000000"/>
                <w:sz w:val="28"/>
                <w:szCs w:val="28"/>
                <w:vertAlign w:val="superscript"/>
                <w:lang w:val="fr-FR" w:eastAsia="fr-FR"/>
              </w:rPr>
              <w:t>ème</w:t>
            </w:r>
            <w:r w:rsidRPr="00A812A4">
              <w:rPr>
                <w:rFonts w:eastAsia="Times New Roman" w:cstheme="minorHAnsi"/>
                <w:color w:val="000000"/>
                <w:sz w:val="28"/>
                <w:szCs w:val="28"/>
                <w:lang w:val="fr-FR" w:eastAsia="fr-FR"/>
              </w:rPr>
              <w:t xml:space="preserve"> catégories  </w:t>
            </w:r>
          </w:p>
        </w:tc>
        <w:tc>
          <w:tcPr>
            <w:tcW w:w="906" w:type="pct"/>
            <w:hideMark/>
          </w:tcPr>
          <w:p w14:paraId="2ADB06E3"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Proportion de formations sanitaires de 1</w:t>
            </w:r>
            <w:r w:rsidRPr="00A812A4">
              <w:rPr>
                <w:rFonts w:eastAsia="Times New Roman" w:cstheme="minorHAnsi"/>
                <w:color w:val="000000"/>
                <w:sz w:val="28"/>
                <w:szCs w:val="28"/>
                <w:vertAlign w:val="superscript"/>
                <w:lang w:val="fr-FR" w:eastAsia="fr-FR"/>
              </w:rPr>
              <w:t>ère</w:t>
            </w:r>
            <w:r w:rsidRPr="00A812A4">
              <w:rPr>
                <w:rFonts w:eastAsia="Times New Roman" w:cstheme="minorHAnsi"/>
                <w:color w:val="000000"/>
                <w:sz w:val="28"/>
                <w:szCs w:val="28"/>
                <w:lang w:val="fr-FR" w:eastAsia="fr-FR"/>
              </w:rPr>
              <w:t>, 2</w:t>
            </w:r>
            <w:r w:rsidRPr="00A812A4">
              <w:rPr>
                <w:rFonts w:eastAsia="Times New Roman" w:cstheme="minorHAnsi"/>
                <w:color w:val="000000"/>
                <w:sz w:val="28"/>
                <w:szCs w:val="28"/>
                <w:vertAlign w:val="superscript"/>
                <w:lang w:val="fr-FR" w:eastAsia="fr-FR"/>
              </w:rPr>
              <w:t>ème</w:t>
            </w:r>
            <w:r w:rsidRPr="00A812A4">
              <w:rPr>
                <w:rFonts w:eastAsia="Times New Roman" w:cstheme="minorHAnsi"/>
                <w:color w:val="000000"/>
                <w:sz w:val="28"/>
                <w:szCs w:val="28"/>
                <w:lang w:val="fr-FR" w:eastAsia="fr-FR"/>
              </w:rPr>
              <w:t>, 3</w:t>
            </w:r>
            <w:r w:rsidRPr="00A812A4">
              <w:rPr>
                <w:rFonts w:eastAsia="Times New Roman" w:cstheme="minorHAnsi"/>
                <w:color w:val="000000"/>
                <w:sz w:val="28"/>
                <w:szCs w:val="28"/>
                <w:vertAlign w:val="superscript"/>
                <w:lang w:val="fr-FR" w:eastAsia="fr-FR"/>
              </w:rPr>
              <w:t>ème</w:t>
            </w:r>
            <w:r w:rsidRPr="00A812A4">
              <w:rPr>
                <w:rFonts w:eastAsia="Times New Roman" w:cstheme="minorHAnsi"/>
                <w:color w:val="000000"/>
                <w:sz w:val="28"/>
                <w:szCs w:val="28"/>
                <w:lang w:val="fr-FR" w:eastAsia="fr-FR"/>
              </w:rPr>
              <w:t>, et 4</w:t>
            </w:r>
            <w:r w:rsidRPr="00A812A4">
              <w:rPr>
                <w:rFonts w:eastAsia="Times New Roman" w:cstheme="minorHAnsi"/>
                <w:color w:val="000000"/>
                <w:sz w:val="28"/>
                <w:szCs w:val="28"/>
                <w:vertAlign w:val="superscript"/>
                <w:lang w:val="fr-FR" w:eastAsia="fr-FR"/>
              </w:rPr>
              <w:t>ème</w:t>
            </w:r>
            <w:r w:rsidRPr="00A812A4">
              <w:rPr>
                <w:rFonts w:eastAsia="Times New Roman" w:cstheme="minorHAnsi"/>
                <w:color w:val="000000"/>
                <w:sz w:val="28"/>
                <w:szCs w:val="28"/>
                <w:lang w:val="fr-FR" w:eastAsia="fr-FR"/>
              </w:rPr>
              <w:t xml:space="preserve"> catégories qui mettent en œuvre les IRR </w:t>
            </w:r>
          </w:p>
        </w:tc>
        <w:tc>
          <w:tcPr>
            <w:tcW w:w="510" w:type="pct"/>
            <w:hideMark/>
          </w:tcPr>
          <w:p w14:paraId="2FA40004"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Inspections Générales</w:t>
            </w:r>
          </w:p>
          <w:p w14:paraId="41A17338"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/ST-CP-SSS</w:t>
            </w:r>
          </w:p>
          <w:p w14:paraId="69CDF60C"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p>
        </w:tc>
        <w:tc>
          <w:tcPr>
            <w:tcW w:w="550" w:type="pct"/>
            <w:hideMark/>
          </w:tcPr>
          <w:p w14:paraId="1D6507DF"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Cellule de communication</w:t>
            </w:r>
          </w:p>
          <w:p w14:paraId="47EBC3DD" w14:textId="77777777" w:rsidR="003E61C8" w:rsidRPr="00A812A4" w:rsidRDefault="003E61C8" w:rsidP="004C3C7C">
            <w:pPr>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 xml:space="preserve">Tous les gestionnaires </w:t>
            </w:r>
          </w:p>
          <w:p w14:paraId="3AC5C48F"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CONAC, CONSUPE, DGRE</w:t>
            </w:r>
          </w:p>
          <w:p w14:paraId="50128288" w14:textId="77777777" w:rsidR="003E61C8" w:rsidRPr="00A812A4" w:rsidRDefault="003E61C8" w:rsidP="004C3C7C">
            <w:pPr>
              <w:spacing w:before="120" w:after="120"/>
              <w:contextualSpacing/>
              <w:jc w:val="both"/>
              <w:rPr>
                <w:rFonts w:eastAsia="Times New Roman" w:cstheme="minorHAnsi"/>
                <w:color w:val="000000"/>
                <w:sz w:val="28"/>
                <w:szCs w:val="28"/>
                <w:lang w:val="fr-FR" w:eastAsia="fr-FR"/>
              </w:rPr>
            </w:pPr>
            <w:r w:rsidRPr="00A812A4">
              <w:rPr>
                <w:rFonts w:eastAsia="Times New Roman" w:cstheme="minorHAnsi"/>
                <w:color w:val="000000"/>
                <w:sz w:val="28"/>
                <w:szCs w:val="28"/>
                <w:lang w:val="fr-FR" w:eastAsia="fr-FR"/>
              </w:rPr>
              <w:t>Tous les gestionnaires</w:t>
            </w:r>
          </w:p>
        </w:tc>
        <w:tc>
          <w:tcPr>
            <w:tcW w:w="219" w:type="pct"/>
          </w:tcPr>
          <w:p w14:paraId="71267A6A" w14:textId="77777777" w:rsidR="003E61C8" w:rsidRPr="00A812A4" w:rsidRDefault="003E61C8" w:rsidP="004C3C7C">
            <w:pPr>
              <w:rPr>
                <w:rFonts w:cstheme="minorHAnsi"/>
                <w:b/>
                <w:sz w:val="28"/>
                <w:szCs w:val="28"/>
                <w:lang w:val="fr-FR"/>
              </w:rPr>
            </w:pPr>
            <w:ins w:id="1747" w:author="GUY-pc" w:date="2016-07-14T15:25:00Z">
              <w:r w:rsidRPr="00A812A4">
                <w:rPr>
                  <w:rFonts w:cstheme="minorHAnsi"/>
                  <w:b/>
                  <w:sz w:val="28"/>
                  <w:szCs w:val="28"/>
                  <w:lang w:val="fr-FR"/>
                </w:rPr>
                <w:t>X</w:t>
              </w:r>
            </w:ins>
          </w:p>
        </w:tc>
        <w:tc>
          <w:tcPr>
            <w:tcW w:w="219" w:type="pct"/>
          </w:tcPr>
          <w:p w14:paraId="6C331AA2" w14:textId="77777777" w:rsidR="003E61C8" w:rsidRPr="00A812A4" w:rsidRDefault="003E61C8" w:rsidP="004C3C7C">
            <w:pPr>
              <w:rPr>
                <w:rFonts w:cstheme="minorHAnsi"/>
                <w:b/>
                <w:sz w:val="28"/>
                <w:szCs w:val="28"/>
                <w:lang w:val="fr-FR"/>
              </w:rPr>
            </w:pPr>
            <w:ins w:id="1748" w:author="GUY-pc" w:date="2016-07-14T15:25:00Z">
              <w:r w:rsidRPr="00A812A4">
                <w:rPr>
                  <w:rFonts w:cstheme="minorHAnsi"/>
                  <w:b/>
                  <w:sz w:val="28"/>
                  <w:szCs w:val="28"/>
                  <w:lang w:val="fr-FR"/>
                </w:rPr>
                <w:t>X</w:t>
              </w:r>
            </w:ins>
          </w:p>
        </w:tc>
        <w:tc>
          <w:tcPr>
            <w:tcW w:w="265" w:type="pct"/>
          </w:tcPr>
          <w:p w14:paraId="7F91A8DE" w14:textId="77777777" w:rsidR="003E61C8" w:rsidRPr="00A812A4" w:rsidRDefault="003E61C8" w:rsidP="004C3C7C">
            <w:pPr>
              <w:rPr>
                <w:rFonts w:cstheme="minorHAnsi"/>
                <w:b/>
                <w:sz w:val="28"/>
                <w:szCs w:val="28"/>
                <w:lang w:val="fr-FR"/>
              </w:rPr>
            </w:pPr>
            <w:ins w:id="1749" w:author="GUY-pc" w:date="2016-07-14T15:25:00Z">
              <w:r w:rsidRPr="00A812A4">
                <w:rPr>
                  <w:rFonts w:cstheme="minorHAnsi"/>
                  <w:b/>
                  <w:sz w:val="28"/>
                  <w:szCs w:val="28"/>
                  <w:lang w:val="fr-FR"/>
                </w:rPr>
                <w:t>X</w:t>
              </w:r>
            </w:ins>
          </w:p>
        </w:tc>
        <w:tc>
          <w:tcPr>
            <w:tcW w:w="219" w:type="pct"/>
          </w:tcPr>
          <w:p w14:paraId="12083BC5" w14:textId="77777777" w:rsidR="003E61C8" w:rsidRPr="00A812A4" w:rsidRDefault="003E61C8" w:rsidP="004C3C7C">
            <w:pPr>
              <w:rPr>
                <w:rFonts w:cstheme="minorHAnsi"/>
                <w:b/>
                <w:sz w:val="28"/>
                <w:szCs w:val="28"/>
                <w:lang w:val="fr-FR"/>
              </w:rPr>
            </w:pPr>
            <w:ins w:id="1750" w:author="GUY-pc" w:date="2016-07-14T15:25:00Z">
              <w:r w:rsidRPr="00A812A4">
                <w:rPr>
                  <w:rFonts w:cstheme="minorHAnsi"/>
                  <w:b/>
                  <w:sz w:val="28"/>
                  <w:szCs w:val="28"/>
                  <w:lang w:val="fr-FR"/>
                </w:rPr>
                <w:t>X</w:t>
              </w:r>
            </w:ins>
          </w:p>
        </w:tc>
        <w:tc>
          <w:tcPr>
            <w:tcW w:w="277" w:type="pct"/>
          </w:tcPr>
          <w:p w14:paraId="60E9B66D" w14:textId="77777777" w:rsidR="003E61C8" w:rsidRPr="00A812A4" w:rsidRDefault="003E61C8" w:rsidP="004C3C7C">
            <w:pPr>
              <w:rPr>
                <w:rFonts w:cstheme="minorHAnsi"/>
                <w:b/>
                <w:sz w:val="28"/>
                <w:szCs w:val="28"/>
                <w:lang w:val="fr-FR"/>
              </w:rPr>
            </w:pPr>
            <w:ins w:id="1751" w:author="GUY-pc" w:date="2016-07-14T15:25:00Z">
              <w:r w:rsidRPr="00A812A4">
                <w:rPr>
                  <w:rFonts w:cstheme="minorHAnsi"/>
                  <w:b/>
                  <w:sz w:val="28"/>
                  <w:szCs w:val="28"/>
                  <w:lang w:val="fr-FR"/>
                </w:rPr>
                <w:t>X</w:t>
              </w:r>
            </w:ins>
          </w:p>
        </w:tc>
        <w:tc>
          <w:tcPr>
            <w:tcW w:w="570" w:type="pct"/>
          </w:tcPr>
          <w:p w14:paraId="010866D7" w14:textId="77777777" w:rsidR="003E61C8" w:rsidRPr="00A812A4" w:rsidRDefault="003E61C8" w:rsidP="004C3C7C">
            <w:pPr>
              <w:rPr>
                <w:rFonts w:cstheme="minorHAnsi"/>
                <w:sz w:val="28"/>
                <w:szCs w:val="28"/>
                <w:lang w:val="fr-FR"/>
              </w:rPr>
            </w:pPr>
          </w:p>
        </w:tc>
      </w:tr>
    </w:tbl>
    <w:p w14:paraId="445342BF" w14:textId="77777777" w:rsidR="00C018AD" w:rsidRDefault="00C018AD" w:rsidP="00C018AD">
      <w:pPr>
        <w:spacing w:line="240" w:lineRule="auto"/>
        <w:rPr>
          <w:lang w:val="fr-FR"/>
        </w:rPr>
      </w:pPr>
      <w:r>
        <w:rPr>
          <w:lang w:val="fr-FR"/>
        </w:rPr>
        <w:br w:type="page"/>
      </w:r>
    </w:p>
    <w:p w14:paraId="49347EFD" w14:textId="77777777" w:rsidR="00C018AD" w:rsidRDefault="00C018AD" w:rsidP="00C018AD">
      <w:pPr>
        <w:spacing w:line="240" w:lineRule="auto"/>
        <w:rPr>
          <w:lang w:val="fr-FR"/>
        </w:rPr>
      </w:pPr>
    </w:p>
    <w:p w14:paraId="7DF8956F" w14:textId="77777777" w:rsidR="00C018AD" w:rsidRDefault="00C018AD" w:rsidP="00C018AD">
      <w:pPr>
        <w:spacing w:line="240" w:lineRule="auto"/>
        <w:rPr>
          <w:lang w:val="fr-FR"/>
        </w:rPr>
      </w:pPr>
    </w:p>
    <w:tbl>
      <w:tblPr>
        <w:tblStyle w:val="TableGrid"/>
        <w:tblW w:w="5000" w:type="pct"/>
        <w:tblLayout w:type="fixed"/>
        <w:tblLook w:val="04A0" w:firstRow="1" w:lastRow="0" w:firstColumn="1" w:lastColumn="0" w:noHBand="0" w:noVBand="1"/>
      </w:tblPr>
      <w:tblGrid>
        <w:gridCol w:w="2517"/>
        <w:gridCol w:w="2522"/>
        <w:gridCol w:w="2300"/>
        <w:gridCol w:w="1140"/>
        <w:gridCol w:w="1322"/>
        <w:gridCol w:w="623"/>
        <w:gridCol w:w="623"/>
        <w:gridCol w:w="623"/>
        <w:gridCol w:w="623"/>
        <w:gridCol w:w="623"/>
        <w:gridCol w:w="1302"/>
      </w:tblGrid>
      <w:tr w:rsidR="00C018AD" w:rsidRPr="00B92924" w14:paraId="74D3FBB7" w14:textId="77777777" w:rsidTr="004C3C7C">
        <w:tc>
          <w:tcPr>
            <w:tcW w:w="5000" w:type="pct"/>
            <w:gridSpan w:val="11"/>
            <w:tcBorders>
              <w:top w:val="single" w:sz="4" w:space="0" w:color="000000"/>
              <w:left w:val="single" w:sz="4" w:space="0" w:color="000000"/>
              <w:bottom w:val="single" w:sz="4" w:space="0" w:color="000000"/>
              <w:right w:val="single" w:sz="4" w:space="0" w:color="000000"/>
            </w:tcBorders>
          </w:tcPr>
          <w:p w14:paraId="4489C83F" w14:textId="77777777" w:rsidR="00C018AD" w:rsidRPr="008A772C" w:rsidRDefault="008A772C" w:rsidP="004C3C7C">
            <w:pPr>
              <w:spacing w:before="120"/>
              <w:contextualSpacing/>
              <w:jc w:val="center"/>
              <w:rPr>
                <w:rFonts w:cstheme="minorHAnsi"/>
                <w:b/>
                <w:lang w:val="fr-FR"/>
              </w:rPr>
            </w:pPr>
            <w:r>
              <w:rPr>
                <w:b/>
                <w:lang w:val="fr-FR"/>
              </w:rPr>
              <w:t>Sous axe stratégique 2 : Pilotage stratégique</w:t>
            </w:r>
          </w:p>
        </w:tc>
      </w:tr>
      <w:tr w:rsidR="00C018AD" w14:paraId="44F8B1A8" w14:textId="77777777" w:rsidTr="00FD7DB6">
        <w:tc>
          <w:tcPr>
            <w:tcW w:w="1772" w:type="pct"/>
            <w:gridSpan w:val="2"/>
            <w:tcBorders>
              <w:top w:val="single" w:sz="4" w:space="0" w:color="000000"/>
              <w:left w:val="single" w:sz="4" w:space="0" w:color="000000"/>
              <w:bottom w:val="single" w:sz="4" w:space="0" w:color="000000"/>
              <w:right w:val="single" w:sz="4" w:space="0" w:color="000000"/>
            </w:tcBorders>
          </w:tcPr>
          <w:p w14:paraId="036C8BBA" w14:textId="77777777" w:rsidR="00C018AD" w:rsidRDefault="00C018AD" w:rsidP="004C3C7C">
            <w:pPr>
              <w:jc w:val="center"/>
              <w:rPr>
                <w:rFonts w:eastAsia="Times New Roman" w:cstheme="minorHAnsi"/>
                <w:b/>
                <w:bCs/>
                <w:color w:val="000000"/>
                <w:lang w:val="fr-FR" w:eastAsia="fr-FR"/>
              </w:rPr>
            </w:pPr>
            <w:r>
              <w:rPr>
                <w:rFonts w:eastAsia="Times New Roman" w:cstheme="minorHAnsi"/>
                <w:b/>
                <w:bCs/>
                <w:color w:val="000000"/>
                <w:lang w:val="fr-FR" w:eastAsia="fr-FR"/>
              </w:rPr>
              <w:t>Objectif spécifique GP2</w:t>
            </w:r>
            <w:r>
              <w:rPr>
                <w:rFonts w:eastAsia="Times New Roman" w:cstheme="minorHAnsi"/>
                <w:color w:val="000000"/>
                <w:lang w:val="fr-FR" w:eastAsia="fr-FR"/>
              </w:rPr>
              <w:t> :</w:t>
            </w:r>
          </w:p>
        </w:tc>
        <w:tc>
          <w:tcPr>
            <w:tcW w:w="809" w:type="pct"/>
            <w:vMerge w:val="restart"/>
            <w:tcBorders>
              <w:top w:val="single" w:sz="4" w:space="0" w:color="000000"/>
              <w:left w:val="single" w:sz="4" w:space="0" w:color="000000"/>
              <w:right w:val="single" w:sz="4" w:space="0" w:color="000000"/>
            </w:tcBorders>
          </w:tcPr>
          <w:p w14:paraId="763915F0" w14:textId="77777777" w:rsidR="00C018AD" w:rsidRDefault="00C018AD" w:rsidP="004C3C7C">
            <w:pPr>
              <w:spacing w:before="120"/>
              <w:contextualSpacing/>
              <w:jc w:val="both"/>
              <w:rPr>
                <w:rFonts w:cstheme="minorHAnsi"/>
                <w:b/>
              </w:rPr>
            </w:pPr>
            <w:r>
              <w:rPr>
                <w:rFonts w:cstheme="minorHAnsi"/>
                <w:b/>
              </w:rPr>
              <w:t>Indicateurtraceur</w:t>
            </w:r>
          </w:p>
        </w:tc>
        <w:tc>
          <w:tcPr>
            <w:tcW w:w="401" w:type="pct"/>
            <w:vMerge w:val="restart"/>
            <w:tcBorders>
              <w:top w:val="single" w:sz="4" w:space="0" w:color="000000"/>
              <w:left w:val="single" w:sz="4" w:space="0" w:color="000000"/>
              <w:right w:val="single" w:sz="4" w:space="0" w:color="000000"/>
            </w:tcBorders>
          </w:tcPr>
          <w:p w14:paraId="070BA14F" w14:textId="77777777" w:rsidR="00C018AD" w:rsidRDefault="00C018AD" w:rsidP="004C3C7C">
            <w:pPr>
              <w:rPr>
                <w:rFonts w:cstheme="minorHAnsi"/>
                <w:b/>
              </w:rPr>
            </w:pPr>
            <w:r>
              <w:rPr>
                <w:rFonts w:cstheme="minorHAnsi"/>
                <w:b/>
              </w:rPr>
              <w:t>Référence</w:t>
            </w:r>
          </w:p>
        </w:tc>
        <w:tc>
          <w:tcPr>
            <w:tcW w:w="465" w:type="pct"/>
            <w:vMerge w:val="restart"/>
            <w:tcBorders>
              <w:top w:val="single" w:sz="4" w:space="0" w:color="000000"/>
              <w:left w:val="single" w:sz="4" w:space="0" w:color="000000"/>
              <w:right w:val="single" w:sz="4" w:space="0" w:color="000000"/>
            </w:tcBorders>
            <w:shd w:val="clear" w:color="auto" w:fill="D0CECE" w:themeFill="background2" w:themeFillShade="E6"/>
          </w:tcPr>
          <w:p w14:paraId="643816C2" w14:textId="77777777" w:rsidR="00C018AD" w:rsidRDefault="00C018AD" w:rsidP="004C3C7C">
            <w:pPr>
              <w:rPr>
                <w:rFonts w:cstheme="minorHAnsi"/>
                <w:b/>
              </w:rPr>
            </w:pPr>
            <w:r>
              <w:rPr>
                <w:rFonts w:cstheme="minorHAnsi"/>
                <w:b/>
              </w:rPr>
              <w:t>Source</w:t>
            </w:r>
          </w:p>
        </w:tc>
        <w:tc>
          <w:tcPr>
            <w:tcW w:w="1095" w:type="pct"/>
            <w:gridSpan w:val="5"/>
            <w:tcBorders>
              <w:top w:val="single" w:sz="4" w:space="0" w:color="000000"/>
              <w:left w:val="single" w:sz="4" w:space="0" w:color="000000"/>
              <w:bottom w:val="single" w:sz="4" w:space="0" w:color="000000"/>
              <w:right w:val="single" w:sz="4" w:space="0" w:color="000000"/>
            </w:tcBorders>
          </w:tcPr>
          <w:p w14:paraId="56CE001E" w14:textId="77777777" w:rsidR="00C018AD" w:rsidRDefault="00C018AD" w:rsidP="004C3C7C">
            <w:pPr>
              <w:jc w:val="center"/>
              <w:rPr>
                <w:rFonts w:cstheme="minorHAnsi"/>
                <w:b/>
              </w:rPr>
            </w:pPr>
          </w:p>
        </w:tc>
        <w:tc>
          <w:tcPr>
            <w:tcW w:w="458" w:type="pct"/>
            <w:tcBorders>
              <w:top w:val="single" w:sz="4" w:space="0" w:color="000000"/>
              <w:left w:val="single" w:sz="4" w:space="0" w:color="000000"/>
              <w:bottom w:val="single" w:sz="4" w:space="0" w:color="000000"/>
              <w:right w:val="single" w:sz="4" w:space="0" w:color="000000"/>
            </w:tcBorders>
          </w:tcPr>
          <w:p w14:paraId="37E77177" w14:textId="77777777" w:rsidR="00C018AD" w:rsidRDefault="00C018AD" w:rsidP="004C3C7C">
            <w:pPr>
              <w:jc w:val="center"/>
              <w:rPr>
                <w:rFonts w:cstheme="minorHAnsi"/>
                <w:b/>
              </w:rPr>
            </w:pPr>
          </w:p>
        </w:tc>
      </w:tr>
      <w:tr w:rsidR="00C018AD" w14:paraId="099D2D17" w14:textId="77777777" w:rsidTr="00FD7DB6">
        <w:tc>
          <w:tcPr>
            <w:tcW w:w="1772" w:type="pct"/>
            <w:gridSpan w:val="2"/>
            <w:vMerge w:val="restart"/>
            <w:tcBorders>
              <w:top w:val="single" w:sz="4" w:space="0" w:color="000000"/>
              <w:left w:val="single" w:sz="4" w:space="0" w:color="000000"/>
              <w:right w:val="single" w:sz="4" w:space="0" w:color="000000"/>
            </w:tcBorders>
          </w:tcPr>
          <w:p w14:paraId="13C44231" w14:textId="77777777" w:rsidR="00C018AD" w:rsidRPr="00653856" w:rsidRDefault="00C018AD" w:rsidP="004C3C7C">
            <w:pPr>
              <w:spacing w:after="160" w:line="259" w:lineRule="auto"/>
              <w:rPr>
                <w:rFonts w:eastAsia="Times New Roman" w:cstheme="minorHAnsi"/>
                <w:b/>
                <w:color w:val="000000"/>
                <w:lang w:val="fr-FR" w:eastAsia="fr-FR"/>
                <w:rPrChange w:id="1752" w:author="GUY-pc" w:date="2016-07-14T16:07:00Z">
                  <w:rPr>
                    <w:rFonts w:asciiTheme="minorHAnsi" w:eastAsia="Times New Roman" w:hAnsiTheme="minorHAnsi" w:cstheme="minorHAnsi"/>
                    <w:b/>
                    <w:color w:val="000000"/>
                    <w:sz w:val="22"/>
                    <w:szCs w:val="22"/>
                    <w:lang w:val="fr-FR" w:eastAsia="fr-FR"/>
                  </w:rPr>
                </w:rPrChange>
              </w:rPr>
            </w:pPr>
          </w:p>
          <w:p w14:paraId="6B2C0234" w14:textId="77777777" w:rsidR="00C018AD" w:rsidRPr="00653856" w:rsidRDefault="00C018AD" w:rsidP="004C3C7C">
            <w:pPr>
              <w:spacing w:after="160" w:line="259" w:lineRule="auto"/>
              <w:rPr>
                <w:rFonts w:eastAsia="Times New Roman" w:cstheme="minorHAnsi"/>
                <w:b/>
                <w:color w:val="000000"/>
                <w:lang w:val="fr-FR" w:eastAsia="fr-FR"/>
                <w:rPrChange w:id="1753" w:author="GUY-pc" w:date="2016-07-14T16:07:00Z">
                  <w:rPr>
                    <w:rFonts w:asciiTheme="minorHAnsi" w:eastAsia="Times New Roman" w:hAnsiTheme="minorHAnsi" w:cstheme="minorHAnsi"/>
                    <w:b/>
                    <w:color w:val="000000"/>
                    <w:sz w:val="22"/>
                    <w:szCs w:val="22"/>
                    <w:lang w:val="fr-FR" w:eastAsia="fr-FR"/>
                  </w:rPr>
                </w:rPrChange>
              </w:rPr>
            </w:pPr>
            <w:r w:rsidRPr="00653856">
              <w:rPr>
                <w:rFonts w:eastAsia="Times New Roman" w:cstheme="minorHAnsi"/>
                <w:b/>
                <w:color w:val="000000"/>
                <w:lang w:val="fr-FR" w:eastAsia="fr-FR"/>
              </w:rPr>
              <w:t>D’ici 2020, renforcer la planification, la supervision et la coordination des interventions avec toutes les parties prenantes, ainsi que la veille stratégique et sanitaire à tous les niveaux de la pyramide sanitaire dans 80% des DS</w:t>
            </w:r>
          </w:p>
        </w:tc>
        <w:tc>
          <w:tcPr>
            <w:tcW w:w="809" w:type="pct"/>
            <w:vMerge/>
            <w:tcBorders>
              <w:left w:val="single" w:sz="4" w:space="0" w:color="000000"/>
              <w:right w:val="single" w:sz="4" w:space="0" w:color="000000"/>
            </w:tcBorders>
            <w:hideMark/>
          </w:tcPr>
          <w:p w14:paraId="125D6BC5" w14:textId="77777777" w:rsidR="00C018AD" w:rsidRPr="00653856" w:rsidRDefault="00C018AD" w:rsidP="004C3C7C">
            <w:pPr>
              <w:spacing w:before="120" w:after="160" w:line="259" w:lineRule="auto"/>
              <w:contextualSpacing/>
              <w:jc w:val="both"/>
              <w:rPr>
                <w:rFonts w:cstheme="minorHAnsi"/>
                <w:b/>
                <w:lang w:val="fr-FR"/>
                <w:rPrChange w:id="1754" w:author="GUY-pc" w:date="2016-07-14T16:07:00Z">
                  <w:rPr>
                    <w:rFonts w:asciiTheme="minorHAnsi" w:eastAsiaTheme="minorHAnsi" w:hAnsiTheme="minorHAnsi" w:cstheme="minorHAnsi"/>
                    <w:b/>
                    <w:sz w:val="22"/>
                    <w:szCs w:val="22"/>
                    <w:lang w:val="fr-FR"/>
                  </w:rPr>
                </w:rPrChange>
              </w:rPr>
            </w:pPr>
          </w:p>
        </w:tc>
        <w:tc>
          <w:tcPr>
            <w:tcW w:w="401" w:type="pct"/>
            <w:vMerge/>
            <w:tcBorders>
              <w:left w:val="single" w:sz="4" w:space="0" w:color="000000"/>
              <w:right w:val="single" w:sz="4" w:space="0" w:color="000000"/>
            </w:tcBorders>
            <w:hideMark/>
          </w:tcPr>
          <w:p w14:paraId="24FC272E" w14:textId="77777777" w:rsidR="00C018AD" w:rsidRPr="00653856" w:rsidRDefault="00C018AD" w:rsidP="004C3C7C">
            <w:pPr>
              <w:spacing w:after="160" w:line="259" w:lineRule="auto"/>
              <w:rPr>
                <w:rFonts w:cstheme="minorHAnsi"/>
                <w:b/>
                <w:lang w:val="fr-FR"/>
                <w:rPrChange w:id="1755" w:author="GUY-pc" w:date="2016-07-14T16:07:00Z">
                  <w:rPr>
                    <w:rFonts w:asciiTheme="minorHAnsi" w:eastAsiaTheme="minorHAnsi" w:hAnsiTheme="minorHAnsi" w:cstheme="minorHAnsi"/>
                    <w:b/>
                    <w:sz w:val="22"/>
                    <w:szCs w:val="22"/>
                    <w:lang w:val="fr-FR"/>
                  </w:rPr>
                </w:rPrChange>
              </w:rPr>
            </w:pPr>
          </w:p>
        </w:tc>
        <w:tc>
          <w:tcPr>
            <w:tcW w:w="465" w:type="pct"/>
            <w:vMerge/>
            <w:tcBorders>
              <w:left w:val="single" w:sz="4" w:space="0" w:color="000000"/>
              <w:right w:val="single" w:sz="4" w:space="0" w:color="000000"/>
            </w:tcBorders>
            <w:shd w:val="clear" w:color="auto" w:fill="D0CECE" w:themeFill="background2" w:themeFillShade="E6"/>
            <w:hideMark/>
          </w:tcPr>
          <w:p w14:paraId="7877D58A" w14:textId="77777777" w:rsidR="00C018AD" w:rsidRPr="00653856" w:rsidRDefault="00C018AD" w:rsidP="004C3C7C">
            <w:pPr>
              <w:spacing w:after="160" w:line="259" w:lineRule="auto"/>
              <w:rPr>
                <w:rFonts w:cstheme="minorHAnsi"/>
                <w:b/>
                <w:lang w:val="fr-FR"/>
                <w:rPrChange w:id="1756" w:author="GUY-pc" w:date="2016-07-14T16:07:00Z">
                  <w:rPr>
                    <w:rFonts w:asciiTheme="minorHAnsi" w:eastAsiaTheme="minorHAnsi" w:hAnsiTheme="minorHAnsi" w:cstheme="minorHAnsi"/>
                    <w:b/>
                    <w:sz w:val="22"/>
                    <w:szCs w:val="22"/>
                    <w:lang w:val="fr-FR"/>
                  </w:rPr>
                </w:rPrChange>
              </w:rPr>
            </w:pPr>
          </w:p>
        </w:tc>
        <w:tc>
          <w:tcPr>
            <w:tcW w:w="1095" w:type="pct"/>
            <w:gridSpan w:val="5"/>
            <w:tcBorders>
              <w:top w:val="single" w:sz="4" w:space="0" w:color="000000"/>
              <w:left w:val="single" w:sz="4" w:space="0" w:color="000000"/>
              <w:bottom w:val="single" w:sz="4" w:space="0" w:color="000000"/>
              <w:right w:val="single" w:sz="4" w:space="0" w:color="000000"/>
            </w:tcBorders>
            <w:hideMark/>
          </w:tcPr>
          <w:p w14:paraId="28481A6D" w14:textId="77777777" w:rsidR="00C018AD" w:rsidRPr="00653856" w:rsidRDefault="00C018AD" w:rsidP="004C3C7C">
            <w:pPr>
              <w:spacing w:before="120" w:after="120" w:line="259" w:lineRule="auto"/>
              <w:contextualSpacing/>
              <w:jc w:val="both"/>
              <w:rPr>
                <w:rFonts w:cstheme="minorHAnsi"/>
                <w:b/>
                <w:rPrChange w:id="1757" w:author="GUY-pc" w:date="2016-07-14T16:07:00Z">
                  <w:rPr>
                    <w:rFonts w:asciiTheme="minorHAnsi" w:eastAsiaTheme="minorHAnsi" w:hAnsiTheme="minorHAnsi" w:cstheme="minorHAnsi"/>
                    <w:b/>
                    <w:sz w:val="24"/>
                    <w:szCs w:val="22"/>
                  </w:rPr>
                </w:rPrChange>
              </w:rPr>
            </w:pPr>
            <w:r w:rsidRPr="00653856">
              <w:rPr>
                <w:rFonts w:cstheme="minorHAnsi"/>
                <w:b/>
              </w:rPr>
              <w:t>Période</w:t>
            </w:r>
          </w:p>
        </w:tc>
        <w:tc>
          <w:tcPr>
            <w:tcW w:w="458" w:type="pct"/>
            <w:vMerge w:val="restart"/>
            <w:tcBorders>
              <w:top w:val="single" w:sz="4" w:space="0" w:color="000000"/>
              <w:left w:val="single" w:sz="4" w:space="0" w:color="000000"/>
              <w:bottom w:val="single" w:sz="4" w:space="0" w:color="000000"/>
              <w:right w:val="single" w:sz="4" w:space="0" w:color="000000"/>
            </w:tcBorders>
            <w:hideMark/>
          </w:tcPr>
          <w:p w14:paraId="712A94D9" w14:textId="77777777" w:rsidR="00C018AD" w:rsidRPr="00653856" w:rsidRDefault="00C018AD" w:rsidP="004C3C7C">
            <w:pPr>
              <w:spacing w:before="120" w:after="120" w:line="259" w:lineRule="auto"/>
              <w:contextualSpacing/>
              <w:jc w:val="both"/>
              <w:rPr>
                <w:rFonts w:cstheme="minorHAnsi"/>
                <w:b/>
                <w:rPrChange w:id="1758" w:author="GUY-pc" w:date="2016-07-14T16:07:00Z">
                  <w:rPr>
                    <w:rFonts w:asciiTheme="minorHAnsi" w:eastAsiaTheme="minorHAnsi" w:hAnsiTheme="minorHAnsi" w:cstheme="minorHAnsi"/>
                    <w:b/>
                    <w:sz w:val="24"/>
                    <w:szCs w:val="22"/>
                  </w:rPr>
                </w:rPrChange>
              </w:rPr>
            </w:pPr>
            <w:r w:rsidRPr="00653856">
              <w:rPr>
                <w:rFonts w:cstheme="minorHAnsi"/>
                <w:b/>
              </w:rPr>
              <w:t>Conditions de réussite</w:t>
            </w:r>
          </w:p>
        </w:tc>
      </w:tr>
      <w:tr w:rsidR="00C018AD" w14:paraId="14AEEBD8" w14:textId="77777777" w:rsidTr="00FD7DB6">
        <w:trPr>
          <w:cantSplit/>
          <w:trHeight w:val="64"/>
        </w:trPr>
        <w:tc>
          <w:tcPr>
            <w:tcW w:w="1772" w:type="pct"/>
            <w:gridSpan w:val="2"/>
            <w:vMerge/>
            <w:tcBorders>
              <w:left w:val="single" w:sz="4" w:space="0" w:color="000000"/>
              <w:right w:val="single" w:sz="4" w:space="0" w:color="000000"/>
            </w:tcBorders>
          </w:tcPr>
          <w:p w14:paraId="6DD78054" w14:textId="77777777" w:rsidR="00C018AD" w:rsidRPr="00653856" w:rsidRDefault="00C018AD" w:rsidP="004C3C7C">
            <w:pPr>
              <w:keepNext/>
              <w:keepLines/>
              <w:spacing w:before="40" w:after="160" w:line="259" w:lineRule="auto"/>
              <w:outlineLvl w:val="2"/>
              <w:rPr>
                <w:rFonts w:eastAsia="Times New Roman" w:cstheme="minorHAnsi"/>
                <w:b/>
                <w:color w:val="000000"/>
                <w:lang w:val="fr-FR" w:eastAsia="fr-FR"/>
                <w:rPrChange w:id="1759" w:author="GUY-pc" w:date="2016-07-14T16:07:00Z">
                  <w:rPr>
                    <w:rFonts w:asciiTheme="minorHAnsi" w:eastAsia="Times New Roman" w:hAnsiTheme="minorHAnsi" w:cstheme="minorHAnsi"/>
                    <w:b/>
                    <w:color w:val="000000"/>
                    <w:sz w:val="22"/>
                    <w:szCs w:val="22"/>
                    <w:lang w:val="fr-FR" w:eastAsia="fr-FR"/>
                  </w:rPr>
                </w:rPrChange>
              </w:rPr>
            </w:pPr>
          </w:p>
        </w:tc>
        <w:tc>
          <w:tcPr>
            <w:tcW w:w="809" w:type="pct"/>
            <w:vMerge/>
            <w:tcBorders>
              <w:left w:val="single" w:sz="4" w:space="0" w:color="000000"/>
              <w:bottom w:val="single" w:sz="4" w:space="0" w:color="000000"/>
              <w:right w:val="single" w:sz="4" w:space="0" w:color="000000"/>
            </w:tcBorders>
            <w:vAlign w:val="center"/>
            <w:hideMark/>
          </w:tcPr>
          <w:p w14:paraId="7F630076" w14:textId="77777777" w:rsidR="00C018AD" w:rsidRPr="00653856" w:rsidRDefault="00C018AD" w:rsidP="004C3C7C">
            <w:pPr>
              <w:keepNext/>
              <w:keepLines/>
              <w:spacing w:before="40" w:after="160" w:line="259" w:lineRule="auto"/>
              <w:outlineLvl w:val="2"/>
              <w:rPr>
                <w:rFonts w:cstheme="minorHAnsi"/>
                <w:b/>
                <w:rPrChange w:id="1760" w:author="GUY-pc" w:date="2016-07-14T16:07:00Z">
                  <w:rPr>
                    <w:rFonts w:asciiTheme="minorHAnsi" w:eastAsiaTheme="minorHAnsi" w:hAnsiTheme="minorHAnsi" w:cstheme="minorHAnsi"/>
                    <w:b/>
                    <w:color w:val="1F4D78" w:themeColor="accent1" w:themeShade="7F"/>
                    <w:sz w:val="22"/>
                    <w:szCs w:val="22"/>
                  </w:rPr>
                </w:rPrChange>
              </w:rPr>
            </w:pPr>
          </w:p>
        </w:tc>
        <w:tc>
          <w:tcPr>
            <w:tcW w:w="401" w:type="pct"/>
            <w:vMerge/>
            <w:tcBorders>
              <w:left w:val="single" w:sz="4" w:space="0" w:color="000000"/>
              <w:bottom w:val="single" w:sz="4" w:space="0" w:color="000000"/>
              <w:right w:val="single" w:sz="4" w:space="0" w:color="000000"/>
            </w:tcBorders>
            <w:vAlign w:val="center"/>
            <w:hideMark/>
          </w:tcPr>
          <w:p w14:paraId="1415A914" w14:textId="77777777" w:rsidR="00C018AD" w:rsidRPr="00653856" w:rsidRDefault="00C018AD" w:rsidP="004C3C7C">
            <w:pPr>
              <w:keepNext/>
              <w:keepLines/>
              <w:spacing w:before="40" w:after="160" w:line="259" w:lineRule="auto"/>
              <w:outlineLvl w:val="2"/>
              <w:rPr>
                <w:rFonts w:cstheme="minorHAnsi"/>
                <w:b/>
                <w:rPrChange w:id="1761" w:author="GUY-pc" w:date="2016-07-14T16:07:00Z">
                  <w:rPr>
                    <w:rFonts w:asciiTheme="minorHAnsi" w:eastAsiaTheme="minorHAnsi" w:hAnsiTheme="minorHAnsi" w:cstheme="minorHAnsi"/>
                    <w:b/>
                    <w:color w:val="1F4D78" w:themeColor="accent1" w:themeShade="7F"/>
                    <w:sz w:val="22"/>
                    <w:szCs w:val="22"/>
                  </w:rPr>
                </w:rPrChange>
              </w:rPr>
            </w:pPr>
          </w:p>
        </w:tc>
        <w:tc>
          <w:tcPr>
            <w:tcW w:w="465" w:type="pct"/>
            <w:vMerge/>
            <w:tcBorders>
              <w:left w:val="single" w:sz="4" w:space="0" w:color="000000"/>
              <w:bottom w:val="single" w:sz="4" w:space="0" w:color="000000"/>
              <w:right w:val="single" w:sz="4" w:space="0" w:color="000000"/>
            </w:tcBorders>
            <w:vAlign w:val="center"/>
            <w:hideMark/>
          </w:tcPr>
          <w:p w14:paraId="1E0421A2" w14:textId="77777777" w:rsidR="00C018AD" w:rsidRPr="00653856" w:rsidRDefault="00C018AD" w:rsidP="004C3C7C">
            <w:pPr>
              <w:keepNext/>
              <w:keepLines/>
              <w:spacing w:before="40" w:after="160" w:line="259" w:lineRule="auto"/>
              <w:outlineLvl w:val="2"/>
              <w:rPr>
                <w:rFonts w:cstheme="minorHAnsi"/>
                <w:b/>
                <w:rPrChange w:id="1762" w:author="GUY-pc" w:date="2016-07-14T16:07:00Z">
                  <w:rPr>
                    <w:rFonts w:asciiTheme="minorHAnsi" w:eastAsiaTheme="minorHAnsi" w:hAnsiTheme="minorHAnsi" w:cstheme="minorHAnsi"/>
                    <w:b/>
                    <w:color w:val="1F4D78" w:themeColor="accent1" w:themeShade="7F"/>
                    <w:sz w:val="22"/>
                    <w:szCs w:val="22"/>
                  </w:rPr>
                </w:rPrChange>
              </w:rPr>
            </w:pPr>
          </w:p>
        </w:tc>
        <w:tc>
          <w:tcPr>
            <w:tcW w:w="219" w:type="pct"/>
            <w:tcBorders>
              <w:top w:val="single" w:sz="4" w:space="0" w:color="000000"/>
              <w:left w:val="single" w:sz="4" w:space="0" w:color="000000"/>
              <w:bottom w:val="single" w:sz="4" w:space="0" w:color="000000"/>
              <w:right w:val="single" w:sz="4" w:space="0" w:color="000000"/>
            </w:tcBorders>
            <w:hideMark/>
          </w:tcPr>
          <w:p w14:paraId="1F8B14A0" w14:textId="77777777" w:rsidR="00C018AD" w:rsidRPr="00653856" w:rsidRDefault="00C018AD" w:rsidP="004C3C7C">
            <w:pPr>
              <w:spacing w:before="120" w:after="120" w:line="259" w:lineRule="auto"/>
              <w:contextualSpacing/>
              <w:jc w:val="both"/>
              <w:rPr>
                <w:rFonts w:cstheme="minorHAnsi"/>
                <w:b/>
                <w:rPrChange w:id="1763" w:author="GUY-pc" w:date="2016-07-14T16:07:00Z">
                  <w:rPr>
                    <w:rFonts w:asciiTheme="minorHAnsi" w:eastAsiaTheme="minorHAnsi" w:hAnsiTheme="minorHAnsi" w:cstheme="minorHAnsi"/>
                    <w:b/>
                    <w:sz w:val="24"/>
                    <w:szCs w:val="22"/>
                  </w:rPr>
                </w:rPrChange>
              </w:rPr>
            </w:pPr>
            <w:r w:rsidRPr="00653856">
              <w:rPr>
                <w:rFonts w:cstheme="minorHAnsi"/>
                <w:b/>
              </w:rPr>
              <w:t>2016</w:t>
            </w:r>
          </w:p>
        </w:tc>
        <w:tc>
          <w:tcPr>
            <w:tcW w:w="219" w:type="pct"/>
            <w:tcBorders>
              <w:top w:val="single" w:sz="4" w:space="0" w:color="000000"/>
              <w:left w:val="single" w:sz="4" w:space="0" w:color="000000"/>
              <w:bottom w:val="single" w:sz="4" w:space="0" w:color="000000"/>
              <w:right w:val="single" w:sz="4" w:space="0" w:color="000000"/>
            </w:tcBorders>
            <w:hideMark/>
          </w:tcPr>
          <w:p w14:paraId="35A3109F" w14:textId="77777777" w:rsidR="00C018AD" w:rsidRPr="00653856" w:rsidRDefault="00C018AD" w:rsidP="004C3C7C">
            <w:pPr>
              <w:spacing w:before="120" w:after="120" w:line="259" w:lineRule="auto"/>
              <w:contextualSpacing/>
              <w:jc w:val="both"/>
              <w:rPr>
                <w:rFonts w:cstheme="minorHAnsi"/>
                <w:b/>
                <w:rPrChange w:id="1764" w:author="GUY-pc" w:date="2016-07-14T16:07:00Z">
                  <w:rPr>
                    <w:rFonts w:asciiTheme="minorHAnsi" w:eastAsiaTheme="minorHAnsi" w:hAnsiTheme="minorHAnsi" w:cstheme="minorHAnsi"/>
                    <w:b/>
                    <w:sz w:val="24"/>
                    <w:szCs w:val="22"/>
                  </w:rPr>
                </w:rPrChange>
              </w:rPr>
            </w:pPr>
            <w:r w:rsidRPr="00653856">
              <w:rPr>
                <w:rFonts w:cstheme="minorHAnsi"/>
                <w:b/>
              </w:rPr>
              <w:t>2017</w:t>
            </w:r>
          </w:p>
        </w:tc>
        <w:tc>
          <w:tcPr>
            <w:tcW w:w="219" w:type="pct"/>
            <w:tcBorders>
              <w:top w:val="single" w:sz="4" w:space="0" w:color="000000"/>
              <w:left w:val="single" w:sz="4" w:space="0" w:color="000000"/>
              <w:bottom w:val="single" w:sz="4" w:space="0" w:color="000000"/>
              <w:right w:val="single" w:sz="4" w:space="0" w:color="000000"/>
            </w:tcBorders>
            <w:hideMark/>
          </w:tcPr>
          <w:p w14:paraId="4BC17D13" w14:textId="77777777" w:rsidR="00C018AD" w:rsidRPr="00653856" w:rsidRDefault="00C018AD" w:rsidP="004C3C7C">
            <w:pPr>
              <w:spacing w:before="120" w:after="120" w:line="259" w:lineRule="auto"/>
              <w:contextualSpacing/>
              <w:jc w:val="both"/>
              <w:rPr>
                <w:rFonts w:cstheme="minorHAnsi"/>
                <w:b/>
                <w:rPrChange w:id="1765" w:author="GUY-pc" w:date="2016-07-14T16:07:00Z">
                  <w:rPr>
                    <w:rFonts w:asciiTheme="minorHAnsi" w:eastAsiaTheme="minorHAnsi" w:hAnsiTheme="minorHAnsi" w:cstheme="minorHAnsi"/>
                    <w:b/>
                    <w:sz w:val="24"/>
                    <w:szCs w:val="22"/>
                  </w:rPr>
                </w:rPrChange>
              </w:rPr>
            </w:pPr>
            <w:r w:rsidRPr="00653856">
              <w:rPr>
                <w:rFonts w:cstheme="minorHAnsi"/>
                <w:b/>
              </w:rPr>
              <w:t>2018</w:t>
            </w:r>
          </w:p>
        </w:tc>
        <w:tc>
          <w:tcPr>
            <w:tcW w:w="219" w:type="pct"/>
            <w:tcBorders>
              <w:top w:val="single" w:sz="4" w:space="0" w:color="000000"/>
              <w:left w:val="single" w:sz="4" w:space="0" w:color="000000"/>
              <w:bottom w:val="single" w:sz="4" w:space="0" w:color="000000"/>
              <w:right w:val="single" w:sz="4" w:space="0" w:color="000000"/>
            </w:tcBorders>
            <w:hideMark/>
          </w:tcPr>
          <w:p w14:paraId="58E82F85" w14:textId="77777777" w:rsidR="00C018AD" w:rsidRPr="00653856" w:rsidRDefault="00C018AD" w:rsidP="004C3C7C">
            <w:pPr>
              <w:spacing w:after="160" w:line="259" w:lineRule="auto"/>
              <w:rPr>
                <w:rFonts w:cstheme="minorHAnsi"/>
                <w:b/>
                <w:rPrChange w:id="1766" w:author="GUY-pc" w:date="2016-07-14T16:07:00Z">
                  <w:rPr>
                    <w:rFonts w:asciiTheme="minorHAnsi" w:eastAsiaTheme="minorHAnsi" w:hAnsiTheme="minorHAnsi" w:cstheme="minorHAnsi"/>
                    <w:b/>
                    <w:sz w:val="22"/>
                    <w:szCs w:val="22"/>
                  </w:rPr>
                </w:rPrChange>
              </w:rPr>
            </w:pPr>
            <w:r w:rsidRPr="00653856">
              <w:rPr>
                <w:rFonts w:cstheme="minorHAnsi"/>
                <w:b/>
              </w:rPr>
              <w:t>2019</w:t>
            </w:r>
          </w:p>
        </w:tc>
        <w:tc>
          <w:tcPr>
            <w:tcW w:w="219" w:type="pct"/>
            <w:tcBorders>
              <w:top w:val="single" w:sz="4" w:space="0" w:color="000000"/>
              <w:left w:val="single" w:sz="4" w:space="0" w:color="000000"/>
              <w:bottom w:val="single" w:sz="4" w:space="0" w:color="000000"/>
              <w:right w:val="single" w:sz="4" w:space="0" w:color="000000"/>
            </w:tcBorders>
            <w:hideMark/>
          </w:tcPr>
          <w:p w14:paraId="5E73F78D" w14:textId="77777777" w:rsidR="00C018AD" w:rsidRPr="00653856" w:rsidRDefault="00C018AD" w:rsidP="004C3C7C">
            <w:pPr>
              <w:spacing w:after="160" w:line="259" w:lineRule="auto"/>
              <w:rPr>
                <w:rFonts w:cstheme="minorHAnsi"/>
                <w:b/>
                <w:rPrChange w:id="1767" w:author="GUY-pc" w:date="2016-07-14T16:07:00Z">
                  <w:rPr>
                    <w:rFonts w:asciiTheme="minorHAnsi" w:eastAsiaTheme="minorHAnsi" w:hAnsiTheme="minorHAnsi" w:cstheme="minorHAnsi"/>
                    <w:b/>
                    <w:sz w:val="22"/>
                    <w:szCs w:val="22"/>
                  </w:rPr>
                </w:rPrChange>
              </w:rPr>
            </w:pPr>
            <w:r w:rsidRPr="00653856">
              <w:rPr>
                <w:rFonts w:cstheme="minorHAnsi"/>
                <w:b/>
              </w:rPr>
              <w:t>2020</w:t>
            </w:r>
          </w:p>
        </w:tc>
        <w:tc>
          <w:tcPr>
            <w:tcW w:w="458" w:type="pct"/>
            <w:vMerge/>
            <w:tcBorders>
              <w:top w:val="single" w:sz="4" w:space="0" w:color="000000"/>
              <w:left w:val="single" w:sz="4" w:space="0" w:color="000000"/>
              <w:bottom w:val="single" w:sz="4" w:space="0" w:color="000000"/>
              <w:right w:val="single" w:sz="4" w:space="0" w:color="000000"/>
            </w:tcBorders>
            <w:vAlign w:val="center"/>
            <w:hideMark/>
          </w:tcPr>
          <w:p w14:paraId="21ECCE31" w14:textId="77777777" w:rsidR="00C018AD" w:rsidRPr="00653856" w:rsidRDefault="00C018AD" w:rsidP="004C3C7C">
            <w:pPr>
              <w:spacing w:after="160" w:line="259" w:lineRule="auto"/>
              <w:rPr>
                <w:rFonts w:cstheme="minorHAnsi"/>
                <w:b/>
                <w:rPrChange w:id="1768" w:author="GUY-pc" w:date="2016-07-14T16:07:00Z">
                  <w:rPr>
                    <w:rFonts w:asciiTheme="minorHAnsi" w:eastAsiaTheme="minorHAnsi" w:hAnsiTheme="minorHAnsi" w:cstheme="minorHAnsi"/>
                    <w:b/>
                    <w:sz w:val="22"/>
                    <w:szCs w:val="22"/>
                  </w:rPr>
                </w:rPrChange>
              </w:rPr>
            </w:pPr>
          </w:p>
        </w:tc>
      </w:tr>
      <w:tr w:rsidR="00C018AD" w14:paraId="039C16CC" w14:textId="77777777" w:rsidTr="00FD7DB6">
        <w:trPr>
          <w:cantSplit/>
          <w:trHeight w:val="1134"/>
        </w:trPr>
        <w:tc>
          <w:tcPr>
            <w:tcW w:w="1772" w:type="pct"/>
            <w:gridSpan w:val="2"/>
            <w:vMerge/>
            <w:tcBorders>
              <w:left w:val="single" w:sz="4" w:space="0" w:color="000000"/>
              <w:bottom w:val="single" w:sz="4" w:space="0" w:color="000000"/>
              <w:right w:val="single" w:sz="4" w:space="0" w:color="000000"/>
            </w:tcBorders>
          </w:tcPr>
          <w:p w14:paraId="159A803C" w14:textId="77777777" w:rsidR="00C018AD" w:rsidRPr="00653856" w:rsidRDefault="00C018AD" w:rsidP="004C3C7C">
            <w:pPr>
              <w:spacing w:after="160" w:line="259" w:lineRule="auto"/>
              <w:rPr>
                <w:rFonts w:eastAsia="Times New Roman" w:cstheme="minorHAnsi"/>
                <w:b/>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14:paraId="63362B34" w14:textId="77777777" w:rsidR="00C018AD" w:rsidRPr="00653856" w:rsidRDefault="00C018AD" w:rsidP="004C3C7C">
            <w:pPr>
              <w:spacing w:before="120" w:after="120" w:line="259" w:lineRule="auto"/>
              <w:contextualSpacing/>
              <w:jc w:val="both"/>
              <w:rPr>
                <w:rFonts w:eastAsia="Times New Roman" w:cstheme="minorHAnsi"/>
                <w:color w:val="000000"/>
                <w:lang w:val="fr-FR" w:eastAsia="fr-FR"/>
                <w:rPrChange w:id="1769" w:author="GUY-pc" w:date="2016-07-14T16:07:00Z">
                  <w:rPr>
                    <w:rFonts w:asciiTheme="minorHAnsi" w:eastAsia="Times New Roman" w:hAnsiTheme="minorHAnsi" w:cstheme="minorHAnsi"/>
                    <w:color w:val="000000"/>
                    <w:sz w:val="24"/>
                    <w:szCs w:val="22"/>
                    <w:lang w:val="fr-FR" w:eastAsia="fr-FR"/>
                  </w:rPr>
                </w:rPrChange>
              </w:rPr>
            </w:pPr>
            <w:r w:rsidRPr="00653856">
              <w:rPr>
                <w:rFonts w:eastAsia="Times New Roman" w:cstheme="minorHAnsi"/>
                <w:color w:val="000000"/>
                <w:lang w:val="fr-FR" w:eastAsia="fr-FR"/>
              </w:rPr>
              <w:t xml:space="preserve">Taux de réalisation des </w:t>
            </w:r>
            <w:r w:rsidR="001C3C5E">
              <w:rPr>
                <w:rFonts w:eastAsia="Times New Roman" w:cstheme="minorHAnsi"/>
                <w:color w:val="000000"/>
                <w:lang w:val="fr-FR" w:eastAsia="fr-FR"/>
              </w:rPr>
              <w:t xml:space="preserve"> missions de </w:t>
            </w:r>
            <w:r w:rsidRPr="00653856">
              <w:rPr>
                <w:rFonts w:eastAsia="Times New Roman" w:cstheme="minorHAnsi"/>
                <w:color w:val="000000"/>
                <w:lang w:val="fr-FR" w:eastAsia="fr-FR"/>
              </w:rPr>
              <w:t xml:space="preserve">supervisions intégrées </w:t>
            </w:r>
            <w:r>
              <w:rPr>
                <w:rFonts w:eastAsia="Times New Roman" w:cstheme="minorHAnsi"/>
                <w:color w:val="000000"/>
                <w:lang w:val="fr-FR" w:eastAsia="fr-FR"/>
              </w:rPr>
              <w:t>à tous les niveaux</w:t>
            </w:r>
          </w:p>
        </w:tc>
        <w:tc>
          <w:tcPr>
            <w:tcW w:w="401" w:type="pct"/>
            <w:tcBorders>
              <w:top w:val="single" w:sz="4" w:space="0" w:color="000000"/>
              <w:left w:val="single" w:sz="4" w:space="0" w:color="000000"/>
              <w:bottom w:val="single" w:sz="4" w:space="0" w:color="000000"/>
              <w:right w:val="single" w:sz="4" w:space="0" w:color="000000"/>
            </w:tcBorders>
            <w:vAlign w:val="center"/>
          </w:tcPr>
          <w:p w14:paraId="30244694" w14:textId="77777777" w:rsidR="00C018AD" w:rsidRPr="00653856" w:rsidRDefault="00C018AD" w:rsidP="004C3C7C">
            <w:pPr>
              <w:spacing w:before="120" w:after="120" w:line="259" w:lineRule="auto"/>
              <w:contextualSpacing/>
              <w:jc w:val="both"/>
              <w:rPr>
                <w:rFonts w:eastAsia="Times New Roman" w:cstheme="minorHAnsi"/>
                <w:lang w:val="fr-FR" w:eastAsia="fr-FR"/>
                <w:rPrChange w:id="1770" w:author="GUY-pc" w:date="2016-07-14T16:07:00Z">
                  <w:rPr>
                    <w:rFonts w:asciiTheme="minorHAnsi" w:eastAsia="Times New Roman" w:hAnsiTheme="minorHAnsi" w:cstheme="minorHAnsi"/>
                    <w:sz w:val="24"/>
                    <w:szCs w:val="22"/>
                    <w:lang w:val="fr-FR" w:eastAsia="fr-FR"/>
                  </w:rPr>
                </w:rPrChange>
              </w:rPr>
            </w:pPr>
            <w:r w:rsidRPr="00653856">
              <w:rPr>
                <w:rFonts w:eastAsia="Times New Roman" w:cstheme="minorHAnsi"/>
                <w:lang w:val="fr-FR" w:eastAsia="fr-FR"/>
              </w:rPr>
              <w:t>ND</w:t>
            </w:r>
          </w:p>
        </w:tc>
        <w:tc>
          <w:tcPr>
            <w:tcW w:w="46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7AB469B0" w14:textId="77777777" w:rsidR="00C018AD" w:rsidRDefault="00C018AD" w:rsidP="004C3C7C">
            <w:pPr>
              <w:spacing w:before="120" w:after="120"/>
              <w:contextualSpacing/>
              <w:jc w:val="both"/>
              <w:rPr>
                <w:rFonts w:eastAsia="Times New Roman" w:cstheme="minorHAnsi"/>
                <w:i/>
                <w:iCs/>
                <w:color w:val="000000"/>
                <w:lang w:eastAsia="fr-FR"/>
              </w:rPr>
            </w:pPr>
            <w:r w:rsidRPr="00653856">
              <w:rPr>
                <w:rFonts w:eastAsia="Times New Roman" w:cstheme="minorHAnsi"/>
                <w:i/>
                <w:iCs/>
                <w:color w:val="000000"/>
                <w:lang w:eastAsia="fr-FR"/>
              </w:rPr>
              <w:t>Rapport ST/CP-SSS 2015</w:t>
            </w:r>
            <w:r w:rsidRPr="00653856">
              <w:rPr>
                <w:rFonts w:eastAsia="Times New Roman" w:cstheme="minorHAnsi"/>
                <w:i/>
                <w:iCs/>
                <w:color w:val="000000"/>
                <w:lang w:eastAsia="fr-FR"/>
              </w:rPr>
              <w:br/>
            </w:r>
          </w:p>
          <w:p w14:paraId="7647818A" w14:textId="77777777" w:rsidR="00C018AD" w:rsidRPr="00653856" w:rsidRDefault="00C018AD" w:rsidP="004C3C7C">
            <w:pPr>
              <w:spacing w:before="120" w:after="120" w:line="259" w:lineRule="auto"/>
              <w:contextualSpacing/>
              <w:jc w:val="both"/>
              <w:rPr>
                <w:rFonts w:eastAsia="Times New Roman" w:cstheme="minorHAnsi"/>
                <w:i/>
                <w:iCs/>
                <w:color w:val="000000"/>
                <w:lang w:eastAsia="fr-FR"/>
                <w:rPrChange w:id="1771" w:author="GUY-pc" w:date="2016-07-14T16:07:00Z">
                  <w:rPr>
                    <w:rFonts w:asciiTheme="minorHAnsi" w:eastAsia="Times New Roman" w:hAnsiTheme="minorHAnsi" w:cstheme="minorHAnsi"/>
                    <w:i/>
                    <w:iCs/>
                    <w:color w:val="000000"/>
                    <w:sz w:val="24"/>
                    <w:szCs w:val="22"/>
                    <w:lang w:eastAsia="fr-FR"/>
                  </w:rPr>
                </w:rPrChange>
              </w:rPr>
            </w:pPr>
            <w:r w:rsidRPr="00653856">
              <w:rPr>
                <w:rFonts w:eastAsia="Times New Roman" w:cstheme="minorHAnsi"/>
                <w:i/>
                <w:iCs/>
                <w:color w:val="000000"/>
                <w:lang w:eastAsia="fr-FR"/>
              </w:rPr>
              <w:t>Rapport DEP</w:t>
            </w:r>
          </w:p>
          <w:p w14:paraId="30418E09" w14:textId="77777777" w:rsidR="00C018AD" w:rsidRPr="00653856" w:rsidRDefault="00C018AD" w:rsidP="004C3C7C">
            <w:pPr>
              <w:spacing w:before="120" w:after="160" w:line="259" w:lineRule="auto"/>
              <w:contextualSpacing/>
              <w:jc w:val="both"/>
              <w:rPr>
                <w:rFonts w:eastAsia="Times New Roman" w:cstheme="minorHAnsi"/>
                <w:color w:val="000000"/>
                <w:lang w:eastAsia="fr-FR"/>
                <w:rPrChange w:id="1772" w:author="GUY-pc" w:date="2016-07-14T16:07:00Z">
                  <w:rPr>
                    <w:rFonts w:asciiTheme="minorHAnsi" w:eastAsia="Times New Roman" w:hAnsiTheme="minorHAnsi" w:cstheme="minorHAnsi"/>
                    <w:color w:val="000000"/>
                    <w:sz w:val="22"/>
                    <w:szCs w:val="22"/>
                    <w:lang w:eastAsia="fr-FR"/>
                  </w:rPr>
                </w:rPrChange>
              </w:rPr>
            </w:pPr>
            <w:r w:rsidRPr="00653856">
              <w:rPr>
                <w:rFonts w:eastAsia="Times New Roman" w:cstheme="minorHAnsi"/>
                <w:i/>
                <w:iCs/>
                <w:color w:val="000000"/>
                <w:lang w:eastAsia="fr-FR"/>
              </w:rPr>
              <w:t>2015</w:t>
            </w:r>
          </w:p>
        </w:tc>
        <w:tc>
          <w:tcPr>
            <w:tcW w:w="219" w:type="pct"/>
            <w:tcBorders>
              <w:top w:val="single" w:sz="4" w:space="0" w:color="000000"/>
              <w:left w:val="single" w:sz="4" w:space="0" w:color="000000"/>
              <w:bottom w:val="single" w:sz="4" w:space="0" w:color="000000"/>
              <w:right w:val="single" w:sz="4" w:space="0" w:color="000000"/>
            </w:tcBorders>
            <w:vAlign w:val="center"/>
          </w:tcPr>
          <w:p w14:paraId="5DF2AF55" w14:textId="77777777" w:rsidR="00C018AD" w:rsidRPr="00653856" w:rsidRDefault="00C018AD" w:rsidP="004C3C7C">
            <w:pPr>
              <w:spacing w:before="120" w:after="120" w:line="259" w:lineRule="auto"/>
              <w:contextualSpacing/>
              <w:jc w:val="both"/>
              <w:rPr>
                <w:rFonts w:cstheme="minorHAnsi"/>
                <w:b/>
                <w:rPrChange w:id="1773" w:author="GUY-pc" w:date="2016-07-14T16:07:00Z">
                  <w:rPr>
                    <w:rFonts w:asciiTheme="minorHAnsi" w:eastAsiaTheme="minorHAnsi" w:hAnsiTheme="minorHAnsi" w:cstheme="minorHAnsi"/>
                    <w:b/>
                    <w:sz w:val="24"/>
                    <w:szCs w:val="22"/>
                  </w:rPr>
                </w:rPrChange>
              </w:rPr>
            </w:pPr>
            <w:r w:rsidRPr="00653856">
              <w:rPr>
                <w:rFonts w:cstheme="minorHAnsi"/>
                <w:b/>
              </w:rPr>
              <w:t>20%</w:t>
            </w:r>
          </w:p>
        </w:tc>
        <w:tc>
          <w:tcPr>
            <w:tcW w:w="219" w:type="pct"/>
            <w:tcBorders>
              <w:top w:val="single" w:sz="4" w:space="0" w:color="000000"/>
              <w:left w:val="single" w:sz="4" w:space="0" w:color="000000"/>
              <w:bottom w:val="single" w:sz="4" w:space="0" w:color="000000"/>
              <w:right w:val="single" w:sz="4" w:space="0" w:color="000000"/>
            </w:tcBorders>
            <w:vAlign w:val="center"/>
          </w:tcPr>
          <w:p w14:paraId="423D3555" w14:textId="77777777" w:rsidR="00C018AD" w:rsidRPr="00653856" w:rsidRDefault="00C018AD" w:rsidP="004C3C7C">
            <w:pPr>
              <w:spacing w:before="120" w:after="120" w:line="259" w:lineRule="auto"/>
              <w:contextualSpacing/>
              <w:jc w:val="both"/>
              <w:rPr>
                <w:rFonts w:cstheme="minorHAnsi"/>
                <w:b/>
                <w:rPrChange w:id="1774" w:author="GUY-pc" w:date="2016-07-14T16:07:00Z">
                  <w:rPr>
                    <w:rFonts w:asciiTheme="minorHAnsi" w:eastAsiaTheme="minorHAnsi" w:hAnsiTheme="minorHAnsi" w:cstheme="minorHAnsi"/>
                    <w:b/>
                    <w:sz w:val="24"/>
                    <w:szCs w:val="22"/>
                  </w:rPr>
                </w:rPrChange>
              </w:rPr>
            </w:pPr>
            <w:r w:rsidRPr="00653856">
              <w:rPr>
                <w:rFonts w:cstheme="minorHAnsi"/>
                <w:b/>
              </w:rPr>
              <w:t>25%</w:t>
            </w:r>
          </w:p>
        </w:tc>
        <w:tc>
          <w:tcPr>
            <w:tcW w:w="219" w:type="pct"/>
            <w:tcBorders>
              <w:top w:val="single" w:sz="4" w:space="0" w:color="000000"/>
              <w:left w:val="single" w:sz="4" w:space="0" w:color="000000"/>
              <w:bottom w:val="single" w:sz="4" w:space="0" w:color="000000"/>
              <w:right w:val="single" w:sz="4" w:space="0" w:color="000000"/>
            </w:tcBorders>
            <w:vAlign w:val="center"/>
            <w:hideMark/>
          </w:tcPr>
          <w:p w14:paraId="4133D578" w14:textId="77777777" w:rsidR="00C018AD" w:rsidRPr="00653856" w:rsidRDefault="00C018AD" w:rsidP="004C3C7C">
            <w:pPr>
              <w:spacing w:before="120" w:after="120" w:line="259" w:lineRule="auto"/>
              <w:contextualSpacing/>
              <w:jc w:val="both"/>
              <w:rPr>
                <w:rFonts w:cstheme="minorHAnsi"/>
                <w:b/>
                <w:rPrChange w:id="1775" w:author="GUY-pc" w:date="2016-07-14T16:07:00Z">
                  <w:rPr>
                    <w:rFonts w:asciiTheme="minorHAnsi" w:eastAsiaTheme="minorHAnsi" w:hAnsiTheme="minorHAnsi" w:cstheme="minorHAnsi"/>
                    <w:b/>
                    <w:sz w:val="24"/>
                    <w:szCs w:val="22"/>
                  </w:rPr>
                </w:rPrChange>
              </w:rPr>
            </w:pPr>
            <w:r w:rsidRPr="00653856">
              <w:rPr>
                <w:rFonts w:cstheme="minorHAnsi"/>
                <w:b/>
              </w:rPr>
              <w:t>30%</w:t>
            </w:r>
          </w:p>
        </w:tc>
        <w:tc>
          <w:tcPr>
            <w:tcW w:w="219" w:type="pct"/>
            <w:tcBorders>
              <w:top w:val="single" w:sz="4" w:space="0" w:color="000000"/>
              <w:left w:val="single" w:sz="4" w:space="0" w:color="000000"/>
              <w:bottom w:val="single" w:sz="4" w:space="0" w:color="000000"/>
              <w:right w:val="single" w:sz="4" w:space="0" w:color="000000"/>
            </w:tcBorders>
            <w:vAlign w:val="center"/>
          </w:tcPr>
          <w:p w14:paraId="7C914364" w14:textId="77777777" w:rsidR="00C018AD" w:rsidRPr="00653856" w:rsidRDefault="00C018AD" w:rsidP="004C3C7C">
            <w:pPr>
              <w:spacing w:before="120" w:after="120" w:line="259" w:lineRule="auto"/>
              <w:contextualSpacing/>
              <w:jc w:val="both"/>
              <w:rPr>
                <w:rFonts w:cstheme="minorHAnsi"/>
                <w:b/>
                <w:rPrChange w:id="1776" w:author="GUY-pc" w:date="2016-07-14T16:07:00Z">
                  <w:rPr>
                    <w:rFonts w:asciiTheme="minorHAnsi" w:eastAsiaTheme="minorHAnsi" w:hAnsiTheme="minorHAnsi" w:cstheme="minorHAnsi"/>
                    <w:b/>
                    <w:sz w:val="24"/>
                    <w:szCs w:val="22"/>
                  </w:rPr>
                </w:rPrChange>
              </w:rPr>
            </w:pPr>
            <w:r w:rsidRPr="00653856">
              <w:rPr>
                <w:rFonts w:cstheme="minorHAnsi"/>
                <w:b/>
              </w:rPr>
              <w:t>40%</w:t>
            </w:r>
          </w:p>
        </w:tc>
        <w:tc>
          <w:tcPr>
            <w:tcW w:w="219" w:type="pct"/>
            <w:tcBorders>
              <w:top w:val="single" w:sz="4" w:space="0" w:color="000000"/>
              <w:left w:val="single" w:sz="4" w:space="0" w:color="000000"/>
              <w:bottom w:val="single" w:sz="4" w:space="0" w:color="000000"/>
              <w:right w:val="single" w:sz="4" w:space="0" w:color="000000"/>
            </w:tcBorders>
            <w:vAlign w:val="center"/>
            <w:hideMark/>
          </w:tcPr>
          <w:p w14:paraId="6BD35B9F" w14:textId="77777777" w:rsidR="00C018AD" w:rsidRPr="00653856" w:rsidRDefault="00C018AD" w:rsidP="004C3C7C">
            <w:pPr>
              <w:spacing w:before="120" w:after="120" w:line="259" w:lineRule="auto"/>
              <w:contextualSpacing/>
              <w:jc w:val="both"/>
              <w:rPr>
                <w:rFonts w:cstheme="minorHAnsi"/>
                <w:b/>
                <w:rPrChange w:id="1777" w:author="GUY-pc" w:date="2016-07-14T16:07:00Z">
                  <w:rPr>
                    <w:rFonts w:asciiTheme="minorHAnsi" w:eastAsiaTheme="minorHAnsi" w:hAnsiTheme="minorHAnsi" w:cstheme="minorHAnsi"/>
                    <w:b/>
                    <w:sz w:val="24"/>
                    <w:szCs w:val="22"/>
                  </w:rPr>
                </w:rPrChange>
              </w:rPr>
            </w:pPr>
            <w:r w:rsidRPr="00653856">
              <w:rPr>
                <w:rFonts w:cstheme="minorHAnsi"/>
                <w:b/>
              </w:rPr>
              <w:t>50%</w:t>
            </w:r>
          </w:p>
        </w:tc>
        <w:tc>
          <w:tcPr>
            <w:tcW w:w="458"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66ECC30" w14:textId="77777777" w:rsidR="00C018AD" w:rsidRPr="00653856" w:rsidRDefault="00C018AD" w:rsidP="004C3C7C">
            <w:pPr>
              <w:keepNext/>
              <w:keepLines/>
              <w:spacing w:before="40" w:after="160" w:line="259" w:lineRule="auto"/>
              <w:outlineLvl w:val="2"/>
              <w:rPr>
                <w:rFonts w:cstheme="minorHAnsi"/>
                <w:b/>
                <w:rPrChange w:id="1778" w:author="GUY-pc" w:date="2016-07-14T16:07:00Z">
                  <w:rPr>
                    <w:rFonts w:asciiTheme="minorHAnsi" w:eastAsiaTheme="minorHAnsi" w:hAnsiTheme="minorHAnsi" w:cstheme="minorHAnsi"/>
                    <w:b/>
                    <w:color w:val="1F4D78" w:themeColor="accent1" w:themeShade="7F"/>
                    <w:sz w:val="22"/>
                    <w:szCs w:val="22"/>
                  </w:rPr>
                </w:rPrChange>
              </w:rPr>
            </w:pPr>
          </w:p>
        </w:tc>
      </w:tr>
      <w:tr w:rsidR="00C018AD" w14:paraId="15A2D4CC" w14:textId="77777777" w:rsidTr="00FD7DB6">
        <w:trPr>
          <w:cantSplit/>
          <w:trHeight w:val="109"/>
        </w:trPr>
        <w:tc>
          <w:tcPr>
            <w:tcW w:w="885" w:type="pct"/>
            <w:tcBorders>
              <w:top w:val="single" w:sz="4" w:space="0" w:color="000000"/>
              <w:left w:val="single" w:sz="4" w:space="0" w:color="000000"/>
              <w:bottom w:val="single" w:sz="4" w:space="0" w:color="000000"/>
              <w:right w:val="single" w:sz="4" w:space="0" w:color="000000"/>
            </w:tcBorders>
            <w:hideMark/>
          </w:tcPr>
          <w:p w14:paraId="16233CEB" w14:textId="77777777" w:rsidR="00C018AD" w:rsidRDefault="00C018AD" w:rsidP="004C3C7C">
            <w:pPr>
              <w:spacing w:before="120" w:after="120"/>
              <w:contextualSpacing/>
              <w:jc w:val="both"/>
              <w:rPr>
                <w:rFonts w:cstheme="minorHAnsi"/>
                <w:b/>
                <w:lang w:val="fr-FR"/>
              </w:rPr>
            </w:pPr>
            <w:r>
              <w:rPr>
                <w:rFonts w:cstheme="minorHAnsi"/>
                <w:b/>
                <w:lang w:val="fr-FR"/>
              </w:rPr>
              <w:t>Stratégies de mise en oeuvre</w:t>
            </w:r>
          </w:p>
        </w:tc>
        <w:tc>
          <w:tcPr>
            <w:tcW w:w="887" w:type="pct"/>
            <w:tcBorders>
              <w:top w:val="single" w:sz="4" w:space="0" w:color="000000"/>
              <w:left w:val="single" w:sz="4" w:space="0" w:color="000000"/>
              <w:bottom w:val="single" w:sz="4" w:space="0" w:color="000000"/>
              <w:right w:val="single" w:sz="4" w:space="0" w:color="000000"/>
            </w:tcBorders>
            <w:hideMark/>
          </w:tcPr>
          <w:p w14:paraId="60E4CEAC" w14:textId="77777777" w:rsidR="00C018AD" w:rsidRPr="00103877" w:rsidRDefault="00C018AD" w:rsidP="004C3C7C">
            <w:pPr>
              <w:spacing w:before="120" w:after="120"/>
              <w:contextualSpacing/>
              <w:jc w:val="both"/>
              <w:rPr>
                <w:rFonts w:cstheme="minorHAnsi"/>
                <w:b/>
              </w:rPr>
            </w:pPr>
            <w:r w:rsidRPr="00103877">
              <w:rPr>
                <w:rFonts w:cstheme="minorHAnsi"/>
                <w:b/>
              </w:rPr>
              <w:t>Interventions</w:t>
            </w:r>
          </w:p>
        </w:tc>
        <w:tc>
          <w:tcPr>
            <w:tcW w:w="809" w:type="pct"/>
            <w:tcBorders>
              <w:top w:val="single" w:sz="4" w:space="0" w:color="000000"/>
              <w:left w:val="single" w:sz="4" w:space="0" w:color="000000"/>
              <w:bottom w:val="single" w:sz="4" w:space="0" w:color="000000"/>
              <w:right w:val="single" w:sz="4" w:space="0" w:color="000000"/>
            </w:tcBorders>
            <w:hideMark/>
          </w:tcPr>
          <w:p w14:paraId="44D98B61" w14:textId="77777777" w:rsidR="00C018AD" w:rsidRPr="00103877" w:rsidRDefault="00C018AD" w:rsidP="004C3C7C">
            <w:pPr>
              <w:spacing w:before="120" w:after="120"/>
              <w:contextualSpacing/>
              <w:jc w:val="both"/>
              <w:rPr>
                <w:rFonts w:cstheme="minorHAnsi"/>
                <w:b/>
              </w:rPr>
            </w:pPr>
            <w:r w:rsidRPr="00103877">
              <w:rPr>
                <w:rFonts w:cstheme="minorHAnsi"/>
                <w:b/>
              </w:rPr>
              <w:t>Indicateurstraceurs</w:t>
            </w:r>
          </w:p>
        </w:tc>
        <w:tc>
          <w:tcPr>
            <w:tcW w:w="401" w:type="pct"/>
            <w:tcBorders>
              <w:top w:val="single" w:sz="4" w:space="0" w:color="000000"/>
              <w:left w:val="single" w:sz="4" w:space="0" w:color="000000"/>
              <w:bottom w:val="single" w:sz="4" w:space="0" w:color="000000"/>
              <w:right w:val="single" w:sz="4" w:space="0" w:color="000000"/>
            </w:tcBorders>
            <w:hideMark/>
          </w:tcPr>
          <w:p w14:paraId="68C4DB7B" w14:textId="77777777" w:rsidR="00C018AD" w:rsidRDefault="00C018AD" w:rsidP="004C3C7C">
            <w:pPr>
              <w:spacing w:before="120" w:after="120"/>
              <w:contextualSpacing/>
              <w:jc w:val="both"/>
              <w:rPr>
                <w:rFonts w:cstheme="minorHAnsi"/>
                <w:b/>
              </w:rPr>
            </w:pPr>
            <w:r>
              <w:rPr>
                <w:rFonts w:cstheme="minorHAnsi"/>
                <w:b/>
              </w:rPr>
              <w:t>Responsables</w:t>
            </w:r>
          </w:p>
        </w:tc>
        <w:tc>
          <w:tcPr>
            <w:tcW w:w="465" w:type="pct"/>
            <w:tcBorders>
              <w:top w:val="single" w:sz="4" w:space="0" w:color="000000"/>
              <w:left w:val="single" w:sz="4" w:space="0" w:color="000000"/>
              <w:bottom w:val="single" w:sz="4" w:space="0" w:color="000000"/>
              <w:right w:val="single" w:sz="4" w:space="0" w:color="000000"/>
            </w:tcBorders>
            <w:hideMark/>
          </w:tcPr>
          <w:p w14:paraId="6324F651" w14:textId="77777777" w:rsidR="00C018AD" w:rsidRDefault="00C018AD" w:rsidP="004C3C7C">
            <w:pPr>
              <w:spacing w:before="120" w:after="120"/>
              <w:contextualSpacing/>
              <w:jc w:val="both"/>
              <w:rPr>
                <w:rFonts w:cstheme="minorHAnsi"/>
                <w:b/>
              </w:rPr>
            </w:pPr>
            <w:r>
              <w:rPr>
                <w:rFonts w:cstheme="minorHAnsi"/>
                <w:b/>
              </w:rPr>
              <w:t>Concernés</w:t>
            </w:r>
          </w:p>
        </w:tc>
        <w:tc>
          <w:tcPr>
            <w:tcW w:w="219" w:type="pct"/>
            <w:tcBorders>
              <w:top w:val="single" w:sz="4" w:space="0" w:color="000000"/>
              <w:left w:val="single" w:sz="4" w:space="0" w:color="000000"/>
              <w:bottom w:val="single" w:sz="4" w:space="0" w:color="000000"/>
              <w:right w:val="single" w:sz="4" w:space="0" w:color="000000"/>
            </w:tcBorders>
          </w:tcPr>
          <w:p w14:paraId="1C0A6C33"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56E5B425"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453CE48E"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4C18F1C1" w14:textId="77777777" w:rsidR="00C018AD" w:rsidRDefault="00C018AD" w:rsidP="004C3C7C">
            <w:pPr>
              <w:rPr>
                <w:rFonts w:cstheme="minorHAnsi"/>
                <w:b/>
              </w:rPr>
            </w:pPr>
          </w:p>
        </w:tc>
        <w:tc>
          <w:tcPr>
            <w:tcW w:w="219" w:type="pct"/>
            <w:tcBorders>
              <w:top w:val="single" w:sz="4" w:space="0" w:color="000000"/>
              <w:left w:val="single" w:sz="4" w:space="0" w:color="000000"/>
              <w:bottom w:val="single" w:sz="4" w:space="0" w:color="000000"/>
              <w:right w:val="single" w:sz="4" w:space="0" w:color="000000"/>
            </w:tcBorders>
          </w:tcPr>
          <w:p w14:paraId="73FF4E9B" w14:textId="77777777" w:rsidR="00C018AD" w:rsidRDefault="00C018AD" w:rsidP="004C3C7C">
            <w:pPr>
              <w:rPr>
                <w:rFonts w:cstheme="minorHAnsi"/>
                <w:b/>
              </w:rPr>
            </w:pPr>
          </w:p>
        </w:tc>
        <w:tc>
          <w:tcPr>
            <w:tcW w:w="458" w:type="pct"/>
            <w:tcBorders>
              <w:top w:val="single" w:sz="4" w:space="0" w:color="000000"/>
              <w:left w:val="single" w:sz="4" w:space="0" w:color="000000"/>
              <w:bottom w:val="single" w:sz="4" w:space="0" w:color="000000"/>
              <w:right w:val="single" w:sz="4" w:space="0" w:color="000000"/>
            </w:tcBorders>
          </w:tcPr>
          <w:p w14:paraId="247773D1" w14:textId="77777777" w:rsidR="00C018AD" w:rsidRDefault="00C018AD" w:rsidP="004C3C7C">
            <w:pPr>
              <w:rPr>
                <w:rFonts w:cstheme="minorHAnsi"/>
                <w:b/>
              </w:rPr>
            </w:pPr>
          </w:p>
        </w:tc>
      </w:tr>
      <w:tr w:rsidR="00C018AD" w:rsidRPr="00D55839" w14:paraId="56CF51BA" w14:textId="77777777" w:rsidTr="00FD7DB6">
        <w:trPr>
          <w:cantSplit/>
          <w:trHeight w:val="504"/>
        </w:trPr>
        <w:tc>
          <w:tcPr>
            <w:tcW w:w="885" w:type="pct"/>
            <w:vMerge w:val="restart"/>
            <w:tcBorders>
              <w:top w:val="single" w:sz="4" w:space="0" w:color="000000"/>
              <w:left w:val="single" w:sz="4" w:space="0" w:color="000000"/>
              <w:bottom w:val="single" w:sz="4" w:space="0" w:color="000000"/>
              <w:right w:val="single" w:sz="4" w:space="0" w:color="000000"/>
            </w:tcBorders>
            <w:hideMark/>
          </w:tcPr>
          <w:p w14:paraId="22CA4E9B" w14:textId="77777777" w:rsidR="00C018AD" w:rsidRPr="007430C9" w:rsidRDefault="00C018AD" w:rsidP="004C3C7C">
            <w:pPr>
              <w:spacing w:before="120" w:after="120"/>
              <w:contextualSpacing/>
              <w:jc w:val="both"/>
              <w:rPr>
                <w:rFonts w:eastAsia="Times New Roman" w:cstheme="minorHAnsi"/>
                <w:color w:val="000000"/>
                <w:lang w:val="fr-FR" w:eastAsia="fr-FR"/>
              </w:rPr>
            </w:pPr>
            <w:r w:rsidRPr="007430C9">
              <w:rPr>
                <w:b/>
                <w:lang w:val="fr-FR"/>
              </w:rPr>
              <w:t>2.1 : Renforcement du cadre institutionnel de pilotage stratégique</w:t>
            </w:r>
          </w:p>
        </w:tc>
        <w:tc>
          <w:tcPr>
            <w:tcW w:w="887" w:type="pct"/>
            <w:vMerge w:val="restart"/>
            <w:tcBorders>
              <w:top w:val="single" w:sz="4" w:space="0" w:color="000000"/>
              <w:left w:val="single" w:sz="4" w:space="0" w:color="000000"/>
              <w:right w:val="single" w:sz="4" w:space="0" w:color="000000"/>
            </w:tcBorders>
            <w:vAlign w:val="center"/>
            <w:hideMark/>
          </w:tcPr>
          <w:p w14:paraId="46366880" w14:textId="77777777" w:rsidR="00C018AD" w:rsidRPr="00103877" w:rsidRDefault="00C018AD" w:rsidP="00912C30">
            <w:pPr>
              <w:spacing w:before="100" w:beforeAutospacing="1" w:after="100" w:afterAutospacing="1"/>
              <w:contextualSpacing/>
              <w:jc w:val="both"/>
              <w:rPr>
                <w:rFonts w:eastAsia="Times New Roman" w:cstheme="minorHAnsi"/>
                <w:color w:val="000000"/>
                <w:lang w:val="fr-FR" w:eastAsia="fr-FR"/>
              </w:rPr>
            </w:pPr>
            <w:r w:rsidRPr="00103877">
              <w:rPr>
                <w:rFonts w:eastAsia="Times New Roman" w:cstheme="minorHAnsi"/>
                <w:color w:val="000000"/>
                <w:lang w:val="fr-FR" w:eastAsia="fr-FR"/>
              </w:rPr>
              <w:t xml:space="preserve">Développer/ actualiser les plans </w:t>
            </w:r>
            <w:r w:rsidR="00912C30" w:rsidRPr="00103877">
              <w:rPr>
                <w:rFonts w:eastAsia="Times New Roman" w:cstheme="minorHAnsi"/>
                <w:color w:val="000000"/>
                <w:lang w:val="fr-FR" w:eastAsia="fr-FR"/>
              </w:rPr>
              <w:t xml:space="preserve">d’action thématiques arrimés au PNDS  (plan </w:t>
            </w:r>
            <w:r w:rsidRPr="00103877">
              <w:rPr>
                <w:rFonts w:eastAsia="Times New Roman" w:cstheme="minorHAnsi"/>
                <w:color w:val="000000"/>
                <w:lang w:val="fr-FR" w:eastAsia="fr-FR"/>
              </w:rPr>
              <w:t xml:space="preserve">SRMNEA, </w:t>
            </w:r>
            <w:r w:rsidR="00912C30" w:rsidRPr="00103877">
              <w:rPr>
                <w:rFonts w:eastAsia="Times New Roman" w:cstheme="minorHAnsi"/>
                <w:color w:val="000000"/>
                <w:lang w:val="fr-FR" w:eastAsia="fr-FR"/>
              </w:rPr>
              <w:t xml:space="preserve">Plans des RHS, PEV, PNLP etc </w:t>
            </w:r>
            <w:r w:rsidRPr="00103877">
              <w:rPr>
                <w:rFonts w:eastAsia="Times New Roman" w:cstheme="minorHAnsi"/>
                <w:color w:val="000000"/>
                <w:lang w:val="fr-FR" w:eastAsia="fr-FR"/>
              </w:rPr>
              <w:t>) et leur plans de S/E</w:t>
            </w:r>
          </w:p>
        </w:tc>
        <w:tc>
          <w:tcPr>
            <w:tcW w:w="809" w:type="pct"/>
            <w:tcBorders>
              <w:top w:val="single" w:sz="4" w:space="0" w:color="000000"/>
              <w:left w:val="single" w:sz="4" w:space="0" w:color="000000"/>
              <w:bottom w:val="single" w:sz="4" w:space="0" w:color="000000"/>
              <w:right w:val="single" w:sz="4" w:space="0" w:color="000000"/>
            </w:tcBorders>
            <w:vAlign w:val="center"/>
            <w:hideMark/>
          </w:tcPr>
          <w:p w14:paraId="3053C853" w14:textId="77777777" w:rsidR="00C018AD" w:rsidRPr="00103877" w:rsidRDefault="00C018AD" w:rsidP="004C3C7C">
            <w:pPr>
              <w:spacing w:before="120" w:after="120"/>
              <w:contextualSpacing/>
              <w:jc w:val="both"/>
              <w:rPr>
                <w:rFonts w:eastAsia="Times New Roman" w:cstheme="minorHAnsi"/>
                <w:color w:val="000000"/>
                <w:lang w:val="fr-FR" w:eastAsia="fr-FR"/>
              </w:rPr>
            </w:pPr>
            <w:r w:rsidRPr="00103877">
              <w:rPr>
                <w:rFonts w:eastAsia="Times New Roman" w:cstheme="minorHAnsi"/>
                <w:color w:val="000000"/>
                <w:lang w:val="fr-FR" w:eastAsia="fr-FR"/>
              </w:rPr>
              <w:t xml:space="preserve">Proportion de plans de travail thématiques élaborés /actualisés et  </w:t>
            </w:r>
            <w:r w:rsidR="00912C30" w:rsidRPr="00103877">
              <w:rPr>
                <w:rFonts w:eastAsia="Times New Roman" w:cstheme="minorHAnsi"/>
                <w:color w:val="000000"/>
                <w:lang w:val="fr-FR" w:eastAsia="fr-FR"/>
              </w:rPr>
              <w:t xml:space="preserve">qui sont </w:t>
            </w:r>
            <w:r w:rsidRPr="00103877">
              <w:rPr>
                <w:rFonts w:eastAsia="Times New Roman" w:cstheme="minorHAnsi"/>
                <w:color w:val="000000"/>
                <w:lang w:val="fr-FR" w:eastAsia="fr-FR"/>
              </w:rPr>
              <w:t>arrimés  au PNDS</w:t>
            </w:r>
          </w:p>
        </w:tc>
        <w:tc>
          <w:tcPr>
            <w:tcW w:w="401" w:type="pct"/>
            <w:tcBorders>
              <w:top w:val="single" w:sz="4" w:space="0" w:color="000000"/>
              <w:left w:val="single" w:sz="4" w:space="0" w:color="000000"/>
              <w:bottom w:val="single" w:sz="4" w:space="0" w:color="000000"/>
              <w:right w:val="single" w:sz="4" w:space="0" w:color="000000"/>
            </w:tcBorders>
          </w:tcPr>
          <w:p w14:paraId="1938D91E"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CPP</w:t>
            </w:r>
          </w:p>
          <w:p w14:paraId="34EE19E2"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ST/CP-SSS</w:t>
            </w:r>
          </w:p>
          <w:p w14:paraId="2D63BF9B" w14:textId="77777777" w:rsidR="00C018AD" w:rsidRDefault="00C018AD" w:rsidP="004C3C7C">
            <w:pPr>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66BA623E"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Responsables des programmes prioritaires</w:t>
            </w:r>
          </w:p>
          <w:p w14:paraId="1757C290" w14:textId="77777777" w:rsidR="00C018AD" w:rsidRDefault="00C018AD" w:rsidP="004C3C7C">
            <w:pPr>
              <w:rPr>
                <w:rFonts w:eastAsia="Times New Roman" w:cstheme="minorHAnsi"/>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1CCFC038" w14:textId="77777777" w:rsidR="00C018AD" w:rsidRDefault="00C018AD" w:rsidP="004C3C7C">
            <w:pPr>
              <w:rPr>
                <w:rFonts w:cstheme="minorHAnsi"/>
                <w:b/>
                <w:lang w:val="fr-FR"/>
              </w:rPr>
            </w:pPr>
            <w:ins w:id="1779" w:author="GUY-pc" w:date="2016-07-14T15:30:00Z">
              <w:r>
                <w:rPr>
                  <w:rFonts w:cstheme="minorHAnsi"/>
                  <w:b/>
                  <w:lang w:val="fr-FR"/>
                </w:rPr>
                <w:t>X</w:t>
              </w:r>
            </w:ins>
          </w:p>
        </w:tc>
        <w:tc>
          <w:tcPr>
            <w:tcW w:w="219" w:type="pct"/>
            <w:tcBorders>
              <w:top w:val="single" w:sz="4" w:space="0" w:color="000000"/>
              <w:left w:val="single" w:sz="4" w:space="0" w:color="000000"/>
              <w:bottom w:val="single" w:sz="4" w:space="0" w:color="000000"/>
              <w:right w:val="single" w:sz="4" w:space="0" w:color="000000"/>
            </w:tcBorders>
          </w:tcPr>
          <w:p w14:paraId="690DD6C5" w14:textId="77777777" w:rsidR="00C018AD" w:rsidRDefault="00C018AD" w:rsidP="004C3C7C">
            <w:pPr>
              <w:rPr>
                <w:rFonts w:cstheme="minorHAnsi"/>
                <w:b/>
                <w:lang w:val="fr-FR"/>
              </w:rPr>
            </w:pPr>
            <w:ins w:id="1780" w:author="GUY-pc" w:date="2016-07-14T15:30:00Z">
              <w:r>
                <w:rPr>
                  <w:rFonts w:cstheme="minorHAnsi"/>
                  <w:b/>
                  <w:lang w:val="fr-FR"/>
                </w:rPr>
                <w:t>X</w:t>
              </w:r>
            </w:ins>
          </w:p>
        </w:tc>
        <w:tc>
          <w:tcPr>
            <w:tcW w:w="219" w:type="pct"/>
            <w:tcBorders>
              <w:top w:val="single" w:sz="4" w:space="0" w:color="000000"/>
              <w:left w:val="single" w:sz="4" w:space="0" w:color="000000"/>
              <w:bottom w:val="single" w:sz="4" w:space="0" w:color="000000"/>
              <w:right w:val="single" w:sz="4" w:space="0" w:color="000000"/>
            </w:tcBorders>
          </w:tcPr>
          <w:p w14:paraId="52F526C5" w14:textId="77777777" w:rsidR="00C018AD" w:rsidRDefault="00C018AD" w:rsidP="004C3C7C">
            <w:pPr>
              <w:rPr>
                <w:rFonts w:cstheme="minorHAnsi"/>
                <w:b/>
                <w:lang w:val="fr-FR"/>
              </w:rPr>
            </w:pPr>
            <w:ins w:id="1781" w:author="GUY-pc" w:date="2016-07-14T15:30:00Z">
              <w:r>
                <w:rPr>
                  <w:rFonts w:cstheme="minorHAnsi"/>
                  <w:b/>
                  <w:lang w:val="fr-FR"/>
                </w:rPr>
                <w:t>X</w:t>
              </w:r>
            </w:ins>
          </w:p>
        </w:tc>
        <w:tc>
          <w:tcPr>
            <w:tcW w:w="219" w:type="pct"/>
            <w:tcBorders>
              <w:top w:val="single" w:sz="4" w:space="0" w:color="000000"/>
              <w:left w:val="single" w:sz="4" w:space="0" w:color="000000"/>
              <w:bottom w:val="single" w:sz="4" w:space="0" w:color="000000"/>
              <w:right w:val="single" w:sz="4" w:space="0" w:color="000000"/>
            </w:tcBorders>
          </w:tcPr>
          <w:p w14:paraId="21DD404A" w14:textId="77777777" w:rsidR="00C018AD" w:rsidRDefault="00C018AD" w:rsidP="004C3C7C">
            <w:pPr>
              <w:rPr>
                <w:rFonts w:cstheme="minorHAnsi"/>
                <w:b/>
                <w:lang w:val="fr-FR"/>
              </w:rPr>
            </w:pPr>
            <w:ins w:id="1782" w:author="GUY-pc" w:date="2016-07-14T15:30:00Z">
              <w:r>
                <w:rPr>
                  <w:rFonts w:cstheme="minorHAnsi"/>
                  <w:b/>
                  <w:lang w:val="fr-FR"/>
                </w:rPr>
                <w:t>X</w:t>
              </w:r>
            </w:ins>
          </w:p>
        </w:tc>
        <w:tc>
          <w:tcPr>
            <w:tcW w:w="219" w:type="pct"/>
            <w:tcBorders>
              <w:top w:val="single" w:sz="4" w:space="0" w:color="000000"/>
              <w:left w:val="single" w:sz="4" w:space="0" w:color="000000"/>
              <w:bottom w:val="single" w:sz="4" w:space="0" w:color="000000"/>
              <w:right w:val="single" w:sz="4" w:space="0" w:color="000000"/>
            </w:tcBorders>
          </w:tcPr>
          <w:p w14:paraId="3FF81FDD" w14:textId="77777777" w:rsidR="00C018AD" w:rsidRDefault="00C018AD" w:rsidP="004C3C7C">
            <w:pPr>
              <w:rPr>
                <w:rFonts w:cstheme="minorHAnsi"/>
                <w:b/>
                <w:lang w:val="fr-FR"/>
              </w:rPr>
            </w:pPr>
            <w:ins w:id="1783" w:author="GUY-pc" w:date="2016-07-14T15:30:00Z">
              <w:r>
                <w:rPr>
                  <w:rFonts w:cstheme="minorHAnsi"/>
                  <w:b/>
                  <w:lang w:val="fr-FR"/>
                </w:rPr>
                <w:t>X</w:t>
              </w:r>
            </w:ins>
          </w:p>
        </w:tc>
        <w:tc>
          <w:tcPr>
            <w:tcW w:w="458" w:type="pct"/>
            <w:tcBorders>
              <w:top w:val="single" w:sz="4" w:space="0" w:color="000000"/>
              <w:left w:val="single" w:sz="4" w:space="0" w:color="000000"/>
              <w:bottom w:val="single" w:sz="4" w:space="0" w:color="000000"/>
              <w:right w:val="single" w:sz="4" w:space="0" w:color="000000"/>
            </w:tcBorders>
          </w:tcPr>
          <w:p w14:paraId="2CEB37FB" w14:textId="77777777" w:rsidR="00C018AD" w:rsidRDefault="00C018AD" w:rsidP="004C3C7C">
            <w:pPr>
              <w:rPr>
                <w:rFonts w:cstheme="minorHAnsi"/>
                <w:lang w:val="fr-FR"/>
              </w:rPr>
            </w:pPr>
          </w:p>
        </w:tc>
      </w:tr>
      <w:tr w:rsidR="00C018AD" w:rsidRPr="00B92924" w14:paraId="43AA829F" w14:textId="77777777" w:rsidTr="00FD7DB6">
        <w:trPr>
          <w:cantSplit/>
          <w:trHeight w:val="504"/>
        </w:trPr>
        <w:tc>
          <w:tcPr>
            <w:tcW w:w="885" w:type="pct"/>
            <w:vMerge/>
            <w:tcBorders>
              <w:top w:val="single" w:sz="4" w:space="0" w:color="000000"/>
              <w:left w:val="single" w:sz="4" w:space="0" w:color="000000"/>
              <w:bottom w:val="single" w:sz="4" w:space="0" w:color="000000"/>
              <w:right w:val="single" w:sz="4" w:space="0" w:color="000000"/>
            </w:tcBorders>
          </w:tcPr>
          <w:p w14:paraId="6A7F3997" w14:textId="77777777" w:rsidR="00C018AD" w:rsidRPr="007430C9" w:rsidRDefault="00C018AD" w:rsidP="004C3C7C">
            <w:pPr>
              <w:spacing w:before="120" w:after="120"/>
              <w:contextualSpacing/>
              <w:jc w:val="both"/>
              <w:rPr>
                <w:b/>
                <w:lang w:val="fr-FR"/>
              </w:rPr>
            </w:pPr>
          </w:p>
        </w:tc>
        <w:tc>
          <w:tcPr>
            <w:tcW w:w="887" w:type="pct"/>
            <w:vMerge/>
            <w:tcBorders>
              <w:left w:val="single" w:sz="4" w:space="0" w:color="000000"/>
              <w:bottom w:val="single" w:sz="4" w:space="0" w:color="000000"/>
              <w:right w:val="single" w:sz="4" w:space="0" w:color="000000"/>
            </w:tcBorders>
            <w:vAlign w:val="center"/>
          </w:tcPr>
          <w:p w14:paraId="2DD13AB6" w14:textId="77777777" w:rsidR="00C018AD" w:rsidRPr="007430C9" w:rsidRDefault="00C018AD" w:rsidP="004C3C7C">
            <w:pPr>
              <w:spacing w:before="100" w:beforeAutospacing="1" w:after="100" w:afterAutospacing="1"/>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4EC61E53" w14:textId="77777777" w:rsidR="00C018AD" w:rsidRPr="0090098D" w:rsidRDefault="00912C30" w:rsidP="004C3C7C">
            <w:pPr>
              <w:pStyle w:val="Default"/>
              <w:jc w:val="left"/>
              <w:rPr>
                <w:rFonts w:ascii="Calibri" w:eastAsia="Times New Roman" w:hAnsi="Calibri" w:cstheme="minorHAnsi"/>
                <w:sz w:val="20"/>
                <w:szCs w:val="20"/>
                <w:lang w:val="fr-FR"/>
              </w:rPr>
            </w:pPr>
            <w:r>
              <w:rPr>
                <w:rFonts w:ascii="Calibri" w:eastAsia="Times New Roman" w:hAnsi="Calibri" w:cstheme="minorHAnsi"/>
                <w:sz w:val="20"/>
                <w:szCs w:val="20"/>
                <w:lang w:val="fr-FR"/>
              </w:rPr>
              <w:t xml:space="preserve">Proportion des responsables des structures sanitaires et des programmes de santé </w:t>
            </w:r>
            <w:r w:rsidR="00C018AD" w:rsidRPr="0090098D">
              <w:rPr>
                <w:rFonts w:ascii="Calibri" w:eastAsia="Times New Roman" w:hAnsi="Calibri" w:cstheme="minorHAnsi"/>
                <w:sz w:val="20"/>
                <w:szCs w:val="20"/>
                <w:lang w:val="fr-FR"/>
              </w:rPr>
              <w:t xml:space="preserve"> formé</w:t>
            </w:r>
            <w:r>
              <w:rPr>
                <w:rFonts w:ascii="Calibri" w:eastAsia="Times New Roman" w:hAnsi="Calibri" w:cstheme="minorHAnsi"/>
                <w:sz w:val="20"/>
                <w:szCs w:val="20"/>
                <w:lang w:val="fr-FR"/>
              </w:rPr>
              <w:t>s dans le processus gestionnaire</w:t>
            </w:r>
          </w:p>
          <w:p w14:paraId="21863790" w14:textId="77777777" w:rsidR="00C018AD" w:rsidRPr="007536A7" w:rsidRDefault="00C018AD" w:rsidP="004C3C7C">
            <w:pPr>
              <w:spacing w:before="120" w:after="120"/>
              <w:contextualSpacing/>
              <w:jc w:val="both"/>
              <w:rPr>
                <w:rFonts w:eastAsia="Times New Roman" w:cstheme="minorHAnsi"/>
                <w:color w:val="000000"/>
                <w:highlight w:val="cyan"/>
                <w:lang w:val="fr-FR" w:eastAsia="fr-FR"/>
              </w:rPr>
            </w:pPr>
          </w:p>
        </w:tc>
        <w:tc>
          <w:tcPr>
            <w:tcW w:w="401" w:type="pct"/>
            <w:tcBorders>
              <w:top w:val="single" w:sz="4" w:space="0" w:color="000000"/>
              <w:left w:val="single" w:sz="4" w:space="0" w:color="000000"/>
              <w:bottom w:val="single" w:sz="4" w:space="0" w:color="000000"/>
              <w:right w:val="single" w:sz="4" w:space="0" w:color="000000"/>
            </w:tcBorders>
          </w:tcPr>
          <w:p w14:paraId="350E47E2" w14:textId="77777777" w:rsidR="00C018AD" w:rsidRPr="004662A6" w:rsidRDefault="00C018AD" w:rsidP="004C3C7C">
            <w:pPr>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7FE88842" w14:textId="77777777" w:rsidR="00C018AD" w:rsidRDefault="00C018AD" w:rsidP="004C3C7C">
            <w:pPr>
              <w:rPr>
                <w:rFonts w:eastAsia="Times New Roman" w:cstheme="minorHAnsi"/>
                <w:color w:val="000000"/>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16C0400B"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6865A768"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1ED43094"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4D58518A"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503D08AD" w14:textId="77777777" w:rsidR="00C018AD" w:rsidRDefault="00C018AD" w:rsidP="004C3C7C">
            <w:pPr>
              <w:rPr>
                <w:rFonts w:cstheme="minorHAnsi"/>
                <w:b/>
                <w:lang w:val="fr-FR"/>
              </w:rPr>
            </w:pPr>
          </w:p>
        </w:tc>
        <w:tc>
          <w:tcPr>
            <w:tcW w:w="458" w:type="pct"/>
            <w:tcBorders>
              <w:top w:val="single" w:sz="4" w:space="0" w:color="000000"/>
              <w:left w:val="single" w:sz="4" w:space="0" w:color="000000"/>
              <w:bottom w:val="single" w:sz="4" w:space="0" w:color="000000"/>
              <w:right w:val="single" w:sz="4" w:space="0" w:color="000000"/>
            </w:tcBorders>
          </w:tcPr>
          <w:p w14:paraId="5082C41E" w14:textId="77777777" w:rsidR="00C018AD" w:rsidRDefault="00C018AD" w:rsidP="004C3C7C">
            <w:pPr>
              <w:rPr>
                <w:rFonts w:cstheme="minorHAnsi"/>
                <w:lang w:val="fr-FR"/>
              </w:rPr>
            </w:pPr>
          </w:p>
        </w:tc>
      </w:tr>
      <w:tr w:rsidR="00F22AD8" w:rsidRPr="00B92924" w14:paraId="05C2ABCB" w14:textId="77777777" w:rsidTr="00FD7DB6">
        <w:trPr>
          <w:cantSplit/>
          <w:trHeight w:val="504"/>
        </w:trPr>
        <w:tc>
          <w:tcPr>
            <w:tcW w:w="885" w:type="pct"/>
            <w:vMerge/>
            <w:tcBorders>
              <w:top w:val="single" w:sz="4" w:space="0" w:color="000000"/>
              <w:left w:val="single" w:sz="4" w:space="0" w:color="000000"/>
              <w:bottom w:val="single" w:sz="4" w:space="0" w:color="000000"/>
              <w:right w:val="single" w:sz="4" w:space="0" w:color="000000"/>
            </w:tcBorders>
          </w:tcPr>
          <w:p w14:paraId="7F61F1CA" w14:textId="77777777" w:rsidR="00F22AD8" w:rsidRPr="007430C9" w:rsidRDefault="00F22AD8" w:rsidP="004C3C7C">
            <w:pPr>
              <w:spacing w:before="120" w:after="120"/>
              <w:contextualSpacing/>
              <w:jc w:val="both"/>
              <w:rPr>
                <w:b/>
                <w:lang w:val="fr-FR"/>
              </w:rPr>
            </w:pPr>
          </w:p>
        </w:tc>
        <w:tc>
          <w:tcPr>
            <w:tcW w:w="887" w:type="pct"/>
            <w:tcBorders>
              <w:left w:val="single" w:sz="4" w:space="0" w:color="000000"/>
              <w:bottom w:val="single" w:sz="4" w:space="0" w:color="000000"/>
              <w:right w:val="single" w:sz="4" w:space="0" w:color="000000"/>
            </w:tcBorders>
            <w:vAlign w:val="center"/>
          </w:tcPr>
          <w:p w14:paraId="6B85BF07" w14:textId="77777777" w:rsidR="00F22AD8" w:rsidRDefault="00F22AD8" w:rsidP="004C3C7C">
            <w:pPr>
              <w:spacing w:before="100" w:beforeAutospacing="1" w:after="100" w:afterAutospacing="1"/>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04FE5812" w14:textId="77777777" w:rsidR="00F22AD8" w:rsidRPr="00EF6777" w:rsidRDefault="00F22AD8" w:rsidP="008A772C">
            <w:pPr>
              <w:spacing w:before="100" w:beforeAutospacing="1" w:after="100" w:afterAutospacing="1"/>
              <w:contextualSpacing/>
              <w:jc w:val="both"/>
              <w:rPr>
                <w:rFonts w:eastAsia="Times New Roman" w:cstheme="minorHAnsi"/>
                <w:color w:val="000000"/>
                <w:lang w:val="fr-FR" w:eastAsia="fr-FR"/>
              </w:rPr>
            </w:pPr>
          </w:p>
        </w:tc>
        <w:tc>
          <w:tcPr>
            <w:tcW w:w="401" w:type="pct"/>
            <w:tcBorders>
              <w:top w:val="single" w:sz="4" w:space="0" w:color="000000"/>
              <w:left w:val="single" w:sz="4" w:space="0" w:color="000000"/>
              <w:bottom w:val="single" w:sz="4" w:space="0" w:color="000000"/>
              <w:right w:val="single" w:sz="4" w:space="0" w:color="000000"/>
            </w:tcBorders>
          </w:tcPr>
          <w:p w14:paraId="2C856D01" w14:textId="77777777" w:rsidR="00F22AD8" w:rsidRDefault="00F22AD8" w:rsidP="004C3C7C">
            <w:pPr>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15B37743" w14:textId="77777777" w:rsidR="00F22AD8" w:rsidRDefault="00F22AD8" w:rsidP="004C3C7C">
            <w:pPr>
              <w:rPr>
                <w:rFonts w:eastAsia="Times New Roman" w:cstheme="minorHAnsi"/>
                <w:color w:val="000000"/>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20F30C26" w14:textId="77777777" w:rsidR="00F22AD8" w:rsidRDefault="00F22AD8"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2725DA3C" w14:textId="77777777" w:rsidR="00F22AD8" w:rsidRDefault="00F22AD8"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7231EDC3" w14:textId="77777777" w:rsidR="00F22AD8" w:rsidRDefault="00F22AD8"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007B3400" w14:textId="77777777" w:rsidR="00F22AD8" w:rsidRDefault="00F22AD8"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118695AE" w14:textId="77777777" w:rsidR="00F22AD8" w:rsidRDefault="00F22AD8" w:rsidP="004C3C7C">
            <w:pPr>
              <w:rPr>
                <w:rFonts w:cstheme="minorHAnsi"/>
                <w:b/>
                <w:lang w:val="fr-FR"/>
              </w:rPr>
            </w:pPr>
          </w:p>
        </w:tc>
        <w:tc>
          <w:tcPr>
            <w:tcW w:w="458" w:type="pct"/>
            <w:tcBorders>
              <w:top w:val="single" w:sz="4" w:space="0" w:color="000000"/>
              <w:left w:val="single" w:sz="4" w:space="0" w:color="000000"/>
              <w:bottom w:val="single" w:sz="4" w:space="0" w:color="000000"/>
              <w:right w:val="single" w:sz="4" w:space="0" w:color="000000"/>
            </w:tcBorders>
          </w:tcPr>
          <w:p w14:paraId="7328F818" w14:textId="77777777" w:rsidR="00F22AD8" w:rsidRDefault="00F22AD8" w:rsidP="004C3C7C">
            <w:pPr>
              <w:rPr>
                <w:rFonts w:cstheme="minorHAnsi"/>
                <w:lang w:val="fr-FR"/>
              </w:rPr>
            </w:pPr>
          </w:p>
        </w:tc>
      </w:tr>
      <w:tr w:rsidR="00C018AD" w:rsidRPr="00EF6777" w14:paraId="5E3255A0" w14:textId="77777777" w:rsidTr="00FD7DB6">
        <w:trPr>
          <w:cantSplit/>
          <w:trHeight w:val="504"/>
        </w:trPr>
        <w:tc>
          <w:tcPr>
            <w:tcW w:w="885" w:type="pct"/>
            <w:vMerge/>
            <w:tcBorders>
              <w:top w:val="single" w:sz="4" w:space="0" w:color="000000"/>
              <w:left w:val="single" w:sz="4" w:space="0" w:color="000000"/>
              <w:bottom w:val="single" w:sz="4" w:space="0" w:color="000000"/>
              <w:right w:val="single" w:sz="4" w:space="0" w:color="000000"/>
            </w:tcBorders>
          </w:tcPr>
          <w:p w14:paraId="18453861" w14:textId="77777777" w:rsidR="00C018AD" w:rsidRPr="007430C9" w:rsidRDefault="00C018AD" w:rsidP="004C3C7C">
            <w:pPr>
              <w:spacing w:before="120" w:after="120"/>
              <w:contextualSpacing/>
              <w:jc w:val="both"/>
              <w:rPr>
                <w:b/>
                <w:lang w:val="fr-FR"/>
              </w:rPr>
            </w:pPr>
          </w:p>
        </w:tc>
        <w:tc>
          <w:tcPr>
            <w:tcW w:w="887" w:type="pct"/>
            <w:tcBorders>
              <w:left w:val="single" w:sz="4" w:space="0" w:color="000000"/>
              <w:bottom w:val="single" w:sz="4" w:space="0" w:color="000000"/>
              <w:right w:val="single" w:sz="4" w:space="0" w:color="000000"/>
            </w:tcBorders>
            <w:vAlign w:val="center"/>
          </w:tcPr>
          <w:p w14:paraId="3290AC78" w14:textId="77777777" w:rsidR="00C018AD" w:rsidRPr="007430C9" w:rsidRDefault="00C018AD" w:rsidP="004C3C7C">
            <w:pPr>
              <w:spacing w:before="100" w:beforeAutospacing="1" w:after="100" w:afterAutospacing="1"/>
              <w:contextualSpacing/>
              <w:jc w:val="both"/>
              <w:rPr>
                <w:rFonts w:eastAsia="Times New Roman" w:cstheme="minorHAnsi"/>
                <w:color w:val="000000"/>
                <w:lang w:val="fr-FR" w:eastAsia="fr-FR"/>
              </w:rPr>
            </w:pPr>
            <w:r>
              <w:rPr>
                <w:rFonts w:eastAsia="Times New Roman" w:cstheme="minorHAnsi"/>
                <w:color w:val="000000"/>
                <w:lang w:val="fr-FR" w:eastAsia="fr-FR"/>
              </w:rPr>
              <w:t xml:space="preserve">Appuyer les DS/DRSP à l’élaboration des plans annuels et pluriannuels consolidés </w:t>
            </w:r>
          </w:p>
        </w:tc>
        <w:tc>
          <w:tcPr>
            <w:tcW w:w="809" w:type="pct"/>
            <w:tcBorders>
              <w:top w:val="single" w:sz="4" w:space="0" w:color="000000"/>
              <w:left w:val="single" w:sz="4" w:space="0" w:color="000000"/>
              <w:bottom w:val="single" w:sz="4" w:space="0" w:color="000000"/>
              <w:right w:val="single" w:sz="4" w:space="0" w:color="000000"/>
            </w:tcBorders>
            <w:vAlign w:val="center"/>
          </w:tcPr>
          <w:p w14:paraId="73353927" w14:textId="77777777" w:rsidR="00C018AD" w:rsidRPr="00EF6777" w:rsidRDefault="00C018AD" w:rsidP="008A772C">
            <w:pPr>
              <w:spacing w:before="100" w:beforeAutospacing="1" w:after="100" w:afterAutospacing="1"/>
              <w:contextualSpacing/>
              <w:jc w:val="both"/>
              <w:rPr>
                <w:rFonts w:eastAsia="Times New Roman" w:cstheme="minorHAnsi"/>
                <w:lang w:val="fr-FR"/>
              </w:rPr>
            </w:pPr>
            <w:r w:rsidRPr="00EF6777">
              <w:rPr>
                <w:rFonts w:eastAsia="Times New Roman" w:cstheme="minorHAnsi"/>
                <w:color w:val="000000"/>
                <w:lang w:val="fr-FR" w:eastAsia="fr-FR"/>
              </w:rPr>
              <w:t xml:space="preserve">Proportiondes DS et des DRSP disposant des plans annuels et pluriannuels  </w:t>
            </w:r>
            <w:r w:rsidRPr="007430C9">
              <w:rPr>
                <w:rFonts w:eastAsia="Times New Roman" w:cstheme="minorHAnsi"/>
                <w:color w:val="000000"/>
                <w:lang w:val="fr-FR" w:eastAsia="fr-FR"/>
              </w:rPr>
              <w:t>actualisés</w:t>
            </w:r>
            <w:r>
              <w:rPr>
                <w:rFonts w:eastAsia="Times New Roman" w:cstheme="minorHAnsi"/>
                <w:color w:val="000000"/>
                <w:lang w:val="fr-FR" w:eastAsia="fr-FR"/>
              </w:rPr>
              <w:t xml:space="preserve"> et  arrimés au PNDS</w:t>
            </w:r>
          </w:p>
        </w:tc>
        <w:tc>
          <w:tcPr>
            <w:tcW w:w="401" w:type="pct"/>
            <w:tcBorders>
              <w:top w:val="single" w:sz="4" w:space="0" w:color="000000"/>
              <w:left w:val="single" w:sz="4" w:space="0" w:color="000000"/>
              <w:bottom w:val="single" w:sz="4" w:space="0" w:color="000000"/>
              <w:right w:val="single" w:sz="4" w:space="0" w:color="000000"/>
            </w:tcBorders>
          </w:tcPr>
          <w:p w14:paraId="5BDE8AE5"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CPP</w:t>
            </w:r>
          </w:p>
          <w:p w14:paraId="03836B9B"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ST/CP-SSS</w:t>
            </w:r>
          </w:p>
          <w:p w14:paraId="63C3C8D0" w14:textId="77777777" w:rsidR="00C018AD" w:rsidRDefault="00C018AD" w:rsidP="004C3C7C">
            <w:pPr>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68FBB38B"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Responsables des programmes prioritaires</w:t>
            </w:r>
          </w:p>
          <w:p w14:paraId="1B23CF7D" w14:textId="77777777" w:rsidR="00C018AD" w:rsidRDefault="00C018AD" w:rsidP="004C3C7C">
            <w:pPr>
              <w:rPr>
                <w:rFonts w:eastAsia="Times New Roman" w:cstheme="minorHAnsi"/>
                <w:color w:val="000000"/>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47DBA8C7"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50E6C73D"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40764D0C"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15768FB1"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007333F9" w14:textId="77777777" w:rsidR="00C018AD" w:rsidRDefault="00C018AD" w:rsidP="004C3C7C">
            <w:pPr>
              <w:rPr>
                <w:rFonts w:cstheme="minorHAnsi"/>
                <w:b/>
                <w:lang w:val="fr-FR"/>
              </w:rPr>
            </w:pPr>
          </w:p>
        </w:tc>
        <w:tc>
          <w:tcPr>
            <w:tcW w:w="458" w:type="pct"/>
            <w:tcBorders>
              <w:top w:val="single" w:sz="4" w:space="0" w:color="000000"/>
              <w:left w:val="single" w:sz="4" w:space="0" w:color="000000"/>
              <w:bottom w:val="single" w:sz="4" w:space="0" w:color="000000"/>
              <w:right w:val="single" w:sz="4" w:space="0" w:color="000000"/>
            </w:tcBorders>
          </w:tcPr>
          <w:p w14:paraId="5E9D938C" w14:textId="77777777" w:rsidR="00C018AD" w:rsidRDefault="00C018AD" w:rsidP="004C3C7C">
            <w:pPr>
              <w:rPr>
                <w:rFonts w:cstheme="minorHAnsi"/>
                <w:lang w:val="fr-FR"/>
              </w:rPr>
            </w:pPr>
          </w:p>
        </w:tc>
      </w:tr>
      <w:tr w:rsidR="00C018AD" w14:paraId="7903CE13" w14:textId="77777777" w:rsidTr="00FD7DB6">
        <w:trPr>
          <w:cantSplit/>
          <w:trHeight w:val="504"/>
        </w:trPr>
        <w:tc>
          <w:tcPr>
            <w:tcW w:w="885" w:type="pct"/>
            <w:vMerge/>
            <w:tcBorders>
              <w:top w:val="single" w:sz="4" w:space="0" w:color="000000"/>
              <w:left w:val="single" w:sz="4" w:space="0" w:color="000000"/>
              <w:bottom w:val="single" w:sz="4" w:space="0" w:color="000000"/>
              <w:right w:val="single" w:sz="4" w:space="0" w:color="000000"/>
            </w:tcBorders>
            <w:vAlign w:val="center"/>
            <w:hideMark/>
          </w:tcPr>
          <w:p w14:paraId="4C0BB26B" w14:textId="77777777" w:rsidR="00C018AD" w:rsidRDefault="00C018AD" w:rsidP="004C3C7C">
            <w:pPr>
              <w:rPr>
                <w:rFonts w:eastAsia="Times New Roman" w:cstheme="minorHAnsi"/>
                <w:color w:val="000000"/>
                <w:lang w:val="fr-FR" w:eastAsia="fr-FR"/>
              </w:rPr>
            </w:pPr>
          </w:p>
        </w:tc>
        <w:tc>
          <w:tcPr>
            <w:tcW w:w="887" w:type="pct"/>
            <w:tcBorders>
              <w:top w:val="single" w:sz="4" w:space="0" w:color="000000"/>
              <w:left w:val="single" w:sz="4" w:space="0" w:color="000000"/>
              <w:bottom w:val="single" w:sz="4" w:space="0" w:color="000000"/>
              <w:right w:val="single" w:sz="4" w:space="0" w:color="000000"/>
            </w:tcBorders>
            <w:vAlign w:val="center"/>
            <w:hideMark/>
          </w:tcPr>
          <w:p w14:paraId="77C87DCC" w14:textId="77777777" w:rsidR="00C018AD" w:rsidRDefault="00C018AD" w:rsidP="004C3C7C">
            <w:pPr>
              <w:rPr>
                <w:lang w:val="fr-FR"/>
              </w:rPr>
            </w:pPr>
            <w:r>
              <w:rPr>
                <w:lang w:val="fr-FR"/>
              </w:rPr>
              <w:t>Elaborer et mettre en œuvre le document de politique de santé pénitentiaire</w:t>
            </w:r>
          </w:p>
        </w:tc>
        <w:tc>
          <w:tcPr>
            <w:tcW w:w="809" w:type="pct"/>
            <w:tcBorders>
              <w:top w:val="single" w:sz="4" w:space="0" w:color="000000"/>
              <w:left w:val="single" w:sz="4" w:space="0" w:color="000000"/>
              <w:bottom w:val="single" w:sz="4" w:space="0" w:color="000000"/>
              <w:right w:val="single" w:sz="4" w:space="0" w:color="000000"/>
            </w:tcBorders>
            <w:vAlign w:val="center"/>
            <w:hideMark/>
          </w:tcPr>
          <w:p w14:paraId="618EED86" w14:textId="77777777" w:rsidR="00C018AD" w:rsidRPr="0090098D" w:rsidRDefault="00544894" w:rsidP="004C3C7C">
            <w:pPr>
              <w:pStyle w:val="Default"/>
              <w:jc w:val="left"/>
              <w:rPr>
                <w:rFonts w:ascii="Calibri" w:eastAsia="Times New Roman" w:hAnsi="Calibri" w:cstheme="minorHAnsi"/>
                <w:sz w:val="20"/>
                <w:szCs w:val="20"/>
                <w:lang w:val="fr-FR"/>
              </w:rPr>
            </w:pPr>
            <w:r>
              <w:rPr>
                <w:lang w:val="fr-FR"/>
              </w:rPr>
              <w:t>Disponibilité du document de politique de santé pénitentiaire</w:t>
            </w:r>
          </w:p>
          <w:p w14:paraId="433B159B" w14:textId="77777777" w:rsidR="00C018AD" w:rsidRDefault="00C018AD" w:rsidP="004C3C7C">
            <w:pPr>
              <w:rPr>
                <w:lang w:val="fr-FR"/>
              </w:rPr>
            </w:pPr>
          </w:p>
        </w:tc>
        <w:tc>
          <w:tcPr>
            <w:tcW w:w="401" w:type="pct"/>
            <w:tcBorders>
              <w:top w:val="single" w:sz="4" w:space="0" w:color="000000"/>
              <w:left w:val="single" w:sz="4" w:space="0" w:color="000000"/>
              <w:bottom w:val="single" w:sz="4" w:space="0" w:color="000000"/>
              <w:right w:val="single" w:sz="4" w:space="0" w:color="000000"/>
            </w:tcBorders>
            <w:hideMark/>
          </w:tcPr>
          <w:p w14:paraId="4CB8B2AD" w14:textId="77777777" w:rsidR="00C018AD" w:rsidRPr="00EF6777" w:rsidRDefault="00C018AD" w:rsidP="004C3C7C">
            <w:pPr>
              <w:rPr>
                <w:lang w:val="fr-FR"/>
              </w:rPr>
            </w:pPr>
          </w:p>
        </w:tc>
        <w:tc>
          <w:tcPr>
            <w:tcW w:w="465" w:type="pct"/>
            <w:tcBorders>
              <w:top w:val="single" w:sz="4" w:space="0" w:color="000000"/>
              <w:left w:val="single" w:sz="4" w:space="0" w:color="000000"/>
              <w:bottom w:val="single" w:sz="4" w:space="0" w:color="000000"/>
              <w:right w:val="single" w:sz="4" w:space="0" w:color="000000"/>
            </w:tcBorders>
            <w:hideMark/>
          </w:tcPr>
          <w:p w14:paraId="64AB68BE" w14:textId="77777777" w:rsidR="00C018AD" w:rsidRPr="00EF6777" w:rsidRDefault="00C018AD" w:rsidP="004C3C7C">
            <w:pPr>
              <w:rPr>
                <w:lang w:val="fr-FR"/>
              </w:rPr>
            </w:pPr>
          </w:p>
        </w:tc>
        <w:tc>
          <w:tcPr>
            <w:tcW w:w="219" w:type="pct"/>
            <w:tcBorders>
              <w:top w:val="single" w:sz="4" w:space="0" w:color="000000"/>
              <w:left w:val="single" w:sz="4" w:space="0" w:color="000000"/>
              <w:bottom w:val="single" w:sz="4" w:space="0" w:color="000000"/>
              <w:right w:val="single" w:sz="4" w:space="0" w:color="000000"/>
            </w:tcBorders>
          </w:tcPr>
          <w:p w14:paraId="1EDE2F52" w14:textId="77777777" w:rsidR="00C018AD" w:rsidRPr="00EF6777" w:rsidRDefault="00C018AD" w:rsidP="004C3C7C">
            <w:pPr>
              <w:rPr>
                <w:lang w:val="fr-FR"/>
              </w:rPr>
            </w:pPr>
          </w:p>
        </w:tc>
        <w:tc>
          <w:tcPr>
            <w:tcW w:w="219" w:type="pct"/>
            <w:tcBorders>
              <w:top w:val="single" w:sz="4" w:space="0" w:color="000000"/>
              <w:left w:val="single" w:sz="4" w:space="0" w:color="000000"/>
              <w:bottom w:val="single" w:sz="4" w:space="0" w:color="000000"/>
              <w:right w:val="single" w:sz="4" w:space="0" w:color="000000"/>
            </w:tcBorders>
          </w:tcPr>
          <w:p w14:paraId="4CCA1EA7" w14:textId="77777777" w:rsidR="00C018AD" w:rsidRDefault="00C018AD" w:rsidP="004C3C7C">
            <w:r>
              <w:t>X</w:t>
            </w:r>
          </w:p>
        </w:tc>
        <w:tc>
          <w:tcPr>
            <w:tcW w:w="219" w:type="pct"/>
            <w:tcBorders>
              <w:top w:val="single" w:sz="4" w:space="0" w:color="000000"/>
              <w:left w:val="single" w:sz="4" w:space="0" w:color="000000"/>
              <w:bottom w:val="single" w:sz="4" w:space="0" w:color="000000"/>
              <w:right w:val="single" w:sz="4" w:space="0" w:color="000000"/>
            </w:tcBorders>
          </w:tcPr>
          <w:p w14:paraId="0106B98C" w14:textId="77777777" w:rsidR="00C018AD" w:rsidRDefault="00C018AD" w:rsidP="004C3C7C"/>
        </w:tc>
        <w:tc>
          <w:tcPr>
            <w:tcW w:w="219" w:type="pct"/>
            <w:tcBorders>
              <w:top w:val="single" w:sz="4" w:space="0" w:color="000000"/>
              <w:left w:val="single" w:sz="4" w:space="0" w:color="000000"/>
              <w:bottom w:val="single" w:sz="4" w:space="0" w:color="000000"/>
              <w:right w:val="single" w:sz="4" w:space="0" w:color="000000"/>
            </w:tcBorders>
          </w:tcPr>
          <w:p w14:paraId="7A08F145" w14:textId="77777777" w:rsidR="00C018AD" w:rsidRDefault="00C018AD" w:rsidP="004C3C7C"/>
        </w:tc>
        <w:tc>
          <w:tcPr>
            <w:tcW w:w="219" w:type="pct"/>
            <w:tcBorders>
              <w:top w:val="single" w:sz="4" w:space="0" w:color="000000"/>
              <w:left w:val="single" w:sz="4" w:space="0" w:color="000000"/>
              <w:bottom w:val="single" w:sz="4" w:space="0" w:color="000000"/>
              <w:right w:val="single" w:sz="4" w:space="0" w:color="000000"/>
            </w:tcBorders>
          </w:tcPr>
          <w:p w14:paraId="441CD3DC" w14:textId="77777777" w:rsidR="00C018AD" w:rsidRDefault="00C018AD" w:rsidP="004C3C7C"/>
        </w:tc>
        <w:tc>
          <w:tcPr>
            <w:tcW w:w="458" w:type="pct"/>
            <w:tcBorders>
              <w:top w:val="single" w:sz="4" w:space="0" w:color="000000"/>
              <w:left w:val="single" w:sz="4" w:space="0" w:color="000000"/>
              <w:bottom w:val="single" w:sz="4" w:space="0" w:color="000000"/>
              <w:right w:val="single" w:sz="4" w:space="0" w:color="000000"/>
            </w:tcBorders>
          </w:tcPr>
          <w:p w14:paraId="20F8849A" w14:textId="77777777" w:rsidR="00C018AD" w:rsidRDefault="00C018AD" w:rsidP="004C3C7C"/>
        </w:tc>
      </w:tr>
      <w:tr w:rsidR="00C018AD" w:rsidRPr="00D55839" w14:paraId="06C340E8" w14:textId="77777777" w:rsidTr="00FD7DB6">
        <w:trPr>
          <w:cantSplit/>
          <w:trHeight w:val="504"/>
        </w:trPr>
        <w:tc>
          <w:tcPr>
            <w:tcW w:w="885" w:type="pct"/>
            <w:vMerge/>
            <w:tcBorders>
              <w:top w:val="single" w:sz="4" w:space="0" w:color="000000"/>
              <w:left w:val="single" w:sz="4" w:space="0" w:color="000000"/>
              <w:bottom w:val="single" w:sz="4" w:space="0" w:color="000000"/>
              <w:right w:val="single" w:sz="4" w:space="0" w:color="000000"/>
            </w:tcBorders>
            <w:vAlign w:val="center"/>
            <w:hideMark/>
          </w:tcPr>
          <w:p w14:paraId="2205AFB5" w14:textId="77777777" w:rsidR="00C018AD" w:rsidRDefault="00C018AD" w:rsidP="004C3C7C">
            <w:pPr>
              <w:rPr>
                <w:rFonts w:eastAsia="Times New Roman" w:cstheme="minorHAnsi"/>
                <w:color w:val="000000"/>
                <w:lang w:val="fr-FR" w:eastAsia="fr-FR"/>
              </w:rPr>
            </w:pPr>
          </w:p>
        </w:tc>
        <w:tc>
          <w:tcPr>
            <w:tcW w:w="887" w:type="pct"/>
            <w:vMerge w:val="restart"/>
            <w:tcBorders>
              <w:top w:val="single" w:sz="4" w:space="0" w:color="000000"/>
              <w:left w:val="single" w:sz="4" w:space="0" w:color="000000"/>
              <w:right w:val="single" w:sz="4" w:space="0" w:color="000000"/>
            </w:tcBorders>
            <w:vAlign w:val="center"/>
            <w:hideMark/>
          </w:tcPr>
          <w:p w14:paraId="4F326F85" w14:textId="77777777" w:rsidR="00C018AD" w:rsidRDefault="00C018AD"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Rendre fonctionnel le dispositif de pilotage, de  coordination</w:t>
            </w:r>
            <w:r w:rsidR="003A43A0">
              <w:rPr>
                <w:rFonts w:eastAsia="Times New Roman" w:cstheme="minorHAnsi"/>
                <w:color w:val="000000"/>
                <w:lang w:val="fr-FR" w:eastAsia="fr-FR"/>
              </w:rPr>
              <w:t xml:space="preserve"> et de suivi de la MEO du PNDS</w:t>
            </w:r>
          </w:p>
        </w:tc>
        <w:tc>
          <w:tcPr>
            <w:tcW w:w="809" w:type="pct"/>
            <w:tcBorders>
              <w:top w:val="single" w:sz="4" w:space="0" w:color="000000"/>
              <w:left w:val="single" w:sz="4" w:space="0" w:color="000000"/>
              <w:bottom w:val="single" w:sz="4" w:space="0" w:color="000000"/>
              <w:right w:val="single" w:sz="4" w:space="0" w:color="000000"/>
            </w:tcBorders>
            <w:vAlign w:val="center"/>
            <w:hideMark/>
          </w:tcPr>
          <w:p w14:paraId="5CED2711" w14:textId="77777777" w:rsidR="00C018AD" w:rsidRDefault="00802867" w:rsidP="00802867">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Existence d’un </w:t>
            </w:r>
            <w:r w:rsidR="00C018AD">
              <w:rPr>
                <w:rFonts w:eastAsia="Times New Roman" w:cstheme="minorHAnsi"/>
                <w:color w:val="000000"/>
                <w:lang w:val="fr-FR" w:eastAsia="fr-FR"/>
              </w:rPr>
              <w:t xml:space="preserve"> texte créant les démembrements du</w:t>
            </w:r>
            <w:r w:rsidR="00882520">
              <w:rPr>
                <w:rFonts w:eastAsia="Times New Roman" w:cstheme="minorHAnsi"/>
                <w:color w:val="000000"/>
                <w:lang w:val="fr-FR" w:eastAsia="fr-FR"/>
              </w:rPr>
              <w:t xml:space="preserve"> comité de </w:t>
            </w:r>
            <w:r>
              <w:rPr>
                <w:rFonts w:eastAsia="Times New Roman" w:cstheme="minorHAnsi"/>
                <w:color w:val="000000"/>
                <w:lang w:val="fr-FR" w:eastAsia="fr-FR"/>
              </w:rPr>
              <w:t xml:space="preserve">pilotage  multisectoriel et de S/E du PNDS </w:t>
            </w:r>
            <w:r w:rsidR="00882520">
              <w:rPr>
                <w:rFonts w:eastAsia="Times New Roman" w:cstheme="minorHAnsi"/>
                <w:color w:val="000000"/>
                <w:lang w:val="fr-FR" w:eastAsia="fr-FR"/>
              </w:rPr>
              <w:t xml:space="preserve"> au </w:t>
            </w:r>
            <w:r w:rsidR="00C018AD">
              <w:rPr>
                <w:rFonts w:eastAsia="Times New Roman" w:cstheme="minorHAnsi"/>
                <w:color w:val="000000"/>
                <w:lang w:val="fr-FR" w:eastAsia="fr-FR"/>
              </w:rPr>
              <w:t xml:space="preserve"> nivea</w:t>
            </w:r>
            <w:r>
              <w:rPr>
                <w:rFonts w:eastAsia="Times New Roman" w:cstheme="minorHAnsi"/>
                <w:color w:val="000000"/>
                <w:lang w:val="fr-FR" w:eastAsia="fr-FR"/>
              </w:rPr>
              <w:t>u déconcentré    et  précisant l</w:t>
            </w:r>
            <w:r w:rsidR="00C018AD">
              <w:rPr>
                <w:rFonts w:eastAsia="Times New Roman" w:cstheme="minorHAnsi"/>
                <w:color w:val="000000"/>
                <w:lang w:val="fr-FR" w:eastAsia="fr-FR"/>
              </w:rPr>
              <w:t>e</w:t>
            </w:r>
            <w:r>
              <w:rPr>
                <w:rFonts w:eastAsia="Times New Roman" w:cstheme="minorHAnsi"/>
                <w:color w:val="000000"/>
                <w:lang w:val="fr-FR" w:eastAsia="fr-FR"/>
              </w:rPr>
              <w:t>ur</w:t>
            </w:r>
            <w:r w:rsidR="00C018AD">
              <w:rPr>
                <w:rFonts w:eastAsia="Times New Roman" w:cstheme="minorHAnsi"/>
                <w:color w:val="000000"/>
                <w:lang w:val="fr-FR" w:eastAsia="fr-FR"/>
              </w:rPr>
              <w:t xml:space="preserve">s missions </w:t>
            </w:r>
            <w:r>
              <w:rPr>
                <w:rFonts w:eastAsia="Times New Roman" w:cstheme="minorHAnsi"/>
                <w:color w:val="000000"/>
                <w:lang w:val="fr-FR" w:eastAsia="fr-FR"/>
              </w:rPr>
              <w:t>et leurs attributions</w:t>
            </w:r>
            <w:r w:rsidR="00C018AD">
              <w:rPr>
                <w:rFonts w:eastAsia="Times New Roman" w:cstheme="minorHAnsi"/>
                <w:color w:val="000000"/>
                <w:lang w:val="fr-FR" w:eastAsia="fr-FR"/>
              </w:rPr>
              <w:t>.</w:t>
            </w:r>
          </w:p>
        </w:tc>
        <w:tc>
          <w:tcPr>
            <w:tcW w:w="401" w:type="pct"/>
            <w:tcBorders>
              <w:top w:val="single" w:sz="4" w:space="0" w:color="000000"/>
              <w:left w:val="single" w:sz="4" w:space="0" w:color="000000"/>
              <w:bottom w:val="single" w:sz="4" w:space="0" w:color="000000"/>
              <w:right w:val="single" w:sz="4" w:space="0" w:color="000000"/>
            </w:tcBorders>
          </w:tcPr>
          <w:p w14:paraId="1100AAA5" w14:textId="77777777" w:rsidR="00C018AD" w:rsidRDefault="00C018AD" w:rsidP="004C3C7C">
            <w:pPr>
              <w:rPr>
                <w:rFonts w:eastAsia="Times New Roman" w:cstheme="minorHAnsi"/>
                <w:color w:val="000000"/>
                <w:lang w:val="fr-FR" w:eastAsia="fr-FR"/>
              </w:rPr>
            </w:pPr>
            <w:r>
              <w:rPr>
                <w:rFonts w:eastAsia="Times New Roman" w:cstheme="minorHAnsi"/>
                <w:color w:val="000000"/>
                <w:lang w:val="fr-FR" w:eastAsia="fr-FR"/>
              </w:rPr>
              <w:t>ST/CP-SSS</w:t>
            </w:r>
          </w:p>
          <w:p w14:paraId="619F2BE5" w14:textId="77777777" w:rsidR="00C018AD" w:rsidRDefault="00C018AD" w:rsidP="004C3C7C">
            <w:pPr>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3263D39F" w14:textId="77777777" w:rsidR="00C018AD" w:rsidRDefault="00C018AD" w:rsidP="004C3C7C">
            <w:pPr>
              <w:rPr>
                <w:rFonts w:eastAsia="Times New Roman" w:cstheme="minorHAnsi"/>
                <w:lang w:val="fr-FR" w:eastAsia="fr-FR"/>
              </w:rPr>
            </w:pPr>
            <w:r>
              <w:rPr>
                <w:rFonts w:eastAsia="Times New Roman" w:cstheme="minorHAnsi"/>
                <w:lang w:val="fr-FR" w:eastAsia="fr-FR"/>
              </w:rPr>
              <w:t>Tous les responsables de programmes</w:t>
            </w:r>
          </w:p>
          <w:p w14:paraId="3ABA5606" w14:textId="77777777" w:rsidR="00C018AD" w:rsidRDefault="00C018AD" w:rsidP="004C3C7C">
            <w:pPr>
              <w:rPr>
                <w:rFonts w:eastAsia="Times New Roman" w:cstheme="minorHAnsi"/>
                <w:lang w:val="fr-FR" w:eastAsia="fr-FR"/>
              </w:rPr>
            </w:pPr>
            <w:r>
              <w:rPr>
                <w:rFonts w:eastAsia="Times New Roman" w:cstheme="minorHAnsi"/>
                <w:lang w:val="fr-FR" w:eastAsia="fr-FR"/>
              </w:rPr>
              <w:t>PTFS</w:t>
            </w:r>
          </w:p>
          <w:p w14:paraId="1983072A" w14:textId="77777777" w:rsidR="00C018AD" w:rsidRDefault="00C018AD" w:rsidP="004C3C7C">
            <w:pPr>
              <w:rPr>
                <w:rFonts w:eastAsia="Times New Roman" w:cstheme="minorHAnsi"/>
                <w:lang w:val="fr-FR" w:eastAsia="fr-FR"/>
              </w:rPr>
            </w:pPr>
            <w:r>
              <w:rPr>
                <w:rFonts w:eastAsia="Times New Roman" w:cstheme="minorHAnsi"/>
                <w:lang w:val="fr-FR" w:eastAsia="fr-FR"/>
              </w:rPr>
              <w:t>Ministères partenaires</w:t>
            </w:r>
          </w:p>
          <w:p w14:paraId="52B687B6" w14:textId="77777777" w:rsidR="00C018AD" w:rsidRDefault="00C018AD" w:rsidP="004C3C7C">
            <w:pPr>
              <w:rPr>
                <w:rFonts w:eastAsia="Times New Roman" w:cstheme="minorHAnsi"/>
                <w:lang w:val="fr-FR" w:eastAsia="fr-FR"/>
              </w:rPr>
            </w:pPr>
            <w:r>
              <w:rPr>
                <w:rFonts w:eastAsia="Times New Roman" w:cstheme="minorHAnsi"/>
                <w:lang w:val="fr-FR" w:eastAsia="fr-FR"/>
              </w:rPr>
              <w:t>CPP</w:t>
            </w:r>
          </w:p>
        </w:tc>
        <w:tc>
          <w:tcPr>
            <w:tcW w:w="219" w:type="pct"/>
            <w:tcBorders>
              <w:top w:val="single" w:sz="4" w:space="0" w:color="000000"/>
              <w:left w:val="single" w:sz="4" w:space="0" w:color="000000"/>
              <w:bottom w:val="single" w:sz="4" w:space="0" w:color="000000"/>
              <w:right w:val="single" w:sz="4" w:space="0" w:color="000000"/>
            </w:tcBorders>
          </w:tcPr>
          <w:p w14:paraId="3F812676" w14:textId="77777777" w:rsidR="00C018AD" w:rsidRDefault="00C018AD" w:rsidP="004C3C7C">
            <w:pPr>
              <w:rPr>
                <w:rFonts w:cstheme="minorHAnsi"/>
                <w:b/>
                <w:lang w:val="fr-FR"/>
              </w:rPr>
            </w:pPr>
            <w:ins w:id="1784" w:author="GUY-pc" w:date="2016-07-14T15:30:00Z">
              <w:r>
                <w:rPr>
                  <w:rFonts w:cstheme="minorHAnsi"/>
                  <w:b/>
                  <w:lang w:val="fr-FR"/>
                </w:rPr>
                <w:t>X</w:t>
              </w:r>
            </w:ins>
          </w:p>
        </w:tc>
        <w:tc>
          <w:tcPr>
            <w:tcW w:w="219" w:type="pct"/>
            <w:tcBorders>
              <w:top w:val="single" w:sz="4" w:space="0" w:color="000000"/>
              <w:left w:val="single" w:sz="4" w:space="0" w:color="000000"/>
              <w:bottom w:val="single" w:sz="4" w:space="0" w:color="000000"/>
              <w:right w:val="single" w:sz="4" w:space="0" w:color="000000"/>
            </w:tcBorders>
          </w:tcPr>
          <w:p w14:paraId="58AD526F" w14:textId="77777777" w:rsidR="00C018AD" w:rsidRDefault="00C018AD" w:rsidP="004C3C7C">
            <w:pPr>
              <w:rPr>
                <w:rFonts w:cstheme="minorHAnsi"/>
                <w:b/>
                <w:lang w:val="fr-FR"/>
              </w:rPr>
            </w:pPr>
            <w:ins w:id="1785" w:author="GUY-pc" w:date="2016-07-14T15:30:00Z">
              <w:r>
                <w:rPr>
                  <w:rFonts w:cstheme="minorHAnsi"/>
                  <w:b/>
                  <w:lang w:val="fr-FR"/>
                </w:rPr>
                <w:t>X</w:t>
              </w:r>
            </w:ins>
          </w:p>
        </w:tc>
        <w:tc>
          <w:tcPr>
            <w:tcW w:w="219" w:type="pct"/>
            <w:tcBorders>
              <w:top w:val="single" w:sz="4" w:space="0" w:color="000000"/>
              <w:left w:val="single" w:sz="4" w:space="0" w:color="000000"/>
              <w:bottom w:val="single" w:sz="4" w:space="0" w:color="000000"/>
              <w:right w:val="single" w:sz="4" w:space="0" w:color="000000"/>
            </w:tcBorders>
          </w:tcPr>
          <w:p w14:paraId="0C4056CD" w14:textId="77777777" w:rsidR="00C018AD" w:rsidRDefault="00C018AD" w:rsidP="004C3C7C">
            <w:pPr>
              <w:rPr>
                <w:rFonts w:cstheme="minorHAnsi"/>
                <w:b/>
                <w:lang w:val="fr-FR"/>
              </w:rPr>
            </w:pPr>
            <w:ins w:id="1786" w:author="GUY-pc" w:date="2016-07-14T15:30:00Z">
              <w:r>
                <w:rPr>
                  <w:rFonts w:cstheme="minorHAnsi"/>
                  <w:b/>
                  <w:lang w:val="fr-FR"/>
                </w:rPr>
                <w:t>X</w:t>
              </w:r>
            </w:ins>
          </w:p>
        </w:tc>
        <w:tc>
          <w:tcPr>
            <w:tcW w:w="219" w:type="pct"/>
            <w:tcBorders>
              <w:top w:val="single" w:sz="4" w:space="0" w:color="000000"/>
              <w:left w:val="single" w:sz="4" w:space="0" w:color="000000"/>
              <w:bottom w:val="single" w:sz="4" w:space="0" w:color="000000"/>
              <w:right w:val="single" w:sz="4" w:space="0" w:color="000000"/>
            </w:tcBorders>
          </w:tcPr>
          <w:p w14:paraId="1B4EAE39" w14:textId="77777777" w:rsidR="00C018AD" w:rsidRDefault="00C018AD" w:rsidP="004C3C7C">
            <w:pPr>
              <w:rPr>
                <w:rFonts w:cstheme="minorHAnsi"/>
                <w:b/>
                <w:lang w:val="fr-FR"/>
              </w:rPr>
            </w:pPr>
            <w:ins w:id="1787" w:author="GUY-pc" w:date="2016-07-14T15:30:00Z">
              <w:r>
                <w:rPr>
                  <w:rFonts w:cstheme="minorHAnsi"/>
                  <w:b/>
                  <w:lang w:val="fr-FR"/>
                </w:rPr>
                <w:t>X</w:t>
              </w:r>
            </w:ins>
          </w:p>
        </w:tc>
        <w:tc>
          <w:tcPr>
            <w:tcW w:w="219" w:type="pct"/>
            <w:tcBorders>
              <w:top w:val="single" w:sz="4" w:space="0" w:color="000000"/>
              <w:left w:val="single" w:sz="4" w:space="0" w:color="000000"/>
              <w:bottom w:val="single" w:sz="4" w:space="0" w:color="000000"/>
              <w:right w:val="single" w:sz="4" w:space="0" w:color="000000"/>
            </w:tcBorders>
          </w:tcPr>
          <w:p w14:paraId="347E7994" w14:textId="77777777" w:rsidR="00C018AD" w:rsidRDefault="00C018AD" w:rsidP="004C3C7C">
            <w:pPr>
              <w:rPr>
                <w:rFonts w:cstheme="minorHAnsi"/>
                <w:b/>
                <w:lang w:val="fr-FR"/>
              </w:rPr>
            </w:pPr>
            <w:ins w:id="1788" w:author="GUY-pc" w:date="2016-07-14T15:30:00Z">
              <w:r>
                <w:rPr>
                  <w:rFonts w:cstheme="minorHAnsi"/>
                  <w:b/>
                  <w:lang w:val="fr-FR"/>
                </w:rPr>
                <w:t>X</w:t>
              </w:r>
            </w:ins>
          </w:p>
        </w:tc>
        <w:tc>
          <w:tcPr>
            <w:tcW w:w="458" w:type="pct"/>
            <w:tcBorders>
              <w:top w:val="single" w:sz="4" w:space="0" w:color="000000"/>
              <w:left w:val="single" w:sz="4" w:space="0" w:color="000000"/>
              <w:bottom w:val="single" w:sz="4" w:space="0" w:color="000000"/>
              <w:right w:val="single" w:sz="4" w:space="0" w:color="000000"/>
            </w:tcBorders>
          </w:tcPr>
          <w:p w14:paraId="730AF76F" w14:textId="77777777" w:rsidR="00C018AD" w:rsidRDefault="00C018AD" w:rsidP="004C3C7C">
            <w:pPr>
              <w:rPr>
                <w:rFonts w:cstheme="minorHAnsi"/>
                <w:lang w:val="fr-FR"/>
              </w:rPr>
            </w:pPr>
          </w:p>
        </w:tc>
      </w:tr>
      <w:tr w:rsidR="00C018AD" w:rsidRPr="00B92924" w14:paraId="459ACA72" w14:textId="77777777" w:rsidTr="00FD7DB6">
        <w:trPr>
          <w:cantSplit/>
          <w:trHeight w:val="504"/>
        </w:trPr>
        <w:tc>
          <w:tcPr>
            <w:tcW w:w="885" w:type="pct"/>
            <w:vMerge/>
            <w:tcBorders>
              <w:top w:val="single" w:sz="4" w:space="0" w:color="000000"/>
              <w:left w:val="single" w:sz="4" w:space="0" w:color="000000"/>
              <w:bottom w:val="single" w:sz="4" w:space="0" w:color="000000"/>
              <w:right w:val="single" w:sz="4" w:space="0" w:color="000000"/>
            </w:tcBorders>
            <w:vAlign w:val="center"/>
          </w:tcPr>
          <w:p w14:paraId="0B9DC732" w14:textId="77777777" w:rsidR="00C018AD" w:rsidRDefault="00C018AD" w:rsidP="004C3C7C">
            <w:pPr>
              <w:rPr>
                <w:rFonts w:eastAsia="Times New Roman" w:cstheme="minorHAnsi"/>
                <w:color w:val="000000"/>
                <w:lang w:val="fr-FR" w:eastAsia="fr-FR"/>
              </w:rPr>
            </w:pPr>
          </w:p>
        </w:tc>
        <w:tc>
          <w:tcPr>
            <w:tcW w:w="887" w:type="pct"/>
            <w:vMerge/>
            <w:tcBorders>
              <w:left w:val="single" w:sz="4" w:space="0" w:color="000000"/>
              <w:right w:val="single" w:sz="4" w:space="0" w:color="000000"/>
            </w:tcBorders>
            <w:vAlign w:val="center"/>
          </w:tcPr>
          <w:p w14:paraId="3EEF8482" w14:textId="77777777" w:rsidR="00C018AD" w:rsidRDefault="00C018AD" w:rsidP="004C3C7C">
            <w:pPr>
              <w:spacing w:before="120" w:after="120"/>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05BB43AD" w14:textId="77777777" w:rsidR="00321B78" w:rsidRDefault="00321B78" w:rsidP="00321B78">
            <w:pPr>
              <w:spacing w:before="120" w:after="120"/>
              <w:contextualSpacing/>
              <w:jc w:val="both"/>
              <w:rPr>
                <w:rFonts w:ascii="Baskerville Old Face" w:eastAsia="Times New Roman" w:hAnsi="Baskerville Old Face" w:cstheme="minorHAnsi"/>
                <w:lang w:val="fr-FR" w:eastAsia="fr-FR"/>
              </w:rPr>
            </w:pPr>
            <w:r w:rsidRPr="00321B78">
              <w:rPr>
                <w:rFonts w:ascii="Baskerville Old Face" w:eastAsia="Times New Roman" w:hAnsi="Baskerville Old Face" w:cstheme="minorHAnsi"/>
                <w:lang w:val="fr-FR" w:eastAsia="fr-FR"/>
              </w:rPr>
              <w:t>Proportion de DS ayant produit un rapport annuel  de mise en œu</w:t>
            </w:r>
            <w:r w:rsidR="0049551D">
              <w:rPr>
                <w:rFonts w:ascii="Baskerville Old Face" w:eastAsia="Times New Roman" w:hAnsi="Baskerville Old Face" w:cstheme="minorHAnsi"/>
                <w:lang w:val="fr-FR" w:eastAsia="fr-FR"/>
              </w:rPr>
              <w:t xml:space="preserve">vre de leur PTA </w:t>
            </w:r>
            <w:r w:rsidRPr="000036CA">
              <w:rPr>
                <w:rFonts w:ascii="Baskerville Old Face" w:eastAsia="Times New Roman" w:hAnsi="Baskerville Old Face" w:cstheme="minorHAnsi"/>
                <w:lang w:val="fr-FR" w:eastAsia="fr-FR"/>
              </w:rPr>
              <w:t>et ayant organisées au moins 3 réunions de coordination</w:t>
            </w:r>
            <w:r w:rsidR="0049551D" w:rsidRPr="000036CA">
              <w:rPr>
                <w:rFonts w:ascii="Baskerville Old Face" w:eastAsia="Times New Roman" w:hAnsi="Baskerville Old Face" w:cstheme="minorHAnsi"/>
                <w:lang w:val="fr-FR" w:eastAsia="fr-FR"/>
              </w:rPr>
              <w:t xml:space="preserve"> et de S/E de ce PTA</w:t>
            </w:r>
          </w:p>
          <w:p w14:paraId="7C1FEC28" w14:textId="77777777" w:rsidR="00C018AD" w:rsidRDefault="00C018AD" w:rsidP="004C3C7C">
            <w:pPr>
              <w:spacing w:before="120" w:after="120"/>
              <w:contextualSpacing/>
              <w:jc w:val="both"/>
              <w:rPr>
                <w:rFonts w:eastAsia="Times New Roman" w:cstheme="minorHAnsi"/>
                <w:color w:val="000000"/>
                <w:lang w:val="fr-FR" w:eastAsia="fr-FR"/>
              </w:rPr>
            </w:pPr>
          </w:p>
        </w:tc>
        <w:tc>
          <w:tcPr>
            <w:tcW w:w="401" w:type="pct"/>
            <w:tcBorders>
              <w:top w:val="single" w:sz="4" w:space="0" w:color="000000"/>
              <w:left w:val="single" w:sz="4" w:space="0" w:color="000000"/>
              <w:bottom w:val="single" w:sz="4" w:space="0" w:color="000000"/>
              <w:right w:val="single" w:sz="4" w:space="0" w:color="000000"/>
            </w:tcBorders>
          </w:tcPr>
          <w:p w14:paraId="6FB3B017" w14:textId="77777777" w:rsidR="00C018AD" w:rsidRDefault="00C018AD" w:rsidP="004C3C7C">
            <w:pPr>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5B776268" w14:textId="77777777" w:rsidR="00C018AD" w:rsidRDefault="00C018AD" w:rsidP="004C3C7C">
            <w:pPr>
              <w:rPr>
                <w:rFonts w:eastAsia="Times New Roman" w:cstheme="minorHAnsi"/>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0E0719F5"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417B8E3E"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3C0CA9E1"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4CDDEFE9"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794988F2" w14:textId="77777777" w:rsidR="00C018AD" w:rsidRDefault="00C018AD" w:rsidP="004C3C7C">
            <w:pPr>
              <w:rPr>
                <w:rFonts w:cstheme="minorHAnsi"/>
                <w:b/>
                <w:lang w:val="fr-FR"/>
              </w:rPr>
            </w:pPr>
          </w:p>
        </w:tc>
        <w:tc>
          <w:tcPr>
            <w:tcW w:w="458" w:type="pct"/>
            <w:tcBorders>
              <w:top w:val="single" w:sz="4" w:space="0" w:color="000000"/>
              <w:left w:val="single" w:sz="4" w:space="0" w:color="000000"/>
              <w:bottom w:val="single" w:sz="4" w:space="0" w:color="000000"/>
              <w:right w:val="single" w:sz="4" w:space="0" w:color="000000"/>
            </w:tcBorders>
          </w:tcPr>
          <w:p w14:paraId="15179AD0" w14:textId="77777777" w:rsidR="00C018AD" w:rsidRDefault="00C018AD" w:rsidP="004C3C7C">
            <w:pPr>
              <w:rPr>
                <w:rFonts w:cstheme="minorHAnsi"/>
                <w:lang w:val="fr-FR"/>
              </w:rPr>
            </w:pPr>
          </w:p>
        </w:tc>
      </w:tr>
      <w:tr w:rsidR="00C018AD" w:rsidRPr="00B92924" w14:paraId="6680625F" w14:textId="77777777" w:rsidTr="00FD7DB6">
        <w:trPr>
          <w:cantSplit/>
          <w:trHeight w:val="504"/>
        </w:trPr>
        <w:tc>
          <w:tcPr>
            <w:tcW w:w="885" w:type="pct"/>
            <w:vMerge/>
            <w:tcBorders>
              <w:top w:val="single" w:sz="4" w:space="0" w:color="000000"/>
              <w:left w:val="single" w:sz="4" w:space="0" w:color="000000"/>
              <w:bottom w:val="single" w:sz="4" w:space="0" w:color="000000"/>
              <w:right w:val="single" w:sz="4" w:space="0" w:color="000000"/>
            </w:tcBorders>
            <w:vAlign w:val="center"/>
          </w:tcPr>
          <w:p w14:paraId="5E5549AF" w14:textId="77777777" w:rsidR="00C018AD" w:rsidRDefault="00C018AD" w:rsidP="004C3C7C">
            <w:pPr>
              <w:rPr>
                <w:rFonts w:eastAsia="Times New Roman" w:cstheme="minorHAnsi"/>
                <w:color w:val="000000"/>
                <w:lang w:val="fr-FR" w:eastAsia="fr-FR"/>
              </w:rPr>
            </w:pPr>
          </w:p>
        </w:tc>
        <w:tc>
          <w:tcPr>
            <w:tcW w:w="887" w:type="pct"/>
            <w:vMerge/>
            <w:tcBorders>
              <w:left w:val="single" w:sz="4" w:space="0" w:color="000000"/>
              <w:bottom w:val="single" w:sz="4" w:space="0" w:color="000000"/>
              <w:right w:val="single" w:sz="4" w:space="0" w:color="000000"/>
            </w:tcBorders>
            <w:vAlign w:val="center"/>
          </w:tcPr>
          <w:p w14:paraId="08F8A95A" w14:textId="77777777" w:rsidR="00C018AD" w:rsidRDefault="00C018AD" w:rsidP="004C3C7C">
            <w:pPr>
              <w:spacing w:before="120" w:after="120"/>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46858EF4" w14:textId="77777777" w:rsidR="00C018AD" w:rsidRPr="000036CA" w:rsidRDefault="00C018AD" w:rsidP="004C3C7C">
            <w:pPr>
              <w:rPr>
                <w:rFonts w:ascii="Baskerville Old Face" w:eastAsia="Times New Roman" w:hAnsi="Baskerville Old Face" w:cstheme="minorHAnsi"/>
                <w:lang w:val="fr-FR" w:eastAsia="fr-FR"/>
              </w:rPr>
            </w:pPr>
            <w:r w:rsidRPr="000036CA">
              <w:rPr>
                <w:rFonts w:ascii="Baskerville Old Face" w:eastAsia="Times New Roman" w:hAnsi="Baskerville Old Face" w:cstheme="minorHAnsi"/>
                <w:lang w:val="fr-FR" w:eastAsia="fr-FR"/>
              </w:rPr>
              <w:t>Taux d'</w:t>
            </w:r>
            <w:r w:rsidR="003A43A0" w:rsidRPr="000036CA">
              <w:rPr>
                <w:rFonts w:ascii="Baskerville Old Face" w:eastAsia="Times New Roman" w:hAnsi="Baskerville Old Face" w:cstheme="minorHAnsi"/>
                <w:lang w:val="fr-FR" w:eastAsia="fr-FR"/>
              </w:rPr>
              <w:t xml:space="preserve">exécution des </w:t>
            </w:r>
            <w:r w:rsidRPr="000036CA">
              <w:rPr>
                <w:rFonts w:ascii="Baskerville Old Face" w:eastAsia="Times New Roman" w:hAnsi="Baskerville Old Face" w:cstheme="minorHAnsi"/>
                <w:lang w:val="fr-FR" w:eastAsia="fr-FR"/>
              </w:rPr>
              <w:t>décision</w:t>
            </w:r>
            <w:r w:rsidR="0049551D" w:rsidRPr="000036CA">
              <w:rPr>
                <w:rFonts w:ascii="Baskerville Old Face" w:eastAsia="Times New Roman" w:hAnsi="Baskerville Old Face" w:cstheme="minorHAnsi"/>
                <w:lang w:val="fr-FR" w:eastAsia="fr-FR"/>
              </w:rPr>
              <w:t>s/ recommanda</w:t>
            </w:r>
            <w:r w:rsidRPr="000036CA">
              <w:rPr>
                <w:rFonts w:ascii="Baskerville Old Face" w:eastAsia="Times New Roman" w:hAnsi="Baskerville Old Face" w:cstheme="minorHAnsi"/>
                <w:lang w:val="fr-FR" w:eastAsia="fr-FR"/>
              </w:rPr>
              <w:t>tion d</w:t>
            </w:r>
            <w:r w:rsidR="003A43A0" w:rsidRPr="000036CA">
              <w:rPr>
                <w:rFonts w:ascii="Baskerville Old Face" w:eastAsia="Times New Roman" w:hAnsi="Baskerville Old Face" w:cstheme="minorHAnsi"/>
                <w:lang w:val="fr-FR" w:eastAsia="fr-FR"/>
              </w:rPr>
              <w:t xml:space="preserve">es réunions  du comité de </w:t>
            </w:r>
            <w:r w:rsidRPr="000036CA">
              <w:rPr>
                <w:rFonts w:ascii="Baskerville Old Face" w:eastAsia="Times New Roman" w:hAnsi="Baskerville Old Face" w:cstheme="minorHAnsi"/>
                <w:lang w:val="fr-FR" w:eastAsia="fr-FR"/>
              </w:rPr>
              <w:t xml:space="preserve">de pilotage de la SSS </w:t>
            </w:r>
          </w:p>
          <w:p w14:paraId="0CC9F565" w14:textId="77777777" w:rsidR="00C018AD" w:rsidRDefault="00C018AD" w:rsidP="004C3C7C">
            <w:pPr>
              <w:spacing w:before="120" w:after="120"/>
              <w:contextualSpacing/>
              <w:jc w:val="both"/>
              <w:rPr>
                <w:rFonts w:eastAsia="Times New Roman" w:cstheme="minorHAnsi"/>
                <w:lang w:val="fr-FR"/>
              </w:rPr>
            </w:pPr>
          </w:p>
        </w:tc>
        <w:tc>
          <w:tcPr>
            <w:tcW w:w="401" w:type="pct"/>
            <w:tcBorders>
              <w:top w:val="single" w:sz="4" w:space="0" w:color="000000"/>
              <w:left w:val="single" w:sz="4" w:space="0" w:color="000000"/>
              <w:bottom w:val="single" w:sz="4" w:space="0" w:color="000000"/>
              <w:right w:val="single" w:sz="4" w:space="0" w:color="000000"/>
            </w:tcBorders>
          </w:tcPr>
          <w:p w14:paraId="3AD7D37F" w14:textId="77777777" w:rsidR="00C018AD" w:rsidRDefault="00C018AD" w:rsidP="004C3C7C">
            <w:pPr>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04D984A2" w14:textId="77777777" w:rsidR="00C018AD" w:rsidRDefault="00C018AD" w:rsidP="004C3C7C">
            <w:pPr>
              <w:rPr>
                <w:rFonts w:eastAsia="Times New Roman" w:cstheme="minorHAnsi"/>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27C1F7FF"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5753AD81"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40340CB9"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27D8ED66" w14:textId="77777777" w:rsidR="00C018AD" w:rsidRDefault="00C018AD" w:rsidP="004C3C7C">
            <w:pPr>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481833E0" w14:textId="77777777" w:rsidR="00C018AD" w:rsidRDefault="00C018AD" w:rsidP="004C3C7C">
            <w:pPr>
              <w:rPr>
                <w:rFonts w:cstheme="minorHAnsi"/>
                <w:b/>
                <w:lang w:val="fr-FR"/>
              </w:rPr>
            </w:pPr>
          </w:p>
        </w:tc>
        <w:tc>
          <w:tcPr>
            <w:tcW w:w="458" w:type="pct"/>
            <w:tcBorders>
              <w:top w:val="single" w:sz="4" w:space="0" w:color="000000"/>
              <w:left w:val="single" w:sz="4" w:space="0" w:color="000000"/>
              <w:bottom w:val="single" w:sz="4" w:space="0" w:color="000000"/>
              <w:right w:val="single" w:sz="4" w:space="0" w:color="000000"/>
            </w:tcBorders>
          </w:tcPr>
          <w:p w14:paraId="638AFFB3" w14:textId="77777777" w:rsidR="00C018AD" w:rsidRDefault="00C018AD" w:rsidP="004C3C7C">
            <w:pPr>
              <w:rPr>
                <w:rFonts w:cstheme="minorHAnsi"/>
                <w:lang w:val="fr-FR"/>
              </w:rPr>
            </w:pPr>
          </w:p>
        </w:tc>
      </w:tr>
      <w:tr w:rsidR="00506206" w:rsidRPr="00B92924" w14:paraId="24A6C1BD" w14:textId="77777777" w:rsidTr="00FD7DB6">
        <w:trPr>
          <w:cantSplit/>
          <w:trHeight w:val="504"/>
        </w:trPr>
        <w:tc>
          <w:tcPr>
            <w:tcW w:w="885" w:type="pct"/>
            <w:vMerge/>
            <w:tcBorders>
              <w:top w:val="single" w:sz="4" w:space="0" w:color="000000"/>
              <w:left w:val="single" w:sz="4" w:space="0" w:color="000000"/>
              <w:bottom w:val="single" w:sz="4" w:space="0" w:color="000000"/>
              <w:right w:val="single" w:sz="4" w:space="0" w:color="000000"/>
            </w:tcBorders>
            <w:vAlign w:val="center"/>
            <w:hideMark/>
          </w:tcPr>
          <w:p w14:paraId="664AC960" w14:textId="77777777" w:rsidR="00506206" w:rsidRDefault="00506206" w:rsidP="004C3C7C">
            <w:pPr>
              <w:rPr>
                <w:rFonts w:eastAsia="Times New Roman" w:cstheme="minorHAnsi"/>
                <w:color w:val="000000"/>
                <w:lang w:val="fr-FR" w:eastAsia="fr-FR"/>
              </w:rPr>
            </w:pPr>
          </w:p>
        </w:tc>
        <w:tc>
          <w:tcPr>
            <w:tcW w:w="887" w:type="pct"/>
            <w:vMerge w:val="restart"/>
            <w:tcBorders>
              <w:top w:val="single" w:sz="4" w:space="0" w:color="000000"/>
              <w:left w:val="single" w:sz="4" w:space="0" w:color="000000"/>
              <w:right w:val="single" w:sz="4" w:space="0" w:color="000000"/>
            </w:tcBorders>
            <w:hideMark/>
          </w:tcPr>
          <w:p w14:paraId="5E1C532C" w14:textId="77777777" w:rsidR="00506206" w:rsidRPr="00300698" w:rsidRDefault="00506206"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Organiser trimestriellement  à tous les niveaux en y intégrant le sous-secteur privé les </w:t>
            </w:r>
            <w:r w:rsidRPr="00250FEB">
              <w:rPr>
                <w:rFonts w:eastAsia="Times New Roman" w:cstheme="minorHAnsi"/>
                <w:color w:val="000000"/>
                <w:lang w:val="fr-FR" w:eastAsia="fr-FR"/>
              </w:rPr>
              <w:t xml:space="preserve">réunions de coordination </w:t>
            </w:r>
            <w:r>
              <w:rPr>
                <w:rFonts w:eastAsia="Times New Roman" w:cstheme="minorHAnsi"/>
                <w:color w:val="000000"/>
                <w:lang w:val="fr-FR" w:eastAsia="fr-FR"/>
              </w:rPr>
              <w:t>et de  suivi-évaluation du PNDS 2016-2020 et d’</w:t>
            </w:r>
            <w:r w:rsidRPr="00300698">
              <w:rPr>
                <w:rFonts w:eastAsia="Times New Roman" w:cstheme="minorHAnsi"/>
                <w:lang w:val="fr-FR"/>
              </w:rPr>
              <w:t xml:space="preserve">analyses </w:t>
            </w:r>
            <w:r>
              <w:rPr>
                <w:rFonts w:eastAsia="Times New Roman" w:cstheme="minorHAnsi"/>
                <w:lang w:val="fr-FR"/>
              </w:rPr>
              <w:t>de progrès et de performances des structures sanitaires</w:t>
            </w:r>
          </w:p>
          <w:p w14:paraId="7FAF9D04" w14:textId="77777777" w:rsidR="00506206" w:rsidRDefault="00506206" w:rsidP="004C3C7C">
            <w:pPr>
              <w:spacing w:before="120" w:after="120"/>
              <w:contextualSpacing/>
              <w:jc w:val="both"/>
              <w:rPr>
                <w:rFonts w:eastAsia="Times New Roman" w:cstheme="minorHAnsi"/>
                <w:color w:val="000000"/>
                <w:lang w:val="fr-FR" w:eastAsia="fr-FR"/>
              </w:rPr>
            </w:pPr>
          </w:p>
          <w:p w14:paraId="0F27A116" w14:textId="77777777" w:rsidR="00506206" w:rsidRPr="00250FEB" w:rsidRDefault="00506206" w:rsidP="004C3C7C">
            <w:pPr>
              <w:rPr>
                <w:rFonts w:cstheme="minorHAnsi"/>
                <w:b/>
                <w:lang w:val="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7E5B7B91" w14:textId="77777777" w:rsidR="00506206" w:rsidRPr="004662A6" w:rsidRDefault="00506206" w:rsidP="004C3C7C">
            <w:pPr>
              <w:spacing w:before="120" w:after="120"/>
              <w:contextualSpacing/>
              <w:jc w:val="both"/>
              <w:rPr>
                <w:rFonts w:eastAsia="Times New Roman" w:cstheme="minorHAnsi"/>
                <w:color w:val="000000"/>
                <w:lang w:val="fr-FR" w:eastAsia="fr-FR"/>
              </w:rPr>
            </w:pPr>
          </w:p>
          <w:p w14:paraId="16A05AD2" w14:textId="77777777" w:rsidR="00506206" w:rsidRDefault="00506206" w:rsidP="004C3C7C">
            <w:pPr>
              <w:spacing w:before="120" w:after="120"/>
              <w:contextualSpacing/>
              <w:jc w:val="both"/>
              <w:rPr>
                <w:rFonts w:eastAsia="Times New Roman" w:cstheme="minorHAnsi"/>
                <w:strike/>
                <w:color w:val="000000"/>
                <w:lang w:val="fr-FR" w:eastAsia="fr-FR"/>
              </w:rPr>
            </w:pPr>
            <w:r w:rsidRPr="008E57F2">
              <w:rPr>
                <w:rFonts w:eastAsia="Times New Roman" w:cstheme="minorHAnsi"/>
                <w:lang w:val="fr-FR"/>
              </w:rPr>
              <w:t>% des régions disposant d’un tableau de bord pour le S/E du PNDS</w:t>
            </w:r>
          </w:p>
        </w:tc>
        <w:tc>
          <w:tcPr>
            <w:tcW w:w="401" w:type="pct"/>
            <w:tcBorders>
              <w:top w:val="single" w:sz="4" w:space="0" w:color="000000"/>
              <w:left w:val="single" w:sz="4" w:space="0" w:color="000000"/>
              <w:bottom w:val="single" w:sz="4" w:space="0" w:color="000000"/>
              <w:right w:val="single" w:sz="4" w:space="0" w:color="000000"/>
            </w:tcBorders>
          </w:tcPr>
          <w:p w14:paraId="20C8E88F" w14:textId="77777777" w:rsidR="00506206" w:rsidRDefault="00506206"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ST/CP-SSS</w:t>
            </w:r>
          </w:p>
          <w:p w14:paraId="568E6740" w14:textId="77777777" w:rsidR="00506206" w:rsidRDefault="00506206" w:rsidP="004C3C7C">
            <w:pPr>
              <w:rPr>
                <w:rFonts w:cstheme="minorHAnsi"/>
                <w:b/>
              </w:rPr>
            </w:pPr>
          </w:p>
        </w:tc>
        <w:tc>
          <w:tcPr>
            <w:tcW w:w="465" w:type="pct"/>
            <w:tcBorders>
              <w:top w:val="single" w:sz="4" w:space="0" w:color="000000"/>
              <w:left w:val="single" w:sz="4" w:space="0" w:color="000000"/>
              <w:bottom w:val="single" w:sz="4" w:space="0" w:color="000000"/>
              <w:right w:val="single" w:sz="4" w:space="0" w:color="000000"/>
            </w:tcBorders>
            <w:hideMark/>
          </w:tcPr>
          <w:p w14:paraId="301BF005" w14:textId="77777777" w:rsidR="00506206" w:rsidRDefault="00506206" w:rsidP="004C3C7C">
            <w:pPr>
              <w:spacing w:before="120" w:after="120"/>
              <w:contextualSpacing/>
              <w:jc w:val="both"/>
              <w:rPr>
                <w:rFonts w:eastAsia="Times New Roman" w:cstheme="minorHAnsi"/>
                <w:lang w:eastAsia="fr-FR"/>
              </w:rPr>
            </w:pPr>
            <w:r>
              <w:rPr>
                <w:rFonts w:eastAsia="Times New Roman" w:cstheme="minorHAnsi"/>
                <w:lang w:val="fr-FR" w:eastAsia="fr-FR"/>
              </w:rPr>
              <w:t xml:space="preserve">Cellule de suivi Dir. Tech. </w:t>
            </w:r>
            <w:r>
              <w:rPr>
                <w:rFonts w:eastAsia="Times New Roman" w:cstheme="minorHAnsi"/>
                <w:lang w:eastAsia="fr-FR"/>
              </w:rPr>
              <w:t>MINEPAT ;</w:t>
            </w:r>
          </w:p>
          <w:p w14:paraId="3AD3CDA1" w14:textId="77777777" w:rsidR="00506206" w:rsidRDefault="00506206" w:rsidP="004C3C7C">
            <w:pPr>
              <w:spacing w:before="120"/>
              <w:contextualSpacing/>
              <w:jc w:val="both"/>
              <w:rPr>
                <w:rFonts w:eastAsia="Times New Roman" w:cstheme="minorHAnsi"/>
                <w:color w:val="000000"/>
                <w:lang w:eastAsia="fr-FR"/>
              </w:rPr>
            </w:pPr>
            <w:r>
              <w:rPr>
                <w:rFonts w:eastAsia="Times New Roman" w:cstheme="minorHAnsi"/>
                <w:color w:val="000000"/>
                <w:lang w:eastAsia="fr-FR"/>
              </w:rPr>
              <w:t xml:space="preserve">SG ; </w:t>
            </w:r>
          </w:p>
          <w:p w14:paraId="6A845CD9" w14:textId="77777777" w:rsidR="00506206" w:rsidRDefault="00506206" w:rsidP="004C3C7C">
            <w:pPr>
              <w:spacing w:before="120"/>
              <w:contextualSpacing/>
              <w:jc w:val="both"/>
              <w:rPr>
                <w:rFonts w:cstheme="minorHAnsi"/>
                <w:b/>
              </w:rPr>
            </w:pPr>
            <w:r>
              <w:rPr>
                <w:rFonts w:eastAsia="Times New Roman" w:cstheme="minorHAnsi"/>
                <w:color w:val="000000"/>
                <w:lang w:eastAsia="fr-FR"/>
              </w:rPr>
              <w:t>CPP</w:t>
            </w:r>
          </w:p>
        </w:tc>
        <w:tc>
          <w:tcPr>
            <w:tcW w:w="219" w:type="pct"/>
            <w:tcBorders>
              <w:top w:val="single" w:sz="4" w:space="0" w:color="000000"/>
              <w:left w:val="single" w:sz="4" w:space="0" w:color="000000"/>
              <w:bottom w:val="single" w:sz="4" w:space="0" w:color="000000"/>
              <w:right w:val="single" w:sz="4" w:space="0" w:color="000000"/>
            </w:tcBorders>
            <w:hideMark/>
          </w:tcPr>
          <w:p w14:paraId="72EAD5FC" w14:textId="77777777" w:rsidR="00506206" w:rsidRDefault="00506206" w:rsidP="004C3C7C">
            <w:pPr>
              <w:spacing w:before="120" w:after="120"/>
              <w:contextualSpacing/>
              <w:jc w:val="both"/>
              <w:rPr>
                <w:rFonts w:cstheme="minorHAnsi"/>
              </w:rPr>
            </w:pPr>
            <w:ins w:id="1789" w:author="GUY-pc" w:date="2016-07-14T15:31:00Z">
              <w:r>
                <w:rPr>
                  <w:rFonts w:cstheme="minorHAnsi"/>
                  <w:b/>
                  <w:lang w:val="fr-FR"/>
                </w:rPr>
                <w:t>X</w:t>
              </w:r>
            </w:ins>
            <w:del w:id="1790" w:author="GUY-pc" w:date="2016-07-14T15:31:00Z">
              <w:r w:rsidDel="00FA1054">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362006A1" w14:textId="77777777" w:rsidR="00506206" w:rsidRDefault="00506206" w:rsidP="004C3C7C">
            <w:pPr>
              <w:spacing w:before="120" w:after="120"/>
              <w:contextualSpacing/>
              <w:jc w:val="both"/>
              <w:rPr>
                <w:rFonts w:cstheme="minorHAnsi"/>
              </w:rPr>
            </w:pPr>
            <w:ins w:id="1791" w:author="GUY-pc" w:date="2016-07-14T15:31:00Z">
              <w:r>
                <w:rPr>
                  <w:rFonts w:cstheme="minorHAnsi"/>
                  <w:b/>
                  <w:lang w:val="fr-FR"/>
                </w:rPr>
                <w:t>X</w:t>
              </w:r>
            </w:ins>
            <w:del w:id="1792" w:author="GUY-pc" w:date="2016-07-14T15:31:00Z">
              <w:r w:rsidDel="00FA1054">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05AB1F7D" w14:textId="77777777" w:rsidR="00506206" w:rsidRDefault="00506206" w:rsidP="004C3C7C">
            <w:pPr>
              <w:spacing w:before="120" w:after="120"/>
              <w:contextualSpacing/>
              <w:jc w:val="both"/>
              <w:rPr>
                <w:rFonts w:cstheme="minorHAnsi"/>
              </w:rPr>
            </w:pPr>
            <w:ins w:id="1793" w:author="GUY-pc" w:date="2016-07-14T15:31:00Z">
              <w:r>
                <w:rPr>
                  <w:rFonts w:cstheme="minorHAnsi"/>
                  <w:b/>
                  <w:lang w:val="fr-FR"/>
                </w:rPr>
                <w:t>X</w:t>
              </w:r>
            </w:ins>
            <w:del w:id="1794" w:author="GUY-pc" w:date="2016-07-14T15:31:00Z">
              <w:r w:rsidDel="00FA1054">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10E3BF73" w14:textId="77777777" w:rsidR="00506206" w:rsidRDefault="00506206" w:rsidP="004C3C7C">
            <w:pPr>
              <w:spacing w:before="120" w:after="120"/>
              <w:contextualSpacing/>
              <w:jc w:val="both"/>
              <w:rPr>
                <w:rFonts w:cstheme="minorHAnsi"/>
              </w:rPr>
            </w:pPr>
            <w:ins w:id="1795" w:author="GUY-pc" w:date="2016-07-14T15:31:00Z">
              <w:r>
                <w:rPr>
                  <w:rFonts w:cstheme="minorHAnsi"/>
                  <w:b/>
                  <w:lang w:val="fr-FR"/>
                </w:rPr>
                <w:t>X</w:t>
              </w:r>
            </w:ins>
            <w:del w:id="1796" w:author="GUY-pc" w:date="2016-07-14T15:31:00Z">
              <w:r w:rsidDel="00FA1054">
                <w:rPr>
                  <w:rFonts w:cstheme="minorHAnsi"/>
                </w:rPr>
                <w:delText>x</w:delText>
              </w:r>
            </w:del>
          </w:p>
        </w:tc>
        <w:tc>
          <w:tcPr>
            <w:tcW w:w="219" w:type="pct"/>
            <w:tcBorders>
              <w:top w:val="single" w:sz="4" w:space="0" w:color="000000"/>
              <w:left w:val="single" w:sz="4" w:space="0" w:color="000000"/>
              <w:bottom w:val="single" w:sz="4" w:space="0" w:color="000000"/>
              <w:right w:val="single" w:sz="4" w:space="0" w:color="000000"/>
            </w:tcBorders>
            <w:hideMark/>
          </w:tcPr>
          <w:p w14:paraId="0C346BBB" w14:textId="77777777" w:rsidR="00506206" w:rsidRDefault="00506206" w:rsidP="004C3C7C">
            <w:pPr>
              <w:spacing w:before="120" w:after="120"/>
              <w:contextualSpacing/>
              <w:jc w:val="both"/>
              <w:rPr>
                <w:rFonts w:cstheme="minorHAnsi"/>
              </w:rPr>
            </w:pPr>
            <w:ins w:id="1797" w:author="GUY-pc" w:date="2016-07-14T15:31:00Z">
              <w:r>
                <w:rPr>
                  <w:rFonts w:cstheme="minorHAnsi"/>
                  <w:b/>
                  <w:lang w:val="fr-FR"/>
                </w:rPr>
                <w:t>X</w:t>
              </w:r>
            </w:ins>
            <w:del w:id="1798" w:author="GUY-pc" w:date="2016-07-14T15:31:00Z">
              <w:r w:rsidDel="00FA1054">
                <w:rPr>
                  <w:rFonts w:cstheme="minorHAnsi"/>
                </w:rPr>
                <w:delText>x</w:delText>
              </w:r>
            </w:del>
          </w:p>
        </w:tc>
        <w:tc>
          <w:tcPr>
            <w:tcW w:w="458" w:type="pct"/>
            <w:tcBorders>
              <w:top w:val="single" w:sz="4" w:space="0" w:color="000000"/>
              <w:left w:val="single" w:sz="4" w:space="0" w:color="000000"/>
              <w:bottom w:val="single" w:sz="4" w:space="0" w:color="000000"/>
              <w:right w:val="single" w:sz="4" w:space="0" w:color="000000"/>
            </w:tcBorders>
            <w:hideMark/>
          </w:tcPr>
          <w:p w14:paraId="5215AD50" w14:textId="77777777" w:rsidR="00506206" w:rsidRDefault="00506206" w:rsidP="004C3C7C">
            <w:pPr>
              <w:spacing w:before="120" w:after="120"/>
              <w:contextualSpacing/>
              <w:jc w:val="both"/>
              <w:rPr>
                <w:rFonts w:cstheme="minorHAnsi"/>
                <w:lang w:val="fr-FR"/>
              </w:rPr>
            </w:pPr>
            <w:r>
              <w:rPr>
                <w:rFonts w:cstheme="minorHAnsi"/>
                <w:lang w:val="fr-FR"/>
              </w:rPr>
              <w:t>Le cadre institutionnel de la mise en œuvre du PNDS est fonctionnel</w:t>
            </w:r>
          </w:p>
        </w:tc>
      </w:tr>
      <w:tr w:rsidR="00506206" w:rsidRPr="00B92924" w14:paraId="449F0BA4" w14:textId="77777777" w:rsidTr="00EA3433">
        <w:trPr>
          <w:cantSplit/>
          <w:trHeight w:val="504"/>
        </w:trPr>
        <w:tc>
          <w:tcPr>
            <w:tcW w:w="885" w:type="pct"/>
            <w:tcBorders>
              <w:top w:val="single" w:sz="4" w:space="0" w:color="000000"/>
              <w:left w:val="single" w:sz="4" w:space="0" w:color="000000"/>
              <w:bottom w:val="single" w:sz="4" w:space="0" w:color="000000"/>
              <w:right w:val="single" w:sz="4" w:space="0" w:color="000000"/>
            </w:tcBorders>
            <w:vAlign w:val="center"/>
          </w:tcPr>
          <w:p w14:paraId="2C6323D0" w14:textId="77777777" w:rsidR="00506206" w:rsidRDefault="00506206" w:rsidP="004C3C7C">
            <w:pPr>
              <w:rPr>
                <w:rFonts w:eastAsia="Times New Roman" w:cstheme="minorHAnsi"/>
                <w:color w:val="000000"/>
                <w:lang w:val="fr-FR" w:eastAsia="fr-FR"/>
              </w:rPr>
            </w:pPr>
          </w:p>
        </w:tc>
        <w:tc>
          <w:tcPr>
            <w:tcW w:w="887" w:type="pct"/>
            <w:vMerge/>
            <w:tcBorders>
              <w:left w:val="single" w:sz="4" w:space="0" w:color="000000"/>
              <w:right w:val="single" w:sz="4" w:space="0" w:color="000000"/>
            </w:tcBorders>
          </w:tcPr>
          <w:p w14:paraId="7261A638" w14:textId="77777777" w:rsidR="00506206" w:rsidRDefault="00506206" w:rsidP="004C3C7C">
            <w:pPr>
              <w:pStyle w:val="Default"/>
              <w:jc w:val="left"/>
              <w:rPr>
                <w:rFonts w:eastAsia="Times New Roman" w:cstheme="minorHAnsi"/>
                <w:lang w:val="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2732B35F" w14:textId="77777777" w:rsidR="00506206" w:rsidRPr="00506206" w:rsidRDefault="00506206" w:rsidP="004C3C7C">
            <w:pPr>
              <w:pStyle w:val="Default"/>
              <w:jc w:val="left"/>
              <w:rPr>
                <w:rFonts w:eastAsia="Times New Roman" w:cstheme="minorHAnsi"/>
                <w:color w:val="auto"/>
                <w:lang w:val="fr-FR"/>
              </w:rPr>
            </w:pPr>
            <w:r w:rsidRPr="00506206">
              <w:rPr>
                <w:rFonts w:ascii="Calibri" w:eastAsia="Times New Roman" w:hAnsi="Calibri" w:cstheme="minorHAnsi"/>
                <w:color w:val="auto"/>
                <w:sz w:val="20"/>
                <w:szCs w:val="20"/>
                <w:lang w:val="fr-FR"/>
              </w:rPr>
              <w:t>Proportion des DS /DRSP ayant produit semestriellement  un rapport de progrès et  performances validé par les acteurs clefs</w:t>
            </w:r>
          </w:p>
        </w:tc>
        <w:tc>
          <w:tcPr>
            <w:tcW w:w="401" w:type="pct"/>
            <w:tcBorders>
              <w:top w:val="single" w:sz="4" w:space="0" w:color="000000"/>
              <w:left w:val="single" w:sz="4" w:space="0" w:color="000000"/>
              <w:bottom w:val="single" w:sz="4" w:space="0" w:color="000000"/>
              <w:right w:val="single" w:sz="4" w:space="0" w:color="000000"/>
            </w:tcBorders>
          </w:tcPr>
          <w:p w14:paraId="5F181542" w14:textId="77777777" w:rsidR="00506206" w:rsidRPr="00EF6777" w:rsidRDefault="00506206" w:rsidP="004C3C7C">
            <w:pPr>
              <w:spacing w:before="120" w:after="120"/>
              <w:contextualSpacing/>
              <w:jc w:val="both"/>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39F46556" w14:textId="77777777" w:rsidR="00506206" w:rsidRDefault="00506206" w:rsidP="004C3C7C">
            <w:pPr>
              <w:spacing w:before="120" w:after="120"/>
              <w:contextualSpacing/>
              <w:jc w:val="both"/>
              <w:rPr>
                <w:rFonts w:eastAsia="Times New Roman" w:cstheme="minorHAnsi"/>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6FE05E58"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0D904876"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73389F52"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5E44FF6E"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1807F582" w14:textId="77777777" w:rsidR="00506206" w:rsidRDefault="00506206" w:rsidP="004C3C7C">
            <w:pPr>
              <w:spacing w:before="120" w:after="120"/>
              <w:contextualSpacing/>
              <w:jc w:val="both"/>
              <w:rPr>
                <w:rFonts w:cstheme="minorHAnsi"/>
                <w:b/>
                <w:lang w:val="fr-FR"/>
              </w:rPr>
            </w:pPr>
          </w:p>
        </w:tc>
        <w:tc>
          <w:tcPr>
            <w:tcW w:w="458" w:type="pct"/>
            <w:tcBorders>
              <w:top w:val="single" w:sz="4" w:space="0" w:color="000000"/>
              <w:left w:val="single" w:sz="4" w:space="0" w:color="000000"/>
              <w:bottom w:val="single" w:sz="4" w:space="0" w:color="000000"/>
              <w:right w:val="single" w:sz="4" w:space="0" w:color="000000"/>
            </w:tcBorders>
          </w:tcPr>
          <w:p w14:paraId="046227D7" w14:textId="77777777" w:rsidR="00506206" w:rsidRDefault="00506206" w:rsidP="004C3C7C">
            <w:pPr>
              <w:spacing w:before="120" w:after="120"/>
              <w:contextualSpacing/>
              <w:jc w:val="both"/>
              <w:rPr>
                <w:rFonts w:cstheme="minorHAnsi"/>
                <w:lang w:val="fr-FR"/>
              </w:rPr>
            </w:pPr>
          </w:p>
        </w:tc>
      </w:tr>
      <w:tr w:rsidR="00506206" w:rsidRPr="00B92924" w14:paraId="2D9AD47C" w14:textId="77777777" w:rsidTr="00FD7DB6">
        <w:trPr>
          <w:cantSplit/>
          <w:trHeight w:val="504"/>
        </w:trPr>
        <w:tc>
          <w:tcPr>
            <w:tcW w:w="885" w:type="pct"/>
            <w:tcBorders>
              <w:top w:val="single" w:sz="4" w:space="0" w:color="000000"/>
              <w:left w:val="single" w:sz="4" w:space="0" w:color="000000"/>
              <w:bottom w:val="single" w:sz="4" w:space="0" w:color="000000"/>
              <w:right w:val="single" w:sz="4" w:space="0" w:color="000000"/>
            </w:tcBorders>
            <w:vAlign w:val="center"/>
          </w:tcPr>
          <w:p w14:paraId="248E76AF" w14:textId="77777777" w:rsidR="00506206" w:rsidRDefault="00506206" w:rsidP="004C3C7C">
            <w:pPr>
              <w:rPr>
                <w:rFonts w:eastAsia="Times New Roman" w:cstheme="minorHAnsi"/>
                <w:color w:val="000000"/>
                <w:lang w:val="fr-FR" w:eastAsia="fr-FR"/>
              </w:rPr>
            </w:pPr>
          </w:p>
        </w:tc>
        <w:tc>
          <w:tcPr>
            <w:tcW w:w="887" w:type="pct"/>
            <w:vMerge/>
            <w:tcBorders>
              <w:left w:val="single" w:sz="4" w:space="0" w:color="000000"/>
              <w:bottom w:val="single" w:sz="4" w:space="0" w:color="000000"/>
              <w:right w:val="single" w:sz="4" w:space="0" w:color="000000"/>
            </w:tcBorders>
          </w:tcPr>
          <w:p w14:paraId="086BE4D4" w14:textId="77777777" w:rsidR="00506206" w:rsidRDefault="00506206" w:rsidP="00EA3433">
            <w:pPr>
              <w:spacing w:before="120" w:after="120"/>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2E3656E8" w14:textId="77777777" w:rsidR="00506206" w:rsidRPr="00FD7DB6" w:rsidRDefault="00506206" w:rsidP="00EA3433">
            <w:pPr>
              <w:pStyle w:val="Default"/>
              <w:rPr>
                <w:rFonts w:ascii="Calibri" w:eastAsia="Times New Roman" w:hAnsi="Calibri" w:cstheme="minorHAnsi"/>
                <w:sz w:val="20"/>
                <w:szCs w:val="20"/>
                <w:lang w:val="fr-FR"/>
              </w:rPr>
            </w:pPr>
            <w:r>
              <w:rPr>
                <w:rFonts w:ascii="Calibri" w:eastAsia="Times New Roman" w:hAnsi="Calibri" w:cstheme="minorHAnsi"/>
                <w:sz w:val="20"/>
                <w:szCs w:val="20"/>
                <w:lang w:val="fr-FR"/>
              </w:rPr>
              <w:t>% des DRSP</w:t>
            </w:r>
            <w:r w:rsidRPr="00FD7DB6">
              <w:rPr>
                <w:rFonts w:ascii="Calibri" w:eastAsia="Times New Roman" w:hAnsi="Calibri" w:cstheme="minorHAnsi"/>
                <w:sz w:val="20"/>
                <w:szCs w:val="20"/>
                <w:lang w:val="fr-FR"/>
              </w:rPr>
              <w:t xml:space="preserve"> ayant organisées au moins 3 réunions de coordination par an</w:t>
            </w:r>
          </w:p>
        </w:tc>
        <w:tc>
          <w:tcPr>
            <w:tcW w:w="401" w:type="pct"/>
            <w:tcBorders>
              <w:top w:val="single" w:sz="4" w:space="0" w:color="000000"/>
              <w:left w:val="single" w:sz="4" w:space="0" w:color="000000"/>
              <w:bottom w:val="single" w:sz="4" w:space="0" w:color="000000"/>
              <w:right w:val="single" w:sz="4" w:space="0" w:color="000000"/>
            </w:tcBorders>
          </w:tcPr>
          <w:p w14:paraId="75B0DD77" w14:textId="77777777" w:rsidR="00506206" w:rsidRPr="00EF6777" w:rsidRDefault="00506206" w:rsidP="004C3C7C">
            <w:pPr>
              <w:spacing w:before="120" w:after="120"/>
              <w:contextualSpacing/>
              <w:jc w:val="both"/>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1D2D209C" w14:textId="77777777" w:rsidR="00506206" w:rsidRDefault="00506206" w:rsidP="004C3C7C">
            <w:pPr>
              <w:spacing w:before="120" w:after="120"/>
              <w:contextualSpacing/>
              <w:jc w:val="both"/>
              <w:rPr>
                <w:rFonts w:eastAsia="Times New Roman" w:cstheme="minorHAnsi"/>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6748B63E"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6B8463DA"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50F7A1A6"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47013618"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148519ED" w14:textId="77777777" w:rsidR="00506206" w:rsidRDefault="00506206" w:rsidP="004C3C7C">
            <w:pPr>
              <w:spacing w:before="120" w:after="120"/>
              <w:contextualSpacing/>
              <w:jc w:val="both"/>
              <w:rPr>
                <w:rFonts w:cstheme="minorHAnsi"/>
                <w:b/>
                <w:lang w:val="fr-FR"/>
              </w:rPr>
            </w:pPr>
          </w:p>
        </w:tc>
        <w:tc>
          <w:tcPr>
            <w:tcW w:w="458" w:type="pct"/>
            <w:tcBorders>
              <w:top w:val="single" w:sz="4" w:space="0" w:color="000000"/>
              <w:left w:val="single" w:sz="4" w:space="0" w:color="000000"/>
              <w:bottom w:val="single" w:sz="4" w:space="0" w:color="000000"/>
              <w:right w:val="single" w:sz="4" w:space="0" w:color="000000"/>
            </w:tcBorders>
          </w:tcPr>
          <w:p w14:paraId="51405F74" w14:textId="77777777" w:rsidR="00506206" w:rsidRDefault="00506206" w:rsidP="004C3C7C">
            <w:pPr>
              <w:spacing w:before="120" w:after="120"/>
              <w:contextualSpacing/>
              <w:jc w:val="both"/>
              <w:rPr>
                <w:rFonts w:cstheme="minorHAnsi"/>
                <w:lang w:val="fr-FR"/>
              </w:rPr>
            </w:pPr>
          </w:p>
        </w:tc>
      </w:tr>
      <w:tr w:rsidR="00506206" w:rsidRPr="00B92924" w14:paraId="37D1F439" w14:textId="77777777" w:rsidTr="00B64CA1">
        <w:trPr>
          <w:cantSplit/>
          <w:trHeight w:val="504"/>
        </w:trPr>
        <w:tc>
          <w:tcPr>
            <w:tcW w:w="885" w:type="pct"/>
            <w:vMerge w:val="restart"/>
            <w:tcBorders>
              <w:top w:val="single" w:sz="4" w:space="0" w:color="000000"/>
              <w:left w:val="single" w:sz="4" w:space="0" w:color="000000"/>
              <w:right w:val="single" w:sz="4" w:space="0" w:color="000000"/>
            </w:tcBorders>
            <w:vAlign w:val="center"/>
          </w:tcPr>
          <w:p w14:paraId="27D66FBE" w14:textId="77777777" w:rsidR="00506206" w:rsidRDefault="00506206" w:rsidP="004C3C7C">
            <w:pPr>
              <w:rPr>
                <w:rFonts w:eastAsia="Times New Roman" w:cstheme="minorHAnsi"/>
                <w:color w:val="000000"/>
                <w:lang w:val="fr-FR" w:eastAsia="fr-FR"/>
              </w:rPr>
            </w:pPr>
          </w:p>
        </w:tc>
        <w:tc>
          <w:tcPr>
            <w:tcW w:w="887" w:type="pct"/>
            <w:vMerge w:val="restart"/>
            <w:tcBorders>
              <w:top w:val="single" w:sz="4" w:space="0" w:color="000000"/>
              <w:left w:val="single" w:sz="4" w:space="0" w:color="000000"/>
              <w:right w:val="single" w:sz="4" w:space="0" w:color="000000"/>
            </w:tcBorders>
          </w:tcPr>
          <w:p w14:paraId="68898591" w14:textId="77777777" w:rsidR="00506206" w:rsidRDefault="00506206"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Organiser les revues sectorielles  du PNDS 2016-2020 à tous les niveaux en y intégrant le sous-secteur privé</w:t>
            </w:r>
          </w:p>
          <w:p w14:paraId="7ED5F8B1" w14:textId="77777777" w:rsidR="00506206" w:rsidRDefault="00506206" w:rsidP="004C3C7C">
            <w:pPr>
              <w:spacing w:before="120" w:after="120"/>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2A984" w14:textId="77777777" w:rsidR="00506206" w:rsidRPr="00506206" w:rsidRDefault="00506206" w:rsidP="00FD7DB6">
            <w:pPr>
              <w:pStyle w:val="Default"/>
              <w:rPr>
                <w:rFonts w:eastAsia="Times New Roman" w:cstheme="minorHAnsi"/>
                <w:color w:val="auto"/>
                <w:lang w:val="fr-FR"/>
              </w:rPr>
            </w:pPr>
            <w:r w:rsidRPr="00506206">
              <w:rPr>
                <w:rFonts w:eastAsia="Times New Roman" w:cstheme="minorHAnsi"/>
                <w:color w:val="auto"/>
                <w:lang w:val="fr-FR"/>
              </w:rPr>
              <w:t>Taux de réalisation des révues sectorieles</w:t>
            </w:r>
          </w:p>
        </w:tc>
        <w:tc>
          <w:tcPr>
            <w:tcW w:w="401" w:type="pct"/>
            <w:vMerge w:val="restart"/>
            <w:tcBorders>
              <w:top w:val="single" w:sz="4" w:space="0" w:color="000000"/>
              <w:left w:val="single" w:sz="4" w:space="0" w:color="000000"/>
              <w:right w:val="single" w:sz="4" w:space="0" w:color="000000"/>
            </w:tcBorders>
          </w:tcPr>
          <w:p w14:paraId="6E1E19AC" w14:textId="77777777" w:rsidR="00506206" w:rsidRPr="00E31AF1" w:rsidRDefault="00506206" w:rsidP="004C3C7C">
            <w:pPr>
              <w:spacing w:before="120" w:after="120"/>
              <w:contextualSpacing/>
              <w:jc w:val="both"/>
              <w:rPr>
                <w:rFonts w:eastAsia="Times New Roman" w:cstheme="minorHAnsi"/>
                <w:color w:val="000000"/>
                <w:highlight w:val="red"/>
                <w:lang w:val="fr-FR" w:eastAsia="fr-FR"/>
              </w:rPr>
            </w:pPr>
          </w:p>
        </w:tc>
        <w:tc>
          <w:tcPr>
            <w:tcW w:w="465" w:type="pct"/>
            <w:vMerge w:val="restart"/>
            <w:tcBorders>
              <w:top w:val="single" w:sz="4" w:space="0" w:color="000000"/>
              <w:left w:val="single" w:sz="4" w:space="0" w:color="000000"/>
              <w:right w:val="single" w:sz="4" w:space="0" w:color="000000"/>
            </w:tcBorders>
          </w:tcPr>
          <w:p w14:paraId="13CBCAE8" w14:textId="77777777" w:rsidR="00506206" w:rsidRDefault="00506206" w:rsidP="004C3C7C">
            <w:pPr>
              <w:spacing w:before="120" w:after="120"/>
              <w:contextualSpacing/>
              <w:jc w:val="both"/>
              <w:rPr>
                <w:rFonts w:eastAsia="Times New Roman" w:cstheme="minorHAnsi"/>
                <w:lang w:val="fr-FR" w:eastAsia="fr-FR"/>
              </w:rPr>
            </w:pPr>
          </w:p>
        </w:tc>
        <w:tc>
          <w:tcPr>
            <w:tcW w:w="219" w:type="pct"/>
            <w:vMerge w:val="restart"/>
            <w:tcBorders>
              <w:top w:val="single" w:sz="4" w:space="0" w:color="000000"/>
              <w:left w:val="single" w:sz="4" w:space="0" w:color="000000"/>
              <w:right w:val="single" w:sz="4" w:space="0" w:color="000000"/>
            </w:tcBorders>
          </w:tcPr>
          <w:p w14:paraId="0C33DDA8" w14:textId="77777777" w:rsidR="00506206" w:rsidRDefault="00506206" w:rsidP="004C3C7C">
            <w:pPr>
              <w:spacing w:before="120" w:after="120"/>
              <w:contextualSpacing/>
              <w:jc w:val="both"/>
              <w:rPr>
                <w:rFonts w:cstheme="minorHAnsi"/>
                <w:b/>
                <w:lang w:val="fr-FR"/>
              </w:rPr>
            </w:pPr>
          </w:p>
        </w:tc>
        <w:tc>
          <w:tcPr>
            <w:tcW w:w="219" w:type="pct"/>
            <w:vMerge w:val="restart"/>
            <w:tcBorders>
              <w:top w:val="single" w:sz="4" w:space="0" w:color="000000"/>
              <w:left w:val="single" w:sz="4" w:space="0" w:color="000000"/>
              <w:right w:val="single" w:sz="4" w:space="0" w:color="000000"/>
            </w:tcBorders>
          </w:tcPr>
          <w:p w14:paraId="3CCB326D" w14:textId="77777777" w:rsidR="00506206" w:rsidRDefault="00506206" w:rsidP="004C3C7C">
            <w:pPr>
              <w:spacing w:before="120" w:after="120"/>
              <w:contextualSpacing/>
              <w:jc w:val="both"/>
              <w:rPr>
                <w:rFonts w:cstheme="minorHAnsi"/>
                <w:b/>
                <w:lang w:val="fr-FR"/>
              </w:rPr>
            </w:pPr>
          </w:p>
        </w:tc>
        <w:tc>
          <w:tcPr>
            <w:tcW w:w="219" w:type="pct"/>
            <w:vMerge w:val="restart"/>
            <w:tcBorders>
              <w:top w:val="single" w:sz="4" w:space="0" w:color="000000"/>
              <w:left w:val="single" w:sz="4" w:space="0" w:color="000000"/>
              <w:right w:val="single" w:sz="4" w:space="0" w:color="000000"/>
            </w:tcBorders>
          </w:tcPr>
          <w:p w14:paraId="5A5A4282" w14:textId="77777777" w:rsidR="00506206" w:rsidRDefault="00506206" w:rsidP="004C3C7C">
            <w:pPr>
              <w:spacing w:before="120" w:after="120"/>
              <w:contextualSpacing/>
              <w:jc w:val="both"/>
              <w:rPr>
                <w:rFonts w:cstheme="minorHAnsi"/>
                <w:b/>
                <w:lang w:val="fr-FR"/>
              </w:rPr>
            </w:pPr>
          </w:p>
        </w:tc>
        <w:tc>
          <w:tcPr>
            <w:tcW w:w="219" w:type="pct"/>
            <w:vMerge w:val="restart"/>
            <w:tcBorders>
              <w:top w:val="single" w:sz="4" w:space="0" w:color="000000"/>
              <w:left w:val="single" w:sz="4" w:space="0" w:color="000000"/>
              <w:right w:val="single" w:sz="4" w:space="0" w:color="000000"/>
            </w:tcBorders>
          </w:tcPr>
          <w:p w14:paraId="53B656EF" w14:textId="77777777" w:rsidR="00506206" w:rsidRDefault="00506206" w:rsidP="004C3C7C">
            <w:pPr>
              <w:spacing w:before="120" w:after="120"/>
              <w:contextualSpacing/>
              <w:jc w:val="both"/>
              <w:rPr>
                <w:rFonts w:cstheme="minorHAnsi"/>
                <w:b/>
                <w:lang w:val="fr-FR"/>
              </w:rPr>
            </w:pPr>
          </w:p>
        </w:tc>
        <w:tc>
          <w:tcPr>
            <w:tcW w:w="219" w:type="pct"/>
            <w:vMerge w:val="restart"/>
            <w:tcBorders>
              <w:top w:val="single" w:sz="4" w:space="0" w:color="000000"/>
              <w:left w:val="single" w:sz="4" w:space="0" w:color="000000"/>
              <w:right w:val="single" w:sz="4" w:space="0" w:color="000000"/>
            </w:tcBorders>
          </w:tcPr>
          <w:p w14:paraId="1531E345" w14:textId="77777777" w:rsidR="00506206" w:rsidRDefault="00506206" w:rsidP="004C3C7C">
            <w:pPr>
              <w:spacing w:before="120" w:after="120"/>
              <w:contextualSpacing/>
              <w:jc w:val="both"/>
              <w:rPr>
                <w:rFonts w:cstheme="minorHAnsi"/>
                <w:b/>
                <w:lang w:val="fr-FR"/>
              </w:rPr>
            </w:pPr>
          </w:p>
        </w:tc>
        <w:tc>
          <w:tcPr>
            <w:tcW w:w="458" w:type="pct"/>
            <w:vMerge w:val="restart"/>
            <w:tcBorders>
              <w:top w:val="single" w:sz="4" w:space="0" w:color="000000"/>
              <w:left w:val="single" w:sz="4" w:space="0" w:color="000000"/>
              <w:right w:val="single" w:sz="4" w:space="0" w:color="000000"/>
            </w:tcBorders>
          </w:tcPr>
          <w:p w14:paraId="35E89CBE" w14:textId="77777777" w:rsidR="00506206" w:rsidRDefault="00506206" w:rsidP="004C3C7C">
            <w:pPr>
              <w:spacing w:before="120" w:after="120"/>
              <w:contextualSpacing/>
              <w:jc w:val="both"/>
              <w:rPr>
                <w:rFonts w:cstheme="minorHAnsi"/>
                <w:lang w:val="fr-FR"/>
              </w:rPr>
            </w:pPr>
          </w:p>
        </w:tc>
      </w:tr>
      <w:tr w:rsidR="00506206" w:rsidRPr="00B92924" w14:paraId="25B40E23" w14:textId="77777777" w:rsidTr="00B64CA1">
        <w:trPr>
          <w:cantSplit/>
          <w:trHeight w:val="504"/>
        </w:trPr>
        <w:tc>
          <w:tcPr>
            <w:tcW w:w="885" w:type="pct"/>
            <w:vMerge/>
            <w:tcBorders>
              <w:top w:val="single" w:sz="4" w:space="0" w:color="000000"/>
              <w:left w:val="single" w:sz="4" w:space="0" w:color="000000"/>
              <w:right w:val="single" w:sz="4" w:space="0" w:color="000000"/>
            </w:tcBorders>
            <w:vAlign w:val="center"/>
          </w:tcPr>
          <w:p w14:paraId="0C930853" w14:textId="77777777" w:rsidR="00506206" w:rsidRDefault="00506206" w:rsidP="004C3C7C">
            <w:pPr>
              <w:rPr>
                <w:rFonts w:eastAsia="Times New Roman" w:cstheme="minorHAnsi"/>
                <w:color w:val="000000"/>
                <w:lang w:val="fr-FR" w:eastAsia="fr-FR"/>
              </w:rPr>
            </w:pPr>
          </w:p>
        </w:tc>
        <w:tc>
          <w:tcPr>
            <w:tcW w:w="887" w:type="pct"/>
            <w:vMerge/>
            <w:tcBorders>
              <w:left w:val="single" w:sz="4" w:space="0" w:color="000000"/>
              <w:bottom w:val="single" w:sz="4" w:space="0" w:color="000000"/>
              <w:right w:val="single" w:sz="4" w:space="0" w:color="000000"/>
            </w:tcBorders>
          </w:tcPr>
          <w:p w14:paraId="7FB314EA" w14:textId="77777777" w:rsidR="00506206" w:rsidRDefault="00506206" w:rsidP="004C3C7C">
            <w:pPr>
              <w:spacing w:before="120" w:after="120"/>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66120" w14:textId="77777777" w:rsidR="00506206" w:rsidRPr="00C265E9" w:rsidRDefault="00506206" w:rsidP="00FD7DB6">
            <w:pPr>
              <w:pStyle w:val="Default"/>
              <w:rPr>
                <w:rFonts w:ascii="Calibri" w:eastAsia="Times New Roman" w:hAnsi="Calibri" w:cstheme="minorHAnsi"/>
                <w:sz w:val="20"/>
                <w:szCs w:val="20"/>
                <w:lang w:val="fr-FR"/>
              </w:rPr>
            </w:pPr>
          </w:p>
        </w:tc>
        <w:tc>
          <w:tcPr>
            <w:tcW w:w="401" w:type="pct"/>
            <w:vMerge/>
            <w:tcBorders>
              <w:left w:val="single" w:sz="4" w:space="0" w:color="000000"/>
              <w:bottom w:val="single" w:sz="4" w:space="0" w:color="000000"/>
              <w:right w:val="single" w:sz="4" w:space="0" w:color="000000"/>
            </w:tcBorders>
          </w:tcPr>
          <w:p w14:paraId="0538D5E1" w14:textId="77777777" w:rsidR="00506206" w:rsidRPr="00E31AF1" w:rsidRDefault="00506206" w:rsidP="004C3C7C">
            <w:pPr>
              <w:spacing w:before="120" w:after="120"/>
              <w:contextualSpacing/>
              <w:jc w:val="both"/>
              <w:rPr>
                <w:rFonts w:eastAsia="Times New Roman" w:cstheme="minorHAnsi"/>
                <w:color w:val="000000"/>
                <w:highlight w:val="red"/>
                <w:lang w:val="fr-FR" w:eastAsia="fr-FR"/>
              </w:rPr>
            </w:pPr>
          </w:p>
        </w:tc>
        <w:tc>
          <w:tcPr>
            <w:tcW w:w="465" w:type="pct"/>
            <w:vMerge/>
            <w:tcBorders>
              <w:left w:val="single" w:sz="4" w:space="0" w:color="000000"/>
              <w:bottom w:val="single" w:sz="4" w:space="0" w:color="000000"/>
              <w:right w:val="single" w:sz="4" w:space="0" w:color="000000"/>
            </w:tcBorders>
          </w:tcPr>
          <w:p w14:paraId="7071D6A0" w14:textId="77777777" w:rsidR="00506206" w:rsidRDefault="00506206" w:rsidP="004C3C7C">
            <w:pPr>
              <w:spacing w:before="120" w:after="120"/>
              <w:contextualSpacing/>
              <w:jc w:val="both"/>
              <w:rPr>
                <w:rFonts w:eastAsia="Times New Roman" w:cstheme="minorHAnsi"/>
                <w:lang w:val="fr-FR" w:eastAsia="fr-FR"/>
              </w:rPr>
            </w:pPr>
          </w:p>
        </w:tc>
        <w:tc>
          <w:tcPr>
            <w:tcW w:w="219" w:type="pct"/>
            <w:vMerge/>
            <w:tcBorders>
              <w:left w:val="single" w:sz="4" w:space="0" w:color="000000"/>
              <w:bottom w:val="single" w:sz="4" w:space="0" w:color="000000"/>
              <w:right w:val="single" w:sz="4" w:space="0" w:color="000000"/>
            </w:tcBorders>
          </w:tcPr>
          <w:p w14:paraId="5A43B9AD" w14:textId="77777777" w:rsidR="00506206" w:rsidRDefault="00506206" w:rsidP="004C3C7C">
            <w:pPr>
              <w:spacing w:before="120" w:after="120"/>
              <w:contextualSpacing/>
              <w:jc w:val="both"/>
              <w:rPr>
                <w:rFonts w:cstheme="minorHAnsi"/>
                <w:b/>
                <w:lang w:val="fr-FR"/>
              </w:rPr>
            </w:pPr>
          </w:p>
        </w:tc>
        <w:tc>
          <w:tcPr>
            <w:tcW w:w="219" w:type="pct"/>
            <w:vMerge/>
            <w:tcBorders>
              <w:left w:val="single" w:sz="4" w:space="0" w:color="000000"/>
              <w:bottom w:val="single" w:sz="4" w:space="0" w:color="000000"/>
              <w:right w:val="single" w:sz="4" w:space="0" w:color="000000"/>
            </w:tcBorders>
          </w:tcPr>
          <w:p w14:paraId="7336FDEF" w14:textId="77777777" w:rsidR="00506206" w:rsidRDefault="00506206" w:rsidP="004C3C7C">
            <w:pPr>
              <w:spacing w:before="120" w:after="120"/>
              <w:contextualSpacing/>
              <w:jc w:val="both"/>
              <w:rPr>
                <w:rFonts w:cstheme="minorHAnsi"/>
                <w:b/>
                <w:lang w:val="fr-FR"/>
              </w:rPr>
            </w:pPr>
          </w:p>
        </w:tc>
        <w:tc>
          <w:tcPr>
            <w:tcW w:w="219" w:type="pct"/>
            <w:vMerge/>
            <w:tcBorders>
              <w:left w:val="single" w:sz="4" w:space="0" w:color="000000"/>
              <w:bottom w:val="single" w:sz="4" w:space="0" w:color="000000"/>
              <w:right w:val="single" w:sz="4" w:space="0" w:color="000000"/>
            </w:tcBorders>
          </w:tcPr>
          <w:p w14:paraId="1FB89CBB" w14:textId="77777777" w:rsidR="00506206" w:rsidRDefault="00506206" w:rsidP="004C3C7C">
            <w:pPr>
              <w:spacing w:before="120" w:after="120"/>
              <w:contextualSpacing/>
              <w:jc w:val="both"/>
              <w:rPr>
                <w:rFonts w:cstheme="minorHAnsi"/>
                <w:b/>
                <w:lang w:val="fr-FR"/>
              </w:rPr>
            </w:pPr>
          </w:p>
        </w:tc>
        <w:tc>
          <w:tcPr>
            <w:tcW w:w="219" w:type="pct"/>
            <w:vMerge/>
            <w:tcBorders>
              <w:left w:val="single" w:sz="4" w:space="0" w:color="000000"/>
              <w:bottom w:val="single" w:sz="4" w:space="0" w:color="000000"/>
              <w:right w:val="single" w:sz="4" w:space="0" w:color="000000"/>
            </w:tcBorders>
          </w:tcPr>
          <w:p w14:paraId="086182C9" w14:textId="77777777" w:rsidR="00506206" w:rsidRDefault="00506206" w:rsidP="004C3C7C">
            <w:pPr>
              <w:spacing w:before="120" w:after="120"/>
              <w:contextualSpacing/>
              <w:jc w:val="both"/>
              <w:rPr>
                <w:rFonts w:cstheme="minorHAnsi"/>
                <w:b/>
                <w:lang w:val="fr-FR"/>
              </w:rPr>
            </w:pPr>
          </w:p>
        </w:tc>
        <w:tc>
          <w:tcPr>
            <w:tcW w:w="219" w:type="pct"/>
            <w:vMerge/>
            <w:tcBorders>
              <w:left w:val="single" w:sz="4" w:space="0" w:color="000000"/>
              <w:bottom w:val="single" w:sz="4" w:space="0" w:color="000000"/>
              <w:right w:val="single" w:sz="4" w:space="0" w:color="000000"/>
            </w:tcBorders>
          </w:tcPr>
          <w:p w14:paraId="1FE30C1F" w14:textId="77777777" w:rsidR="00506206" w:rsidRDefault="00506206" w:rsidP="004C3C7C">
            <w:pPr>
              <w:spacing w:before="120" w:after="120"/>
              <w:contextualSpacing/>
              <w:jc w:val="both"/>
              <w:rPr>
                <w:rFonts w:cstheme="minorHAnsi"/>
                <w:b/>
                <w:lang w:val="fr-FR"/>
              </w:rPr>
            </w:pPr>
          </w:p>
        </w:tc>
        <w:tc>
          <w:tcPr>
            <w:tcW w:w="458" w:type="pct"/>
            <w:vMerge/>
            <w:tcBorders>
              <w:left w:val="single" w:sz="4" w:space="0" w:color="000000"/>
              <w:bottom w:val="single" w:sz="4" w:space="0" w:color="000000"/>
              <w:right w:val="single" w:sz="4" w:space="0" w:color="000000"/>
            </w:tcBorders>
          </w:tcPr>
          <w:p w14:paraId="6454D674" w14:textId="77777777" w:rsidR="00506206" w:rsidRDefault="00506206" w:rsidP="004C3C7C">
            <w:pPr>
              <w:spacing w:before="120" w:after="120"/>
              <w:contextualSpacing/>
              <w:jc w:val="both"/>
              <w:rPr>
                <w:rFonts w:cstheme="minorHAnsi"/>
                <w:lang w:val="fr-FR"/>
              </w:rPr>
            </w:pPr>
          </w:p>
        </w:tc>
      </w:tr>
      <w:tr w:rsidR="00506206" w:rsidRPr="00B92924" w14:paraId="6BAA0AC3" w14:textId="77777777" w:rsidTr="00B64CA1">
        <w:trPr>
          <w:cantSplit/>
          <w:trHeight w:val="504"/>
        </w:trPr>
        <w:tc>
          <w:tcPr>
            <w:tcW w:w="885" w:type="pct"/>
            <w:vMerge/>
            <w:tcBorders>
              <w:top w:val="single" w:sz="4" w:space="0" w:color="000000"/>
              <w:left w:val="single" w:sz="4" w:space="0" w:color="000000"/>
              <w:right w:val="single" w:sz="4" w:space="0" w:color="000000"/>
            </w:tcBorders>
            <w:vAlign w:val="center"/>
          </w:tcPr>
          <w:p w14:paraId="078F2112" w14:textId="77777777" w:rsidR="00506206" w:rsidRDefault="00506206" w:rsidP="004C3C7C">
            <w:pPr>
              <w:rPr>
                <w:rFonts w:eastAsia="Times New Roman" w:cstheme="minorHAnsi"/>
                <w:color w:val="000000"/>
                <w:lang w:val="fr-FR" w:eastAsia="fr-FR"/>
              </w:rPr>
            </w:pPr>
          </w:p>
        </w:tc>
        <w:tc>
          <w:tcPr>
            <w:tcW w:w="887" w:type="pct"/>
            <w:vMerge/>
            <w:tcBorders>
              <w:left w:val="single" w:sz="4" w:space="0" w:color="000000"/>
              <w:bottom w:val="single" w:sz="4" w:space="0" w:color="000000"/>
              <w:right w:val="single" w:sz="4" w:space="0" w:color="000000"/>
            </w:tcBorders>
          </w:tcPr>
          <w:p w14:paraId="18F4668A" w14:textId="77777777" w:rsidR="00506206" w:rsidRDefault="00506206" w:rsidP="004C3C7C">
            <w:pPr>
              <w:spacing w:before="120" w:after="120"/>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E7C0B" w14:textId="77777777" w:rsidR="00506206" w:rsidRPr="00FD7DB6" w:rsidRDefault="00506206" w:rsidP="00FD7DB6">
            <w:pPr>
              <w:pStyle w:val="Default"/>
              <w:rPr>
                <w:rFonts w:ascii="Calibri" w:eastAsia="Times New Roman" w:hAnsi="Calibri" w:cstheme="minorHAnsi"/>
                <w:sz w:val="20"/>
                <w:szCs w:val="20"/>
                <w:lang w:val="fr-FR"/>
              </w:rPr>
            </w:pPr>
          </w:p>
        </w:tc>
        <w:tc>
          <w:tcPr>
            <w:tcW w:w="401" w:type="pct"/>
            <w:vMerge/>
            <w:tcBorders>
              <w:left w:val="single" w:sz="4" w:space="0" w:color="000000"/>
              <w:bottom w:val="single" w:sz="4" w:space="0" w:color="000000"/>
              <w:right w:val="single" w:sz="4" w:space="0" w:color="000000"/>
            </w:tcBorders>
          </w:tcPr>
          <w:p w14:paraId="0DB9AFE1" w14:textId="77777777" w:rsidR="00506206" w:rsidRPr="00E31AF1" w:rsidRDefault="00506206" w:rsidP="004C3C7C">
            <w:pPr>
              <w:spacing w:before="120" w:after="120"/>
              <w:contextualSpacing/>
              <w:jc w:val="both"/>
              <w:rPr>
                <w:rFonts w:eastAsia="Times New Roman" w:cstheme="minorHAnsi"/>
                <w:color w:val="000000"/>
                <w:highlight w:val="red"/>
                <w:lang w:val="fr-FR" w:eastAsia="fr-FR"/>
              </w:rPr>
            </w:pPr>
          </w:p>
        </w:tc>
        <w:tc>
          <w:tcPr>
            <w:tcW w:w="465" w:type="pct"/>
            <w:vMerge/>
            <w:tcBorders>
              <w:left w:val="single" w:sz="4" w:space="0" w:color="000000"/>
              <w:bottom w:val="single" w:sz="4" w:space="0" w:color="000000"/>
              <w:right w:val="single" w:sz="4" w:space="0" w:color="000000"/>
            </w:tcBorders>
          </w:tcPr>
          <w:p w14:paraId="279D0436" w14:textId="77777777" w:rsidR="00506206" w:rsidRDefault="00506206" w:rsidP="004C3C7C">
            <w:pPr>
              <w:spacing w:before="120" w:after="120"/>
              <w:contextualSpacing/>
              <w:jc w:val="both"/>
              <w:rPr>
                <w:rFonts w:eastAsia="Times New Roman" w:cstheme="minorHAnsi"/>
                <w:lang w:val="fr-FR" w:eastAsia="fr-FR"/>
              </w:rPr>
            </w:pPr>
          </w:p>
        </w:tc>
        <w:tc>
          <w:tcPr>
            <w:tcW w:w="219" w:type="pct"/>
            <w:vMerge/>
            <w:tcBorders>
              <w:left w:val="single" w:sz="4" w:space="0" w:color="000000"/>
              <w:bottom w:val="single" w:sz="4" w:space="0" w:color="000000"/>
              <w:right w:val="single" w:sz="4" w:space="0" w:color="000000"/>
            </w:tcBorders>
          </w:tcPr>
          <w:p w14:paraId="4DB74B4E" w14:textId="77777777" w:rsidR="00506206" w:rsidRDefault="00506206" w:rsidP="004C3C7C">
            <w:pPr>
              <w:spacing w:before="120" w:after="120"/>
              <w:contextualSpacing/>
              <w:jc w:val="both"/>
              <w:rPr>
                <w:rFonts w:cstheme="minorHAnsi"/>
                <w:b/>
                <w:lang w:val="fr-FR"/>
              </w:rPr>
            </w:pPr>
          </w:p>
        </w:tc>
        <w:tc>
          <w:tcPr>
            <w:tcW w:w="219" w:type="pct"/>
            <w:vMerge/>
            <w:tcBorders>
              <w:left w:val="single" w:sz="4" w:space="0" w:color="000000"/>
              <w:bottom w:val="single" w:sz="4" w:space="0" w:color="000000"/>
              <w:right w:val="single" w:sz="4" w:space="0" w:color="000000"/>
            </w:tcBorders>
          </w:tcPr>
          <w:p w14:paraId="0BD0D850" w14:textId="77777777" w:rsidR="00506206" w:rsidRDefault="00506206" w:rsidP="004C3C7C">
            <w:pPr>
              <w:spacing w:before="120" w:after="120"/>
              <w:contextualSpacing/>
              <w:jc w:val="both"/>
              <w:rPr>
                <w:rFonts w:cstheme="minorHAnsi"/>
                <w:b/>
                <w:lang w:val="fr-FR"/>
              </w:rPr>
            </w:pPr>
          </w:p>
        </w:tc>
        <w:tc>
          <w:tcPr>
            <w:tcW w:w="219" w:type="pct"/>
            <w:vMerge/>
            <w:tcBorders>
              <w:left w:val="single" w:sz="4" w:space="0" w:color="000000"/>
              <w:bottom w:val="single" w:sz="4" w:space="0" w:color="000000"/>
              <w:right w:val="single" w:sz="4" w:space="0" w:color="000000"/>
            </w:tcBorders>
          </w:tcPr>
          <w:p w14:paraId="66073AE5" w14:textId="77777777" w:rsidR="00506206" w:rsidRDefault="00506206" w:rsidP="004C3C7C">
            <w:pPr>
              <w:spacing w:before="120" w:after="120"/>
              <w:contextualSpacing/>
              <w:jc w:val="both"/>
              <w:rPr>
                <w:rFonts w:cstheme="minorHAnsi"/>
                <w:b/>
                <w:lang w:val="fr-FR"/>
              </w:rPr>
            </w:pPr>
          </w:p>
        </w:tc>
        <w:tc>
          <w:tcPr>
            <w:tcW w:w="219" w:type="pct"/>
            <w:vMerge/>
            <w:tcBorders>
              <w:left w:val="single" w:sz="4" w:space="0" w:color="000000"/>
              <w:bottom w:val="single" w:sz="4" w:space="0" w:color="000000"/>
              <w:right w:val="single" w:sz="4" w:space="0" w:color="000000"/>
            </w:tcBorders>
          </w:tcPr>
          <w:p w14:paraId="3E6B481F" w14:textId="77777777" w:rsidR="00506206" w:rsidRDefault="00506206" w:rsidP="004C3C7C">
            <w:pPr>
              <w:spacing w:before="120" w:after="120"/>
              <w:contextualSpacing/>
              <w:jc w:val="both"/>
              <w:rPr>
                <w:rFonts w:cstheme="minorHAnsi"/>
                <w:b/>
                <w:lang w:val="fr-FR"/>
              </w:rPr>
            </w:pPr>
          </w:p>
        </w:tc>
        <w:tc>
          <w:tcPr>
            <w:tcW w:w="219" w:type="pct"/>
            <w:vMerge/>
            <w:tcBorders>
              <w:left w:val="single" w:sz="4" w:space="0" w:color="000000"/>
              <w:bottom w:val="single" w:sz="4" w:space="0" w:color="000000"/>
              <w:right w:val="single" w:sz="4" w:space="0" w:color="000000"/>
            </w:tcBorders>
          </w:tcPr>
          <w:p w14:paraId="34BA9A70" w14:textId="77777777" w:rsidR="00506206" w:rsidRDefault="00506206" w:rsidP="004C3C7C">
            <w:pPr>
              <w:spacing w:before="120" w:after="120"/>
              <w:contextualSpacing/>
              <w:jc w:val="both"/>
              <w:rPr>
                <w:rFonts w:cstheme="minorHAnsi"/>
                <w:b/>
                <w:lang w:val="fr-FR"/>
              </w:rPr>
            </w:pPr>
          </w:p>
        </w:tc>
        <w:tc>
          <w:tcPr>
            <w:tcW w:w="458" w:type="pct"/>
            <w:vMerge/>
            <w:tcBorders>
              <w:left w:val="single" w:sz="4" w:space="0" w:color="000000"/>
              <w:bottom w:val="single" w:sz="4" w:space="0" w:color="000000"/>
              <w:right w:val="single" w:sz="4" w:space="0" w:color="000000"/>
            </w:tcBorders>
          </w:tcPr>
          <w:p w14:paraId="75C397F8" w14:textId="77777777" w:rsidR="00506206" w:rsidRDefault="00506206" w:rsidP="004C3C7C">
            <w:pPr>
              <w:spacing w:before="120" w:after="120"/>
              <w:contextualSpacing/>
              <w:jc w:val="both"/>
              <w:rPr>
                <w:rFonts w:cstheme="minorHAnsi"/>
                <w:lang w:val="fr-FR"/>
              </w:rPr>
            </w:pPr>
          </w:p>
        </w:tc>
      </w:tr>
      <w:tr w:rsidR="00506206" w:rsidRPr="00B92924" w14:paraId="6B1D621C" w14:textId="77777777" w:rsidTr="00FD7DB6">
        <w:trPr>
          <w:cantSplit/>
          <w:trHeight w:val="504"/>
        </w:trPr>
        <w:tc>
          <w:tcPr>
            <w:tcW w:w="885" w:type="pct"/>
            <w:vMerge/>
            <w:tcBorders>
              <w:left w:val="single" w:sz="4" w:space="0" w:color="000000"/>
              <w:bottom w:val="single" w:sz="4" w:space="0" w:color="000000"/>
              <w:right w:val="single" w:sz="4" w:space="0" w:color="000000"/>
            </w:tcBorders>
            <w:vAlign w:val="center"/>
          </w:tcPr>
          <w:p w14:paraId="756BDCD6" w14:textId="77777777" w:rsidR="00506206" w:rsidRDefault="00506206" w:rsidP="004C3C7C">
            <w:pPr>
              <w:rPr>
                <w:rFonts w:eastAsia="Times New Roman" w:cstheme="minorHAnsi"/>
                <w:color w:val="000000"/>
                <w:lang w:val="fr-FR" w:eastAsia="fr-FR"/>
              </w:rPr>
            </w:pPr>
          </w:p>
        </w:tc>
        <w:tc>
          <w:tcPr>
            <w:tcW w:w="887" w:type="pct"/>
            <w:tcBorders>
              <w:top w:val="single" w:sz="4" w:space="0" w:color="000000"/>
              <w:left w:val="single" w:sz="4" w:space="0" w:color="000000"/>
              <w:bottom w:val="single" w:sz="4" w:space="0" w:color="000000"/>
              <w:right w:val="single" w:sz="4" w:space="0" w:color="000000"/>
            </w:tcBorders>
          </w:tcPr>
          <w:p w14:paraId="460403A4" w14:textId="77777777" w:rsidR="00506206" w:rsidRPr="004662A6" w:rsidRDefault="00506206" w:rsidP="004C3C7C">
            <w:pPr>
              <w:spacing w:before="120" w:after="120"/>
              <w:contextualSpacing/>
              <w:jc w:val="both"/>
              <w:rPr>
                <w:rFonts w:eastAsia="Times New Roman" w:cstheme="minorHAnsi"/>
                <w:color w:val="000000"/>
                <w:lang w:val="fr-FR" w:eastAsia="fr-FR"/>
              </w:rPr>
            </w:pPr>
            <w:r w:rsidRPr="004662A6">
              <w:rPr>
                <w:lang w:val="fr-FR"/>
              </w:rPr>
              <w:t>Faire une évaluation à mi-parcours du Plan de Suivi Evaluation</w:t>
            </w:r>
            <w:r>
              <w:rPr>
                <w:lang w:val="fr-FR"/>
              </w:rPr>
              <w:t>à mi-parcours et finale de la MEO du PNDS</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C74D6" w14:textId="77777777" w:rsidR="00506206" w:rsidRPr="00C265E9" w:rsidRDefault="0012789E" w:rsidP="00EA3433">
            <w:pPr>
              <w:pStyle w:val="Default"/>
              <w:rPr>
                <w:rFonts w:ascii="Calibri" w:eastAsia="Times New Roman" w:hAnsi="Calibri" w:cstheme="minorHAnsi"/>
                <w:sz w:val="20"/>
                <w:szCs w:val="20"/>
                <w:lang w:val="fr-FR"/>
              </w:rPr>
            </w:pPr>
            <w:r w:rsidRPr="00C265E9">
              <w:rPr>
                <w:rFonts w:ascii="Calibri" w:eastAsia="Times New Roman" w:hAnsi="Calibri" w:cstheme="minorHAnsi"/>
                <w:sz w:val="20"/>
                <w:szCs w:val="20"/>
                <w:lang w:val="fr-FR"/>
              </w:rPr>
              <w:t>Disponibilité d’un rapport d’évaluation à mi parcours et</w:t>
            </w:r>
            <w:r w:rsidR="000036CA">
              <w:rPr>
                <w:rFonts w:ascii="Calibri" w:eastAsia="Times New Roman" w:hAnsi="Calibri" w:cstheme="minorHAnsi"/>
                <w:sz w:val="20"/>
                <w:szCs w:val="20"/>
                <w:lang w:val="fr-FR"/>
              </w:rPr>
              <w:t xml:space="preserve"> d’évaluation </w:t>
            </w:r>
            <w:r w:rsidRPr="00C265E9">
              <w:rPr>
                <w:rFonts w:ascii="Calibri" w:eastAsia="Times New Roman" w:hAnsi="Calibri" w:cstheme="minorHAnsi"/>
                <w:sz w:val="20"/>
                <w:szCs w:val="20"/>
                <w:lang w:val="fr-FR"/>
              </w:rPr>
              <w:t xml:space="preserve"> finale du PNDS  </w:t>
            </w:r>
          </w:p>
        </w:tc>
        <w:tc>
          <w:tcPr>
            <w:tcW w:w="401" w:type="pct"/>
            <w:tcBorders>
              <w:top w:val="single" w:sz="4" w:space="0" w:color="000000"/>
              <w:left w:val="single" w:sz="4" w:space="0" w:color="000000"/>
              <w:bottom w:val="single" w:sz="4" w:space="0" w:color="000000"/>
              <w:right w:val="single" w:sz="4" w:space="0" w:color="000000"/>
            </w:tcBorders>
          </w:tcPr>
          <w:p w14:paraId="2FEAE972" w14:textId="77777777" w:rsidR="00506206" w:rsidRPr="00E31AF1" w:rsidRDefault="00506206" w:rsidP="004C3C7C">
            <w:pPr>
              <w:spacing w:before="120" w:after="120"/>
              <w:contextualSpacing/>
              <w:jc w:val="both"/>
              <w:rPr>
                <w:rFonts w:eastAsia="Times New Roman" w:cstheme="minorHAnsi"/>
                <w:color w:val="000000"/>
                <w:highlight w:val="red"/>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620A7AA0" w14:textId="77777777" w:rsidR="00506206" w:rsidRDefault="00506206" w:rsidP="004C3C7C">
            <w:pPr>
              <w:spacing w:before="120" w:after="120"/>
              <w:contextualSpacing/>
              <w:jc w:val="both"/>
              <w:rPr>
                <w:rFonts w:eastAsia="Times New Roman" w:cstheme="minorHAnsi"/>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470F3F84"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2F047A4E"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59D4C386"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525DC691" w14:textId="77777777" w:rsidR="00506206" w:rsidRDefault="00506206" w:rsidP="004C3C7C">
            <w:pPr>
              <w:spacing w:before="120" w:after="120"/>
              <w:contextualSpacing/>
              <w:jc w:val="both"/>
              <w:rPr>
                <w:rFonts w:cstheme="minorHAnsi"/>
                <w:b/>
                <w:lang w:val="fr-FR"/>
              </w:rPr>
            </w:pPr>
          </w:p>
        </w:tc>
        <w:tc>
          <w:tcPr>
            <w:tcW w:w="219" w:type="pct"/>
            <w:tcBorders>
              <w:top w:val="single" w:sz="4" w:space="0" w:color="000000"/>
              <w:left w:val="single" w:sz="4" w:space="0" w:color="000000"/>
              <w:bottom w:val="single" w:sz="4" w:space="0" w:color="000000"/>
              <w:right w:val="single" w:sz="4" w:space="0" w:color="000000"/>
            </w:tcBorders>
          </w:tcPr>
          <w:p w14:paraId="72978F2D" w14:textId="77777777" w:rsidR="00506206" w:rsidRDefault="00506206" w:rsidP="004C3C7C">
            <w:pPr>
              <w:spacing w:before="120" w:after="120"/>
              <w:contextualSpacing/>
              <w:jc w:val="both"/>
              <w:rPr>
                <w:rFonts w:cstheme="minorHAnsi"/>
                <w:b/>
                <w:lang w:val="fr-FR"/>
              </w:rPr>
            </w:pPr>
          </w:p>
        </w:tc>
        <w:tc>
          <w:tcPr>
            <w:tcW w:w="458" w:type="pct"/>
            <w:tcBorders>
              <w:top w:val="single" w:sz="4" w:space="0" w:color="000000"/>
              <w:left w:val="single" w:sz="4" w:space="0" w:color="000000"/>
              <w:bottom w:val="single" w:sz="4" w:space="0" w:color="000000"/>
              <w:right w:val="single" w:sz="4" w:space="0" w:color="000000"/>
            </w:tcBorders>
          </w:tcPr>
          <w:p w14:paraId="3B5C9DC5" w14:textId="77777777" w:rsidR="00506206" w:rsidRDefault="00506206" w:rsidP="004C3C7C">
            <w:pPr>
              <w:spacing w:before="120" w:after="120"/>
              <w:contextualSpacing/>
              <w:jc w:val="both"/>
              <w:rPr>
                <w:rFonts w:cstheme="minorHAnsi"/>
                <w:lang w:val="fr-FR"/>
              </w:rPr>
            </w:pPr>
          </w:p>
        </w:tc>
      </w:tr>
      <w:tr w:rsidR="00506206" w:rsidRPr="00B92924" w14:paraId="12535D2C" w14:textId="77777777" w:rsidTr="00FD7DB6">
        <w:trPr>
          <w:cantSplit/>
          <w:trHeight w:val="1699"/>
        </w:trPr>
        <w:tc>
          <w:tcPr>
            <w:tcW w:w="885" w:type="pct"/>
            <w:tcBorders>
              <w:top w:val="single" w:sz="4" w:space="0" w:color="000000"/>
              <w:left w:val="single" w:sz="4" w:space="0" w:color="000000"/>
              <w:bottom w:val="single" w:sz="4" w:space="0" w:color="000000"/>
              <w:right w:val="single" w:sz="4" w:space="0" w:color="000000"/>
            </w:tcBorders>
          </w:tcPr>
          <w:p w14:paraId="6149BA51" w14:textId="77777777" w:rsidR="00506206" w:rsidRPr="005A2EAE" w:rsidRDefault="00506206" w:rsidP="004C3C7C">
            <w:pPr>
              <w:contextualSpacing/>
              <w:rPr>
                <w:b/>
                <w:lang w:val="fr-FR"/>
              </w:rPr>
            </w:pPr>
          </w:p>
        </w:tc>
        <w:tc>
          <w:tcPr>
            <w:tcW w:w="887" w:type="pct"/>
            <w:tcBorders>
              <w:top w:val="single" w:sz="4" w:space="0" w:color="000000"/>
              <w:left w:val="single" w:sz="4" w:space="0" w:color="000000"/>
              <w:bottom w:val="single" w:sz="4" w:space="0" w:color="000000"/>
              <w:right w:val="single" w:sz="4" w:space="0" w:color="000000"/>
            </w:tcBorders>
          </w:tcPr>
          <w:p w14:paraId="647D8FDD" w14:textId="77777777" w:rsidR="00506206" w:rsidRPr="009502AF" w:rsidRDefault="00506206" w:rsidP="004C3C7C">
            <w:pPr>
              <w:pStyle w:val="Default"/>
              <w:jc w:val="left"/>
              <w:rPr>
                <w:rFonts w:ascii="Calibri" w:hAnsi="Calibri"/>
                <w:color w:val="auto"/>
                <w:sz w:val="20"/>
                <w:szCs w:val="20"/>
                <w:lang w:val="fr-FR" w:eastAsia="en-US"/>
              </w:rPr>
            </w:pPr>
            <w:r>
              <w:rPr>
                <w:rFonts w:ascii="Calibri" w:hAnsi="Calibri"/>
                <w:color w:val="auto"/>
                <w:sz w:val="20"/>
                <w:szCs w:val="20"/>
                <w:lang w:val="fr-FR" w:eastAsia="en-US"/>
              </w:rPr>
              <w:t xml:space="preserve">Editer, vulgariser </w:t>
            </w:r>
            <w:r w:rsidRPr="009502AF">
              <w:rPr>
                <w:rFonts w:ascii="Calibri" w:hAnsi="Calibri"/>
                <w:color w:val="auto"/>
                <w:sz w:val="20"/>
                <w:szCs w:val="20"/>
                <w:lang w:val="fr-FR" w:eastAsia="en-US"/>
              </w:rPr>
              <w:t>et disséminer les résultats des revues</w:t>
            </w:r>
            <w:r>
              <w:rPr>
                <w:rFonts w:ascii="Calibri" w:hAnsi="Calibri"/>
                <w:color w:val="auto"/>
                <w:sz w:val="20"/>
                <w:szCs w:val="20"/>
                <w:lang w:val="fr-FR" w:eastAsia="en-US"/>
              </w:rPr>
              <w:t xml:space="preserve"> et des évaluations </w:t>
            </w:r>
            <w:r w:rsidRPr="009502AF">
              <w:rPr>
                <w:rFonts w:ascii="Calibri" w:hAnsi="Calibri"/>
                <w:color w:val="auto"/>
                <w:sz w:val="20"/>
                <w:szCs w:val="20"/>
                <w:lang w:val="fr-FR" w:eastAsia="en-US"/>
              </w:rPr>
              <w:t xml:space="preserve">à toutes les parties prenantes (OSC, </w:t>
            </w:r>
            <w:r>
              <w:rPr>
                <w:rFonts w:ascii="Calibri" w:hAnsi="Calibri"/>
                <w:color w:val="auto"/>
                <w:sz w:val="20"/>
                <w:szCs w:val="20"/>
                <w:lang w:val="fr-FR" w:eastAsia="en-US"/>
              </w:rPr>
              <w:t>PTF</w:t>
            </w:r>
            <w:r w:rsidRPr="009502AF">
              <w:rPr>
                <w:rFonts w:ascii="Calibri" w:hAnsi="Calibri"/>
                <w:color w:val="auto"/>
                <w:sz w:val="20"/>
                <w:szCs w:val="20"/>
                <w:lang w:val="fr-FR" w:eastAsia="en-US"/>
              </w:rPr>
              <w:t xml:space="preserve"> secteur privé,</w:t>
            </w:r>
            <w:r>
              <w:rPr>
                <w:rFonts w:ascii="Calibri" w:hAnsi="Calibri"/>
                <w:color w:val="auto"/>
                <w:sz w:val="20"/>
                <w:szCs w:val="20"/>
                <w:lang w:val="fr-FR" w:eastAsia="en-US"/>
              </w:rPr>
              <w:t xml:space="preserve"> sociétés savantes, </w:t>
            </w:r>
            <w:r w:rsidRPr="009502AF">
              <w:rPr>
                <w:rFonts w:ascii="Calibri" w:hAnsi="Calibri"/>
                <w:color w:val="auto"/>
                <w:sz w:val="20"/>
                <w:szCs w:val="20"/>
                <w:lang w:val="fr-FR" w:eastAsia="en-US"/>
              </w:rPr>
              <w:t xml:space="preserve"> ordres </w:t>
            </w:r>
            <w:r>
              <w:rPr>
                <w:rFonts w:ascii="Calibri" w:hAnsi="Calibri"/>
                <w:color w:val="auto"/>
                <w:sz w:val="20"/>
                <w:szCs w:val="20"/>
                <w:lang w:val="fr-FR" w:eastAsia="en-US"/>
              </w:rPr>
              <w:t xml:space="preserve">professionnels </w:t>
            </w:r>
            <w:r w:rsidRPr="009502AF">
              <w:rPr>
                <w:rFonts w:ascii="Calibri" w:hAnsi="Calibri"/>
                <w:color w:val="auto"/>
                <w:sz w:val="20"/>
                <w:szCs w:val="20"/>
                <w:lang w:val="fr-FR" w:eastAsia="en-US"/>
              </w:rPr>
              <w:t xml:space="preserve"> structures </w:t>
            </w:r>
            <w:r>
              <w:rPr>
                <w:rFonts w:ascii="Calibri" w:hAnsi="Calibri"/>
                <w:color w:val="auto"/>
                <w:sz w:val="20"/>
                <w:szCs w:val="20"/>
                <w:lang w:val="fr-FR" w:eastAsia="en-US"/>
              </w:rPr>
              <w:t xml:space="preserve">du MINSANTE et des ministères partenaires </w:t>
            </w:r>
            <w:r w:rsidRPr="009502AF">
              <w:rPr>
                <w:rFonts w:ascii="Calibri" w:hAnsi="Calibri"/>
                <w:color w:val="auto"/>
                <w:sz w:val="20"/>
                <w:szCs w:val="20"/>
                <w:lang w:val="fr-FR" w:eastAsia="en-US"/>
              </w:rPr>
              <w:t>)</w:t>
            </w:r>
          </w:p>
          <w:p w14:paraId="4004F457" w14:textId="77777777" w:rsidR="00506206" w:rsidRPr="005A2EAE" w:rsidRDefault="00506206" w:rsidP="004C3C7C">
            <w:pPr>
              <w:spacing w:before="120" w:after="120"/>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191E8C64" w14:textId="77777777" w:rsidR="00506206" w:rsidRPr="005A2EAE" w:rsidRDefault="00506206" w:rsidP="004C3C7C">
            <w:pPr>
              <w:pStyle w:val="Default"/>
              <w:jc w:val="left"/>
              <w:rPr>
                <w:rFonts w:eastAsia="Times New Roman" w:cstheme="minorHAnsi"/>
                <w:lang w:val="fr-FR"/>
              </w:rPr>
            </w:pPr>
            <w:r w:rsidRPr="001E5574">
              <w:rPr>
                <w:rFonts w:ascii="Calibri" w:hAnsi="Calibri"/>
                <w:color w:val="auto"/>
                <w:sz w:val="20"/>
                <w:szCs w:val="20"/>
                <w:lang w:val="fr-FR" w:eastAsia="en-US"/>
              </w:rPr>
              <w:t>Proportion des DRSP disposant d’un rapport de revue/et d’évaluation du PNDS</w:t>
            </w:r>
          </w:p>
        </w:tc>
        <w:tc>
          <w:tcPr>
            <w:tcW w:w="401" w:type="pct"/>
            <w:tcBorders>
              <w:top w:val="single" w:sz="4" w:space="0" w:color="000000"/>
              <w:left w:val="single" w:sz="4" w:space="0" w:color="000000"/>
              <w:bottom w:val="single" w:sz="4" w:space="0" w:color="000000"/>
              <w:right w:val="single" w:sz="4" w:space="0" w:color="000000"/>
            </w:tcBorders>
          </w:tcPr>
          <w:p w14:paraId="43FCA98D" w14:textId="77777777" w:rsidR="00506206" w:rsidRPr="005A2EAE" w:rsidRDefault="00506206" w:rsidP="004C3C7C">
            <w:pPr>
              <w:spacing w:before="120" w:after="120"/>
              <w:contextualSpacing/>
              <w:jc w:val="both"/>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4F015C2A" w14:textId="77777777" w:rsidR="00506206" w:rsidRPr="005A2EAE" w:rsidRDefault="00506206" w:rsidP="004C3C7C">
            <w:pPr>
              <w:spacing w:before="120" w:after="120"/>
              <w:contextualSpacing/>
              <w:jc w:val="both"/>
              <w:rPr>
                <w:rFonts w:eastAsia="Times New Roman" w:cstheme="minorHAnsi"/>
                <w:color w:val="000000"/>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02399E37" w14:textId="77777777" w:rsidR="00506206" w:rsidRPr="005A2EAE" w:rsidRDefault="00506206"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7777471E" w14:textId="77777777" w:rsidR="00506206" w:rsidRPr="005A2EAE" w:rsidRDefault="00506206"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35F0515F" w14:textId="77777777" w:rsidR="00506206" w:rsidRPr="005A2EAE" w:rsidRDefault="00506206"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5F6E83A6" w14:textId="77777777" w:rsidR="00506206" w:rsidRPr="005A2EAE" w:rsidRDefault="00506206"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2DBD64DA" w14:textId="77777777" w:rsidR="00506206" w:rsidRPr="00336E81" w:rsidRDefault="00506206" w:rsidP="004C3C7C">
            <w:pPr>
              <w:spacing w:before="120" w:after="120"/>
              <w:contextualSpacing/>
              <w:jc w:val="both"/>
              <w:rPr>
                <w:rFonts w:cstheme="minorHAnsi"/>
                <w:lang w:val="fr-FR"/>
              </w:rPr>
            </w:pPr>
          </w:p>
        </w:tc>
        <w:tc>
          <w:tcPr>
            <w:tcW w:w="458" w:type="pct"/>
            <w:tcBorders>
              <w:top w:val="single" w:sz="4" w:space="0" w:color="000000"/>
              <w:left w:val="single" w:sz="4" w:space="0" w:color="000000"/>
              <w:bottom w:val="single" w:sz="4" w:space="0" w:color="000000"/>
              <w:right w:val="single" w:sz="4" w:space="0" w:color="000000"/>
            </w:tcBorders>
          </w:tcPr>
          <w:p w14:paraId="55D2C819" w14:textId="77777777" w:rsidR="00506206" w:rsidRDefault="00506206" w:rsidP="004C3C7C">
            <w:pPr>
              <w:spacing w:before="120" w:after="120"/>
              <w:contextualSpacing/>
              <w:jc w:val="both"/>
              <w:rPr>
                <w:rFonts w:cstheme="minorHAnsi"/>
                <w:lang w:val="fr-FR"/>
              </w:rPr>
            </w:pPr>
          </w:p>
        </w:tc>
      </w:tr>
      <w:tr w:rsidR="00506206" w:rsidRPr="001415E5" w14:paraId="025C6945" w14:textId="77777777" w:rsidTr="00FD7DB6">
        <w:trPr>
          <w:cantSplit/>
          <w:trHeight w:val="1699"/>
        </w:trPr>
        <w:tc>
          <w:tcPr>
            <w:tcW w:w="885" w:type="pct"/>
            <w:tcBorders>
              <w:top w:val="single" w:sz="4" w:space="0" w:color="000000"/>
              <w:left w:val="single" w:sz="4" w:space="0" w:color="000000"/>
              <w:bottom w:val="single" w:sz="4" w:space="0" w:color="000000"/>
              <w:right w:val="single" w:sz="4" w:space="0" w:color="000000"/>
            </w:tcBorders>
          </w:tcPr>
          <w:p w14:paraId="232A1EA7" w14:textId="77777777" w:rsidR="00506206" w:rsidRPr="005A2EAE" w:rsidRDefault="00506206" w:rsidP="004C3C7C">
            <w:pPr>
              <w:contextualSpacing/>
              <w:rPr>
                <w:b/>
                <w:lang w:val="fr-FR"/>
              </w:rPr>
            </w:pPr>
            <w:r w:rsidRPr="005A2EAE">
              <w:rPr>
                <w:b/>
                <w:lang w:val="fr-FR"/>
              </w:rPr>
              <w:t xml:space="preserve">2.2 </w:t>
            </w:r>
            <w:r w:rsidRPr="005A2EAE">
              <w:rPr>
                <w:rFonts w:eastAsia="Times New Roman"/>
                <w:color w:val="000000"/>
                <w:sz w:val="18"/>
                <w:szCs w:val="18"/>
                <w:lang w:val="fr-FR"/>
              </w:rPr>
              <w:t>Renforcement du dispositif  de Veille stratégique</w:t>
            </w:r>
          </w:p>
        </w:tc>
        <w:tc>
          <w:tcPr>
            <w:tcW w:w="887" w:type="pct"/>
            <w:tcBorders>
              <w:top w:val="single" w:sz="4" w:space="0" w:color="000000"/>
              <w:left w:val="single" w:sz="4" w:space="0" w:color="000000"/>
              <w:bottom w:val="single" w:sz="4" w:space="0" w:color="000000"/>
              <w:right w:val="single" w:sz="4" w:space="0" w:color="000000"/>
            </w:tcBorders>
          </w:tcPr>
          <w:p w14:paraId="21E6B2F4" w14:textId="77777777" w:rsidR="00506206" w:rsidRPr="005A2EAE" w:rsidRDefault="00506206" w:rsidP="004C3C7C">
            <w:pPr>
              <w:spacing w:before="120" w:after="120"/>
              <w:contextualSpacing/>
              <w:jc w:val="both"/>
              <w:rPr>
                <w:rFonts w:eastAsia="Times New Roman" w:cstheme="minorHAnsi"/>
                <w:color w:val="000000"/>
                <w:lang w:val="fr-FR" w:eastAsia="fr-FR"/>
              </w:rPr>
            </w:pPr>
            <w:r w:rsidRPr="005A2EAE">
              <w:rPr>
                <w:rFonts w:eastAsia="Times New Roman" w:cstheme="minorHAnsi"/>
                <w:color w:val="000000"/>
                <w:lang w:val="fr-FR" w:eastAsia="fr-FR"/>
              </w:rPr>
              <w:t>Rendre fonctionnel et mettre en réseau les structures de pilotage du secteur santé (ONSP, ST/CP-SSS ...)</w:t>
            </w:r>
          </w:p>
        </w:tc>
        <w:tc>
          <w:tcPr>
            <w:tcW w:w="809" w:type="pct"/>
            <w:tcBorders>
              <w:top w:val="single" w:sz="4" w:space="0" w:color="000000"/>
              <w:left w:val="single" w:sz="4" w:space="0" w:color="000000"/>
              <w:bottom w:val="single" w:sz="4" w:space="0" w:color="000000"/>
              <w:right w:val="single" w:sz="4" w:space="0" w:color="000000"/>
            </w:tcBorders>
            <w:vAlign w:val="center"/>
          </w:tcPr>
          <w:p w14:paraId="2A6BFCA7" w14:textId="77777777" w:rsidR="00506206" w:rsidRPr="005A2EAE" w:rsidRDefault="00506206" w:rsidP="004C3C7C">
            <w:pPr>
              <w:spacing w:before="120" w:after="120"/>
              <w:contextualSpacing/>
              <w:jc w:val="both"/>
              <w:rPr>
                <w:rFonts w:eastAsia="Times New Roman" w:cstheme="minorHAnsi"/>
                <w:color w:val="000000"/>
                <w:lang w:val="fr-FR" w:eastAsia="fr-FR"/>
              </w:rPr>
            </w:pPr>
            <w:r w:rsidRPr="005A2EAE">
              <w:rPr>
                <w:rFonts w:eastAsia="Times New Roman" w:cstheme="minorHAnsi"/>
                <w:color w:val="000000"/>
                <w:lang w:val="fr-FR" w:eastAsia="fr-FR"/>
              </w:rPr>
              <w:t xml:space="preserve">Nombre de rapports contenant des informations à caractère stratégique produit et disséminé par an </w:t>
            </w:r>
          </w:p>
        </w:tc>
        <w:tc>
          <w:tcPr>
            <w:tcW w:w="401" w:type="pct"/>
            <w:tcBorders>
              <w:top w:val="single" w:sz="4" w:space="0" w:color="000000"/>
              <w:left w:val="single" w:sz="4" w:space="0" w:color="000000"/>
              <w:bottom w:val="single" w:sz="4" w:space="0" w:color="000000"/>
              <w:right w:val="single" w:sz="4" w:space="0" w:color="000000"/>
            </w:tcBorders>
          </w:tcPr>
          <w:p w14:paraId="0BC86D7C" w14:textId="77777777" w:rsidR="00506206" w:rsidRDefault="00506206" w:rsidP="004C3C7C">
            <w:pPr>
              <w:spacing w:before="120" w:after="120"/>
              <w:contextualSpacing/>
              <w:jc w:val="both"/>
              <w:rPr>
                <w:rFonts w:eastAsia="Times New Roman" w:cstheme="minorHAnsi"/>
                <w:color w:val="000000"/>
                <w:lang w:val="fr-FR" w:eastAsia="fr-FR"/>
              </w:rPr>
            </w:pPr>
            <w:r w:rsidRPr="005A2EAE">
              <w:rPr>
                <w:rFonts w:eastAsia="Times New Roman" w:cstheme="minorHAnsi"/>
                <w:color w:val="000000"/>
                <w:lang w:val="fr-FR" w:eastAsia="fr-FR"/>
              </w:rPr>
              <w:t>ST/CP-SSS</w:t>
            </w:r>
          </w:p>
          <w:p w14:paraId="231CE738" w14:textId="77777777" w:rsidR="00506206" w:rsidRPr="005A2EAE" w:rsidRDefault="00506206"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CPP</w:t>
            </w:r>
          </w:p>
          <w:p w14:paraId="26DF1986" w14:textId="77777777" w:rsidR="00506206" w:rsidRPr="005A2EAE" w:rsidRDefault="00506206" w:rsidP="004C3C7C">
            <w:pPr>
              <w:spacing w:before="120" w:after="120"/>
              <w:contextualSpacing/>
              <w:jc w:val="both"/>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57E2FCC6" w14:textId="77777777" w:rsidR="00506206" w:rsidRPr="005A2EAE" w:rsidRDefault="00506206" w:rsidP="004C3C7C">
            <w:pPr>
              <w:spacing w:before="120" w:after="120"/>
              <w:contextualSpacing/>
              <w:jc w:val="both"/>
              <w:rPr>
                <w:rFonts w:eastAsia="Times New Roman" w:cstheme="minorHAnsi"/>
                <w:color w:val="000000"/>
                <w:lang w:val="fr-FR" w:eastAsia="fr-FR"/>
              </w:rPr>
            </w:pPr>
            <w:r w:rsidRPr="005A2EAE">
              <w:rPr>
                <w:rFonts w:eastAsia="Times New Roman" w:cstheme="minorHAnsi"/>
                <w:color w:val="000000"/>
                <w:lang w:val="fr-FR" w:eastAsia="fr-FR"/>
              </w:rPr>
              <w:t>CIS, DLMEP</w:t>
            </w:r>
          </w:p>
          <w:p w14:paraId="3A0822A1" w14:textId="77777777" w:rsidR="00506206" w:rsidRPr="005A2EAE" w:rsidRDefault="00506206"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DOSTS, ONSP</w:t>
            </w:r>
          </w:p>
        </w:tc>
        <w:tc>
          <w:tcPr>
            <w:tcW w:w="219" w:type="pct"/>
            <w:tcBorders>
              <w:top w:val="single" w:sz="4" w:space="0" w:color="000000"/>
              <w:left w:val="single" w:sz="4" w:space="0" w:color="000000"/>
              <w:bottom w:val="single" w:sz="4" w:space="0" w:color="000000"/>
              <w:right w:val="single" w:sz="4" w:space="0" w:color="000000"/>
            </w:tcBorders>
          </w:tcPr>
          <w:p w14:paraId="65254723" w14:textId="77777777" w:rsidR="00506206" w:rsidRPr="005A2EAE" w:rsidRDefault="00506206" w:rsidP="004C3C7C">
            <w:pPr>
              <w:spacing w:before="120" w:after="120"/>
              <w:contextualSpacing/>
              <w:jc w:val="both"/>
              <w:rPr>
                <w:rFonts w:cstheme="minorHAnsi"/>
                <w:lang w:val="fr-FR"/>
              </w:rPr>
            </w:pPr>
            <w:r w:rsidRPr="005A2EAE">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622702F2" w14:textId="77777777" w:rsidR="00506206" w:rsidRPr="005A2EAE" w:rsidRDefault="00506206" w:rsidP="004C3C7C">
            <w:pPr>
              <w:spacing w:before="120" w:after="120"/>
              <w:contextualSpacing/>
              <w:jc w:val="both"/>
              <w:rPr>
                <w:rFonts w:cstheme="minorHAnsi"/>
                <w:lang w:val="fr-FR"/>
              </w:rPr>
            </w:pPr>
            <w:r w:rsidRPr="005A2EAE">
              <w:rPr>
                <w:rFonts w:cstheme="minorHAnsi"/>
                <w:lang w:val="fr-FR"/>
              </w:rPr>
              <w:t>X</w:t>
            </w:r>
          </w:p>
        </w:tc>
        <w:tc>
          <w:tcPr>
            <w:tcW w:w="219" w:type="pct"/>
            <w:tcBorders>
              <w:top w:val="single" w:sz="4" w:space="0" w:color="000000"/>
              <w:left w:val="single" w:sz="4" w:space="0" w:color="000000"/>
              <w:bottom w:val="single" w:sz="4" w:space="0" w:color="000000"/>
              <w:right w:val="single" w:sz="4" w:space="0" w:color="000000"/>
            </w:tcBorders>
          </w:tcPr>
          <w:p w14:paraId="0DA8FA13" w14:textId="77777777" w:rsidR="00506206" w:rsidRPr="005A2EAE" w:rsidRDefault="00506206"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268E5D8E" w14:textId="77777777" w:rsidR="00506206" w:rsidRPr="005A2EAE" w:rsidRDefault="00506206"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3EA7E255" w14:textId="77777777" w:rsidR="00506206" w:rsidRPr="00336E81" w:rsidRDefault="00506206" w:rsidP="004C3C7C">
            <w:pPr>
              <w:spacing w:before="120" w:after="120"/>
              <w:contextualSpacing/>
              <w:jc w:val="both"/>
              <w:rPr>
                <w:rFonts w:cstheme="minorHAnsi"/>
                <w:lang w:val="fr-FR"/>
              </w:rPr>
            </w:pPr>
          </w:p>
        </w:tc>
        <w:tc>
          <w:tcPr>
            <w:tcW w:w="458" w:type="pct"/>
            <w:tcBorders>
              <w:top w:val="single" w:sz="4" w:space="0" w:color="000000"/>
              <w:left w:val="single" w:sz="4" w:space="0" w:color="000000"/>
              <w:bottom w:val="single" w:sz="4" w:space="0" w:color="000000"/>
              <w:right w:val="single" w:sz="4" w:space="0" w:color="000000"/>
            </w:tcBorders>
          </w:tcPr>
          <w:p w14:paraId="49A2B73D" w14:textId="77777777" w:rsidR="00506206" w:rsidRDefault="00506206" w:rsidP="004C3C7C">
            <w:pPr>
              <w:spacing w:before="120" w:after="120"/>
              <w:contextualSpacing/>
              <w:jc w:val="both"/>
              <w:rPr>
                <w:rFonts w:cstheme="minorHAnsi"/>
                <w:lang w:val="fr-FR"/>
              </w:rPr>
            </w:pPr>
          </w:p>
        </w:tc>
      </w:tr>
      <w:tr w:rsidR="00506206" w:rsidRPr="00B92924" w14:paraId="37C35897" w14:textId="77777777" w:rsidTr="00FD7DB6">
        <w:trPr>
          <w:cantSplit/>
          <w:trHeight w:val="1699"/>
        </w:trPr>
        <w:tc>
          <w:tcPr>
            <w:tcW w:w="885" w:type="pct"/>
            <w:vMerge w:val="restart"/>
            <w:tcBorders>
              <w:top w:val="single" w:sz="4" w:space="0" w:color="000000"/>
              <w:left w:val="single" w:sz="4" w:space="0" w:color="000000"/>
              <w:right w:val="single" w:sz="4" w:space="0" w:color="000000"/>
            </w:tcBorders>
            <w:hideMark/>
          </w:tcPr>
          <w:p w14:paraId="2E3F21D5" w14:textId="77777777" w:rsidR="00506206" w:rsidRDefault="00506206" w:rsidP="004C3C7C">
            <w:pPr>
              <w:spacing w:before="120" w:after="120"/>
              <w:contextualSpacing/>
              <w:jc w:val="both"/>
              <w:rPr>
                <w:rFonts w:eastAsia="Times New Roman" w:cstheme="minorHAnsi"/>
                <w:color w:val="000000"/>
                <w:lang w:val="fr-FR" w:eastAsia="fr-FR"/>
              </w:rPr>
            </w:pPr>
            <w:r>
              <w:rPr>
                <w:b/>
                <w:lang w:val="fr-FR"/>
              </w:rPr>
              <w:t>2.4 Renforcement du partenariat national</w:t>
            </w:r>
          </w:p>
        </w:tc>
        <w:tc>
          <w:tcPr>
            <w:tcW w:w="887" w:type="pct"/>
            <w:vMerge w:val="restart"/>
            <w:tcBorders>
              <w:top w:val="single" w:sz="4" w:space="0" w:color="000000"/>
              <w:left w:val="single" w:sz="4" w:space="0" w:color="000000"/>
              <w:right w:val="single" w:sz="4" w:space="0" w:color="000000"/>
            </w:tcBorders>
          </w:tcPr>
          <w:p w14:paraId="4701B0D6" w14:textId="77777777" w:rsidR="00506206" w:rsidRDefault="00506206" w:rsidP="004C3C7C">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Renforcer le partenariat avec les acteurs  privés, </w:t>
            </w:r>
            <w:r w:rsidR="000772D2">
              <w:rPr>
                <w:rFonts w:eastAsia="Times New Roman" w:cstheme="minorHAnsi"/>
                <w:color w:val="000000"/>
                <w:lang w:val="fr-FR" w:eastAsia="fr-FR"/>
              </w:rPr>
              <w:t xml:space="preserve">la </w:t>
            </w:r>
            <w:r>
              <w:rPr>
                <w:rFonts w:eastAsia="Times New Roman" w:cstheme="minorHAnsi"/>
                <w:color w:val="000000"/>
                <w:lang w:val="fr-FR" w:eastAsia="fr-FR"/>
              </w:rPr>
              <w:t>société civile et</w:t>
            </w:r>
            <w:r w:rsidR="000772D2">
              <w:rPr>
                <w:rFonts w:eastAsia="Times New Roman" w:cstheme="minorHAnsi"/>
                <w:color w:val="000000"/>
                <w:lang w:val="fr-FR" w:eastAsia="fr-FR"/>
              </w:rPr>
              <w:t xml:space="preserve"> les acteurs </w:t>
            </w:r>
            <w:r>
              <w:rPr>
                <w:rFonts w:eastAsia="Times New Roman" w:cstheme="minorHAnsi"/>
                <w:color w:val="000000"/>
                <w:lang w:val="fr-FR" w:eastAsia="fr-FR"/>
              </w:rPr>
              <w:t xml:space="preserve"> communautaires :</w:t>
            </w:r>
          </w:p>
          <w:p w14:paraId="26E9E506" w14:textId="77777777" w:rsidR="00506206" w:rsidRDefault="00506206" w:rsidP="004C3C7C">
            <w:pPr>
              <w:rPr>
                <w:rFonts w:eastAsia="Times New Roman" w:cstheme="minorHAnsi"/>
                <w:color w:val="000000"/>
                <w:lang w:val="fr-FR" w:eastAsia="fr-FR"/>
              </w:rPr>
            </w:pPr>
          </w:p>
          <w:p w14:paraId="7603E481" w14:textId="77777777" w:rsidR="00506206" w:rsidRDefault="00506206" w:rsidP="004C3C7C">
            <w:pPr>
              <w:rPr>
                <w:rFonts w:eastAsia="Times New Roman" w:cstheme="minorHAnsi"/>
                <w:strike/>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0E621417" w14:textId="77777777" w:rsidR="00506206" w:rsidRPr="002E67E0" w:rsidRDefault="00506206" w:rsidP="004C3C7C">
            <w:pPr>
              <w:spacing w:before="120" w:after="120"/>
              <w:contextualSpacing/>
              <w:jc w:val="both"/>
              <w:rPr>
                <w:rFonts w:eastAsia="Times New Roman" w:cstheme="minorHAnsi"/>
                <w:color w:val="000000"/>
                <w:lang w:val="fr-FR" w:eastAsia="fr-FR"/>
              </w:rPr>
            </w:pPr>
            <w:r w:rsidRPr="002E67E0">
              <w:rPr>
                <w:rFonts w:eastAsia="Times New Roman" w:cstheme="minorHAnsi"/>
                <w:color w:val="000000"/>
                <w:lang w:val="fr-FR" w:eastAsia="fr-FR"/>
              </w:rPr>
              <w:t xml:space="preserve">Proportion des districts dans lesquelles les OSC et OBC affiliées à la plateforme régionale des OSC mettent en œuvre des interventions  communautaires </w:t>
            </w:r>
          </w:p>
          <w:p w14:paraId="63A96722" w14:textId="77777777" w:rsidR="00506206" w:rsidRDefault="00506206" w:rsidP="004C3C7C">
            <w:pPr>
              <w:spacing w:before="120" w:after="120"/>
              <w:contextualSpacing/>
              <w:jc w:val="both"/>
              <w:rPr>
                <w:rFonts w:eastAsia="Times New Roman" w:cstheme="minorHAnsi"/>
                <w:color w:val="000000"/>
                <w:lang w:val="fr-FR" w:eastAsia="fr-FR"/>
              </w:rPr>
            </w:pPr>
          </w:p>
        </w:tc>
        <w:tc>
          <w:tcPr>
            <w:tcW w:w="401" w:type="pct"/>
            <w:tcBorders>
              <w:top w:val="single" w:sz="4" w:space="0" w:color="000000"/>
              <w:left w:val="single" w:sz="4" w:space="0" w:color="000000"/>
              <w:bottom w:val="single" w:sz="4" w:space="0" w:color="000000"/>
              <w:right w:val="single" w:sz="4" w:space="0" w:color="000000"/>
            </w:tcBorders>
            <w:hideMark/>
          </w:tcPr>
          <w:p w14:paraId="74E666B4" w14:textId="77777777" w:rsidR="00506206" w:rsidRDefault="00506206" w:rsidP="004C3C7C">
            <w:pPr>
              <w:spacing w:before="120" w:after="120"/>
              <w:contextualSpacing/>
              <w:jc w:val="both"/>
              <w:rPr>
                <w:rFonts w:eastAsia="Times New Roman" w:cstheme="minorHAnsi"/>
                <w:color w:val="000000"/>
                <w:lang w:eastAsia="fr-FR"/>
              </w:rPr>
            </w:pPr>
            <w:r>
              <w:rPr>
                <w:rFonts w:eastAsia="Times New Roman" w:cstheme="minorHAnsi"/>
                <w:color w:val="000000"/>
                <w:lang w:eastAsia="fr-FR"/>
              </w:rPr>
              <w:t>DCOOP</w:t>
            </w:r>
          </w:p>
        </w:tc>
        <w:tc>
          <w:tcPr>
            <w:tcW w:w="465" w:type="pct"/>
            <w:tcBorders>
              <w:top w:val="single" w:sz="4" w:space="0" w:color="000000"/>
              <w:left w:val="single" w:sz="4" w:space="0" w:color="000000"/>
              <w:bottom w:val="single" w:sz="4" w:space="0" w:color="000000"/>
              <w:right w:val="single" w:sz="4" w:space="0" w:color="000000"/>
            </w:tcBorders>
            <w:hideMark/>
          </w:tcPr>
          <w:p w14:paraId="45FF020C" w14:textId="77777777" w:rsidR="00506206" w:rsidRDefault="00506206" w:rsidP="004C3C7C">
            <w:pPr>
              <w:spacing w:before="120" w:after="120"/>
              <w:contextualSpacing/>
              <w:jc w:val="both"/>
              <w:rPr>
                <w:rFonts w:eastAsia="Times New Roman" w:cstheme="minorHAnsi"/>
                <w:lang w:eastAsia="fr-FR"/>
              </w:rPr>
            </w:pPr>
            <w:r>
              <w:rPr>
                <w:rFonts w:eastAsia="Times New Roman" w:cstheme="minorHAnsi"/>
                <w:color w:val="000000"/>
                <w:lang w:eastAsia="fr-FR"/>
              </w:rPr>
              <w:t>DRF ; DEP ; ST/CP-SSS ;</w:t>
            </w:r>
          </w:p>
        </w:tc>
        <w:tc>
          <w:tcPr>
            <w:tcW w:w="219" w:type="pct"/>
            <w:tcBorders>
              <w:top w:val="single" w:sz="4" w:space="0" w:color="000000"/>
              <w:left w:val="single" w:sz="4" w:space="0" w:color="000000"/>
              <w:bottom w:val="single" w:sz="4" w:space="0" w:color="000000"/>
              <w:right w:val="single" w:sz="4" w:space="0" w:color="000000"/>
            </w:tcBorders>
            <w:hideMark/>
          </w:tcPr>
          <w:p w14:paraId="62FE6D89" w14:textId="77777777" w:rsidR="00506206" w:rsidRDefault="00506206"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55BCFF2E" w14:textId="77777777" w:rsidR="00506206" w:rsidRDefault="00506206"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4E965C74" w14:textId="77777777" w:rsidR="00506206" w:rsidRDefault="00506206"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7965B8AF" w14:textId="77777777" w:rsidR="00506206" w:rsidRDefault="00506206" w:rsidP="004C3C7C">
            <w:pPr>
              <w:spacing w:before="120" w:after="120"/>
              <w:contextualSpacing/>
              <w:jc w:val="both"/>
              <w:rPr>
                <w:rFonts w:cstheme="minorHAnsi"/>
              </w:rPr>
            </w:pPr>
            <w:r>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hideMark/>
          </w:tcPr>
          <w:p w14:paraId="4E6B1D04" w14:textId="77777777" w:rsidR="00506206" w:rsidRDefault="00506206" w:rsidP="004C3C7C">
            <w:pPr>
              <w:spacing w:before="120" w:after="120"/>
              <w:contextualSpacing/>
              <w:jc w:val="both"/>
              <w:rPr>
                <w:rFonts w:cstheme="minorHAnsi"/>
              </w:rPr>
            </w:pPr>
            <w:r>
              <w:rPr>
                <w:rFonts w:cstheme="minorHAnsi"/>
              </w:rPr>
              <w:t>x</w:t>
            </w:r>
          </w:p>
        </w:tc>
        <w:tc>
          <w:tcPr>
            <w:tcW w:w="458" w:type="pct"/>
            <w:tcBorders>
              <w:top w:val="single" w:sz="4" w:space="0" w:color="000000"/>
              <w:left w:val="single" w:sz="4" w:space="0" w:color="000000"/>
              <w:bottom w:val="single" w:sz="4" w:space="0" w:color="000000"/>
              <w:right w:val="single" w:sz="4" w:space="0" w:color="000000"/>
            </w:tcBorders>
            <w:hideMark/>
          </w:tcPr>
          <w:p w14:paraId="7E44FDA3" w14:textId="77777777" w:rsidR="00506206" w:rsidRDefault="00506206" w:rsidP="004C3C7C">
            <w:pPr>
              <w:spacing w:before="120" w:after="120"/>
              <w:contextualSpacing/>
              <w:jc w:val="both"/>
              <w:rPr>
                <w:rFonts w:cstheme="minorHAnsi"/>
                <w:lang w:val="fr-FR"/>
              </w:rPr>
            </w:pPr>
            <w:r>
              <w:rPr>
                <w:rFonts w:cstheme="minorHAnsi"/>
                <w:lang w:val="fr-FR"/>
              </w:rPr>
              <w:t>Le mécanisme d’appui aux acteurs du privé et de la communauté est pérenne</w:t>
            </w:r>
          </w:p>
        </w:tc>
      </w:tr>
      <w:tr w:rsidR="00506206" w:rsidRPr="00B92924" w14:paraId="64642A2F" w14:textId="77777777" w:rsidTr="00FD7DB6">
        <w:trPr>
          <w:cantSplit/>
          <w:trHeight w:val="1699"/>
        </w:trPr>
        <w:tc>
          <w:tcPr>
            <w:tcW w:w="885" w:type="pct"/>
            <w:vMerge/>
            <w:tcBorders>
              <w:left w:val="single" w:sz="4" w:space="0" w:color="000000"/>
              <w:bottom w:val="single" w:sz="4" w:space="0" w:color="000000"/>
              <w:right w:val="single" w:sz="4" w:space="0" w:color="000000"/>
            </w:tcBorders>
          </w:tcPr>
          <w:p w14:paraId="5C2A74CB" w14:textId="77777777" w:rsidR="00506206" w:rsidRDefault="00506206" w:rsidP="004C3C7C">
            <w:pPr>
              <w:spacing w:before="120" w:after="120"/>
              <w:contextualSpacing/>
              <w:jc w:val="both"/>
              <w:rPr>
                <w:b/>
                <w:lang w:val="fr-FR"/>
              </w:rPr>
            </w:pPr>
          </w:p>
        </w:tc>
        <w:tc>
          <w:tcPr>
            <w:tcW w:w="887" w:type="pct"/>
            <w:vMerge/>
            <w:tcBorders>
              <w:left w:val="single" w:sz="4" w:space="0" w:color="000000"/>
              <w:bottom w:val="single" w:sz="4" w:space="0" w:color="000000"/>
              <w:right w:val="single" w:sz="4" w:space="0" w:color="000000"/>
            </w:tcBorders>
          </w:tcPr>
          <w:p w14:paraId="63CF64B7" w14:textId="77777777" w:rsidR="00506206" w:rsidRDefault="00506206" w:rsidP="004C3C7C">
            <w:pPr>
              <w:spacing w:before="120" w:after="120"/>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26579992" w14:textId="77777777" w:rsidR="00506206" w:rsidRPr="00977BCC" w:rsidRDefault="00506206" w:rsidP="004C3C7C">
            <w:pPr>
              <w:autoSpaceDE w:val="0"/>
              <w:autoSpaceDN w:val="0"/>
              <w:adjustRightInd w:val="0"/>
              <w:rPr>
                <w:rFonts w:eastAsia="Times New Roman" w:cstheme="minorHAnsi"/>
                <w:color w:val="000000"/>
                <w:lang w:val="fr-FR" w:eastAsia="fr-FR"/>
              </w:rPr>
            </w:pPr>
            <w:r w:rsidRPr="009E50AD">
              <w:rPr>
                <w:rFonts w:eastAsia="Times New Roman" w:cstheme="minorHAnsi"/>
                <w:color w:val="000000"/>
                <w:lang w:val="fr-FR" w:eastAsia="fr-FR"/>
              </w:rPr>
              <w:t xml:space="preserve">Nombre de </w:t>
            </w:r>
            <w:r>
              <w:rPr>
                <w:rFonts w:eastAsia="Times New Roman" w:cstheme="minorHAnsi"/>
                <w:color w:val="000000"/>
                <w:lang w:val="fr-FR" w:eastAsia="fr-FR"/>
              </w:rPr>
              <w:t>convention</w:t>
            </w:r>
            <w:r w:rsidR="00127105">
              <w:rPr>
                <w:rFonts w:eastAsia="Times New Roman" w:cstheme="minorHAnsi"/>
                <w:color w:val="000000"/>
                <w:lang w:val="fr-FR" w:eastAsia="fr-FR"/>
              </w:rPr>
              <w:t>s</w:t>
            </w:r>
            <w:r w:rsidRPr="009E50AD">
              <w:rPr>
                <w:rFonts w:eastAsia="Times New Roman" w:cstheme="minorHAnsi"/>
                <w:color w:val="000000"/>
                <w:lang w:val="fr-FR" w:eastAsia="fr-FR"/>
              </w:rPr>
              <w:t xml:space="preserve"> signées</w:t>
            </w:r>
            <w:r>
              <w:rPr>
                <w:rFonts w:eastAsia="Times New Roman" w:cstheme="minorHAnsi"/>
                <w:color w:val="000000"/>
                <w:lang w:val="fr-FR" w:eastAsia="fr-FR"/>
              </w:rPr>
              <w:t xml:space="preserve"> et respectées </w:t>
            </w:r>
            <w:r w:rsidRPr="009E50AD">
              <w:rPr>
                <w:rFonts w:eastAsia="Times New Roman" w:cstheme="minorHAnsi"/>
                <w:color w:val="000000"/>
                <w:lang w:val="fr-FR" w:eastAsia="fr-FR"/>
              </w:rPr>
              <w:t xml:space="preserve"> entr</w:t>
            </w:r>
            <w:r>
              <w:rPr>
                <w:rFonts w:eastAsia="Times New Roman" w:cstheme="minorHAnsi"/>
                <w:color w:val="000000"/>
                <w:lang w:val="fr-FR" w:eastAsia="fr-FR"/>
              </w:rPr>
              <w:t>e le MS</w:t>
            </w:r>
            <w:r w:rsidR="000772D2">
              <w:rPr>
                <w:rFonts w:eastAsia="Times New Roman" w:cstheme="minorHAnsi"/>
                <w:color w:val="000000"/>
                <w:lang w:val="fr-FR" w:eastAsia="fr-FR"/>
              </w:rPr>
              <w:t>P</w:t>
            </w:r>
            <w:r>
              <w:rPr>
                <w:rFonts w:eastAsia="Times New Roman" w:cstheme="minorHAnsi"/>
                <w:color w:val="000000"/>
                <w:lang w:val="fr-FR" w:eastAsia="fr-FR"/>
              </w:rPr>
              <w:t xml:space="preserve"> et  les OSC  </w:t>
            </w:r>
            <w:r w:rsidR="000772D2">
              <w:rPr>
                <w:rFonts w:eastAsia="Times New Roman" w:cstheme="minorHAnsi"/>
                <w:color w:val="000000"/>
                <w:lang w:val="fr-FR" w:eastAsia="fr-FR"/>
              </w:rPr>
              <w:t xml:space="preserve">puis entre le MINSANTE et les FOSA du sous </w:t>
            </w:r>
            <w:r w:rsidRPr="009E50AD">
              <w:rPr>
                <w:rFonts w:eastAsia="Times New Roman" w:cstheme="minorHAnsi"/>
                <w:color w:val="000000"/>
                <w:lang w:val="fr-FR" w:eastAsia="fr-FR"/>
              </w:rPr>
              <w:t xml:space="preserve">secteur privé; </w:t>
            </w:r>
          </w:p>
          <w:p w14:paraId="09AB4EC2" w14:textId="77777777" w:rsidR="00506206" w:rsidRPr="00977BCC" w:rsidRDefault="00506206" w:rsidP="004C3C7C">
            <w:pPr>
              <w:rPr>
                <w:sz w:val="28"/>
                <w:szCs w:val="28"/>
                <w:lang w:val="fr-FR"/>
              </w:rPr>
            </w:pPr>
          </w:p>
          <w:p w14:paraId="0BF91E5A" w14:textId="77777777" w:rsidR="00506206" w:rsidRPr="002E67E0" w:rsidRDefault="00506206" w:rsidP="004C3C7C">
            <w:pPr>
              <w:rPr>
                <w:rFonts w:eastAsia="Times New Roman" w:cstheme="minorHAnsi"/>
                <w:color w:val="000000"/>
                <w:lang w:val="fr-FR" w:eastAsia="fr-FR"/>
              </w:rPr>
            </w:pPr>
          </w:p>
        </w:tc>
        <w:tc>
          <w:tcPr>
            <w:tcW w:w="401" w:type="pct"/>
            <w:tcBorders>
              <w:top w:val="single" w:sz="4" w:space="0" w:color="000000"/>
              <w:left w:val="single" w:sz="4" w:space="0" w:color="000000"/>
              <w:bottom w:val="single" w:sz="4" w:space="0" w:color="000000"/>
              <w:right w:val="single" w:sz="4" w:space="0" w:color="000000"/>
            </w:tcBorders>
          </w:tcPr>
          <w:p w14:paraId="6F0E2D2C" w14:textId="77777777" w:rsidR="00506206" w:rsidRPr="00977BCC" w:rsidRDefault="00506206" w:rsidP="004C3C7C">
            <w:pPr>
              <w:spacing w:before="120" w:after="120"/>
              <w:contextualSpacing/>
              <w:jc w:val="both"/>
              <w:rPr>
                <w:rFonts w:eastAsia="Times New Roman" w:cstheme="minorHAnsi"/>
                <w:color w:val="000000"/>
                <w:lang w:val="fr-FR" w:eastAsia="fr-FR"/>
              </w:rPr>
            </w:pPr>
          </w:p>
        </w:tc>
        <w:tc>
          <w:tcPr>
            <w:tcW w:w="465" w:type="pct"/>
            <w:tcBorders>
              <w:top w:val="single" w:sz="4" w:space="0" w:color="000000"/>
              <w:left w:val="single" w:sz="4" w:space="0" w:color="000000"/>
              <w:bottom w:val="single" w:sz="4" w:space="0" w:color="000000"/>
              <w:right w:val="single" w:sz="4" w:space="0" w:color="000000"/>
            </w:tcBorders>
          </w:tcPr>
          <w:p w14:paraId="0DE7DFF5" w14:textId="77777777" w:rsidR="00506206" w:rsidRPr="00977BCC" w:rsidRDefault="00506206" w:rsidP="004C3C7C">
            <w:pPr>
              <w:spacing w:before="120" w:after="120"/>
              <w:contextualSpacing/>
              <w:jc w:val="both"/>
              <w:rPr>
                <w:rFonts w:eastAsia="Times New Roman" w:cstheme="minorHAnsi"/>
                <w:color w:val="000000"/>
                <w:lang w:val="fr-FR" w:eastAsia="fr-FR"/>
              </w:rPr>
            </w:pPr>
          </w:p>
        </w:tc>
        <w:tc>
          <w:tcPr>
            <w:tcW w:w="219" w:type="pct"/>
            <w:tcBorders>
              <w:top w:val="single" w:sz="4" w:space="0" w:color="000000"/>
              <w:left w:val="single" w:sz="4" w:space="0" w:color="000000"/>
              <w:bottom w:val="single" w:sz="4" w:space="0" w:color="000000"/>
              <w:right w:val="single" w:sz="4" w:space="0" w:color="000000"/>
            </w:tcBorders>
          </w:tcPr>
          <w:p w14:paraId="13876DEF" w14:textId="77777777" w:rsidR="00506206" w:rsidRPr="00977BCC" w:rsidRDefault="00506206"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4D911894" w14:textId="77777777" w:rsidR="00506206" w:rsidRPr="00977BCC" w:rsidRDefault="00506206"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5268CCCB" w14:textId="77777777" w:rsidR="00506206" w:rsidRPr="00977BCC" w:rsidRDefault="00506206"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19855839" w14:textId="77777777" w:rsidR="00506206" w:rsidRPr="00977BCC" w:rsidRDefault="00506206" w:rsidP="004C3C7C">
            <w:pPr>
              <w:spacing w:before="120" w:after="120"/>
              <w:contextualSpacing/>
              <w:jc w:val="both"/>
              <w:rPr>
                <w:rFonts w:cstheme="minorHAnsi"/>
                <w:lang w:val="fr-FR"/>
              </w:rPr>
            </w:pPr>
          </w:p>
        </w:tc>
        <w:tc>
          <w:tcPr>
            <w:tcW w:w="219" w:type="pct"/>
            <w:tcBorders>
              <w:top w:val="single" w:sz="4" w:space="0" w:color="000000"/>
              <w:left w:val="single" w:sz="4" w:space="0" w:color="000000"/>
              <w:bottom w:val="single" w:sz="4" w:space="0" w:color="000000"/>
              <w:right w:val="single" w:sz="4" w:space="0" w:color="000000"/>
            </w:tcBorders>
          </w:tcPr>
          <w:p w14:paraId="2B963955" w14:textId="77777777" w:rsidR="00506206" w:rsidRPr="00977BCC" w:rsidRDefault="00506206" w:rsidP="004C3C7C">
            <w:pPr>
              <w:spacing w:before="120" w:after="120"/>
              <w:contextualSpacing/>
              <w:jc w:val="both"/>
              <w:rPr>
                <w:rFonts w:cstheme="minorHAnsi"/>
                <w:lang w:val="fr-FR"/>
              </w:rPr>
            </w:pPr>
          </w:p>
        </w:tc>
        <w:tc>
          <w:tcPr>
            <w:tcW w:w="458" w:type="pct"/>
            <w:tcBorders>
              <w:top w:val="single" w:sz="4" w:space="0" w:color="000000"/>
              <w:left w:val="single" w:sz="4" w:space="0" w:color="000000"/>
              <w:bottom w:val="single" w:sz="4" w:space="0" w:color="000000"/>
              <w:right w:val="single" w:sz="4" w:space="0" w:color="000000"/>
            </w:tcBorders>
          </w:tcPr>
          <w:p w14:paraId="3D223551" w14:textId="77777777" w:rsidR="00506206" w:rsidRDefault="00506206" w:rsidP="004C3C7C">
            <w:pPr>
              <w:spacing w:before="120" w:after="120"/>
              <w:contextualSpacing/>
              <w:jc w:val="both"/>
              <w:rPr>
                <w:rFonts w:cstheme="minorHAnsi"/>
                <w:lang w:val="fr-FR"/>
              </w:rPr>
            </w:pPr>
          </w:p>
        </w:tc>
      </w:tr>
      <w:tr w:rsidR="00506206" w:rsidRPr="00F26B3F" w14:paraId="7B18CDA2" w14:textId="77777777" w:rsidTr="00FD7DB6">
        <w:trPr>
          <w:cantSplit/>
          <w:trHeight w:val="1699"/>
        </w:trPr>
        <w:tc>
          <w:tcPr>
            <w:tcW w:w="885" w:type="pct"/>
            <w:tcBorders>
              <w:top w:val="single" w:sz="4" w:space="0" w:color="000000"/>
              <w:left w:val="single" w:sz="4" w:space="0" w:color="000000"/>
              <w:bottom w:val="single" w:sz="4" w:space="0" w:color="000000"/>
              <w:right w:val="single" w:sz="4" w:space="0" w:color="000000"/>
            </w:tcBorders>
          </w:tcPr>
          <w:p w14:paraId="71B32B08" w14:textId="77777777" w:rsidR="00506206" w:rsidRPr="005A2EAE" w:rsidRDefault="00506206" w:rsidP="004C3C7C">
            <w:pPr>
              <w:contextualSpacing/>
              <w:rPr>
                <w:rFonts w:eastAsia="Times New Roman"/>
                <w:color w:val="000000"/>
                <w:sz w:val="18"/>
                <w:szCs w:val="18"/>
                <w:lang w:val="fr-FR"/>
              </w:rPr>
            </w:pPr>
            <w:r w:rsidRPr="005A2EAE">
              <w:rPr>
                <w:b/>
                <w:lang w:val="fr-FR"/>
              </w:rPr>
              <w:t xml:space="preserve">2.5 </w:t>
            </w:r>
            <w:r w:rsidRPr="005A2EAE">
              <w:rPr>
                <w:rFonts w:eastAsia="Times New Roman"/>
                <w:color w:val="000000"/>
                <w:sz w:val="18"/>
                <w:szCs w:val="18"/>
                <w:lang w:val="fr-FR"/>
              </w:rPr>
              <w:t>Amélioration de l’alignement et de l’harmonisation des interventions des PTFs</w:t>
            </w:r>
          </w:p>
          <w:p w14:paraId="0186C992" w14:textId="77777777" w:rsidR="00506206" w:rsidRPr="005A2EAE" w:rsidRDefault="00506206" w:rsidP="004C3C7C">
            <w:pPr>
              <w:spacing w:before="120" w:after="120"/>
              <w:contextualSpacing/>
              <w:jc w:val="both"/>
              <w:rPr>
                <w:b/>
                <w:lang w:val="fr-FR"/>
              </w:rPr>
            </w:pPr>
          </w:p>
        </w:tc>
        <w:tc>
          <w:tcPr>
            <w:tcW w:w="887" w:type="pct"/>
            <w:tcBorders>
              <w:top w:val="single" w:sz="4" w:space="0" w:color="000000"/>
              <w:left w:val="single" w:sz="4" w:space="0" w:color="000000"/>
              <w:bottom w:val="single" w:sz="4" w:space="0" w:color="000000"/>
              <w:right w:val="single" w:sz="4" w:space="0" w:color="000000"/>
            </w:tcBorders>
          </w:tcPr>
          <w:p w14:paraId="2AEF9CAA" w14:textId="77777777" w:rsidR="00506206" w:rsidRPr="00A35DDF" w:rsidRDefault="00506206" w:rsidP="004C3C7C">
            <w:pPr>
              <w:pStyle w:val="Default"/>
              <w:jc w:val="left"/>
              <w:rPr>
                <w:rFonts w:ascii="Calibri" w:eastAsia="Times New Roman" w:hAnsi="Calibri"/>
                <w:sz w:val="18"/>
                <w:szCs w:val="18"/>
                <w:lang w:val="fr-FR" w:eastAsia="en-US"/>
              </w:rPr>
            </w:pPr>
            <w:r w:rsidRPr="00A35DDF">
              <w:rPr>
                <w:rFonts w:ascii="Calibri" w:eastAsia="Times New Roman" w:hAnsi="Calibri"/>
                <w:sz w:val="18"/>
                <w:szCs w:val="18"/>
                <w:lang w:val="fr-FR" w:eastAsia="en-US"/>
              </w:rPr>
              <w:t>Développer et mettre en œuvre un compact na</w:t>
            </w:r>
            <w:r w:rsidR="00127105">
              <w:rPr>
                <w:rFonts w:ascii="Calibri" w:eastAsia="Times New Roman" w:hAnsi="Calibri"/>
                <w:sz w:val="18"/>
                <w:szCs w:val="18"/>
                <w:lang w:val="fr-FR" w:eastAsia="en-US"/>
              </w:rPr>
              <w:t xml:space="preserve">tional autour de  la </w:t>
            </w:r>
            <w:r w:rsidRPr="00A35DDF">
              <w:rPr>
                <w:rFonts w:ascii="Calibri" w:eastAsia="Times New Roman" w:hAnsi="Calibri"/>
                <w:sz w:val="18"/>
                <w:szCs w:val="18"/>
                <w:lang w:val="fr-FR" w:eastAsia="en-US"/>
              </w:rPr>
              <w:t>stratégie sectorielle de la santé (  validation d’un document de plateforme nationale de dialogue politique)</w:t>
            </w:r>
          </w:p>
          <w:p w14:paraId="4559E932" w14:textId="77777777" w:rsidR="00506206" w:rsidRPr="005A2EAE" w:rsidRDefault="00506206" w:rsidP="004C3C7C">
            <w:pPr>
              <w:spacing w:before="120" w:after="120"/>
              <w:contextualSpacing/>
              <w:jc w:val="both"/>
              <w:rPr>
                <w:rFonts w:eastAsia="Times New Roman" w:cstheme="minorHAnsi"/>
                <w:color w:val="000000"/>
                <w:lang w:val="fr-FR" w:eastAsia="fr-FR"/>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2553F46D" w14:textId="77777777" w:rsidR="00506206" w:rsidRPr="005A2EAE" w:rsidRDefault="00506206" w:rsidP="005B27D6">
            <w:pPr>
              <w:spacing w:before="120" w:after="120"/>
              <w:contextualSpacing/>
              <w:jc w:val="both"/>
              <w:rPr>
                <w:rFonts w:eastAsia="Times New Roman" w:cstheme="minorHAnsi"/>
                <w:color w:val="000000"/>
                <w:lang w:val="fr-FR" w:eastAsia="fr-FR"/>
              </w:rPr>
            </w:pPr>
            <w:r>
              <w:rPr>
                <w:rFonts w:eastAsia="Times New Roman" w:cstheme="minorHAnsi"/>
                <w:color w:val="000000"/>
                <w:lang w:val="fr-FR" w:eastAsia="fr-FR"/>
              </w:rPr>
              <w:t xml:space="preserve">Existence d’un </w:t>
            </w:r>
            <w:r w:rsidRPr="005A2EAE">
              <w:rPr>
                <w:rFonts w:eastAsia="Times New Roman" w:cstheme="minorHAnsi"/>
                <w:color w:val="000000"/>
                <w:lang w:val="fr-FR" w:eastAsia="fr-FR"/>
              </w:rPr>
              <w:t>compact national rati</w:t>
            </w:r>
            <w:r>
              <w:rPr>
                <w:rFonts w:eastAsia="Times New Roman" w:cstheme="minorHAnsi"/>
                <w:color w:val="000000"/>
                <w:lang w:val="fr-FR" w:eastAsia="fr-FR"/>
              </w:rPr>
              <w:t xml:space="preserve">fié par les acteurs du secteur </w:t>
            </w:r>
            <w:r w:rsidRPr="005A2EAE">
              <w:rPr>
                <w:rFonts w:eastAsia="Times New Roman" w:cstheme="minorHAnsi"/>
                <w:color w:val="000000"/>
                <w:lang w:val="fr-FR" w:eastAsia="fr-FR"/>
              </w:rPr>
              <w:t xml:space="preserve"> santé</w:t>
            </w:r>
            <w:r>
              <w:rPr>
                <w:rFonts w:eastAsia="Times New Roman" w:cstheme="minorHAnsi"/>
                <w:color w:val="000000"/>
                <w:lang w:val="fr-FR" w:eastAsia="fr-FR"/>
              </w:rPr>
              <w:t xml:space="preserve"> y compris </w:t>
            </w:r>
            <w:r w:rsidRPr="005A2EAE">
              <w:rPr>
                <w:rFonts w:eastAsia="Times New Roman" w:cstheme="minorHAnsi"/>
                <w:color w:val="000000"/>
                <w:lang w:val="fr-FR" w:eastAsia="fr-FR"/>
              </w:rPr>
              <w:t xml:space="preserve"> les PTFs</w:t>
            </w:r>
          </w:p>
        </w:tc>
        <w:tc>
          <w:tcPr>
            <w:tcW w:w="401" w:type="pct"/>
            <w:tcBorders>
              <w:top w:val="single" w:sz="4" w:space="0" w:color="000000"/>
              <w:left w:val="single" w:sz="4" w:space="0" w:color="000000"/>
              <w:bottom w:val="single" w:sz="4" w:space="0" w:color="000000"/>
              <w:right w:val="single" w:sz="4" w:space="0" w:color="000000"/>
            </w:tcBorders>
          </w:tcPr>
          <w:p w14:paraId="20D4BFE2" w14:textId="77777777" w:rsidR="00506206" w:rsidRPr="005A2EAE" w:rsidRDefault="00506206" w:rsidP="004C3C7C">
            <w:pPr>
              <w:spacing w:before="120" w:after="120"/>
              <w:contextualSpacing/>
              <w:jc w:val="both"/>
              <w:rPr>
                <w:rFonts w:eastAsia="Times New Roman" w:cstheme="minorHAnsi"/>
                <w:color w:val="000000"/>
                <w:lang w:val="fr-FR" w:eastAsia="fr-FR"/>
              </w:rPr>
            </w:pPr>
          </w:p>
          <w:p w14:paraId="1CD2031E" w14:textId="77777777" w:rsidR="00506206" w:rsidRPr="005A2EAE" w:rsidRDefault="00506206" w:rsidP="004C3C7C">
            <w:pPr>
              <w:rPr>
                <w:rFonts w:eastAsia="Times New Roman" w:cstheme="minorHAnsi"/>
                <w:lang w:val="fr-FR" w:eastAsia="fr-FR"/>
              </w:rPr>
            </w:pPr>
          </w:p>
          <w:p w14:paraId="3FCE4A59" w14:textId="77777777" w:rsidR="00506206" w:rsidRPr="005A2EAE" w:rsidRDefault="00506206" w:rsidP="004C3C7C">
            <w:pPr>
              <w:rPr>
                <w:rFonts w:eastAsia="Times New Roman" w:cstheme="minorHAnsi"/>
                <w:lang w:val="fr-FR" w:eastAsia="fr-FR"/>
              </w:rPr>
            </w:pPr>
          </w:p>
          <w:p w14:paraId="680717DD" w14:textId="77777777" w:rsidR="00506206" w:rsidRPr="005A2EAE" w:rsidRDefault="00506206" w:rsidP="004C3C7C">
            <w:pPr>
              <w:jc w:val="center"/>
              <w:rPr>
                <w:rFonts w:eastAsia="Times New Roman" w:cstheme="minorHAnsi"/>
                <w:lang w:val="fr-FR" w:eastAsia="fr-FR"/>
              </w:rPr>
            </w:pPr>
            <w:r w:rsidRPr="005A2EAE">
              <w:rPr>
                <w:rFonts w:eastAsia="Times New Roman" w:cstheme="minorHAnsi"/>
                <w:lang w:val="fr-FR" w:eastAsia="fr-FR"/>
              </w:rPr>
              <w:t>DCOOP</w:t>
            </w:r>
          </w:p>
        </w:tc>
        <w:tc>
          <w:tcPr>
            <w:tcW w:w="465" w:type="pct"/>
            <w:tcBorders>
              <w:top w:val="single" w:sz="4" w:space="0" w:color="000000"/>
              <w:left w:val="single" w:sz="4" w:space="0" w:color="000000"/>
              <w:bottom w:val="single" w:sz="4" w:space="0" w:color="000000"/>
              <w:right w:val="single" w:sz="4" w:space="0" w:color="000000"/>
            </w:tcBorders>
          </w:tcPr>
          <w:p w14:paraId="732B69D3" w14:textId="77777777" w:rsidR="00506206" w:rsidRPr="005A2EAE" w:rsidRDefault="00506206" w:rsidP="004C3C7C">
            <w:pPr>
              <w:spacing w:before="120" w:after="120"/>
              <w:contextualSpacing/>
              <w:jc w:val="both"/>
              <w:rPr>
                <w:rFonts w:eastAsia="Times New Roman" w:cstheme="minorHAnsi"/>
                <w:color w:val="000000"/>
                <w:lang w:eastAsia="fr-FR"/>
              </w:rPr>
            </w:pPr>
            <w:r w:rsidRPr="005A2EAE">
              <w:rPr>
                <w:rFonts w:eastAsia="Times New Roman" w:cstheme="minorHAnsi"/>
                <w:color w:val="000000"/>
                <w:lang w:eastAsia="fr-FR"/>
              </w:rPr>
              <w:t>PTF, ST/CP-SSS, DAJC</w:t>
            </w:r>
          </w:p>
        </w:tc>
        <w:tc>
          <w:tcPr>
            <w:tcW w:w="219" w:type="pct"/>
            <w:tcBorders>
              <w:top w:val="single" w:sz="4" w:space="0" w:color="000000"/>
              <w:left w:val="single" w:sz="4" w:space="0" w:color="000000"/>
              <w:bottom w:val="single" w:sz="4" w:space="0" w:color="000000"/>
              <w:right w:val="single" w:sz="4" w:space="0" w:color="000000"/>
            </w:tcBorders>
          </w:tcPr>
          <w:p w14:paraId="6387BD1C" w14:textId="77777777" w:rsidR="00506206" w:rsidRPr="005A2EAE" w:rsidRDefault="00506206" w:rsidP="004C3C7C">
            <w:pPr>
              <w:spacing w:before="120" w:after="120"/>
              <w:contextualSpacing/>
              <w:jc w:val="both"/>
              <w:rPr>
                <w:rFonts w:cstheme="minorHAnsi"/>
              </w:rPr>
            </w:pPr>
            <w:r w:rsidRPr="005A2EAE">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696EC5F1" w14:textId="77777777" w:rsidR="00506206" w:rsidRPr="005A2EAE" w:rsidRDefault="00506206" w:rsidP="004C3C7C">
            <w:pPr>
              <w:spacing w:before="120" w:after="120"/>
              <w:contextualSpacing/>
              <w:jc w:val="both"/>
              <w:rPr>
                <w:rFonts w:cstheme="minorHAnsi"/>
              </w:rPr>
            </w:pPr>
            <w:r w:rsidRPr="005A2EAE">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59ACA888" w14:textId="77777777" w:rsidR="00506206" w:rsidRPr="00F26B3F" w:rsidRDefault="00506206" w:rsidP="004C3C7C">
            <w:pPr>
              <w:spacing w:before="120" w:after="120"/>
              <w:contextualSpacing/>
              <w:jc w:val="both"/>
              <w:rPr>
                <w:rFonts w:cstheme="minorHAnsi"/>
              </w:rPr>
            </w:pPr>
            <w:r w:rsidRPr="005A2EAE">
              <w:rPr>
                <w:rFonts w:cstheme="minorHAnsi"/>
              </w:rPr>
              <w:t>X</w:t>
            </w:r>
          </w:p>
        </w:tc>
        <w:tc>
          <w:tcPr>
            <w:tcW w:w="219" w:type="pct"/>
            <w:tcBorders>
              <w:top w:val="single" w:sz="4" w:space="0" w:color="000000"/>
              <w:left w:val="single" w:sz="4" w:space="0" w:color="000000"/>
              <w:bottom w:val="single" w:sz="4" w:space="0" w:color="000000"/>
              <w:right w:val="single" w:sz="4" w:space="0" w:color="000000"/>
            </w:tcBorders>
          </w:tcPr>
          <w:p w14:paraId="4FCA5E85" w14:textId="77777777" w:rsidR="00506206" w:rsidRPr="00F26B3F" w:rsidRDefault="00506206" w:rsidP="004C3C7C">
            <w:pPr>
              <w:spacing w:before="120" w:after="120"/>
              <w:contextualSpacing/>
              <w:jc w:val="both"/>
              <w:rPr>
                <w:rFonts w:cstheme="minorHAnsi"/>
              </w:rPr>
            </w:pPr>
          </w:p>
        </w:tc>
        <w:tc>
          <w:tcPr>
            <w:tcW w:w="219" w:type="pct"/>
            <w:tcBorders>
              <w:top w:val="single" w:sz="4" w:space="0" w:color="000000"/>
              <w:left w:val="single" w:sz="4" w:space="0" w:color="000000"/>
              <w:bottom w:val="single" w:sz="4" w:space="0" w:color="000000"/>
              <w:right w:val="single" w:sz="4" w:space="0" w:color="000000"/>
            </w:tcBorders>
          </w:tcPr>
          <w:p w14:paraId="2198EA7C" w14:textId="77777777" w:rsidR="00506206" w:rsidRPr="00F26B3F" w:rsidRDefault="00506206" w:rsidP="004C3C7C">
            <w:pPr>
              <w:spacing w:before="120" w:after="120"/>
              <w:contextualSpacing/>
              <w:jc w:val="both"/>
              <w:rPr>
                <w:rFonts w:cstheme="minorHAnsi"/>
              </w:rPr>
            </w:pPr>
          </w:p>
        </w:tc>
        <w:tc>
          <w:tcPr>
            <w:tcW w:w="458" w:type="pct"/>
            <w:tcBorders>
              <w:top w:val="single" w:sz="4" w:space="0" w:color="000000"/>
              <w:left w:val="single" w:sz="4" w:space="0" w:color="000000"/>
              <w:bottom w:val="single" w:sz="4" w:space="0" w:color="000000"/>
              <w:right w:val="single" w:sz="4" w:space="0" w:color="000000"/>
            </w:tcBorders>
          </w:tcPr>
          <w:p w14:paraId="02686C8B" w14:textId="77777777" w:rsidR="00506206" w:rsidRPr="00F26B3F" w:rsidRDefault="00506206" w:rsidP="004C3C7C">
            <w:pPr>
              <w:spacing w:before="120" w:after="120"/>
              <w:contextualSpacing/>
              <w:jc w:val="both"/>
              <w:rPr>
                <w:rFonts w:cstheme="minorHAnsi"/>
              </w:rPr>
            </w:pPr>
          </w:p>
        </w:tc>
      </w:tr>
    </w:tbl>
    <w:p w14:paraId="0195C874" w14:textId="77777777" w:rsidR="00C018AD" w:rsidRPr="00F26B3F" w:rsidRDefault="00C018AD" w:rsidP="00C018AD">
      <w:pPr>
        <w:spacing w:after="0" w:line="240" w:lineRule="auto"/>
        <w:sectPr w:rsidR="00C018AD" w:rsidRPr="00F26B3F" w:rsidSect="003F6350">
          <w:pgSz w:w="16838" w:h="11906" w:orient="landscape"/>
          <w:pgMar w:top="1418" w:right="1418" w:bottom="1418" w:left="1418" w:header="709" w:footer="709" w:gutter="0"/>
          <w:cols w:space="720"/>
        </w:sectPr>
      </w:pPr>
    </w:p>
    <w:p w14:paraId="6A37B346" w14:textId="77777777" w:rsidR="00B10996" w:rsidRDefault="00B10996" w:rsidP="00B10996">
      <w:pPr>
        <w:pStyle w:val="Style1"/>
        <w:tabs>
          <w:tab w:val="clear" w:pos="0"/>
          <w:tab w:val="left" w:pos="284"/>
        </w:tabs>
        <w:ind w:left="0" w:firstLine="0"/>
        <w:rPr>
          <w:rFonts w:asciiTheme="minorHAnsi" w:hAnsiTheme="minorHAnsi"/>
          <w:b/>
          <w:sz w:val="24"/>
          <w:szCs w:val="24"/>
          <w:lang w:val="fr-CM"/>
        </w:rPr>
      </w:pPr>
    </w:p>
    <w:p w14:paraId="75E579EA" w14:textId="77777777" w:rsidR="00B10996" w:rsidRDefault="00B10996" w:rsidP="00B10996">
      <w:pPr>
        <w:pStyle w:val="Style1"/>
        <w:tabs>
          <w:tab w:val="clear" w:pos="0"/>
          <w:tab w:val="left" w:pos="284"/>
        </w:tabs>
        <w:ind w:left="0" w:firstLine="0"/>
        <w:rPr>
          <w:rFonts w:asciiTheme="minorHAnsi" w:hAnsiTheme="minorHAnsi"/>
          <w:b/>
          <w:sz w:val="24"/>
          <w:szCs w:val="24"/>
          <w:lang w:val="fr-CM"/>
        </w:rPr>
      </w:pPr>
    </w:p>
    <w:p w14:paraId="7F830A7A" w14:textId="77777777" w:rsidR="00B10996" w:rsidRDefault="00B10996" w:rsidP="00B10996">
      <w:pPr>
        <w:pStyle w:val="Style1"/>
        <w:tabs>
          <w:tab w:val="clear" w:pos="0"/>
          <w:tab w:val="left" w:pos="284"/>
        </w:tabs>
        <w:ind w:left="0" w:firstLine="0"/>
        <w:rPr>
          <w:rFonts w:asciiTheme="minorHAnsi" w:hAnsiTheme="minorHAnsi"/>
          <w:b/>
          <w:sz w:val="24"/>
          <w:szCs w:val="24"/>
          <w:lang w:val="fr-CM"/>
        </w:rPr>
      </w:pPr>
    </w:p>
    <w:p w14:paraId="6135EFEA" w14:textId="77777777" w:rsidR="00B10996" w:rsidRDefault="00B10996" w:rsidP="00B10996">
      <w:pPr>
        <w:pStyle w:val="Style1"/>
        <w:tabs>
          <w:tab w:val="clear" w:pos="0"/>
          <w:tab w:val="left" w:pos="284"/>
        </w:tabs>
        <w:ind w:left="0" w:firstLine="0"/>
        <w:rPr>
          <w:rFonts w:asciiTheme="minorHAnsi" w:hAnsiTheme="minorHAnsi"/>
          <w:b/>
          <w:sz w:val="24"/>
          <w:szCs w:val="24"/>
          <w:lang w:val="fr-CM"/>
        </w:rPr>
      </w:pPr>
    </w:p>
    <w:p w14:paraId="6D41DF1D" w14:textId="77777777" w:rsidR="00B10996" w:rsidRDefault="00B10996" w:rsidP="00B10996">
      <w:pPr>
        <w:pStyle w:val="Style1"/>
        <w:tabs>
          <w:tab w:val="clear" w:pos="0"/>
          <w:tab w:val="left" w:pos="284"/>
        </w:tabs>
        <w:ind w:left="0" w:firstLine="0"/>
        <w:rPr>
          <w:rFonts w:asciiTheme="minorHAnsi" w:hAnsiTheme="minorHAnsi"/>
          <w:b/>
          <w:sz w:val="24"/>
          <w:szCs w:val="24"/>
          <w:lang w:val="fr-CM"/>
        </w:rPr>
      </w:pPr>
    </w:p>
    <w:p w14:paraId="13194616" w14:textId="77777777" w:rsidR="008B30A9" w:rsidRDefault="008B30A9" w:rsidP="008B30A9">
      <w:pPr>
        <w:pStyle w:val="Style1"/>
        <w:tabs>
          <w:tab w:val="clear" w:pos="0"/>
          <w:tab w:val="left" w:pos="284"/>
        </w:tabs>
        <w:ind w:left="0" w:firstLine="0"/>
        <w:rPr>
          <w:rFonts w:asciiTheme="minorHAnsi" w:hAnsiTheme="minorHAnsi"/>
          <w:b/>
          <w:sz w:val="24"/>
          <w:szCs w:val="24"/>
          <w:lang w:val="fr-CM"/>
        </w:rPr>
      </w:pPr>
    </w:p>
    <w:p w14:paraId="4BA278DB" w14:textId="77777777" w:rsidR="00F146C1" w:rsidRPr="00F26B3F" w:rsidRDefault="00F146C1" w:rsidP="00885313">
      <w:pPr>
        <w:pStyle w:val="Heading1"/>
        <w:numPr>
          <w:ilvl w:val="0"/>
          <w:numId w:val="0"/>
        </w:numPr>
        <w:spacing w:line="240" w:lineRule="auto"/>
        <w:jc w:val="both"/>
        <w:rPr>
          <w:rFonts w:asciiTheme="minorHAnsi" w:hAnsiTheme="minorHAnsi"/>
          <w:sz w:val="52"/>
          <w:szCs w:val="52"/>
        </w:rPr>
      </w:pPr>
    </w:p>
    <w:p w14:paraId="3303529C" w14:textId="77777777" w:rsidR="00380873" w:rsidRPr="00F26B3F" w:rsidRDefault="00380873" w:rsidP="00885313">
      <w:pPr>
        <w:spacing w:line="240" w:lineRule="auto"/>
      </w:pPr>
    </w:p>
    <w:p w14:paraId="2184F77A" w14:textId="77777777" w:rsidR="00380873" w:rsidRPr="00F26B3F" w:rsidRDefault="00380873" w:rsidP="00885313">
      <w:pPr>
        <w:spacing w:line="240" w:lineRule="auto"/>
      </w:pPr>
    </w:p>
    <w:p w14:paraId="0516BDC5" w14:textId="77777777" w:rsidR="00380873" w:rsidRPr="00F26B3F" w:rsidRDefault="00380873" w:rsidP="00885313">
      <w:pPr>
        <w:spacing w:line="240" w:lineRule="auto"/>
      </w:pPr>
    </w:p>
    <w:p w14:paraId="547AD5C1" w14:textId="77777777" w:rsidR="00380873" w:rsidRPr="00F26B3F" w:rsidRDefault="00380873" w:rsidP="00885313">
      <w:pPr>
        <w:spacing w:line="240" w:lineRule="auto"/>
      </w:pPr>
    </w:p>
    <w:p w14:paraId="076726E2" w14:textId="77777777" w:rsidR="00380873" w:rsidRPr="00F26B3F" w:rsidRDefault="00380873" w:rsidP="00885313">
      <w:pPr>
        <w:spacing w:line="240" w:lineRule="auto"/>
      </w:pPr>
    </w:p>
    <w:p w14:paraId="1B4B5072" w14:textId="77777777" w:rsidR="00380873" w:rsidRPr="00F26B3F" w:rsidRDefault="00380873" w:rsidP="00885313">
      <w:pPr>
        <w:spacing w:line="240" w:lineRule="auto"/>
      </w:pPr>
    </w:p>
    <w:p w14:paraId="3359DC90" w14:textId="77777777" w:rsidR="00F146C1" w:rsidRPr="00F26B3F" w:rsidRDefault="00F146C1" w:rsidP="00885313">
      <w:pPr>
        <w:pStyle w:val="Heading1"/>
        <w:numPr>
          <w:ilvl w:val="0"/>
          <w:numId w:val="0"/>
        </w:numPr>
        <w:spacing w:line="240" w:lineRule="auto"/>
        <w:jc w:val="both"/>
        <w:rPr>
          <w:rFonts w:asciiTheme="minorHAnsi" w:hAnsiTheme="minorHAnsi"/>
          <w:sz w:val="52"/>
          <w:szCs w:val="52"/>
        </w:rPr>
      </w:pPr>
    </w:p>
    <w:p w14:paraId="196F4E2A" w14:textId="77777777" w:rsidR="00DF6875" w:rsidRPr="00DB5D45" w:rsidRDefault="001F27D5" w:rsidP="00885313">
      <w:pPr>
        <w:pStyle w:val="Heading1"/>
        <w:numPr>
          <w:ilvl w:val="0"/>
          <w:numId w:val="0"/>
        </w:numPr>
        <w:spacing w:line="240" w:lineRule="auto"/>
        <w:jc w:val="both"/>
        <w:rPr>
          <w:rFonts w:asciiTheme="minorHAnsi" w:hAnsiTheme="minorHAnsi"/>
          <w:sz w:val="52"/>
          <w:szCs w:val="52"/>
          <w:lang w:val="fr-CM"/>
        </w:rPr>
      </w:pPr>
      <w:bookmarkStart w:id="1799" w:name="_Toc322372553"/>
      <w:r w:rsidRPr="00DB5D45">
        <w:rPr>
          <w:rFonts w:asciiTheme="minorHAnsi" w:hAnsiTheme="minorHAnsi"/>
          <w:sz w:val="52"/>
          <w:szCs w:val="52"/>
          <w:lang w:val="fr-CM"/>
        </w:rPr>
        <w:t xml:space="preserve">Troisième </w:t>
      </w:r>
      <w:r w:rsidR="00DF6875" w:rsidRPr="00DB5D45">
        <w:rPr>
          <w:rFonts w:asciiTheme="minorHAnsi" w:hAnsiTheme="minorHAnsi"/>
          <w:sz w:val="52"/>
          <w:szCs w:val="52"/>
          <w:lang w:val="fr-CM"/>
        </w:rPr>
        <w:t xml:space="preserve">partie : Cadre </w:t>
      </w:r>
      <w:r w:rsidR="009D4BBF" w:rsidRPr="00DB5D45">
        <w:rPr>
          <w:rFonts w:asciiTheme="minorHAnsi" w:hAnsiTheme="minorHAnsi"/>
          <w:sz w:val="52"/>
          <w:szCs w:val="52"/>
          <w:lang w:val="fr-CM"/>
        </w:rPr>
        <w:t>de mise en œuvre et de sui</w:t>
      </w:r>
      <w:r w:rsidR="001D5F0B" w:rsidRPr="00DB5D45">
        <w:rPr>
          <w:rFonts w:asciiTheme="minorHAnsi" w:hAnsiTheme="minorHAnsi"/>
          <w:sz w:val="52"/>
          <w:szCs w:val="52"/>
          <w:lang w:val="fr-CM"/>
        </w:rPr>
        <w:t>vi</w:t>
      </w:r>
      <w:r w:rsidR="009D4BBF" w:rsidRPr="00DB5D45">
        <w:rPr>
          <w:rFonts w:asciiTheme="minorHAnsi" w:hAnsiTheme="minorHAnsi"/>
          <w:sz w:val="52"/>
          <w:szCs w:val="52"/>
          <w:lang w:val="fr-CM"/>
        </w:rPr>
        <w:t xml:space="preserve"> et évaluation</w:t>
      </w:r>
      <w:bookmarkEnd w:id="1799"/>
    </w:p>
    <w:p w14:paraId="5E167088" w14:textId="77777777" w:rsidR="00DF6875" w:rsidRPr="00DB5D45" w:rsidRDefault="00DF6875" w:rsidP="00885313">
      <w:pPr>
        <w:spacing w:line="240" w:lineRule="auto"/>
        <w:rPr>
          <w:rFonts w:eastAsiaTheme="majorEastAsia" w:cstheme="majorBidi"/>
          <w:strike/>
          <w:color w:val="2E74B5" w:themeColor="accent1" w:themeShade="BF"/>
          <w:sz w:val="32"/>
          <w:szCs w:val="32"/>
          <w:lang w:val="fr-CM"/>
        </w:rPr>
      </w:pPr>
      <w:r w:rsidRPr="005102B3">
        <w:rPr>
          <w:rFonts w:eastAsiaTheme="majorEastAsia" w:cstheme="majorBidi"/>
          <w:strike/>
          <w:color w:val="2E74B5" w:themeColor="accent1" w:themeShade="BF"/>
          <w:sz w:val="32"/>
          <w:szCs w:val="32"/>
          <w:lang w:val="fr-CM"/>
        </w:rPr>
        <w:br w:type="page"/>
      </w:r>
    </w:p>
    <w:p w14:paraId="1DE7F1FE" w14:textId="77777777" w:rsidR="006820C4" w:rsidRDefault="006820C4" w:rsidP="00885313">
      <w:pPr>
        <w:pStyle w:val="Heading1"/>
        <w:numPr>
          <w:ilvl w:val="0"/>
          <w:numId w:val="0"/>
        </w:numPr>
        <w:spacing w:line="240" w:lineRule="auto"/>
        <w:rPr>
          <w:b/>
          <w:lang w:val="fr-CM"/>
        </w:rPr>
      </w:pPr>
      <w:bookmarkStart w:id="1800" w:name="_Toc443604766"/>
      <w:bookmarkStart w:id="1801" w:name="_Toc322372554"/>
      <w:r w:rsidRPr="003C6E03">
        <w:rPr>
          <w:b/>
          <w:lang w:val="fr-CM"/>
        </w:rPr>
        <w:t xml:space="preserve">Chapitre </w:t>
      </w:r>
      <w:r>
        <w:rPr>
          <w:b/>
          <w:lang w:val="fr-CM"/>
        </w:rPr>
        <w:t>6</w:t>
      </w:r>
      <w:r w:rsidRPr="003C6E03">
        <w:rPr>
          <w:b/>
          <w:lang w:val="fr-CM"/>
        </w:rPr>
        <w:t xml:space="preserve"> : </w:t>
      </w:r>
      <w:r>
        <w:rPr>
          <w:b/>
          <w:lang w:val="fr-CM"/>
        </w:rPr>
        <w:t>Cadre de Mise en œuvre</w:t>
      </w:r>
      <w:bookmarkEnd w:id="1800"/>
    </w:p>
    <w:p w14:paraId="663B55EB" w14:textId="77777777" w:rsidR="006820C4" w:rsidRPr="009D4BBF" w:rsidRDefault="006820C4" w:rsidP="0037149D">
      <w:pPr>
        <w:pStyle w:val="Heading3"/>
        <w:numPr>
          <w:ilvl w:val="0"/>
          <w:numId w:val="28"/>
        </w:numPr>
        <w:spacing w:line="240" w:lineRule="auto"/>
        <w:rPr>
          <w:b/>
          <w:lang w:val="fr-CM"/>
        </w:rPr>
      </w:pPr>
      <w:bookmarkStart w:id="1802" w:name="_Toc442353813"/>
      <w:bookmarkStart w:id="1803" w:name="_Toc443604767"/>
      <w:r w:rsidRPr="009D4BBF">
        <w:rPr>
          <w:b/>
          <w:lang w:val="fr-CM"/>
        </w:rPr>
        <w:t>Cadre Institutionnel de mise en œuvre</w:t>
      </w:r>
      <w:bookmarkEnd w:id="1802"/>
      <w:bookmarkEnd w:id="1803"/>
    </w:p>
    <w:p w14:paraId="0D5BFE80" w14:textId="77777777" w:rsidR="008D25E6" w:rsidRPr="008D25E6" w:rsidRDefault="006820C4" w:rsidP="004B5B70">
      <w:pPr>
        <w:pStyle w:val="NormalWeb"/>
        <w:jc w:val="both"/>
        <w:rPr>
          <w:rFonts w:asciiTheme="majorHAnsi" w:hAnsiTheme="majorHAnsi"/>
          <w:lang w:val="fr-FR"/>
        </w:rPr>
      </w:pPr>
      <w:r w:rsidRPr="00EB3C9D">
        <w:rPr>
          <w:lang w:val="fr-FR"/>
        </w:rPr>
        <w:t>Conformément au</w:t>
      </w:r>
      <w:r w:rsidR="00BE6344" w:rsidRPr="00EB3C9D">
        <w:rPr>
          <w:lang w:val="fr-FR"/>
        </w:rPr>
        <w:t>x orientations du Gouvernement c</w:t>
      </w:r>
      <w:r w:rsidR="00026751">
        <w:rPr>
          <w:lang w:val="fr-FR"/>
        </w:rPr>
        <w:t xml:space="preserve">amerounais, le </w:t>
      </w:r>
      <w:r w:rsidRPr="00EB3C9D">
        <w:rPr>
          <w:lang w:val="fr-FR"/>
        </w:rPr>
        <w:t>PNDS 2016-2020 sera mis en œuvre dans un environnement juridique caractérisé par l’entrée en vigueur de la loi n° 2007/006 du 26 décembre 2007 portant régime financier de l'État</w:t>
      </w:r>
      <w:r w:rsidR="00026751">
        <w:rPr>
          <w:lang w:val="fr-FR"/>
        </w:rPr>
        <w:t xml:space="preserve">. </w:t>
      </w:r>
      <w:r w:rsidR="00026751">
        <w:rPr>
          <w:rFonts w:asciiTheme="majorHAnsi" w:hAnsiTheme="majorHAnsi"/>
          <w:lang w:val="fr-FR"/>
        </w:rPr>
        <w:t>Cette loi</w:t>
      </w:r>
      <w:r w:rsidR="00151271">
        <w:rPr>
          <w:rFonts w:asciiTheme="majorHAnsi" w:hAnsiTheme="majorHAnsi"/>
          <w:lang w:val="fr-FR"/>
        </w:rPr>
        <w:t xml:space="preserve">qui </w:t>
      </w:r>
      <w:r w:rsidR="00EB3C9D" w:rsidRPr="00EB3C9D">
        <w:rPr>
          <w:rFonts w:asciiTheme="majorHAnsi" w:hAnsiTheme="majorHAnsi"/>
          <w:lang w:val="fr-FR"/>
        </w:rPr>
        <w:t>est entré</w:t>
      </w:r>
      <w:r w:rsidR="00026751">
        <w:rPr>
          <w:rFonts w:asciiTheme="majorHAnsi" w:hAnsiTheme="majorHAnsi"/>
          <w:lang w:val="fr-FR"/>
        </w:rPr>
        <w:t>e</w:t>
      </w:r>
      <w:r w:rsidR="00EB3C9D" w:rsidRPr="00EB3C9D">
        <w:rPr>
          <w:rFonts w:asciiTheme="majorHAnsi" w:hAnsiTheme="majorHAnsi"/>
          <w:lang w:val="fr-FR"/>
        </w:rPr>
        <w:t xml:space="preserve"> en vigueur en </w:t>
      </w:r>
      <w:r w:rsidR="008D25E6">
        <w:rPr>
          <w:rFonts w:asciiTheme="majorHAnsi" w:hAnsiTheme="majorHAnsi"/>
          <w:lang w:val="fr-FR"/>
        </w:rPr>
        <w:t xml:space="preserve">2013 </w:t>
      </w:r>
      <w:r w:rsidR="00026751">
        <w:rPr>
          <w:rFonts w:asciiTheme="majorHAnsi" w:hAnsiTheme="majorHAnsi"/>
          <w:lang w:val="fr-FR"/>
        </w:rPr>
        <w:t>i</w:t>
      </w:r>
      <w:r w:rsidR="004E5198" w:rsidRPr="00EB3C9D">
        <w:rPr>
          <w:rFonts w:asciiTheme="majorHAnsi" w:hAnsiTheme="majorHAnsi"/>
          <w:lang w:val="fr-FR"/>
        </w:rPr>
        <w:t>nstitutionnalise</w:t>
      </w:r>
      <w:r w:rsidR="00EB3C9D" w:rsidRPr="00EB3C9D">
        <w:rPr>
          <w:rFonts w:asciiTheme="majorHAnsi" w:hAnsiTheme="majorHAnsi"/>
          <w:lang w:val="fr-FR"/>
        </w:rPr>
        <w:t xml:space="preserve"> une budgétisation basée sur les programm</w:t>
      </w:r>
      <w:r w:rsidR="008D25E6">
        <w:rPr>
          <w:rFonts w:asciiTheme="majorHAnsi" w:hAnsiTheme="majorHAnsi"/>
          <w:lang w:val="fr-FR"/>
        </w:rPr>
        <w:t>es avec des objectifs clairs à atteindre</w:t>
      </w:r>
      <w:r w:rsidR="005C52F2">
        <w:rPr>
          <w:rFonts w:asciiTheme="majorHAnsi" w:hAnsiTheme="majorHAnsi"/>
          <w:lang w:val="fr-FR"/>
        </w:rPr>
        <w:t xml:space="preserve">. </w:t>
      </w:r>
      <w:r w:rsidR="008D25E6" w:rsidRPr="008D25E6">
        <w:rPr>
          <w:lang w:val="fr-FR"/>
        </w:rPr>
        <w:t xml:space="preserve">Ce budget-programme  basé sur </w:t>
      </w:r>
      <w:r w:rsidR="00D72AB3" w:rsidRPr="008D25E6">
        <w:rPr>
          <w:lang w:val="fr-FR"/>
        </w:rPr>
        <w:t xml:space="preserve">les </w:t>
      </w:r>
      <w:r w:rsidR="00D72AB3">
        <w:rPr>
          <w:lang w:val="fr-FR"/>
        </w:rPr>
        <w:t>objectifs</w:t>
      </w:r>
      <w:r w:rsidR="008D25E6" w:rsidRPr="008D25E6">
        <w:rPr>
          <w:lang w:val="fr-FR"/>
        </w:rPr>
        <w:t xml:space="preserve"> précis à atteindre </w:t>
      </w:r>
      <w:r w:rsidR="008D25E6">
        <w:rPr>
          <w:lang w:val="fr-FR"/>
        </w:rPr>
        <w:t xml:space="preserve">au bout d'une période donnée </w:t>
      </w:r>
      <w:r w:rsidR="008D25E6" w:rsidRPr="008D25E6">
        <w:rPr>
          <w:lang w:val="fr-FR"/>
        </w:rPr>
        <w:t xml:space="preserve">est un outil de gestion et de planification qui privilégie la performance et </w:t>
      </w:r>
      <w:r w:rsidR="008D25E6">
        <w:rPr>
          <w:lang w:val="fr-FR"/>
        </w:rPr>
        <w:t>permettra d’</w:t>
      </w:r>
      <w:r w:rsidR="008D25E6" w:rsidRPr="008D25E6">
        <w:rPr>
          <w:lang w:val="fr-FR"/>
        </w:rPr>
        <w:t xml:space="preserve">accroitre l'utilisation efficace et équitable des ressources </w:t>
      </w:r>
      <w:r w:rsidR="0086400E">
        <w:rPr>
          <w:rFonts w:asciiTheme="majorHAnsi" w:hAnsiTheme="majorHAnsi"/>
          <w:lang w:val="fr-FR"/>
        </w:rPr>
        <w:t>publiques. D</w:t>
      </w:r>
      <w:r w:rsidR="0086400E" w:rsidRPr="008D25E6">
        <w:rPr>
          <w:rFonts w:asciiTheme="majorHAnsi" w:hAnsiTheme="majorHAnsi"/>
          <w:lang w:val="fr-FR"/>
        </w:rPr>
        <w:t>ans un contexte aux ressources limitées</w:t>
      </w:r>
      <w:r w:rsidR="0086400E">
        <w:rPr>
          <w:rFonts w:asciiTheme="majorHAnsi" w:hAnsiTheme="majorHAnsi"/>
          <w:lang w:val="fr-FR"/>
        </w:rPr>
        <w:t>, le</w:t>
      </w:r>
      <w:r w:rsidR="008D25E6" w:rsidRPr="008D25E6">
        <w:rPr>
          <w:rFonts w:asciiTheme="majorHAnsi" w:hAnsiTheme="majorHAnsi"/>
          <w:lang w:val="fr-FR"/>
        </w:rPr>
        <w:t xml:space="preserve"> passage d’une logique de moyens, à une logique de performance </w:t>
      </w:r>
      <w:r w:rsidR="00D72AB3">
        <w:rPr>
          <w:rFonts w:asciiTheme="majorHAnsi" w:hAnsiTheme="majorHAnsi"/>
          <w:lang w:val="fr-FR"/>
        </w:rPr>
        <w:t>basée</w:t>
      </w:r>
      <w:r w:rsidR="008D25E6" w:rsidRPr="008D25E6">
        <w:rPr>
          <w:rFonts w:asciiTheme="majorHAnsi" w:hAnsiTheme="majorHAnsi"/>
          <w:lang w:val="fr-FR"/>
        </w:rPr>
        <w:t xml:space="preserve"> sur l’efficacité et l’efficience permettrad’atteindre plus eff</w:t>
      </w:r>
      <w:r w:rsidR="008D25E6">
        <w:rPr>
          <w:rFonts w:asciiTheme="majorHAnsi" w:hAnsiTheme="majorHAnsi"/>
          <w:lang w:val="fr-FR"/>
        </w:rPr>
        <w:t>ic</w:t>
      </w:r>
      <w:r w:rsidR="008D25E6" w:rsidRPr="008D25E6">
        <w:rPr>
          <w:rFonts w:asciiTheme="majorHAnsi" w:hAnsiTheme="majorHAnsi"/>
          <w:lang w:val="fr-FR"/>
        </w:rPr>
        <w:t>acement les résultats projetés dans le PNDS.</w:t>
      </w:r>
    </w:p>
    <w:p w14:paraId="1D3F3E15" w14:textId="77777777" w:rsidR="006820C4" w:rsidRDefault="007522AF" w:rsidP="004B5B70">
      <w:pPr>
        <w:pStyle w:val="Style1"/>
        <w:tabs>
          <w:tab w:val="clear" w:pos="0"/>
          <w:tab w:val="left" w:pos="284"/>
        </w:tabs>
        <w:ind w:left="0" w:firstLine="0"/>
        <w:rPr>
          <w:color w:val="FF0000"/>
        </w:rPr>
      </w:pPr>
      <w:r w:rsidRPr="008D25E6">
        <w:rPr>
          <w:rFonts w:asciiTheme="majorHAnsi" w:eastAsia="Times New Roman" w:hAnsiTheme="majorHAnsi"/>
          <w:sz w:val="24"/>
          <w:szCs w:val="24"/>
        </w:rPr>
        <w:t>Dans cette logique de performance, l</w:t>
      </w:r>
      <w:r w:rsidR="006820C4" w:rsidRPr="008D25E6">
        <w:rPr>
          <w:rFonts w:asciiTheme="majorHAnsi" w:eastAsia="Times New Roman" w:hAnsiTheme="majorHAnsi"/>
          <w:sz w:val="24"/>
          <w:szCs w:val="24"/>
        </w:rPr>
        <w:t>es rôles et responsabilités des différentes structures et parties prenant</w:t>
      </w:r>
      <w:r w:rsidR="007E2C64">
        <w:rPr>
          <w:rFonts w:asciiTheme="majorHAnsi" w:eastAsia="Times New Roman" w:hAnsiTheme="majorHAnsi"/>
          <w:sz w:val="24"/>
          <w:szCs w:val="24"/>
        </w:rPr>
        <w:t xml:space="preserve">e à tous les </w:t>
      </w:r>
      <w:r w:rsidR="0004017B" w:rsidRPr="008D25E6">
        <w:rPr>
          <w:rFonts w:asciiTheme="majorHAnsi" w:eastAsia="Times New Roman" w:hAnsiTheme="majorHAnsi"/>
          <w:sz w:val="24"/>
          <w:szCs w:val="24"/>
        </w:rPr>
        <w:t>niveaux,</w:t>
      </w:r>
      <w:r w:rsidR="00213835">
        <w:rPr>
          <w:rFonts w:asciiTheme="majorHAnsi" w:eastAsia="Times New Roman" w:hAnsiTheme="majorHAnsi"/>
          <w:sz w:val="24"/>
          <w:szCs w:val="24"/>
        </w:rPr>
        <w:t>seront</w:t>
      </w:r>
      <w:r w:rsidR="00B40213">
        <w:rPr>
          <w:rFonts w:asciiTheme="majorHAnsi" w:eastAsia="Times New Roman" w:hAnsiTheme="majorHAnsi"/>
          <w:sz w:val="24"/>
          <w:szCs w:val="24"/>
        </w:rPr>
        <w:t xml:space="preserve"> brièvement présentés ci-dessous</w:t>
      </w:r>
      <w:r w:rsidR="0004017B">
        <w:rPr>
          <w:rFonts w:asciiTheme="majorHAnsi" w:eastAsia="Times New Roman" w:hAnsiTheme="majorHAnsi"/>
          <w:sz w:val="24"/>
          <w:szCs w:val="24"/>
        </w:rPr>
        <w:t>,</w:t>
      </w:r>
      <w:r w:rsidR="000D0A68">
        <w:rPr>
          <w:rFonts w:asciiTheme="majorHAnsi" w:eastAsia="Times New Roman" w:hAnsiTheme="majorHAnsi"/>
          <w:sz w:val="24"/>
          <w:szCs w:val="24"/>
        </w:rPr>
        <w:t xml:space="preserve">puis </w:t>
      </w:r>
      <w:r w:rsidR="006820C4" w:rsidRPr="008D25E6">
        <w:rPr>
          <w:rFonts w:asciiTheme="majorHAnsi" w:eastAsia="Times New Roman" w:hAnsiTheme="majorHAnsi"/>
          <w:sz w:val="24"/>
          <w:szCs w:val="24"/>
        </w:rPr>
        <w:t>précisés dans un manuel de procédures</w:t>
      </w:r>
      <w:r w:rsidR="006820C4" w:rsidRPr="008D25E6">
        <w:rPr>
          <w:color w:val="FF0000"/>
        </w:rPr>
        <w:t>.</w:t>
      </w:r>
    </w:p>
    <w:p w14:paraId="1E3D6D58" w14:textId="77777777" w:rsidR="0004017B" w:rsidRPr="008D25E6" w:rsidRDefault="0004017B" w:rsidP="00885313">
      <w:pPr>
        <w:pStyle w:val="Style1"/>
        <w:tabs>
          <w:tab w:val="clear" w:pos="0"/>
          <w:tab w:val="left" w:pos="284"/>
        </w:tabs>
        <w:ind w:left="0" w:firstLine="0"/>
        <w:rPr>
          <w:color w:val="FF0000"/>
        </w:rPr>
      </w:pPr>
    </w:p>
    <w:p w14:paraId="359887E9" w14:textId="77777777" w:rsidR="006820C4" w:rsidRPr="007522AD" w:rsidRDefault="006820C4" w:rsidP="0037149D">
      <w:pPr>
        <w:pStyle w:val="Heading3"/>
        <w:numPr>
          <w:ilvl w:val="1"/>
          <w:numId w:val="28"/>
        </w:numPr>
        <w:spacing w:line="240" w:lineRule="auto"/>
        <w:rPr>
          <w:b/>
          <w:lang w:val="fr-CM"/>
        </w:rPr>
      </w:pPr>
      <w:bookmarkStart w:id="1804" w:name="_Toc443604768"/>
      <w:r w:rsidRPr="007522AD">
        <w:rPr>
          <w:b/>
          <w:lang w:val="fr-CM"/>
        </w:rPr>
        <w:t>Niveau national</w:t>
      </w:r>
      <w:bookmarkEnd w:id="1804"/>
    </w:p>
    <w:p w14:paraId="37A2BF4D" w14:textId="77777777" w:rsidR="0004017B" w:rsidRDefault="0004017B" w:rsidP="0004017B">
      <w:pPr>
        <w:autoSpaceDE w:val="0"/>
        <w:autoSpaceDN w:val="0"/>
        <w:adjustRightInd w:val="0"/>
        <w:spacing w:after="0" w:line="240" w:lineRule="auto"/>
        <w:rPr>
          <w:highlight w:val="yellow"/>
          <w:lang w:val="fr-CM"/>
        </w:rPr>
      </w:pPr>
    </w:p>
    <w:p w14:paraId="7991B5A6" w14:textId="77777777" w:rsidR="005C66F6" w:rsidRPr="005C66F6" w:rsidRDefault="006820C4" w:rsidP="004B5B70">
      <w:pPr>
        <w:autoSpaceDE w:val="0"/>
        <w:autoSpaceDN w:val="0"/>
        <w:adjustRightInd w:val="0"/>
        <w:spacing w:after="0" w:line="240" w:lineRule="auto"/>
        <w:jc w:val="both"/>
        <w:rPr>
          <w:rFonts w:asciiTheme="majorHAnsi" w:eastAsia="Times New Roman" w:hAnsiTheme="majorHAnsi" w:cs="Times New Roman"/>
          <w:sz w:val="24"/>
          <w:szCs w:val="24"/>
          <w:lang w:val="fr-FR"/>
        </w:rPr>
      </w:pPr>
      <w:r w:rsidRPr="00D16112">
        <w:rPr>
          <w:rFonts w:asciiTheme="majorHAnsi" w:eastAsia="Times New Roman" w:hAnsiTheme="majorHAnsi" w:cs="Times New Roman"/>
          <w:sz w:val="24"/>
          <w:szCs w:val="24"/>
          <w:lang w:val="fr-FR"/>
        </w:rPr>
        <w:t>Au niveau nationa</w:t>
      </w:r>
      <w:r w:rsidR="0004017B" w:rsidRPr="00D16112">
        <w:rPr>
          <w:rFonts w:asciiTheme="majorHAnsi" w:eastAsia="Times New Roman" w:hAnsiTheme="majorHAnsi" w:cs="Times New Roman"/>
          <w:sz w:val="24"/>
          <w:szCs w:val="24"/>
          <w:lang w:val="fr-FR"/>
        </w:rPr>
        <w:t>l, le MINEPAT est la structure</w:t>
      </w:r>
      <w:r w:rsidRPr="00D16112">
        <w:rPr>
          <w:rFonts w:asciiTheme="majorHAnsi" w:eastAsia="Times New Roman" w:hAnsiTheme="majorHAnsi" w:cs="Times New Roman"/>
          <w:sz w:val="24"/>
          <w:szCs w:val="24"/>
          <w:lang w:val="fr-FR"/>
        </w:rPr>
        <w:t xml:space="preserve"> de référence des planifications stratégiques des secteurs y compris celui de la Santé.</w:t>
      </w:r>
      <w:r w:rsidR="0004017B" w:rsidRPr="00D16112">
        <w:rPr>
          <w:rFonts w:asciiTheme="majorHAnsi" w:eastAsia="Times New Roman" w:hAnsiTheme="majorHAnsi" w:cs="Times New Roman"/>
          <w:sz w:val="24"/>
          <w:szCs w:val="24"/>
          <w:lang w:val="fr-FR"/>
        </w:rPr>
        <w:t xml:space="preserve"> A ce</w:t>
      </w:r>
      <w:r w:rsidR="00B25DF5" w:rsidRPr="00D16112">
        <w:rPr>
          <w:rFonts w:asciiTheme="majorHAnsi" w:eastAsia="Times New Roman" w:hAnsiTheme="majorHAnsi" w:cs="Times New Roman"/>
          <w:sz w:val="24"/>
          <w:szCs w:val="24"/>
          <w:lang w:val="fr-FR"/>
        </w:rPr>
        <w:t xml:space="preserve"> titre, il est chargé d’assurer l</w:t>
      </w:r>
      <w:r w:rsidR="0004017B" w:rsidRPr="00D16112">
        <w:rPr>
          <w:rFonts w:asciiTheme="majorHAnsi" w:eastAsia="Times New Roman" w:hAnsiTheme="majorHAnsi" w:cs="Times New Roman"/>
          <w:sz w:val="24"/>
          <w:szCs w:val="24"/>
          <w:lang w:val="fr-FR"/>
        </w:rPr>
        <w:t xml:space="preserve">a collaboration </w:t>
      </w:r>
      <w:r w:rsidR="00D16112" w:rsidRPr="00D16112">
        <w:rPr>
          <w:rFonts w:asciiTheme="majorHAnsi" w:eastAsia="Times New Roman" w:hAnsiTheme="majorHAnsi" w:cs="Times New Roman"/>
          <w:sz w:val="24"/>
          <w:szCs w:val="24"/>
          <w:lang w:val="fr-FR"/>
        </w:rPr>
        <w:t xml:space="preserve">intersectorielle, </w:t>
      </w:r>
      <w:r w:rsidR="00BC71C6">
        <w:rPr>
          <w:rFonts w:asciiTheme="majorHAnsi" w:eastAsia="Times New Roman" w:hAnsiTheme="majorHAnsi" w:cs="Times New Roman"/>
          <w:sz w:val="24"/>
          <w:szCs w:val="24"/>
          <w:lang w:val="fr-FR"/>
        </w:rPr>
        <w:t xml:space="preserve">ainsi que le </w:t>
      </w:r>
      <w:r w:rsidR="00D16112" w:rsidRPr="00D16112">
        <w:rPr>
          <w:rFonts w:asciiTheme="majorHAnsi" w:eastAsia="Times New Roman" w:hAnsiTheme="majorHAnsi" w:cs="Times New Roman"/>
          <w:sz w:val="24"/>
          <w:szCs w:val="24"/>
          <w:lang w:val="fr-FR"/>
        </w:rPr>
        <w:t xml:space="preserve">suivi de la mise en œuvre du DSCE </w:t>
      </w:r>
      <w:r w:rsidR="00BC71C6">
        <w:rPr>
          <w:rFonts w:asciiTheme="majorHAnsi" w:eastAsia="Times New Roman" w:hAnsiTheme="majorHAnsi" w:cs="Times New Roman"/>
          <w:sz w:val="24"/>
          <w:szCs w:val="24"/>
          <w:lang w:val="fr-FR"/>
        </w:rPr>
        <w:t xml:space="preserve"> tout en garantissant la </w:t>
      </w:r>
      <w:r w:rsidR="00BC71C6" w:rsidRPr="00D16112">
        <w:rPr>
          <w:rFonts w:asciiTheme="majorHAnsi" w:eastAsia="Times New Roman" w:hAnsiTheme="majorHAnsi" w:cs="Times New Roman"/>
          <w:sz w:val="24"/>
          <w:szCs w:val="24"/>
          <w:lang w:val="fr-FR"/>
        </w:rPr>
        <w:t>cohérence des stratégies sectorielles et thématiques</w:t>
      </w:r>
      <w:r w:rsidR="00D16112" w:rsidRPr="00D16112">
        <w:rPr>
          <w:rFonts w:asciiTheme="majorHAnsi" w:eastAsia="Times New Roman" w:hAnsiTheme="majorHAnsi" w:cs="Times New Roman"/>
          <w:sz w:val="24"/>
          <w:szCs w:val="24"/>
          <w:lang w:val="fr-FR"/>
        </w:rPr>
        <w:t>.</w:t>
      </w:r>
      <w:r w:rsidR="00EA5185">
        <w:rPr>
          <w:rFonts w:asciiTheme="majorHAnsi" w:eastAsia="Times New Roman" w:hAnsiTheme="majorHAnsi" w:cs="Times New Roman"/>
          <w:sz w:val="24"/>
          <w:szCs w:val="24"/>
          <w:lang w:val="fr-FR"/>
        </w:rPr>
        <w:t>Le MINEPAT assurera aussi la</w:t>
      </w:r>
      <w:r w:rsidR="005C66F6" w:rsidRPr="005C66F6">
        <w:rPr>
          <w:rFonts w:asciiTheme="majorHAnsi" w:eastAsia="Times New Roman" w:hAnsiTheme="majorHAnsi" w:cs="Times New Roman"/>
          <w:sz w:val="24"/>
          <w:szCs w:val="24"/>
          <w:lang w:val="fr-FR"/>
        </w:rPr>
        <w:t xml:space="preserve"> mobilisation des</w:t>
      </w:r>
      <w:r w:rsidR="005C66F6">
        <w:rPr>
          <w:rFonts w:asciiTheme="majorHAnsi" w:eastAsia="Times New Roman" w:hAnsiTheme="majorHAnsi" w:cs="Times New Roman"/>
          <w:sz w:val="24"/>
          <w:szCs w:val="24"/>
          <w:lang w:val="fr-FR"/>
        </w:rPr>
        <w:t xml:space="preserve"> r</w:t>
      </w:r>
      <w:r w:rsidR="005C66F6" w:rsidRPr="005C66F6">
        <w:rPr>
          <w:rFonts w:asciiTheme="majorHAnsi" w:eastAsia="Times New Roman" w:hAnsiTheme="majorHAnsi" w:cs="Times New Roman"/>
          <w:sz w:val="24"/>
          <w:szCs w:val="24"/>
          <w:lang w:val="fr-FR"/>
        </w:rPr>
        <w:t xml:space="preserve">essources en faveur de la mise en œuvre de la SSS </w:t>
      </w:r>
      <w:r w:rsidR="00EA5185">
        <w:rPr>
          <w:rFonts w:asciiTheme="majorHAnsi" w:eastAsia="Times New Roman" w:hAnsiTheme="majorHAnsi" w:cs="Times New Roman"/>
          <w:sz w:val="24"/>
          <w:szCs w:val="24"/>
          <w:lang w:val="fr-FR"/>
        </w:rPr>
        <w:t xml:space="preserve">et du PNDS </w:t>
      </w:r>
      <w:r w:rsidR="005C66F6" w:rsidRPr="005C66F6">
        <w:rPr>
          <w:rFonts w:asciiTheme="majorHAnsi" w:eastAsia="Times New Roman" w:hAnsiTheme="majorHAnsi" w:cs="Times New Roman"/>
          <w:sz w:val="24"/>
          <w:szCs w:val="24"/>
          <w:lang w:val="fr-FR"/>
        </w:rPr>
        <w:t>et un mémorandum d’entente sera signé avec chaque partie prenante pour confirmer les engagements des uns et des autres dans le financement du PNDS</w:t>
      </w:r>
      <w:r w:rsidR="00EA5185">
        <w:rPr>
          <w:rFonts w:asciiTheme="majorHAnsi" w:eastAsia="Times New Roman" w:hAnsiTheme="majorHAnsi" w:cs="Times New Roman"/>
          <w:sz w:val="24"/>
          <w:szCs w:val="24"/>
          <w:lang w:val="fr-FR"/>
        </w:rPr>
        <w:t xml:space="preserve"> et de la SSS</w:t>
      </w:r>
      <w:r w:rsidR="005C66F6" w:rsidRPr="005C66F6">
        <w:rPr>
          <w:rFonts w:asciiTheme="majorHAnsi" w:eastAsia="Times New Roman" w:hAnsiTheme="majorHAnsi" w:cs="Times New Roman"/>
          <w:sz w:val="24"/>
          <w:szCs w:val="24"/>
          <w:lang w:val="fr-FR"/>
        </w:rPr>
        <w:t>.</w:t>
      </w:r>
    </w:p>
    <w:p w14:paraId="65F2A8D9" w14:textId="77777777" w:rsidR="0004017B" w:rsidRPr="005C66F6" w:rsidRDefault="0004017B" w:rsidP="0004017B">
      <w:pPr>
        <w:autoSpaceDE w:val="0"/>
        <w:autoSpaceDN w:val="0"/>
        <w:adjustRightInd w:val="0"/>
        <w:spacing w:after="0" w:line="240" w:lineRule="auto"/>
        <w:rPr>
          <w:rFonts w:asciiTheme="majorHAnsi" w:eastAsia="Times New Roman" w:hAnsiTheme="majorHAnsi" w:cs="Times New Roman"/>
          <w:sz w:val="24"/>
          <w:szCs w:val="24"/>
          <w:lang w:val="fr-CM"/>
        </w:rPr>
      </w:pPr>
    </w:p>
    <w:p w14:paraId="29447D4D" w14:textId="77777777" w:rsidR="006820C4" w:rsidRPr="007522AD" w:rsidRDefault="006820C4" w:rsidP="0037149D">
      <w:pPr>
        <w:pStyle w:val="Heading3"/>
        <w:numPr>
          <w:ilvl w:val="1"/>
          <w:numId w:val="28"/>
        </w:numPr>
        <w:spacing w:line="240" w:lineRule="auto"/>
        <w:rPr>
          <w:b/>
          <w:lang w:val="fr-CM"/>
        </w:rPr>
      </w:pPr>
      <w:bookmarkStart w:id="1805" w:name="_Toc443604769"/>
      <w:r w:rsidRPr="007522AD">
        <w:rPr>
          <w:b/>
          <w:lang w:val="fr-CM"/>
        </w:rPr>
        <w:t>Niveau central</w:t>
      </w:r>
      <w:bookmarkEnd w:id="1805"/>
    </w:p>
    <w:p w14:paraId="4387BF1A" w14:textId="77777777" w:rsidR="007B7D6F" w:rsidRPr="004B5B70" w:rsidRDefault="006820C4" w:rsidP="004B5B70">
      <w:pPr>
        <w:autoSpaceDE w:val="0"/>
        <w:autoSpaceDN w:val="0"/>
        <w:adjustRightInd w:val="0"/>
        <w:spacing w:after="0" w:line="240" w:lineRule="auto"/>
        <w:jc w:val="both"/>
        <w:rPr>
          <w:rFonts w:asciiTheme="majorHAnsi" w:eastAsia="Times New Roman" w:hAnsiTheme="majorHAnsi" w:cs="Times New Roman"/>
          <w:sz w:val="24"/>
          <w:szCs w:val="24"/>
          <w:lang w:val="fr-FR"/>
        </w:rPr>
      </w:pPr>
      <w:r w:rsidRPr="004B5B70">
        <w:rPr>
          <w:rFonts w:asciiTheme="majorHAnsi" w:eastAsia="Times New Roman" w:hAnsiTheme="majorHAnsi" w:cs="Times New Roman"/>
          <w:sz w:val="24"/>
          <w:szCs w:val="24"/>
          <w:lang w:val="fr-FR"/>
        </w:rPr>
        <w:t xml:space="preserve">Le niveau Central </w:t>
      </w:r>
      <w:r w:rsidR="00D346B5" w:rsidRPr="004B5B70">
        <w:rPr>
          <w:rFonts w:asciiTheme="majorHAnsi" w:eastAsia="Times New Roman" w:hAnsiTheme="majorHAnsi" w:cs="Times New Roman"/>
          <w:sz w:val="24"/>
          <w:szCs w:val="24"/>
          <w:lang w:val="fr-FR"/>
        </w:rPr>
        <w:t>sera</w:t>
      </w:r>
      <w:r w:rsidRPr="004B5B70">
        <w:rPr>
          <w:rFonts w:asciiTheme="majorHAnsi" w:eastAsia="Times New Roman" w:hAnsiTheme="majorHAnsi" w:cs="Times New Roman"/>
          <w:sz w:val="24"/>
          <w:szCs w:val="24"/>
          <w:lang w:val="fr-FR"/>
        </w:rPr>
        <w:t xml:space="preserve"> chargé </w:t>
      </w:r>
      <w:r w:rsidR="00D16112" w:rsidRPr="004B5B70">
        <w:rPr>
          <w:rFonts w:asciiTheme="majorHAnsi" w:eastAsia="Times New Roman" w:hAnsiTheme="majorHAnsi" w:cs="Times New Roman"/>
          <w:sz w:val="24"/>
          <w:szCs w:val="24"/>
          <w:lang w:val="fr-FR"/>
        </w:rPr>
        <w:t xml:space="preserve">entre autres </w:t>
      </w:r>
      <w:r w:rsidR="00BE6344" w:rsidRPr="004B5B70">
        <w:rPr>
          <w:rFonts w:asciiTheme="majorHAnsi" w:eastAsia="Times New Roman" w:hAnsiTheme="majorHAnsi" w:cs="Times New Roman"/>
          <w:sz w:val="24"/>
          <w:szCs w:val="24"/>
          <w:lang w:val="fr-FR"/>
        </w:rPr>
        <w:t> :</w:t>
      </w:r>
      <w:r w:rsidR="00461E8C">
        <w:rPr>
          <w:rFonts w:asciiTheme="majorHAnsi" w:eastAsia="Times New Roman" w:hAnsiTheme="majorHAnsi" w:cs="Times New Roman"/>
          <w:sz w:val="24"/>
          <w:szCs w:val="24"/>
          <w:lang w:val="fr-FR"/>
        </w:rPr>
        <w:t xml:space="preserve"> de</w:t>
      </w:r>
      <w:r w:rsidRPr="004B5B70">
        <w:rPr>
          <w:rFonts w:asciiTheme="majorHAnsi" w:eastAsia="Times New Roman" w:hAnsiTheme="majorHAnsi" w:cs="Times New Roman"/>
          <w:sz w:val="24"/>
          <w:szCs w:val="24"/>
          <w:lang w:val="fr-FR"/>
        </w:rPr>
        <w:t xml:space="preserve"> l’élaboration des concepts, </w:t>
      </w:r>
      <w:r w:rsidR="00D346B5" w:rsidRPr="004B5B70">
        <w:rPr>
          <w:rFonts w:asciiTheme="majorHAnsi" w:eastAsia="Times New Roman" w:hAnsiTheme="majorHAnsi" w:cs="Times New Roman"/>
          <w:sz w:val="24"/>
          <w:szCs w:val="24"/>
          <w:lang w:val="fr-FR"/>
        </w:rPr>
        <w:t>de l’appui</w:t>
      </w:r>
      <w:r w:rsidR="00651266" w:rsidRPr="004B5B70">
        <w:rPr>
          <w:rFonts w:asciiTheme="majorHAnsi" w:eastAsia="Times New Roman" w:hAnsiTheme="majorHAnsi" w:cs="Times New Roman"/>
          <w:sz w:val="24"/>
          <w:szCs w:val="24"/>
          <w:lang w:val="fr-FR"/>
        </w:rPr>
        <w:t xml:space="preserve"> technique </w:t>
      </w:r>
      <w:r w:rsidR="00D346B5" w:rsidRPr="004B5B70">
        <w:rPr>
          <w:rFonts w:asciiTheme="majorHAnsi" w:eastAsia="Times New Roman" w:hAnsiTheme="majorHAnsi" w:cs="Times New Roman"/>
          <w:sz w:val="24"/>
          <w:szCs w:val="24"/>
          <w:lang w:val="fr-FR"/>
        </w:rPr>
        <w:t xml:space="preserve"> aux structures </w:t>
      </w:r>
      <w:r w:rsidR="00651266" w:rsidRPr="004B5B70">
        <w:rPr>
          <w:rFonts w:asciiTheme="majorHAnsi" w:eastAsia="Times New Roman" w:hAnsiTheme="majorHAnsi" w:cs="Times New Roman"/>
          <w:sz w:val="24"/>
          <w:szCs w:val="24"/>
          <w:lang w:val="fr-FR"/>
        </w:rPr>
        <w:t>sanitaires du niveau déconcentré dans le domaine de</w:t>
      </w:r>
      <w:r w:rsidRPr="004B5B70">
        <w:rPr>
          <w:rFonts w:asciiTheme="majorHAnsi" w:eastAsia="Times New Roman" w:hAnsiTheme="majorHAnsi" w:cs="Times New Roman"/>
          <w:sz w:val="24"/>
          <w:szCs w:val="24"/>
          <w:lang w:val="fr-FR"/>
        </w:rPr>
        <w:t xml:space="preserve"> la planification stratégique,</w:t>
      </w:r>
      <w:r w:rsidR="00651266" w:rsidRPr="004B5B70">
        <w:rPr>
          <w:rFonts w:asciiTheme="majorHAnsi" w:eastAsia="Times New Roman" w:hAnsiTheme="majorHAnsi" w:cs="Times New Roman"/>
          <w:sz w:val="24"/>
          <w:szCs w:val="24"/>
          <w:lang w:val="fr-FR"/>
        </w:rPr>
        <w:t xml:space="preserve">de </w:t>
      </w:r>
      <w:r w:rsidRPr="004B5B70">
        <w:rPr>
          <w:rFonts w:asciiTheme="majorHAnsi" w:eastAsia="Times New Roman" w:hAnsiTheme="majorHAnsi" w:cs="Times New Roman"/>
          <w:sz w:val="24"/>
          <w:szCs w:val="24"/>
          <w:lang w:val="fr-FR"/>
        </w:rPr>
        <w:t xml:space="preserve">la coordination, </w:t>
      </w:r>
      <w:r w:rsidR="00651266" w:rsidRPr="004B5B70">
        <w:rPr>
          <w:rFonts w:asciiTheme="majorHAnsi" w:eastAsia="Times New Roman" w:hAnsiTheme="majorHAnsi" w:cs="Times New Roman"/>
          <w:sz w:val="24"/>
          <w:szCs w:val="24"/>
          <w:lang w:val="fr-FR"/>
        </w:rPr>
        <w:t xml:space="preserve"> du suivi évaluation du PNDS</w:t>
      </w:r>
      <w:r w:rsidR="00461E8C">
        <w:rPr>
          <w:rFonts w:asciiTheme="majorHAnsi" w:eastAsia="Times New Roman" w:hAnsiTheme="majorHAnsi" w:cs="Times New Roman"/>
          <w:sz w:val="24"/>
          <w:szCs w:val="24"/>
          <w:lang w:val="fr-FR"/>
        </w:rPr>
        <w:t xml:space="preserve">, </w:t>
      </w:r>
      <w:r w:rsidR="00651266" w:rsidRPr="004B5B70">
        <w:rPr>
          <w:rFonts w:asciiTheme="majorHAnsi" w:eastAsia="Times New Roman" w:hAnsiTheme="majorHAnsi" w:cs="Times New Roman"/>
          <w:sz w:val="24"/>
          <w:szCs w:val="24"/>
          <w:lang w:val="fr-FR"/>
        </w:rPr>
        <w:t xml:space="preserve"> de </w:t>
      </w:r>
      <w:r w:rsidRPr="004B5B70">
        <w:rPr>
          <w:rFonts w:asciiTheme="majorHAnsi" w:eastAsia="Times New Roman" w:hAnsiTheme="majorHAnsi" w:cs="Times New Roman"/>
          <w:sz w:val="24"/>
          <w:szCs w:val="24"/>
          <w:lang w:val="fr-FR"/>
        </w:rPr>
        <w:t>la mobilisation et</w:t>
      </w:r>
      <w:r w:rsidR="00651266" w:rsidRPr="004B5B70">
        <w:rPr>
          <w:rFonts w:asciiTheme="majorHAnsi" w:eastAsia="Times New Roman" w:hAnsiTheme="majorHAnsi" w:cs="Times New Roman"/>
          <w:sz w:val="24"/>
          <w:szCs w:val="24"/>
          <w:lang w:val="fr-FR"/>
        </w:rPr>
        <w:t xml:space="preserve"> de </w:t>
      </w:r>
      <w:r w:rsidRPr="004B5B70">
        <w:rPr>
          <w:rFonts w:asciiTheme="majorHAnsi" w:eastAsia="Times New Roman" w:hAnsiTheme="majorHAnsi" w:cs="Times New Roman"/>
          <w:sz w:val="24"/>
          <w:szCs w:val="24"/>
          <w:lang w:val="fr-FR"/>
        </w:rPr>
        <w:t xml:space="preserve"> l’affectation des ressources</w:t>
      </w:r>
      <w:r w:rsidR="00BE6344" w:rsidRPr="004B5B70">
        <w:rPr>
          <w:rFonts w:asciiTheme="majorHAnsi" w:eastAsia="Times New Roman" w:hAnsiTheme="majorHAnsi" w:cs="Times New Roman"/>
          <w:sz w:val="24"/>
          <w:szCs w:val="24"/>
          <w:lang w:val="fr-FR"/>
        </w:rPr>
        <w:t>,</w:t>
      </w:r>
      <w:r w:rsidR="00461E8C">
        <w:rPr>
          <w:rFonts w:asciiTheme="majorHAnsi" w:eastAsia="Times New Roman" w:hAnsiTheme="majorHAnsi" w:cs="Times New Roman"/>
          <w:sz w:val="24"/>
          <w:szCs w:val="24"/>
          <w:lang w:val="fr-FR"/>
        </w:rPr>
        <w:t xml:space="preserve">ainsi que </w:t>
      </w:r>
      <w:r w:rsidR="00461E8C" w:rsidRPr="004B5B70">
        <w:rPr>
          <w:rFonts w:asciiTheme="majorHAnsi" w:eastAsia="Times New Roman" w:hAnsiTheme="majorHAnsi" w:cs="Times New Roman"/>
          <w:sz w:val="24"/>
          <w:szCs w:val="24"/>
          <w:lang w:val="fr-FR"/>
        </w:rPr>
        <w:t>de la régulation</w:t>
      </w:r>
      <w:r w:rsidR="00461E8C">
        <w:rPr>
          <w:rFonts w:asciiTheme="majorHAnsi" w:eastAsia="Times New Roman" w:hAnsiTheme="majorHAnsi" w:cs="Times New Roman"/>
          <w:sz w:val="24"/>
          <w:szCs w:val="24"/>
          <w:lang w:val="fr-FR"/>
        </w:rPr>
        <w:t xml:space="preserve"> , de la </w:t>
      </w:r>
      <w:r w:rsidR="00461E8C" w:rsidRPr="004B5B70">
        <w:rPr>
          <w:rFonts w:asciiTheme="majorHAnsi" w:eastAsia="Times New Roman" w:hAnsiTheme="majorHAnsi" w:cs="Times New Roman"/>
          <w:sz w:val="24"/>
          <w:szCs w:val="24"/>
          <w:lang w:val="fr-FR"/>
        </w:rPr>
        <w:t xml:space="preserve"> normalisation </w:t>
      </w:r>
      <w:r w:rsidR="00BE6344" w:rsidRPr="004B5B70">
        <w:rPr>
          <w:rFonts w:asciiTheme="majorHAnsi" w:eastAsia="Times New Roman" w:hAnsiTheme="majorHAnsi" w:cs="Times New Roman"/>
          <w:sz w:val="24"/>
          <w:szCs w:val="24"/>
          <w:lang w:val="fr-FR"/>
        </w:rPr>
        <w:t>.</w:t>
      </w:r>
      <w:r w:rsidR="005B4228" w:rsidRPr="004B5B70">
        <w:rPr>
          <w:rFonts w:asciiTheme="majorHAnsi" w:eastAsia="Times New Roman" w:hAnsiTheme="majorHAnsi" w:cs="Times New Roman"/>
          <w:sz w:val="24"/>
          <w:szCs w:val="24"/>
          <w:lang w:val="fr-FR"/>
        </w:rPr>
        <w:t xml:space="preserve"> Il renforcera l</w:t>
      </w:r>
      <w:r w:rsidR="0031665C">
        <w:rPr>
          <w:rFonts w:asciiTheme="majorHAnsi" w:eastAsia="Times New Roman" w:hAnsiTheme="majorHAnsi" w:cs="Times New Roman"/>
          <w:sz w:val="24"/>
          <w:szCs w:val="24"/>
          <w:lang w:val="fr-FR"/>
        </w:rPr>
        <w:t xml:space="preserve">e plaidoyer en faveur d’une  </w:t>
      </w:r>
      <w:r w:rsidR="00BB73B5" w:rsidRPr="004B5B70">
        <w:rPr>
          <w:rFonts w:asciiTheme="majorHAnsi" w:eastAsia="Times New Roman" w:hAnsiTheme="majorHAnsi" w:cs="Times New Roman"/>
          <w:sz w:val="24"/>
          <w:szCs w:val="24"/>
          <w:lang w:val="fr-FR"/>
        </w:rPr>
        <w:t>augmentation du budget</w:t>
      </w:r>
      <w:r w:rsidR="0031665C">
        <w:rPr>
          <w:rFonts w:asciiTheme="majorHAnsi" w:eastAsia="Times New Roman" w:hAnsiTheme="majorHAnsi" w:cs="Times New Roman"/>
          <w:sz w:val="24"/>
          <w:szCs w:val="24"/>
          <w:lang w:val="fr-FR"/>
        </w:rPr>
        <w:t xml:space="preserve"> alloué à la </w:t>
      </w:r>
      <w:r w:rsidR="00BB73B5" w:rsidRPr="004B5B70">
        <w:rPr>
          <w:rFonts w:asciiTheme="majorHAnsi" w:eastAsia="Times New Roman" w:hAnsiTheme="majorHAnsi" w:cs="Times New Roman"/>
          <w:sz w:val="24"/>
          <w:szCs w:val="24"/>
          <w:lang w:val="fr-FR"/>
        </w:rPr>
        <w:t xml:space="preserve">santé et poursuivra la mise en place </w:t>
      </w:r>
      <w:r w:rsidR="00EA5185" w:rsidRPr="004B5B70">
        <w:rPr>
          <w:rFonts w:asciiTheme="majorHAnsi" w:eastAsia="Times New Roman" w:hAnsiTheme="majorHAnsi" w:cs="Times New Roman"/>
          <w:sz w:val="24"/>
          <w:szCs w:val="24"/>
          <w:lang w:val="fr-FR"/>
        </w:rPr>
        <w:t xml:space="preserve">desréformes indispensables à </w:t>
      </w:r>
      <w:r w:rsidR="00BB73B5" w:rsidRPr="004B5B70">
        <w:rPr>
          <w:rFonts w:asciiTheme="majorHAnsi" w:eastAsia="Times New Roman" w:hAnsiTheme="majorHAnsi" w:cs="Times New Roman"/>
          <w:sz w:val="24"/>
          <w:szCs w:val="24"/>
          <w:lang w:val="fr-FR"/>
        </w:rPr>
        <w:t xml:space="preserve">l’atteinte des objectifs projetés dans la SSS et le </w:t>
      </w:r>
      <w:r w:rsidR="00066BD6" w:rsidRPr="004B5B70">
        <w:rPr>
          <w:rFonts w:asciiTheme="majorHAnsi" w:eastAsia="Times New Roman" w:hAnsiTheme="majorHAnsi" w:cs="Times New Roman"/>
          <w:sz w:val="24"/>
          <w:szCs w:val="24"/>
          <w:lang w:val="fr-FR"/>
        </w:rPr>
        <w:t xml:space="preserve">PNDS. </w:t>
      </w:r>
      <w:r w:rsidR="007B7D6F" w:rsidRPr="004B5B70">
        <w:rPr>
          <w:rFonts w:asciiTheme="majorHAnsi" w:eastAsia="Times New Roman" w:hAnsiTheme="majorHAnsi" w:cs="Times New Roman"/>
          <w:sz w:val="24"/>
          <w:szCs w:val="24"/>
          <w:lang w:val="fr-FR"/>
        </w:rPr>
        <w:t>Il veillera aussi au renforcement du partenariat  avec la société civi</w:t>
      </w:r>
      <w:r w:rsidR="001F3E38">
        <w:rPr>
          <w:rFonts w:asciiTheme="majorHAnsi" w:eastAsia="Times New Roman" w:hAnsiTheme="majorHAnsi" w:cs="Times New Roman"/>
          <w:sz w:val="24"/>
          <w:szCs w:val="24"/>
          <w:lang w:val="fr-FR"/>
        </w:rPr>
        <w:t xml:space="preserve">le et le sous-secteur privé ainsi qu’à leur </w:t>
      </w:r>
      <w:r w:rsidR="007B7D6F" w:rsidRPr="004B5B70">
        <w:rPr>
          <w:rFonts w:asciiTheme="majorHAnsi" w:eastAsia="Times New Roman" w:hAnsiTheme="majorHAnsi" w:cs="Times New Roman"/>
          <w:sz w:val="24"/>
          <w:szCs w:val="24"/>
          <w:lang w:val="fr-FR"/>
        </w:rPr>
        <w:t xml:space="preserve"> participa</w:t>
      </w:r>
      <w:r w:rsidR="001F3E38">
        <w:rPr>
          <w:rFonts w:asciiTheme="majorHAnsi" w:eastAsia="Times New Roman" w:hAnsiTheme="majorHAnsi" w:cs="Times New Roman"/>
          <w:sz w:val="24"/>
          <w:szCs w:val="24"/>
          <w:lang w:val="fr-FR"/>
        </w:rPr>
        <w:t>tion</w:t>
      </w:r>
      <w:r w:rsidR="007B7D6F" w:rsidRPr="004B5B70">
        <w:rPr>
          <w:rFonts w:asciiTheme="majorHAnsi" w:eastAsia="Times New Roman" w:hAnsiTheme="majorHAnsi" w:cs="Times New Roman"/>
          <w:sz w:val="24"/>
          <w:szCs w:val="24"/>
          <w:lang w:val="fr-FR"/>
        </w:rPr>
        <w:t xml:space="preserve">  à  l’exécution</w:t>
      </w:r>
      <w:r w:rsidR="00066BD6" w:rsidRPr="004B5B70">
        <w:rPr>
          <w:rFonts w:asciiTheme="majorHAnsi" w:eastAsia="Times New Roman" w:hAnsiTheme="majorHAnsi" w:cs="Times New Roman"/>
          <w:sz w:val="24"/>
          <w:szCs w:val="24"/>
          <w:lang w:val="fr-FR"/>
        </w:rPr>
        <w:t xml:space="preserve"> des actions du PNDS d’une part, puis à l’élaboration/actualisation des textes légaux, réglementa</w:t>
      </w:r>
      <w:r w:rsidR="001F3E38">
        <w:rPr>
          <w:rFonts w:asciiTheme="majorHAnsi" w:eastAsia="Times New Roman" w:hAnsiTheme="majorHAnsi" w:cs="Times New Roman"/>
          <w:sz w:val="24"/>
          <w:szCs w:val="24"/>
          <w:lang w:val="fr-FR"/>
        </w:rPr>
        <w:t xml:space="preserve">ires tout assurant </w:t>
      </w:r>
      <w:r w:rsidR="00066BD6" w:rsidRPr="004B5B70">
        <w:rPr>
          <w:rFonts w:asciiTheme="majorHAnsi" w:eastAsia="Times New Roman" w:hAnsiTheme="majorHAnsi" w:cs="Times New Roman"/>
          <w:sz w:val="24"/>
          <w:szCs w:val="24"/>
          <w:lang w:val="fr-FR"/>
        </w:rPr>
        <w:t xml:space="preserve"> l’encadrement technique des DRSP.</w:t>
      </w:r>
    </w:p>
    <w:p w14:paraId="49BB10E7" w14:textId="77777777" w:rsidR="00EA5185" w:rsidRDefault="00EA5185" w:rsidP="00EA5185">
      <w:pPr>
        <w:pStyle w:val="Style1"/>
        <w:tabs>
          <w:tab w:val="clear" w:pos="0"/>
          <w:tab w:val="left" w:pos="284"/>
        </w:tabs>
        <w:ind w:left="0" w:firstLine="0"/>
        <w:rPr>
          <w:lang w:val="fr-CM"/>
        </w:rPr>
      </w:pPr>
    </w:p>
    <w:p w14:paraId="28843A32" w14:textId="77777777" w:rsidR="00BE6344" w:rsidRDefault="00BE6344" w:rsidP="00885313">
      <w:pPr>
        <w:pStyle w:val="Style1"/>
        <w:tabs>
          <w:tab w:val="clear" w:pos="0"/>
          <w:tab w:val="left" w:pos="284"/>
        </w:tabs>
        <w:ind w:left="0" w:firstLine="0"/>
        <w:rPr>
          <w:lang w:val="fr-CM"/>
        </w:rPr>
      </w:pPr>
      <w:r>
        <w:rPr>
          <w:lang w:val="fr-CM"/>
        </w:rPr>
        <w:tab/>
        <w:t>Ces missions s</w:t>
      </w:r>
      <w:r w:rsidR="00D16112">
        <w:rPr>
          <w:lang w:val="fr-CM"/>
        </w:rPr>
        <w:t>er</w:t>
      </w:r>
      <w:r>
        <w:rPr>
          <w:lang w:val="fr-CM"/>
        </w:rPr>
        <w:t>ont exécutées par :</w:t>
      </w:r>
    </w:p>
    <w:p w14:paraId="73B9668E" w14:textId="77777777" w:rsidR="006820C4" w:rsidRPr="007522AD" w:rsidRDefault="00252148" w:rsidP="0037149D">
      <w:pPr>
        <w:pStyle w:val="Style1"/>
        <w:numPr>
          <w:ilvl w:val="0"/>
          <w:numId w:val="29"/>
        </w:numPr>
        <w:tabs>
          <w:tab w:val="clear" w:pos="0"/>
          <w:tab w:val="left" w:pos="284"/>
        </w:tabs>
        <w:rPr>
          <w:lang w:val="fr-CM"/>
        </w:rPr>
      </w:pPr>
      <w:r>
        <w:rPr>
          <w:b/>
          <w:lang w:val="fr-CM"/>
        </w:rPr>
        <w:t>L</w:t>
      </w:r>
      <w:r w:rsidR="006820C4" w:rsidRPr="007522AD">
        <w:rPr>
          <w:b/>
          <w:lang w:val="fr-CM"/>
        </w:rPr>
        <w:t>e Cabinet du Ministre de la Santé Publique</w:t>
      </w:r>
      <w:r w:rsidR="006820C4">
        <w:rPr>
          <w:b/>
          <w:lang w:val="fr-CM"/>
        </w:rPr>
        <w:t>,</w:t>
      </w:r>
      <w:r>
        <w:rPr>
          <w:lang w:val="fr-CM"/>
        </w:rPr>
        <w:t xml:space="preserve"> c</w:t>
      </w:r>
      <w:r w:rsidR="006820C4" w:rsidRPr="007522AD">
        <w:rPr>
          <w:lang w:val="fr-CM"/>
        </w:rPr>
        <w:t xml:space="preserve">hargé de </w:t>
      </w:r>
      <w:r w:rsidR="00364EB3">
        <w:rPr>
          <w:lang w:val="fr-CM"/>
        </w:rPr>
        <w:t xml:space="preserve">la coordination de </w:t>
      </w:r>
      <w:r w:rsidR="006820C4" w:rsidRPr="007522AD">
        <w:rPr>
          <w:lang w:val="fr-CM"/>
        </w:rPr>
        <w:t xml:space="preserve">la mise </w:t>
      </w:r>
      <w:r w:rsidR="00D16112">
        <w:rPr>
          <w:lang w:val="fr-CM"/>
        </w:rPr>
        <w:t xml:space="preserve">en œuvre de la SSS </w:t>
      </w:r>
      <w:r>
        <w:rPr>
          <w:lang w:val="fr-CM"/>
        </w:rPr>
        <w:t>et du Pilotage du secteur. I</w:t>
      </w:r>
      <w:r w:rsidR="006820C4" w:rsidRPr="007522AD">
        <w:rPr>
          <w:lang w:val="fr-CM"/>
        </w:rPr>
        <w:t>l est responsable devant le Gouvernement de la m</w:t>
      </w:r>
      <w:r>
        <w:rPr>
          <w:lang w:val="fr-CM"/>
        </w:rPr>
        <w:t>ise en œuvre du PNDS 2016-2020 ;</w:t>
      </w:r>
    </w:p>
    <w:p w14:paraId="2AA03FFC" w14:textId="77777777" w:rsidR="00EA5185" w:rsidRDefault="00252148" w:rsidP="005C66F6">
      <w:pPr>
        <w:pStyle w:val="Style1"/>
        <w:numPr>
          <w:ilvl w:val="0"/>
          <w:numId w:val="29"/>
        </w:numPr>
        <w:tabs>
          <w:tab w:val="clear" w:pos="0"/>
          <w:tab w:val="left" w:pos="284"/>
        </w:tabs>
        <w:rPr>
          <w:lang w:val="fr-CM"/>
        </w:rPr>
      </w:pPr>
      <w:r>
        <w:rPr>
          <w:b/>
          <w:lang w:val="fr-CM"/>
        </w:rPr>
        <w:t>L</w:t>
      </w:r>
      <w:r w:rsidR="006820C4" w:rsidRPr="007522AD">
        <w:rPr>
          <w:b/>
          <w:lang w:val="fr-CM"/>
        </w:rPr>
        <w:t xml:space="preserve">e Secrétariat Général du </w:t>
      </w:r>
      <w:r w:rsidR="006820C4">
        <w:rPr>
          <w:b/>
          <w:lang w:val="fr-CM"/>
        </w:rPr>
        <w:t xml:space="preserve">MINSANTE, </w:t>
      </w:r>
      <w:r w:rsidR="006820C4" w:rsidRPr="007522AD">
        <w:rPr>
          <w:lang w:val="fr-CM"/>
        </w:rPr>
        <w:t xml:space="preserve">chargé </w:t>
      </w:r>
      <w:r w:rsidR="00D16112">
        <w:rPr>
          <w:lang w:val="fr-CM"/>
        </w:rPr>
        <w:t xml:space="preserve">de la coordination générale et </w:t>
      </w:r>
      <w:r w:rsidR="006820C4" w:rsidRPr="007522AD">
        <w:rPr>
          <w:lang w:val="fr-CM"/>
        </w:rPr>
        <w:t>du suivi-évaluation de la mise en œuvre du PNDS 2016-2020 ;</w:t>
      </w:r>
    </w:p>
    <w:p w14:paraId="60C37DB0" w14:textId="77777777" w:rsidR="00CB4284" w:rsidRPr="00BC4E24" w:rsidRDefault="00252148" w:rsidP="007F576F">
      <w:pPr>
        <w:jc w:val="both"/>
        <w:rPr>
          <w:lang w:val="fr-FR"/>
        </w:rPr>
      </w:pPr>
      <w:r w:rsidRPr="00633893">
        <w:rPr>
          <w:b/>
          <w:lang w:val="fr-CM"/>
        </w:rPr>
        <w:t>L</w:t>
      </w:r>
      <w:r w:rsidR="006820C4" w:rsidRPr="00633893">
        <w:rPr>
          <w:b/>
          <w:lang w:val="fr-CM"/>
        </w:rPr>
        <w:t>e  Comité de Pilotage pour le suivi et la mise en œuvre de la SSS, chargé notamment</w:t>
      </w:r>
      <w:r w:rsidR="006820C4" w:rsidRPr="00633893">
        <w:rPr>
          <w:lang w:val="fr-CM"/>
        </w:rPr>
        <w:t> : de la coordination stratégique et technique du PNDS2016-2020</w:t>
      </w:r>
      <w:r w:rsidR="00D16112" w:rsidRPr="00633893">
        <w:rPr>
          <w:lang w:val="fr-CM"/>
        </w:rPr>
        <w:t xml:space="preserve"> et de son suivi évaluation </w:t>
      </w:r>
      <w:r w:rsidR="005C66F6" w:rsidRPr="00633893">
        <w:rPr>
          <w:lang w:val="fr-CM"/>
        </w:rPr>
        <w:t xml:space="preserve">surtout des </w:t>
      </w:r>
      <w:r w:rsidR="006820C4" w:rsidRPr="00633893">
        <w:rPr>
          <w:lang w:val="fr-CM"/>
        </w:rPr>
        <w:t xml:space="preserve"> relations </w:t>
      </w:r>
      <w:r w:rsidR="005E2697" w:rsidRPr="00633893">
        <w:rPr>
          <w:lang w:val="fr-CM"/>
        </w:rPr>
        <w:t>entre le</w:t>
      </w:r>
      <w:r w:rsidR="006820C4" w:rsidRPr="00633893">
        <w:rPr>
          <w:lang w:val="fr-CM"/>
        </w:rPr>
        <w:t xml:space="preserve"> MINSANTE</w:t>
      </w:r>
      <w:r w:rsidR="00EC646A" w:rsidRPr="00633893">
        <w:rPr>
          <w:lang w:val="fr-CM"/>
        </w:rPr>
        <w:t xml:space="preserve">et (i) </w:t>
      </w:r>
      <w:r w:rsidR="006820C4" w:rsidRPr="00633893">
        <w:rPr>
          <w:lang w:val="fr-CM"/>
        </w:rPr>
        <w:t>les Partenaires Te</w:t>
      </w:r>
      <w:r w:rsidRPr="00633893">
        <w:rPr>
          <w:lang w:val="fr-CM"/>
        </w:rPr>
        <w:t>chniques et Financiers (PTF)</w:t>
      </w:r>
      <w:r w:rsidR="00EC646A" w:rsidRPr="00633893">
        <w:rPr>
          <w:lang w:val="fr-CM"/>
        </w:rPr>
        <w:t xml:space="preserve"> (ii)</w:t>
      </w:r>
      <w:r w:rsidR="005E2697" w:rsidRPr="00633893">
        <w:rPr>
          <w:lang w:val="fr-CM"/>
        </w:rPr>
        <w:t xml:space="preserve"> les autres  départements ministériels impliqués dans  la mise en œuvre et le S/E du PNDS</w:t>
      </w:r>
      <w:r w:rsidR="00EC646A" w:rsidRPr="00633893">
        <w:rPr>
          <w:lang w:val="fr-CM"/>
        </w:rPr>
        <w:t xml:space="preserve">. Il sera aussi chargé </w:t>
      </w:r>
      <w:r w:rsidR="006820C4" w:rsidRPr="00633893">
        <w:rPr>
          <w:lang w:val="fr-CM"/>
        </w:rPr>
        <w:t xml:space="preserve">de </w:t>
      </w:r>
      <w:r w:rsidRPr="00633893">
        <w:rPr>
          <w:lang w:val="fr-CM"/>
        </w:rPr>
        <w:t>l’appui technique à l’élaboration et</w:t>
      </w:r>
      <w:r w:rsidR="00EC646A" w:rsidRPr="00633893">
        <w:rPr>
          <w:lang w:val="fr-CM"/>
        </w:rPr>
        <w:t xml:space="preserve"> au suivi de </w:t>
      </w:r>
      <w:r w:rsidRPr="00633893">
        <w:rPr>
          <w:lang w:val="fr-CM"/>
        </w:rPr>
        <w:t>la mise en œuvre des Plans de travail annuels et</w:t>
      </w:r>
      <w:r w:rsidR="005E2697" w:rsidRPr="00633893">
        <w:rPr>
          <w:lang w:val="fr-CM"/>
        </w:rPr>
        <w:t xml:space="preserve"> pluriannu</w:t>
      </w:r>
      <w:r w:rsidR="00EC646A" w:rsidRPr="00633893">
        <w:rPr>
          <w:lang w:val="fr-CM"/>
        </w:rPr>
        <w:t xml:space="preserve">els des plans de travail des DS et des DRSP </w:t>
      </w:r>
      <w:r w:rsidR="006820C4" w:rsidRPr="00633893">
        <w:rPr>
          <w:lang w:val="fr-CM"/>
        </w:rPr>
        <w:t xml:space="preserve">, tout en veillant </w:t>
      </w:r>
      <w:r w:rsidR="00F927E5" w:rsidRPr="00633893">
        <w:rPr>
          <w:lang w:val="fr-CM"/>
        </w:rPr>
        <w:t>à</w:t>
      </w:r>
      <w:r w:rsidR="006820C4" w:rsidRPr="00633893">
        <w:rPr>
          <w:lang w:val="fr-CM"/>
        </w:rPr>
        <w:t xml:space="preserve"> leur </w:t>
      </w:r>
      <w:r w:rsidR="007F576F">
        <w:rPr>
          <w:lang w:val="fr-CM"/>
        </w:rPr>
        <w:t xml:space="preserve"> bon </w:t>
      </w:r>
      <w:r w:rsidR="006820C4" w:rsidRPr="00633893">
        <w:rPr>
          <w:lang w:val="fr-CM"/>
        </w:rPr>
        <w:t>arrim</w:t>
      </w:r>
      <w:r w:rsidR="00EC646A" w:rsidRPr="00633893">
        <w:rPr>
          <w:lang w:val="fr-CM"/>
        </w:rPr>
        <w:t>age au PNDS </w:t>
      </w:r>
      <w:r w:rsidR="00F927E5" w:rsidRPr="00633893">
        <w:rPr>
          <w:lang w:val="fr-CM"/>
        </w:rPr>
        <w:t>.</w:t>
      </w:r>
      <w:r w:rsidR="00EA5185" w:rsidRPr="00BC4E24">
        <w:rPr>
          <w:rFonts w:ascii="ArialNarrow" w:hAnsi="ArialNarrow" w:cs="ArialNarrow"/>
          <w:lang w:val="fr-FR"/>
        </w:rPr>
        <w:t>Il veillera aussi à ce que</w:t>
      </w:r>
      <w:r w:rsidR="004830C4" w:rsidRPr="00BC4E24">
        <w:rPr>
          <w:rFonts w:ascii="ArialNarrow" w:hAnsi="ArialNarrow" w:cs="ArialNarrow"/>
          <w:lang w:val="fr-FR"/>
        </w:rPr>
        <w:t xml:space="preserve"> les ressources du secteur </w:t>
      </w:r>
      <w:r w:rsidR="007F576F">
        <w:rPr>
          <w:rFonts w:ascii="ArialNarrow" w:hAnsi="ArialNarrow" w:cs="ArialNarrow"/>
          <w:lang w:val="fr-FR"/>
        </w:rPr>
        <w:t>en particulier celles MINSANTE</w:t>
      </w:r>
      <w:r w:rsidR="004830C4" w:rsidRPr="00BC4E24">
        <w:rPr>
          <w:rFonts w:ascii="ArialNarrow" w:hAnsi="ArialNarrow" w:cs="ArialNarrow"/>
          <w:lang w:val="fr-FR"/>
        </w:rPr>
        <w:t xml:space="preserve"> soient </w:t>
      </w:r>
      <w:r w:rsidR="004830C4" w:rsidRPr="00633893">
        <w:rPr>
          <w:lang w:val="fr-CM"/>
        </w:rPr>
        <w:t xml:space="preserve">alignées sur les </w:t>
      </w:r>
      <w:r w:rsidR="00633893">
        <w:rPr>
          <w:lang w:val="fr-CM"/>
        </w:rPr>
        <w:t>priorités.</w:t>
      </w:r>
      <w:r w:rsidR="00CB4284" w:rsidRPr="00BC4E24">
        <w:rPr>
          <w:lang w:val="fr-FR"/>
        </w:rPr>
        <w:t xml:space="preserve"> Pour réussir la multisectorialité et atteindre les objectifs </w:t>
      </w:r>
      <w:r w:rsidR="007F576F" w:rsidRPr="00BC4E24">
        <w:rPr>
          <w:lang w:val="fr-FR"/>
        </w:rPr>
        <w:t>projetés</w:t>
      </w:r>
      <w:r w:rsidR="00CB4284" w:rsidRPr="00BC4E24">
        <w:rPr>
          <w:lang w:val="fr-FR"/>
        </w:rPr>
        <w:t xml:space="preserve"> , il est  proposé  de mettre  en  place  des cadres  de  concertation  et de</w:t>
      </w:r>
      <w:r w:rsidR="007F576F">
        <w:rPr>
          <w:lang w:val="fr-FR"/>
        </w:rPr>
        <w:t xml:space="preserve"> coordination</w:t>
      </w:r>
      <w:r w:rsidR="00CB4284" w:rsidRPr="00BC4E24">
        <w:rPr>
          <w:lang w:val="fr-FR"/>
        </w:rPr>
        <w:t xml:space="preserve">  des  acteurs  du système desanté à tous les niveaux .  </w:t>
      </w:r>
    </w:p>
    <w:p w14:paraId="46B9AC4B" w14:textId="77777777" w:rsidR="005B4228" w:rsidRDefault="005B4228" w:rsidP="007F576F">
      <w:pPr>
        <w:pStyle w:val="Style1"/>
        <w:tabs>
          <w:tab w:val="clear" w:pos="0"/>
          <w:tab w:val="left" w:pos="284"/>
        </w:tabs>
        <w:ind w:left="644" w:firstLine="0"/>
        <w:rPr>
          <w:lang w:val="fr-CM"/>
        </w:rPr>
      </w:pPr>
    </w:p>
    <w:p w14:paraId="5C138D8A" w14:textId="77777777" w:rsidR="004830C4" w:rsidRPr="004830C4" w:rsidRDefault="004830C4" w:rsidP="007F576F">
      <w:pPr>
        <w:pStyle w:val="Style1"/>
        <w:tabs>
          <w:tab w:val="clear" w:pos="0"/>
          <w:tab w:val="left" w:pos="284"/>
        </w:tabs>
        <w:ind w:left="644" w:firstLine="0"/>
        <w:rPr>
          <w:lang w:val="fr-CM"/>
        </w:rPr>
      </w:pPr>
    </w:p>
    <w:p w14:paraId="7529CE3B" w14:textId="77777777" w:rsidR="006820C4" w:rsidRPr="007522AD" w:rsidRDefault="006820C4" w:rsidP="0037149D">
      <w:pPr>
        <w:pStyle w:val="Heading3"/>
        <w:numPr>
          <w:ilvl w:val="1"/>
          <w:numId w:val="28"/>
        </w:numPr>
        <w:spacing w:line="240" w:lineRule="auto"/>
        <w:rPr>
          <w:b/>
          <w:lang w:val="fr-CM"/>
        </w:rPr>
      </w:pPr>
      <w:bookmarkStart w:id="1806" w:name="_Toc443604770"/>
      <w:r w:rsidRPr="007522AD">
        <w:rPr>
          <w:b/>
          <w:lang w:val="fr-CM"/>
        </w:rPr>
        <w:t>Niveau intermédiaire</w:t>
      </w:r>
      <w:bookmarkEnd w:id="1806"/>
    </w:p>
    <w:p w14:paraId="5FD9AB3D" w14:textId="77777777" w:rsidR="006820C4" w:rsidRDefault="006820C4" w:rsidP="00885313">
      <w:pPr>
        <w:pStyle w:val="Style1"/>
        <w:tabs>
          <w:tab w:val="clear" w:pos="0"/>
          <w:tab w:val="left" w:pos="284"/>
        </w:tabs>
        <w:ind w:left="0" w:firstLine="0"/>
        <w:rPr>
          <w:lang w:val="fr-CM"/>
        </w:rPr>
      </w:pPr>
      <w:r w:rsidRPr="007522AD">
        <w:rPr>
          <w:lang w:val="fr-CM"/>
        </w:rPr>
        <w:t>Au niveau intermédiaire, la mise en œuvre du PNDS 2016-2020 sera pilotée p</w:t>
      </w:r>
      <w:r w:rsidR="00F7774D">
        <w:rPr>
          <w:lang w:val="fr-CM"/>
        </w:rPr>
        <w:t xml:space="preserve">ar les principales institutions / </w:t>
      </w:r>
      <w:r w:rsidRPr="007522AD">
        <w:rPr>
          <w:lang w:val="fr-CM"/>
        </w:rPr>
        <w:t>entités suivantes : les délégations régionales de la santé et l</w:t>
      </w:r>
      <w:r w:rsidR="00260E3D">
        <w:rPr>
          <w:lang w:val="fr-CM"/>
        </w:rPr>
        <w:t xml:space="preserve">es structures déconcentrées des ministères partenaires. </w:t>
      </w:r>
    </w:p>
    <w:p w14:paraId="3C8B1C1A" w14:textId="77777777" w:rsidR="006820C4" w:rsidRDefault="006820C4" w:rsidP="00885313">
      <w:pPr>
        <w:pStyle w:val="Style1"/>
        <w:tabs>
          <w:tab w:val="clear" w:pos="0"/>
          <w:tab w:val="left" w:pos="284"/>
        </w:tabs>
        <w:ind w:left="0" w:firstLine="0"/>
        <w:rPr>
          <w:color w:val="FF0000"/>
          <w:lang w:val="fr-CM"/>
        </w:rPr>
      </w:pPr>
      <w:r w:rsidRPr="007522AD">
        <w:rPr>
          <w:lang w:val="fr-CM"/>
        </w:rPr>
        <w:t>Les 10 délégations régionales seront chargées </w:t>
      </w:r>
      <w:r w:rsidR="00042D49">
        <w:rPr>
          <w:lang w:val="fr-CM"/>
        </w:rPr>
        <w:t xml:space="preserve">de: </w:t>
      </w:r>
      <w:r w:rsidR="00B0440E">
        <w:rPr>
          <w:lang w:val="fr-CM"/>
        </w:rPr>
        <w:t xml:space="preserve">(i) </w:t>
      </w:r>
      <w:r w:rsidR="003C4354">
        <w:rPr>
          <w:lang w:val="fr-CM"/>
        </w:rPr>
        <w:t>A</w:t>
      </w:r>
      <w:r w:rsidRPr="007522AD">
        <w:rPr>
          <w:lang w:val="fr-CM"/>
        </w:rPr>
        <w:t>p</w:t>
      </w:r>
      <w:r w:rsidR="00042D49">
        <w:rPr>
          <w:lang w:val="fr-CM"/>
        </w:rPr>
        <w:t>porter un appui technique aux 18</w:t>
      </w:r>
      <w:r w:rsidRPr="007522AD">
        <w:rPr>
          <w:lang w:val="fr-CM"/>
        </w:rPr>
        <w:t>9 d</w:t>
      </w:r>
      <w:r w:rsidR="00DD11C7">
        <w:rPr>
          <w:lang w:val="fr-CM"/>
        </w:rPr>
        <w:t>istricts de santé, structures sanitaires</w:t>
      </w:r>
      <w:r w:rsidRPr="007522AD">
        <w:rPr>
          <w:lang w:val="fr-CM"/>
        </w:rPr>
        <w:t xml:space="preserve"> publiques et privée</w:t>
      </w:r>
      <w:r w:rsidR="00B0440E">
        <w:rPr>
          <w:lang w:val="fr-CM"/>
        </w:rPr>
        <w:t xml:space="preserve">s, ONG, </w:t>
      </w:r>
      <w:r w:rsidRPr="007522AD">
        <w:rPr>
          <w:lang w:val="fr-CM"/>
        </w:rPr>
        <w:t xml:space="preserve"> associations,</w:t>
      </w:r>
      <w:r w:rsidRPr="00DD4657">
        <w:rPr>
          <w:lang w:val="fr-CM"/>
        </w:rPr>
        <w:t xml:space="preserve"> OSC/OBC impliquées dans l</w:t>
      </w:r>
      <w:r w:rsidR="00042D49" w:rsidRPr="00DD4657">
        <w:rPr>
          <w:lang w:val="fr-CM"/>
        </w:rPr>
        <w:t>’exécution du PNDS 2016-2020 ;</w:t>
      </w:r>
      <w:r w:rsidR="008E6BBB" w:rsidRPr="00DD4657">
        <w:rPr>
          <w:lang w:val="fr-CM"/>
        </w:rPr>
        <w:t xml:space="preserve"> (ii) </w:t>
      </w:r>
      <w:r w:rsidR="00F7774D" w:rsidRPr="00DD4657">
        <w:rPr>
          <w:lang w:val="fr-CM"/>
        </w:rPr>
        <w:t xml:space="preserve">Assurer </w:t>
      </w:r>
      <w:r w:rsidRPr="00DD4657">
        <w:rPr>
          <w:lang w:val="fr-CM"/>
        </w:rPr>
        <w:t>le suivi et</w:t>
      </w:r>
      <w:r w:rsidR="00DD11C7" w:rsidRPr="00DD4657">
        <w:rPr>
          <w:lang w:val="fr-CM"/>
        </w:rPr>
        <w:t>l’</w:t>
      </w:r>
      <w:r w:rsidRPr="00DD4657">
        <w:rPr>
          <w:lang w:val="fr-CM"/>
        </w:rPr>
        <w:t>évaluation de l’exécution du PND</w:t>
      </w:r>
      <w:r w:rsidR="00874F3A">
        <w:rPr>
          <w:lang w:val="fr-CM"/>
        </w:rPr>
        <w:t xml:space="preserve">S et  collaborer avec les </w:t>
      </w:r>
      <w:r w:rsidRPr="00DD4657">
        <w:rPr>
          <w:lang w:val="fr-CM"/>
        </w:rPr>
        <w:t xml:space="preserve"> structures de l’administration centrale du MINSANTE</w:t>
      </w:r>
      <w:r w:rsidR="00874F3A">
        <w:rPr>
          <w:lang w:val="fr-CM"/>
        </w:rPr>
        <w:t xml:space="preserve"> pour plus d’efficacité.</w:t>
      </w:r>
      <w:r w:rsidR="00DD4657" w:rsidRPr="00DD4657">
        <w:rPr>
          <w:lang w:val="fr-CM"/>
        </w:rPr>
        <w:t>.</w:t>
      </w:r>
    </w:p>
    <w:p w14:paraId="3FC1DC39" w14:textId="77777777" w:rsidR="005B4228" w:rsidRPr="007F576F" w:rsidRDefault="00136B89" w:rsidP="00EA032F">
      <w:pPr>
        <w:autoSpaceDE w:val="0"/>
        <w:autoSpaceDN w:val="0"/>
        <w:adjustRightInd w:val="0"/>
        <w:spacing w:after="0" w:line="240" w:lineRule="auto"/>
        <w:rPr>
          <w:rFonts w:ascii="Calibri" w:eastAsia="Calibri" w:hAnsi="Calibri" w:cs="Times New Roman"/>
          <w:lang w:val="fr-CM"/>
        </w:rPr>
      </w:pPr>
      <w:r w:rsidRPr="007F576F">
        <w:rPr>
          <w:rFonts w:ascii="Calibri" w:eastAsia="Calibri" w:hAnsi="Calibri" w:cs="Times New Roman"/>
          <w:lang w:val="fr-CM"/>
        </w:rPr>
        <w:t>Le</w:t>
      </w:r>
      <w:r w:rsidR="007F576F" w:rsidRPr="007F576F">
        <w:rPr>
          <w:rFonts w:ascii="Calibri" w:eastAsia="Calibri" w:hAnsi="Calibri" w:cs="Times New Roman"/>
          <w:lang w:val="fr-CM"/>
        </w:rPr>
        <w:t xml:space="preserve">DRSP </w:t>
      </w:r>
      <w:r w:rsidR="00EA032F" w:rsidRPr="007F576F">
        <w:rPr>
          <w:rFonts w:ascii="Calibri" w:eastAsia="Calibri" w:hAnsi="Calibri" w:cs="Times New Roman"/>
          <w:lang w:val="fr-CM"/>
        </w:rPr>
        <w:t xml:space="preserve">veilleront à la mise en place du processus de </w:t>
      </w:r>
      <w:r w:rsidRPr="007F576F">
        <w:rPr>
          <w:rFonts w:ascii="Calibri" w:eastAsia="Calibri" w:hAnsi="Calibri" w:cs="Times New Roman"/>
          <w:lang w:val="fr-CM"/>
        </w:rPr>
        <w:t xml:space="preserve"> viabilisation des DS et à  l’amélioration progressive des couvertures d’interventions mises en œuvre dans les DS.</w:t>
      </w:r>
      <w:r w:rsidR="007F576F" w:rsidRPr="007F576F">
        <w:rPr>
          <w:rFonts w:ascii="Calibri" w:eastAsia="Calibri" w:hAnsi="Calibri" w:cs="Times New Roman"/>
          <w:lang w:val="fr-CM"/>
        </w:rPr>
        <w:t xml:space="preserve"> Elles </w:t>
      </w:r>
      <w:r w:rsidR="00EA032F" w:rsidRPr="007F576F">
        <w:rPr>
          <w:rFonts w:ascii="Calibri" w:eastAsia="Calibri" w:hAnsi="Calibri" w:cs="Times New Roman"/>
          <w:lang w:val="fr-CM"/>
        </w:rPr>
        <w:t xml:space="preserve">veilleront aussi au renforcement des capacités techniques et gestionnaires des équipes cadres du district et à la mobilisation des ressources pour les DS (Personnel, ressources </w:t>
      </w:r>
      <w:r w:rsidR="007F576F" w:rsidRPr="007F576F">
        <w:rPr>
          <w:rFonts w:ascii="Calibri" w:eastAsia="Calibri" w:hAnsi="Calibri" w:cs="Times New Roman"/>
          <w:lang w:val="fr-CM"/>
        </w:rPr>
        <w:t>financières )</w:t>
      </w:r>
      <w:r w:rsidR="00EA032F" w:rsidRPr="007F576F">
        <w:rPr>
          <w:rFonts w:ascii="Calibri" w:eastAsia="Calibri" w:hAnsi="Calibri" w:cs="Times New Roman"/>
          <w:lang w:val="fr-CM"/>
        </w:rPr>
        <w:t>et assureront la promotion de la recherche opérationnelle dans le DS.</w:t>
      </w:r>
    </w:p>
    <w:p w14:paraId="0B2A5B30" w14:textId="77777777" w:rsidR="00247146" w:rsidRPr="007F576F" w:rsidRDefault="00247146" w:rsidP="00EA032F">
      <w:pPr>
        <w:autoSpaceDE w:val="0"/>
        <w:autoSpaceDN w:val="0"/>
        <w:adjustRightInd w:val="0"/>
        <w:spacing w:after="0" w:line="240" w:lineRule="auto"/>
        <w:rPr>
          <w:rFonts w:ascii="Calibri" w:eastAsia="Calibri" w:hAnsi="Calibri" w:cs="Times New Roman"/>
          <w:lang w:val="fr-CM"/>
        </w:rPr>
      </w:pPr>
    </w:p>
    <w:p w14:paraId="72F90A2A" w14:textId="77777777" w:rsidR="006820C4" w:rsidRPr="005A5347" w:rsidRDefault="006820C4" w:rsidP="0037149D">
      <w:pPr>
        <w:pStyle w:val="Heading3"/>
        <w:numPr>
          <w:ilvl w:val="1"/>
          <w:numId w:val="28"/>
        </w:numPr>
        <w:spacing w:line="240" w:lineRule="auto"/>
        <w:rPr>
          <w:b/>
          <w:lang w:val="fr-CM"/>
        </w:rPr>
      </w:pPr>
      <w:bookmarkStart w:id="1807" w:name="_Toc443604771"/>
      <w:r w:rsidRPr="005A5347">
        <w:rPr>
          <w:b/>
          <w:lang w:val="fr-CM"/>
        </w:rPr>
        <w:t>Niveau opérationnel</w:t>
      </w:r>
      <w:bookmarkEnd w:id="1807"/>
    </w:p>
    <w:p w14:paraId="5707E345" w14:textId="77777777" w:rsidR="006431C6" w:rsidRDefault="006820C4" w:rsidP="006431C6">
      <w:pPr>
        <w:pStyle w:val="Style1"/>
        <w:tabs>
          <w:tab w:val="left" w:pos="284"/>
        </w:tabs>
        <w:ind w:left="992" w:firstLine="0"/>
        <w:rPr>
          <w:lang w:val="fr-CM"/>
        </w:rPr>
      </w:pPr>
      <w:r w:rsidRPr="00885819">
        <w:rPr>
          <w:highlight w:val="yellow"/>
          <w:lang w:val="fr-CM"/>
        </w:rPr>
        <w:t>Au niveau opéra</w:t>
      </w:r>
      <w:r w:rsidR="0047313D" w:rsidRPr="00885819">
        <w:rPr>
          <w:highlight w:val="yellow"/>
          <w:lang w:val="fr-CM"/>
        </w:rPr>
        <w:t>tionnel</w:t>
      </w:r>
      <w:r w:rsidRPr="00885819">
        <w:rPr>
          <w:highlight w:val="yellow"/>
          <w:lang w:val="fr-CM"/>
        </w:rPr>
        <w:t xml:space="preserve">, le PNDS sera </w:t>
      </w:r>
      <w:r w:rsidR="00042D49" w:rsidRPr="00885819">
        <w:rPr>
          <w:highlight w:val="yellow"/>
          <w:lang w:val="fr-CM"/>
        </w:rPr>
        <w:t>mis en œuvre dans les 18</w:t>
      </w:r>
      <w:r w:rsidRPr="00885819">
        <w:rPr>
          <w:highlight w:val="yellow"/>
          <w:lang w:val="fr-CM"/>
        </w:rPr>
        <w:t>9 district</w:t>
      </w:r>
      <w:r w:rsidR="00042D49" w:rsidRPr="00885819">
        <w:rPr>
          <w:highlight w:val="yellow"/>
          <w:lang w:val="fr-CM"/>
        </w:rPr>
        <w:t>s de santé</w:t>
      </w:r>
      <w:r w:rsidR="00023962">
        <w:rPr>
          <w:lang w:val="fr-CM"/>
        </w:rPr>
        <w:t xml:space="preserve">et </w:t>
      </w:r>
      <w:r w:rsidR="006B6CC6">
        <w:rPr>
          <w:lang w:val="fr-CM"/>
        </w:rPr>
        <w:t xml:space="preserve"> dans toutes </w:t>
      </w:r>
      <w:r w:rsidR="00023962">
        <w:rPr>
          <w:lang w:val="fr-CM"/>
        </w:rPr>
        <w:t xml:space="preserve">les </w:t>
      </w:r>
      <w:r w:rsidR="00023962" w:rsidRPr="00023962">
        <w:rPr>
          <w:lang w:val="fr-CM"/>
        </w:rPr>
        <w:t xml:space="preserve">  formations sanitaires</w:t>
      </w:r>
      <w:r w:rsidR="006B6CC6">
        <w:rPr>
          <w:lang w:val="fr-CM"/>
        </w:rPr>
        <w:t xml:space="preserve"> de ce niveau de la pyramide</w:t>
      </w:r>
      <w:r w:rsidR="00023962" w:rsidRPr="00023962">
        <w:rPr>
          <w:lang w:val="fr-CM"/>
        </w:rPr>
        <w:t xml:space="preserve"> qui délivrent  les prestations de</w:t>
      </w:r>
      <w:r w:rsidR="00023962">
        <w:rPr>
          <w:lang w:val="fr-CM"/>
        </w:rPr>
        <w:t xml:space="preserve">s services et des </w:t>
      </w:r>
      <w:r w:rsidR="00023962" w:rsidRPr="00023962">
        <w:rPr>
          <w:lang w:val="fr-CM"/>
        </w:rPr>
        <w:t xml:space="preserve"> soins </w:t>
      </w:r>
      <w:r w:rsidR="00023962">
        <w:rPr>
          <w:lang w:val="fr-CM"/>
        </w:rPr>
        <w:t>de santé</w:t>
      </w:r>
      <w:r w:rsidR="00F41ACF">
        <w:rPr>
          <w:lang w:val="fr-CM"/>
        </w:rPr>
        <w:t xml:space="preserve"> ( 68%  dans le </w:t>
      </w:r>
      <w:r w:rsidR="00023962" w:rsidRPr="00023962">
        <w:rPr>
          <w:lang w:val="fr-CM"/>
        </w:rPr>
        <w:t xml:space="preserve">  sous-secteur  public </w:t>
      </w:r>
      <w:r w:rsidR="00F41ACF">
        <w:rPr>
          <w:lang w:val="fr-CM"/>
        </w:rPr>
        <w:t xml:space="preserve">,  21% dans  le </w:t>
      </w:r>
      <w:r w:rsidR="00023962" w:rsidRPr="00023962">
        <w:rPr>
          <w:lang w:val="fr-CM"/>
        </w:rPr>
        <w:t xml:space="preserve">sous-secteur privé à but  lucratif et </w:t>
      </w:r>
      <w:r w:rsidR="00F41ACF">
        <w:rPr>
          <w:lang w:val="fr-CM"/>
        </w:rPr>
        <w:t xml:space="preserve"> 11% dans le</w:t>
      </w:r>
      <w:r w:rsidR="00023962" w:rsidRPr="00023962">
        <w:rPr>
          <w:lang w:val="fr-CM"/>
        </w:rPr>
        <w:t xml:space="preserve"> sous-secteur privé à but non lucratif</w:t>
      </w:r>
      <w:r w:rsidR="00F41ACF">
        <w:rPr>
          <w:lang w:val="fr-CM"/>
        </w:rPr>
        <w:t xml:space="preserve">) </w:t>
      </w:r>
      <w:r w:rsidR="006431C6">
        <w:rPr>
          <w:rStyle w:val="FootnoteReference"/>
          <w:lang w:val="fr-CM"/>
        </w:rPr>
        <w:footnoteReference w:id="27"/>
      </w:r>
      <w:r w:rsidR="00023962" w:rsidRPr="00023962">
        <w:rPr>
          <w:lang w:val="fr-CM"/>
        </w:rPr>
        <w:t xml:space="preserve">.  </w:t>
      </w:r>
    </w:p>
    <w:p w14:paraId="64A6AB33" w14:textId="77777777" w:rsidR="00522BE1" w:rsidRDefault="006B6CC6" w:rsidP="006431C6">
      <w:pPr>
        <w:pStyle w:val="Style1"/>
        <w:tabs>
          <w:tab w:val="left" w:pos="284"/>
        </w:tabs>
        <w:ind w:left="992" w:firstLine="0"/>
        <w:rPr>
          <w:lang w:val="fr-CM"/>
        </w:rPr>
      </w:pPr>
      <w:r>
        <w:rPr>
          <w:lang w:val="fr-CM"/>
        </w:rPr>
        <w:t>Par ailleurs, à</w:t>
      </w:r>
      <w:r w:rsidR="006820C4" w:rsidRPr="005A5347">
        <w:rPr>
          <w:lang w:val="fr-CM"/>
        </w:rPr>
        <w:t xml:space="preserve"> c</w:t>
      </w:r>
      <w:r w:rsidR="00522BE1">
        <w:rPr>
          <w:lang w:val="fr-CM"/>
        </w:rPr>
        <w:t xml:space="preserve">haque </w:t>
      </w:r>
      <w:r w:rsidR="006820C4" w:rsidRPr="005A5347">
        <w:rPr>
          <w:lang w:val="fr-CM"/>
        </w:rPr>
        <w:t>ni</w:t>
      </w:r>
      <w:r w:rsidR="00522BE1">
        <w:rPr>
          <w:lang w:val="fr-CM"/>
        </w:rPr>
        <w:t>veau de la pyramide correspond une</w:t>
      </w:r>
      <w:r w:rsidR="006820C4" w:rsidRPr="005A5347">
        <w:rPr>
          <w:lang w:val="fr-CM"/>
        </w:rPr>
        <w:t xml:space="preserve"> structure de dialogue</w:t>
      </w:r>
      <w:r>
        <w:rPr>
          <w:lang w:val="fr-CM"/>
        </w:rPr>
        <w:t xml:space="preserve"> qui joue</w:t>
      </w:r>
      <w:r w:rsidR="00B63B7B">
        <w:rPr>
          <w:lang w:val="fr-CM"/>
        </w:rPr>
        <w:t>ra</w:t>
      </w:r>
      <w:r>
        <w:rPr>
          <w:lang w:val="fr-CM"/>
        </w:rPr>
        <w:t xml:space="preserve"> le </w:t>
      </w:r>
      <w:r w:rsidR="00B63B7B">
        <w:rPr>
          <w:lang w:val="fr-CM"/>
        </w:rPr>
        <w:t>rôle</w:t>
      </w:r>
      <w:r>
        <w:rPr>
          <w:lang w:val="fr-CM"/>
        </w:rPr>
        <w:t xml:space="preserve"> d’interface entre les bénéficiaires des services et soins de santé et les structures sanitaires ( voir tabl</w:t>
      </w:r>
      <w:r w:rsidRPr="006B6CC6">
        <w:rPr>
          <w:highlight w:val="yellow"/>
          <w:lang w:val="fr-CM"/>
        </w:rPr>
        <w:t>eau NO XXXX</w:t>
      </w:r>
      <w:r>
        <w:rPr>
          <w:lang w:val="fr-CM"/>
        </w:rPr>
        <w:t xml:space="preserve">  ci-dessous). </w:t>
      </w:r>
    </w:p>
    <w:p w14:paraId="6902BB43" w14:textId="77777777" w:rsidR="006820C4" w:rsidRPr="009D3E6F" w:rsidRDefault="006820C4" w:rsidP="00885313">
      <w:pPr>
        <w:pStyle w:val="Caption"/>
      </w:pPr>
      <w:bookmarkStart w:id="1808" w:name="_Toc442971640"/>
      <w:commentRangeStart w:id="1809"/>
      <w:r w:rsidRPr="009D3E6F">
        <w:t xml:space="preserve">Tableau </w:t>
      </w:r>
      <w:r w:rsidR="008037FD">
        <w:fldChar w:fldCharType="begin"/>
      </w:r>
      <w:r w:rsidR="005D5F77">
        <w:instrText xml:space="preserve"> SEQ Tableau \* ARABIC </w:instrText>
      </w:r>
      <w:r w:rsidR="008037FD">
        <w:fldChar w:fldCharType="separate"/>
      </w:r>
      <w:r w:rsidR="004405E8">
        <w:rPr>
          <w:noProof/>
        </w:rPr>
        <w:t>8</w:t>
      </w:r>
      <w:r w:rsidR="008037FD">
        <w:rPr>
          <w:noProof/>
        </w:rPr>
        <w:fldChar w:fldCharType="end"/>
      </w:r>
      <w:r w:rsidRPr="009D3E6F">
        <w:t>: Cadre de mise en œuvre</w:t>
      </w:r>
      <w:bookmarkEnd w:id="1808"/>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2104"/>
        <w:gridCol w:w="2046"/>
        <w:gridCol w:w="2780"/>
        <w:gridCol w:w="2127"/>
      </w:tblGrid>
      <w:tr w:rsidR="006820C4" w:rsidRPr="007F576F" w14:paraId="0C1E440F" w14:textId="77777777" w:rsidTr="00D9319E">
        <w:trPr>
          <w:trHeight w:val="365"/>
          <w:tblHeader/>
          <w:jc w:val="center"/>
        </w:trPr>
        <w:tc>
          <w:tcPr>
            <w:tcW w:w="1570" w:type="dxa"/>
            <w:shd w:val="clear" w:color="auto" w:fill="1F4E79" w:themeFill="accent1" w:themeFillShade="80"/>
            <w:vAlign w:val="center"/>
          </w:tcPr>
          <w:p w14:paraId="28D6DD39" w14:textId="77777777" w:rsidR="006820C4" w:rsidRPr="007F576F" w:rsidRDefault="006820C4" w:rsidP="00885313">
            <w:pPr>
              <w:spacing w:line="240" w:lineRule="auto"/>
              <w:jc w:val="center"/>
              <w:rPr>
                <w:rFonts w:asciiTheme="majorHAnsi" w:eastAsia="Arial Unicode MS" w:hAnsiTheme="majorHAnsi"/>
                <w:b/>
                <w:sz w:val="18"/>
                <w:szCs w:val="24"/>
              </w:rPr>
            </w:pPr>
            <w:r w:rsidRPr="007F576F">
              <w:rPr>
                <w:rFonts w:asciiTheme="majorHAnsi" w:eastAsia="Arial Unicode MS" w:hAnsiTheme="majorHAnsi"/>
                <w:b/>
                <w:sz w:val="18"/>
                <w:szCs w:val="24"/>
              </w:rPr>
              <w:t>Niveau</w:t>
            </w:r>
          </w:p>
        </w:tc>
        <w:tc>
          <w:tcPr>
            <w:tcW w:w="2104" w:type="dxa"/>
            <w:shd w:val="clear" w:color="auto" w:fill="1F4E79" w:themeFill="accent1" w:themeFillShade="80"/>
            <w:vAlign w:val="center"/>
          </w:tcPr>
          <w:p w14:paraId="55F18C0D" w14:textId="77777777" w:rsidR="006820C4" w:rsidRPr="007F576F" w:rsidRDefault="006820C4" w:rsidP="00885313">
            <w:pPr>
              <w:spacing w:line="240" w:lineRule="auto"/>
              <w:jc w:val="center"/>
              <w:rPr>
                <w:rFonts w:asciiTheme="majorHAnsi" w:eastAsia="Arial Unicode MS" w:hAnsiTheme="majorHAnsi"/>
                <w:b/>
                <w:sz w:val="18"/>
                <w:szCs w:val="24"/>
              </w:rPr>
            </w:pPr>
            <w:r w:rsidRPr="007F576F">
              <w:rPr>
                <w:rFonts w:asciiTheme="majorHAnsi" w:eastAsia="Arial Unicode MS" w:hAnsiTheme="majorHAnsi"/>
                <w:b/>
                <w:sz w:val="18"/>
                <w:szCs w:val="24"/>
              </w:rPr>
              <w:t>Responsables</w:t>
            </w:r>
          </w:p>
        </w:tc>
        <w:tc>
          <w:tcPr>
            <w:tcW w:w="2046" w:type="dxa"/>
            <w:shd w:val="clear" w:color="auto" w:fill="1F4E79" w:themeFill="accent1" w:themeFillShade="80"/>
            <w:vAlign w:val="center"/>
          </w:tcPr>
          <w:p w14:paraId="2E96BF57" w14:textId="77777777" w:rsidR="006820C4" w:rsidRPr="007F576F" w:rsidRDefault="006820C4" w:rsidP="00885313">
            <w:pPr>
              <w:spacing w:line="240" w:lineRule="auto"/>
              <w:jc w:val="center"/>
              <w:rPr>
                <w:rFonts w:asciiTheme="majorHAnsi" w:eastAsia="Arial Unicode MS" w:hAnsiTheme="majorHAnsi"/>
                <w:b/>
                <w:sz w:val="18"/>
                <w:szCs w:val="24"/>
              </w:rPr>
            </w:pPr>
            <w:r w:rsidRPr="007F576F">
              <w:rPr>
                <w:rFonts w:asciiTheme="majorHAnsi" w:eastAsia="Arial Unicode MS" w:hAnsiTheme="majorHAnsi"/>
                <w:b/>
                <w:sz w:val="18"/>
                <w:szCs w:val="24"/>
              </w:rPr>
              <w:t>Rôles</w:t>
            </w:r>
          </w:p>
        </w:tc>
        <w:tc>
          <w:tcPr>
            <w:tcW w:w="2780" w:type="dxa"/>
            <w:shd w:val="clear" w:color="auto" w:fill="1F4E79" w:themeFill="accent1" w:themeFillShade="80"/>
            <w:vAlign w:val="center"/>
          </w:tcPr>
          <w:p w14:paraId="683746AB" w14:textId="77777777" w:rsidR="006820C4" w:rsidRPr="007F576F" w:rsidRDefault="006820C4" w:rsidP="00885313">
            <w:pPr>
              <w:spacing w:line="240" w:lineRule="auto"/>
              <w:jc w:val="center"/>
              <w:rPr>
                <w:rFonts w:asciiTheme="majorHAnsi" w:eastAsia="Arial Unicode MS" w:hAnsiTheme="majorHAnsi"/>
                <w:b/>
                <w:sz w:val="18"/>
                <w:szCs w:val="24"/>
              </w:rPr>
            </w:pPr>
            <w:r w:rsidRPr="007F576F">
              <w:rPr>
                <w:rFonts w:asciiTheme="majorHAnsi" w:eastAsia="Arial Unicode MS" w:hAnsiTheme="majorHAnsi"/>
                <w:b/>
                <w:sz w:val="18"/>
                <w:szCs w:val="24"/>
              </w:rPr>
              <w:t>Structures de soins</w:t>
            </w:r>
          </w:p>
        </w:tc>
        <w:tc>
          <w:tcPr>
            <w:tcW w:w="2127" w:type="dxa"/>
            <w:shd w:val="clear" w:color="auto" w:fill="1F4E79" w:themeFill="accent1" w:themeFillShade="80"/>
            <w:vAlign w:val="center"/>
          </w:tcPr>
          <w:p w14:paraId="2B9EF4B3" w14:textId="77777777" w:rsidR="006820C4" w:rsidRPr="007F576F" w:rsidRDefault="006820C4" w:rsidP="00885313">
            <w:pPr>
              <w:spacing w:line="240" w:lineRule="auto"/>
              <w:jc w:val="center"/>
              <w:rPr>
                <w:rFonts w:asciiTheme="majorHAnsi" w:eastAsia="Arial Unicode MS" w:hAnsiTheme="majorHAnsi"/>
                <w:b/>
                <w:sz w:val="18"/>
                <w:szCs w:val="24"/>
              </w:rPr>
            </w:pPr>
            <w:r w:rsidRPr="007F576F">
              <w:rPr>
                <w:rFonts w:asciiTheme="majorHAnsi" w:eastAsia="Arial Unicode MS" w:hAnsiTheme="majorHAnsi"/>
                <w:b/>
                <w:sz w:val="18"/>
                <w:szCs w:val="24"/>
              </w:rPr>
              <w:t>Structures de dialogue</w:t>
            </w:r>
          </w:p>
        </w:tc>
      </w:tr>
      <w:tr w:rsidR="006820C4" w:rsidRPr="00B92924" w14:paraId="71315B2F" w14:textId="77777777" w:rsidTr="00D9319E">
        <w:trPr>
          <w:trHeight w:val="1031"/>
          <w:jc w:val="center"/>
        </w:trPr>
        <w:tc>
          <w:tcPr>
            <w:tcW w:w="1570" w:type="dxa"/>
            <w:vAlign w:val="center"/>
          </w:tcPr>
          <w:p w14:paraId="00259C70" w14:textId="77777777" w:rsidR="006820C4" w:rsidRPr="007F576F" w:rsidRDefault="006820C4" w:rsidP="00885313">
            <w:pPr>
              <w:spacing w:after="0" w:line="240" w:lineRule="auto"/>
              <w:jc w:val="both"/>
              <w:rPr>
                <w:rFonts w:eastAsia="Times New Roman"/>
                <w:bCs/>
                <w:color w:val="000000"/>
                <w:sz w:val="20"/>
                <w:szCs w:val="20"/>
                <w:lang w:eastAsia="fr-FR"/>
              </w:rPr>
            </w:pPr>
            <w:r w:rsidRPr="007F576F">
              <w:rPr>
                <w:rFonts w:eastAsia="Times New Roman"/>
                <w:bCs/>
                <w:color w:val="000000"/>
                <w:sz w:val="20"/>
                <w:szCs w:val="20"/>
                <w:lang w:eastAsia="fr-FR"/>
              </w:rPr>
              <w:t>Central</w:t>
            </w:r>
          </w:p>
        </w:tc>
        <w:tc>
          <w:tcPr>
            <w:tcW w:w="2104" w:type="dxa"/>
            <w:vAlign w:val="center"/>
          </w:tcPr>
          <w:p w14:paraId="3DEF35E0" w14:textId="77777777" w:rsidR="006820C4" w:rsidRPr="007F576F" w:rsidRDefault="006820C4" w:rsidP="00885313">
            <w:pPr>
              <w:spacing w:before="120" w:after="0" w:line="240" w:lineRule="auto"/>
              <w:contextualSpacing/>
              <w:jc w:val="both"/>
              <w:rPr>
                <w:rFonts w:eastAsia="Times New Roman"/>
                <w:bCs/>
                <w:color w:val="000000"/>
                <w:sz w:val="20"/>
                <w:szCs w:val="20"/>
                <w:lang w:val="fr-FR" w:eastAsia="fr-FR"/>
              </w:rPr>
            </w:pPr>
            <w:r w:rsidRPr="007F576F">
              <w:rPr>
                <w:rFonts w:eastAsia="Times New Roman"/>
                <w:bCs/>
                <w:color w:val="000000"/>
                <w:sz w:val="20"/>
                <w:szCs w:val="20"/>
                <w:lang w:val="fr-FR" w:eastAsia="fr-FR"/>
              </w:rPr>
              <w:t xml:space="preserve">Ministre, Secrétaire Général, Directeurs Techniques et de Programmes prioritaires, </w:t>
            </w:r>
          </w:p>
          <w:p w14:paraId="1CF2AD44" w14:textId="77777777" w:rsidR="006820C4" w:rsidRPr="007F576F" w:rsidRDefault="006820C4" w:rsidP="00885313">
            <w:pPr>
              <w:spacing w:after="0" w:line="240" w:lineRule="auto"/>
              <w:jc w:val="both"/>
              <w:rPr>
                <w:rFonts w:eastAsia="Times New Roman"/>
                <w:bCs/>
                <w:color w:val="000000"/>
                <w:sz w:val="20"/>
                <w:szCs w:val="20"/>
                <w:lang w:eastAsia="fr-FR"/>
              </w:rPr>
            </w:pPr>
            <w:r w:rsidRPr="007F576F">
              <w:rPr>
                <w:rFonts w:eastAsia="Times New Roman"/>
                <w:bCs/>
                <w:color w:val="000000"/>
                <w:sz w:val="20"/>
                <w:szCs w:val="20"/>
                <w:lang w:eastAsia="fr-FR"/>
              </w:rPr>
              <w:t>ST-SSS</w:t>
            </w:r>
          </w:p>
        </w:tc>
        <w:tc>
          <w:tcPr>
            <w:tcW w:w="2046" w:type="dxa"/>
            <w:vAlign w:val="center"/>
          </w:tcPr>
          <w:p w14:paraId="24EDD83B" w14:textId="77777777" w:rsidR="006820C4" w:rsidRPr="007F576F" w:rsidRDefault="006820C4" w:rsidP="00885313">
            <w:pPr>
              <w:spacing w:before="120" w:after="0" w:line="240" w:lineRule="auto"/>
              <w:contextualSpacing/>
              <w:jc w:val="both"/>
              <w:rPr>
                <w:rFonts w:eastAsia="Times New Roman"/>
                <w:bCs/>
                <w:color w:val="000000"/>
                <w:sz w:val="20"/>
                <w:szCs w:val="20"/>
                <w:lang w:val="fr-FR" w:eastAsia="fr-FR"/>
              </w:rPr>
            </w:pPr>
            <w:r w:rsidRPr="007F576F">
              <w:rPr>
                <w:rFonts w:eastAsia="Times New Roman"/>
                <w:bCs/>
                <w:color w:val="000000"/>
                <w:sz w:val="20"/>
                <w:szCs w:val="20"/>
                <w:lang w:val="fr-FR" w:eastAsia="fr-FR"/>
              </w:rPr>
              <w:t>- Élaboration des concepts, de la politique et des stratégies</w:t>
            </w:r>
          </w:p>
          <w:p w14:paraId="538D10B2" w14:textId="77777777" w:rsidR="006820C4" w:rsidRPr="007F576F" w:rsidRDefault="006820C4" w:rsidP="00885313">
            <w:pPr>
              <w:spacing w:after="0" w:line="240" w:lineRule="auto"/>
              <w:jc w:val="both"/>
              <w:rPr>
                <w:rFonts w:eastAsia="Times New Roman"/>
                <w:bCs/>
                <w:color w:val="000000"/>
                <w:sz w:val="20"/>
                <w:szCs w:val="20"/>
                <w:lang w:val="fr-FR" w:eastAsia="fr-FR"/>
              </w:rPr>
            </w:pPr>
            <w:r w:rsidRPr="007F576F">
              <w:rPr>
                <w:rFonts w:eastAsia="Times New Roman"/>
                <w:bCs/>
                <w:color w:val="000000"/>
                <w:sz w:val="20"/>
                <w:szCs w:val="20"/>
                <w:lang w:val="fr-FR" w:eastAsia="fr-FR"/>
              </w:rPr>
              <w:t>- Coordination</w:t>
            </w:r>
          </w:p>
          <w:p w14:paraId="65C65E85" w14:textId="77777777" w:rsidR="006820C4" w:rsidRPr="007F576F" w:rsidRDefault="006820C4" w:rsidP="00885313">
            <w:pPr>
              <w:spacing w:after="0" w:line="240" w:lineRule="auto"/>
              <w:jc w:val="both"/>
              <w:rPr>
                <w:rFonts w:eastAsia="Times New Roman"/>
                <w:bCs/>
                <w:color w:val="000000"/>
                <w:sz w:val="20"/>
                <w:szCs w:val="20"/>
                <w:lang w:val="fr-FR" w:eastAsia="fr-FR"/>
              </w:rPr>
            </w:pPr>
            <w:r w:rsidRPr="007F576F">
              <w:rPr>
                <w:rFonts w:eastAsia="Times New Roman"/>
                <w:bCs/>
                <w:color w:val="000000"/>
                <w:sz w:val="20"/>
                <w:szCs w:val="20"/>
                <w:lang w:val="fr-FR" w:eastAsia="fr-FR"/>
              </w:rPr>
              <w:t>- Régulation</w:t>
            </w:r>
          </w:p>
          <w:p w14:paraId="0624F6B3" w14:textId="77777777" w:rsidR="006820C4" w:rsidRPr="007F576F" w:rsidRDefault="006820C4" w:rsidP="00885313">
            <w:pPr>
              <w:spacing w:after="0" w:line="240" w:lineRule="auto"/>
              <w:jc w:val="both"/>
              <w:rPr>
                <w:rFonts w:eastAsia="Times New Roman"/>
                <w:bCs/>
                <w:color w:val="000000"/>
                <w:sz w:val="20"/>
                <w:szCs w:val="20"/>
                <w:lang w:val="fr-FR" w:eastAsia="fr-FR"/>
              </w:rPr>
            </w:pPr>
            <w:r w:rsidRPr="007F576F">
              <w:rPr>
                <w:rFonts w:eastAsia="Times New Roman"/>
                <w:bCs/>
                <w:color w:val="000000"/>
                <w:sz w:val="20"/>
                <w:szCs w:val="20"/>
                <w:lang w:val="fr-FR" w:eastAsia="fr-FR"/>
              </w:rPr>
              <w:t xml:space="preserve">-Elaboration de SSS/PNDS ; -S&amp;E de la MEO du PNDS </w:t>
            </w:r>
          </w:p>
        </w:tc>
        <w:tc>
          <w:tcPr>
            <w:tcW w:w="2780" w:type="dxa"/>
            <w:vAlign w:val="center"/>
          </w:tcPr>
          <w:p w14:paraId="5318F776" w14:textId="77777777" w:rsidR="006820C4" w:rsidRPr="007F576F" w:rsidRDefault="006820C4" w:rsidP="00885313">
            <w:pPr>
              <w:spacing w:before="120" w:after="0" w:line="240" w:lineRule="auto"/>
              <w:contextualSpacing/>
              <w:jc w:val="both"/>
              <w:rPr>
                <w:rFonts w:eastAsia="Times New Roman"/>
                <w:bCs/>
                <w:color w:val="000000"/>
                <w:sz w:val="20"/>
                <w:szCs w:val="20"/>
                <w:lang w:val="fr-FR" w:eastAsia="fr-FR"/>
              </w:rPr>
            </w:pPr>
            <w:r w:rsidRPr="007F576F">
              <w:rPr>
                <w:rFonts w:eastAsia="Times New Roman"/>
                <w:bCs/>
                <w:color w:val="000000"/>
                <w:sz w:val="20"/>
                <w:szCs w:val="20"/>
                <w:lang w:val="fr-FR" w:eastAsia="fr-FR"/>
              </w:rPr>
              <w:t>7 Hôpitaux nationaux :</w:t>
            </w:r>
          </w:p>
          <w:p w14:paraId="7FDA39D0" w14:textId="77777777" w:rsidR="006820C4" w:rsidRPr="007F576F" w:rsidRDefault="006820C4" w:rsidP="00885313">
            <w:pPr>
              <w:spacing w:after="0" w:line="240" w:lineRule="auto"/>
              <w:jc w:val="both"/>
              <w:rPr>
                <w:rFonts w:eastAsia="Times New Roman"/>
                <w:bCs/>
                <w:color w:val="000000"/>
                <w:sz w:val="20"/>
                <w:szCs w:val="20"/>
                <w:lang w:val="fr-FR" w:eastAsia="fr-FR"/>
              </w:rPr>
            </w:pPr>
            <w:r w:rsidRPr="007F576F">
              <w:rPr>
                <w:rFonts w:eastAsia="Times New Roman"/>
                <w:bCs/>
                <w:color w:val="000000"/>
                <w:sz w:val="20"/>
                <w:szCs w:val="20"/>
                <w:lang w:val="fr-FR" w:eastAsia="fr-FR"/>
              </w:rPr>
              <w:t>Hôpitaux Généraux, Centre Hospitalier et Universitaire, Hôpitaux Centraux et assimilés, CENAME,CPC,</w:t>
            </w:r>
          </w:p>
          <w:p w14:paraId="71E8D97E" w14:textId="77777777" w:rsidR="006820C4" w:rsidRPr="007F576F" w:rsidRDefault="006820C4" w:rsidP="00885313">
            <w:pPr>
              <w:spacing w:after="0" w:line="240" w:lineRule="auto"/>
              <w:jc w:val="both"/>
              <w:rPr>
                <w:rFonts w:eastAsia="Times New Roman"/>
                <w:bCs/>
                <w:color w:val="000000"/>
                <w:sz w:val="20"/>
                <w:szCs w:val="20"/>
                <w:lang w:eastAsia="fr-FR"/>
              </w:rPr>
            </w:pPr>
            <w:r w:rsidRPr="007F576F">
              <w:rPr>
                <w:rFonts w:eastAsia="Times New Roman"/>
                <w:bCs/>
                <w:color w:val="000000"/>
                <w:sz w:val="20"/>
                <w:szCs w:val="20"/>
                <w:lang w:eastAsia="fr-FR"/>
              </w:rPr>
              <w:t>CHRACERH, LANACOME,CIRCB,ONSP)</w:t>
            </w:r>
          </w:p>
        </w:tc>
        <w:tc>
          <w:tcPr>
            <w:tcW w:w="2127" w:type="dxa"/>
            <w:vAlign w:val="center"/>
          </w:tcPr>
          <w:p w14:paraId="0CECBD93" w14:textId="77777777" w:rsidR="006820C4" w:rsidRPr="007F576F" w:rsidRDefault="006820C4" w:rsidP="00885313">
            <w:pPr>
              <w:spacing w:before="120" w:after="0" w:line="240" w:lineRule="auto"/>
              <w:contextualSpacing/>
              <w:jc w:val="both"/>
              <w:rPr>
                <w:rFonts w:eastAsia="Times New Roman"/>
                <w:bCs/>
                <w:color w:val="FF0000"/>
                <w:sz w:val="20"/>
                <w:szCs w:val="20"/>
                <w:lang w:val="fr-FR" w:eastAsia="fr-FR"/>
              </w:rPr>
            </w:pPr>
            <w:r w:rsidRPr="007F576F">
              <w:rPr>
                <w:rFonts w:eastAsia="Times New Roman"/>
                <w:bCs/>
                <w:color w:val="FF0000"/>
                <w:sz w:val="20"/>
                <w:szCs w:val="20"/>
                <w:lang w:val="fr-FR" w:eastAsia="fr-FR"/>
              </w:rPr>
              <w:t>Conseil national de la santé, d’hygiène  et des Affaires Sociales</w:t>
            </w:r>
          </w:p>
        </w:tc>
      </w:tr>
      <w:tr w:rsidR="006820C4" w:rsidRPr="00B92924" w14:paraId="6B7470E4" w14:textId="77777777" w:rsidTr="00D9319E">
        <w:trPr>
          <w:trHeight w:val="288"/>
          <w:jc w:val="center"/>
        </w:trPr>
        <w:tc>
          <w:tcPr>
            <w:tcW w:w="1570" w:type="dxa"/>
            <w:vMerge w:val="restart"/>
            <w:vAlign w:val="center"/>
          </w:tcPr>
          <w:p w14:paraId="0D840F6A" w14:textId="77777777" w:rsidR="006820C4" w:rsidRPr="007F576F" w:rsidRDefault="006820C4" w:rsidP="00885313">
            <w:pPr>
              <w:spacing w:before="120" w:after="0" w:line="240" w:lineRule="auto"/>
              <w:contextualSpacing/>
              <w:jc w:val="both"/>
              <w:rPr>
                <w:rFonts w:eastAsia="Times New Roman"/>
                <w:bCs/>
                <w:color w:val="000000"/>
                <w:sz w:val="20"/>
                <w:szCs w:val="20"/>
                <w:lang w:eastAsia="fr-FR"/>
              </w:rPr>
            </w:pPr>
            <w:r w:rsidRPr="007F576F">
              <w:rPr>
                <w:rFonts w:eastAsia="Times New Roman"/>
                <w:bCs/>
                <w:color w:val="000000"/>
                <w:sz w:val="20"/>
                <w:szCs w:val="20"/>
                <w:lang w:eastAsia="fr-FR"/>
              </w:rPr>
              <w:t>Intermédiaire</w:t>
            </w:r>
          </w:p>
        </w:tc>
        <w:tc>
          <w:tcPr>
            <w:tcW w:w="2104" w:type="dxa"/>
            <w:vAlign w:val="center"/>
          </w:tcPr>
          <w:p w14:paraId="1E501A5F" w14:textId="77777777" w:rsidR="006820C4" w:rsidRPr="007F576F" w:rsidRDefault="006820C4" w:rsidP="00885313">
            <w:pPr>
              <w:spacing w:before="120" w:after="0" w:line="240" w:lineRule="auto"/>
              <w:contextualSpacing/>
              <w:jc w:val="both"/>
              <w:rPr>
                <w:rFonts w:eastAsia="Times New Roman"/>
                <w:bCs/>
                <w:color w:val="000000"/>
                <w:sz w:val="20"/>
                <w:szCs w:val="20"/>
                <w:lang w:eastAsia="fr-FR"/>
              </w:rPr>
            </w:pPr>
            <w:r w:rsidRPr="007F576F">
              <w:rPr>
                <w:rFonts w:eastAsia="Times New Roman"/>
                <w:bCs/>
                <w:color w:val="000000"/>
                <w:sz w:val="20"/>
                <w:szCs w:val="20"/>
                <w:lang w:eastAsia="fr-FR"/>
              </w:rPr>
              <w:t>10 Déléguésrégionaux de santé</w:t>
            </w:r>
          </w:p>
        </w:tc>
        <w:tc>
          <w:tcPr>
            <w:tcW w:w="2046" w:type="dxa"/>
            <w:vAlign w:val="center"/>
          </w:tcPr>
          <w:p w14:paraId="02105F38" w14:textId="77777777" w:rsidR="006820C4" w:rsidRPr="007F576F" w:rsidRDefault="006820C4" w:rsidP="00885313">
            <w:pPr>
              <w:spacing w:before="120" w:after="0" w:line="240" w:lineRule="auto"/>
              <w:contextualSpacing/>
              <w:jc w:val="both"/>
              <w:rPr>
                <w:rFonts w:eastAsia="Times New Roman"/>
                <w:bCs/>
                <w:color w:val="000000"/>
                <w:sz w:val="20"/>
                <w:szCs w:val="20"/>
                <w:lang w:val="fr-FR" w:eastAsia="fr-FR"/>
              </w:rPr>
            </w:pPr>
            <w:r w:rsidRPr="007F576F">
              <w:rPr>
                <w:rFonts w:eastAsia="Times New Roman"/>
                <w:bCs/>
                <w:color w:val="000000"/>
                <w:sz w:val="20"/>
                <w:szCs w:val="20"/>
                <w:lang w:val="fr-FR" w:eastAsia="fr-FR"/>
              </w:rPr>
              <w:t>Appui technique aux Districts de santé</w:t>
            </w:r>
          </w:p>
          <w:p w14:paraId="49219D5E" w14:textId="77777777" w:rsidR="006820C4" w:rsidRPr="007F576F" w:rsidRDefault="006820C4" w:rsidP="00885313">
            <w:pPr>
              <w:spacing w:after="0" w:line="240" w:lineRule="auto"/>
              <w:jc w:val="both"/>
              <w:rPr>
                <w:rFonts w:eastAsia="Times New Roman"/>
                <w:bCs/>
                <w:color w:val="000000"/>
                <w:sz w:val="20"/>
                <w:szCs w:val="20"/>
                <w:lang w:val="fr-FR" w:eastAsia="fr-FR"/>
              </w:rPr>
            </w:pPr>
            <w:r w:rsidRPr="007F576F">
              <w:rPr>
                <w:rFonts w:eastAsia="Times New Roman"/>
                <w:bCs/>
                <w:color w:val="000000"/>
                <w:sz w:val="20"/>
                <w:szCs w:val="20"/>
                <w:lang w:val="fr-FR" w:eastAsia="fr-FR"/>
              </w:rPr>
              <w:t xml:space="preserve">Elaboration de PPA/PTA- Suivi                                                                                   </w:t>
            </w:r>
          </w:p>
        </w:tc>
        <w:tc>
          <w:tcPr>
            <w:tcW w:w="2780" w:type="dxa"/>
            <w:vMerge w:val="restart"/>
            <w:vAlign w:val="center"/>
          </w:tcPr>
          <w:p w14:paraId="299EF791" w14:textId="77777777" w:rsidR="006820C4" w:rsidRPr="007F576F" w:rsidRDefault="006820C4" w:rsidP="00885313">
            <w:pPr>
              <w:spacing w:before="120" w:after="0" w:line="240" w:lineRule="auto"/>
              <w:contextualSpacing/>
              <w:jc w:val="both"/>
              <w:rPr>
                <w:rFonts w:eastAsia="Times New Roman"/>
                <w:bCs/>
                <w:color w:val="000000"/>
                <w:sz w:val="20"/>
                <w:szCs w:val="20"/>
                <w:lang w:val="fr-FR" w:eastAsia="fr-FR"/>
              </w:rPr>
            </w:pPr>
            <w:r w:rsidRPr="007F576F">
              <w:rPr>
                <w:rFonts w:eastAsia="Times New Roman"/>
                <w:bCs/>
                <w:color w:val="000000"/>
                <w:sz w:val="20"/>
                <w:szCs w:val="20"/>
                <w:lang w:val="fr-FR" w:eastAsia="fr-FR"/>
              </w:rPr>
              <w:t>11 Hôpitaux régionaux et assimilés ; 10 Centres d’Approvisionnement Pharmaceutique Régionaux</w:t>
            </w:r>
          </w:p>
        </w:tc>
        <w:tc>
          <w:tcPr>
            <w:tcW w:w="2127" w:type="dxa"/>
            <w:vAlign w:val="center"/>
          </w:tcPr>
          <w:p w14:paraId="528C4D0B" w14:textId="77777777" w:rsidR="006820C4" w:rsidRPr="007F576F" w:rsidRDefault="006820C4" w:rsidP="00885313">
            <w:pPr>
              <w:spacing w:after="0" w:line="240" w:lineRule="auto"/>
              <w:jc w:val="both"/>
              <w:rPr>
                <w:rFonts w:eastAsia="Times New Roman"/>
                <w:bCs/>
                <w:color w:val="000000"/>
                <w:sz w:val="20"/>
                <w:szCs w:val="20"/>
                <w:lang w:val="fr-FR" w:eastAsia="fr-FR"/>
              </w:rPr>
            </w:pPr>
            <w:r w:rsidRPr="007F576F">
              <w:rPr>
                <w:rFonts w:eastAsia="Times New Roman"/>
                <w:bCs/>
                <w:color w:val="000000"/>
                <w:sz w:val="20"/>
                <w:szCs w:val="20"/>
                <w:lang w:val="fr-FR" w:eastAsia="fr-FR"/>
              </w:rPr>
              <w:t>Fonds Régionaux pour la Promotion de la Santé</w:t>
            </w:r>
          </w:p>
        </w:tc>
      </w:tr>
      <w:tr w:rsidR="006820C4" w:rsidRPr="00B92924" w14:paraId="284374FA" w14:textId="77777777" w:rsidTr="00D9319E">
        <w:trPr>
          <w:trHeight w:val="620"/>
          <w:jc w:val="center"/>
        </w:trPr>
        <w:tc>
          <w:tcPr>
            <w:tcW w:w="1570" w:type="dxa"/>
            <w:vMerge/>
            <w:vAlign w:val="center"/>
          </w:tcPr>
          <w:p w14:paraId="6D1BC91F" w14:textId="77777777" w:rsidR="006820C4" w:rsidRPr="007F576F" w:rsidRDefault="006820C4" w:rsidP="00885313">
            <w:pPr>
              <w:spacing w:after="0" w:line="240" w:lineRule="auto"/>
              <w:jc w:val="both"/>
              <w:rPr>
                <w:rFonts w:eastAsia="Times New Roman"/>
                <w:bCs/>
                <w:color w:val="000000"/>
                <w:sz w:val="20"/>
                <w:szCs w:val="20"/>
                <w:lang w:val="fr-FR" w:eastAsia="fr-FR"/>
              </w:rPr>
            </w:pPr>
          </w:p>
        </w:tc>
        <w:tc>
          <w:tcPr>
            <w:tcW w:w="2104" w:type="dxa"/>
            <w:vAlign w:val="center"/>
          </w:tcPr>
          <w:p w14:paraId="5DFF927C" w14:textId="77777777" w:rsidR="006820C4" w:rsidRPr="007F576F" w:rsidRDefault="006820C4" w:rsidP="00885313">
            <w:pPr>
              <w:spacing w:after="0" w:line="240" w:lineRule="auto"/>
              <w:jc w:val="both"/>
              <w:rPr>
                <w:rFonts w:eastAsia="Times New Roman"/>
                <w:bCs/>
                <w:color w:val="000000"/>
                <w:sz w:val="20"/>
                <w:szCs w:val="20"/>
                <w:lang w:eastAsia="fr-FR"/>
              </w:rPr>
            </w:pPr>
            <w:r w:rsidRPr="007F576F">
              <w:rPr>
                <w:rFonts w:eastAsia="Times New Roman"/>
                <w:bCs/>
                <w:color w:val="000000"/>
                <w:sz w:val="20"/>
                <w:szCs w:val="20"/>
                <w:lang w:eastAsia="fr-FR"/>
              </w:rPr>
              <w:t>10 Gouverneurs</w:t>
            </w:r>
          </w:p>
        </w:tc>
        <w:tc>
          <w:tcPr>
            <w:tcW w:w="2046" w:type="dxa"/>
            <w:vAlign w:val="center"/>
          </w:tcPr>
          <w:p w14:paraId="30A3925D" w14:textId="77777777" w:rsidR="006820C4" w:rsidRPr="007F576F" w:rsidRDefault="006820C4" w:rsidP="00885313">
            <w:pPr>
              <w:spacing w:after="0" w:line="240" w:lineRule="auto"/>
              <w:jc w:val="both"/>
              <w:rPr>
                <w:rFonts w:eastAsia="Times New Roman"/>
                <w:bCs/>
                <w:color w:val="000000"/>
                <w:sz w:val="20"/>
                <w:szCs w:val="20"/>
                <w:lang w:val="fr-FR" w:eastAsia="fr-FR"/>
              </w:rPr>
            </w:pPr>
            <w:r w:rsidRPr="007F576F">
              <w:rPr>
                <w:rFonts w:eastAsia="Times New Roman"/>
                <w:bCs/>
                <w:color w:val="000000"/>
                <w:sz w:val="20"/>
                <w:szCs w:val="20"/>
                <w:lang w:val="fr-FR" w:eastAsia="fr-FR"/>
              </w:rPr>
              <w:t xml:space="preserve">Coordination du comité de pilotage régional de la MEO du PNDS </w:t>
            </w:r>
          </w:p>
        </w:tc>
        <w:tc>
          <w:tcPr>
            <w:tcW w:w="2780" w:type="dxa"/>
            <w:vMerge/>
            <w:vAlign w:val="center"/>
          </w:tcPr>
          <w:p w14:paraId="0E32C22B" w14:textId="77777777" w:rsidR="006820C4" w:rsidRPr="007F576F" w:rsidRDefault="006820C4" w:rsidP="00885313">
            <w:pPr>
              <w:spacing w:after="0" w:line="240" w:lineRule="auto"/>
              <w:jc w:val="both"/>
              <w:rPr>
                <w:rFonts w:eastAsia="Times New Roman"/>
                <w:bCs/>
                <w:color w:val="000000"/>
                <w:sz w:val="20"/>
                <w:szCs w:val="20"/>
                <w:lang w:val="fr-FR" w:eastAsia="fr-FR"/>
              </w:rPr>
            </w:pPr>
          </w:p>
        </w:tc>
        <w:tc>
          <w:tcPr>
            <w:tcW w:w="2127" w:type="dxa"/>
            <w:vAlign w:val="center"/>
          </w:tcPr>
          <w:p w14:paraId="4C4FB0EE" w14:textId="77777777" w:rsidR="006820C4" w:rsidRPr="007F576F" w:rsidRDefault="006820C4" w:rsidP="00885313">
            <w:pPr>
              <w:spacing w:after="0" w:line="240" w:lineRule="auto"/>
              <w:jc w:val="both"/>
              <w:rPr>
                <w:rFonts w:eastAsia="Times New Roman"/>
                <w:bCs/>
                <w:color w:val="FF0000"/>
                <w:sz w:val="20"/>
                <w:szCs w:val="20"/>
                <w:lang w:val="fr-FR" w:eastAsia="fr-FR"/>
              </w:rPr>
            </w:pPr>
          </w:p>
        </w:tc>
      </w:tr>
      <w:tr w:rsidR="006820C4" w:rsidRPr="00240FF8" w14:paraId="4AEB9D35" w14:textId="77777777" w:rsidTr="007F576F">
        <w:trPr>
          <w:trHeight w:val="571"/>
          <w:jc w:val="center"/>
        </w:trPr>
        <w:tc>
          <w:tcPr>
            <w:tcW w:w="1570" w:type="dxa"/>
            <w:vAlign w:val="center"/>
          </w:tcPr>
          <w:p w14:paraId="3EEB5E7B" w14:textId="77777777" w:rsidR="006820C4" w:rsidRPr="007F576F" w:rsidRDefault="006820C4" w:rsidP="00885313">
            <w:pPr>
              <w:spacing w:before="120" w:after="0" w:line="240" w:lineRule="auto"/>
              <w:contextualSpacing/>
              <w:jc w:val="both"/>
              <w:rPr>
                <w:rFonts w:eastAsia="Times New Roman"/>
                <w:bCs/>
                <w:color w:val="000000"/>
                <w:sz w:val="20"/>
                <w:szCs w:val="20"/>
                <w:lang w:eastAsia="fr-FR"/>
              </w:rPr>
            </w:pPr>
            <w:r w:rsidRPr="007F576F">
              <w:rPr>
                <w:rFonts w:eastAsia="Times New Roman"/>
                <w:bCs/>
                <w:color w:val="000000"/>
                <w:sz w:val="20"/>
                <w:szCs w:val="20"/>
                <w:lang w:eastAsia="fr-FR"/>
              </w:rPr>
              <w:t>Périphérique</w:t>
            </w:r>
          </w:p>
        </w:tc>
        <w:tc>
          <w:tcPr>
            <w:tcW w:w="2104" w:type="dxa"/>
            <w:vAlign w:val="center"/>
          </w:tcPr>
          <w:p w14:paraId="66946F58" w14:textId="77777777" w:rsidR="006820C4" w:rsidRPr="007F576F" w:rsidRDefault="006820C4" w:rsidP="00885313">
            <w:pPr>
              <w:spacing w:before="120" w:after="0" w:line="240" w:lineRule="auto"/>
              <w:contextualSpacing/>
              <w:jc w:val="both"/>
              <w:rPr>
                <w:rFonts w:eastAsia="Times New Roman"/>
                <w:bCs/>
                <w:color w:val="000000"/>
                <w:sz w:val="20"/>
                <w:szCs w:val="20"/>
                <w:lang w:val="fr-FR" w:eastAsia="fr-FR"/>
              </w:rPr>
            </w:pPr>
            <w:r w:rsidRPr="007F576F">
              <w:rPr>
                <w:rFonts w:eastAsia="Times New Roman"/>
                <w:bCs/>
                <w:color w:val="000000"/>
                <w:sz w:val="20"/>
                <w:szCs w:val="20"/>
                <w:lang w:val="fr-FR" w:eastAsia="fr-FR"/>
              </w:rPr>
              <w:t xml:space="preserve">179 Chefs de  Districts de Santé  </w:t>
            </w:r>
          </w:p>
          <w:p w14:paraId="67807AED" w14:textId="77777777" w:rsidR="006820C4" w:rsidRPr="007F576F" w:rsidRDefault="006820C4" w:rsidP="00885313">
            <w:pPr>
              <w:spacing w:after="0" w:line="240" w:lineRule="auto"/>
              <w:jc w:val="both"/>
              <w:rPr>
                <w:rFonts w:eastAsia="Times New Roman"/>
                <w:bCs/>
                <w:color w:val="000000"/>
                <w:sz w:val="20"/>
                <w:szCs w:val="20"/>
                <w:lang w:val="fr-FR" w:eastAsia="fr-FR"/>
              </w:rPr>
            </w:pPr>
          </w:p>
          <w:p w14:paraId="46F8CEE2" w14:textId="77777777" w:rsidR="006820C4" w:rsidRPr="007F576F" w:rsidRDefault="006820C4" w:rsidP="00885313">
            <w:pPr>
              <w:spacing w:after="0" w:line="240" w:lineRule="auto"/>
              <w:jc w:val="both"/>
              <w:rPr>
                <w:rFonts w:eastAsia="Times New Roman"/>
                <w:bCs/>
                <w:color w:val="000000"/>
                <w:sz w:val="20"/>
                <w:szCs w:val="20"/>
                <w:lang w:val="fr-FR" w:eastAsia="fr-FR"/>
              </w:rPr>
            </w:pPr>
          </w:p>
          <w:p w14:paraId="52258672" w14:textId="77777777" w:rsidR="006820C4" w:rsidRPr="007F576F" w:rsidRDefault="006820C4" w:rsidP="00885313">
            <w:pPr>
              <w:spacing w:after="0" w:line="240" w:lineRule="auto"/>
              <w:jc w:val="both"/>
              <w:rPr>
                <w:rFonts w:eastAsia="Times New Roman"/>
                <w:bCs/>
                <w:color w:val="000000"/>
                <w:sz w:val="20"/>
                <w:szCs w:val="20"/>
                <w:lang w:val="fr-FR" w:eastAsia="fr-FR"/>
              </w:rPr>
            </w:pPr>
            <w:r w:rsidRPr="007F576F">
              <w:rPr>
                <w:rFonts w:eastAsia="Times New Roman"/>
                <w:bCs/>
                <w:color w:val="000000"/>
                <w:sz w:val="20"/>
                <w:szCs w:val="20"/>
                <w:lang w:val="fr-FR" w:eastAsia="fr-FR"/>
              </w:rPr>
              <w:t>CTD</w:t>
            </w:r>
          </w:p>
        </w:tc>
        <w:tc>
          <w:tcPr>
            <w:tcW w:w="2046" w:type="dxa"/>
            <w:vAlign w:val="center"/>
          </w:tcPr>
          <w:p w14:paraId="04A3B529" w14:textId="77777777" w:rsidR="006820C4" w:rsidRPr="007F576F" w:rsidRDefault="006820C4" w:rsidP="00885313">
            <w:pPr>
              <w:spacing w:before="120" w:after="0" w:line="240" w:lineRule="auto"/>
              <w:contextualSpacing/>
              <w:jc w:val="both"/>
              <w:rPr>
                <w:rFonts w:eastAsia="Times New Roman"/>
                <w:bCs/>
                <w:color w:val="000000"/>
                <w:sz w:val="20"/>
                <w:szCs w:val="20"/>
                <w:lang w:val="fr-FR" w:eastAsia="fr-FR"/>
              </w:rPr>
            </w:pPr>
            <w:r w:rsidRPr="007F576F">
              <w:rPr>
                <w:rFonts w:eastAsia="Times New Roman"/>
                <w:bCs/>
                <w:color w:val="000000"/>
                <w:sz w:val="20"/>
                <w:szCs w:val="20"/>
                <w:lang w:val="fr-FR" w:eastAsia="fr-FR"/>
              </w:rPr>
              <w:t>Mise en œuvre des interventions du PNDS</w:t>
            </w:r>
          </w:p>
          <w:p w14:paraId="17698F08" w14:textId="77777777" w:rsidR="006820C4" w:rsidRPr="007F576F" w:rsidRDefault="006820C4" w:rsidP="00885313">
            <w:pPr>
              <w:spacing w:after="0" w:line="240" w:lineRule="auto"/>
              <w:jc w:val="both"/>
              <w:rPr>
                <w:rFonts w:eastAsia="Times New Roman"/>
                <w:bCs/>
                <w:color w:val="000000"/>
                <w:sz w:val="20"/>
                <w:szCs w:val="20"/>
                <w:lang w:val="fr-FR" w:eastAsia="fr-FR"/>
              </w:rPr>
            </w:pPr>
            <w:r w:rsidRPr="007F576F">
              <w:rPr>
                <w:rFonts w:eastAsia="Times New Roman"/>
                <w:bCs/>
                <w:color w:val="000000"/>
                <w:sz w:val="20"/>
                <w:szCs w:val="20"/>
                <w:lang w:val="fr-FR" w:eastAsia="fr-FR"/>
              </w:rPr>
              <w:t>Elaboration de PTA/PPA - Suivi</w:t>
            </w:r>
          </w:p>
        </w:tc>
        <w:tc>
          <w:tcPr>
            <w:tcW w:w="2780" w:type="dxa"/>
            <w:vAlign w:val="center"/>
          </w:tcPr>
          <w:p w14:paraId="47A0F508" w14:textId="77777777" w:rsidR="006820C4" w:rsidRPr="007F576F" w:rsidRDefault="006820C4" w:rsidP="00885313">
            <w:pPr>
              <w:spacing w:before="120" w:after="0" w:line="240" w:lineRule="auto"/>
              <w:contextualSpacing/>
              <w:jc w:val="both"/>
              <w:rPr>
                <w:rFonts w:eastAsia="Times New Roman"/>
                <w:bCs/>
                <w:color w:val="000000"/>
                <w:sz w:val="20"/>
                <w:szCs w:val="20"/>
                <w:lang w:val="fr-FR" w:eastAsia="fr-FR"/>
              </w:rPr>
            </w:pPr>
            <w:r w:rsidRPr="007F576F">
              <w:rPr>
                <w:rFonts w:eastAsia="Times New Roman"/>
                <w:bCs/>
                <w:color w:val="000000"/>
                <w:sz w:val="20"/>
                <w:szCs w:val="20"/>
                <w:lang w:val="fr-FR" w:eastAsia="fr-FR"/>
              </w:rPr>
              <w:t>- 173 Hôpitaux de District</w:t>
            </w:r>
          </w:p>
          <w:p w14:paraId="04E5068E" w14:textId="77777777" w:rsidR="006820C4" w:rsidRPr="007F576F" w:rsidRDefault="006820C4" w:rsidP="00885313">
            <w:pPr>
              <w:spacing w:after="0" w:line="240" w:lineRule="auto"/>
              <w:jc w:val="both"/>
              <w:rPr>
                <w:rFonts w:eastAsia="Times New Roman"/>
                <w:bCs/>
                <w:color w:val="000000"/>
                <w:sz w:val="20"/>
                <w:szCs w:val="20"/>
                <w:lang w:val="fr-FR" w:eastAsia="fr-FR"/>
              </w:rPr>
            </w:pPr>
            <w:r w:rsidRPr="007F576F">
              <w:rPr>
                <w:rFonts w:eastAsia="Times New Roman"/>
                <w:bCs/>
                <w:color w:val="000000"/>
                <w:sz w:val="20"/>
                <w:szCs w:val="20"/>
                <w:lang w:val="fr-FR" w:eastAsia="fr-FR"/>
              </w:rPr>
              <w:t xml:space="preserve">-- 159 CMA; - 1952CSI, - 470 CS  privés confessionnels ;  760 FOSA privées - lucratif </w:t>
            </w:r>
          </w:p>
          <w:p w14:paraId="61393679" w14:textId="77777777" w:rsidR="006820C4" w:rsidRPr="007F576F" w:rsidRDefault="006820C4" w:rsidP="00885313">
            <w:pPr>
              <w:spacing w:after="0" w:line="240" w:lineRule="auto"/>
              <w:jc w:val="both"/>
              <w:rPr>
                <w:rFonts w:eastAsia="Times New Roman"/>
                <w:bCs/>
                <w:color w:val="000000"/>
                <w:sz w:val="20"/>
                <w:szCs w:val="20"/>
                <w:lang w:val="fr-FR" w:eastAsia="fr-FR"/>
              </w:rPr>
            </w:pPr>
          </w:p>
        </w:tc>
        <w:tc>
          <w:tcPr>
            <w:tcW w:w="2127" w:type="dxa"/>
            <w:shd w:val="clear" w:color="auto" w:fill="auto"/>
            <w:vAlign w:val="center"/>
          </w:tcPr>
          <w:p w14:paraId="6AEBA555" w14:textId="77777777" w:rsidR="006820C4" w:rsidRPr="007F576F" w:rsidRDefault="006820C4" w:rsidP="00885313">
            <w:pPr>
              <w:spacing w:before="120" w:after="0" w:line="240" w:lineRule="auto"/>
              <w:contextualSpacing/>
              <w:jc w:val="both"/>
              <w:rPr>
                <w:rFonts w:eastAsia="Times New Roman"/>
                <w:bCs/>
                <w:color w:val="FF0000"/>
                <w:sz w:val="20"/>
                <w:szCs w:val="20"/>
                <w:lang w:eastAsia="fr-FR"/>
              </w:rPr>
            </w:pPr>
            <w:r w:rsidRPr="007F576F">
              <w:rPr>
                <w:rFonts w:eastAsia="Times New Roman"/>
                <w:bCs/>
                <w:color w:val="FF0000"/>
                <w:sz w:val="20"/>
                <w:szCs w:val="20"/>
                <w:lang w:eastAsia="fr-FR"/>
              </w:rPr>
              <w:t>COSADI; COGEDI</w:t>
            </w:r>
          </w:p>
          <w:p w14:paraId="6D32A4DD" w14:textId="77777777" w:rsidR="006820C4" w:rsidRPr="007F576F" w:rsidRDefault="006820C4" w:rsidP="00885313">
            <w:pPr>
              <w:spacing w:after="0" w:line="240" w:lineRule="auto"/>
              <w:jc w:val="both"/>
              <w:rPr>
                <w:rFonts w:eastAsia="Times New Roman"/>
                <w:bCs/>
                <w:sz w:val="20"/>
                <w:szCs w:val="20"/>
                <w:lang w:eastAsia="fr-FR"/>
              </w:rPr>
            </w:pPr>
            <w:r w:rsidRPr="007F576F">
              <w:rPr>
                <w:rFonts w:eastAsia="Times New Roman"/>
                <w:bCs/>
                <w:color w:val="FF0000"/>
                <w:sz w:val="20"/>
                <w:szCs w:val="20"/>
                <w:lang w:eastAsia="fr-FR"/>
              </w:rPr>
              <w:t>COSA; COGE</w:t>
            </w:r>
            <w:r w:rsidR="00B63B7B" w:rsidRPr="007F576F">
              <w:rPr>
                <w:rFonts w:eastAsia="Times New Roman"/>
                <w:bCs/>
                <w:color w:val="FF0000"/>
                <w:sz w:val="20"/>
                <w:szCs w:val="20"/>
                <w:lang w:eastAsia="fr-FR"/>
              </w:rPr>
              <w:t>H</w:t>
            </w:r>
          </w:p>
        </w:tc>
      </w:tr>
    </w:tbl>
    <w:commentRangeEnd w:id="1809"/>
    <w:p w14:paraId="4BFADBE3" w14:textId="77777777" w:rsidR="006820C4" w:rsidRDefault="00522BE1" w:rsidP="00885313">
      <w:pPr>
        <w:spacing w:line="240" w:lineRule="auto"/>
        <w:rPr>
          <w:lang w:val="fr-CM"/>
        </w:rPr>
      </w:pPr>
      <w:r>
        <w:rPr>
          <w:rStyle w:val="CommentReference"/>
          <w:rFonts w:ascii="Calibri" w:eastAsia="Calibri" w:hAnsi="Calibri" w:cs="Times New Roman"/>
          <w:lang w:val="fr-FR"/>
        </w:rPr>
        <w:commentReference w:id="1809"/>
      </w:r>
    </w:p>
    <w:p w14:paraId="71D260F0" w14:textId="77777777" w:rsidR="006820C4" w:rsidRPr="004A6F00" w:rsidRDefault="00B63B7B" w:rsidP="00885313">
      <w:pPr>
        <w:pStyle w:val="Style1"/>
        <w:tabs>
          <w:tab w:val="clear" w:pos="0"/>
          <w:tab w:val="left" w:pos="284"/>
        </w:tabs>
        <w:ind w:left="0" w:firstLine="0"/>
        <w:rPr>
          <w:lang w:val="fr-CM"/>
        </w:rPr>
      </w:pPr>
      <w:r w:rsidRPr="004A6F00">
        <w:rPr>
          <w:lang w:val="fr-CM"/>
        </w:rPr>
        <w:t>Pour une</w:t>
      </w:r>
      <w:r w:rsidR="006820C4" w:rsidRPr="004A6F00">
        <w:rPr>
          <w:lang w:val="fr-CM"/>
        </w:rPr>
        <w:t xml:space="preserve"> mise en œuvre </w:t>
      </w:r>
      <w:r w:rsidRPr="004A6F00">
        <w:rPr>
          <w:lang w:val="fr-CM"/>
        </w:rPr>
        <w:t xml:space="preserve">efficace </w:t>
      </w:r>
      <w:r w:rsidR="001F58CB" w:rsidRPr="004A6F00">
        <w:rPr>
          <w:lang w:val="fr-CM"/>
        </w:rPr>
        <w:t>du PNDS</w:t>
      </w:r>
      <w:r w:rsidRPr="004A6F00">
        <w:rPr>
          <w:lang w:val="fr-CM"/>
        </w:rPr>
        <w:t xml:space="preserve">, </w:t>
      </w:r>
      <w:r w:rsidR="005748D9" w:rsidRPr="004A6F00">
        <w:rPr>
          <w:lang w:val="fr-CM"/>
        </w:rPr>
        <w:t>il s</w:t>
      </w:r>
      <w:r w:rsidR="00D81407" w:rsidRPr="004A6F00">
        <w:rPr>
          <w:lang w:val="fr-CM"/>
        </w:rPr>
        <w:t>era nécessaire de</w:t>
      </w:r>
      <w:r w:rsidR="001F58CB" w:rsidRPr="004A6F00">
        <w:rPr>
          <w:lang w:val="fr-CM"/>
        </w:rPr>
        <w:t xml:space="preserve"> renforcer le plaidoyer pour lerecrutement et redéploiement </w:t>
      </w:r>
      <w:r w:rsidR="00D81407" w:rsidRPr="004A6F00">
        <w:rPr>
          <w:lang w:val="fr-CM"/>
        </w:rPr>
        <w:t xml:space="preserve"> équitable des personnels</w:t>
      </w:r>
      <w:r w:rsidR="001F58CB" w:rsidRPr="004A6F00">
        <w:rPr>
          <w:lang w:val="fr-CM"/>
        </w:rPr>
        <w:t>.</w:t>
      </w:r>
    </w:p>
    <w:p w14:paraId="2EDDD059" w14:textId="77777777" w:rsidR="006820C4" w:rsidRPr="004A6F00" w:rsidRDefault="006820C4" w:rsidP="00885313">
      <w:pPr>
        <w:autoSpaceDE w:val="0"/>
        <w:autoSpaceDN w:val="0"/>
        <w:adjustRightInd w:val="0"/>
        <w:spacing w:after="0" w:line="240" w:lineRule="auto"/>
        <w:ind w:firstLine="708"/>
        <w:jc w:val="both"/>
        <w:rPr>
          <w:rFonts w:asciiTheme="majorHAnsi" w:eastAsia="TT15Ct00" w:hAnsiTheme="majorHAnsi" w:cs="TT15Ct00"/>
          <w:color w:val="000000"/>
          <w:sz w:val="24"/>
          <w:szCs w:val="24"/>
          <w:lang w:val="fr-CM"/>
        </w:rPr>
      </w:pPr>
    </w:p>
    <w:p w14:paraId="0E8EB53C" w14:textId="77777777" w:rsidR="006820C4" w:rsidRPr="004A6F00" w:rsidRDefault="006820C4" w:rsidP="004A6F00">
      <w:pPr>
        <w:pStyle w:val="Heading3"/>
        <w:spacing w:line="240" w:lineRule="auto"/>
        <w:rPr>
          <w:b/>
          <w:lang w:val="fr-CM"/>
        </w:rPr>
      </w:pPr>
      <w:bookmarkStart w:id="1810" w:name="_Toc442353815"/>
      <w:bookmarkStart w:id="1811" w:name="_Toc443604773"/>
      <w:r w:rsidRPr="004A6F00">
        <w:rPr>
          <w:b/>
          <w:lang w:val="fr-CM"/>
        </w:rPr>
        <w:t>Planification opérationnelle du PNDS</w:t>
      </w:r>
      <w:bookmarkEnd w:id="1810"/>
      <w:bookmarkEnd w:id="1811"/>
    </w:p>
    <w:p w14:paraId="13CB7C8A" w14:textId="77777777" w:rsidR="006820C4" w:rsidRPr="004A6F00" w:rsidRDefault="006820C4" w:rsidP="00885313">
      <w:pPr>
        <w:pStyle w:val="Style1"/>
        <w:tabs>
          <w:tab w:val="clear" w:pos="0"/>
          <w:tab w:val="left" w:pos="284"/>
        </w:tabs>
        <w:ind w:left="0" w:firstLine="0"/>
        <w:rPr>
          <w:rFonts w:eastAsia="TT15Ct00" w:cs="TT15Ct00"/>
          <w:color w:val="000000"/>
          <w:lang w:val="fr-CM"/>
        </w:rPr>
      </w:pPr>
      <w:r w:rsidRPr="004A6F00">
        <w:rPr>
          <w:rFonts w:eastAsia="TT15Ct00" w:cs="TT15Ct00"/>
          <w:color w:val="000000"/>
          <w:lang w:val="fr-CM"/>
        </w:rPr>
        <w:t>Le PNDS 2016-2020 sera mis en œuvre à travers des plans opérationnels à tous les niveaux (central, intermédiaire et périphérique). Au niveau central, les Directions techniques, les Institutions spécialisées, les Hôpitaux nationaux, et les Programmes prioritaires devront disposer de plans stratégiques</w:t>
      </w:r>
      <w:r w:rsidR="00704D6A" w:rsidRPr="004A6F00">
        <w:rPr>
          <w:rFonts w:eastAsia="TT15Ct00" w:cs="TT15Ct00"/>
          <w:color w:val="000000"/>
          <w:lang w:val="fr-CM"/>
        </w:rPr>
        <w:t xml:space="preserve"> et/ou</w:t>
      </w:r>
      <w:r w:rsidRPr="004A6F00">
        <w:rPr>
          <w:rFonts w:eastAsia="TT15Ct00" w:cs="TT15Ct00"/>
          <w:color w:val="000000"/>
          <w:lang w:val="fr-CM"/>
        </w:rPr>
        <w:t xml:space="preserve"> de</w:t>
      </w:r>
      <w:r w:rsidR="00704D6A" w:rsidRPr="004A6F00">
        <w:rPr>
          <w:rFonts w:eastAsia="TT15Ct00" w:cs="TT15Ct00"/>
          <w:color w:val="000000"/>
          <w:lang w:val="fr-CM"/>
        </w:rPr>
        <w:t>s</w:t>
      </w:r>
      <w:r w:rsidRPr="004A6F00">
        <w:rPr>
          <w:rFonts w:eastAsia="TT15Ct00" w:cs="TT15Ct00"/>
          <w:color w:val="000000"/>
          <w:lang w:val="fr-CM"/>
        </w:rPr>
        <w:t xml:space="preserve"> p</w:t>
      </w:r>
      <w:r w:rsidR="00704D6A" w:rsidRPr="004A6F00">
        <w:rPr>
          <w:rFonts w:eastAsia="TT15Ct00" w:cs="TT15Ct00"/>
          <w:color w:val="000000"/>
          <w:lang w:val="fr-CM"/>
        </w:rPr>
        <w:t>lans de travail pluriannuels ou</w:t>
      </w:r>
      <w:r w:rsidR="004C79E6" w:rsidRPr="004A6F00">
        <w:rPr>
          <w:rFonts w:eastAsia="TT15Ct00" w:cs="TT15Ct00"/>
          <w:color w:val="000000"/>
          <w:lang w:val="fr-CM"/>
        </w:rPr>
        <w:t xml:space="preserve"> annuels  alignés sur le </w:t>
      </w:r>
      <w:r w:rsidRPr="004A6F00">
        <w:rPr>
          <w:rFonts w:eastAsia="TT15Ct00" w:cs="TT15Ct00"/>
          <w:color w:val="000000"/>
          <w:lang w:val="fr-CM"/>
        </w:rPr>
        <w:t xml:space="preserve">PNDS 2016-2020. Les Délégations  Régionales  </w:t>
      </w:r>
      <w:r w:rsidR="004C79E6" w:rsidRPr="004A6F00">
        <w:rPr>
          <w:rFonts w:eastAsia="TT15Ct00" w:cs="TT15Ct00"/>
          <w:color w:val="000000"/>
          <w:lang w:val="fr-CM"/>
        </w:rPr>
        <w:t xml:space="preserve">élaboreront </w:t>
      </w:r>
      <w:r w:rsidR="00704D6A" w:rsidRPr="004A6F00">
        <w:rPr>
          <w:rFonts w:eastAsia="TT15Ct00" w:cs="TT15Ct00"/>
          <w:color w:val="000000"/>
          <w:lang w:val="fr-CM"/>
        </w:rPr>
        <w:t xml:space="preserve"> l</w:t>
      </w:r>
      <w:r w:rsidRPr="004A6F00">
        <w:rPr>
          <w:rFonts w:eastAsia="TT15Ct00" w:cs="TT15Ct00"/>
          <w:color w:val="000000"/>
          <w:lang w:val="fr-CM"/>
        </w:rPr>
        <w:t>e</w:t>
      </w:r>
      <w:r w:rsidR="00704D6A" w:rsidRPr="004A6F00">
        <w:rPr>
          <w:rFonts w:eastAsia="TT15Ct00" w:cs="TT15Ct00"/>
          <w:color w:val="000000"/>
          <w:lang w:val="fr-CM"/>
        </w:rPr>
        <w:t>sPlansRégionaux</w:t>
      </w:r>
      <w:r w:rsidR="00225426" w:rsidRPr="004A6F00">
        <w:rPr>
          <w:rFonts w:eastAsia="TT15Ct00" w:cs="TT15Ct00"/>
          <w:color w:val="000000"/>
          <w:lang w:val="fr-CM"/>
        </w:rPr>
        <w:t>Consolidés</w:t>
      </w:r>
      <w:r w:rsidRPr="004A6F00">
        <w:rPr>
          <w:rFonts w:eastAsia="TT15Ct00" w:cs="TT15Ct00"/>
          <w:color w:val="000000"/>
          <w:lang w:val="fr-CM"/>
        </w:rPr>
        <w:t>de</w:t>
      </w:r>
      <w:r w:rsidR="00704D6A" w:rsidRPr="004A6F00">
        <w:rPr>
          <w:rFonts w:eastAsia="TT15Ct00" w:cs="TT15Ct00"/>
          <w:color w:val="000000"/>
          <w:lang w:val="fr-CM"/>
        </w:rPr>
        <w:t>Développement Sanitaire (PRCDS)</w:t>
      </w:r>
      <w:r w:rsidR="004C79E6" w:rsidRPr="004A6F00">
        <w:rPr>
          <w:rFonts w:eastAsia="TT15Ct00" w:cs="TT15Ct00"/>
          <w:color w:val="000000"/>
          <w:lang w:val="fr-CM"/>
        </w:rPr>
        <w:t xml:space="preserve"> et </w:t>
      </w:r>
      <w:r w:rsidRPr="004A6F00">
        <w:rPr>
          <w:rFonts w:eastAsia="TT15Ct00" w:cs="TT15Ct00"/>
          <w:color w:val="000000"/>
          <w:lang w:val="fr-CM"/>
        </w:rPr>
        <w:t xml:space="preserve">devront aussi s’assurer que chaque District Sanitaire </w:t>
      </w:r>
      <w:r w:rsidR="00225426" w:rsidRPr="004A6F00">
        <w:rPr>
          <w:rFonts w:eastAsia="TT15Ct00" w:cs="TT15Ct00"/>
          <w:color w:val="000000"/>
          <w:lang w:val="fr-CM"/>
        </w:rPr>
        <w:t xml:space="preserve">élabore </w:t>
      </w:r>
      <w:r w:rsidRPr="004A6F00">
        <w:rPr>
          <w:rFonts w:eastAsia="TT15Ct00" w:cs="TT15Ct00"/>
          <w:color w:val="000000"/>
          <w:lang w:val="fr-CM"/>
        </w:rPr>
        <w:t xml:space="preserve">un </w:t>
      </w:r>
      <w:r w:rsidR="00225426" w:rsidRPr="004A6F00">
        <w:rPr>
          <w:rFonts w:eastAsia="TT15Ct00" w:cs="TT15Ct00"/>
          <w:color w:val="000000"/>
          <w:lang w:val="fr-CM"/>
        </w:rPr>
        <w:t xml:space="preserve"> PDSD et </w:t>
      </w:r>
      <w:r w:rsidR="00704D6A" w:rsidRPr="004A6F00">
        <w:rPr>
          <w:rFonts w:eastAsia="TT15Ct00" w:cs="TT15Ct00"/>
          <w:color w:val="000000"/>
          <w:lang w:val="fr-CM"/>
        </w:rPr>
        <w:t xml:space="preserve">un </w:t>
      </w:r>
      <w:r w:rsidRPr="004A6F00">
        <w:rPr>
          <w:rFonts w:eastAsia="TT15Ct00" w:cs="TT15Ct00"/>
          <w:color w:val="000000"/>
          <w:lang w:val="fr-CM"/>
        </w:rPr>
        <w:t xml:space="preserve">plan de travail annuel. Cette planification opérationnelle utilisera </w:t>
      </w:r>
      <w:r w:rsidR="007F576F">
        <w:rPr>
          <w:rFonts w:eastAsia="TT15Ct00" w:cs="TT15Ct00"/>
          <w:color w:val="000000"/>
          <w:lang w:val="fr-CM"/>
        </w:rPr>
        <w:t>des o</w:t>
      </w:r>
      <w:r w:rsidRPr="004A6F00">
        <w:rPr>
          <w:rFonts w:eastAsia="TT15Ct00" w:cs="TT15Ct00"/>
          <w:color w:val="000000"/>
          <w:lang w:val="fr-CM"/>
        </w:rPr>
        <w:t>utils de planification</w:t>
      </w:r>
      <w:r w:rsidR="004C79E6" w:rsidRPr="004A6F00">
        <w:rPr>
          <w:rFonts w:eastAsia="TT15Ct00" w:cs="TT15Ct00"/>
          <w:color w:val="000000"/>
          <w:lang w:val="fr-CM"/>
        </w:rPr>
        <w:t xml:space="preserve"> simplifiés </w:t>
      </w:r>
      <w:r w:rsidRPr="004A6F00">
        <w:rPr>
          <w:rFonts w:eastAsia="TT15Ct00" w:cs="TT15Ct00"/>
          <w:color w:val="000000"/>
          <w:lang w:val="fr-CM"/>
        </w:rPr>
        <w:t xml:space="preserve"> fournis par la DEP et le Secrétariat Technique du comité de pilotage de la SSS. </w:t>
      </w:r>
    </w:p>
    <w:p w14:paraId="00758763" w14:textId="77777777" w:rsidR="006820C4" w:rsidRPr="00BC4E24" w:rsidRDefault="006820C4" w:rsidP="00885313">
      <w:pPr>
        <w:autoSpaceDE w:val="0"/>
        <w:autoSpaceDN w:val="0"/>
        <w:adjustRightInd w:val="0"/>
        <w:spacing w:after="0" w:line="240" w:lineRule="auto"/>
        <w:jc w:val="both"/>
        <w:rPr>
          <w:rFonts w:asciiTheme="majorHAnsi" w:eastAsia="TT15Ct00" w:hAnsiTheme="majorHAnsi" w:cs="TT15Ct00"/>
          <w:color w:val="000000"/>
          <w:sz w:val="24"/>
          <w:szCs w:val="24"/>
          <w:lang w:val="fr-FR"/>
        </w:rPr>
      </w:pPr>
    </w:p>
    <w:p w14:paraId="37D79EDB" w14:textId="77777777" w:rsidR="006820C4" w:rsidRPr="004A6F00" w:rsidRDefault="006820C4" w:rsidP="0037149D">
      <w:pPr>
        <w:pStyle w:val="Heading3"/>
        <w:numPr>
          <w:ilvl w:val="0"/>
          <w:numId w:val="28"/>
        </w:numPr>
        <w:spacing w:line="240" w:lineRule="auto"/>
        <w:rPr>
          <w:b/>
          <w:lang w:val="fr-CM"/>
        </w:rPr>
      </w:pPr>
      <w:bookmarkStart w:id="1812" w:name="_Toc442353816"/>
      <w:bookmarkStart w:id="1813" w:name="_Toc443604774"/>
      <w:r w:rsidRPr="004A6F00">
        <w:rPr>
          <w:b/>
          <w:lang w:val="fr-CM"/>
        </w:rPr>
        <w:t>Mécanismes de Coordination</w:t>
      </w:r>
      <w:bookmarkEnd w:id="1812"/>
      <w:bookmarkEnd w:id="1813"/>
    </w:p>
    <w:p w14:paraId="65F612BF" w14:textId="77777777" w:rsidR="006820C4" w:rsidRPr="004A6F00" w:rsidRDefault="006820C4" w:rsidP="00885313">
      <w:pPr>
        <w:pStyle w:val="Style1"/>
        <w:tabs>
          <w:tab w:val="clear" w:pos="0"/>
          <w:tab w:val="left" w:pos="284"/>
        </w:tabs>
        <w:ind w:left="0" w:firstLine="0"/>
        <w:rPr>
          <w:rFonts w:cs="TT164t00"/>
          <w:color w:val="000000"/>
          <w:lang w:val="fr-CM"/>
        </w:rPr>
      </w:pPr>
      <w:r w:rsidRPr="004A6F00">
        <w:rPr>
          <w:rFonts w:eastAsia="TT15Ct00" w:cs="TT15Ct00"/>
          <w:lang w:val="fr-CM"/>
        </w:rPr>
        <w:t>La</w:t>
      </w:r>
      <w:r w:rsidRPr="004A6F00">
        <w:rPr>
          <w:rFonts w:eastAsia="TT15Ct00" w:cs="TT15Ct00"/>
          <w:color w:val="000000"/>
          <w:lang w:val="fr-CM"/>
        </w:rPr>
        <w:t xml:space="preserve"> coordination de la m</w:t>
      </w:r>
      <w:r w:rsidR="00225426" w:rsidRPr="004A6F00">
        <w:rPr>
          <w:rFonts w:eastAsia="TT15Ct00" w:cs="TT15Ct00"/>
          <w:color w:val="000000"/>
          <w:lang w:val="fr-CM"/>
        </w:rPr>
        <w:t>ise en œuvre du PNDS 2016-2020</w:t>
      </w:r>
      <w:r w:rsidRPr="004A6F00">
        <w:rPr>
          <w:rFonts w:eastAsia="TT15Ct00" w:cs="TT15Ct00"/>
          <w:color w:val="000000"/>
          <w:lang w:val="fr-CM"/>
        </w:rPr>
        <w:t xml:space="preserve"> devra contribuer à une implémentation optimale des interventions planifiées</w:t>
      </w:r>
      <w:r w:rsidR="00225426" w:rsidRPr="004A6F00">
        <w:rPr>
          <w:rFonts w:eastAsia="TT15Ct00" w:cs="TT15Ct00"/>
          <w:color w:val="000000"/>
          <w:lang w:val="fr-CM"/>
        </w:rPr>
        <w:t>à tous les niveaux</w:t>
      </w:r>
      <w:r w:rsidRPr="004A6F00">
        <w:rPr>
          <w:rFonts w:eastAsia="TT15Ct00" w:cs="TT15Ct00"/>
          <w:color w:val="000000"/>
          <w:lang w:val="fr-CM"/>
        </w:rPr>
        <w:t xml:space="preserve">. Aussi, </w:t>
      </w:r>
      <w:r w:rsidRPr="004A6F00">
        <w:rPr>
          <w:rFonts w:cs="TT164t00"/>
          <w:color w:val="000000"/>
          <w:lang w:val="fr-CM"/>
        </w:rPr>
        <w:t>des mécanismes y relatifs seront</w:t>
      </w:r>
      <w:r w:rsidR="00225426" w:rsidRPr="004A6F00">
        <w:rPr>
          <w:rFonts w:cs="TT164t00"/>
          <w:color w:val="000000"/>
          <w:lang w:val="fr-CM"/>
        </w:rPr>
        <w:t>-ils</w:t>
      </w:r>
      <w:r w:rsidRPr="004A6F00">
        <w:rPr>
          <w:rFonts w:cs="TT164t00"/>
          <w:color w:val="000000"/>
          <w:lang w:val="fr-CM"/>
        </w:rPr>
        <w:t xml:space="preserve"> mis en place à tous les niveaux de la pyramide sanitaire</w:t>
      </w:r>
      <w:r w:rsidR="00225426" w:rsidRPr="004A6F00">
        <w:rPr>
          <w:rFonts w:cs="TT164t00"/>
          <w:color w:val="000000"/>
          <w:lang w:val="fr-CM"/>
        </w:rPr>
        <w:t>,</w:t>
      </w:r>
      <w:r w:rsidRPr="004A6F00">
        <w:rPr>
          <w:rFonts w:cs="TT164t00"/>
          <w:color w:val="000000"/>
          <w:lang w:val="fr-CM"/>
        </w:rPr>
        <w:t xml:space="preserve"> y compris un manuel de procédures. </w:t>
      </w:r>
      <w:r w:rsidRPr="004A6F00">
        <w:rPr>
          <w:rFonts w:eastAsia="TT15Ct00" w:cs="TT15Ct00"/>
          <w:color w:val="000000"/>
          <w:lang w:val="fr-CM"/>
        </w:rPr>
        <w:t>Au niveau central</w:t>
      </w:r>
      <w:r w:rsidRPr="004A6F00">
        <w:rPr>
          <w:rFonts w:cs="TT164t00"/>
          <w:color w:val="000000"/>
          <w:lang w:val="fr-CM"/>
        </w:rPr>
        <w:t>, le dispositif de coordination comporte les organes et rôles respectifs indiqu</w:t>
      </w:r>
      <w:r w:rsidRPr="004A6F00">
        <w:rPr>
          <w:color w:val="000000"/>
          <w:lang w:val="fr-CM"/>
        </w:rPr>
        <w:t>é</w:t>
      </w:r>
      <w:r w:rsidRPr="004A6F00">
        <w:rPr>
          <w:rFonts w:cs="TT164t00"/>
          <w:color w:val="000000"/>
          <w:lang w:val="fr-CM"/>
        </w:rPr>
        <w:t>s dans le tableau ci-dessous</w:t>
      </w:r>
      <w:r w:rsidR="00C2287A" w:rsidRPr="004A6F00">
        <w:rPr>
          <w:rFonts w:cs="TT164t00"/>
          <w:color w:val="000000"/>
          <w:lang w:val="fr-CM"/>
        </w:rPr>
        <w:t>.</w:t>
      </w:r>
    </w:p>
    <w:p w14:paraId="2C3A10DD" w14:textId="77777777" w:rsidR="00C2287A" w:rsidRPr="004A6F00" w:rsidRDefault="00C2287A" w:rsidP="00885313">
      <w:pPr>
        <w:pStyle w:val="Style1"/>
        <w:tabs>
          <w:tab w:val="clear" w:pos="0"/>
          <w:tab w:val="left" w:pos="284"/>
        </w:tabs>
        <w:ind w:left="0" w:firstLine="0"/>
        <w:rPr>
          <w:rFonts w:cs="TT164t00"/>
          <w:color w:val="000000"/>
          <w:lang w:val="fr-CM"/>
        </w:rPr>
      </w:pPr>
    </w:p>
    <w:p w14:paraId="4AA5C234" w14:textId="77777777" w:rsidR="00C2287A" w:rsidRPr="004A6F00" w:rsidRDefault="00C2287A" w:rsidP="00885313">
      <w:pPr>
        <w:pStyle w:val="Caption"/>
      </w:pPr>
      <w:bookmarkStart w:id="1814" w:name="_Toc442971642"/>
    </w:p>
    <w:p w14:paraId="54182F83" w14:textId="77777777" w:rsidR="006820C4" w:rsidRPr="004A6F00" w:rsidRDefault="006820C4" w:rsidP="00885313">
      <w:pPr>
        <w:pStyle w:val="Caption"/>
      </w:pPr>
      <w:r w:rsidRPr="004A6F00">
        <w:t xml:space="preserve">Tableau </w:t>
      </w:r>
      <w:r w:rsidR="008037FD" w:rsidRPr="004A6F00">
        <w:fldChar w:fldCharType="begin"/>
      </w:r>
      <w:r w:rsidR="005D5F77" w:rsidRPr="004A6F00">
        <w:instrText xml:space="preserve"> SEQ Tableau \* ARABIC </w:instrText>
      </w:r>
      <w:r w:rsidR="008037FD" w:rsidRPr="004A6F00">
        <w:fldChar w:fldCharType="separate"/>
      </w:r>
      <w:r w:rsidR="004405E8" w:rsidRPr="004A6F00">
        <w:rPr>
          <w:noProof/>
        </w:rPr>
        <w:t>10</w:t>
      </w:r>
      <w:r w:rsidR="008037FD" w:rsidRPr="004A6F00">
        <w:rPr>
          <w:noProof/>
        </w:rPr>
        <w:fldChar w:fldCharType="end"/>
      </w:r>
      <w:r w:rsidRPr="004A6F00">
        <w:t>: Organes de coordination de la mise en œuvre du PNDS</w:t>
      </w:r>
      <w:bookmarkEnd w:id="1814"/>
    </w:p>
    <w:tbl>
      <w:tblPr>
        <w:tblStyle w:val="TableauGrille4-Accentuation51"/>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3"/>
        <w:gridCol w:w="4678"/>
      </w:tblGrid>
      <w:tr w:rsidR="006820C4" w:rsidRPr="004A6F00" w14:paraId="05FF1506" w14:textId="77777777" w:rsidTr="00D93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shd w:val="clear" w:color="auto" w:fill="1F4E79" w:themeFill="accent1" w:themeFillShade="80"/>
          </w:tcPr>
          <w:p w14:paraId="3EE3A0A3" w14:textId="77777777" w:rsidR="006820C4" w:rsidRPr="004A6F00" w:rsidRDefault="006820C4" w:rsidP="00885313">
            <w:pPr>
              <w:autoSpaceDE w:val="0"/>
              <w:autoSpaceDN w:val="0"/>
              <w:adjustRightInd w:val="0"/>
              <w:jc w:val="center"/>
              <w:rPr>
                <w:rFonts w:cs="TT164t00"/>
                <w:sz w:val="20"/>
                <w:szCs w:val="20"/>
              </w:rPr>
            </w:pPr>
            <w:r w:rsidRPr="004A6F00">
              <w:rPr>
                <w:rFonts w:cs="TT164t00"/>
                <w:sz w:val="20"/>
                <w:szCs w:val="20"/>
              </w:rPr>
              <w:t>Organes</w:t>
            </w:r>
          </w:p>
        </w:tc>
        <w:tc>
          <w:tcPr>
            <w:tcW w:w="4253" w:type="dxa"/>
            <w:tcBorders>
              <w:top w:val="none" w:sz="0" w:space="0" w:color="auto"/>
              <w:left w:val="none" w:sz="0" w:space="0" w:color="auto"/>
              <w:bottom w:val="none" w:sz="0" w:space="0" w:color="auto"/>
              <w:right w:val="none" w:sz="0" w:space="0" w:color="auto"/>
            </w:tcBorders>
            <w:shd w:val="clear" w:color="auto" w:fill="1F4E79" w:themeFill="accent1" w:themeFillShade="80"/>
          </w:tcPr>
          <w:p w14:paraId="3D966435" w14:textId="77777777" w:rsidR="006820C4" w:rsidRPr="004A6F00" w:rsidRDefault="006820C4" w:rsidP="0088531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T164t00"/>
                <w:sz w:val="20"/>
                <w:szCs w:val="20"/>
              </w:rPr>
            </w:pPr>
            <w:r w:rsidRPr="004A6F00">
              <w:rPr>
                <w:rFonts w:cs="TT164t00"/>
                <w:sz w:val="20"/>
                <w:szCs w:val="20"/>
              </w:rPr>
              <w:t>Composition</w:t>
            </w:r>
          </w:p>
        </w:tc>
        <w:tc>
          <w:tcPr>
            <w:tcW w:w="4678" w:type="dxa"/>
            <w:tcBorders>
              <w:top w:val="none" w:sz="0" w:space="0" w:color="auto"/>
              <w:left w:val="none" w:sz="0" w:space="0" w:color="auto"/>
              <w:bottom w:val="none" w:sz="0" w:space="0" w:color="auto"/>
              <w:right w:val="none" w:sz="0" w:space="0" w:color="auto"/>
            </w:tcBorders>
            <w:shd w:val="clear" w:color="auto" w:fill="1F4E79" w:themeFill="accent1" w:themeFillShade="80"/>
          </w:tcPr>
          <w:p w14:paraId="4D8F1AAC" w14:textId="77777777" w:rsidR="006820C4" w:rsidRPr="004A6F00" w:rsidRDefault="006820C4" w:rsidP="0088531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T164t00"/>
                <w:sz w:val="20"/>
                <w:szCs w:val="20"/>
              </w:rPr>
            </w:pPr>
            <w:r w:rsidRPr="004A6F00">
              <w:rPr>
                <w:rFonts w:cs="TT164t00"/>
                <w:sz w:val="20"/>
                <w:szCs w:val="20"/>
              </w:rPr>
              <w:t>Rôle/Fréquence de l’action</w:t>
            </w:r>
          </w:p>
        </w:tc>
      </w:tr>
      <w:tr w:rsidR="006820C4" w:rsidRPr="004A6F00" w14:paraId="11389C86" w14:textId="77777777" w:rsidTr="00D93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vAlign w:val="center"/>
          </w:tcPr>
          <w:p w14:paraId="25D6472C" w14:textId="77777777" w:rsidR="006820C4" w:rsidRPr="004A6F00" w:rsidRDefault="006820C4" w:rsidP="00885313">
            <w:pPr>
              <w:autoSpaceDE w:val="0"/>
              <w:autoSpaceDN w:val="0"/>
              <w:adjustRightInd w:val="0"/>
              <w:rPr>
                <w:rFonts w:eastAsia="Times New Roman"/>
                <w:b w:val="0"/>
                <w:color w:val="000000"/>
                <w:sz w:val="20"/>
                <w:szCs w:val="20"/>
                <w:lang w:val="fr-FR" w:eastAsia="fr-FR"/>
              </w:rPr>
            </w:pPr>
            <w:r w:rsidRPr="004A6F00">
              <w:rPr>
                <w:rFonts w:eastAsia="Times New Roman"/>
                <w:b w:val="0"/>
                <w:color w:val="000000"/>
                <w:sz w:val="20"/>
                <w:szCs w:val="20"/>
                <w:lang w:val="fr-FR" w:eastAsia="fr-FR"/>
              </w:rPr>
              <w:t>Comité de Pilotage du Secteur Santé </w:t>
            </w:r>
          </w:p>
        </w:tc>
        <w:tc>
          <w:tcPr>
            <w:tcW w:w="4253" w:type="dxa"/>
            <w:shd w:val="clear" w:color="auto" w:fill="FFFFFF" w:themeFill="background1"/>
            <w:vAlign w:val="center"/>
          </w:tcPr>
          <w:p w14:paraId="28751B1C" w14:textId="77777777" w:rsidR="006820C4" w:rsidRPr="004A6F00" w:rsidRDefault="006820C4" w:rsidP="0037149D">
            <w:pPr>
              <w:pStyle w:val="ListParagraph"/>
              <w:numPr>
                <w:ilvl w:val="0"/>
                <w:numId w:val="31"/>
              </w:numPr>
              <w:tabs>
                <w:tab w:val="left" w:pos="250"/>
              </w:tabs>
              <w:autoSpaceDE w:val="0"/>
              <w:autoSpaceDN w:val="0"/>
              <w:adjustRightInd w:val="0"/>
              <w:ind w:hanging="657"/>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val="fr-FR" w:eastAsia="fr-FR"/>
              </w:rPr>
            </w:pPr>
            <w:r w:rsidRPr="004A6F00">
              <w:rPr>
                <w:rFonts w:eastAsia="Times New Roman"/>
                <w:b/>
                <w:bCs/>
                <w:color w:val="000000"/>
                <w:sz w:val="20"/>
                <w:szCs w:val="20"/>
                <w:lang w:val="fr-FR" w:eastAsia="fr-FR"/>
              </w:rPr>
              <w:t>Président</w:t>
            </w:r>
            <w:r w:rsidR="00851119">
              <w:rPr>
                <w:rFonts w:eastAsia="Times New Roman"/>
                <w:bCs/>
                <w:color w:val="000000"/>
                <w:sz w:val="20"/>
                <w:szCs w:val="20"/>
                <w:lang w:val="fr-FR" w:eastAsia="fr-FR"/>
              </w:rPr>
              <w:t> : Ministre de la Santé</w:t>
            </w:r>
            <w:r w:rsidRPr="004A6F00">
              <w:rPr>
                <w:rFonts w:eastAsia="Times New Roman"/>
                <w:bCs/>
                <w:color w:val="000000"/>
                <w:sz w:val="20"/>
                <w:szCs w:val="20"/>
                <w:lang w:val="fr-FR" w:eastAsia="fr-FR"/>
              </w:rPr>
              <w:t xml:space="preserve"> Publique, </w:t>
            </w:r>
          </w:p>
          <w:p w14:paraId="2F9DB686" w14:textId="77777777" w:rsidR="006820C4" w:rsidRPr="004A6F00" w:rsidRDefault="006820C4" w:rsidP="0037149D">
            <w:pPr>
              <w:pStyle w:val="ListParagraph"/>
              <w:numPr>
                <w:ilvl w:val="0"/>
                <w:numId w:val="31"/>
              </w:numPr>
              <w:tabs>
                <w:tab w:val="left" w:pos="250"/>
              </w:tabs>
              <w:autoSpaceDE w:val="0"/>
              <w:autoSpaceDN w:val="0"/>
              <w:adjustRightInd w:val="0"/>
              <w:ind w:hanging="657"/>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eastAsia="fr-FR"/>
              </w:rPr>
            </w:pPr>
            <w:r w:rsidRPr="004A6F00">
              <w:rPr>
                <w:rFonts w:eastAsia="Times New Roman"/>
                <w:b/>
                <w:bCs/>
                <w:color w:val="000000"/>
                <w:sz w:val="20"/>
                <w:szCs w:val="20"/>
                <w:lang w:eastAsia="fr-FR"/>
              </w:rPr>
              <w:t>Vice-président</w:t>
            </w:r>
            <w:r w:rsidRPr="004A6F00">
              <w:rPr>
                <w:rFonts w:eastAsia="Times New Roman"/>
                <w:bCs/>
                <w:color w:val="000000"/>
                <w:sz w:val="20"/>
                <w:szCs w:val="20"/>
                <w:lang w:eastAsia="fr-FR"/>
              </w:rPr>
              <w:t xml:space="preserve"> : MINEPAT, </w:t>
            </w:r>
          </w:p>
          <w:p w14:paraId="506FF2BE" w14:textId="77777777" w:rsidR="006820C4" w:rsidRPr="004A6F00" w:rsidRDefault="006820C4" w:rsidP="0037149D">
            <w:pPr>
              <w:pStyle w:val="ListParagraph"/>
              <w:numPr>
                <w:ilvl w:val="0"/>
                <w:numId w:val="31"/>
              </w:numPr>
              <w:tabs>
                <w:tab w:val="left" w:pos="250"/>
              </w:tabs>
              <w:autoSpaceDE w:val="0"/>
              <w:autoSpaceDN w:val="0"/>
              <w:adjustRightInd w:val="0"/>
              <w:ind w:left="346" w:hanging="283"/>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val="fr-FR" w:eastAsia="fr-FR"/>
              </w:rPr>
            </w:pPr>
            <w:r w:rsidRPr="004A6F00">
              <w:rPr>
                <w:rFonts w:eastAsia="Times New Roman"/>
                <w:b/>
                <w:bCs/>
                <w:color w:val="000000"/>
                <w:sz w:val="20"/>
                <w:szCs w:val="20"/>
                <w:lang w:val="fr-FR" w:eastAsia="fr-FR"/>
              </w:rPr>
              <w:t>Membres</w:t>
            </w:r>
            <w:r w:rsidR="00851119">
              <w:rPr>
                <w:rFonts w:eastAsia="Times New Roman"/>
                <w:bCs/>
                <w:color w:val="000000"/>
                <w:sz w:val="20"/>
                <w:szCs w:val="20"/>
                <w:lang w:val="fr-FR" w:eastAsia="fr-FR"/>
              </w:rPr>
              <w:t> : MINDEF</w:t>
            </w:r>
            <w:r w:rsidRPr="004A6F00">
              <w:rPr>
                <w:rFonts w:eastAsia="Times New Roman"/>
                <w:bCs/>
                <w:color w:val="000000"/>
                <w:sz w:val="20"/>
                <w:szCs w:val="20"/>
                <w:lang w:val="fr-FR" w:eastAsia="fr-FR"/>
              </w:rPr>
              <w:t>, MINJUSTICE, MINTSS, MINAS, MINPROFF, MINEDUB, MINESEC, MINESUP, MINADER, MINEPIA, MINEE, MINEPDED, MINJEC, MINCOM, MINFI, DGSN, Coordonnateur de l’unité de coordination des programmes de santé d’urgence,  Président des ordres des Médecins, et des Pharmaciens, Représentants du GICAM, des CVUC et des OSC.</w:t>
            </w:r>
          </w:p>
        </w:tc>
        <w:tc>
          <w:tcPr>
            <w:tcW w:w="4678" w:type="dxa"/>
            <w:shd w:val="clear" w:color="auto" w:fill="FFFFFF" w:themeFill="background1"/>
            <w:vAlign w:val="center"/>
          </w:tcPr>
          <w:p w14:paraId="71C04879" w14:textId="77777777" w:rsidR="006820C4" w:rsidRPr="004A6F00" w:rsidRDefault="006820C4" w:rsidP="00885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val="fr-FR" w:eastAsia="fr-FR"/>
              </w:rPr>
            </w:pPr>
            <w:r w:rsidRPr="004A6F00">
              <w:rPr>
                <w:rFonts w:eastAsia="Times New Roman"/>
                <w:bCs/>
                <w:color w:val="000000"/>
                <w:sz w:val="20"/>
                <w:szCs w:val="20"/>
                <w:lang w:val="fr-FR" w:eastAsia="fr-FR"/>
              </w:rPr>
              <w:t>Pilotage et suivi-évaluation de la mise en œuvre de la SSS </w:t>
            </w:r>
          </w:p>
          <w:p w14:paraId="78A947E9" w14:textId="77777777" w:rsidR="006820C4" w:rsidRPr="004A6F00" w:rsidRDefault="006820C4" w:rsidP="008853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eastAsia="fr-FR"/>
              </w:rPr>
            </w:pPr>
            <w:r w:rsidRPr="004A6F00">
              <w:rPr>
                <w:rFonts w:eastAsia="Times New Roman"/>
                <w:bCs/>
                <w:color w:val="000000"/>
                <w:sz w:val="20"/>
                <w:szCs w:val="20"/>
                <w:lang w:eastAsia="fr-FR"/>
              </w:rPr>
              <w:t>Rencontressemestrielle</w:t>
            </w:r>
            <w:r w:rsidR="00225426" w:rsidRPr="004A6F00">
              <w:rPr>
                <w:rFonts w:eastAsia="Times New Roman"/>
                <w:bCs/>
                <w:color w:val="000000"/>
                <w:sz w:val="20"/>
                <w:szCs w:val="20"/>
                <w:lang w:eastAsia="fr-FR"/>
              </w:rPr>
              <w:t>s</w:t>
            </w:r>
          </w:p>
        </w:tc>
      </w:tr>
      <w:tr w:rsidR="006820C4" w:rsidRPr="00264D6A" w14:paraId="3B6B243E" w14:textId="77777777" w:rsidTr="00D9319E">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vAlign w:val="center"/>
          </w:tcPr>
          <w:p w14:paraId="43D9834B" w14:textId="77777777" w:rsidR="006820C4" w:rsidRPr="004A6F00" w:rsidRDefault="006820C4" w:rsidP="00885313">
            <w:pPr>
              <w:autoSpaceDE w:val="0"/>
              <w:autoSpaceDN w:val="0"/>
              <w:adjustRightInd w:val="0"/>
              <w:rPr>
                <w:rFonts w:eastAsia="Times New Roman"/>
                <w:b w:val="0"/>
                <w:color w:val="000000"/>
                <w:sz w:val="20"/>
                <w:szCs w:val="20"/>
                <w:lang w:eastAsia="fr-FR"/>
              </w:rPr>
            </w:pPr>
            <w:r w:rsidRPr="004A6F00">
              <w:rPr>
                <w:rFonts w:eastAsia="Times New Roman"/>
                <w:b w:val="0"/>
                <w:color w:val="000000"/>
                <w:sz w:val="20"/>
                <w:szCs w:val="20"/>
                <w:lang w:eastAsia="fr-FR"/>
              </w:rPr>
              <w:t>Comité Technique de suivi :</w:t>
            </w:r>
          </w:p>
        </w:tc>
        <w:tc>
          <w:tcPr>
            <w:tcW w:w="4253" w:type="dxa"/>
            <w:shd w:val="clear" w:color="auto" w:fill="FFFFFF" w:themeFill="background1"/>
            <w:vAlign w:val="center"/>
          </w:tcPr>
          <w:p w14:paraId="0A8E9A15" w14:textId="77777777" w:rsidR="006820C4" w:rsidRPr="004A6F00" w:rsidRDefault="006820C4" w:rsidP="00885313">
            <w:pPr>
              <w:pStyle w:val="Paragraph"/>
              <w:spacing w:line="240" w:lineRule="auto"/>
              <w:cnfStyle w:val="000000000000" w:firstRow="0" w:lastRow="0" w:firstColumn="0" w:lastColumn="0" w:oddVBand="0" w:evenVBand="0" w:oddHBand="0" w:evenHBand="0" w:firstRowFirstColumn="0" w:firstRowLastColumn="0" w:lastRowFirstColumn="0" w:lastRowLastColumn="0"/>
              <w:rPr>
                <w:sz w:val="20"/>
                <w:szCs w:val="20"/>
                <w:lang w:eastAsia="fr-FR"/>
              </w:rPr>
            </w:pPr>
            <w:r w:rsidRPr="004A6F00">
              <w:rPr>
                <w:b/>
                <w:sz w:val="20"/>
                <w:szCs w:val="20"/>
                <w:lang w:eastAsia="fr-FR"/>
              </w:rPr>
              <w:t>Président</w:t>
            </w:r>
            <w:r w:rsidR="00604A14">
              <w:rPr>
                <w:sz w:val="20"/>
                <w:szCs w:val="20"/>
                <w:lang w:eastAsia="fr-FR"/>
              </w:rPr>
              <w:t> : SG MINSANTE</w:t>
            </w:r>
          </w:p>
          <w:p w14:paraId="1BB9D632" w14:textId="77777777" w:rsidR="006820C4" w:rsidRPr="004A6F00" w:rsidRDefault="006820C4" w:rsidP="00885313">
            <w:pPr>
              <w:pStyle w:val="Paragraph"/>
              <w:spacing w:line="240" w:lineRule="auto"/>
              <w:cnfStyle w:val="000000000000" w:firstRow="0" w:lastRow="0" w:firstColumn="0" w:lastColumn="0" w:oddVBand="0" w:evenVBand="0" w:oddHBand="0" w:evenHBand="0" w:firstRowFirstColumn="0" w:firstRowLastColumn="0" w:lastRowFirstColumn="0" w:lastRowLastColumn="0"/>
              <w:rPr>
                <w:sz w:val="20"/>
                <w:szCs w:val="20"/>
                <w:lang w:eastAsia="fr-FR"/>
              </w:rPr>
            </w:pPr>
            <w:r w:rsidRPr="004A6F00">
              <w:rPr>
                <w:b/>
                <w:sz w:val="20"/>
                <w:szCs w:val="20"/>
                <w:lang w:eastAsia="fr-FR"/>
              </w:rPr>
              <w:t>Membres</w:t>
            </w:r>
            <w:r w:rsidRPr="004A6F00">
              <w:rPr>
                <w:sz w:val="20"/>
                <w:szCs w:val="20"/>
                <w:lang w:eastAsia="fr-FR"/>
              </w:rPr>
              <w:t> : SG des départements ministériels et administrations membres du Comité de pilotage, DG INS, de PTF, Coordonnateur du secrétariat technique du comité de pilotage.</w:t>
            </w:r>
          </w:p>
          <w:p w14:paraId="435B0957" w14:textId="77777777" w:rsidR="006820C4" w:rsidRPr="004A6F00" w:rsidRDefault="00604A14" w:rsidP="00885313">
            <w:pPr>
              <w:tabs>
                <w:tab w:val="left" w:pos="3261"/>
              </w:tabs>
              <w:spacing w:before="60" w:after="60"/>
              <w:ind w:hanging="141"/>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val="fr-FR" w:eastAsia="fr-FR"/>
              </w:rPr>
            </w:pPr>
            <w:r>
              <w:rPr>
                <w:rFonts w:eastAsia="Times New Roman"/>
                <w:bCs/>
                <w:color w:val="000000"/>
                <w:sz w:val="20"/>
                <w:szCs w:val="20"/>
                <w:lang w:val="fr-FR" w:eastAsia="fr-FR"/>
              </w:rPr>
              <w:t xml:space="preserve"> Experts associés: Santé</w:t>
            </w:r>
            <w:r w:rsidR="006820C4" w:rsidRPr="004A6F00">
              <w:rPr>
                <w:rFonts w:eastAsia="Times New Roman"/>
                <w:bCs/>
                <w:color w:val="000000"/>
                <w:sz w:val="20"/>
                <w:szCs w:val="20"/>
                <w:lang w:val="fr-FR" w:eastAsia="fr-FR"/>
              </w:rPr>
              <w:t xml:space="preserve"> Publique, Suivi/évaluation, Planification, Informatique</w:t>
            </w:r>
          </w:p>
        </w:tc>
        <w:tc>
          <w:tcPr>
            <w:tcW w:w="4678" w:type="dxa"/>
            <w:shd w:val="clear" w:color="auto" w:fill="FFFFFF" w:themeFill="background1"/>
            <w:vAlign w:val="center"/>
          </w:tcPr>
          <w:p w14:paraId="16822BE5" w14:textId="77777777" w:rsidR="006820C4" w:rsidRPr="004A6F00" w:rsidRDefault="006820C4" w:rsidP="00885313">
            <w:pPr>
              <w:pStyle w:val="Paragraph"/>
              <w:spacing w:line="240" w:lineRule="auto"/>
              <w:cnfStyle w:val="000000000000" w:firstRow="0" w:lastRow="0" w:firstColumn="0" w:lastColumn="0" w:oddVBand="0" w:evenVBand="0" w:oddHBand="0" w:evenHBand="0" w:firstRowFirstColumn="0" w:firstRowLastColumn="0" w:lastRowFirstColumn="0" w:lastRowLastColumn="0"/>
              <w:rPr>
                <w:sz w:val="20"/>
                <w:szCs w:val="20"/>
                <w:lang w:eastAsia="fr-FR"/>
              </w:rPr>
            </w:pPr>
            <w:r w:rsidRPr="004A6F00">
              <w:rPr>
                <w:sz w:val="20"/>
                <w:szCs w:val="20"/>
                <w:lang w:eastAsia="fr-FR"/>
              </w:rPr>
              <w:t>Coordination stratégique des interventions menées dans le secteur :</w:t>
            </w:r>
          </w:p>
          <w:p w14:paraId="1ADAA924" w14:textId="77777777" w:rsidR="006820C4" w:rsidRPr="004A6F00" w:rsidRDefault="006820C4" w:rsidP="0037149D">
            <w:pPr>
              <w:pStyle w:val="Paragraph"/>
              <w:numPr>
                <w:ilvl w:val="0"/>
                <w:numId w:val="30"/>
              </w:numPr>
              <w:spacing w:line="240" w:lineRule="auto"/>
              <w:cnfStyle w:val="000000000000" w:firstRow="0" w:lastRow="0" w:firstColumn="0" w:lastColumn="0" w:oddVBand="0" w:evenVBand="0" w:oddHBand="0" w:evenHBand="0" w:firstRowFirstColumn="0" w:firstRowLastColumn="0" w:lastRowFirstColumn="0" w:lastRowLastColumn="0"/>
              <w:rPr>
                <w:sz w:val="20"/>
                <w:szCs w:val="20"/>
                <w:lang w:eastAsia="fr-FR"/>
              </w:rPr>
            </w:pPr>
            <w:r w:rsidRPr="004A6F00">
              <w:rPr>
                <w:sz w:val="20"/>
                <w:szCs w:val="20"/>
                <w:lang w:eastAsia="fr-FR"/>
              </w:rPr>
              <w:t>Animation,  coordination des interventions</w:t>
            </w:r>
          </w:p>
          <w:p w14:paraId="51977F5A" w14:textId="77777777" w:rsidR="006820C4" w:rsidRPr="004A6F00" w:rsidRDefault="006820C4" w:rsidP="0037149D">
            <w:pPr>
              <w:pStyle w:val="Paragraph"/>
              <w:numPr>
                <w:ilvl w:val="0"/>
                <w:numId w:val="30"/>
              </w:numPr>
              <w:spacing w:line="240" w:lineRule="auto"/>
              <w:cnfStyle w:val="000000000000" w:firstRow="0" w:lastRow="0" w:firstColumn="0" w:lastColumn="0" w:oddVBand="0" w:evenVBand="0" w:oddHBand="0" w:evenHBand="0" w:firstRowFirstColumn="0" w:firstRowLastColumn="0" w:lastRowFirstColumn="0" w:lastRowLastColumn="0"/>
              <w:rPr>
                <w:sz w:val="20"/>
                <w:szCs w:val="20"/>
                <w:lang w:eastAsia="fr-FR"/>
              </w:rPr>
            </w:pPr>
            <w:r w:rsidRPr="004A6F00">
              <w:rPr>
                <w:sz w:val="20"/>
                <w:szCs w:val="20"/>
                <w:lang w:eastAsia="fr-FR"/>
              </w:rPr>
              <w:t xml:space="preserve">Validation technique des documents de planification et rapports de performances de la SSS présentés par le Secrétariat Technique avant transmission au Comité de Pilotage. </w:t>
            </w:r>
          </w:p>
          <w:p w14:paraId="3BFD7F28" w14:textId="77777777" w:rsidR="006820C4" w:rsidRPr="004A6F00" w:rsidRDefault="006820C4" w:rsidP="0037149D">
            <w:pPr>
              <w:pStyle w:val="Paragraph"/>
              <w:numPr>
                <w:ilvl w:val="0"/>
                <w:numId w:val="30"/>
              </w:numPr>
              <w:spacing w:line="240" w:lineRule="auto"/>
              <w:cnfStyle w:val="000000000000" w:firstRow="0" w:lastRow="0" w:firstColumn="0" w:lastColumn="0" w:oddVBand="0" w:evenVBand="0" w:oddHBand="0" w:evenHBand="0" w:firstRowFirstColumn="0" w:firstRowLastColumn="0" w:lastRowFirstColumn="0" w:lastRowLastColumn="0"/>
              <w:rPr>
                <w:sz w:val="20"/>
                <w:szCs w:val="20"/>
                <w:lang w:eastAsia="fr-FR"/>
              </w:rPr>
            </w:pPr>
            <w:r w:rsidRPr="004A6F00">
              <w:rPr>
                <w:sz w:val="20"/>
                <w:szCs w:val="20"/>
                <w:lang w:eastAsia="fr-FR"/>
              </w:rPr>
              <w:t>Suivi aspects transversaux aux différents départements ministériels</w:t>
            </w:r>
          </w:p>
          <w:p w14:paraId="0703E4BF" w14:textId="77777777" w:rsidR="007B5F40" w:rsidRPr="004A6F00" w:rsidRDefault="006820C4" w:rsidP="0037149D">
            <w:pPr>
              <w:pStyle w:val="Paragraph"/>
              <w:numPr>
                <w:ilvl w:val="0"/>
                <w:numId w:val="30"/>
              </w:numPr>
              <w:spacing w:line="240" w:lineRule="auto"/>
              <w:cnfStyle w:val="000000000000" w:firstRow="0" w:lastRow="0" w:firstColumn="0" w:lastColumn="0" w:oddVBand="0" w:evenVBand="0" w:oddHBand="0" w:evenHBand="0" w:firstRowFirstColumn="0" w:firstRowLastColumn="0" w:lastRowFirstColumn="0" w:lastRowLastColumn="0"/>
              <w:rPr>
                <w:sz w:val="20"/>
                <w:szCs w:val="20"/>
                <w:lang w:eastAsia="fr-FR"/>
              </w:rPr>
            </w:pPr>
            <w:r w:rsidRPr="004A6F00">
              <w:rPr>
                <w:sz w:val="20"/>
                <w:szCs w:val="20"/>
                <w:lang w:eastAsia="fr-FR"/>
              </w:rPr>
              <w:t>Rencontres semestrielles</w:t>
            </w:r>
          </w:p>
        </w:tc>
      </w:tr>
      <w:tr w:rsidR="006820C4" w:rsidRPr="00264D6A" w14:paraId="271F4F91" w14:textId="77777777" w:rsidTr="00D93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vAlign w:val="center"/>
          </w:tcPr>
          <w:p w14:paraId="185A227C" w14:textId="77777777" w:rsidR="006820C4" w:rsidRPr="00C2287A" w:rsidRDefault="00247146" w:rsidP="00885313">
            <w:pPr>
              <w:tabs>
                <w:tab w:val="left" w:pos="3261"/>
              </w:tabs>
              <w:rPr>
                <w:rFonts w:eastAsia="Times New Roman"/>
                <w:b w:val="0"/>
                <w:color w:val="000000"/>
                <w:sz w:val="20"/>
                <w:szCs w:val="20"/>
                <w:lang w:eastAsia="fr-FR"/>
              </w:rPr>
            </w:pPr>
            <w:r>
              <w:rPr>
                <w:rFonts w:eastAsia="Times New Roman"/>
                <w:b w:val="0"/>
                <w:color w:val="000000"/>
                <w:sz w:val="20"/>
                <w:szCs w:val="20"/>
                <w:lang w:eastAsia="fr-FR"/>
              </w:rPr>
              <w:t>S</w:t>
            </w:r>
            <w:r w:rsidR="006820C4" w:rsidRPr="00C2287A">
              <w:rPr>
                <w:rFonts w:eastAsia="Times New Roman"/>
                <w:b w:val="0"/>
                <w:color w:val="000000"/>
                <w:sz w:val="20"/>
                <w:szCs w:val="20"/>
                <w:lang w:eastAsia="fr-FR"/>
              </w:rPr>
              <w:t>ecrétariat technique</w:t>
            </w:r>
          </w:p>
          <w:p w14:paraId="54E9BF38" w14:textId="77777777" w:rsidR="006820C4" w:rsidRPr="00C2287A" w:rsidRDefault="006820C4" w:rsidP="00885313">
            <w:pPr>
              <w:autoSpaceDE w:val="0"/>
              <w:autoSpaceDN w:val="0"/>
              <w:adjustRightInd w:val="0"/>
              <w:rPr>
                <w:rFonts w:eastAsia="Times New Roman"/>
                <w:b w:val="0"/>
                <w:color w:val="000000"/>
                <w:sz w:val="20"/>
                <w:szCs w:val="20"/>
                <w:lang w:eastAsia="fr-FR"/>
              </w:rPr>
            </w:pPr>
          </w:p>
        </w:tc>
        <w:tc>
          <w:tcPr>
            <w:tcW w:w="4253" w:type="dxa"/>
            <w:shd w:val="clear" w:color="auto" w:fill="FFFFFF" w:themeFill="background1"/>
            <w:vAlign w:val="center"/>
          </w:tcPr>
          <w:p w14:paraId="2659AED2" w14:textId="77777777" w:rsidR="006820C4" w:rsidRPr="00C2287A" w:rsidRDefault="006820C4" w:rsidP="00885313">
            <w:pPr>
              <w:tabs>
                <w:tab w:val="left" w:pos="3261"/>
              </w:tabs>
              <w:spacing w:before="120" w:after="60"/>
              <w:contextualSpacing/>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val="fr-FR" w:eastAsia="fr-FR"/>
              </w:rPr>
            </w:pPr>
            <w:r w:rsidRPr="00C2287A">
              <w:rPr>
                <w:rFonts w:eastAsia="Times New Roman"/>
                <w:bCs/>
                <w:color w:val="000000"/>
                <w:sz w:val="20"/>
                <w:szCs w:val="20"/>
                <w:lang w:val="fr-FR" w:eastAsia="fr-FR"/>
              </w:rPr>
              <w:t>Coordonnateur : MINSANTE</w:t>
            </w:r>
          </w:p>
          <w:p w14:paraId="59948235" w14:textId="77777777" w:rsidR="006820C4" w:rsidRPr="00C2287A" w:rsidRDefault="006820C4" w:rsidP="00885313">
            <w:pPr>
              <w:tabs>
                <w:tab w:val="left" w:pos="3261"/>
              </w:tabs>
              <w:spacing w:before="60" w:after="60"/>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val="fr-FR" w:eastAsia="fr-FR"/>
              </w:rPr>
            </w:pPr>
          </w:p>
          <w:p w14:paraId="315415E1" w14:textId="77777777" w:rsidR="006820C4" w:rsidRPr="00C2287A" w:rsidRDefault="006820C4" w:rsidP="00885313">
            <w:pPr>
              <w:tabs>
                <w:tab w:val="left" w:pos="3261"/>
              </w:tabs>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val="fr-FR" w:eastAsia="fr-FR"/>
              </w:rPr>
            </w:pPr>
            <w:r w:rsidRPr="00C2287A">
              <w:rPr>
                <w:rFonts w:eastAsia="Times New Roman"/>
                <w:bCs/>
                <w:color w:val="000000"/>
                <w:sz w:val="20"/>
                <w:szCs w:val="20"/>
                <w:lang w:val="fr-FR" w:eastAsia="fr-FR"/>
              </w:rPr>
              <w:t xml:space="preserve">Membres: </w:t>
            </w:r>
            <w:r w:rsidR="00604A14">
              <w:rPr>
                <w:rFonts w:eastAsia="Times New Roman"/>
                <w:bCs/>
                <w:color w:val="000000"/>
                <w:sz w:val="20"/>
                <w:szCs w:val="20"/>
                <w:lang w:val="fr-FR" w:eastAsia="fr-FR"/>
              </w:rPr>
              <w:t xml:space="preserve"> MINEPAT, Re</w:t>
            </w:r>
            <w:r w:rsidR="00604A14" w:rsidRPr="00C2287A">
              <w:rPr>
                <w:rFonts w:eastAsia="Times New Roman"/>
                <w:bCs/>
                <w:color w:val="000000"/>
                <w:sz w:val="20"/>
                <w:szCs w:val="20"/>
                <w:lang w:val="fr-FR" w:eastAsia="fr-FR"/>
              </w:rPr>
              <w:t>présentants</w:t>
            </w:r>
            <w:r w:rsidRPr="00C2287A">
              <w:rPr>
                <w:rFonts w:eastAsia="Times New Roman"/>
                <w:bCs/>
                <w:color w:val="000000"/>
                <w:sz w:val="20"/>
                <w:szCs w:val="20"/>
                <w:lang w:val="fr-FR" w:eastAsia="fr-FR"/>
              </w:rPr>
              <w:t xml:space="preserve"> des comités internes PPBS des départements ministériels membres du Comité de Pilotage ; (ii) des experts statisticiens ; (iii) des experts en santé publique ; (iv) des secrétaires techniques des autres sous-comités multisectoriels ; (v) des experts en planification, suivi-/évaluation et en informatique, (vi) des experts en économie de la santé.</w:t>
            </w:r>
          </w:p>
        </w:tc>
        <w:tc>
          <w:tcPr>
            <w:tcW w:w="4678" w:type="dxa"/>
            <w:shd w:val="clear" w:color="auto" w:fill="FFFFFF" w:themeFill="background1"/>
            <w:vAlign w:val="center"/>
          </w:tcPr>
          <w:p w14:paraId="01D81E6D" w14:textId="77777777" w:rsidR="006820C4" w:rsidRPr="00C2287A" w:rsidRDefault="006820C4" w:rsidP="00885313">
            <w:pPr>
              <w:pStyle w:val="Paragraph"/>
              <w:spacing w:line="240" w:lineRule="auto"/>
              <w:cnfStyle w:val="000000100000" w:firstRow="0" w:lastRow="0" w:firstColumn="0" w:lastColumn="0" w:oddVBand="0" w:evenVBand="0" w:oddHBand="1" w:evenHBand="0" w:firstRowFirstColumn="0" w:firstRowLastColumn="0" w:lastRowFirstColumn="0" w:lastRowLastColumn="0"/>
              <w:rPr>
                <w:sz w:val="20"/>
                <w:szCs w:val="20"/>
                <w:lang w:eastAsia="fr-FR"/>
              </w:rPr>
            </w:pPr>
            <w:r w:rsidRPr="00C2287A">
              <w:rPr>
                <w:sz w:val="20"/>
                <w:szCs w:val="20"/>
                <w:lang w:eastAsia="fr-FR"/>
              </w:rPr>
              <w:t>Coordination opérationnelle de la mise en œuvre du PNDS :</w:t>
            </w:r>
          </w:p>
          <w:p w14:paraId="5B13EC3A" w14:textId="77777777" w:rsidR="006820C4" w:rsidRPr="00C2287A" w:rsidRDefault="00604A14" w:rsidP="00885313">
            <w:pPr>
              <w:pStyle w:val="Paragraph"/>
              <w:spacing w:line="240" w:lineRule="auto"/>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 xml:space="preserve">-Animation et </w:t>
            </w:r>
            <w:r w:rsidR="006820C4" w:rsidRPr="00C2287A">
              <w:rPr>
                <w:sz w:val="20"/>
                <w:szCs w:val="20"/>
                <w:lang w:eastAsia="fr-FR"/>
              </w:rPr>
              <w:t>coordination opérationnelle  du dispositif de suivi-évaluation et de revue de la SSS.</w:t>
            </w:r>
          </w:p>
          <w:p w14:paraId="265A427E" w14:textId="77777777" w:rsidR="006820C4" w:rsidRPr="00C2287A" w:rsidRDefault="006820C4" w:rsidP="00885313">
            <w:pPr>
              <w:pStyle w:val="Paragraph"/>
              <w:spacing w:line="240" w:lineRule="auto"/>
              <w:cnfStyle w:val="000000100000" w:firstRow="0" w:lastRow="0" w:firstColumn="0" w:lastColumn="0" w:oddVBand="0" w:evenVBand="0" w:oddHBand="1" w:evenHBand="0" w:firstRowFirstColumn="0" w:firstRowLastColumn="0" w:lastRowFirstColumn="0" w:lastRowLastColumn="0"/>
              <w:rPr>
                <w:sz w:val="20"/>
                <w:szCs w:val="20"/>
                <w:lang w:eastAsia="fr-FR"/>
              </w:rPr>
            </w:pPr>
            <w:r w:rsidRPr="00C2287A">
              <w:rPr>
                <w:sz w:val="20"/>
                <w:szCs w:val="20"/>
                <w:lang w:eastAsia="fr-FR"/>
              </w:rPr>
              <w:t>(i) suivi trimestriel des interventions (actions et programmes) exécutées par les administrations du secteur de la santé, (ii)évaluation trimestrielle/annuelle du niveau d’atteinte des résultats par axe stratégique des programmes/actions, (iii) évaluation à mi-parcours et finale de la SSS ; (iv) élaboration d’une nouvelle SSS ; (v)appui stratégique et logistique au fonctionnement des groupes thématiques et des sous-comité multisectoriels.</w:t>
            </w:r>
          </w:p>
          <w:p w14:paraId="6FB5A8F2" w14:textId="77777777" w:rsidR="006820C4" w:rsidRPr="00C2287A" w:rsidRDefault="006820C4" w:rsidP="00885313">
            <w:pPr>
              <w:pStyle w:val="Paragraph"/>
              <w:spacing w:line="240" w:lineRule="auto"/>
              <w:cnfStyle w:val="000000100000" w:firstRow="0" w:lastRow="0" w:firstColumn="0" w:lastColumn="0" w:oddVBand="0" w:evenVBand="0" w:oddHBand="1" w:evenHBand="0" w:firstRowFirstColumn="0" w:firstRowLastColumn="0" w:lastRowFirstColumn="0" w:lastRowLastColumn="0"/>
              <w:rPr>
                <w:sz w:val="20"/>
                <w:szCs w:val="20"/>
                <w:lang w:eastAsia="fr-FR"/>
              </w:rPr>
            </w:pPr>
            <w:r w:rsidRPr="00C2287A">
              <w:rPr>
                <w:sz w:val="20"/>
                <w:szCs w:val="20"/>
                <w:lang w:eastAsia="fr-FR"/>
              </w:rPr>
              <w:t>Rencontres semestrielles</w:t>
            </w:r>
          </w:p>
        </w:tc>
      </w:tr>
      <w:tr w:rsidR="007B5F40" w:rsidRPr="004A6F00" w14:paraId="713DF2FD" w14:textId="77777777" w:rsidTr="00D9319E">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vAlign w:val="center"/>
          </w:tcPr>
          <w:p w14:paraId="773C26B1" w14:textId="77777777" w:rsidR="007B5F40" w:rsidRPr="004A6F00" w:rsidRDefault="007B5F40" w:rsidP="00885313">
            <w:pPr>
              <w:tabs>
                <w:tab w:val="left" w:pos="3261"/>
              </w:tabs>
              <w:rPr>
                <w:rFonts w:eastAsia="Times New Roman"/>
                <w:b w:val="0"/>
                <w:color w:val="000000"/>
                <w:sz w:val="20"/>
                <w:szCs w:val="20"/>
                <w:lang w:eastAsia="fr-FR"/>
              </w:rPr>
            </w:pPr>
            <w:r w:rsidRPr="004A6F00">
              <w:rPr>
                <w:rFonts w:eastAsia="Times New Roman"/>
                <w:b w:val="0"/>
                <w:color w:val="000000"/>
                <w:sz w:val="20"/>
                <w:szCs w:val="20"/>
                <w:lang w:eastAsia="fr-FR"/>
              </w:rPr>
              <w:t>Comitésrégionaux de coordination</w:t>
            </w:r>
          </w:p>
        </w:tc>
        <w:tc>
          <w:tcPr>
            <w:tcW w:w="4253" w:type="dxa"/>
            <w:shd w:val="clear" w:color="auto" w:fill="FFFFFF" w:themeFill="background1"/>
            <w:vAlign w:val="center"/>
          </w:tcPr>
          <w:p w14:paraId="59A55D45" w14:textId="77777777" w:rsidR="007B5F40" w:rsidRPr="004A6F00" w:rsidRDefault="007B5F40" w:rsidP="0037149D">
            <w:pPr>
              <w:pStyle w:val="ListParagraph"/>
              <w:numPr>
                <w:ilvl w:val="0"/>
                <w:numId w:val="31"/>
              </w:numPr>
              <w:tabs>
                <w:tab w:val="left" w:pos="250"/>
              </w:tabs>
              <w:autoSpaceDE w:val="0"/>
              <w:autoSpaceDN w:val="0"/>
              <w:adjustRightInd w:val="0"/>
              <w:spacing w:before="120" w:after="120"/>
              <w:ind w:hanging="657"/>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val="fr-FR" w:eastAsia="fr-FR"/>
              </w:rPr>
            </w:pPr>
            <w:r w:rsidRPr="004A6F00">
              <w:rPr>
                <w:rFonts w:eastAsia="Times New Roman"/>
                <w:b/>
                <w:bCs/>
                <w:color w:val="000000"/>
                <w:sz w:val="20"/>
                <w:szCs w:val="20"/>
                <w:lang w:val="fr-FR" w:eastAsia="fr-FR"/>
              </w:rPr>
              <w:t>Président</w:t>
            </w:r>
            <w:r w:rsidRPr="004A6F00">
              <w:rPr>
                <w:rFonts w:eastAsia="Times New Roman"/>
                <w:bCs/>
                <w:color w:val="000000"/>
                <w:sz w:val="20"/>
                <w:szCs w:val="20"/>
                <w:lang w:val="fr-FR" w:eastAsia="fr-FR"/>
              </w:rPr>
              <w:t xml:space="preserve"> : Gouverneur </w:t>
            </w:r>
          </w:p>
          <w:p w14:paraId="37F7FB68" w14:textId="77777777" w:rsidR="007B5F40" w:rsidRPr="004A6F00" w:rsidRDefault="007B5F40" w:rsidP="0037149D">
            <w:pPr>
              <w:pStyle w:val="ListParagraph"/>
              <w:numPr>
                <w:ilvl w:val="0"/>
                <w:numId w:val="31"/>
              </w:numPr>
              <w:tabs>
                <w:tab w:val="left" w:pos="250"/>
              </w:tabs>
              <w:autoSpaceDE w:val="0"/>
              <w:autoSpaceDN w:val="0"/>
              <w:adjustRightInd w:val="0"/>
              <w:spacing w:after="160"/>
              <w:ind w:hanging="657"/>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fr-FR"/>
              </w:rPr>
            </w:pPr>
            <w:r w:rsidRPr="004A6F00">
              <w:rPr>
                <w:rFonts w:eastAsia="Times New Roman"/>
                <w:b/>
                <w:bCs/>
                <w:color w:val="000000"/>
                <w:sz w:val="20"/>
                <w:szCs w:val="20"/>
                <w:lang w:eastAsia="fr-FR"/>
              </w:rPr>
              <w:t>Vice-président</w:t>
            </w:r>
            <w:r w:rsidRPr="004A6F00">
              <w:rPr>
                <w:rFonts w:eastAsia="Times New Roman"/>
                <w:bCs/>
                <w:color w:val="000000"/>
                <w:sz w:val="20"/>
                <w:szCs w:val="20"/>
                <w:lang w:eastAsia="fr-FR"/>
              </w:rPr>
              <w:t> : Délégué regional MINEPAT</w:t>
            </w:r>
          </w:p>
          <w:p w14:paraId="3F74885E" w14:textId="77777777" w:rsidR="007B5F40" w:rsidRPr="004A6F00" w:rsidRDefault="007B5F40" w:rsidP="0037149D">
            <w:pPr>
              <w:pStyle w:val="ListParagraph"/>
              <w:numPr>
                <w:ilvl w:val="0"/>
                <w:numId w:val="31"/>
              </w:numPr>
              <w:tabs>
                <w:tab w:val="left" w:pos="250"/>
              </w:tabs>
              <w:autoSpaceDE w:val="0"/>
              <w:autoSpaceDN w:val="0"/>
              <w:adjustRightInd w:val="0"/>
              <w:spacing w:after="160"/>
              <w:ind w:hanging="657"/>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fr-FR"/>
              </w:rPr>
            </w:pPr>
            <w:r w:rsidRPr="004A6F00">
              <w:rPr>
                <w:rFonts w:eastAsia="Times New Roman"/>
                <w:b/>
                <w:bCs/>
                <w:color w:val="000000"/>
                <w:sz w:val="20"/>
                <w:szCs w:val="20"/>
                <w:lang w:eastAsia="fr-FR"/>
              </w:rPr>
              <w:t>Secrétariat Technique</w:t>
            </w:r>
            <w:r w:rsidRPr="004A6F00">
              <w:rPr>
                <w:rFonts w:eastAsia="Times New Roman"/>
                <w:bCs/>
                <w:color w:val="000000"/>
                <w:sz w:val="20"/>
                <w:szCs w:val="20"/>
                <w:lang w:eastAsia="fr-FR"/>
              </w:rPr>
              <w:t xml:space="preserve">: DRSP, </w:t>
            </w:r>
          </w:p>
          <w:p w14:paraId="74A051D7" w14:textId="77777777" w:rsidR="007B5F40" w:rsidRPr="004A6F00" w:rsidRDefault="007B5F40" w:rsidP="00885313">
            <w:pPr>
              <w:tabs>
                <w:tab w:val="left" w:pos="3261"/>
              </w:tabs>
              <w:spacing w:after="60"/>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fr-FR"/>
              </w:rPr>
            </w:pPr>
            <w:r w:rsidRPr="004A6F00">
              <w:rPr>
                <w:rFonts w:eastAsia="Times New Roman"/>
                <w:b/>
                <w:bCs/>
                <w:color w:val="000000"/>
                <w:sz w:val="20"/>
                <w:szCs w:val="20"/>
                <w:lang w:eastAsia="fr-FR"/>
              </w:rPr>
              <w:t>Membres</w:t>
            </w:r>
            <w:r w:rsidRPr="004A6F00">
              <w:rPr>
                <w:rFonts w:eastAsia="Times New Roman"/>
                <w:bCs/>
                <w:color w:val="000000"/>
                <w:sz w:val="20"/>
                <w:szCs w:val="20"/>
                <w:lang w:eastAsia="fr-FR"/>
              </w:rPr>
              <w:t> : MINDEF, DGSN, MINJUSTICE, MINTSS, MINAS, MINPROFF, MINEDUB, MINESEC, MINESUP, MINADER, MINEPIA, MINEE, MINEPDED, MINJEC, MINCOM, MINFI, DGSN, Représentant du Fonds ;</w:t>
            </w:r>
          </w:p>
          <w:p w14:paraId="4570A130" w14:textId="77777777" w:rsidR="007B5F40" w:rsidRPr="004A6F00" w:rsidRDefault="007B5F40" w:rsidP="00885313">
            <w:pPr>
              <w:tabs>
                <w:tab w:val="left" w:pos="3261"/>
              </w:tabs>
              <w:spacing w:after="60"/>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val="fr-FR" w:eastAsia="fr-FR"/>
              </w:rPr>
            </w:pPr>
            <w:r w:rsidRPr="004A6F00">
              <w:rPr>
                <w:rFonts w:eastAsia="Times New Roman"/>
                <w:bCs/>
                <w:color w:val="000000"/>
                <w:sz w:val="20"/>
                <w:szCs w:val="20"/>
                <w:lang w:val="fr-FR" w:eastAsia="fr-FR"/>
              </w:rPr>
              <w:t>Coordonnateur de l’unité de coordination des programmes de santé d’urgence,  Président des ordres des Médecins, et des Pharmaciens, Représentants du GICAM, des CVUC et des OSC.</w:t>
            </w:r>
          </w:p>
        </w:tc>
        <w:tc>
          <w:tcPr>
            <w:tcW w:w="4678" w:type="dxa"/>
            <w:shd w:val="clear" w:color="auto" w:fill="FFFFFF" w:themeFill="background1"/>
            <w:vAlign w:val="center"/>
          </w:tcPr>
          <w:p w14:paraId="0CE4807D" w14:textId="77777777" w:rsidR="007B5F40" w:rsidRPr="004A6F00" w:rsidRDefault="007B5F40" w:rsidP="00885313">
            <w:pPr>
              <w:autoSpaceDE w:val="0"/>
              <w:autoSpaceDN w:val="0"/>
              <w:adjustRightInd w:val="0"/>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val="fr-FR" w:eastAsia="fr-FR"/>
              </w:rPr>
            </w:pPr>
            <w:r w:rsidRPr="004A6F00">
              <w:rPr>
                <w:rFonts w:eastAsia="Times New Roman"/>
                <w:bCs/>
                <w:color w:val="000000"/>
                <w:sz w:val="20"/>
                <w:szCs w:val="20"/>
                <w:lang w:val="fr-FR" w:eastAsia="fr-FR"/>
              </w:rPr>
              <w:t>Pilotage et suivi-évaluation de la mise en œuvre de la SSS au niveau régional</w:t>
            </w:r>
          </w:p>
          <w:p w14:paraId="3521EAEA" w14:textId="77777777" w:rsidR="007B5F40" w:rsidRPr="004A6F00" w:rsidRDefault="007B5F40" w:rsidP="00885313">
            <w:pPr>
              <w:pStyle w:val="Paragraph"/>
              <w:spacing w:line="240" w:lineRule="auto"/>
              <w:cnfStyle w:val="000000000000" w:firstRow="0" w:lastRow="0" w:firstColumn="0" w:lastColumn="0" w:oddVBand="0" w:evenVBand="0" w:oddHBand="0" w:evenHBand="0" w:firstRowFirstColumn="0" w:firstRowLastColumn="0" w:lastRowFirstColumn="0" w:lastRowLastColumn="0"/>
              <w:rPr>
                <w:sz w:val="20"/>
                <w:szCs w:val="20"/>
                <w:lang w:eastAsia="fr-FR"/>
              </w:rPr>
            </w:pPr>
            <w:r w:rsidRPr="004A6F00">
              <w:rPr>
                <w:rFonts w:eastAsia="Times New Roman"/>
                <w:sz w:val="20"/>
                <w:szCs w:val="20"/>
                <w:lang w:eastAsia="fr-FR"/>
              </w:rPr>
              <w:t>Rencontressemestrielle</w:t>
            </w:r>
            <w:r w:rsidRPr="004A6F00">
              <w:rPr>
                <w:rFonts w:eastAsia="Times New Roman"/>
                <w:bCs w:val="0"/>
                <w:sz w:val="20"/>
                <w:szCs w:val="20"/>
                <w:lang w:eastAsia="fr-FR"/>
              </w:rPr>
              <w:t>s</w:t>
            </w:r>
          </w:p>
        </w:tc>
      </w:tr>
    </w:tbl>
    <w:p w14:paraId="709FC7E6" w14:textId="77777777" w:rsidR="006820C4" w:rsidRPr="004A6F00" w:rsidRDefault="006820C4" w:rsidP="00885313">
      <w:pPr>
        <w:spacing w:before="60" w:after="60" w:line="240" w:lineRule="auto"/>
        <w:rPr>
          <w:color w:val="000000" w:themeColor="text1"/>
          <w:sz w:val="20"/>
          <w:szCs w:val="20"/>
        </w:rPr>
      </w:pPr>
    </w:p>
    <w:p w14:paraId="3CC4A34A" w14:textId="77777777" w:rsidR="00FF325F" w:rsidRDefault="006820C4" w:rsidP="00885313">
      <w:pPr>
        <w:pStyle w:val="Style1"/>
        <w:tabs>
          <w:tab w:val="clear" w:pos="0"/>
          <w:tab w:val="left" w:pos="284"/>
        </w:tabs>
        <w:ind w:left="0" w:firstLine="0"/>
        <w:rPr>
          <w:rFonts w:eastAsia="TT15Ct00" w:cs="TT15Ct00"/>
          <w:color w:val="000000"/>
          <w:lang w:val="fr-CM"/>
        </w:rPr>
      </w:pPr>
      <w:r w:rsidRPr="004A6F00">
        <w:rPr>
          <w:rFonts w:eastAsia="TT15Ct00" w:cs="TT15Ct00"/>
          <w:color w:val="000000"/>
          <w:lang w:val="fr-CM"/>
        </w:rPr>
        <w:t>A</w:t>
      </w:r>
      <w:r w:rsidRPr="00DA1AB2">
        <w:rPr>
          <w:rFonts w:eastAsia="TT15Ct00" w:cs="TT15Ct00"/>
          <w:color w:val="000000"/>
          <w:lang w:val="fr-CM"/>
        </w:rPr>
        <w:t>u niveau de</w:t>
      </w:r>
      <w:r w:rsidR="00EC3C8E">
        <w:rPr>
          <w:rFonts w:eastAsia="TT15Ct00" w:cs="TT15Ct00"/>
          <w:color w:val="000000"/>
          <w:lang w:val="fr-CM"/>
        </w:rPr>
        <w:t xml:space="preserve">s régions, un comité de coordination </w:t>
      </w:r>
      <w:r w:rsidRPr="00DA1AB2">
        <w:rPr>
          <w:rFonts w:eastAsia="TT15Ct00" w:cs="TT15Ct00"/>
          <w:color w:val="000000"/>
          <w:lang w:val="fr-CM"/>
        </w:rPr>
        <w:t xml:space="preserve"> du secteur santé</w:t>
      </w:r>
      <w:r w:rsidR="00FF325F">
        <w:rPr>
          <w:rFonts w:eastAsia="TT15Ct00" w:cs="TT15Ct00"/>
          <w:color w:val="000000"/>
          <w:lang w:val="fr-CM"/>
        </w:rPr>
        <w:t>, comprenant</w:t>
      </w:r>
      <w:r w:rsidR="00EC3C8E">
        <w:rPr>
          <w:rFonts w:eastAsia="TT15Ct00" w:cs="TT15Ct00"/>
          <w:color w:val="000000"/>
          <w:lang w:val="fr-CM"/>
        </w:rPr>
        <w:t xml:space="preserve"> la DRSP,</w:t>
      </w:r>
      <w:r w:rsidR="00FF325F">
        <w:rPr>
          <w:rFonts w:eastAsia="TT15Ct00" w:cs="TT15Ct00"/>
          <w:color w:val="000000"/>
          <w:lang w:val="fr-CM"/>
        </w:rPr>
        <w:t xml:space="preserve"> les PTF/ONG/OSC présents dans la région etprésidé par le Gouverneur</w:t>
      </w:r>
      <w:r w:rsidRPr="00DA1AB2">
        <w:rPr>
          <w:rFonts w:eastAsia="TT15Ct00" w:cs="TT15Ct00"/>
          <w:color w:val="000000"/>
          <w:lang w:val="fr-CM"/>
        </w:rPr>
        <w:t>, sera mis en place pour assurer la coordinati</w:t>
      </w:r>
      <w:r w:rsidR="00FF325F">
        <w:rPr>
          <w:rFonts w:eastAsia="TT15Ct00" w:cs="TT15Ct00"/>
          <w:color w:val="000000"/>
          <w:lang w:val="fr-CM"/>
        </w:rPr>
        <w:t>on de toutes les interventions.</w:t>
      </w:r>
    </w:p>
    <w:p w14:paraId="5EB9148A" w14:textId="77777777" w:rsidR="0028530E" w:rsidRDefault="006820C4" w:rsidP="00885313">
      <w:pPr>
        <w:pStyle w:val="Style1"/>
        <w:tabs>
          <w:tab w:val="clear" w:pos="0"/>
          <w:tab w:val="left" w:pos="284"/>
        </w:tabs>
        <w:ind w:left="0" w:firstLine="0"/>
        <w:rPr>
          <w:rFonts w:eastAsia="TT15Ct00" w:cs="TT15Ct00"/>
          <w:color w:val="000000"/>
          <w:lang w:val="fr-CM"/>
        </w:rPr>
      </w:pPr>
      <w:r w:rsidRPr="00DA1AB2">
        <w:rPr>
          <w:rFonts w:eastAsia="TT15Ct00" w:cs="TT15Ct00"/>
          <w:color w:val="000000"/>
          <w:lang w:val="fr-CM"/>
        </w:rPr>
        <w:t>Tous les</w:t>
      </w:r>
      <w:r w:rsidR="00FF325F">
        <w:rPr>
          <w:rFonts w:eastAsia="TT15Ct00" w:cs="TT15Ct00"/>
          <w:color w:val="000000"/>
          <w:lang w:val="fr-CM"/>
        </w:rPr>
        <w:t xml:space="preserve"> autres sous-</w:t>
      </w:r>
      <w:r w:rsidRPr="00DA1AB2">
        <w:rPr>
          <w:rFonts w:eastAsia="TT15Ct00" w:cs="TT15Ct00"/>
          <w:color w:val="000000"/>
          <w:lang w:val="fr-CM"/>
        </w:rPr>
        <w:t>comités</w:t>
      </w:r>
      <w:r w:rsidR="00FF325F">
        <w:rPr>
          <w:rFonts w:eastAsia="TT15Ct00" w:cs="TT15Ct00"/>
          <w:color w:val="000000"/>
          <w:lang w:val="fr-CM"/>
        </w:rPr>
        <w:t xml:space="preserve"> thématiques multisectoriels</w:t>
      </w:r>
      <w:r w:rsidRPr="00DA1AB2">
        <w:rPr>
          <w:rFonts w:eastAsia="TT15Ct00" w:cs="TT15Ct00"/>
          <w:color w:val="000000"/>
          <w:lang w:val="fr-CM"/>
        </w:rPr>
        <w:t xml:space="preserve"> exista</w:t>
      </w:r>
      <w:r w:rsidR="00FF325F">
        <w:rPr>
          <w:rFonts w:eastAsia="TT15Ct00" w:cs="TT15Ct00"/>
          <w:color w:val="000000"/>
          <w:lang w:val="fr-CM"/>
        </w:rPr>
        <w:t>nts seront intégrés dans</w:t>
      </w:r>
      <w:r w:rsidRPr="00DA1AB2">
        <w:rPr>
          <w:rFonts w:eastAsia="TT15Ct00" w:cs="TT15Ct00"/>
          <w:color w:val="000000"/>
          <w:lang w:val="fr-CM"/>
        </w:rPr>
        <w:t xml:space="preserve">  le comité </w:t>
      </w:r>
      <w:r w:rsidR="00EC3C8E">
        <w:rPr>
          <w:rFonts w:eastAsia="TT15Ct00" w:cs="TT15Ct00"/>
          <w:color w:val="000000"/>
          <w:lang w:val="fr-CM"/>
        </w:rPr>
        <w:t>de coordination</w:t>
      </w:r>
      <w:r w:rsidR="00FF325F">
        <w:rPr>
          <w:rFonts w:eastAsia="TT15Ct00" w:cs="TT15Ct00"/>
          <w:color w:val="000000"/>
          <w:lang w:val="fr-CM"/>
        </w:rPr>
        <w:t xml:space="preserve"> régional</w:t>
      </w:r>
      <w:r w:rsidRPr="00DA1AB2">
        <w:rPr>
          <w:rFonts w:eastAsia="TT15Ct00" w:cs="TT15Ct00"/>
          <w:color w:val="000000"/>
          <w:lang w:val="fr-CM"/>
        </w:rPr>
        <w:t xml:space="preserve">. </w:t>
      </w:r>
      <w:r w:rsidRPr="00582196">
        <w:rPr>
          <w:rFonts w:eastAsia="TT15Ct00" w:cs="TT15Ct00"/>
          <w:color w:val="000000"/>
          <w:lang w:val="fr-CM"/>
        </w:rPr>
        <w:t>La DRSP assurera le secrétariat</w:t>
      </w:r>
      <w:r w:rsidR="00FF325F">
        <w:rPr>
          <w:rFonts w:eastAsia="TT15Ct00" w:cs="TT15Ct00"/>
          <w:color w:val="000000"/>
          <w:lang w:val="fr-CM"/>
        </w:rPr>
        <w:t xml:space="preserve"> technique du</w:t>
      </w:r>
      <w:r w:rsidR="004E4F02">
        <w:rPr>
          <w:rFonts w:eastAsia="TT15Ct00" w:cs="TT15Ct00"/>
          <w:color w:val="000000"/>
          <w:lang w:val="fr-CM"/>
        </w:rPr>
        <w:t xml:space="preserve">dit comité. </w:t>
      </w:r>
      <w:r w:rsidRPr="00582196">
        <w:rPr>
          <w:rFonts w:eastAsia="TT15Ct00" w:cs="TT15Ct00"/>
          <w:color w:val="000000"/>
          <w:lang w:val="fr-CM"/>
        </w:rPr>
        <w:t>Les comités de pilotage régionaux se réun</w:t>
      </w:r>
      <w:r w:rsidR="00EC3C8E">
        <w:rPr>
          <w:rFonts w:eastAsia="TT15Ct00" w:cs="TT15Ct00"/>
          <w:color w:val="000000"/>
          <w:lang w:val="fr-CM"/>
        </w:rPr>
        <w:t>iront trimestriellement</w:t>
      </w:r>
      <w:r w:rsidRPr="00582196">
        <w:rPr>
          <w:rFonts w:eastAsia="TT15Ct00" w:cs="TT15Ct00"/>
          <w:color w:val="000000"/>
          <w:lang w:val="fr-CM"/>
        </w:rPr>
        <w:t>.</w:t>
      </w:r>
    </w:p>
    <w:p w14:paraId="7D55D6FC" w14:textId="77777777" w:rsidR="006820C4" w:rsidRDefault="00EC3C8E" w:rsidP="00885313">
      <w:pPr>
        <w:pStyle w:val="Style1"/>
        <w:tabs>
          <w:tab w:val="clear" w:pos="0"/>
          <w:tab w:val="left" w:pos="284"/>
        </w:tabs>
        <w:ind w:left="0" w:firstLine="0"/>
        <w:rPr>
          <w:rFonts w:eastAsia="TT15Ct00" w:cs="TT15Ct00"/>
          <w:color w:val="000000"/>
          <w:lang w:val="fr-CM"/>
        </w:rPr>
      </w:pPr>
      <w:r w:rsidRPr="00BF4014">
        <w:rPr>
          <w:rFonts w:eastAsia="TT15Ct00" w:cs="TT15Ct00"/>
          <w:color w:val="000000"/>
          <w:lang w:val="fr-CM"/>
        </w:rPr>
        <w:t>Au niveau opérationnel</w:t>
      </w:r>
      <w:r w:rsidR="006820C4" w:rsidRPr="00BF4014">
        <w:rPr>
          <w:rFonts w:eastAsia="TT15Ct00" w:cs="TT15Ct00"/>
          <w:color w:val="000000"/>
          <w:lang w:val="fr-CM"/>
        </w:rPr>
        <w:t xml:space="preserve">, </w:t>
      </w:r>
      <w:r w:rsidR="004A6F00" w:rsidRPr="00BF4014">
        <w:rPr>
          <w:rFonts w:eastAsia="TT15Ct00" w:cs="TT15Ct00"/>
          <w:color w:val="000000"/>
          <w:lang w:val="fr-CM"/>
        </w:rPr>
        <w:t xml:space="preserve">le DS  constituera le site </w:t>
      </w:r>
      <w:r w:rsidR="006820C4" w:rsidRPr="00BF4014">
        <w:rPr>
          <w:rFonts w:eastAsia="TT15Ct00" w:cs="TT15Ct00"/>
          <w:color w:val="000000"/>
          <w:lang w:val="fr-CM"/>
        </w:rPr>
        <w:t xml:space="preserve">de </w:t>
      </w:r>
      <w:r w:rsidR="009C283A" w:rsidRPr="00BF4014">
        <w:rPr>
          <w:rFonts w:eastAsia="TT15Ct00" w:cs="TT15Ct00"/>
          <w:color w:val="000000"/>
          <w:lang w:val="fr-CM"/>
        </w:rPr>
        <w:t>mise en œuvre du PNDS</w:t>
      </w:r>
      <w:r w:rsidR="00D003AD" w:rsidRPr="00BF4014">
        <w:rPr>
          <w:rFonts w:eastAsia="TT15Ct00" w:cs="TT15Ct00"/>
          <w:color w:val="000000"/>
          <w:lang w:val="fr-CM"/>
        </w:rPr>
        <w:t xml:space="preserve">. </w:t>
      </w:r>
    </w:p>
    <w:p w14:paraId="61256E1E" w14:textId="77777777" w:rsidR="00D003AD" w:rsidRDefault="00D003AD" w:rsidP="00885313">
      <w:pPr>
        <w:pStyle w:val="Style1"/>
        <w:tabs>
          <w:tab w:val="clear" w:pos="0"/>
          <w:tab w:val="left" w:pos="284"/>
        </w:tabs>
        <w:ind w:left="0" w:firstLine="0"/>
        <w:rPr>
          <w:rFonts w:eastAsia="TT15Ct00" w:cs="TT15Ct00"/>
          <w:color w:val="000000"/>
          <w:lang w:val="fr-CM"/>
        </w:rPr>
      </w:pPr>
    </w:p>
    <w:p w14:paraId="73FE5661" w14:textId="77777777" w:rsidR="00D003AD" w:rsidRDefault="00D003AD" w:rsidP="00885313">
      <w:pPr>
        <w:pStyle w:val="Style1"/>
        <w:tabs>
          <w:tab w:val="clear" w:pos="0"/>
          <w:tab w:val="left" w:pos="284"/>
        </w:tabs>
        <w:ind w:left="0" w:firstLine="0"/>
        <w:rPr>
          <w:rFonts w:eastAsia="TT15Ct00" w:cs="TT15Ct00"/>
          <w:color w:val="000000"/>
          <w:lang w:val="fr-CM"/>
        </w:rPr>
      </w:pPr>
    </w:p>
    <w:p w14:paraId="7F44AD23" w14:textId="77777777" w:rsidR="006820C4" w:rsidRDefault="006820C4" w:rsidP="00885313">
      <w:pPr>
        <w:autoSpaceDE w:val="0"/>
        <w:autoSpaceDN w:val="0"/>
        <w:adjustRightInd w:val="0"/>
        <w:spacing w:after="0" w:line="240" w:lineRule="auto"/>
        <w:ind w:firstLine="576"/>
        <w:jc w:val="both"/>
        <w:rPr>
          <w:rFonts w:asciiTheme="majorHAnsi" w:eastAsia="TT15Ct00" w:hAnsiTheme="majorHAnsi" w:cs="TT15Ct00"/>
          <w:color w:val="000000"/>
          <w:sz w:val="24"/>
          <w:szCs w:val="24"/>
          <w:lang w:val="fr-CM"/>
        </w:rPr>
      </w:pPr>
    </w:p>
    <w:p w14:paraId="08B3191F" w14:textId="77777777" w:rsidR="006820C4" w:rsidRDefault="006820C4" w:rsidP="00885313">
      <w:pPr>
        <w:autoSpaceDE w:val="0"/>
        <w:autoSpaceDN w:val="0"/>
        <w:adjustRightInd w:val="0"/>
        <w:spacing w:after="0" w:line="240" w:lineRule="auto"/>
        <w:ind w:firstLine="576"/>
        <w:jc w:val="both"/>
        <w:rPr>
          <w:rFonts w:asciiTheme="majorHAnsi" w:eastAsia="TT15Ct00" w:hAnsiTheme="majorHAnsi" w:cs="TT15Ct00"/>
          <w:color w:val="000000"/>
          <w:sz w:val="24"/>
          <w:szCs w:val="24"/>
          <w:lang w:val="fr-CM"/>
        </w:rPr>
      </w:pPr>
    </w:p>
    <w:p w14:paraId="59D7620C" w14:textId="77777777" w:rsidR="004E5806" w:rsidRPr="00DB5D45" w:rsidRDefault="00DF6875" w:rsidP="00885313">
      <w:pPr>
        <w:pStyle w:val="Heading1"/>
        <w:numPr>
          <w:ilvl w:val="0"/>
          <w:numId w:val="0"/>
        </w:numPr>
        <w:spacing w:line="240" w:lineRule="auto"/>
        <w:rPr>
          <w:lang w:val="fr-CM"/>
        </w:rPr>
      </w:pPr>
      <w:r w:rsidRPr="00DB5D45">
        <w:rPr>
          <w:rFonts w:asciiTheme="minorHAnsi" w:hAnsiTheme="minorHAnsi"/>
          <w:b/>
          <w:lang w:val="fr-CM"/>
        </w:rPr>
        <w:t xml:space="preserve">Chapitre </w:t>
      </w:r>
      <w:r w:rsidR="006820C4">
        <w:rPr>
          <w:rFonts w:asciiTheme="minorHAnsi" w:hAnsiTheme="minorHAnsi"/>
          <w:b/>
          <w:lang w:val="fr-CM"/>
        </w:rPr>
        <w:t>7</w:t>
      </w:r>
      <w:r w:rsidRPr="00DB5D45">
        <w:rPr>
          <w:rFonts w:asciiTheme="minorHAnsi" w:hAnsiTheme="minorHAnsi"/>
          <w:b/>
          <w:lang w:val="fr-CM"/>
        </w:rPr>
        <w:t xml:space="preserve"> : </w:t>
      </w:r>
      <w:r w:rsidR="009D4BBF" w:rsidRPr="00DB5D45">
        <w:rPr>
          <w:rFonts w:asciiTheme="minorHAnsi" w:hAnsiTheme="minorHAnsi"/>
          <w:b/>
          <w:lang w:val="fr-CM"/>
        </w:rPr>
        <w:t xml:space="preserve">Cadre de </w:t>
      </w:r>
      <w:r w:rsidR="006820C4">
        <w:rPr>
          <w:rFonts w:asciiTheme="minorHAnsi" w:hAnsiTheme="minorHAnsi"/>
          <w:b/>
          <w:lang w:val="fr-CM"/>
        </w:rPr>
        <w:t>Suivi-Evaluation</w:t>
      </w:r>
      <w:bookmarkEnd w:id="1801"/>
    </w:p>
    <w:p w14:paraId="36D95182" w14:textId="77777777" w:rsidR="00424126" w:rsidRPr="00DB5D45" w:rsidRDefault="00424126" w:rsidP="00885313">
      <w:pPr>
        <w:pStyle w:val="Style1"/>
        <w:tabs>
          <w:tab w:val="clear" w:pos="0"/>
          <w:tab w:val="left" w:pos="284"/>
        </w:tabs>
        <w:ind w:left="0" w:firstLine="0"/>
        <w:rPr>
          <w:rFonts w:asciiTheme="minorHAnsi" w:eastAsia="Times New Roman" w:hAnsiTheme="minorHAnsi" w:cs="Arial"/>
          <w:lang w:val="fr-CM" w:eastAsia="fr-FR"/>
        </w:rPr>
      </w:pPr>
    </w:p>
    <w:p w14:paraId="4A18B853" w14:textId="77777777" w:rsidR="005547FD" w:rsidRPr="00BC4E24" w:rsidRDefault="005547FD" w:rsidP="00682DC0">
      <w:pPr>
        <w:rPr>
          <w:lang w:val="fr-FR"/>
        </w:rPr>
      </w:pPr>
    </w:p>
    <w:p w14:paraId="316428A9" w14:textId="77777777" w:rsidR="005547FD" w:rsidRPr="00BC4E24" w:rsidRDefault="005547FD" w:rsidP="005547FD">
      <w:pPr>
        <w:rPr>
          <w:lang w:val="fr-FR"/>
        </w:rPr>
      </w:pPr>
      <w:r w:rsidRPr="00BC4E24">
        <w:rPr>
          <w:lang w:val="fr-FR"/>
        </w:rPr>
        <w:t xml:space="preserve">L’évaluation de la SSS échue 2001-2015 a révélé que le suivi et évaluation de cette stratégie a été l’une des  faiblesses </w:t>
      </w:r>
      <w:r w:rsidR="00566BEA" w:rsidRPr="00BC4E24">
        <w:rPr>
          <w:lang w:val="fr-FR"/>
        </w:rPr>
        <w:t xml:space="preserve"> observes dans la mise oeure </w:t>
      </w:r>
      <w:r w:rsidRPr="00BC4E24">
        <w:rPr>
          <w:lang w:val="fr-FR"/>
        </w:rPr>
        <w:t xml:space="preserve">de cette SSS /PNDS  et  certaines  performances insufisantes  enregistrées dans l’exécution des activités du PNDS  s’expliquaient pr ce suivi insuffisant. </w:t>
      </w:r>
    </w:p>
    <w:p w14:paraId="6A78B36F" w14:textId="77777777" w:rsidR="005547FD" w:rsidRPr="00BC4E24" w:rsidRDefault="005547FD" w:rsidP="005547FD">
      <w:pPr>
        <w:rPr>
          <w:lang w:val="fr-FR"/>
        </w:rPr>
      </w:pPr>
      <w:r w:rsidRPr="00BC4E24">
        <w:rPr>
          <w:lang w:val="fr-FR"/>
        </w:rPr>
        <w:t xml:space="preserve">Les réunions de coordination des régions et  districts,  et  la  revue  annuelle etc  qui sont les cadres institutionnels de suivi évaluation étaient faiblement éxécutés. </w:t>
      </w:r>
    </w:p>
    <w:p w14:paraId="33889393" w14:textId="77777777" w:rsidR="00682DC0" w:rsidRPr="00BC4E24" w:rsidRDefault="005547FD" w:rsidP="00DD4657">
      <w:pPr>
        <w:rPr>
          <w:lang w:val="fr-FR"/>
        </w:rPr>
      </w:pPr>
      <w:r w:rsidRPr="00BC4E24">
        <w:rPr>
          <w:lang w:val="fr-FR"/>
        </w:rPr>
        <w:t xml:space="preserve">Un plan de suivi &amp; évaluation du PNDS  sera donc  élaboré séparement   </w:t>
      </w:r>
      <w:r w:rsidR="00DD4657" w:rsidRPr="00BC4E24">
        <w:rPr>
          <w:lang w:val="fr-FR"/>
        </w:rPr>
        <w:t>au début de la mise en oeuvre de ce PNDS pour pallier à cette insuffisance . C</w:t>
      </w:r>
      <w:r w:rsidR="00682DC0" w:rsidRPr="00BC4E24">
        <w:rPr>
          <w:lang w:val="fr-FR"/>
        </w:rPr>
        <w:t>elui-ci comportera : des   indicateurs  d’intrants,  de  processus,  d’effets  et  d’impact  qui permettront d’apprécier  les niveaux  d’exécution des activités et de  réalisation des  résultats  du PNDS .</w:t>
      </w:r>
    </w:p>
    <w:p w14:paraId="1992379C" w14:textId="77777777" w:rsidR="00C737B6" w:rsidRDefault="00533CEA" w:rsidP="00DD4657">
      <w:pPr>
        <w:tabs>
          <w:tab w:val="left" w:pos="284"/>
        </w:tabs>
        <w:autoSpaceDE w:val="0"/>
        <w:autoSpaceDN w:val="0"/>
        <w:adjustRightInd w:val="0"/>
        <w:spacing w:before="120" w:after="0" w:line="240" w:lineRule="auto"/>
        <w:jc w:val="both"/>
        <w:rPr>
          <w:rFonts w:eastAsia="Times New Roman" w:cs="Arial"/>
          <w:lang w:val="fr-CM" w:eastAsia="fr-FR"/>
        </w:rPr>
      </w:pPr>
      <w:r w:rsidRPr="00DD4657">
        <w:rPr>
          <w:rFonts w:eastAsia="Times New Roman" w:cs="Arial"/>
          <w:lang w:val="fr-CM" w:eastAsia="fr-FR"/>
        </w:rPr>
        <w:t xml:space="preserve">Le suivi-évaluation </w:t>
      </w:r>
      <w:r w:rsidR="00167807" w:rsidRPr="00DD4657">
        <w:rPr>
          <w:rFonts w:eastAsia="Times New Roman" w:cs="Arial"/>
          <w:lang w:val="fr-CM" w:eastAsia="fr-FR"/>
        </w:rPr>
        <w:t>de la mise en œuvre du PNDS 2016-2020 sera réalisé</w:t>
      </w:r>
      <w:r w:rsidRPr="00DD4657">
        <w:rPr>
          <w:rFonts w:eastAsia="Times New Roman" w:cs="Arial"/>
          <w:lang w:val="fr-CM" w:eastAsia="fr-FR"/>
        </w:rPr>
        <w:t xml:space="preserve"> à travers la supervision, </w:t>
      </w:r>
      <w:r w:rsidRPr="00D60623">
        <w:rPr>
          <w:rFonts w:eastAsia="Times New Roman" w:cs="Arial"/>
          <w:lang w:val="fr-CM" w:eastAsia="fr-FR"/>
        </w:rPr>
        <w:t>l’exploitation des données de routine, les études, les audits</w:t>
      </w:r>
      <w:r w:rsidR="00682DC0">
        <w:rPr>
          <w:rFonts w:eastAsia="Times New Roman" w:cs="Arial"/>
          <w:lang w:val="fr-CM" w:eastAsia="fr-FR"/>
        </w:rPr>
        <w:t xml:space="preserve"> , les révues  et </w:t>
      </w:r>
      <w:r w:rsidR="00DD4657">
        <w:rPr>
          <w:rFonts w:eastAsia="Times New Roman" w:cs="Arial"/>
          <w:lang w:val="fr-CM" w:eastAsia="fr-FR"/>
        </w:rPr>
        <w:t>les réunions de coordination etc.</w:t>
      </w:r>
    </w:p>
    <w:p w14:paraId="196C20E9" w14:textId="77777777" w:rsidR="00DD4657" w:rsidRPr="008A4FCD" w:rsidRDefault="00DD4657" w:rsidP="00DD4657">
      <w:pPr>
        <w:tabs>
          <w:tab w:val="left" w:pos="284"/>
        </w:tabs>
        <w:autoSpaceDE w:val="0"/>
        <w:autoSpaceDN w:val="0"/>
        <w:adjustRightInd w:val="0"/>
        <w:spacing w:before="120" w:after="0" w:line="240" w:lineRule="auto"/>
        <w:jc w:val="both"/>
        <w:rPr>
          <w:rFonts w:eastAsia="Times New Roman" w:cs="Arial"/>
          <w:strike/>
          <w:color w:val="FF0000"/>
          <w:lang w:val="fr-CM" w:eastAsia="fr-FR"/>
        </w:rPr>
      </w:pPr>
    </w:p>
    <w:p w14:paraId="643737D3" w14:textId="77777777" w:rsidR="00C737B6" w:rsidRPr="00DB5D45" w:rsidRDefault="00C737B6" w:rsidP="00885313">
      <w:pPr>
        <w:pStyle w:val="Style1"/>
        <w:tabs>
          <w:tab w:val="clear" w:pos="0"/>
          <w:tab w:val="left" w:pos="284"/>
        </w:tabs>
        <w:ind w:left="0" w:firstLine="0"/>
        <w:rPr>
          <w:rFonts w:asciiTheme="minorHAnsi" w:eastAsia="Times New Roman" w:hAnsiTheme="minorHAnsi" w:cs="Arial"/>
          <w:lang w:val="fr-CM" w:eastAsia="fr-FR"/>
        </w:rPr>
      </w:pPr>
    </w:p>
    <w:p w14:paraId="356587CC" w14:textId="77777777" w:rsidR="00C737B6" w:rsidRPr="00DB5D45" w:rsidRDefault="00C737B6" w:rsidP="00885313">
      <w:pPr>
        <w:pStyle w:val="Style1"/>
        <w:tabs>
          <w:tab w:val="clear" w:pos="0"/>
          <w:tab w:val="left" w:pos="284"/>
        </w:tabs>
        <w:ind w:left="0" w:firstLine="0"/>
        <w:rPr>
          <w:rFonts w:asciiTheme="minorHAnsi" w:eastAsia="Times New Roman" w:hAnsiTheme="minorHAnsi" w:cs="Arial"/>
          <w:lang w:val="fr-CM" w:eastAsia="fr-FR"/>
        </w:rPr>
      </w:pPr>
    </w:p>
    <w:p w14:paraId="13177767" w14:textId="77777777" w:rsidR="00C737B6" w:rsidRPr="00DB5D45" w:rsidRDefault="00C737B6" w:rsidP="00885313">
      <w:pPr>
        <w:pStyle w:val="Style1"/>
        <w:tabs>
          <w:tab w:val="clear" w:pos="0"/>
          <w:tab w:val="left" w:pos="284"/>
        </w:tabs>
        <w:ind w:left="0" w:firstLine="0"/>
        <w:rPr>
          <w:rFonts w:asciiTheme="minorHAnsi" w:eastAsia="Times New Roman" w:hAnsiTheme="minorHAnsi" w:cs="Arial"/>
          <w:lang w:val="fr-CM" w:eastAsia="fr-FR"/>
        </w:rPr>
      </w:pPr>
    </w:p>
    <w:p w14:paraId="064C592D" w14:textId="77777777" w:rsidR="00C737B6" w:rsidRPr="00DB5D45" w:rsidRDefault="00C737B6" w:rsidP="00885313">
      <w:pPr>
        <w:pStyle w:val="Style1"/>
        <w:tabs>
          <w:tab w:val="clear" w:pos="0"/>
          <w:tab w:val="left" w:pos="284"/>
        </w:tabs>
        <w:ind w:left="0" w:firstLine="0"/>
        <w:rPr>
          <w:rFonts w:asciiTheme="minorHAnsi" w:eastAsia="Times New Roman" w:hAnsiTheme="minorHAnsi" w:cs="Arial"/>
          <w:lang w:val="fr-CM" w:eastAsia="fr-FR"/>
        </w:rPr>
      </w:pPr>
    </w:p>
    <w:p w14:paraId="3A05D403" w14:textId="77777777" w:rsidR="00C737B6" w:rsidRPr="00DB5D45" w:rsidRDefault="00C737B6" w:rsidP="00885313">
      <w:pPr>
        <w:pStyle w:val="Style1"/>
        <w:tabs>
          <w:tab w:val="clear" w:pos="0"/>
          <w:tab w:val="left" w:pos="284"/>
        </w:tabs>
        <w:ind w:left="0" w:firstLine="0"/>
        <w:rPr>
          <w:rFonts w:asciiTheme="minorHAnsi" w:eastAsia="Times New Roman" w:hAnsiTheme="minorHAnsi" w:cs="Arial"/>
          <w:lang w:val="fr-CM" w:eastAsia="fr-FR"/>
        </w:rPr>
      </w:pPr>
    </w:p>
    <w:p w14:paraId="0CA34791" w14:textId="77777777" w:rsidR="00591C21" w:rsidRPr="00DB5D45" w:rsidRDefault="00591C21" w:rsidP="00885313">
      <w:pPr>
        <w:pStyle w:val="Heading1"/>
        <w:numPr>
          <w:ilvl w:val="0"/>
          <w:numId w:val="0"/>
        </w:numPr>
        <w:spacing w:line="240" w:lineRule="auto"/>
        <w:jc w:val="both"/>
        <w:rPr>
          <w:rFonts w:asciiTheme="minorHAnsi" w:hAnsiTheme="minorHAnsi"/>
          <w:sz w:val="52"/>
          <w:szCs w:val="52"/>
          <w:lang w:val="fr-CM"/>
        </w:rPr>
      </w:pPr>
    </w:p>
    <w:p w14:paraId="6EFD3C4C" w14:textId="77777777" w:rsidR="00591C21" w:rsidRPr="00DB5D45" w:rsidRDefault="00591C21" w:rsidP="00885313">
      <w:pPr>
        <w:pStyle w:val="Heading1"/>
        <w:numPr>
          <w:ilvl w:val="0"/>
          <w:numId w:val="0"/>
        </w:numPr>
        <w:spacing w:line="240" w:lineRule="auto"/>
        <w:jc w:val="both"/>
        <w:rPr>
          <w:rFonts w:asciiTheme="minorHAnsi" w:hAnsiTheme="minorHAnsi"/>
          <w:sz w:val="52"/>
          <w:szCs w:val="52"/>
          <w:lang w:val="fr-CM"/>
        </w:rPr>
      </w:pPr>
    </w:p>
    <w:p w14:paraId="03FF196A" w14:textId="77777777" w:rsidR="00591C21" w:rsidRPr="00DB5D45" w:rsidRDefault="00591C21" w:rsidP="00885313">
      <w:pPr>
        <w:pStyle w:val="Heading1"/>
        <w:numPr>
          <w:ilvl w:val="0"/>
          <w:numId w:val="0"/>
        </w:numPr>
        <w:spacing w:line="240" w:lineRule="auto"/>
        <w:jc w:val="both"/>
        <w:rPr>
          <w:rFonts w:asciiTheme="minorHAnsi" w:hAnsiTheme="minorHAnsi"/>
          <w:sz w:val="52"/>
          <w:szCs w:val="52"/>
          <w:lang w:val="fr-CM"/>
        </w:rPr>
      </w:pPr>
    </w:p>
    <w:p w14:paraId="6C7E96E6" w14:textId="77777777" w:rsidR="00591C21" w:rsidRPr="00DB5D45" w:rsidRDefault="00591C21" w:rsidP="00885313">
      <w:pPr>
        <w:pStyle w:val="Heading1"/>
        <w:numPr>
          <w:ilvl w:val="0"/>
          <w:numId w:val="0"/>
        </w:numPr>
        <w:spacing w:line="240" w:lineRule="auto"/>
        <w:jc w:val="both"/>
        <w:rPr>
          <w:rFonts w:asciiTheme="minorHAnsi" w:hAnsiTheme="minorHAnsi"/>
          <w:sz w:val="52"/>
          <w:szCs w:val="52"/>
          <w:lang w:val="fr-CM"/>
        </w:rPr>
      </w:pPr>
    </w:p>
    <w:p w14:paraId="4F6FF9E1" w14:textId="77777777" w:rsidR="00591C21" w:rsidRPr="00DB5D45" w:rsidRDefault="00591C21" w:rsidP="00885313">
      <w:pPr>
        <w:pStyle w:val="Heading1"/>
        <w:numPr>
          <w:ilvl w:val="0"/>
          <w:numId w:val="0"/>
        </w:numPr>
        <w:spacing w:line="240" w:lineRule="auto"/>
        <w:jc w:val="both"/>
        <w:rPr>
          <w:rFonts w:asciiTheme="minorHAnsi" w:hAnsiTheme="minorHAnsi"/>
          <w:sz w:val="52"/>
          <w:szCs w:val="52"/>
          <w:lang w:val="fr-CM"/>
        </w:rPr>
      </w:pPr>
    </w:p>
    <w:p w14:paraId="15D1FE30" w14:textId="77777777" w:rsidR="0081523D" w:rsidRDefault="00591C21" w:rsidP="00885313">
      <w:pPr>
        <w:pStyle w:val="Heading1"/>
        <w:numPr>
          <w:ilvl w:val="0"/>
          <w:numId w:val="0"/>
        </w:numPr>
        <w:spacing w:line="240" w:lineRule="auto"/>
        <w:jc w:val="both"/>
        <w:rPr>
          <w:rFonts w:asciiTheme="minorHAnsi" w:hAnsiTheme="minorHAnsi"/>
          <w:sz w:val="52"/>
          <w:szCs w:val="52"/>
          <w:lang w:val="fr-CM"/>
        </w:rPr>
      </w:pPr>
      <w:bookmarkStart w:id="1815" w:name="_Toc322372569"/>
      <w:r w:rsidRPr="005102B3">
        <w:rPr>
          <w:rFonts w:asciiTheme="minorHAnsi" w:hAnsiTheme="minorHAnsi"/>
          <w:sz w:val="52"/>
          <w:szCs w:val="52"/>
          <w:lang w:val="fr-CM"/>
        </w:rPr>
        <w:t xml:space="preserve">Quatrième </w:t>
      </w:r>
      <w:r w:rsidR="0081523D" w:rsidRPr="005102B3">
        <w:rPr>
          <w:rFonts w:asciiTheme="minorHAnsi" w:hAnsiTheme="minorHAnsi"/>
          <w:sz w:val="52"/>
          <w:szCs w:val="52"/>
          <w:lang w:val="fr-CM"/>
        </w:rPr>
        <w:t xml:space="preserve">partie : Cadre </w:t>
      </w:r>
      <w:r w:rsidR="00EB742B" w:rsidRPr="005102B3">
        <w:rPr>
          <w:rFonts w:asciiTheme="minorHAnsi" w:hAnsiTheme="minorHAnsi"/>
          <w:sz w:val="52"/>
          <w:szCs w:val="52"/>
          <w:lang w:val="fr-CM"/>
        </w:rPr>
        <w:t>budgétaire</w:t>
      </w:r>
      <w:bookmarkEnd w:id="1815"/>
    </w:p>
    <w:p w14:paraId="34113BEC" w14:textId="77777777" w:rsidR="00C2287A" w:rsidRDefault="00C2287A" w:rsidP="00C2287A">
      <w:pPr>
        <w:rPr>
          <w:lang w:val="fr-CM"/>
        </w:rPr>
      </w:pPr>
    </w:p>
    <w:p w14:paraId="1434A753" w14:textId="77777777" w:rsidR="00C2287A" w:rsidRDefault="00C2287A" w:rsidP="00C2287A">
      <w:pPr>
        <w:rPr>
          <w:lang w:val="fr-CM"/>
        </w:rPr>
      </w:pPr>
    </w:p>
    <w:p w14:paraId="4303E5C8" w14:textId="77777777" w:rsidR="00C2287A" w:rsidRDefault="00C2287A" w:rsidP="00C2287A">
      <w:pPr>
        <w:rPr>
          <w:lang w:val="fr-CM"/>
        </w:rPr>
      </w:pPr>
    </w:p>
    <w:p w14:paraId="07930034" w14:textId="77777777" w:rsidR="00C2287A" w:rsidRDefault="00C2287A" w:rsidP="00C2287A">
      <w:pPr>
        <w:rPr>
          <w:lang w:val="fr-CM"/>
        </w:rPr>
      </w:pPr>
    </w:p>
    <w:p w14:paraId="2D7B7680" w14:textId="77777777" w:rsidR="00C2287A" w:rsidRDefault="00C2287A" w:rsidP="00C2287A">
      <w:pPr>
        <w:rPr>
          <w:lang w:val="fr-CM"/>
        </w:rPr>
      </w:pPr>
    </w:p>
    <w:p w14:paraId="747DDB66" w14:textId="77777777" w:rsidR="00C2287A" w:rsidRDefault="00C2287A" w:rsidP="00C2287A">
      <w:pPr>
        <w:rPr>
          <w:lang w:val="fr-CM"/>
        </w:rPr>
      </w:pPr>
      <w:r>
        <w:rPr>
          <w:lang w:val="fr-CM"/>
        </w:rPr>
        <w:br w:type="page"/>
      </w:r>
    </w:p>
    <w:p w14:paraId="1B56BC29" w14:textId="77777777" w:rsidR="00C2287A" w:rsidRPr="008B0553" w:rsidRDefault="00C2287A" w:rsidP="008B0553">
      <w:pPr>
        <w:pStyle w:val="Heading1"/>
        <w:numPr>
          <w:ilvl w:val="0"/>
          <w:numId w:val="0"/>
        </w:numPr>
        <w:tabs>
          <w:tab w:val="left" w:pos="708"/>
        </w:tabs>
        <w:spacing w:line="240" w:lineRule="auto"/>
        <w:rPr>
          <w:rFonts w:ascii="Calibri" w:hAnsi="Calibri"/>
          <w:b/>
          <w:lang w:val="fr-CM"/>
        </w:rPr>
      </w:pPr>
      <w:bookmarkStart w:id="1816" w:name="_Toc439124097"/>
      <w:r w:rsidRPr="008B0553">
        <w:rPr>
          <w:rFonts w:ascii="Calibri" w:hAnsi="Calibri"/>
          <w:b/>
          <w:lang w:val="fr-CM"/>
        </w:rPr>
        <w:t xml:space="preserve">Chapitre 8.   </w:t>
      </w:r>
      <w:r w:rsidR="008B0553" w:rsidRPr="008B0553">
        <w:rPr>
          <w:rFonts w:ascii="Calibri" w:hAnsi="Calibri"/>
          <w:b/>
          <w:lang w:val="fr-CM"/>
        </w:rPr>
        <w:t xml:space="preserve">Financement </w:t>
      </w:r>
      <w:bookmarkEnd w:id="1816"/>
      <w:r w:rsidR="008B0553" w:rsidRPr="008B0553">
        <w:rPr>
          <w:rFonts w:ascii="Calibri" w:hAnsi="Calibri"/>
          <w:b/>
          <w:lang w:val="fr-CM"/>
        </w:rPr>
        <w:t xml:space="preserve">du </w:t>
      </w:r>
      <w:r w:rsidRPr="008B0553">
        <w:rPr>
          <w:rFonts w:ascii="Calibri" w:hAnsi="Calibri"/>
          <w:b/>
          <w:lang w:val="fr-CM"/>
        </w:rPr>
        <w:t>PNDS 2016-2020</w:t>
      </w:r>
    </w:p>
    <w:p w14:paraId="697D3E25" w14:textId="77777777" w:rsidR="00C2287A" w:rsidRPr="008803CF" w:rsidRDefault="00C2287A" w:rsidP="0020588E">
      <w:pPr>
        <w:spacing w:line="240" w:lineRule="auto"/>
        <w:rPr>
          <w:rFonts w:ascii="Calibri" w:hAnsi="Calibri"/>
          <w:lang w:val="fr-FR"/>
        </w:rPr>
      </w:pPr>
    </w:p>
    <w:p w14:paraId="04C5F5B3" w14:textId="77777777" w:rsidR="006B7564" w:rsidRDefault="006B7564" w:rsidP="006B7564">
      <w:pPr>
        <w:pStyle w:val="Paragraph"/>
        <w:spacing w:line="240" w:lineRule="auto"/>
        <w:ind w:firstLine="576"/>
      </w:pPr>
      <w:bookmarkStart w:id="1817" w:name="_Toc427045493"/>
      <w:bookmarkStart w:id="1818" w:name="_Toc435996560"/>
      <w:bookmarkEnd w:id="1817"/>
      <w:r>
        <w:rPr>
          <w:lang w:val="fr-BE"/>
        </w:rPr>
        <w:t xml:space="preserve">Ce </w:t>
      </w:r>
      <w:r>
        <w:t>chapitre présente les prévisions de financement pour la mise en œuvre du PNDS 2016-2020: (i) le cadrage budgétaire des cinq</w:t>
      </w:r>
      <w:r w:rsidR="00BB757D">
        <w:t xml:space="preserve"> prochaines années, (ii) les coû</w:t>
      </w:r>
      <w:r>
        <w:t>ts prévisionnels du PNDS 2016-2020, (iii) l’analyse des gaps de financement et (iv) les stratégies de viabilisation financière.</w:t>
      </w:r>
    </w:p>
    <w:p w14:paraId="396F88DA" w14:textId="77777777" w:rsidR="006B7564" w:rsidRPr="00BB757D" w:rsidRDefault="006B7564" w:rsidP="006B7564">
      <w:pPr>
        <w:pStyle w:val="Heading3"/>
        <w:spacing w:line="240" w:lineRule="auto"/>
        <w:rPr>
          <w:rFonts w:ascii="Calibri" w:hAnsi="Calibri"/>
          <w:b/>
          <w:lang w:val="fr-FR"/>
        </w:rPr>
      </w:pPr>
    </w:p>
    <w:p w14:paraId="06E1EF36" w14:textId="77777777" w:rsidR="006B7564" w:rsidRPr="00BC51D2" w:rsidRDefault="006B7564" w:rsidP="006B7564">
      <w:pPr>
        <w:pStyle w:val="Heading3"/>
        <w:numPr>
          <w:ilvl w:val="1"/>
          <w:numId w:val="43"/>
        </w:numPr>
        <w:spacing w:line="240" w:lineRule="auto"/>
        <w:rPr>
          <w:rFonts w:ascii="Calibri" w:hAnsi="Calibri"/>
          <w:b/>
          <w:lang w:val="fr-CM"/>
        </w:rPr>
      </w:pPr>
      <w:r w:rsidRPr="00BC51D2">
        <w:rPr>
          <w:rFonts w:ascii="Calibri" w:hAnsi="Calibri"/>
          <w:b/>
          <w:lang w:val="fr-CM"/>
        </w:rPr>
        <w:t>Cadrage budgétaire</w:t>
      </w:r>
    </w:p>
    <w:p w14:paraId="24A2A031" w14:textId="77777777" w:rsidR="006B7564" w:rsidRDefault="006B7564" w:rsidP="006B7564">
      <w:pPr>
        <w:pStyle w:val="Paragraph"/>
        <w:spacing w:line="240" w:lineRule="auto"/>
        <w:ind w:firstLine="576"/>
        <w:rPr>
          <w:rFonts w:ascii="Calibri" w:hAnsi="Calibri"/>
        </w:rPr>
      </w:pPr>
      <w:r>
        <w:t>Les projections de financement ont été réalisées sur la base des documents d’engagement stratégiques nationaux existants. D’une part, le DSCE projette un flux de financement continu et croissant de la santé pour le MINSANTE et des ministères partenaires entre 2016 et 2020. D’autre part, on prévoit une baisse des ressources extérieures traduisant le désengagement possi</w:t>
      </w:r>
      <w:r w:rsidR="00643EF6">
        <w:t>ble de certains partenaires multila</w:t>
      </w:r>
      <w:r w:rsidR="00044D70">
        <w:t>téraux avec l’appui d</w:t>
      </w:r>
      <w:r>
        <w:t xml:space="preserve">es partenaires bilatéraux </w:t>
      </w:r>
      <w:r w:rsidR="00044D70">
        <w:t>maintenu</w:t>
      </w:r>
      <w:r>
        <w:t xml:space="preserve"> jusqu’en 2020. On note une baisse prévisionnelle des ressources dans le secteur santé à partir de 2019 traduisant la fin du plan d’urgence triennal (tableau 13).  </w:t>
      </w:r>
    </w:p>
    <w:p w14:paraId="0DE84CC6" w14:textId="77777777" w:rsidR="006B7564" w:rsidRDefault="006B7564" w:rsidP="006B7564">
      <w:pPr>
        <w:pStyle w:val="Caption"/>
      </w:pPr>
      <w:r>
        <w:t>Tableau 13 : Projections de financement 2016 - 2020 (en millions de FCFA)</w:t>
      </w:r>
    </w:p>
    <w:tbl>
      <w:tblPr>
        <w:tblpPr w:leftFromText="141" w:rightFromText="141" w:vertAnchor="text" w:horzAnchor="margin" w:tblpY="121"/>
        <w:tblOverlap w:val="never"/>
        <w:tblW w:w="4800" w:type="pct"/>
        <w:tblCellMar>
          <w:left w:w="70" w:type="dxa"/>
          <w:right w:w="70" w:type="dxa"/>
        </w:tblCellMar>
        <w:tblLook w:val="04A0" w:firstRow="1" w:lastRow="0" w:firstColumn="1" w:lastColumn="0" w:noHBand="0" w:noVBand="1"/>
      </w:tblPr>
      <w:tblGrid>
        <w:gridCol w:w="2707"/>
        <w:gridCol w:w="907"/>
        <w:gridCol w:w="904"/>
        <w:gridCol w:w="911"/>
        <w:gridCol w:w="904"/>
        <w:gridCol w:w="912"/>
        <w:gridCol w:w="1597"/>
      </w:tblGrid>
      <w:tr w:rsidR="006B7564" w14:paraId="2B81429B" w14:textId="77777777" w:rsidTr="00E94384">
        <w:trPr>
          <w:trHeight w:val="285"/>
        </w:trPr>
        <w:tc>
          <w:tcPr>
            <w:tcW w:w="1531" w:type="pct"/>
            <w:tcBorders>
              <w:top w:val="nil"/>
              <w:left w:val="nil"/>
              <w:bottom w:val="single" w:sz="4" w:space="0" w:color="auto"/>
              <w:right w:val="single" w:sz="4" w:space="0" w:color="auto"/>
            </w:tcBorders>
            <w:noWrap/>
            <w:vAlign w:val="center"/>
          </w:tcPr>
          <w:p w14:paraId="23D5FAA8" w14:textId="77777777" w:rsidR="006B7564" w:rsidRDefault="006B7564" w:rsidP="00C04E9C">
            <w:pPr>
              <w:spacing w:after="0" w:line="240" w:lineRule="auto"/>
              <w:jc w:val="center"/>
              <w:rPr>
                <w:rFonts w:eastAsia="Times New Roman"/>
                <w:b/>
                <w:bCs/>
                <w:color w:val="000000"/>
                <w:sz w:val="20"/>
                <w:szCs w:val="20"/>
                <w:lang w:val="fr-FR" w:eastAsia="fr-FR"/>
              </w:rPr>
            </w:pPr>
          </w:p>
        </w:tc>
        <w:tc>
          <w:tcPr>
            <w:tcW w:w="2566" w:type="pct"/>
            <w:gridSpan w:val="5"/>
            <w:tcBorders>
              <w:top w:val="single" w:sz="4" w:space="0" w:color="auto"/>
              <w:left w:val="nil"/>
              <w:bottom w:val="single" w:sz="4" w:space="0" w:color="auto"/>
              <w:right w:val="single" w:sz="4" w:space="0" w:color="auto"/>
            </w:tcBorders>
            <w:shd w:val="clear" w:color="auto" w:fill="FFC000"/>
            <w:noWrap/>
            <w:vAlign w:val="center"/>
            <w:hideMark/>
          </w:tcPr>
          <w:p w14:paraId="62FDD7BF" w14:textId="77777777" w:rsidR="006B7564" w:rsidRDefault="006B7564" w:rsidP="00C04E9C">
            <w:pPr>
              <w:spacing w:after="0" w:line="240" w:lineRule="auto"/>
              <w:jc w:val="center"/>
              <w:rPr>
                <w:rFonts w:eastAsia="Times New Roman"/>
                <w:b/>
                <w:bCs/>
                <w:color w:val="000000"/>
                <w:sz w:val="20"/>
                <w:lang w:val="fr-FR" w:eastAsia="fr-FR"/>
              </w:rPr>
            </w:pPr>
            <w:r>
              <w:rPr>
                <w:rFonts w:eastAsia="Times New Roman"/>
                <w:b/>
                <w:color w:val="000000"/>
                <w:sz w:val="20"/>
                <w:lang w:val="fr-FR" w:eastAsia="fr-FR"/>
              </w:rPr>
              <w:t>PERIODE 2016 -2020</w:t>
            </w:r>
          </w:p>
        </w:tc>
        <w:tc>
          <w:tcPr>
            <w:tcW w:w="903" w:type="pct"/>
            <w:vMerge w:val="restart"/>
            <w:tcBorders>
              <w:top w:val="single" w:sz="4" w:space="0" w:color="auto"/>
              <w:left w:val="nil"/>
              <w:bottom w:val="single" w:sz="4" w:space="0" w:color="auto"/>
              <w:right w:val="single" w:sz="4" w:space="0" w:color="auto"/>
            </w:tcBorders>
            <w:shd w:val="clear" w:color="auto" w:fill="FFC000"/>
            <w:noWrap/>
            <w:vAlign w:val="center"/>
            <w:hideMark/>
          </w:tcPr>
          <w:p w14:paraId="3F4A96A0" w14:textId="77777777" w:rsidR="006B7564" w:rsidRDefault="006B7564" w:rsidP="00C04E9C">
            <w:pPr>
              <w:spacing w:after="0" w:line="240" w:lineRule="auto"/>
              <w:jc w:val="center"/>
              <w:rPr>
                <w:rFonts w:eastAsia="Times New Roman"/>
                <w:b/>
                <w:bCs/>
                <w:color w:val="000000"/>
                <w:sz w:val="20"/>
                <w:lang w:val="fr-FR" w:eastAsia="fr-FR"/>
              </w:rPr>
            </w:pPr>
            <w:r>
              <w:rPr>
                <w:rFonts w:eastAsia="Times New Roman"/>
                <w:b/>
                <w:bCs/>
                <w:color w:val="000000"/>
                <w:sz w:val="20"/>
                <w:lang w:val="fr-FR" w:eastAsia="fr-FR"/>
              </w:rPr>
              <w:t>TOTAL 2016-2020</w:t>
            </w:r>
          </w:p>
        </w:tc>
      </w:tr>
      <w:tr w:rsidR="006B7564" w14:paraId="4D02B435" w14:textId="77777777" w:rsidTr="00E94384">
        <w:trPr>
          <w:trHeight w:val="285"/>
        </w:trPr>
        <w:tc>
          <w:tcPr>
            <w:tcW w:w="1531"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8E4FCEB" w14:textId="77777777" w:rsidR="006B7564" w:rsidRDefault="006B7564" w:rsidP="00C04E9C">
            <w:pPr>
              <w:spacing w:after="0" w:line="240" w:lineRule="auto"/>
              <w:jc w:val="center"/>
              <w:rPr>
                <w:rFonts w:eastAsia="Times New Roman"/>
                <w:b/>
                <w:bCs/>
                <w:color w:val="000000"/>
                <w:sz w:val="20"/>
                <w:szCs w:val="20"/>
                <w:lang w:val="fr-FR" w:eastAsia="fr-FR"/>
              </w:rPr>
            </w:pPr>
            <w:r>
              <w:rPr>
                <w:rFonts w:eastAsia="Times New Roman"/>
                <w:b/>
                <w:bCs/>
                <w:color w:val="000000"/>
                <w:sz w:val="20"/>
                <w:szCs w:val="20"/>
                <w:lang w:val="fr-FR" w:eastAsia="fr-FR"/>
              </w:rPr>
              <w:t>ANNEE</w:t>
            </w:r>
          </w:p>
        </w:tc>
        <w:tc>
          <w:tcPr>
            <w:tcW w:w="513" w:type="pct"/>
            <w:tcBorders>
              <w:top w:val="single" w:sz="4" w:space="0" w:color="auto"/>
              <w:left w:val="nil"/>
              <w:bottom w:val="single" w:sz="4" w:space="0" w:color="auto"/>
              <w:right w:val="single" w:sz="4" w:space="0" w:color="auto"/>
            </w:tcBorders>
            <w:shd w:val="clear" w:color="auto" w:fill="FFC000"/>
            <w:noWrap/>
            <w:vAlign w:val="center"/>
            <w:hideMark/>
          </w:tcPr>
          <w:p w14:paraId="23C77739" w14:textId="77777777" w:rsidR="006B7564" w:rsidRDefault="006B7564" w:rsidP="00C04E9C">
            <w:pPr>
              <w:spacing w:after="0" w:line="240" w:lineRule="auto"/>
              <w:jc w:val="center"/>
              <w:rPr>
                <w:rFonts w:eastAsia="Times New Roman"/>
                <w:b/>
                <w:bCs/>
                <w:color w:val="000000"/>
                <w:sz w:val="20"/>
                <w:lang w:val="fr-FR" w:eastAsia="fr-FR"/>
              </w:rPr>
            </w:pPr>
            <w:r>
              <w:rPr>
                <w:rFonts w:eastAsia="Times New Roman"/>
                <w:b/>
                <w:bCs/>
                <w:color w:val="000000"/>
                <w:sz w:val="20"/>
                <w:lang w:val="fr-FR" w:eastAsia="fr-FR"/>
              </w:rPr>
              <w:t>2016</w:t>
            </w:r>
          </w:p>
        </w:tc>
        <w:tc>
          <w:tcPr>
            <w:tcW w:w="511" w:type="pct"/>
            <w:tcBorders>
              <w:top w:val="single" w:sz="4" w:space="0" w:color="auto"/>
              <w:left w:val="nil"/>
              <w:bottom w:val="single" w:sz="4" w:space="0" w:color="auto"/>
              <w:right w:val="single" w:sz="4" w:space="0" w:color="auto"/>
            </w:tcBorders>
            <w:shd w:val="clear" w:color="auto" w:fill="FFC000"/>
            <w:noWrap/>
            <w:vAlign w:val="center"/>
            <w:hideMark/>
          </w:tcPr>
          <w:p w14:paraId="363593DC" w14:textId="77777777" w:rsidR="006B7564" w:rsidRDefault="006B7564" w:rsidP="00C04E9C">
            <w:pPr>
              <w:spacing w:after="0" w:line="240" w:lineRule="auto"/>
              <w:jc w:val="center"/>
              <w:rPr>
                <w:rFonts w:eastAsia="Times New Roman"/>
                <w:b/>
                <w:bCs/>
                <w:color w:val="000000"/>
                <w:sz w:val="20"/>
                <w:lang w:val="fr-FR" w:eastAsia="fr-FR"/>
              </w:rPr>
            </w:pPr>
            <w:r>
              <w:rPr>
                <w:rFonts w:eastAsia="Times New Roman"/>
                <w:b/>
                <w:bCs/>
                <w:color w:val="000000"/>
                <w:sz w:val="20"/>
                <w:lang w:val="fr-FR" w:eastAsia="fr-FR"/>
              </w:rPr>
              <w:t>2017</w:t>
            </w:r>
          </w:p>
        </w:tc>
        <w:tc>
          <w:tcPr>
            <w:tcW w:w="515" w:type="pct"/>
            <w:tcBorders>
              <w:top w:val="single" w:sz="4" w:space="0" w:color="auto"/>
              <w:left w:val="nil"/>
              <w:bottom w:val="single" w:sz="4" w:space="0" w:color="auto"/>
              <w:right w:val="single" w:sz="4" w:space="0" w:color="auto"/>
            </w:tcBorders>
            <w:shd w:val="clear" w:color="auto" w:fill="FFC000"/>
            <w:noWrap/>
            <w:vAlign w:val="center"/>
            <w:hideMark/>
          </w:tcPr>
          <w:p w14:paraId="407623B5" w14:textId="77777777" w:rsidR="006B7564" w:rsidRDefault="006B7564" w:rsidP="00C04E9C">
            <w:pPr>
              <w:spacing w:after="0" w:line="240" w:lineRule="auto"/>
              <w:jc w:val="center"/>
              <w:rPr>
                <w:rFonts w:eastAsia="Times New Roman"/>
                <w:b/>
                <w:bCs/>
                <w:color w:val="000000"/>
                <w:sz w:val="20"/>
                <w:lang w:val="fr-FR" w:eastAsia="fr-FR"/>
              </w:rPr>
            </w:pPr>
            <w:r>
              <w:rPr>
                <w:rFonts w:eastAsia="Times New Roman"/>
                <w:b/>
                <w:bCs/>
                <w:color w:val="000000"/>
                <w:sz w:val="20"/>
                <w:lang w:val="fr-FR" w:eastAsia="fr-FR"/>
              </w:rPr>
              <w:t>2018</w:t>
            </w:r>
          </w:p>
        </w:tc>
        <w:tc>
          <w:tcPr>
            <w:tcW w:w="511" w:type="pct"/>
            <w:tcBorders>
              <w:top w:val="single" w:sz="4" w:space="0" w:color="auto"/>
              <w:left w:val="nil"/>
              <w:bottom w:val="single" w:sz="4" w:space="0" w:color="auto"/>
              <w:right w:val="single" w:sz="4" w:space="0" w:color="auto"/>
            </w:tcBorders>
            <w:shd w:val="clear" w:color="auto" w:fill="FFC000"/>
            <w:noWrap/>
            <w:vAlign w:val="center"/>
            <w:hideMark/>
          </w:tcPr>
          <w:p w14:paraId="0F44A6DB" w14:textId="77777777" w:rsidR="006B7564" w:rsidRDefault="006B7564" w:rsidP="00C04E9C">
            <w:pPr>
              <w:spacing w:after="0" w:line="240" w:lineRule="auto"/>
              <w:jc w:val="center"/>
              <w:rPr>
                <w:rFonts w:eastAsia="Times New Roman"/>
                <w:b/>
                <w:bCs/>
                <w:color w:val="000000"/>
                <w:sz w:val="20"/>
                <w:lang w:val="fr-FR" w:eastAsia="fr-FR"/>
              </w:rPr>
            </w:pPr>
            <w:r>
              <w:rPr>
                <w:rFonts w:eastAsia="Times New Roman"/>
                <w:b/>
                <w:bCs/>
                <w:color w:val="000000"/>
                <w:sz w:val="20"/>
                <w:lang w:val="fr-FR" w:eastAsia="fr-FR"/>
              </w:rPr>
              <w:t>2019</w:t>
            </w:r>
          </w:p>
        </w:tc>
        <w:tc>
          <w:tcPr>
            <w:tcW w:w="515" w:type="pct"/>
            <w:tcBorders>
              <w:top w:val="single" w:sz="4" w:space="0" w:color="auto"/>
              <w:left w:val="nil"/>
              <w:bottom w:val="single" w:sz="4" w:space="0" w:color="auto"/>
              <w:right w:val="single" w:sz="4" w:space="0" w:color="auto"/>
            </w:tcBorders>
            <w:shd w:val="clear" w:color="auto" w:fill="FFC000"/>
            <w:noWrap/>
            <w:vAlign w:val="center"/>
            <w:hideMark/>
          </w:tcPr>
          <w:p w14:paraId="57C1D9B4" w14:textId="77777777" w:rsidR="006B7564" w:rsidRDefault="006B7564" w:rsidP="00C04E9C">
            <w:pPr>
              <w:spacing w:after="0" w:line="240" w:lineRule="auto"/>
              <w:jc w:val="center"/>
              <w:rPr>
                <w:rFonts w:eastAsia="Times New Roman"/>
                <w:b/>
                <w:bCs/>
                <w:color w:val="000000"/>
                <w:sz w:val="20"/>
                <w:lang w:val="fr-FR" w:eastAsia="fr-FR"/>
              </w:rPr>
            </w:pPr>
            <w:r>
              <w:rPr>
                <w:rFonts w:eastAsia="Times New Roman"/>
                <w:b/>
                <w:bCs/>
                <w:color w:val="000000"/>
                <w:sz w:val="20"/>
                <w:lang w:val="fr-FR" w:eastAsia="fr-FR"/>
              </w:rPr>
              <w:t>2020</w:t>
            </w:r>
          </w:p>
        </w:tc>
        <w:tc>
          <w:tcPr>
            <w:tcW w:w="0" w:type="auto"/>
            <w:vMerge/>
            <w:tcBorders>
              <w:top w:val="single" w:sz="4" w:space="0" w:color="auto"/>
              <w:left w:val="nil"/>
              <w:bottom w:val="single" w:sz="4" w:space="0" w:color="auto"/>
              <w:right w:val="single" w:sz="4" w:space="0" w:color="auto"/>
            </w:tcBorders>
            <w:vAlign w:val="center"/>
            <w:hideMark/>
          </w:tcPr>
          <w:p w14:paraId="42C9A66E" w14:textId="77777777" w:rsidR="006B7564" w:rsidRDefault="006B7564" w:rsidP="00C04E9C">
            <w:pPr>
              <w:spacing w:after="0" w:line="240" w:lineRule="auto"/>
              <w:rPr>
                <w:rFonts w:eastAsia="Times New Roman"/>
                <w:b/>
                <w:bCs/>
                <w:color w:val="000000"/>
                <w:sz w:val="20"/>
                <w:lang w:val="fr-FR" w:eastAsia="fr-FR"/>
              </w:rPr>
            </w:pPr>
          </w:p>
        </w:tc>
      </w:tr>
      <w:tr w:rsidR="00E94384" w14:paraId="33A65613" w14:textId="77777777" w:rsidTr="00E94384">
        <w:trPr>
          <w:trHeight w:val="300"/>
        </w:trPr>
        <w:tc>
          <w:tcPr>
            <w:tcW w:w="1531" w:type="pct"/>
            <w:tcBorders>
              <w:top w:val="nil"/>
              <w:left w:val="single" w:sz="4" w:space="0" w:color="auto"/>
              <w:bottom w:val="single" w:sz="4" w:space="0" w:color="auto"/>
              <w:right w:val="single" w:sz="4" w:space="0" w:color="auto"/>
            </w:tcBorders>
            <w:noWrap/>
            <w:vAlign w:val="center"/>
            <w:hideMark/>
          </w:tcPr>
          <w:p w14:paraId="7BC844D2" w14:textId="77777777" w:rsidR="00E94384" w:rsidRDefault="00E94384" w:rsidP="00E94384">
            <w:pPr>
              <w:spacing w:after="0" w:line="240" w:lineRule="auto"/>
              <w:rPr>
                <w:rFonts w:eastAsia="Times New Roman"/>
                <w:bCs/>
                <w:color w:val="000000"/>
                <w:sz w:val="20"/>
                <w:szCs w:val="20"/>
                <w:lang w:val="fr-FR" w:eastAsia="fr-FR"/>
              </w:rPr>
            </w:pPr>
            <w:r>
              <w:rPr>
                <w:rFonts w:eastAsia="Times New Roman"/>
                <w:bCs/>
                <w:color w:val="000000"/>
                <w:sz w:val="20"/>
                <w:szCs w:val="20"/>
                <w:lang w:val="fr-FR" w:eastAsia="fr-FR"/>
              </w:rPr>
              <w:t>MINSANTE(CBMT)</w:t>
            </w:r>
          </w:p>
        </w:tc>
        <w:tc>
          <w:tcPr>
            <w:tcW w:w="513" w:type="pct"/>
            <w:tcBorders>
              <w:top w:val="nil"/>
              <w:left w:val="nil"/>
              <w:bottom w:val="single" w:sz="4" w:space="0" w:color="auto"/>
              <w:right w:val="single" w:sz="4" w:space="0" w:color="auto"/>
            </w:tcBorders>
            <w:noWrap/>
            <w:vAlign w:val="center"/>
          </w:tcPr>
          <w:p w14:paraId="4D0517E3"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143,</w:t>
            </w:r>
            <w:r w:rsidRPr="0004657C">
              <w:rPr>
                <w:rFonts w:ascii="Calibri" w:eastAsia="Times New Roman" w:hAnsi="Calibri" w:cs="Times New Roman"/>
                <w:bCs/>
                <w:color w:val="000000"/>
                <w:sz w:val="20"/>
                <w:lang w:val="fr-FR" w:eastAsia="fr-FR"/>
              </w:rPr>
              <w:t xml:space="preserve">6   </w:t>
            </w:r>
          </w:p>
        </w:tc>
        <w:tc>
          <w:tcPr>
            <w:tcW w:w="511" w:type="pct"/>
            <w:tcBorders>
              <w:top w:val="nil"/>
              <w:left w:val="nil"/>
              <w:bottom w:val="single" w:sz="4" w:space="0" w:color="auto"/>
              <w:right w:val="single" w:sz="4" w:space="0" w:color="auto"/>
            </w:tcBorders>
            <w:noWrap/>
            <w:vAlign w:val="center"/>
          </w:tcPr>
          <w:p w14:paraId="57723302"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179,</w:t>
            </w:r>
            <w:r w:rsidRPr="0004657C">
              <w:rPr>
                <w:rFonts w:ascii="Calibri" w:eastAsia="Times New Roman" w:hAnsi="Calibri" w:cs="Times New Roman"/>
                <w:bCs/>
                <w:color w:val="000000"/>
                <w:sz w:val="20"/>
                <w:lang w:val="fr-FR" w:eastAsia="fr-FR"/>
              </w:rPr>
              <w:t xml:space="preserve">4   </w:t>
            </w:r>
          </w:p>
        </w:tc>
        <w:tc>
          <w:tcPr>
            <w:tcW w:w="515" w:type="pct"/>
            <w:tcBorders>
              <w:top w:val="nil"/>
              <w:left w:val="nil"/>
              <w:bottom w:val="single" w:sz="4" w:space="0" w:color="auto"/>
              <w:right w:val="single" w:sz="4" w:space="0" w:color="auto"/>
            </w:tcBorders>
            <w:noWrap/>
            <w:vAlign w:val="center"/>
          </w:tcPr>
          <w:p w14:paraId="531BC1DF"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200,</w:t>
            </w:r>
            <w:r w:rsidRPr="0004657C">
              <w:rPr>
                <w:rFonts w:ascii="Calibri" w:eastAsia="Times New Roman" w:hAnsi="Calibri" w:cs="Times New Roman"/>
                <w:bCs/>
                <w:color w:val="000000"/>
                <w:sz w:val="20"/>
                <w:lang w:val="fr-FR" w:eastAsia="fr-FR"/>
              </w:rPr>
              <w:t xml:space="preserve">9   </w:t>
            </w:r>
          </w:p>
        </w:tc>
        <w:tc>
          <w:tcPr>
            <w:tcW w:w="511" w:type="pct"/>
            <w:tcBorders>
              <w:top w:val="nil"/>
              <w:left w:val="nil"/>
              <w:bottom w:val="single" w:sz="4" w:space="0" w:color="auto"/>
              <w:right w:val="single" w:sz="4" w:space="0" w:color="auto"/>
            </w:tcBorders>
            <w:noWrap/>
            <w:vAlign w:val="center"/>
          </w:tcPr>
          <w:p w14:paraId="6AE9624C"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227,0</w:t>
            </w:r>
            <w:r w:rsidRPr="0004657C">
              <w:rPr>
                <w:rFonts w:ascii="Calibri" w:eastAsia="Times New Roman" w:hAnsi="Calibri" w:cs="Times New Roman"/>
                <w:bCs/>
                <w:color w:val="000000"/>
                <w:sz w:val="20"/>
                <w:lang w:val="fr-FR" w:eastAsia="fr-FR"/>
              </w:rPr>
              <w:t xml:space="preserve">   </w:t>
            </w:r>
          </w:p>
        </w:tc>
        <w:tc>
          <w:tcPr>
            <w:tcW w:w="515" w:type="pct"/>
            <w:tcBorders>
              <w:top w:val="nil"/>
              <w:left w:val="nil"/>
              <w:bottom w:val="single" w:sz="4" w:space="0" w:color="auto"/>
              <w:right w:val="single" w:sz="4" w:space="0" w:color="auto"/>
            </w:tcBorders>
            <w:noWrap/>
            <w:vAlign w:val="center"/>
          </w:tcPr>
          <w:p w14:paraId="166CF918"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256,</w:t>
            </w:r>
            <w:r w:rsidRPr="0004657C">
              <w:rPr>
                <w:rFonts w:ascii="Calibri" w:eastAsia="Times New Roman" w:hAnsi="Calibri" w:cs="Times New Roman"/>
                <w:bCs/>
                <w:color w:val="000000"/>
                <w:sz w:val="20"/>
                <w:lang w:val="fr-FR" w:eastAsia="fr-FR"/>
              </w:rPr>
              <w:t xml:space="preserve">5   </w:t>
            </w:r>
          </w:p>
        </w:tc>
        <w:tc>
          <w:tcPr>
            <w:tcW w:w="903" w:type="pct"/>
            <w:tcBorders>
              <w:top w:val="nil"/>
              <w:left w:val="nil"/>
              <w:bottom w:val="single" w:sz="4" w:space="0" w:color="auto"/>
              <w:right w:val="single" w:sz="4" w:space="0" w:color="auto"/>
            </w:tcBorders>
            <w:noWrap/>
            <w:vAlign w:val="center"/>
            <w:hideMark/>
          </w:tcPr>
          <w:p w14:paraId="6D9CCE61" w14:textId="77777777" w:rsidR="00E94384" w:rsidRDefault="00E94384" w:rsidP="00E94384">
            <w:pPr>
              <w:spacing w:after="0" w:line="240" w:lineRule="auto"/>
              <w:jc w:val="right"/>
              <w:rPr>
                <w:rFonts w:eastAsia="Times New Roman"/>
                <w:bCs/>
                <w:color w:val="000000"/>
                <w:sz w:val="20"/>
                <w:lang w:val="fr-FR" w:eastAsia="fr-FR"/>
              </w:rPr>
            </w:pPr>
            <w:r>
              <w:rPr>
                <w:rFonts w:eastAsia="Times New Roman"/>
                <w:bCs/>
                <w:color w:val="000000"/>
                <w:sz w:val="20"/>
                <w:lang w:val="fr-FR" w:eastAsia="fr-FR"/>
              </w:rPr>
              <w:t>1 007,6</w:t>
            </w:r>
          </w:p>
        </w:tc>
      </w:tr>
      <w:tr w:rsidR="00E94384" w14:paraId="584047AF" w14:textId="77777777" w:rsidTr="00E94384">
        <w:trPr>
          <w:trHeight w:val="300"/>
        </w:trPr>
        <w:tc>
          <w:tcPr>
            <w:tcW w:w="1531" w:type="pct"/>
            <w:tcBorders>
              <w:top w:val="nil"/>
              <w:left w:val="single" w:sz="4" w:space="0" w:color="auto"/>
              <w:bottom w:val="single" w:sz="4" w:space="0" w:color="auto"/>
              <w:right w:val="single" w:sz="4" w:space="0" w:color="auto"/>
            </w:tcBorders>
            <w:noWrap/>
            <w:vAlign w:val="center"/>
            <w:hideMark/>
          </w:tcPr>
          <w:p w14:paraId="0F40F40B" w14:textId="77777777" w:rsidR="00E94384" w:rsidRDefault="00E94384" w:rsidP="00E94384">
            <w:pPr>
              <w:spacing w:after="0" w:line="240" w:lineRule="auto"/>
              <w:rPr>
                <w:rFonts w:eastAsia="Times New Roman"/>
                <w:bCs/>
                <w:color w:val="000000"/>
                <w:sz w:val="20"/>
                <w:szCs w:val="20"/>
                <w:lang w:val="fr-FR" w:eastAsia="fr-FR"/>
              </w:rPr>
            </w:pPr>
            <w:r>
              <w:rPr>
                <w:rFonts w:eastAsia="Times New Roman"/>
                <w:bCs/>
                <w:color w:val="000000"/>
                <w:sz w:val="20"/>
                <w:szCs w:val="20"/>
                <w:lang w:val="fr-FR" w:eastAsia="fr-FR"/>
              </w:rPr>
              <w:t>MINISTERES APPARENTES</w:t>
            </w:r>
          </w:p>
        </w:tc>
        <w:tc>
          <w:tcPr>
            <w:tcW w:w="513" w:type="pct"/>
            <w:tcBorders>
              <w:top w:val="nil"/>
              <w:left w:val="nil"/>
              <w:bottom w:val="single" w:sz="4" w:space="0" w:color="auto"/>
              <w:right w:val="single" w:sz="4" w:space="0" w:color="auto"/>
            </w:tcBorders>
            <w:noWrap/>
            <w:vAlign w:val="center"/>
          </w:tcPr>
          <w:p w14:paraId="49DEF501"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15,</w:t>
            </w:r>
            <w:r w:rsidRPr="0004657C">
              <w:rPr>
                <w:rFonts w:ascii="Calibri" w:eastAsia="Times New Roman" w:hAnsi="Calibri" w:cs="Times New Roman"/>
                <w:bCs/>
                <w:color w:val="000000"/>
                <w:sz w:val="20"/>
                <w:lang w:val="fr-FR" w:eastAsia="fr-FR"/>
              </w:rPr>
              <w:t xml:space="preserve">4   </w:t>
            </w:r>
          </w:p>
        </w:tc>
        <w:tc>
          <w:tcPr>
            <w:tcW w:w="511" w:type="pct"/>
            <w:tcBorders>
              <w:top w:val="nil"/>
              <w:left w:val="nil"/>
              <w:bottom w:val="single" w:sz="4" w:space="0" w:color="auto"/>
              <w:right w:val="single" w:sz="4" w:space="0" w:color="auto"/>
            </w:tcBorders>
            <w:noWrap/>
            <w:vAlign w:val="center"/>
          </w:tcPr>
          <w:p w14:paraId="096A0B3F"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14,</w:t>
            </w:r>
            <w:r w:rsidRPr="0004657C">
              <w:rPr>
                <w:rFonts w:ascii="Calibri" w:eastAsia="Times New Roman" w:hAnsi="Calibri" w:cs="Times New Roman"/>
                <w:bCs/>
                <w:color w:val="000000"/>
                <w:sz w:val="20"/>
                <w:lang w:val="fr-FR" w:eastAsia="fr-FR"/>
              </w:rPr>
              <w:t xml:space="preserve">3   </w:t>
            </w:r>
          </w:p>
        </w:tc>
        <w:tc>
          <w:tcPr>
            <w:tcW w:w="515" w:type="pct"/>
            <w:tcBorders>
              <w:top w:val="nil"/>
              <w:left w:val="nil"/>
              <w:bottom w:val="single" w:sz="4" w:space="0" w:color="auto"/>
              <w:right w:val="single" w:sz="4" w:space="0" w:color="auto"/>
            </w:tcBorders>
            <w:noWrap/>
            <w:vAlign w:val="center"/>
          </w:tcPr>
          <w:p w14:paraId="443E283C"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14,</w:t>
            </w:r>
            <w:r w:rsidRPr="0004657C">
              <w:rPr>
                <w:rFonts w:ascii="Calibri" w:eastAsia="Times New Roman" w:hAnsi="Calibri" w:cs="Times New Roman"/>
                <w:bCs/>
                <w:color w:val="000000"/>
                <w:sz w:val="20"/>
                <w:lang w:val="fr-FR" w:eastAsia="fr-FR"/>
              </w:rPr>
              <w:t xml:space="preserve">1   </w:t>
            </w:r>
          </w:p>
        </w:tc>
        <w:tc>
          <w:tcPr>
            <w:tcW w:w="511" w:type="pct"/>
            <w:tcBorders>
              <w:top w:val="nil"/>
              <w:left w:val="nil"/>
              <w:bottom w:val="single" w:sz="4" w:space="0" w:color="auto"/>
              <w:right w:val="single" w:sz="4" w:space="0" w:color="auto"/>
            </w:tcBorders>
            <w:noWrap/>
            <w:vAlign w:val="center"/>
          </w:tcPr>
          <w:p w14:paraId="1F9A500E"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15,</w:t>
            </w:r>
            <w:r w:rsidRPr="0004657C">
              <w:rPr>
                <w:rFonts w:ascii="Calibri" w:eastAsia="Times New Roman" w:hAnsi="Calibri" w:cs="Times New Roman"/>
                <w:bCs/>
                <w:color w:val="000000"/>
                <w:sz w:val="20"/>
                <w:lang w:val="fr-FR" w:eastAsia="fr-FR"/>
              </w:rPr>
              <w:t xml:space="preserve">1   </w:t>
            </w:r>
          </w:p>
        </w:tc>
        <w:tc>
          <w:tcPr>
            <w:tcW w:w="515" w:type="pct"/>
            <w:tcBorders>
              <w:top w:val="nil"/>
              <w:left w:val="nil"/>
              <w:bottom w:val="single" w:sz="4" w:space="0" w:color="auto"/>
              <w:right w:val="single" w:sz="4" w:space="0" w:color="auto"/>
            </w:tcBorders>
            <w:noWrap/>
            <w:vAlign w:val="center"/>
          </w:tcPr>
          <w:p w14:paraId="7DFDDCC8"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15,</w:t>
            </w:r>
            <w:r w:rsidRPr="0004657C">
              <w:rPr>
                <w:rFonts w:ascii="Calibri" w:eastAsia="Times New Roman" w:hAnsi="Calibri" w:cs="Times New Roman"/>
                <w:bCs/>
                <w:color w:val="000000"/>
                <w:sz w:val="20"/>
                <w:lang w:val="fr-FR" w:eastAsia="fr-FR"/>
              </w:rPr>
              <w:t xml:space="preserve">5   </w:t>
            </w:r>
          </w:p>
        </w:tc>
        <w:tc>
          <w:tcPr>
            <w:tcW w:w="903" w:type="pct"/>
            <w:tcBorders>
              <w:top w:val="nil"/>
              <w:left w:val="nil"/>
              <w:bottom w:val="single" w:sz="4" w:space="0" w:color="auto"/>
              <w:right w:val="single" w:sz="4" w:space="0" w:color="auto"/>
            </w:tcBorders>
            <w:noWrap/>
            <w:vAlign w:val="center"/>
            <w:hideMark/>
          </w:tcPr>
          <w:p w14:paraId="0F0BF19A" w14:textId="77777777" w:rsidR="00E94384" w:rsidRDefault="00E94384" w:rsidP="00E94384">
            <w:pPr>
              <w:spacing w:after="0" w:line="240" w:lineRule="auto"/>
              <w:jc w:val="right"/>
              <w:rPr>
                <w:rFonts w:eastAsia="Times New Roman"/>
                <w:bCs/>
                <w:color w:val="000000"/>
                <w:sz w:val="20"/>
                <w:lang w:val="fr-FR" w:eastAsia="fr-FR"/>
              </w:rPr>
            </w:pPr>
            <w:r>
              <w:rPr>
                <w:rFonts w:eastAsia="Times New Roman"/>
                <w:bCs/>
                <w:color w:val="000000"/>
                <w:sz w:val="20"/>
                <w:lang w:val="fr-FR" w:eastAsia="fr-FR"/>
              </w:rPr>
              <w:t>74,5</w:t>
            </w:r>
          </w:p>
        </w:tc>
      </w:tr>
      <w:tr w:rsidR="00E94384" w14:paraId="02D81175" w14:textId="77777777" w:rsidTr="00E94384">
        <w:trPr>
          <w:trHeight w:val="765"/>
        </w:trPr>
        <w:tc>
          <w:tcPr>
            <w:tcW w:w="1531" w:type="pct"/>
            <w:tcBorders>
              <w:top w:val="nil"/>
              <w:left w:val="single" w:sz="4" w:space="0" w:color="auto"/>
              <w:bottom w:val="single" w:sz="4" w:space="0" w:color="auto"/>
              <w:right w:val="single" w:sz="4" w:space="0" w:color="auto"/>
            </w:tcBorders>
            <w:vAlign w:val="center"/>
            <w:hideMark/>
          </w:tcPr>
          <w:p w14:paraId="350ADAE5" w14:textId="77777777" w:rsidR="00E94384" w:rsidRDefault="00E94384" w:rsidP="00E94384">
            <w:pPr>
              <w:spacing w:after="0" w:line="240" w:lineRule="auto"/>
              <w:rPr>
                <w:rFonts w:eastAsia="Times New Roman"/>
                <w:bCs/>
                <w:color w:val="000000"/>
                <w:sz w:val="20"/>
                <w:szCs w:val="20"/>
                <w:lang w:val="fr-FR" w:eastAsia="fr-FR"/>
              </w:rPr>
            </w:pPr>
            <w:r>
              <w:rPr>
                <w:rFonts w:eastAsia="Times New Roman"/>
                <w:bCs/>
                <w:color w:val="000000"/>
                <w:sz w:val="20"/>
                <w:szCs w:val="20"/>
                <w:lang w:val="fr-FR" w:eastAsia="fr-FR"/>
              </w:rPr>
              <w:t xml:space="preserve">PARTENAIRES MULTILATERAUX (GLOBAL FUND, GAVI, BM, OMS, UNICEF, FNUAP, ONUSIDA, HKI, SABIN VACCINE) </w:t>
            </w:r>
          </w:p>
        </w:tc>
        <w:tc>
          <w:tcPr>
            <w:tcW w:w="513" w:type="pct"/>
            <w:tcBorders>
              <w:top w:val="nil"/>
              <w:left w:val="nil"/>
              <w:bottom w:val="single" w:sz="4" w:space="0" w:color="auto"/>
              <w:right w:val="single" w:sz="4" w:space="0" w:color="auto"/>
            </w:tcBorders>
            <w:noWrap/>
            <w:vAlign w:val="center"/>
          </w:tcPr>
          <w:p w14:paraId="7C7C4041"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93,4</w:t>
            </w:r>
            <w:r w:rsidRPr="0004657C">
              <w:rPr>
                <w:rFonts w:ascii="Calibri" w:eastAsia="Times New Roman" w:hAnsi="Calibri" w:cs="Times New Roman"/>
                <w:bCs/>
                <w:color w:val="000000"/>
                <w:sz w:val="20"/>
                <w:lang w:val="fr-FR" w:eastAsia="fr-FR"/>
              </w:rPr>
              <w:t xml:space="preserve">   </w:t>
            </w:r>
          </w:p>
        </w:tc>
        <w:tc>
          <w:tcPr>
            <w:tcW w:w="511" w:type="pct"/>
            <w:tcBorders>
              <w:top w:val="nil"/>
              <w:left w:val="nil"/>
              <w:bottom w:val="single" w:sz="4" w:space="0" w:color="auto"/>
              <w:right w:val="single" w:sz="4" w:space="0" w:color="auto"/>
            </w:tcBorders>
            <w:noWrap/>
            <w:vAlign w:val="center"/>
          </w:tcPr>
          <w:p w14:paraId="45B9FF3D"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98,6</w:t>
            </w:r>
            <w:r w:rsidRPr="0004657C">
              <w:rPr>
                <w:rFonts w:ascii="Calibri" w:eastAsia="Times New Roman" w:hAnsi="Calibri" w:cs="Times New Roman"/>
                <w:bCs/>
                <w:color w:val="000000"/>
                <w:sz w:val="20"/>
                <w:lang w:val="fr-FR" w:eastAsia="fr-FR"/>
              </w:rPr>
              <w:t xml:space="preserve">   </w:t>
            </w:r>
          </w:p>
        </w:tc>
        <w:tc>
          <w:tcPr>
            <w:tcW w:w="515" w:type="pct"/>
            <w:tcBorders>
              <w:top w:val="nil"/>
              <w:left w:val="nil"/>
              <w:bottom w:val="single" w:sz="4" w:space="0" w:color="auto"/>
              <w:right w:val="single" w:sz="4" w:space="0" w:color="auto"/>
            </w:tcBorders>
            <w:noWrap/>
            <w:vAlign w:val="center"/>
          </w:tcPr>
          <w:p w14:paraId="0B81AA4B"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108,4</w:t>
            </w:r>
            <w:r w:rsidRPr="0004657C">
              <w:rPr>
                <w:rFonts w:ascii="Calibri" w:eastAsia="Times New Roman" w:hAnsi="Calibri" w:cs="Times New Roman"/>
                <w:bCs/>
                <w:color w:val="000000"/>
                <w:sz w:val="20"/>
                <w:lang w:val="fr-FR" w:eastAsia="fr-FR"/>
              </w:rPr>
              <w:t xml:space="preserve">   </w:t>
            </w:r>
          </w:p>
        </w:tc>
        <w:tc>
          <w:tcPr>
            <w:tcW w:w="511" w:type="pct"/>
            <w:tcBorders>
              <w:top w:val="nil"/>
              <w:left w:val="nil"/>
              <w:bottom w:val="single" w:sz="4" w:space="0" w:color="auto"/>
              <w:right w:val="single" w:sz="4" w:space="0" w:color="auto"/>
            </w:tcBorders>
            <w:noWrap/>
            <w:vAlign w:val="center"/>
          </w:tcPr>
          <w:p w14:paraId="086EBEA4"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62,9</w:t>
            </w:r>
            <w:r w:rsidRPr="0004657C">
              <w:rPr>
                <w:rFonts w:ascii="Calibri" w:eastAsia="Times New Roman" w:hAnsi="Calibri" w:cs="Times New Roman"/>
                <w:bCs/>
                <w:color w:val="000000"/>
                <w:sz w:val="20"/>
                <w:lang w:val="fr-FR" w:eastAsia="fr-FR"/>
              </w:rPr>
              <w:t xml:space="preserve">   </w:t>
            </w:r>
          </w:p>
        </w:tc>
        <w:tc>
          <w:tcPr>
            <w:tcW w:w="515" w:type="pct"/>
            <w:tcBorders>
              <w:top w:val="nil"/>
              <w:left w:val="nil"/>
              <w:bottom w:val="single" w:sz="4" w:space="0" w:color="auto"/>
              <w:right w:val="single" w:sz="4" w:space="0" w:color="auto"/>
            </w:tcBorders>
            <w:noWrap/>
            <w:vAlign w:val="center"/>
          </w:tcPr>
          <w:p w14:paraId="1B944052"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62,9</w:t>
            </w:r>
            <w:r w:rsidRPr="0004657C">
              <w:rPr>
                <w:rFonts w:ascii="Calibri" w:eastAsia="Times New Roman" w:hAnsi="Calibri" w:cs="Times New Roman"/>
                <w:bCs/>
                <w:color w:val="000000"/>
                <w:sz w:val="20"/>
                <w:lang w:val="fr-FR" w:eastAsia="fr-FR"/>
              </w:rPr>
              <w:t xml:space="preserve">   </w:t>
            </w:r>
          </w:p>
        </w:tc>
        <w:tc>
          <w:tcPr>
            <w:tcW w:w="903" w:type="pct"/>
            <w:tcBorders>
              <w:top w:val="nil"/>
              <w:left w:val="nil"/>
              <w:bottom w:val="single" w:sz="4" w:space="0" w:color="auto"/>
              <w:right w:val="single" w:sz="4" w:space="0" w:color="auto"/>
            </w:tcBorders>
            <w:noWrap/>
            <w:vAlign w:val="center"/>
            <w:hideMark/>
          </w:tcPr>
          <w:p w14:paraId="217439BF" w14:textId="77777777" w:rsidR="00E94384" w:rsidRDefault="00E94384" w:rsidP="00E94384">
            <w:pPr>
              <w:spacing w:after="0" w:line="240" w:lineRule="auto"/>
              <w:jc w:val="right"/>
              <w:rPr>
                <w:rFonts w:eastAsia="Times New Roman"/>
                <w:bCs/>
                <w:color w:val="000000"/>
                <w:sz w:val="20"/>
                <w:lang w:val="fr-FR" w:eastAsia="fr-FR"/>
              </w:rPr>
            </w:pPr>
            <w:r>
              <w:rPr>
                <w:rFonts w:eastAsia="Times New Roman"/>
                <w:bCs/>
                <w:color w:val="000000"/>
                <w:sz w:val="20"/>
                <w:lang w:val="fr-FR" w:eastAsia="fr-FR"/>
              </w:rPr>
              <w:t>363,2</w:t>
            </w:r>
          </w:p>
        </w:tc>
      </w:tr>
      <w:tr w:rsidR="00E94384" w14:paraId="7E7450CF" w14:textId="77777777" w:rsidTr="00E94384">
        <w:trPr>
          <w:trHeight w:val="525"/>
        </w:trPr>
        <w:tc>
          <w:tcPr>
            <w:tcW w:w="1531" w:type="pct"/>
            <w:tcBorders>
              <w:top w:val="nil"/>
              <w:left w:val="single" w:sz="4" w:space="0" w:color="auto"/>
              <w:bottom w:val="single" w:sz="4" w:space="0" w:color="auto"/>
              <w:right w:val="single" w:sz="4" w:space="0" w:color="auto"/>
            </w:tcBorders>
            <w:vAlign w:val="center"/>
            <w:hideMark/>
          </w:tcPr>
          <w:p w14:paraId="36226A67" w14:textId="77777777" w:rsidR="00E94384" w:rsidRDefault="00E94384" w:rsidP="00E94384">
            <w:pPr>
              <w:spacing w:after="0" w:line="240" w:lineRule="auto"/>
              <w:rPr>
                <w:rFonts w:eastAsia="Times New Roman"/>
                <w:bCs/>
                <w:color w:val="000000"/>
                <w:sz w:val="20"/>
                <w:szCs w:val="20"/>
                <w:lang w:val="fr-FR" w:eastAsia="fr-FR"/>
              </w:rPr>
            </w:pPr>
            <w:r>
              <w:rPr>
                <w:rFonts w:eastAsia="Times New Roman"/>
                <w:bCs/>
                <w:color w:val="000000"/>
                <w:sz w:val="20"/>
                <w:szCs w:val="20"/>
                <w:lang w:val="fr-FR" w:eastAsia="fr-FR"/>
              </w:rPr>
              <w:t xml:space="preserve">PARTENAIRES BILATERAUX (Etats Unis, Allemagne, France) </w:t>
            </w:r>
          </w:p>
        </w:tc>
        <w:tc>
          <w:tcPr>
            <w:tcW w:w="513" w:type="pct"/>
            <w:tcBorders>
              <w:top w:val="nil"/>
              <w:left w:val="nil"/>
              <w:bottom w:val="single" w:sz="4" w:space="0" w:color="auto"/>
              <w:right w:val="single" w:sz="4" w:space="0" w:color="auto"/>
            </w:tcBorders>
            <w:noWrap/>
            <w:vAlign w:val="center"/>
          </w:tcPr>
          <w:p w14:paraId="6158D466"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12,</w:t>
            </w:r>
            <w:r w:rsidRPr="0004657C">
              <w:rPr>
                <w:rFonts w:ascii="Calibri" w:eastAsia="Times New Roman" w:hAnsi="Calibri" w:cs="Times New Roman"/>
                <w:bCs/>
                <w:color w:val="000000"/>
                <w:sz w:val="20"/>
                <w:lang w:val="fr-FR" w:eastAsia="fr-FR"/>
              </w:rPr>
              <w:t xml:space="preserve">4   </w:t>
            </w:r>
          </w:p>
        </w:tc>
        <w:tc>
          <w:tcPr>
            <w:tcW w:w="511" w:type="pct"/>
            <w:tcBorders>
              <w:top w:val="nil"/>
              <w:left w:val="nil"/>
              <w:bottom w:val="single" w:sz="4" w:space="0" w:color="auto"/>
              <w:right w:val="single" w:sz="4" w:space="0" w:color="auto"/>
            </w:tcBorders>
            <w:noWrap/>
            <w:vAlign w:val="center"/>
          </w:tcPr>
          <w:p w14:paraId="27D93BE0"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12,4</w:t>
            </w:r>
            <w:r w:rsidRPr="0004657C">
              <w:rPr>
                <w:rFonts w:ascii="Calibri" w:eastAsia="Times New Roman" w:hAnsi="Calibri" w:cs="Times New Roman"/>
                <w:bCs/>
                <w:color w:val="000000"/>
                <w:sz w:val="20"/>
                <w:lang w:val="fr-FR" w:eastAsia="fr-FR"/>
              </w:rPr>
              <w:t xml:space="preserve">   </w:t>
            </w:r>
          </w:p>
        </w:tc>
        <w:tc>
          <w:tcPr>
            <w:tcW w:w="515" w:type="pct"/>
            <w:tcBorders>
              <w:top w:val="nil"/>
              <w:left w:val="nil"/>
              <w:bottom w:val="single" w:sz="4" w:space="0" w:color="auto"/>
              <w:right w:val="single" w:sz="4" w:space="0" w:color="auto"/>
            </w:tcBorders>
            <w:noWrap/>
            <w:vAlign w:val="center"/>
          </w:tcPr>
          <w:p w14:paraId="53DACCA7"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11,</w:t>
            </w:r>
            <w:r w:rsidRPr="0004657C">
              <w:rPr>
                <w:rFonts w:ascii="Calibri" w:eastAsia="Times New Roman" w:hAnsi="Calibri" w:cs="Times New Roman"/>
                <w:bCs/>
                <w:color w:val="000000"/>
                <w:sz w:val="20"/>
                <w:lang w:val="fr-FR" w:eastAsia="fr-FR"/>
              </w:rPr>
              <w:t xml:space="preserve">6   </w:t>
            </w:r>
          </w:p>
        </w:tc>
        <w:tc>
          <w:tcPr>
            <w:tcW w:w="511" w:type="pct"/>
            <w:tcBorders>
              <w:top w:val="nil"/>
              <w:left w:val="nil"/>
              <w:bottom w:val="single" w:sz="4" w:space="0" w:color="auto"/>
              <w:right w:val="single" w:sz="4" w:space="0" w:color="auto"/>
            </w:tcBorders>
            <w:noWrap/>
            <w:vAlign w:val="center"/>
          </w:tcPr>
          <w:p w14:paraId="0BE9F910"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11,</w:t>
            </w:r>
            <w:r w:rsidRPr="0004657C">
              <w:rPr>
                <w:rFonts w:ascii="Calibri" w:eastAsia="Times New Roman" w:hAnsi="Calibri" w:cs="Times New Roman"/>
                <w:bCs/>
                <w:color w:val="000000"/>
                <w:sz w:val="20"/>
                <w:lang w:val="fr-FR" w:eastAsia="fr-FR"/>
              </w:rPr>
              <w:t xml:space="preserve">6   </w:t>
            </w:r>
          </w:p>
        </w:tc>
        <w:tc>
          <w:tcPr>
            <w:tcW w:w="515" w:type="pct"/>
            <w:tcBorders>
              <w:top w:val="nil"/>
              <w:left w:val="nil"/>
              <w:bottom w:val="single" w:sz="4" w:space="0" w:color="auto"/>
              <w:right w:val="single" w:sz="4" w:space="0" w:color="auto"/>
            </w:tcBorders>
            <w:noWrap/>
            <w:vAlign w:val="center"/>
          </w:tcPr>
          <w:p w14:paraId="2A049ED9"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11,</w:t>
            </w:r>
            <w:r w:rsidRPr="0004657C">
              <w:rPr>
                <w:rFonts w:ascii="Calibri" w:eastAsia="Times New Roman" w:hAnsi="Calibri" w:cs="Times New Roman"/>
                <w:bCs/>
                <w:color w:val="000000"/>
                <w:sz w:val="20"/>
                <w:lang w:val="fr-FR" w:eastAsia="fr-FR"/>
              </w:rPr>
              <w:t xml:space="preserve">6   </w:t>
            </w:r>
          </w:p>
        </w:tc>
        <w:tc>
          <w:tcPr>
            <w:tcW w:w="903" w:type="pct"/>
            <w:tcBorders>
              <w:top w:val="nil"/>
              <w:left w:val="nil"/>
              <w:bottom w:val="single" w:sz="4" w:space="0" w:color="auto"/>
              <w:right w:val="single" w:sz="4" w:space="0" w:color="auto"/>
            </w:tcBorders>
            <w:noWrap/>
            <w:vAlign w:val="center"/>
            <w:hideMark/>
          </w:tcPr>
          <w:p w14:paraId="0E4EC1FA" w14:textId="77777777" w:rsidR="00E94384" w:rsidRDefault="00E94384" w:rsidP="00E94384">
            <w:pPr>
              <w:spacing w:after="0" w:line="240" w:lineRule="auto"/>
              <w:jc w:val="right"/>
              <w:rPr>
                <w:rFonts w:eastAsia="Times New Roman"/>
                <w:bCs/>
                <w:color w:val="000000"/>
                <w:sz w:val="20"/>
                <w:lang w:val="fr-FR" w:eastAsia="fr-FR"/>
              </w:rPr>
            </w:pPr>
            <w:r>
              <w:rPr>
                <w:rFonts w:eastAsia="Times New Roman"/>
                <w:bCs/>
                <w:color w:val="000000"/>
                <w:sz w:val="20"/>
                <w:lang w:val="fr-FR" w:eastAsia="fr-FR"/>
              </w:rPr>
              <w:t>59,6</w:t>
            </w:r>
          </w:p>
        </w:tc>
      </w:tr>
      <w:tr w:rsidR="00E94384" w14:paraId="1FEA92B5" w14:textId="77777777" w:rsidTr="00E94384">
        <w:trPr>
          <w:trHeight w:val="300"/>
        </w:trPr>
        <w:tc>
          <w:tcPr>
            <w:tcW w:w="1531" w:type="pct"/>
            <w:tcBorders>
              <w:top w:val="nil"/>
              <w:left w:val="single" w:sz="4" w:space="0" w:color="auto"/>
              <w:bottom w:val="single" w:sz="4" w:space="0" w:color="auto"/>
              <w:right w:val="single" w:sz="4" w:space="0" w:color="auto"/>
            </w:tcBorders>
            <w:noWrap/>
            <w:vAlign w:val="center"/>
            <w:hideMark/>
          </w:tcPr>
          <w:p w14:paraId="4F4D0FDB" w14:textId="77777777" w:rsidR="00E94384" w:rsidRDefault="00E94384" w:rsidP="00E94384">
            <w:pPr>
              <w:spacing w:after="0" w:line="240" w:lineRule="auto"/>
              <w:rPr>
                <w:rFonts w:eastAsia="Times New Roman"/>
                <w:bCs/>
                <w:color w:val="000000"/>
                <w:sz w:val="20"/>
                <w:szCs w:val="20"/>
                <w:lang w:val="fr-FR" w:eastAsia="fr-FR"/>
              </w:rPr>
            </w:pPr>
            <w:r>
              <w:rPr>
                <w:rFonts w:eastAsia="Times New Roman"/>
                <w:bCs/>
                <w:color w:val="000000"/>
                <w:sz w:val="20"/>
                <w:szCs w:val="20"/>
                <w:lang w:val="fr-FR" w:eastAsia="fr-FR"/>
              </w:rPr>
              <w:t xml:space="preserve">PLAN D'URGENCE(PUTAC) </w:t>
            </w:r>
          </w:p>
        </w:tc>
        <w:tc>
          <w:tcPr>
            <w:tcW w:w="513" w:type="pct"/>
            <w:tcBorders>
              <w:top w:val="nil"/>
              <w:left w:val="nil"/>
              <w:bottom w:val="single" w:sz="4" w:space="0" w:color="auto"/>
              <w:right w:val="single" w:sz="4" w:space="0" w:color="auto"/>
            </w:tcBorders>
            <w:noWrap/>
            <w:vAlign w:val="center"/>
          </w:tcPr>
          <w:p w14:paraId="5A662BBC"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41,</w:t>
            </w:r>
            <w:r w:rsidRPr="0004657C">
              <w:rPr>
                <w:rFonts w:ascii="Calibri" w:eastAsia="Times New Roman" w:hAnsi="Calibri" w:cs="Times New Roman"/>
                <w:bCs/>
                <w:color w:val="000000"/>
                <w:sz w:val="20"/>
                <w:lang w:val="fr-FR" w:eastAsia="fr-FR"/>
              </w:rPr>
              <w:t xml:space="preserve">0   </w:t>
            </w:r>
          </w:p>
        </w:tc>
        <w:tc>
          <w:tcPr>
            <w:tcW w:w="511" w:type="pct"/>
            <w:tcBorders>
              <w:top w:val="nil"/>
              <w:left w:val="nil"/>
              <w:bottom w:val="single" w:sz="4" w:space="0" w:color="auto"/>
              <w:right w:val="single" w:sz="4" w:space="0" w:color="auto"/>
            </w:tcBorders>
            <w:noWrap/>
            <w:vAlign w:val="center"/>
          </w:tcPr>
          <w:p w14:paraId="1CA8A9B6"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50,</w:t>
            </w:r>
            <w:r w:rsidRPr="0004657C">
              <w:rPr>
                <w:rFonts w:ascii="Calibri" w:eastAsia="Times New Roman" w:hAnsi="Calibri" w:cs="Times New Roman"/>
                <w:bCs/>
                <w:color w:val="000000"/>
                <w:sz w:val="20"/>
                <w:lang w:val="fr-FR" w:eastAsia="fr-FR"/>
              </w:rPr>
              <w:t xml:space="preserve">0   </w:t>
            </w:r>
          </w:p>
        </w:tc>
        <w:tc>
          <w:tcPr>
            <w:tcW w:w="515" w:type="pct"/>
            <w:tcBorders>
              <w:top w:val="nil"/>
              <w:left w:val="nil"/>
              <w:bottom w:val="single" w:sz="4" w:space="0" w:color="auto"/>
              <w:right w:val="single" w:sz="4" w:space="0" w:color="auto"/>
            </w:tcBorders>
            <w:noWrap/>
            <w:vAlign w:val="center"/>
          </w:tcPr>
          <w:p w14:paraId="0D835980"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Pr>
                <w:rFonts w:ascii="Calibri" w:eastAsia="Times New Roman" w:hAnsi="Calibri" w:cs="Times New Roman"/>
                <w:bCs/>
                <w:color w:val="000000"/>
                <w:sz w:val="20"/>
                <w:lang w:val="fr-FR" w:eastAsia="fr-FR"/>
              </w:rPr>
              <w:t>59,</w:t>
            </w:r>
            <w:r w:rsidRPr="0004657C">
              <w:rPr>
                <w:rFonts w:ascii="Calibri" w:eastAsia="Times New Roman" w:hAnsi="Calibri" w:cs="Times New Roman"/>
                <w:bCs/>
                <w:color w:val="000000"/>
                <w:sz w:val="20"/>
                <w:lang w:val="fr-FR" w:eastAsia="fr-FR"/>
              </w:rPr>
              <w:t xml:space="preserve">0   </w:t>
            </w:r>
          </w:p>
        </w:tc>
        <w:tc>
          <w:tcPr>
            <w:tcW w:w="511" w:type="pct"/>
            <w:tcBorders>
              <w:top w:val="nil"/>
              <w:left w:val="nil"/>
              <w:bottom w:val="single" w:sz="4" w:space="0" w:color="auto"/>
              <w:right w:val="single" w:sz="4" w:space="0" w:color="auto"/>
            </w:tcBorders>
            <w:noWrap/>
            <w:vAlign w:val="center"/>
          </w:tcPr>
          <w:p w14:paraId="030D47B0"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sidRPr="0004657C">
              <w:rPr>
                <w:rFonts w:ascii="Calibri" w:eastAsia="Times New Roman" w:hAnsi="Calibri" w:cs="Times New Roman"/>
                <w:bCs/>
                <w:color w:val="000000"/>
                <w:sz w:val="20"/>
                <w:lang w:val="fr-FR" w:eastAsia="fr-FR"/>
              </w:rPr>
              <w:t> </w:t>
            </w:r>
          </w:p>
        </w:tc>
        <w:tc>
          <w:tcPr>
            <w:tcW w:w="515" w:type="pct"/>
            <w:tcBorders>
              <w:top w:val="nil"/>
              <w:left w:val="nil"/>
              <w:bottom w:val="single" w:sz="4" w:space="0" w:color="auto"/>
              <w:right w:val="single" w:sz="4" w:space="0" w:color="auto"/>
            </w:tcBorders>
            <w:noWrap/>
            <w:vAlign w:val="center"/>
          </w:tcPr>
          <w:p w14:paraId="2F83E9A7" w14:textId="77777777" w:rsidR="00E94384" w:rsidRPr="0004657C" w:rsidRDefault="00E94384" w:rsidP="00E94384">
            <w:pPr>
              <w:spacing w:after="0"/>
              <w:jc w:val="right"/>
              <w:rPr>
                <w:rFonts w:ascii="Calibri" w:eastAsia="Times New Roman" w:hAnsi="Calibri" w:cs="Times New Roman"/>
                <w:bCs/>
                <w:color w:val="000000"/>
                <w:sz w:val="20"/>
                <w:lang w:val="fr-FR" w:eastAsia="fr-FR"/>
              </w:rPr>
            </w:pPr>
            <w:r w:rsidRPr="0004657C">
              <w:rPr>
                <w:rFonts w:ascii="Calibri" w:eastAsia="Times New Roman" w:hAnsi="Calibri" w:cs="Times New Roman"/>
                <w:bCs/>
                <w:color w:val="000000"/>
                <w:sz w:val="20"/>
                <w:lang w:val="fr-FR" w:eastAsia="fr-FR"/>
              </w:rPr>
              <w:t> </w:t>
            </w:r>
          </w:p>
        </w:tc>
        <w:tc>
          <w:tcPr>
            <w:tcW w:w="903" w:type="pct"/>
            <w:tcBorders>
              <w:top w:val="nil"/>
              <w:left w:val="nil"/>
              <w:bottom w:val="single" w:sz="4" w:space="0" w:color="auto"/>
              <w:right w:val="single" w:sz="4" w:space="0" w:color="auto"/>
            </w:tcBorders>
            <w:noWrap/>
            <w:vAlign w:val="center"/>
            <w:hideMark/>
          </w:tcPr>
          <w:p w14:paraId="72A786C8" w14:textId="77777777" w:rsidR="00E94384" w:rsidRDefault="00E94384" w:rsidP="00E94384">
            <w:pPr>
              <w:spacing w:after="0" w:line="240" w:lineRule="auto"/>
              <w:jc w:val="right"/>
              <w:rPr>
                <w:rFonts w:eastAsia="Times New Roman"/>
                <w:bCs/>
                <w:color w:val="000000"/>
                <w:sz w:val="20"/>
                <w:lang w:val="fr-FR" w:eastAsia="fr-FR"/>
              </w:rPr>
            </w:pPr>
            <w:r>
              <w:rPr>
                <w:rFonts w:eastAsia="Times New Roman"/>
                <w:bCs/>
                <w:color w:val="000000"/>
                <w:sz w:val="20"/>
                <w:lang w:val="fr-FR" w:eastAsia="fr-FR"/>
              </w:rPr>
              <w:t>150,0</w:t>
            </w:r>
          </w:p>
        </w:tc>
      </w:tr>
      <w:tr w:rsidR="00E94384" w14:paraId="206AF6C2" w14:textId="77777777" w:rsidTr="00E94384">
        <w:trPr>
          <w:trHeight w:val="300"/>
        </w:trPr>
        <w:tc>
          <w:tcPr>
            <w:tcW w:w="1531" w:type="pct"/>
            <w:tcBorders>
              <w:top w:val="nil"/>
              <w:left w:val="single" w:sz="4" w:space="0" w:color="auto"/>
              <w:bottom w:val="single" w:sz="4" w:space="0" w:color="auto"/>
              <w:right w:val="single" w:sz="4" w:space="0" w:color="auto"/>
            </w:tcBorders>
            <w:shd w:val="clear" w:color="auto" w:fill="FFC000"/>
            <w:noWrap/>
            <w:vAlign w:val="center"/>
            <w:hideMark/>
          </w:tcPr>
          <w:p w14:paraId="050ADA89" w14:textId="77777777" w:rsidR="00E94384" w:rsidRDefault="00E94384" w:rsidP="00E94384">
            <w:pPr>
              <w:spacing w:after="0" w:line="240" w:lineRule="auto"/>
              <w:rPr>
                <w:rFonts w:eastAsia="Times New Roman"/>
                <w:b/>
                <w:bCs/>
                <w:color w:val="000000"/>
                <w:sz w:val="20"/>
                <w:szCs w:val="20"/>
                <w:lang w:val="fr-FR" w:eastAsia="fr-FR"/>
              </w:rPr>
            </w:pPr>
            <w:r>
              <w:rPr>
                <w:rFonts w:eastAsia="Times New Roman"/>
                <w:b/>
                <w:bCs/>
                <w:color w:val="000000"/>
                <w:sz w:val="20"/>
                <w:szCs w:val="20"/>
                <w:lang w:val="fr-FR" w:eastAsia="fr-FR"/>
              </w:rPr>
              <w:t>FONDS PREVISIONNELS</w:t>
            </w:r>
          </w:p>
        </w:tc>
        <w:tc>
          <w:tcPr>
            <w:tcW w:w="513" w:type="pct"/>
            <w:tcBorders>
              <w:top w:val="nil"/>
              <w:left w:val="nil"/>
              <w:bottom w:val="single" w:sz="4" w:space="0" w:color="auto"/>
              <w:right w:val="single" w:sz="4" w:space="0" w:color="auto"/>
            </w:tcBorders>
            <w:shd w:val="clear" w:color="auto" w:fill="FFC000"/>
            <w:noWrap/>
            <w:vAlign w:val="center"/>
          </w:tcPr>
          <w:p w14:paraId="0C6E76C4" w14:textId="77777777" w:rsidR="00E94384" w:rsidRPr="00BC4C29" w:rsidRDefault="00E94384" w:rsidP="00E94384">
            <w:pPr>
              <w:spacing w:after="0"/>
              <w:jc w:val="right"/>
              <w:rPr>
                <w:rFonts w:ascii="Calibri" w:eastAsia="Times New Roman" w:hAnsi="Calibri" w:cs="Times New Roman"/>
                <w:b/>
                <w:bCs/>
                <w:color w:val="000000"/>
                <w:sz w:val="20"/>
                <w:lang w:val="fr-FR" w:eastAsia="fr-FR"/>
              </w:rPr>
            </w:pPr>
            <w:r w:rsidRPr="00BC4C29">
              <w:rPr>
                <w:rFonts w:ascii="Calibri" w:eastAsia="Times New Roman" w:hAnsi="Calibri" w:cs="Times New Roman"/>
                <w:b/>
                <w:bCs/>
                <w:color w:val="000000"/>
                <w:sz w:val="20"/>
                <w:lang w:val="fr-FR" w:eastAsia="fr-FR"/>
              </w:rPr>
              <w:t>30</w:t>
            </w:r>
            <w:r>
              <w:rPr>
                <w:rFonts w:ascii="Calibri" w:eastAsia="Times New Roman" w:hAnsi="Calibri" w:cs="Times New Roman"/>
                <w:b/>
                <w:bCs/>
                <w:color w:val="000000"/>
                <w:sz w:val="20"/>
                <w:lang w:val="fr-FR" w:eastAsia="fr-FR"/>
              </w:rPr>
              <w:t>6,0</w:t>
            </w:r>
            <w:r w:rsidRPr="00BC4C29">
              <w:rPr>
                <w:rFonts w:ascii="Calibri" w:eastAsia="Times New Roman" w:hAnsi="Calibri" w:cs="Times New Roman"/>
                <w:b/>
                <w:bCs/>
                <w:color w:val="000000"/>
                <w:sz w:val="20"/>
                <w:lang w:val="fr-FR" w:eastAsia="fr-FR"/>
              </w:rPr>
              <w:t xml:space="preserve">   </w:t>
            </w:r>
          </w:p>
        </w:tc>
        <w:tc>
          <w:tcPr>
            <w:tcW w:w="511" w:type="pct"/>
            <w:tcBorders>
              <w:top w:val="nil"/>
              <w:left w:val="nil"/>
              <w:bottom w:val="single" w:sz="4" w:space="0" w:color="auto"/>
              <w:right w:val="single" w:sz="4" w:space="0" w:color="auto"/>
            </w:tcBorders>
            <w:shd w:val="clear" w:color="auto" w:fill="FFC000"/>
            <w:noWrap/>
            <w:vAlign w:val="center"/>
          </w:tcPr>
          <w:p w14:paraId="04CEEB23" w14:textId="77777777" w:rsidR="00E94384" w:rsidRPr="00BC4C29" w:rsidRDefault="00E94384" w:rsidP="00E94384">
            <w:pPr>
              <w:spacing w:after="0"/>
              <w:jc w:val="right"/>
              <w:rPr>
                <w:rFonts w:ascii="Calibri" w:eastAsia="Times New Roman" w:hAnsi="Calibri" w:cs="Times New Roman"/>
                <w:b/>
                <w:bCs/>
                <w:color w:val="000000"/>
                <w:sz w:val="20"/>
                <w:lang w:val="fr-FR" w:eastAsia="fr-FR"/>
              </w:rPr>
            </w:pPr>
            <w:r w:rsidRPr="00BC4C29">
              <w:rPr>
                <w:rFonts w:ascii="Calibri" w:eastAsia="Times New Roman" w:hAnsi="Calibri" w:cs="Times New Roman"/>
                <w:b/>
                <w:bCs/>
                <w:color w:val="000000"/>
                <w:sz w:val="20"/>
                <w:lang w:val="fr-FR" w:eastAsia="fr-FR"/>
              </w:rPr>
              <w:t>354</w:t>
            </w:r>
            <w:r>
              <w:rPr>
                <w:rFonts w:ascii="Calibri" w:eastAsia="Times New Roman" w:hAnsi="Calibri" w:cs="Times New Roman"/>
                <w:b/>
                <w:bCs/>
                <w:color w:val="000000"/>
                <w:sz w:val="20"/>
                <w:lang w:val="fr-FR" w:eastAsia="fr-FR"/>
              </w:rPr>
              <w:t>,</w:t>
            </w:r>
            <w:r w:rsidRPr="00BC4C29">
              <w:rPr>
                <w:rFonts w:ascii="Calibri" w:eastAsia="Times New Roman" w:hAnsi="Calibri" w:cs="Times New Roman"/>
                <w:b/>
                <w:bCs/>
                <w:color w:val="000000"/>
                <w:sz w:val="20"/>
                <w:lang w:val="fr-FR" w:eastAsia="fr-FR"/>
              </w:rPr>
              <w:t xml:space="preserve">7   </w:t>
            </w:r>
          </w:p>
        </w:tc>
        <w:tc>
          <w:tcPr>
            <w:tcW w:w="515" w:type="pct"/>
            <w:tcBorders>
              <w:top w:val="nil"/>
              <w:left w:val="nil"/>
              <w:bottom w:val="single" w:sz="4" w:space="0" w:color="auto"/>
              <w:right w:val="single" w:sz="4" w:space="0" w:color="auto"/>
            </w:tcBorders>
            <w:shd w:val="clear" w:color="auto" w:fill="FFC000"/>
            <w:noWrap/>
            <w:vAlign w:val="center"/>
          </w:tcPr>
          <w:p w14:paraId="111F5E75" w14:textId="77777777" w:rsidR="00E94384" w:rsidRPr="00BC4C29" w:rsidRDefault="00E94384" w:rsidP="00E94384">
            <w:pPr>
              <w:spacing w:after="0"/>
              <w:jc w:val="right"/>
              <w:rPr>
                <w:rFonts w:ascii="Calibri" w:eastAsia="Times New Roman" w:hAnsi="Calibri" w:cs="Times New Roman"/>
                <w:b/>
                <w:bCs/>
                <w:color w:val="000000"/>
                <w:sz w:val="20"/>
                <w:lang w:val="fr-FR" w:eastAsia="fr-FR"/>
              </w:rPr>
            </w:pPr>
            <w:r w:rsidRPr="00BC4C29">
              <w:rPr>
                <w:rFonts w:ascii="Calibri" w:eastAsia="Times New Roman" w:hAnsi="Calibri" w:cs="Times New Roman"/>
                <w:b/>
                <w:bCs/>
                <w:color w:val="000000"/>
                <w:sz w:val="20"/>
                <w:lang w:val="fr-FR" w:eastAsia="fr-FR"/>
              </w:rPr>
              <w:t>394</w:t>
            </w:r>
            <w:r>
              <w:rPr>
                <w:rFonts w:ascii="Calibri" w:eastAsia="Times New Roman" w:hAnsi="Calibri" w:cs="Times New Roman"/>
                <w:b/>
                <w:bCs/>
                <w:color w:val="000000"/>
                <w:sz w:val="20"/>
                <w:lang w:val="fr-FR" w:eastAsia="fr-FR"/>
              </w:rPr>
              <w:t>,</w:t>
            </w:r>
            <w:r w:rsidRPr="00BC4C29">
              <w:rPr>
                <w:rFonts w:ascii="Calibri" w:eastAsia="Times New Roman" w:hAnsi="Calibri" w:cs="Times New Roman"/>
                <w:b/>
                <w:bCs/>
                <w:color w:val="000000"/>
                <w:sz w:val="20"/>
                <w:lang w:val="fr-FR" w:eastAsia="fr-FR"/>
              </w:rPr>
              <w:t xml:space="preserve">0   </w:t>
            </w:r>
          </w:p>
        </w:tc>
        <w:tc>
          <w:tcPr>
            <w:tcW w:w="511" w:type="pct"/>
            <w:tcBorders>
              <w:top w:val="nil"/>
              <w:left w:val="nil"/>
              <w:bottom w:val="single" w:sz="4" w:space="0" w:color="auto"/>
              <w:right w:val="single" w:sz="4" w:space="0" w:color="auto"/>
            </w:tcBorders>
            <w:shd w:val="clear" w:color="auto" w:fill="FFC000"/>
            <w:noWrap/>
            <w:vAlign w:val="center"/>
          </w:tcPr>
          <w:p w14:paraId="7B775F94" w14:textId="77777777" w:rsidR="00E94384" w:rsidRPr="00BC4C29" w:rsidRDefault="00E94384" w:rsidP="00E94384">
            <w:pPr>
              <w:spacing w:after="0"/>
              <w:jc w:val="right"/>
              <w:rPr>
                <w:rFonts w:ascii="Calibri" w:eastAsia="Times New Roman" w:hAnsi="Calibri" w:cs="Times New Roman"/>
                <w:b/>
                <w:bCs/>
                <w:color w:val="000000"/>
                <w:sz w:val="20"/>
                <w:lang w:val="fr-FR" w:eastAsia="fr-FR"/>
              </w:rPr>
            </w:pPr>
            <w:r w:rsidRPr="00BC4C29">
              <w:rPr>
                <w:rFonts w:ascii="Calibri" w:eastAsia="Times New Roman" w:hAnsi="Calibri" w:cs="Times New Roman"/>
                <w:b/>
                <w:bCs/>
                <w:color w:val="000000"/>
                <w:sz w:val="20"/>
                <w:lang w:val="fr-FR" w:eastAsia="fr-FR"/>
              </w:rPr>
              <w:t>316</w:t>
            </w:r>
            <w:r>
              <w:rPr>
                <w:rFonts w:ascii="Calibri" w:eastAsia="Times New Roman" w:hAnsi="Calibri" w:cs="Times New Roman"/>
                <w:b/>
                <w:bCs/>
                <w:color w:val="000000"/>
                <w:sz w:val="20"/>
                <w:lang w:val="fr-FR" w:eastAsia="fr-FR"/>
              </w:rPr>
              <w:t>,</w:t>
            </w:r>
            <w:r w:rsidRPr="00BC4C29">
              <w:rPr>
                <w:rFonts w:ascii="Calibri" w:eastAsia="Times New Roman" w:hAnsi="Calibri" w:cs="Times New Roman"/>
                <w:b/>
                <w:bCs/>
                <w:color w:val="000000"/>
                <w:sz w:val="20"/>
                <w:lang w:val="fr-FR" w:eastAsia="fr-FR"/>
              </w:rPr>
              <w:t xml:space="preserve">6   </w:t>
            </w:r>
          </w:p>
        </w:tc>
        <w:tc>
          <w:tcPr>
            <w:tcW w:w="515" w:type="pct"/>
            <w:tcBorders>
              <w:top w:val="nil"/>
              <w:left w:val="nil"/>
              <w:bottom w:val="single" w:sz="4" w:space="0" w:color="auto"/>
              <w:right w:val="single" w:sz="4" w:space="0" w:color="auto"/>
            </w:tcBorders>
            <w:shd w:val="clear" w:color="auto" w:fill="FFC000"/>
            <w:noWrap/>
            <w:vAlign w:val="center"/>
          </w:tcPr>
          <w:p w14:paraId="2D9AAFFF" w14:textId="77777777" w:rsidR="00E94384" w:rsidRPr="00BC4C29" w:rsidRDefault="00E94384" w:rsidP="00E94384">
            <w:pPr>
              <w:spacing w:after="0"/>
              <w:jc w:val="right"/>
              <w:rPr>
                <w:rFonts w:ascii="Calibri" w:eastAsia="Times New Roman" w:hAnsi="Calibri" w:cs="Times New Roman"/>
                <w:b/>
                <w:bCs/>
                <w:color w:val="000000"/>
                <w:sz w:val="20"/>
                <w:lang w:val="fr-FR" w:eastAsia="fr-FR"/>
              </w:rPr>
            </w:pPr>
            <w:r w:rsidRPr="00BC4C29">
              <w:rPr>
                <w:rFonts w:ascii="Calibri" w:eastAsia="Times New Roman" w:hAnsi="Calibri" w:cs="Times New Roman"/>
                <w:b/>
                <w:bCs/>
                <w:color w:val="000000"/>
                <w:sz w:val="20"/>
                <w:lang w:val="fr-FR" w:eastAsia="fr-FR"/>
              </w:rPr>
              <w:t>346</w:t>
            </w:r>
            <w:r>
              <w:rPr>
                <w:rFonts w:ascii="Calibri" w:eastAsia="Times New Roman" w:hAnsi="Calibri" w:cs="Times New Roman"/>
                <w:b/>
                <w:bCs/>
                <w:color w:val="000000"/>
                <w:sz w:val="20"/>
                <w:lang w:val="fr-FR" w:eastAsia="fr-FR"/>
              </w:rPr>
              <w:t>,</w:t>
            </w:r>
            <w:r w:rsidRPr="00BC4C29">
              <w:rPr>
                <w:rFonts w:ascii="Calibri" w:eastAsia="Times New Roman" w:hAnsi="Calibri" w:cs="Times New Roman"/>
                <w:b/>
                <w:bCs/>
                <w:color w:val="000000"/>
                <w:sz w:val="20"/>
                <w:lang w:val="fr-FR" w:eastAsia="fr-FR"/>
              </w:rPr>
              <w:t xml:space="preserve">5   </w:t>
            </w:r>
          </w:p>
        </w:tc>
        <w:tc>
          <w:tcPr>
            <w:tcW w:w="903" w:type="pct"/>
            <w:tcBorders>
              <w:top w:val="nil"/>
              <w:left w:val="nil"/>
              <w:bottom w:val="single" w:sz="4" w:space="0" w:color="auto"/>
              <w:right w:val="single" w:sz="4" w:space="0" w:color="auto"/>
            </w:tcBorders>
            <w:shd w:val="clear" w:color="auto" w:fill="FFC000"/>
            <w:noWrap/>
            <w:vAlign w:val="center"/>
            <w:hideMark/>
          </w:tcPr>
          <w:p w14:paraId="225E8D99" w14:textId="77777777" w:rsidR="00E94384" w:rsidRDefault="00E94384" w:rsidP="00E94384">
            <w:pPr>
              <w:spacing w:after="0" w:line="240" w:lineRule="auto"/>
              <w:jc w:val="right"/>
              <w:rPr>
                <w:rFonts w:eastAsia="Times New Roman"/>
                <w:b/>
                <w:bCs/>
                <w:color w:val="000000"/>
                <w:sz w:val="20"/>
                <w:lang w:val="fr-FR" w:eastAsia="fr-FR"/>
              </w:rPr>
            </w:pPr>
            <w:r>
              <w:rPr>
                <w:rFonts w:eastAsia="Times New Roman"/>
                <w:b/>
                <w:bCs/>
                <w:color w:val="000000"/>
                <w:sz w:val="20"/>
                <w:lang w:val="fr-FR" w:eastAsia="fr-FR"/>
              </w:rPr>
              <w:t>1 717,8</w:t>
            </w:r>
          </w:p>
        </w:tc>
      </w:tr>
    </w:tbl>
    <w:p w14:paraId="42893197" w14:textId="77777777" w:rsidR="006B7564" w:rsidRDefault="006B7564" w:rsidP="006B7564">
      <w:pPr>
        <w:pStyle w:val="Paragraph"/>
        <w:spacing w:line="240" w:lineRule="auto"/>
      </w:pPr>
      <w:r>
        <w:t>Source : Cadrage budgétaire SSS 2016-2027</w:t>
      </w:r>
    </w:p>
    <w:p w14:paraId="244041C7" w14:textId="77777777" w:rsidR="006B7564" w:rsidRDefault="006B7564" w:rsidP="006B7564">
      <w:pPr>
        <w:pStyle w:val="Paragraph"/>
        <w:spacing w:line="240" w:lineRule="auto"/>
        <w:rPr>
          <w:rFonts w:ascii="Calibri" w:hAnsi="Calibri"/>
        </w:rPr>
      </w:pPr>
    </w:p>
    <w:p w14:paraId="5028338D" w14:textId="77777777" w:rsidR="006B7564" w:rsidRDefault="006B7564" w:rsidP="006B7564">
      <w:pPr>
        <w:pStyle w:val="ListParagraph"/>
        <w:keepNext/>
        <w:keepLines/>
        <w:numPr>
          <w:ilvl w:val="0"/>
          <w:numId w:val="41"/>
        </w:numPr>
        <w:spacing w:before="240" w:after="0" w:line="240" w:lineRule="auto"/>
        <w:outlineLvl w:val="0"/>
        <w:rPr>
          <w:rFonts w:eastAsia="Times New Roman"/>
          <w:vanish/>
          <w:color w:val="365F91"/>
          <w:sz w:val="32"/>
          <w:szCs w:val="32"/>
        </w:rPr>
      </w:pPr>
      <w:bookmarkStart w:id="1819" w:name="_Toc437331293"/>
      <w:bookmarkStart w:id="1820" w:name="_Toc437334798"/>
      <w:bookmarkStart w:id="1821" w:name="_Toc438404632"/>
      <w:bookmarkStart w:id="1822" w:name="_Toc438404751"/>
      <w:bookmarkStart w:id="1823" w:name="_Toc438404866"/>
      <w:bookmarkStart w:id="1824" w:name="_Toc438406147"/>
      <w:bookmarkStart w:id="1825" w:name="_Toc438406540"/>
      <w:bookmarkStart w:id="1826" w:name="_Toc439123967"/>
      <w:bookmarkStart w:id="1827" w:name="_Toc439124098"/>
      <w:bookmarkEnd w:id="1818"/>
      <w:bookmarkEnd w:id="1819"/>
      <w:bookmarkEnd w:id="1820"/>
      <w:bookmarkEnd w:id="1821"/>
      <w:bookmarkEnd w:id="1822"/>
      <w:bookmarkEnd w:id="1823"/>
      <w:bookmarkEnd w:id="1824"/>
      <w:bookmarkEnd w:id="1825"/>
      <w:bookmarkEnd w:id="1826"/>
      <w:bookmarkEnd w:id="1827"/>
    </w:p>
    <w:p w14:paraId="314E9445" w14:textId="77777777" w:rsidR="006B7564" w:rsidRDefault="006B7564" w:rsidP="006B7564">
      <w:pPr>
        <w:pStyle w:val="Heading3"/>
        <w:numPr>
          <w:ilvl w:val="1"/>
          <w:numId w:val="43"/>
        </w:numPr>
        <w:spacing w:line="240" w:lineRule="auto"/>
        <w:rPr>
          <w:rFonts w:ascii="Calibri" w:hAnsi="Calibri"/>
          <w:b/>
          <w:lang w:val="fr-CM"/>
        </w:rPr>
      </w:pPr>
      <w:bookmarkStart w:id="1828" w:name="_Toc439124099"/>
      <w:r w:rsidRPr="00BC51D2">
        <w:rPr>
          <w:rFonts w:ascii="Calibri" w:hAnsi="Calibri"/>
          <w:b/>
          <w:lang w:val="fr-CM"/>
        </w:rPr>
        <w:t>Coûts prévisionnels d</w:t>
      </w:r>
      <w:bookmarkEnd w:id="1828"/>
      <w:r w:rsidRPr="00BC51D2">
        <w:rPr>
          <w:rFonts w:ascii="Calibri" w:hAnsi="Calibri"/>
          <w:b/>
          <w:lang w:val="fr-CM"/>
        </w:rPr>
        <w:t>u PNDS 2016-2020</w:t>
      </w:r>
    </w:p>
    <w:p w14:paraId="2E9AF20F" w14:textId="77777777" w:rsidR="006B7564" w:rsidRPr="00BC51D2" w:rsidRDefault="006B7564" w:rsidP="006B7564">
      <w:pPr>
        <w:spacing w:after="0"/>
        <w:rPr>
          <w:sz w:val="12"/>
          <w:lang w:val="fr-CM"/>
        </w:rPr>
      </w:pPr>
    </w:p>
    <w:p w14:paraId="0944FEDF" w14:textId="77777777" w:rsidR="006B7564" w:rsidRPr="00BC51D2" w:rsidRDefault="006B7564" w:rsidP="006B7564">
      <w:pPr>
        <w:pStyle w:val="Heading3"/>
        <w:numPr>
          <w:ilvl w:val="2"/>
          <w:numId w:val="43"/>
        </w:numPr>
        <w:spacing w:line="240" w:lineRule="auto"/>
        <w:rPr>
          <w:rFonts w:ascii="Calibri" w:hAnsi="Calibri"/>
          <w:b/>
          <w:lang w:val="fr-CM"/>
        </w:rPr>
      </w:pPr>
      <w:bookmarkStart w:id="1829" w:name="_Toc435996562"/>
      <w:r w:rsidRPr="00BC51D2">
        <w:rPr>
          <w:rFonts w:ascii="Calibri" w:hAnsi="Calibri"/>
          <w:b/>
          <w:lang w:val="fr-CM"/>
        </w:rPr>
        <w:t>Hypothèses d’estimation</w:t>
      </w:r>
    </w:p>
    <w:p w14:paraId="36F26730" w14:textId="77777777" w:rsidR="006B7564" w:rsidRDefault="006B7564" w:rsidP="006B7564">
      <w:pPr>
        <w:pStyle w:val="Paragraph"/>
        <w:spacing w:line="240" w:lineRule="auto"/>
        <w:ind w:firstLine="708"/>
        <w:rPr>
          <w:rFonts w:eastAsia="DejaVu Sans"/>
        </w:rPr>
      </w:pPr>
      <w:r>
        <w:t xml:space="preserve">L’estimation des besoins réels de financement de la santé a été réalisée avec l’outil </w:t>
      </w:r>
      <w:r>
        <w:rPr>
          <w:i/>
        </w:rPr>
        <w:t>One Health</w:t>
      </w:r>
      <w:r>
        <w:t xml:space="preserve"> sur la même base méthodologique que la Stratégie Sectorielle 2016-2027. Cet outil permet l'estimation des coûts des interventions dans le domaine de la santé, sur la base des cibles fixées et intègre l'analyse des goulots d’étranglements et la budgétisation des actions correctrices, ce qui permet d’avoir une estimation holistique des besoins de financement de la santé. Cette estimation des coûts est basée sur les données programmatiques et cibles existantes en 2015 et dispose d’une base de donnée dynamique qui permettra de faire des ajustements si besoin est au cours de la période d’implémentation.</w:t>
      </w:r>
    </w:p>
    <w:p w14:paraId="0C6D5C6E" w14:textId="77777777" w:rsidR="006B7564" w:rsidRPr="00BC51D2" w:rsidRDefault="006B7564" w:rsidP="006B7564">
      <w:pPr>
        <w:pStyle w:val="Heading3"/>
        <w:numPr>
          <w:ilvl w:val="2"/>
          <w:numId w:val="43"/>
        </w:numPr>
        <w:spacing w:line="240" w:lineRule="auto"/>
        <w:rPr>
          <w:rFonts w:ascii="Calibri" w:hAnsi="Calibri"/>
          <w:b/>
          <w:lang w:val="fr-CM"/>
        </w:rPr>
      </w:pPr>
      <w:bookmarkStart w:id="1830" w:name="_Toc439124101"/>
      <w:r w:rsidRPr="00BC51D2">
        <w:rPr>
          <w:rFonts w:ascii="Calibri" w:hAnsi="Calibri"/>
          <w:b/>
          <w:lang w:val="fr-CM"/>
        </w:rPr>
        <w:t>Analyse du coût</w:t>
      </w:r>
      <w:r w:rsidR="00044D70">
        <w:rPr>
          <w:rFonts w:ascii="Calibri" w:hAnsi="Calibri"/>
          <w:b/>
          <w:lang w:val="fr-CM"/>
        </w:rPr>
        <w:t xml:space="preserve"> </w:t>
      </w:r>
      <w:r w:rsidRPr="00BC51D2">
        <w:rPr>
          <w:rFonts w:ascii="Calibri" w:hAnsi="Calibri"/>
          <w:b/>
          <w:lang w:val="fr-CM"/>
        </w:rPr>
        <w:t>prévisionnel</w:t>
      </w:r>
      <w:bookmarkEnd w:id="1830"/>
      <w:r w:rsidRPr="00BC51D2">
        <w:rPr>
          <w:rFonts w:ascii="Calibri" w:hAnsi="Calibri"/>
          <w:b/>
          <w:lang w:val="fr-CM"/>
        </w:rPr>
        <w:t> </w:t>
      </w:r>
    </w:p>
    <w:p w14:paraId="5A7FA015" w14:textId="77777777" w:rsidR="006B7564" w:rsidRDefault="006B7564" w:rsidP="006B7564">
      <w:pPr>
        <w:pStyle w:val="Paragraph"/>
        <w:spacing w:line="240" w:lineRule="auto"/>
        <w:ind w:firstLine="360"/>
      </w:pPr>
      <w:r>
        <w:t xml:space="preserve">Le coût prévisionnel global de la mise en œuvre du PNDS 2016-2020 a été estimé à </w:t>
      </w:r>
      <w:r w:rsidR="00D85671">
        <w:rPr>
          <w:b/>
        </w:rPr>
        <w:t>2 135,7</w:t>
      </w:r>
      <w:r w:rsidRPr="00044D70">
        <w:rPr>
          <w:b/>
        </w:rPr>
        <w:t xml:space="preserve"> milliards FCFA</w:t>
      </w:r>
      <w:r>
        <w:t xml:space="preserve"> sur la période de cinq ans, soit un coût moyen annuel de 417 milliards FCFA. De manière générale, on note un besoin croissant en financement de la santé sur la période 2016-2020.</w:t>
      </w:r>
    </w:p>
    <w:p w14:paraId="6D2D2157" w14:textId="77777777" w:rsidR="006B7564" w:rsidRDefault="006B7564" w:rsidP="006B7564">
      <w:pPr>
        <w:pStyle w:val="Paragraph"/>
        <w:spacing w:line="240" w:lineRule="auto"/>
        <w:ind w:firstLine="360"/>
      </w:pPr>
    </w:p>
    <w:p w14:paraId="7764ED08" w14:textId="77777777" w:rsidR="006B7564" w:rsidRPr="00392A7A" w:rsidRDefault="006B7564" w:rsidP="006B7564">
      <w:pPr>
        <w:pStyle w:val="Paragraph"/>
        <w:spacing w:line="240" w:lineRule="auto"/>
        <w:ind w:firstLine="360"/>
        <w:rPr>
          <w:rFonts w:eastAsia="DejaVu Sans"/>
          <w:sz w:val="12"/>
          <w:u w:val="single"/>
        </w:rPr>
      </w:pPr>
    </w:p>
    <w:p w14:paraId="75E6316E" w14:textId="77777777" w:rsidR="006B7564" w:rsidRPr="00392A7A" w:rsidRDefault="006B7564" w:rsidP="006B7564">
      <w:pPr>
        <w:pStyle w:val="Paragraph"/>
        <w:numPr>
          <w:ilvl w:val="0"/>
          <w:numId w:val="42"/>
        </w:numPr>
        <w:spacing w:line="240" w:lineRule="auto"/>
        <w:contextualSpacing w:val="0"/>
        <w:rPr>
          <w:b/>
        </w:rPr>
      </w:pPr>
      <w:r w:rsidRPr="004507B9">
        <w:rPr>
          <w:b/>
          <w:sz w:val="20"/>
        </w:rPr>
        <w:t>Coût</w:t>
      </w:r>
      <w:r w:rsidRPr="00392A7A">
        <w:rPr>
          <w:b/>
        </w:rPr>
        <w:t xml:space="preserve"> prévisionnel par composante et sous composante</w:t>
      </w:r>
    </w:p>
    <w:p w14:paraId="1B034DF6" w14:textId="77777777" w:rsidR="006B7564" w:rsidRDefault="006B7564" w:rsidP="006B7564">
      <w:pPr>
        <w:pStyle w:val="Paragraph"/>
        <w:spacing w:line="240" w:lineRule="auto"/>
        <w:ind w:firstLine="360"/>
      </w:pPr>
      <w:r>
        <w:t>Conformément aux orientations de la stratégie et aux priorités du PNDS, le renforcement du système de santé prendra une pa</w:t>
      </w:r>
      <w:r w:rsidR="00482059">
        <w:t>rt importante des ressources. Du fait</w:t>
      </w:r>
      <w:r>
        <w:t xml:space="preserve"> </w:t>
      </w:r>
      <w:r w:rsidR="00482059">
        <w:t>de</w:t>
      </w:r>
      <w:r>
        <w:t xml:space="preserve"> cette priorisation, la part des ressources allouées </w:t>
      </w:r>
      <w:r w:rsidR="00482059">
        <w:t xml:space="preserve">à cette composante </w:t>
      </w:r>
      <w:r>
        <w:t xml:space="preserve">est </w:t>
      </w:r>
      <w:r w:rsidR="00482059">
        <w:t xml:space="preserve">de </w:t>
      </w:r>
      <w:r>
        <w:t>50% (figure 3). Cela s’explique par le fait que cette composante regroupe l’ensemble des piliers majeurs du système de santé : les infrastructures de santé, les médicaments, les ressources humaines, le financement de la santé et le système d’information sanitaire. Cette composante est capitale pour faire face à l’accroissement de la demande</w:t>
      </w:r>
      <w:r w:rsidR="00482059">
        <w:t xml:space="preserve"> des services et soins de santé et </w:t>
      </w:r>
      <w:r>
        <w:t>à l’amélioration de l’accessibilité géographique et financière aux soins de santé de qualité (tableau 26).</w:t>
      </w:r>
    </w:p>
    <w:p w14:paraId="68D299BA" w14:textId="77777777" w:rsidR="006B7564" w:rsidRDefault="006B7564" w:rsidP="006B7564">
      <w:pPr>
        <w:pStyle w:val="Paragraph"/>
        <w:spacing w:line="240" w:lineRule="auto"/>
        <w:ind w:firstLine="360"/>
      </w:pPr>
    </w:p>
    <w:p w14:paraId="726059B9" w14:textId="77777777" w:rsidR="006B7564" w:rsidRDefault="006B7564" w:rsidP="006B7564">
      <w:pPr>
        <w:pStyle w:val="Paragraph"/>
        <w:spacing w:line="240" w:lineRule="auto"/>
        <w:ind w:firstLine="360"/>
      </w:pPr>
      <w:r w:rsidRPr="00EA2AFC">
        <w:rPr>
          <w:noProof/>
          <w:lang w:val="en-US"/>
        </w:rPr>
        <w:drawing>
          <wp:inline distT="0" distB="0" distL="0" distR="0" wp14:anchorId="0A1A8BF4" wp14:editId="3777B88D">
            <wp:extent cx="4772025" cy="2133600"/>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5EF049" w14:textId="77777777" w:rsidR="00E94384" w:rsidRPr="00E94384" w:rsidRDefault="006B7564" w:rsidP="00E94384">
      <w:pPr>
        <w:pStyle w:val="Caption"/>
        <w:rPr>
          <w:b w:val="0"/>
          <w:i/>
        </w:rPr>
      </w:pPr>
      <w:r>
        <w:t>Figure 3 : Répartition globale des coûts du PNDS 2016-2020 par composante</w:t>
      </w:r>
      <w:r w:rsidR="00E94384">
        <w:t xml:space="preserve">. </w:t>
      </w:r>
      <w:r w:rsidR="00E94384" w:rsidRPr="00E94384">
        <w:rPr>
          <w:b w:val="0"/>
          <w:i/>
        </w:rPr>
        <w:t>Source : analyse One Health Tool</w:t>
      </w:r>
    </w:p>
    <w:p w14:paraId="563517E1" w14:textId="77777777" w:rsidR="006B7564" w:rsidRDefault="006B7564" w:rsidP="006B7564">
      <w:pPr>
        <w:pStyle w:val="Paragraph"/>
        <w:spacing w:line="240" w:lineRule="auto"/>
      </w:pPr>
    </w:p>
    <w:p w14:paraId="4DE1FA37" w14:textId="77777777" w:rsidR="006B7564" w:rsidRDefault="006B7564" w:rsidP="006B7564">
      <w:pPr>
        <w:pStyle w:val="Paragraph"/>
        <w:spacing w:line="240" w:lineRule="auto"/>
      </w:pPr>
      <w:r>
        <w:t xml:space="preserve">La composante relative à la prise en charge des cas, dispose de 22% du budget du PNDS. Cela se justifie par le fait que cette composante regroupe </w:t>
      </w:r>
      <w:r w:rsidR="00B2487C">
        <w:t xml:space="preserve">entre autre </w:t>
      </w:r>
      <w:r>
        <w:t>la prise en charge des différentes pathologies</w:t>
      </w:r>
      <w:r w:rsidR="00482059">
        <w:t xml:space="preserve"> (diagnostic et traitement) :</w:t>
      </w:r>
      <w:r>
        <w:t xml:space="preserve"> maladies transmissibles et non transmissibles, </w:t>
      </w:r>
      <w:r w:rsidR="00482059">
        <w:t>interventions à haut impact pour la s</w:t>
      </w:r>
      <w:r>
        <w:t>anté maternelle, néonatale, infantile et de l’adolescent</w:t>
      </w:r>
      <w:r w:rsidR="00D05642">
        <w:t>, etc</w:t>
      </w:r>
      <w:r w:rsidR="00B2487C">
        <w:t>.</w:t>
      </w:r>
      <w:r>
        <w:t xml:space="preserve"> La composante promotion de la san</w:t>
      </w:r>
      <w:r w:rsidR="00B2487C">
        <w:t xml:space="preserve">té quant-à-elle représente 8% des ressources projetées. Un tel niveau de financement  permettra de corriger le déficit de financement de la promotion relevé dans le chapitre état des lieux comme un goulot d’étranglement pour l’amélioration de la santé des populations. </w:t>
      </w:r>
      <w:r w:rsidR="00D05642">
        <w:t>Enfin, l</w:t>
      </w:r>
      <w:r>
        <w:t xml:space="preserve">a composante prévention de la maladie </w:t>
      </w:r>
      <w:r w:rsidR="00D05642">
        <w:t xml:space="preserve">représente </w:t>
      </w:r>
      <w:r>
        <w:t>14%</w:t>
      </w:r>
      <w:r w:rsidR="00D05642">
        <w:t xml:space="preserve"> des ressources projetées </w:t>
      </w:r>
      <w:r>
        <w:t>et la composante pilotage stratégique et gouvernance 6%</w:t>
      </w:r>
      <w:r w:rsidR="00D05642">
        <w:t xml:space="preserve"> des dites ressources</w:t>
      </w:r>
      <w:r>
        <w:t>.</w:t>
      </w:r>
      <w:bookmarkStart w:id="1831" w:name="_Toc447175111"/>
    </w:p>
    <w:bookmarkEnd w:id="1831"/>
    <w:p w14:paraId="7148E3E6" w14:textId="77777777" w:rsidR="00E6647F" w:rsidRDefault="00E6647F" w:rsidP="00E6647F">
      <w:pPr>
        <w:pStyle w:val="Caption"/>
        <w:rPr>
          <w:i/>
          <w:iCs/>
          <w:sz w:val="24"/>
          <w:szCs w:val="20"/>
        </w:rPr>
      </w:pPr>
      <w:r>
        <w:t>Tableau 14: Décomposition des coûts du PNDS par composantes sous composante sur la période 2016-2020</w:t>
      </w:r>
    </w:p>
    <w:tbl>
      <w:tblPr>
        <w:tblStyle w:val="TableauGrille5Fonc-Accentuation51"/>
        <w:tblW w:w="8535" w:type="dxa"/>
        <w:tblInd w:w="275" w:type="dxa"/>
        <w:tblLook w:val="04A0" w:firstRow="1" w:lastRow="0" w:firstColumn="1" w:lastColumn="0" w:noHBand="0" w:noVBand="1"/>
      </w:tblPr>
      <w:tblGrid>
        <w:gridCol w:w="1418"/>
        <w:gridCol w:w="5931"/>
        <w:gridCol w:w="1186"/>
      </w:tblGrid>
      <w:tr w:rsidR="00E6647F" w:rsidRPr="00E60DDC" w14:paraId="28D2A4E3" w14:textId="77777777" w:rsidTr="00B9292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45BD92E" w14:textId="77777777" w:rsidR="00E6647F" w:rsidRPr="00B650DE" w:rsidRDefault="00E6647F" w:rsidP="00B92924">
            <w:pPr>
              <w:jc w:val="center"/>
              <w:rPr>
                <w:rFonts w:eastAsia="Times New Roman" w:cs="Times New Roman"/>
                <w:bCs w:val="0"/>
                <w:color w:val="000000"/>
                <w:sz w:val="20"/>
                <w:szCs w:val="20"/>
                <w:lang w:val="fr-FR" w:eastAsia="fr-FR"/>
              </w:rPr>
            </w:pPr>
            <w:r w:rsidRPr="00B650DE">
              <w:rPr>
                <w:rFonts w:eastAsia="Times New Roman" w:cs="Times New Roman"/>
                <w:color w:val="000000"/>
                <w:sz w:val="20"/>
                <w:szCs w:val="20"/>
                <w:lang w:val="fr-FR" w:eastAsia="fr-FR"/>
              </w:rPr>
              <w:t>COMPOSANTE</w:t>
            </w:r>
          </w:p>
        </w:tc>
        <w:tc>
          <w:tcPr>
            <w:tcW w:w="593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2A77F79" w14:textId="77777777" w:rsidR="00E6647F" w:rsidRPr="00B650DE" w:rsidRDefault="00E6647F" w:rsidP="00B9292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0"/>
                <w:szCs w:val="20"/>
                <w:lang w:val="fr-FR" w:eastAsia="fr-FR"/>
              </w:rPr>
            </w:pPr>
            <w:r w:rsidRPr="00B650DE">
              <w:rPr>
                <w:rFonts w:eastAsia="Times New Roman" w:cs="Times New Roman"/>
                <w:color w:val="000000"/>
                <w:sz w:val="20"/>
                <w:szCs w:val="20"/>
                <w:lang w:val="fr-FR" w:eastAsia="fr-FR"/>
              </w:rPr>
              <w:t>SOUS-COMPOSANTE</w:t>
            </w:r>
          </w:p>
        </w:tc>
        <w:tc>
          <w:tcPr>
            <w:tcW w:w="118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ED1FC8F" w14:textId="77777777" w:rsidR="00E6647F" w:rsidRPr="00B650DE" w:rsidRDefault="00E6647F" w:rsidP="00B9292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0"/>
                <w:szCs w:val="20"/>
                <w:lang w:val="fr-FR" w:eastAsia="fr-FR"/>
              </w:rPr>
            </w:pPr>
            <w:r w:rsidRPr="00B650DE">
              <w:rPr>
                <w:rFonts w:eastAsia="Times New Roman" w:cs="Times New Roman"/>
                <w:color w:val="000000"/>
                <w:sz w:val="20"/>
                <w:szCs w:val="20"/>
                <w:lang w:val="fr-FR" w:eastAsia="fr-FR"/>
              </w:rPr>
              <w:t>COUTS TOTAL EN FCFA</w:t>
            </w:r>
          </w:p>
        </w:tc>
      </w:tr>
      <w:tr w:rsidR="00E6647F" w:rsidRPr="00E60DDC" w14:paraId="2F4EC395" w14:textId="77777777" w:rsidTr="00B9292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40C4F04" w14:textId="77777777" w:rsidR="00E6647F" w:rsidRPr="00E6647F" w:rsidRDefault="00E6647F" w:rsidP="00B92924">
            <w:pPr>
              <w:contextualSpacing/>
              <w:jc w:val="center"/>
              <w:rPr>
                <w:rFonts w:eastAsia="Times New Roman" w:cs="Times New Roman"/>
                <w:color w:val="auto"/>
                <w:sz w:val="20"/>
                <w:szCs w:val="20"/>
                <w:lang w:val="fr-FR"/>
              </w:rPr>
            </w:pPr>
            <w:r w:rsidRPr="00E6647F">
              <w:rPr>
                <w:rFonts w:eastAsia="Times New Roman" w:cs="Times New Roman"/>
                <w:color w:val="auto"/>
                <w:sz w:val="20"/>
                <w:szCs w:val="20"/>
                <w:lang w:val="fr-FR"/>
              </w:rPr>
              <w:t>Composante 1</w:t>
            </w:r>
          </w:p>
          <w:p w14:paraId="574008EB" w14:textId="77777777" w:rsidR="00E6647F" w:rsidRPr="00E6647F" w:rsidRDefault="00E6647F" w:rsidP="00B92924">
            <w:pPr>
              <w:contextualSpacing/>
              <w:jc w:val="center"/>
              <w:rPr>
                <w:rFonts w:eastAsia="Times New Roman" w:cs="Times New Roman"/>
                <w:color w:val="auto"/>
                <w:sz w:val="20"/>
                <w:szCs w:val="20"/>
                <w:lang w:val="fr-FR"/>
              </w:rPr>
            </w:pPr>
            <w:r w:rsidRPr="00E6647F">
              <w:rPr>
                <w:rFonts w:eastAsia="Times New Roman" w:cs="Times New Roman"/>
                <w:color w:val="auto"/>
                <w:sz w:val="20"/>
                <w:szCs w:val="20"/>
                <w:lang w:val="fr-FR"/>
              </w:rPr>
              <w:t>Promotion de la santé</w:t>
            </w: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30F9D" w14:textId="77777777" w:rsidR="00E6647F" w:rsidRPr="00E60DDC" w:rsidRDefault="00E6647F" w:rsidP="00E6647F">
            <w:pPr>
              <w:pStyle w:val="ListParagraph"/>
              <w:numPr>
                <w:ilvl w:val="1"/>
                <w:numId w:val="81"/>
              </w:num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FR"/>
              </w:rPr>
            </w:pPr>
            <w:r w:rsidRPr="00B650DE">
              <w:rPr>
                <w:color w:val="000000"/>
                <w:lang w:val="fr-FR"/>
              </w:rPr>
              <w:t>Capacités institutionnelles, communautaire et coordination pour la promotion de la santé</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AD79E"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19,5 </w:t>
            </w:r>
          </w:p>
        </w:tc>
      </w:tr>
      <w:tr w:rsidR="00E6647F" w:rsidRPr="00E60DDC" w14:paraId="06896C86" w14:textId="77777777" w:rsidTr="00B92924">
        <w:trPr>
          <w:trHeight w:val="294"/>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right w:val="single" w:sz="4" w:space="0" w:color="auto"/>
            </w:tcBorders>
            <w:shd w:val="clear" w:color="auto" w:fill="F2F2F2" w:themeFill="background1" w:themeFillShade="F2"/>
            <w:vAlign w:val="center"/>
            <w:hideMark/>
          </w:tcPr>
          <w:p w14:paraId="7BB1F647"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2091C" w14:textId="77777777" w:rsidR="00E6647F" w:rsidRPr="00E60DDC" w:rsidRDefault="00E6647F"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sidRPr="00B650DE">
              <w:rPr>
                <w:color w:val="000000"/>
                <w:lang w:val="fr-FR"/>
              </w:rPr>
              <w:t>1.2.Cadre de vie des populations</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4792D"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42,7 </w:t>
            </w:r>
          </w:p>
        </w:tc>
      </w:tr>
      <w:tr w:rsidR="00E6647F" w:rsidRPr="00E60DDC" w14:paraId="5AD513B6" w14:textId="77777777" w:rsidTr="00B9292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right w:val="single" w:sz="4" w:space="0" w:color="auto"/>
            </w:tcBorders>
            <w:shd w:val="clear" w:color="auto" w:fill="F2F2F2" w:themeFill="background1" w:themeFillShade="F2"/>
            <w:vAlign w:val="center"/>
            <w:hideMark/>
          </w:tcPr>
          <w:p w14:paraId="6114F47F"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48ABA" w14:textId="77777777" w:rsidR="00E6647F" w:rsidRPr="00E60DDC" w:rsidRDefault="00E6647F"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FR"/>
              </w:rPr>
            </w:pPr>
            <w:r w:rsidRPr="00B650DE">
              <w:rPr>
                <w:color w:val="000000"/>
                <w:lang w:val="fr-FR"/>
              </w:rPr>
              <w:t>1.3.Renforcement des aptitudes favorables à la santé</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AF34F"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35,1 </w:t>
            </w:r>
          </w:p>
        </w:tc>
      </w:tr>
      <w:tr w:rsidR="00E6647F" w:rsidRPr="00E60DDC" w14:paraId="5D938F4E"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1418" w:type="dxa"/>
            <w:vMerge/>
            <w:tcBorders>
              <w:left w:val="single" w:sz="4" w:space="0" w:color="auto"/>
              <w:right w:val="single" w:sz="4" w:space="0" w:color="auto"/>
            </w:tcBorders>
            <w:shd w:val="clear" w:color="auto" w:fill="F2F2F2" w:themeFill="background1" w:themeFillShade="F2"/>
          </w:tcPr>
          <w:p w14:paraId="3B620A41" w14:textId="77777777" w:rsidR="00E6647F" w:rsidRPr="00E6647F" w:rsidRDefault="00E6647F" w:rsidP="00B92924">
            <w:pPr>
              <w:contextualSpacing/>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030FC" w14:textId="77777777" w:rsidR="00E6647F" w:rsidRPr="00E60DDC" w:rsidRDefault="004A68F0"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Pr>
                <w:color w:val="000000"/>
                <w:lang w:val="fr-FR"/>
              </w:rPr>
              <w:t>1.4.Pr</w:t>
            </w:r>
            <w:r w:rsidR="00E6647F" w:rsidRPr="00B650DE">
              <w:rPr>
                <w:color w:val="000000"/>
                <w:lang w:val="fr-FR"/>
              </w:rPr>
              <w:t>atique</w:t>
            </w:r>
            <w:r>
              <w:rPr>
                <w:color w:val="000000"/>
                <w:lang w:val="fr-FR"/>
              </w:rPr>
              <w:t>s</w:t>
            </w:r>
            <w:r w:rsidR="00E6647F" w:rsidRPr="00B650DE">
              <w:rPr>
                <w:color w:val="000000"/>
                <w:lang w:val="fr-FR"/>
              </w:rPr>
              <w:t xml:space="preserve"> familiale</w:t>
            </w:r>
            <w:r>
              <w:rPr>
                <w:color w:val="000000"/>
                <w:lang w:val="fr-FR"/>
              </w:rPr>
              <w:t>s essentielles et pla</w:t>
            </w:r>
            <w:r w:rsidR="00E6647F" w:rsidRPr="00B650DE">
              <w:rPr>
                <w:color w:val="000000"/>
                <w:lang w:val="fr-FR"/>
              </w:rPr>
              <w:t>nification familiale</w:t>
            </w:r>
            <w:r>
              <w:rPr>
                <w:color w:val="000000"/>
                <w:lang w:val="fr-FR"/>
              </w:rPr>
              <w:t>,</w:t>
            </w:r>
            <w:r w:rsidRPr="004A68F0">
              <w:rPr>
                <w:lang w:val="fr-FR"/>
              </w:rPr>
              <w:t xml:space="preserve"> </w:t>
            </w:r>
            <w:r w:rsidRPr="004A68F0">
              <w:rPr>
                <w:color w:val="000000"/>
                <w:lang w:val="fr-FR"/>
              </w:rPr>
              <w:t>promotion de la santé de l’adolescent et soins après avortement</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4176D"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22,5 </w:t>
            </w:r>
          </w:p>
        </w:tc>
      </w:tr>
      <w:tr w:rsidR="00E6647F" w:rsidRPr="00E60DDC" w14:paraId="17521EA0" w14:textId="77777777" w:rsidTr="00B929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00ED93F5"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51D1B5" w14:textId="77777777" w:rsidR="00E6647F" w:rsidRPr="00E60DDC" w:rsidRDefault="00E6647F"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fr-FR"/>
              </w:rPr>
            </w:pPr>
            <w:r w:rsidRPr="00E60DDC">
              <w:rPr>
                <w:rFonts w:eastAsia="Times New Roman" w:cs="Times New Roman"/>
                <w:b/>
                <w:sz w:val="20"/>
                <w:szCs w:val="20"/>
                <w:lang w:val="fr-FR"/>
              </w:rPr>
              <w:t>Total Composante 1</w:t>
            </w:r>
          </w:p>
        </w:tc>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EE6CCF9"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val="fr-FR"/>
              </w:rPr>
            </w:pPr>
            <w:r>
              <w:rPr>
                <w:rFonts w:ascii="Calibri" w:hAnsi="Calibri"/>
                <w:color w:val="000000"/>
              </w:rPr>
              <w:t xml:space="preserve">119,9 </w:t>
            </w:r>
          </w:p>
        </w:tc>
      </w:tr>
      <w:tr w:rsidR="00E6647F" w:rsidRPr="00E60DDC" w14:paraId="1E9960EE"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6D97C2" w14:textId="77777777" w:rsidR="00E6647F" w:rsidRPr="00E6647F" w:rsidRDefault="00E6647F" w:rsidP="00B92924">
            <w:pPr>
              <w:contextualSpacing/>
              <w:jc w:val="center"/>
              <w:rPr>
                <w:rFonts w:eastAsia="Times New Roman" w:cs="Times New Roman"/>
                <w:color w:val="auto"/>
                <w:sz w:val="20"/>
                <w:szCs w:val="20"/>
                <w:lang w:val="fr-FR"/>
              </w:rPr>
            </w:pPr>
            <w:r w:rsidRPr="00E6647F">
              <w:rPr>
                <w:rFonts w:eastAsia="Times New Roman" w:cs="Times New Roman"/>
                <w:color w:val="auto"/>
                <w:sz w:val="20"/>
                <w:szCs w:val="20"/>
                <w:lang w:val="fr-FR"/>
              </w:rPr>
              <w:t>Composante 2 Prévention de la maladie</w:t>
            </w: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3D571" w14:textId="77777777" w:rsidR="00E6647F" w:rsidRPr="00E60DDC" w:rsidRDefault="00E6647F"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sidRPr="00B650DE">
              <w:rPr>
                <w:color w:val="000000"/>
              </w:rPr>
              <w:t>2.1.Prevention des maladies transmissibles</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017B0"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127,9 </w:t>
            </w:r>
          </w:p>
        </w:tc>
      </w:tr>
      <w:tr w:rsidR="00E6647F" w:rsidRPr="00E60DDC" w14:paraId="62CBA692" w14:textId="77777777" w:rsidTr="00B929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284175"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41992" w14:textId="77777777" w:rsidR="00E6647F" w:rsidRPr="00E60DDC" w:rsidRDefault="00E6647F"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FR"/>
              </w:rPr>
            </w:pPr>
            <w:r w:rsidRPr="00B650DE">
              <w:rPr>
                <w:color w:val="000000"/>
                <w:lang w:val="fr-FR"/>
              </w:rPr>
              <w:t>2.2.</w:t>
            </w:r>
            <w:r w:rsidR="004A68F0" w:rsidRPr="007F5A44">
              <w:rPr>
                <w:rFonts w:eastAsia="Times New Roman"/>
                <w:bCs/>
                <w:color w:val="000000"/>
                <w:lang w:val="fr-FR" w:eastAsia="fr-FR"/>
              </w:rPr>
              <w:t xml:space="preserve"> MAPE et évènements de santé publique surveillance et  réponse aux maladies a potentiel épidémique, aux  zoonoses et évènements de sante publique</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5B773"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38,8 </w:t>
            </w:r>
          </w:p>
        </w:tc>
      </w:tr>
      <w:tr w:rsidR="00E6647F" w:rsidRPr="00E60DDC" w14:paraId="788B70CD"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C2092E"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6F0E4" w14:textId="77777777" w:rsidR="00E6647F" w:rsidRPr="00E60DDC" w:rsidRDefault="004A68F0"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Pr>
                <w:color w:val="000000"/>
              </w:rPr>
              <w:t>2.3.</w:t>
            </w:r>
            <w:r w:rsidR="00E6647F" w:rsidRPr="00B650DE">
              <w:rPr>
                <w:color w:val="000000"/>
              </w:rPr>
              <w:t>SRMNEA/PTME</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44A19"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22,0 </w:t>
            </w:r>
          </w:p>
        </w:tc>
      </w:tr>
      <w:tr w:rsidR="00E6647F" w:rsidRPr="00E60DDC" w14:paraId="0B9D7473" w14:textId="77777777" w:rsidTr="00B929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7372DE"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A7502" w14:textId="77777777" w:rsidR="00E6647F" w:rsidRPr="00E60DDC" w:rsidRDefault="004A68F0"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FR"/>
              </w:rPr>
            </w:pPr>
            <w:r>
              <w:rPr>
                <w:color w:val="000000"/>
                <w:lang w:val="fr-FR"/>
              </w:rPr>
              <w:t>2.4.Pré</w:t>
            </w:r>
            <w:r w:rsidR="00E6647F" w:rsidRPr="00B650DE">
              <w:rPr>
                <w:color w:val="000000"/>
                <w:lang w:val="fr-FR"/>
              </w:rPr>
              <w:t>vention des maladies non transmissibles</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796B5"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12,0 </w:t>
            </w:r>
          </w:p>
        </w:tc>
      </w:tr>
      <w:tr w:rsidR="00E6647F" w:rsidRPr="00E60DDC" w14:paraId="5F9DC44B"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891953"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9D4BCF" w14:textId="77777777" w:rsidR="00E6647F" w:rsidRPr="00E60DDC" w:rsidRDefault="00E6647F"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fr-FR"/>
              </w:rPr>
            </w:pPr>
            <w:r w:rsidRPr="00E60DDC">
              <w:rPr>
                <w:rFonts w:eastAsia="Times New Roman" w:cs="Times New Roman"/>
                <w:b/>
                <w:sz w:val="20"/>
                <w:szCs w:val="20"/>
                <w:lang w:val="fr-FR"/>
              </w:rPr>
              <w:t>Total Composante 2</w:t>
            </w:r>
          </w:p>
        </w:tc>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D72290E"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fr-FR"/>
              </w:rPr>
            </w:pPr>
            <w:r>
              <w:rPr>
                <w:rFonts w:ascii="Calibri" w:hAnsi="Calibri"/>
                <w:color w:val="000000"/>
              </w:rPr>
              <w:t xml:space="preserve">200,2 </w:t>
            </w:r>
          </w:p>
        </w:tc>
      </w:tr>
      <w:tr w:rsidR="00E6647F" w:rsidRPr="00E60DDC" w14:paraId="15958783" w14:textId="77777777" w:rsidTr="00B929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052A7" w14:textId="77777777" w:rsidR="00E6647F" w:rsidRPr="00E6647F" w:rsidRDefault="00E6647F" w:rsidP="00B92924">
            <w:pPr>
              <w:contextualSpacing/>
              <w:jc w:val="center"/>
              <w:rPr>
                <w:rFonts w:eastAsia="Times New Roman" w:cs="Times New Roman"/>
                <w:color w:val="auto"/>
                <w:sz w:val="20"/>
                <w:szCs w:val="20"/>
                <w:lang w:val="fr-FR"/>
              </w:rPr>
            </w:pPr>
            <w:r w:rsidRPr="00E6647F">
              <w:rPr>
                <w:rFonts w:eastAsia="Times New Roman" w:cs="Times New Roman"/>
                <w:color w:val="auto"/>
                <w:sz w:val="20"/>
                <w:szCs w:val="20"/>
                <w:lang w:val="fr-FR"/>
              </w:rPr>
              <w:t>Composante 3 Prise en charge des cas</w:t>
            </w: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FAF9A" w14:textId="77777777" w:rsidR="00E6647F" w:rsidRPr="00E60DDC" w:rsidRDefault="00E6647F"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FR"/>
              </w:rPr>
            </w:pPr>
            <w:r w:rsidRPr="00B650DE">
              <w:rPr>
                <w:color w:val="000000"/>
                <w:lang w:val="fr-FR"/>
              </w:rPr>
              <w:t>3.1.</w:t>
            </w:r>
            <w:r w:rsidR="004A68F0" w:rsidRPr="007F5A44">
              <w:rPr>
                <w:rFonts w:eastAsia="Times New Roman"/>
                <w:bCs/>
                <w:color w:val="000000"/>
                <w:lang w:val="fr-FR" w:eastAsia="fr-FR"/>
              </w:rPr>
              <w:t xml:space="preserve"> Prise en charge curative des maladies transmissibles et non transmissibles</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0861B"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337,5 </w:t>
            </w:r>
          </w:p>
        </w:tc>
      </w:tr>
      <w:tr w:rsidR="00E6647F" w:rsidRPr="00E60DDC" w14:paraId="13D15972"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7C6DEE"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205EC" w14:textId="77777777" w:rsidR="00E6647F" w:rsidRPr="00E60DDC" w:rsidRDefault="00E6647F"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sidRPr="00B650DE">
              <w:rPr>
                <w:color w:val="000000"/>
                <w:lang w:val="fr-FR"/>
              </w:rPr>
              <w:t>3.2.Conditions maternelles, néonatales, infanto-</w:t>
            </w:r>
            <w:r w:rsidRPr="001D686F">
              <w:rPr>
                <w:color w:val="000000"/>
                <w:lang w:val="fr-FR"/>
              </w:rPr>
              <w:t>juvéniles</w:t>
            </w:r>
            <w:r w:rsidRPr="00B650DE">
              <w:rPr>
                <w:color w:val="000000"/>
                <w:lang w:val="fr-FR"/>
              </w:rPr>
              <w:t xml:space="preserve"> et adolescents</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A0D00"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99,2 </w:t>
            </w:r>
          </w:p>
        </w:tc>
      </w:tr>
      <w:tr w:rsidR="00E6647F" w:rsidRPr="00E60DDC" w14:paraId="58D732BA" w14:textId="77777777" w:rsidTr="00B929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136D7"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1C5EF" w14:textId="77777777" w:rsidR="00E6647F" w:rsidRPr="00E60DDC" w:rsidRDefault="00E6647F"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FR"/>
              </w:rPr>
            </w:pPr>
            <w:r w:rsidRPr="00B650DE">
              <w:rPr>
                <w:color w:val="000000"/>
                <w:lang w:val="fr-FR"/>
              </w:rPr>
              <w:t>3.3.Urgences, catastrophe et crises humanitaires</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352AB"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1,0 </w:t>
            </w:r>
          </w:p>
        </w:tc>
      </w:tr>
      <w:tr w:rsidR="00E6647F" w:rsidRPr="00E60DDC" w14:paraId="59A945D0"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C1E3C8"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C642B" w14:textId="77777777" w:rsidR="00E6647F" w:rsidRPr="004A68F0" w:rsidRDefault="004A68F0"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sidRPr="004A68F0">
              <w:rPr>
                <w:color w:val="000000"/>
                <w:lang w:val="fr-FR"/>
              </w:rPr>
              <w:t>3.4.Prise en charge du</w:t>
            </w:r>
            <w:r>
              <w:rPr>
                <w:color w:val="000000"/>
                <w:lang w:val="fr-FR"/>
              </w:rPr>
              <w:t xml:space="preserve"> handicap</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BB0C5"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1,2 </w:t>
            </w:r>
          </w:p>
        </w:tc>
      </w:tr>
      <w:tr w:rsidR="00E6647F" w:rsidRPr="00E60DDC" w14:paraId="03154B60" w14:textId="77777777" w:rsidTr="00B929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E82B02"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C6BB86" w14:textId="77777777" w:rsidR="00E6647F" w:rsidRPr="00E60DDC" w:rsidRDefault="00E6647F"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fr-FR"/>
              </w:rPr>
            </w:pPr>
            <w:r w:rsidRPr="00E60DDC">
              <w:rPr>
                <w:rFonts w:eastAsia="Times New Roman" w:cs="Times New Roman"/>
                <w:b/>
                <w:sz w:val="20"/>
                <w:szCs w:val="20"/>
                <w:lang w:val="fr-FR"/>
              </w:rPr>
              <w:t>Total Composante 3</w:t>
            </w:r>
          </w:p>
        </w:tc>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914EEAE"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fr-FR"/>
              </w:rPr>
            </w:pPr>
            <w:r>
              <w:rPr>
                <w:rFonts w:ascii="Calibri" w:hAnsi="Calibri"/>
                <w:color w:val="000000"/>
              </w:rPr>
              <w:t xml:space="preserve">438,1 </w:t>
            </w:r>
          </w:p>
        </w:tc>
      </w:tr>
      <w:tr w:rsidR="00E6647F" w:rsidRPr="00E60DDC" w14:paraId="34AD0702"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F96442" w14:textId="77777777" w:rsidR="00E6647F" w:rsidRPr="00E6647F" w:rsidRDefault="00E6647F" w:rsidP="00B92924">
            <w:pPr>
              <w:contextualSpacing/>
              <w:jc w:val="center"/>
              <w:rPr>
                <w:rFonts w:eastAsia="Times New Roman" w:cs="Times New Roman"/>
                <w:color w:val="auto"/>
                <w:sz w:val="20"/>
                <w:szCs w:val="20"/>
                <w:lang w:val="fr-FR"/>
              </w:rPr>
            </w:pPr>
            <w:r w:rsidRPr="00E6647F">
              <w:rPr>
                <w:rFonts w:eastAsia="Times New Roman" w:cs="Times New Roman"/>
                <w:color w:val="auto"/>
                <w:sz w:val="20"/>
                <w:szCs w:val="20"/>
                <w:lang w:val="fr-FR"/>
              </w:rPr>
              <w:t>Composante 4 Renforcement du système de santé</w:t>
            </w: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835A3" w14:textId="77777777" w:rsidR="00E6647F" w:rsidRPr="00E60DDC" w:rsidRDefault="00E6647F"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sidRPr="00B650DE">
              <w:rPr>
                <w:color w:val="000000"/>
              </w:rPr>
              <w:t>4.1.Financement de la santé</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E69C8"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84,0 </w:t>
            </w:r>
          </w:p>
        </w:tc>
      </w:tr>
      <w:tr w:rsidR="00E6647F" w:rsidRPr="00E60DDC" w14:paraId="2C8C9BC4" w14:textId="77777777" w:rsidTr="00B929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F29A09"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C41F5" w14:textId="77777777" w:rsidR="00E6647F" w:rsidRPr="00E60DDC" w:rsidRDefault="00E6647F"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FR"/>
              </w:rPr>
            </w:pPr>
            <w:r w:rsidRPr="00B650DE">
              <w:rPr>
                <w:color w:val="000000"/>
                <w:lang w:val="fr-FR"/>
              </w:rPr>
              <w:t>4.2.Offre de services et de soins</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B230E"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361,2 </w:t>
            </w:r>
          </w:p>
        </w:tc>
      </w:tr>
      <w:tr w:rsidR="00E6647F" w:rsidRPr="00E60DDC" w14:paraId="1EEA6373"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407337"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0C39F" w14:textId="77777777" w:rsidR="00E6647F" w:rsidRPr="00E60DDC" w:rsidRDefault="00E6647F"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sidRPr="00B650DE">
              <w:rPr>
                <w:color w:val="000000"/>
                <w:lang w:val="fr-FR"/>
              </w:rPr>
              <w:t>4.3.Médicaments et autres produits pharmaceutiques</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D7EE8"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204,6 </w:t>
            </w:r>
          </w:p>
        </w:tc>
      </w:tr>
      <w:tr w:rsidR="00E6647F" w:rsidRPr="00E60DDC" w14:paraId="6BB0F2AF" w14:textId="77777777" w:rsidTr="00B929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F5EC1A"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F5333" w14:textId="77777777" w:rsidR="00E6647F" w:rsidRPr="00E60DDC" w:rsidRDefault="00E6647F"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FR"/>
              </w:rPr>
            </w:pPr>
            <w:r w:rsidRPr="00B650DE">
              <w:rPr>
                <w:color w:val="000000"/>
              </w:rPr>
              <w:t>4.4.Ressources humaines en santé</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79661"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603,9 </w:t>
            </w:r>
          </w:p>
        </w:tc>
      </w:tr>
      <w:tr w:rsidR="00E6647F" w:rsidRPr="00E60DDC" w14:paraId="4D52B9E8"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5B0FB1"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5FDB4" w14:textId="77777777" w:rsidR="00E6647F" w:rsidRPr="00E60DDC" w:rsidRDefault="00E6647F"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sidRPr="00B650DE">
              <w:rPr>
                <w:color w:val="000000"/>
                <w:lang w:val="fr-FR"/>
              </w:rPr>
              <w:t>4.5.Information sanitaire et recherche en santé</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2945D"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2,4 </w:t>
            </w:r>
          </w:p>
        </w:tc>
      </w:tr>
      <w:tr w:rsidR="00E6647F" w:rsidRPr="00E60DDC" w14:paraId="4FA4E18C" w14:textId="77777777" w:rsidTr="00B929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B2D883" w14:textId="77777777" w:rsidR="00E6647F" w:rsidRPr="00E6647F"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D29149F" w14:textId="77777777" w:rsidR="00E6647F" w:rsidRPr="00E60DDC" w:rsidRDefault="00E6647F"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fr-FR"/>
              </w:rPr>
            </w:pPr>
            <w:r w:rsidRPr="00E60DDC">
              <w:rPr>
                <w:rFonts w:eastAsia="Times New Roman" w:cs="Times New Roman"/>
                <w:b/>
                <w:sz w:val="20"/>
                <w:szCs w:val="20"/>
                <w:lang w:val="fr-FR"/>
              </w:rPr>
              <w:t>Total Composante 4</w:t>
            </w:r>
          </w:p>
        </w:tc>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08FB7F"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val="fr-FR"/>
              </w:rPr>
            </w:pPr>
            <w:r>
              <w:rPr>
                <w:rFonts w:ascii="Calibri" w:hAnsi="Calibri"/>
                <w:color w:val="000000"/>
              </w:rPr>
              <w:t xml:space="preserve">1 256,1 </w:t>
            </w:r>
          </w:p>
        </w:tc>
      </w:tr>
      <w:tr w:rsidR="00E6647F" w:rsidRPr="00E60DDC" w14:paraId="3877383A"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D8A5C" w14:textId="77777777" w:rsidR="00E6647F" w:rsidRPr="00E6647F" w:rsidRDefault="00E6647F" w:rsidP="00B92924">
            <w:pPr>
              <w:contextualSpacing/>
              <w:jc w:val="center"/>
              <w:rPr>
                <w:rFonts w:eastAsia="Times New Roman" w:cs="Times New Roman"/>
                <w:color w:val="auto"/>
                <w:sz w:val="20"/>
                <w:szCs w:val="20"/>
                <w:lang w:val="fr-FR"/>
              </w:rPr>
            </w:pPr>
            <w:r w:rsidRPr="00E6647F">
              <w:rPr>
                <w:rFonts w:eastAsia="Times New Roman" w:cs="Times New Roman"/>
                <w:color w:val="auto"/>
                <w:sz w:val="20"/>
                <w:szCs w:val="20"/>
                <w:lang w:val="fr-FR"/>
              </w:rPr>
              <w:t>Composante 5 Pilotage stratégique et Gouvernance</w:t>
            </w: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9E60" w14:textId="77777777" w:rsidR="00E6647F" w:rsidRPr="00E60DDC" w:rsidRDefault="00E6647F"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sidRPr="00E60DDC">
              <w:rPr>
                <w:rFonts w:eastAsia="Times New Roman" w:cs="Times New Roman"/>
                <w:sz w:val="20"/>
                <w:szCs w:val="20"/>
                <w:lang w:val="fr-FR"/>
              </w:rPr>
              <w:t>5.1. Gouvernance</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59021"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60,0 </w:t>
            </w:r>
          </w:p>
        </w:tc>
      </w:tr>
      <w:tr w:rsidR="00E6647F" w:rsidRPr="00E60DDC" w14:paraId="3A632BA0" w14:textId="77777777" w:rsidTr="00B9292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B4D4AC" w14:textId="77777777" w:rsidR="00E6647F" w:rsidRPr="00E60DDC"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FAEE3" w14:textId="77777777" w:rsidR="00E6647F" w:rsidRPr="00E60DDC" w:rsidRDefault="00E6647F" w:rsidP="00B92924">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FR"/>
              </w:rPr>
            </w:pPr>
            <w:r w:rsidRPr="00E60DDC">
              <w:rPr>
                <w:rFonts w:eastAsia="Times New Roman" w:cs="Times New Roman"/>
                <w:sz w:val="20"/>
                <w:szCs w:val="20"/>
                <w:lang w:val="fr-FR"/>
              </w:rPr>
              <w:t>5.2. Pilotage stratégique</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52397" w14:textId="77777777" w:rsidR="00E6647F" w:rsidRPr="00E60DDC" w:rsidRDefault="00E6647F" w:rsidP="00B92924">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fr-FR"/>
              </w:rPr>
            </w:pPr>
            <w:r>
              <w:rPr>
                <w:rFonts w:ascii="Calibri" w:hAnsi="Calibri"/>
                <w:color w:val="000000"/>
              </w:rPr>
              <w:t xml:space="preserve">60,7 </w:t>
            </w:r>
          </w:p>
        </w:tc>
      </w:tr>
      <w:tr w:rsidR="00E6647F" w:rsidRPr="00E60DDC" w14:paraId="5AAA5A21" w14:textId="77777777" w:rsidTr="00B92924">
        <w:trPr>
          <w:trHeight w:val="2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8D75D1" w14:textId="77777777" w:rsidR="00E6647F" w:rsidRPr="00E60DDC" w:rsidRDefault="00E6647F" w:rsidP="00B92924">
            <w:pPr>
              <w:rPr>
                <w:rFonts w:eastAsia="Times New Roman" w:cs="Times New Roman"/>
                <w:color w:val="auto"/>
                <w:sz w:val="20"/>
                <w:szCs w:val="20"/>
                <w:lang w:val="fr-FR"/>
              </w:rPr>
            </w:pPr>
          </w:p>
        </w:tc>
        <w:tc>
          <w:tcPr>
            <w:tcW w:w="5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2ED7A7E" w14:textId="77777777" w:rsidR="00E6647F" w:rsidRPr="00E60DDC" w:rsidRDefault="00E6647F" w:rsidP="00B92924">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fr-FR"/>
              </w:rPr>
            </w:pPr>
            <w:r w:rsidRPr="00E60DDC">
              <w:rPr>
                <w:rFonts w:eastAsia="Times New Roman" w:cs="Times New Roman"/>
                <w:b/>
                <w:sz w:val="20"/>
                <w:szCs w:val="20"/>
                <w:lang w:val="fr-FR"/>
              </w:rPr>
              <w:t>Total Composante 5</w:t>
            </w:r>
          </w:p>
        </w:tc>
        <w:tc>
          <w:tcPr>
            <w:tcW w:w="1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80E3A7" w14:textId="77777777" w:rsidR="00E6647F" w:rsidRPr="00E60DDC" w:rsidRDefault="00E6647F" w:rsidP="00B92924">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val="fr-FR"/>
              </w:rPr>
            </w:pPr>
            <w:r>
              <w:rPr>
                <w:rFonts w:ascii="Calibri" w:hAnsi="Calibri"/>
                <w:color w:val="000000"/>
              </w:rPr>
              <w:t xml:space="preserve">120,7 </w:t>
            </w:r>
          </w:p>
        </w:tc>
      </w:tr>
      <w:tr w:rsidR="00E6647F" w:rsidRPr="00E60DDC" w14:paraId="77D87FBE" w14:textId="77777777" w:rsidTr="00B9292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349"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450835F" w14:textId="77777777" w:rsidR="00E6647F" w:rsidRPr="00E60DDC" w:rsidRDefault="00E6647F" w:rsidP="00B92924">
            <w:pPr>
              <w:contextualSpacing/>
              <w:rPr>
                <w:rFonts w:eastAsia="Times New Roman" w:cs="Times New Roman"/>
                <w:color w:val="auto"/>
                <w:sz w:val="20"/>
                <w:szCs w:val="20"/>
                <w:lang w:val="fr-FR"/>
              </w:rPr>
            </w:pPr>
            <w:r w:rsidRPr="00E6647F">
              <w:rPr>
                <w:rFonts w:eastAsia="Times New Roman" w:cs="Times New Roman"/>
                <w:color w:val="auto"/>
                <w:sz w:val="20"/>
                <w:szCs w:val="20"/>
                <w:lang w:val="fr-FR"/>
              </w:rPr>
              <w:t>COUT TOTAL</w:t>
            </w:r>
            <w:r w:rsidRPr="00E60DDC">
              <w:rPr>
                <w:rFonts w:eastAsia="Times New Roman" w:cs="Times New Roman"/>
                <w:sz w:val="20"/>
                <w:szCs w:val="20"/>
                <w:lang w:val="fr-FR"/>
              </w:rPr>
              <w:t xml:space="preserve"> </w:t>
            </w:r>
            <w:r>
              <w:rPr>
                <w:rFonts w:eastAsia="Times New Roman" w:cs="Times New Roman"/>
                <w:color w:val="auto"/>
                <w:sz w:val="20"/>
                <w:szCs w:val="20"/>
                <w:lang w:val="fr-FR"/>
              </w:rPr>
              <w:t>DU PNDS 2016-2020</w:t>
            </w:r>
          </w:p>
        </w:tc>
        <w:tc>
          <w:tcPr>
            <w:tcW w:w="1186"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2FCCB61E" w14:textId="77777777" w:rsidR="00E6647F" w:rsidRDefault="00E6647F" w:rsidP="00B9292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2 135,7 </w:t>
            </w:r>
          </w:p>
          <w:p w14:paraId="5B73783C" w14:textId="77777777" w:rsidR="00E6647F" w:rsidRPr="00B650DE" w:rsidRDefault="00E6647F" w:rsidP="00B92924">
            <w:pPr>
              <w:jc w:val="right"/>
              <w:cnfStyle w:val="000000100000" w:firstRow="0" w:lastRow="0" w:firstColumn="0" w:lastColumn="0" w:oddVBand="0" w:evenVBand="0" w:oddHBand="1" w:evenHBand="0" w:firstRowFirstColumn="0" w:firstRowLastColumn="0" w:lastRowFirstColumn="0" w:lastRowLastColumn="0"/>
              <w:rPr>
                <w:b/>
                <w:color w:val="000000"/>
                <w:sz w:val="20"/>
                <w:szCs w:val="20"/>
              </w:rPr>
            </w:pPr>
          </w:p>
        </w:tc>
      </w:tr>
    </w:tbl>
    <w:p w14:paraId="47A99615" w14:textId="77777777" w:rsidR="006B7564" w:rsidRDefault="006B7564" w:rsidP="006B7564">
      <w:pPr>
        <w:spacing w:after="200" w:line="240" w:lineRule="auto"/>
        <w:rPr>
          <w:lang w:val="fr-FR"/>
        </w:rPr>
      </w:pPr>
    </w:p>
    <w:p w14:paraId="4FEF796C" w14:textId="77777777" w:rsidR="006B7564" w:rsidRPr="00392A7A" w:rsidRDefault="006B7564" w:rsidP="006B7564">
      <w:pPr>
        <w:pStyle w:val="Paragraph"/>
        <w:numPr>
          <w:ilvl w:val="0"/>
          <w:numId w:val="42"/>
        </w:numPr>
        <w:spacing w:line="240" w:lineRule="auto"/>
        <w:contextualSpacing w:val="0"/>
        <w:rPr>
          <w:b/>
        </w:rPr>
      </w:pPr>
      <w:r>
        <w:rPr>
          <w:b/>
        </w:rPr>
        <w:t>Cout prévisionnel par année</w:t>
      </w:r>
    </w:p>
    <w:p w14:paraId="3111FD40" w14:textId="77777777" w:rsidR="006B7564" w:rsidRDefault="006B7564" w:rsidP="006B7564">
      <w:pPr>
        <w:pStyle w:val="Paragraph"/>
        <w:spacing w:line="240" w:lineRule="auto"/>
        <w:ind w:firstLine="360"/>
      </w:pPr>
      <w:r>
        <w:t>Le tableau 15 et la figure 4 ci-dessous présente la répartition et l’évolution des parts de chaque composante dans l’enveloppe totale.</w:t>
      </w:r>
    </w:p>
    <w:p w14:paraId="1A2D5200" w14:textId="77777777" w:rsidR="006B7564" w:rsidRPr="00E94384" w:rsidRDefault="006B7564" w:rsidP="006B7564">
      <w:pPr>
        <w:pStyle w:val="Caption"/>
        <w:rPr>
          <w:b w:val="0"/>
          <w:i/>
        </w:rPr>
      </w:pPr>
      <w:r>
        <w:t>Tableau 15 : Répartition annuelle des couts du PNDS 2016-2020 par composante</w:t>
      </w:r>
      <w:r w:rsidR="00E94384">
        <w:t xml:space="preserve">. </w:t>
      </w:r>
      <w:r w:rsidR="00E94384" w:rsidRPr="00E94384">
        <w:rPr>
          <w:b w:val="0"/>
          <w:i/>
        </w:rPr>
        <w:t>Source : analyse One Health Tool</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667"/>
        <w:gridCol w:w="666"/>
        <w:gridCol w:w="665"/>
        <w:gridCol w:w="665"/>
        <w:gridCol w:w="665"/>
      </w:tblGrid>
      <w:tr w:rsidR="006B7564" w14:paraId="0E58B6AD" w14:textId="77777777" w:rsidTr="00C04E9C">
        <w:tc>
          <w:tcPr>
            <w:tcW w:w="5026" w:type="dxa"/>
            <w:tcBorders>
              <w:top w:val="nil"/>
              <w:left w:val="nil"/>
              <w:bottom w:val="single" w:sz="4" w:space="0" w:color="auto"/>
              <w:right w:val="single" w:sz="4" w:space="0" w:color="auto"/>
            </w:tcBorders>
          </w:tcPr>
          <w:p w14:paraId="57AF83FE" w14:textId="77777777" w:rsidR="006B7564" w:rsidRDefault="006B7564" w:rsidP="00C04E9C">
            <w:pPr>
              <w:spacing w:after="120" w:line="240" w:lineRule="auto"/>
              <w:contextualSpacing/>
              <w:rPr>
                <w:rFonts w:eastAsia="Times New Roman"/>
                <w:b/>
                <w:i/>
                <w:iCs/>
                <w:lang w:val="fr-BE"/>
              </w:rPr>
            </w:pPr>
          </w:p>
        </w:tc>
        <w:tc>
          <w:tcPr>
            <w:tcW w:w="667" w:type="dxa"/>
            <w:tcBorders>
              <w:top w:val="single" w:sz="4" w:space="0" w:color="auto"/>
              <w:left w:val="single" w:sz="4" w:space="0" w:color="auto"/>
              <w:bottom w:val="single" w:sz="4" w:space="0" w:color="auto"/>
              <w:right w:val="single" w:sz="4" w:space="0" w:color="auto"/>
            </w:tcBorders>
            <w:shd w:val="clear" w:color="auto" w:fill="FFC000"/>
            <w:hideMark/>
          </w:tcPr>
          <w:p w14:paraId="036797BF" w14:textId="77777777" w:rsidR="006B7564" w:rsidRDefault="006B7564" w:rsidP="00C04E9C">
            <w:pPr>
              <w:spacing w:after="120" w:line="240" w:lineRule="auto"/>
              <w:contextualSpacing/>
              <w:jc w:val="center"/>
              <w:rPr>
                <w:rFonts w:eastAsia="Times New Roman"/>
                <w:b/>
                <w:iCs/>
                <w:lang w:val="fr-BE"/>
              </w:rPr>
            </w:pPr>
            <w:r>
              <w:rPr>
                <w:rFonts w:eastAsia="Times New Roman"/>
                <w:b/>
                <w:iCs/>
              </w:rPr>
              <w:t>2016</w:t>
            </w:r>
          </w:p>
        </w:tc>
        <w:tc>
          <w:tcPr>
            <w:tcW w:w="666" w:type="dxa"/>
            <w:tcBorders>
              <w:top w:val="single" w:sz="4" w:space="0" w:color="auto"/>
              <w:left w:val="single" w:sz="4" w:space="0" w:color="auto"/>
              <w:bottom w:val="single" w:sz="4" w:space="0" w:color="auto"/>
              <w:right w:val="single" w:sz="4" w:space="0" w:color="auto"/>
            </w:tcBorders>
            <w:shd w:val="clear" w:color="auto" w:fill="FFC000"/>
            <w:hideMark/>
          </w:tcPr>
          <w:p w14:paraId="38352027" w14:textId="77777777" w:rsidR="006B7564" w:rsidRDefault="006B7564" w:rsidP="00C04E9C">
            <w:pPr>
              <w:spacing w:after="120" w:line="240" w:lineRule="auto"/>
              <w:contextualSpacing/>
              <w:jc w:val="center"/>
              <w:rPr>
                <w:rFonts w:eastAsia="Times New Roman"/>
                <w:b/>
                <w:iCs/>
                <w:lang w:val="fr-BE"/>
              </w:rPr>
            </w:pPr>
            <w:r>
              <w:rPr>
                <w:rFonts w:eastAsia="Times New Roman"/>
                <w:b/>
                <w:iCs/>
              </w:rPr>
              <w:t>2017</w:t>
            </w:r>
          </w:p>
        </w:tc>
        <w:tc>
          <w:tcPr>
            <w:tcW w:w="665" w:type="dxa"/>
            <w:tcBorders>
              <w:top w:val="single" w:sz="4" w:space="0" w:color="auto"/>
              <w:left w:val="single" w:sz="4" w:space="0" w:color="auto"/>
              <w:bottom w:val="single" w:sz="4" w:space="0" w:color="auto"/>
              <w:right w:val="single" w:sz="4" w:space="0" w:color="auto"/>
            </w:tcBorders>
            <w:shd w:val="clear" w:color="auto" w:fill="FFC000"/>
            <w:hideMark/>
          </w:tcPr>
          <w:p w14:paraId="691F409F" w14:textId="77777777" w:rsidR="006B7564" w:rsidRDefault="006B7564" w:rsidP="00C04E9C">
            <w:pPr>
              <w:spacing w:after="120" w:line="240" w:lineRule="auto"/>
              <w:contextualSpacing/>
              <w:jc w:val="center"/>
              <w:rPr>
                <w:rFonts w:eastAsia="Times New Roman"/>
                <w:b/>
                <w:iCs/>
                <w:lang w:val="fr-BE"/>
              </w:rPr>
            </w:pPr>
            <w:r>
              <w:rPr>
                <w:rFonts w:eastAsia="Times New Roman"/>
                <w:b/>
                <w:iCs/>
              </w:rPr>
              <w:t>2018</w:t>
            </w:r>
          </w:p>
        </w:tc>
        <w:tc>
          <w:tcPr>
            <w:tcW w:w="665" w:type="dxa"/>
            <w:tcBorders>
              <w:top w:val="single" w:sz="4" w:space="0" w:color="auto"/>
              <w:left w:val="single" w:sz="4" w:space="0" w:color="auto"/>
              <w:bottom w:val="single" w:sz="4" w:space="0" w:color="auto"/>
              <w:right w:val="single" w:sz="4" w:space="0" w:color="auto"/>
            </w:tcBorders>
            <w:shd w:val="clear" w:color="auto" w:fill="FFC000"/>
            <w:hideMark/>
          </w:tcPr>
          <w:p w14:paraId="6EFF0666" w14:textId="77777777" w:rsidR="006B7564" w:rsidRDefault="006B7564" w:rsidP="00C04E9C">
            <w:pPr>
              <w:spacing w:after="120" w:line="240" w:lineRule="auto"/>
              <w:contextualSpacing/>
              <w:jc w:val="center"/>
              <w:rPr>
                <w:rFonts w:eastAsia="Times New Roman"/>
                <w:b/>
                <w:iCs/>
                <w:lang w:val="fr-BE"/>
              </w:rPr>
            </w:pPr>
            <w:r>
              <w:rPr>
                <w:rFonts w:eastAsia="Times New Roman"/>
                <w:b/>
                <w:iCs/>
              </w:rPr>
              <w:t>2019</w:t>
            </w:r>
          </w:p>
        </w:tc>
        <w:tc>
          <w:tcPr>
            <w:tcW w:w="665" w:type="dxa"/>
            <w:tcBorders>
              <w:top w:val="single" w:sz="4" w:space="0" w:color="auto"/>
              <w:left w:val="single" w:sz="4" w:space="0" w:color="auto"/>
              <w:bottom w:val="single" w:sz="4" w:space="0" w:color="auto"/>
              <w:right w:val="single" w:sz="4" w:space="0" w:color="auto"/>
            </w:tcBorders>
            <w:shd w:val="clear" w:color="auto" w:fill="FFC000"/>
            <w:hideMark/>
          </w:tcPr>
          <w:p w14:paraId="48A573CF" w14:textId="77777777" w:rsidR="006B7564" w:rsidRDefault="006B7564" w:rsidP="00C04E9C">
            <w:pPr>
              <w:spacing w:after="120" w:line="240" w:lineRule="auto"/>
              <w:contextualSpacing/>
              <w:jc w:val="center"/>
              <w:rPr>
                <w:rFonts w:eastAsia="Times New Roman"/>
                <w:b/>
                <w:iCs/>
                <w:lang w:val="fr-BE"/>
              </w:rPr>
            </w:pPr>
            <w:r>
              <w:rPr>
                <w:rFonts w:eastAsia="Times New Roman"/>
                <w:b/>
                <w:iCs/>
              </w:rPr>
              <w:t>2020</w:t>
            </w:r>
          </w:p>
        </w:tc>
      </w:tr>
      <w:tr w:rsidR="006B7564" w14:paraId="1FAE8E66" w14:textId="77777777" w:rsidTr="00C04E9C">
        <w:tc>
          <w:tcPr>
            <w:tcW w:w="5026" w:type="dxa"/>
            <w:tcBorders>
              <w:top w:val="single" w:sz="4" w:space="0" w:color="auto"/>
              <w:left w:val="single" w:sz="4" w:space="0" w:color="auto"/>
              <w:bottom w:val="single" w:sz="4" w:space="0" w:color="auto"/>
              <w:right w:val="single" w:sz="4" w:space="0" w:color="auto"/>
            </w:tcBorders>
            <w:shd w:val="clear" w:color="auto" w:fill="F2F2F2"/>
            <w:hideMark/>
          </w:tcPr>
          <w:p w14:paraId="7C64C297" w14:textId="77777777" w:rsidR="006B7564" w:rsidRDefault="006B7564" w:rsidP="00C04E9C">
            <w:pPr>
              <w:spacing w:after="0" w:line="240" w:lineRule="auto"/>
              <w:contextualSpacing/>
              <w:rPr>
                <w:rFonts w:eastAsia="Times New Roman"/>
                <w:iCs/>
                <w:lang w:val="fr-BE"/>
              </w:rPr>
            </w:pPr>
            <w:r>
              <w:rPr>
                <w:rFonts w:eastAsia="Times New Roman"/>
                <w:iCs/>
              </w:rPr>
              <w:t>Promotion de la santé</w:t>
            </w:r>
          </w:p>
        </w:tc>
        <w:tc>
          <w:tcPr>
            <w:tcW w:w="667" w:type="dxa"/>
            <w:tcBorders>
              <w:top w:val="single" w:sz="4" w:space="0" w:color="auto"/>
              <w:left w:val="single" w:sz="4" w:space="0" w:color="auto"/>
              <w:bottom w:val="single" w:sz="4" w:space="0" w:color="auto"/>
              <w:right w:val="single" w:sz="4" w:space="0" w:color="auto"/>
            </w:tcBorders>
            <w:vAlign w:val="bottom"/>
            <w:hideMark/>
          </w:tcPr>
          <w:p w14:paraId="408A2074"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7%</w:t>
            </w:r>
          </w:p>
        </w:tc>
        <w:tc>
          <w:tcPr>
            <w:tcW w:w="666" w:type="dxa"/>
            <w:tcBorders>
              <w:top w:val="single" w:sz="4" w:space="0" w:color="auto"/>
              <w:left w:val="single" w:sz="4" w:space="0" w:color="auto"/>
              <w:bottom w:val="single" w:sz="4" w:space="0" w:color="auto"/>
              <w:right w:val="single" w:sz="4" w:space="0" w:color="auto"/>
            </w:tcBorders>
            <w:vAlign w:val="bottom"/>
            <w:hideMark/>
          </w:tcPr>
          <w:p w14:paraId="0E0BD6E3"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8%</w:t>
            </w:r>
          </w:p>
        </w:tc>
        <w:tc>
          <w:tcPr>
            <w:tcW w:w="665" w:type="dxa"/>
            <w:tcBorders>
              <w:top w:val="single" w:sz="4" w:space="0" w:color="auto"/>
              <w:left w:val="single" w:sz="4" w:space="0" w:color="auto"/>
              <w:bottom w:val="single" w:sz="4" w:space="0" w:color="auto"/>
              <w:right w:val="single" w:sz="4" w:space="0" w:color="auto"/>
            </w:tcBorders>
            <w:vAlign w:val="bottom"/>
            <w:hideMark/>
          </w:tcPr>
          <w:p w14:paraId="773F86A6"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7%</w:t>
            </w:r>
          </w:p>
        </w:tc>
        <w:tc>
          <w:tcPr>
            <w:tcW w:w="665" w:type="dxa"/>
            <w:tcBorders>
              <w:top w:val="single" w:sz="4" w:space="0" w:color="auto"/>
              <w:left w:val="single" w:sz="4" w:space="0" w:color="auto"/>
              <w:bottom w:val="single" w:sz="4" w:space="0" w:color="auto"/>
              <w:right w:val="single" w:sz="4" w:space="0" w:color="auto"/>
            </w:tcBorders>
            <w:vAlign w:val="bottom"/>
            <w:hideMark/>
          </w:tcPr>
          <w:p w14:paraId="5B1D7362"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8%</w:t>
            </w:r>
          </w:p>
        </w:tc>
        <w:tc>
          <w:tcPr>
            <w:tcW w:w="665" w:type="dxa"/>
            <w:tcBorders>
              <w:top w:val="single" w:sz="4" w:space="0" w:color="auto"/>
              <w:left w:val="single" w:sz="4" w:space="0" w:color="auto"/>
              <w:bottom w:val="single" w:sz="4" w:space="0" w:color="auto"/>
              <w:right w:val="single" w:sz="4" w:space="0" w:color="auto"/>
            </w:tcBorders>
            <w:vAlign w:val="bottom"/>
            <w:hideMark/>
          </w:tcPr>
          <w:p w14:paraId="13E051CB"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9%</w:t>
            </w:r>
          </w:p>
        </w:tc>
      </w:tr>
      <w:tr w:rsidR="006B7564" w14:paraId="0ED0BBBA" w14:textId="77777777" w:rsidTr="00C04E9C">
        <w:tc>
          <w:tcPr>
            <w:tcW w:w="5026" w:type="dxa"/>
            <w:tcBorders>
              <w:top w:val="single" w:sz="4" w:space="0" w:color="auto"/>
              <w:left w:val="single" w:sz="4" w:space="0" w:color="auto"/>
              <w:bottom w:val="single" w:sz="4" w:space="0" w:color="auto"/>
              <w:right w:val="single" w:sz="4" w:space="0" w:color="auto"/>
            </w:tcBorders>
            <w:shd w:val="clear" w:color="auto" w:fill="F2F2F2"/>
            <w:hideMark/>
          </w:tcPr>
          <w:p w14:paraId="069994A2" w14:textId="77777777" w:rsidR="006B7564" w:rsidRDefault="006B7564" w:rsidP="00C04E9C">
            <w:pPr>
              <w:spacing w:after="0" w:line="240" w:lineRule="auto"/>
              <w:contextualSpacing/>
              <w:rPr>
                <w:rFonts w:eastAsia="Times New Roman"/>
                <w:iCs/>
                <w:lang w:val="fr-BE"/>
              </w:rPr>
            </w:pPr>
            <w:r>
              <w:rPr>
                <w:rFonts w:eastAsia="Times New Roman"/>
                <w:iCs/>
              </w:rPr>
              <w:t>Prévention de la maladie</w:t>
            </w:r>
          </w:p>
        </w:tc>
        <w:tc>
          <w:tcPr>
            <w:tcW w:w="667" w:type="dxa"/>
            <w:tcBorders>
              <w:top w:val="single" w:sz="4" w:space="0" w:color="auto"/>
              <w:left w:val="single" w:sz="4" w:space="0" w:color="auto"/>
              <w:bottom w:val="single" w:sz="4" w:space="0" w:color="auto"/>
              <w:right w:val="single" w:sz="4" w:space="0" w:color="auto"/>
            </w:tcBorders>
            <w:vAlign w:val="bottom"/>
            <w:hideMark/>
          </w:tcPr>
          <w:p w14:paraId="4CE7B975"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15%</w:t>
            </w:r>
          </w:p>
        </w:tc>
        <w:tc>
          <w:tcPr>
            <w:tcW w:w="666" w:type="dxa"/>
            <w:tcBorders>
              <w:top w:val="single" w:sz="4" w:space="0" w:color="auto"/>
              <w:left w:val="single" w:sz="4" w:space="0" w:color="auto"/>
              <w:bottom w:val="single" w:sz="4" w:space="0" w:color="auto"/>
              <w:right w:val="single" w:sz="4" w:space="0" w:color="auto"/>
            </w:tcBorders>
            <w:vAlign w:val="bottom"/>
            <w:hideMark/>
          </w:tcPr>
          <w:p w14:paraId="70C29697"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13%</w:t>
            </w:r>
          </w:p>
        </w:tc>
        <w:tc>
          <w:tcPr>
            <w:tcW w:w="665" w:type="dxa"/>
            <w:tcBorders>
              <w:top w:val="single" w:sz="4" w:space="0" w:color="auto"/>
              <w:left w:val="single" w:sz="4" w:space="0" w:color="auto"/>
              <w:bottom w:val="single" w:sz="4" w:space="0" w:color="auto"/>
              <w:right w:val="single" w:sz="4" w:space="0" w:color="auto"/>
            </w:tcBorders>
            <w:vAlign w:val="bottom"/>
            <w:hideMark/>
          </w:tcPr>
          <w:p w14:paraId="74181DEE"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15%</w:t>
            </w:r>
          </w:p>
        </w:tc>
        <w:tc>
          <w:tcPr>
            <w:tcW w:w="665" w:type="dxa"/>
            <w:tcBorders>
              <w:top w:val="single" w:sz="4" w:space="0" w:color="auto"/>
              <w:left w:val="single" w:sz="4" w:space="0" w:color="auto"/>
              <w:bottom w:val="single" w:sz="4" w:space="0" w:color="auto"/>
              <w:right w:val="single" w:sz="4" w:space="0" w:color="auto"/>
            </w:tcBorders>
            <w:vAlign w:val="bottom"/>
            <w:hideMark/>
          </w:tcPr>
          <w:p w14:paraId="5C41360F"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14%</w:t>
            </w:r>
          </w:p>
        </w:tc>
        <w:tc>
          <w:tcPr>
            <w:tcW w:w="665" w:type="dxa"/>
            <w:tcBorders>
              <w:top w:val="single" w:sz="4" w:space="0" w:color="auto"/>
              <w:left w:val="single" w:sz="4" w:space="0" w:color="auto"/>
              <w:bottom w:val="single" w:sz="4" w:space="0" w:color="auto"/>
              <w:right w:val="single" w:sz="4" w:space="0" w:color="auto"/>
            </w:tcBorders>
            <w:vAlign w:val="bottom"/>
            <w:hideMark/>
          </w:tcPr>
          <w:p w14:paraId="4CC3CE5E"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14%</w:t>
            </w:r>
          </w:p>
        </w:tc>
      </w:tr>
      <w:tr w:rsidR="006B7564" w14:paraId="59B86C11" w14:textId="77777777" w:rsidTr="00C04E9C">
        <w:tc>
          <w:tcPr>
            <w:tcW w:w="5026" w:type="dxa"/>
            <w:tcBorders>
              <w:top w:val="single" w:sz="4" w:space="0" w:color="auto"/>
              <w:left w:val="single" w:sz="4" w:space="0" w:color="auto"/>
              <w:bottom w:val="single" w:sz="4" w:space="0" w:color="auto"/>
              <w:right w:val="single" w:sz="4" w:space="0" w:color="auto"/>
            </w:tcBorders>
            <w:shd w:val="clear" w:color="auto" w:fill="F2F2F2"/>
            <w:hideMark/>
          </w:tcPr>
          <w:p w14:paraId="78BE7E4C" w14:textId="77777777" w:rsidR="006B7564" w:rsidRDefault="006B7564" w:rsidP="00C04E9C">
            <w:pPr>
              <w:spacing w:after="0" w:line="240" w:lineRule="auto"/>
              <w:contextualSpacing/>
              <w:rPr>
                <w:rFonts w:eastAsia="Times New Roman"/>
                <w:iCs/>
                <w:lang w:val="fr-FR"/>
              </w:rPr>
            </w:pPr>
            <w:r>
              <w:rPr>
                <w:rFonts w:eastAsia="Times New Roman"/>
                <w:iCs/>
                <w:lang w:val="fr-FR"/>
              </w:rPr>
              <w:t>Prise en charge des cas</w:t>
            </w:r>
          </w:p>
        </w:tc>
        <w:tc>
          <w:tcPr>
            <w:tcW w:w="667" w:type="dxa"/>
            <w:tcBorders>
              <w:top w:val="single" w:sz="4" w:space="0" w:color="auto"/>
              <w:left w:val="single" w:sz="4" w:space="0" w:color="auto"/>
              <w:bottom w:val="single" w:sz="4" w:space="0" w:color="auto"/>
              <w:right w:val="single" w:sz="4" w:space="0" w:color="auto"/>
            </w:tcBorders>
            <w:vAlign w:val="bottom"/>
            <w:hideMark/>
          </w:tcPr>
          <w:p w14:paraId="3F001E7F"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18%</w:t>
            </w:r>
          </w:p>
        </w:tc>
        <w:tc>
          <w:tcPr>
            <w:tcW w:w="666" w:type="dxa"/>
            <w:tcBorders>
              <w:top w:val="single" w:sz="4" w:space="0" w:color="auto"/>
              <w:left w:val="single" w:sz="4" w:space="0" w:color="auto"/>
              <w:bottom w:val="single" w:sz="4" w:space="0" w:color="auto"/>
              <w:right w:val="single" w:sz="4" w:space="0" w:color="auto"/>
            </w:tcBorders>
            <w:vAlign w:val="bottom"/>
            <w:hideMark/>
          </w:tcPr>
          <w:p w14:paraId="029ED5C4"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21%</w:t>
            </w:r>
          </w:p>
        </w:tc>
        <w:tc>
          <w:tcPr>
            <w:tcW w:w="665" w:type="dxa"/>
            <w:tcBorders>
              <w:top w:val="single" w:sz="4" w:space="0" w:color="auto"/>
              <w:left w:val="single" w:sz="4" w:space="0" w:color="auto"/>
              <w:bottom w:val="single" w:sz="4" w:space="0" w:color="auto"/>
              <w:right w:val="single" w:sz="4" w:space="0" w:color="auto"/>
            </w:tcBorders>
            <w:vAlign w:val="bottom"/>
            <w:hideMark/>
          </w:tcPr>
          <w:p w14:paraId="227B7BB3"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22%</w:t>
            </w:r>
          </w:p>
        </w:tc>
        <w:tc>
          <w:tcPr>
            <w:tcW w:w="665" w:type="dxa"/>
            <w:tcBorders>
              <w:top w:val="single" w:sz="4" w:space="0" w:color="auto"/>
              <w:left w:val="single" w:sz="4" w:space="0" w:color="auto"/>
              <w:bottom w:val="single" w:sz="4" w:space="0" w:color="auto"/>
              <w:right w:val="single" w:sz="4" w:space="0" w:color="auto"/>
            </w:tcBorders>
            <w:vAlign w:val="bottom"/>
            <w:hideMark/>
          </w:tcPr>
          <w:p w14:paraId="76453E0B"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23%</w:t>
            </w:r>
          </w:p>
        </w:tc>
        <w:tc>
          <w:tcPr>
            <w:tcW w:w="665" w:type="dxa"/>
            <w:tcBorders>
              <w:top w:val="single" w:sz="4" w:space="0" w:color="auto"/>
              <w:left w:val="single" w:sz="4" w:space="0" w:color="auto"/>
              <w:bottom w:val="single" w:sz="4" w:space="0" w:color="auto"/>
              <w:right w:val="single" w:sz="4" w:space="0" w:color="auto"/>
            </w:tcBorders>
            <w:vAlign w:val="bottom"/>
            <w:hideMark/>
          </w:tcPr>
          <w:p w14:paraId="596A2FCB"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25%</w:t>
            </w:r>
          </w:p>
        </w:tc>
      </w:tr>
      <w:tr w:rsidR="006B7564" w14:paraId="280A97DE" w14:textId="77777777" w:rsidTr="00C04E9C">
        <w:tc>
          <w:tcPr>
            <w:tcW w:w="5026" w:type="dxa"/>
            <w:tcBorders>
              <w:top w:val="single" w:sz="4" w:space="0" w:color="auto"/>
              <w:left w:val="single" w:sz="4" w:space="0" w:color="auto"/>
              <w:bottom w:val="single" w:sz="4" w:space="0" w:color="auto"/>
              <w:right w:val="single" w:sz="4" w:space="0" w:color="auto"/>
            </w:tcBorders>
            <w:shd w:val="clear" w:color="auto" w:fill="F2F2F2"/>
            <w:hideMark/>
          </w:tcPr>
          <w:p w14:paraId="1316A28B" w14:textId="77777777" w:rsidR="006B7564" w:rsidRDefault="006B7564" w:rsidP="00C04E9C">
            <w:pPr>
              <w:spacing w:after="0" w:line="240" w:lineRule="auto"/>
              <w:contextualSpacing/>
              <w:rPr>
                <w:rFonts w:eastAsia="Times New Roman"/>
                <w:iCs/>
                <w:lang w:val="fr-FR"/>
              </w:rPr>
            </w:pPr>
            <w:r>
              <w:rPr>
                <w:rFonts w:eastAsia="Times New Roman"/>
                <w:iCs/>
                <w:lang w:val="fr-FR"/>
              </w:rPr>
              <w:t>Renforcement du système de sante</w:t>
            </w:r>
          </w:p>
        </w:tc>
        <w:tc>
          <w:tcPr>
            <w:tcW w:w="667" w:type="dxa"/>
            <w:tcBorders>
              <w:top w:val="single" w:sz="4" w:space="0" w:color="auto"/>
              <w:left w:val="single" w:sz="4" w:space="0" w:color="auto"/>
              <w:bottom w:val="single" w:sz="4" w:space="0" w:color="auto"/>
              <w:right w:val="single" w:sz="4" w:space="0" w:color="auto"/>
            </w:tcBorders>
            <w:vAlign w:val="bottom"/>
            <w:hideMark/>
          </w:tcPr>
          <w:p w14:paraId="66666438"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54%</w:t>
            </w:r>
          </w:p>
        </w:tc>
        <w:tc>
          <w:tcPr>
            <w:tcW w:w="666" w:type="dxa"/>
            <w:tcBorders>
              <w:top w:val="single" w:sz="4" w:space="0" w:color="auto"/>
              <w:left w:val="single" w:sz="4" w:space="0" w:color="auto"/>
              <w:bottom w:val="single" w:sz="4" w:space="0" w:color="auto"/>
              <w:right w:val="single" w:sz="4" w:space="0" w:color="auto"/>
            </w:tcBorders>
            <w:vAlign w:val="bottom"/>
            <w:hideMark/>
          </w:tcPr>
          <w:p w14:paraId="011F9B41"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52%</w:t>
            </w:r>
          </w:p>
        </w:tc>
        <w:tc>
          <w:tcPr>
            <w:tcW w:w="665" w:type="dxa"/>
            <w:tcBorders>
              <w:top w:val="single" w:sz="4" w:space="0" w:color="auto"/>
              <w:left w:val="single" w:sz="4" w:space="0" w:color="auto"/>
              <w:bottom w:val="single" w:sz="4" w:space="0" w:color="auto"/>
              <w:right w:val="single" w:sz="4" w:space="0" w:color="auto"/>
            </w:tcBorders>
            <w:vAlign w:val="bottom"/>
            <w:hideMark/>
          </w:tcPr>
          <w:p w14:paraId="3493B719"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50%</w:t>
            </w:r>
          </w:p>
        </w:tc>
        <w:tc>
          <w:tcPr>
            <w:tcW w:w="665" w:type="dxa"/>
            <w:tcBorders>
              <w:top w:val="single" w:sz="4" w:space="0" w:color="auto"/>
              <w:left w:val="single" w:sz="4" w:space="0" w:color="auto"/>
              <w:bottom w:val="single" w:sz="4" w:space="0" w:color="auto"/>
              <w:right w:val="single" w:sz="4" w:space="0" w:color="auto"/>
            </w:tcBorders>
            <w:vAlign w:val="bottom"/>
            <w:hideMark/>
          </w:tcPr>
          <w:p w14:paraId="21E4138D"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49%</w:t>
            </w:r>
          </w:p>
        </w:tc>
        <w:tc>
          <w:tcPr>
            <w:tcW w:w="665" w:type="dxa"/>
            <w:tcBorders>
              <w:top w:val="single" w:sz="4" w:space="0" w:color="auto"/>
              <w:left w:val="single" w:sz="4" w:space="0" w:color="auto"/>
              <w:bottom w:val="single" w:sz="4" w:space="0" w:color="auto"/>
              <w:right w:val="single" w:sz="4" w:space="0" w:color="auto"/>
            </w:tcBorders>
            <w:vAlign w:val="bottom"/>
            <w:hideMark/>
          </w:tcPr>
          <w:p w14:paraId="45CEC28E"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47%</w:t>
            </w:r>
          </w:p>
        </w:tc>
      </w:tr>
      <w:tr w:rsidR="006B7564" w14:paraId="29529A6D" w14:textId="77777777" w:rsidTr="00C04E9C">
        <w:tc>
          <w:tcPr>
            <w:tcW w:w="5026" w:type="dxa"/>
            <w:tcBorders>
              <w:top w:val="single" w:sz="4" w:space="0" w:color="auto"/>
              <w:left w:val="single" w:sz="4" w:space="0" w:color="auto"/>
              <w:bottom w:val="single" w:sz="4" w:space="0" w:color="auto"/>
              <w:right w:val="single" w:sz="4" w:space="0" w:color="auto"/>
            </w:tcBorders>
            <w:shd w:val="clear" w:color="auto" w:fill="F2F2F2"/>
            <w:hideMark/>
          </w:tcPr>
          <w:p w14:paraId="3970EC60" w14:textId="77777777" w:rsidR="006B7564" w:rsidRDefault="006B7564" w:rsidP="00C04E9C">
            <w:pPr>
              <w:spacing w:after="0" w:line="240" w:lineRule="auto"/>
              <w:contextualSpacing/>
              <w:rPr>
                <w:rFonts w:eastAsia="Times New Roman"/>
                <w:iCs/>
                <w:lang w:val="fr-FR"/>
              </w:rPr>
            </w:pPr>
            <w:r>
              <w:rPr>
                <w:rFonts w:eastAsia="Times New Roman"/>
                <w:iCs/>
                <w:lang w:val="fr-FR"/>
              </w:rPr>
              <w:t>Gouvernance et pilotage stratégique</w:t>
            </w:r>
          </w:p>
        </w:tc>
        <w:tc>
          <w:tcPr>
            <w:tcW w:w="667" w:type="dxa"/>
            <w:tcBorders>
              <w:top w:val="single" w:sz="4" w:space="0" w:color="auto"/>
              <w:left w:val="single" w:sz="4" w:space="0" w:color="auto"/>
              <w:bottom w:val="single" w:sz="4" w:space="0" w:color="auto"/>
              <w:right w:val="single" w:sz="4" w:space="0" w:color="auto"/>
            </w:tcBorders>
            <w:vAlign w:val="bottom"/>
            <w:hideMark/>
          </w:tcPr>
          <w:p w14:paraId="3C28F8B7"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6%</w:t>
            </w:r>
          </w:p>
        </w:tc>
        <w:tc>
          <w:tcPr>
            <w:tcW w:w="666" w:type="dxa"/>
            <w:tcBorders>
              <w:top w:val="single" w:sz="4" w:space="0" w:color="auto"/>
              <w:left w:val="single" w:sz="4" w:space="0" w:color="auto"/>
              <w:bottom w:val="single" w:sz="4" w:space="0" w:color="auto"/>
              <w:right w:val="single" w:sz="4" w:space="0" w:color="auto"/>
            </w:tcBorders>
            <w:vAlign w:val="bottom"/>
            <w:hideMark/>
          </w:tcPr>
          <w:p w14:paraId="0ADA5628"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6%</w:t>
            </w:r>
          </w:p>
        </w:tc>
        <w:tc>
          <w:tcPr>
            <w:tcW w:w="665" w:type="dxa"/>
            <w:tcBorders>
              <w:top w:val="single" w:sz="4" w:space="0" w:color="auto"/>
              <w:left w:val="single" w:sz="4" w:space="0" w:color="auto"/>
              <w:bottom w:val="single" w:sz="4" w:space="0" w:color="auto"/>
              <w:right w:val="single" w:sz="4" w:space="0" w:color="auto"/>
            </w:tcBorders>
            <w:vAlign w:val="bottom"/>
            <w:hideMark/>
          </w:tcPr>
          <w:p w14:paraId="7527EF8E"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6%</w:t>
            </w:r>
          </w:p>
        </w:tc>
        <w:tc>
          <w:tcPr>
            <w:tcW w:w="665" w:type="dxa"/>
            <w:tcBorders>
              <w:top w:val="single" w:sz="4" w:space="0" w:color="auto"/>
              <w:left w:val="single" w:sz="4" w:space="0" w:color="auto"/>
              <w:bottom w:val="single" w:sz="4" w:space="0" w:color="auto"/>
              <w:right w:val="single" w:sz="4" w:space="0" w:color="auto"/>
            </w:tcBorders>
            <w:vAlign w:val="bottom"/>
            <w:hideMark/>
          </w:tcPr>
          <w:p w14:paraId="181E0F2D"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6%</w:t>
            </w:r>
          </w:p>
        </w:tc>
        <w:tc>
          <w:tcPr>
            <w:tcW w:w="665" w:type="dxa"/>
            <w:tcBorders>
              <w:top w:val="single" w:sz="4" w:space="0" w:color="auto"/>
              <w:left w:val="single" w:sz="4" w:space="0" w:color="auto"/>
              <w:bottom w:val="single" w:sz="4" w:space="0" w:color="auto"/>
              <w:right w:val="single" w:sz="4" w:space="0" w:color="auto"/>
            </w:tcBorders>
            <w:vAlign w:val="bottom"/>
            <w:hideMark/>
          </w:tcPr>
          <w:p w14:paraId="5438FD19"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6%</w:t>
            </w:r>
          </w:p>
        </w:tc>
      </w:tr>
    </w:tbl>
    <w:p w14:paraId="60FB021D" w14:textId="77777777" w:rsidR="00E94384" w:rsidRPr="00E94384" w:rsidRDefault="006B7564" w:rsidP="00E94384">
      <w:pPr>
        <w:pStyle w:val="Caption"/>
        <w:rPr>
          <w:b w:val="0"/>
          <w:i/>
        </w:rPr>
      </w:pPr>
      <w:r>
        <w:t>Figure 4 : Evolution des couts du PNDS 2016-2020 par composante</w:t>
      </w:r>
      <w:r w:rsidR="00E94384">
        <w:t xml:space="preserve">. </w:t>
      </w:r>
      <w:r w:rsidR="00E94384" w:rsidRPr="00E94384">
        <w:rPr>
          <w:b w:val="0"/>
          <w:i/>
        </w:rPr>
        <w:t>Source : analyse One Health Tool</w:t>
      </w:r>
    </w:p>
    <w:p w14:paraId="188D0D6C" w14:textId="77777777" w:rsidR="006B7564" w:rsidRPr="00E94384" w:rsidRDefault="006B7564" w:rsidP="006B7564">
      <w:pPr>
        <w:rPr>
          <w:lang w:val="fr-FR"/>
        </w:rPr>
      </w:pPr>
      <w:r w:rsidRPr="00EA2AFC">
        <w:rPr>
          <w:noProof/>
        </w:rPr>
        <w:drawing>
          <wp:inline distT="0" distB="0" distL="0" distR="0" wp14:anchorId="06EFD9CF" wp14:editId="3A8392D8">
            <wp:extent cx="4895850" cy="2414588"/>
            <wp:effectExtent l="0" t="0" r="0" b="508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489783" w14:textId="77777777" w:rsidR="006B7564" w:rsidRPr="00392A7A" w:rsidRDefault="00852447" w:rsidP="006B7564">
      <w:pPr>
        <w:pStyle w:val="Paragraph"/>
        <w:numPr>
          <w:ilvl w:val="0"/>
          <w:numId w:val="42"/>
        </w:numPr>
        <w:spacing w:line="240" w:lineRule="auto"/>
        <w:contextualSpacing w:val="0"/>
        <w:rPr>
          <w:b/>
        </w:rPr>
      </w:pPr>
      <w:r>
        <w:rPr>
          <w:b/>
        </w:rPr>
        <w:t>Coû</w:t>
      </w:r>
      <w:r w:rsidR="006B7564" w:rsidRPr="00392A7A">
        <w:rPr>
          <w:b/>
        </w:rPr>
        <w:t>t et impact projeté</w:t>
      </w:r>
    </w:p>
    <w:p w14:paraId="59E96E08" w14:textId="77777777" w:rsidR="006B7564" w:rsidRDefault="006B7564" w:rsidP="006B7564">
      <w:pPr>
        <w:pStyle w:val="Paragraph"/>
        <w:spacing w:line="240" w:lineRule="auto"/>
        <w:ind w:firstLine="360"/>
      </w:pPr>
      <w:r>
        <w:rPr>
          <w:noProof/>
          <w:lang w:val="en-US"/>
        </w:rPr>
        <w:drawing>
          <wp:anchor distT="6096" distB="7239" distL="120396" distR="120777" simplePos="0" relativeHeight="251656192" behindDoc="0" locked="0" layoutInCell="1" allowOverlap="1" wp14:anchorId="64A54E98" wp14:editId="34C50D2A">
            <wp:simplePos x="0" y="0"/>
            <wp:positionH relativeFrom="column">
              <wp:posOffset>183515</wp:posOffset>
            </wp:positionH>
            <wp:positionV relativeFrom="paragraph">
              <wp:posOffset>1099185</wp:posOffset>
            </wp:positionV>
            <wp:extent cx="4996815" cy="2253615"/>
            <wp:effectExtent l="0" t="0" r="0" b="0"/>
            <wp:wrapTopAndBottom/>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t xml:space="preserve">Les arbitrages du volume de financement des interventions de la SSS auront des conséquences directes sur le niveau d’atteinte des principaux indicateurs de santé. La figure ci-dessous montre l’évolution de la mortalité maternelle si les </w:t>
      </w:r>
      <w:r w:rsidR="00852447">
        <w:t>interventions à haut impact sur la santé maternelle définies dans le</w:t>
      </w:r>
      <w:r>
        <w:t xml:space="preserve"> PNDS 2016-2020 sont </w:t>
      </w:r>
      <w:r w:rsidR="00852447">
        <w:t xml:space="preserve">totalement </w:t>
      </w:r>
      <w:r>
        <w:t xml:space="preserve">financés (figure 5). Cette corrélation directe induit que si le volume de financement n’est pas suffisant, l’ampleur de l’évolution des indicateurs diminuera. </w:t>
      </w:r>
    </w:p>
    <w:p w14:paraId="6B2F030B" w14:textId="77777777" w:rsidR="00E94384" w:rsidRPr="00E94384" w:rsidRDefault="00852447" w:rsidP="00E94384">
      <w:pPr>
        <w:pStyle w:val="Paragraph"/>
        <w:spacing w:line="240" w:lineRule="auto"/>
        <w:ind w:firstLine="360"/>
        <w:rPr>
          <w:b/>
        </w:rPr>
      </w:pPr>
      <w:r>
        <w:rPr>
          <w:b/>
        </w:rPr>
        <w:t>Figure 5 : Coû</w:t>
      </w:r>
      <w:r w:rsidR="006B7564" w:rsidRPr="00392A7A">
        <w:rPr>
          <w:b/>
        </w:rPr>
        <w:t>t du PNDS 2016-2020 et impact sur la mortalité maternelle 2016-2020</w:t>
      </w:r>
      <w:r w:rsidR="00E94384">
        <w:rPr>
          <w:b/>
        </w:rPr>
        <w:t xml:space="preserve">. </w:t>
      </w:r>
      <w:r w:rsidR="00E94384" w:rsidRPr="00E94384">
        <w:rPr>
          <w:i/>
        </w:rPr>
        <w:t>Source : analyse des projections One Health Tool</w:t>
      </w:r>
    </w:p>
    <w:p w14:paraId="0594AA8C" w14:textId="77777777" w:rsidR="00E94384" w:rsidRPr="00392A7A" w:rsidRDefault="00E94384" w:rsidP="006B7564">
      <w:pPr>
        <w:pStyle w:val="Paragraph"/>
        <w:spacing w:line="240" w:lineRule="auto"/>
        <w:ind w:firstLine="360"/>
        <w:rPr>
          <w:b/>
        </w:rPr>
      </w:pPr>
    </w:p>
    <w:p w14:paraId="335F5F8D" w14:textId="77777777" w:rsidR="006B7564" w:rsidRPr="00BC51D2" w:rsidRDefault="006B7564" w:rsidP="006B7564">
      <w:pPr>
        <w:pStyle w:val="Heading3"/>
        <w:numPr>
          <w:ilvl w:val="1"/>
          <w:numId w:val="43"/>
        </w:numPr>
        <w:spacing w:line="240" w:lineRule="auto"/>
        <w:rPr>
          <w:rFonts w:ascii="Calibri" w:hAnsi="Calibri"/>
          <w:b/>
          <w:lang w:val="fr-CM"/>
        </w:rPr>
      </w:pPr>
      <w:bookmarkStart w:id="1832" w:name="_Toc439124103"/>
      <w:r w:rsidRPr="00BC51D2">
        <w:rPr>
          <w:rFonts w:ascii="Calibri" w:hAnsi="Calibri"/>
          <w:b/>
          <w:lang w:val="fr-CM"/>
        </w:rPr>
        <w:t>Analyse des gaps de financement</w:t>
      </w:r>
      <w:bookmarkEnd w:id="1832"/>
    </w:p>
    <w:p w14:paraId="6CE181E1" w14:textId="77777777" w:rsidR="006B7564" w:rsidRDefault="006B7564" w:rsidP="006B7564">
      <w:pPr>
        <w:pStyle w:val="Paragraph"/>
        <w:spacing w:line="240" w:lineRule="auto"/>
        <w:ind w:firstLine="576"/>
      </w:pPr>
      <w:r>
        <w:t>Les ressources mobilisables en faveur du secteur santé sur la période 2016 -2020 sont de</w:t>
      </w:r>
      <w:r w:rsidR="00852447">
        <w:t xml:space="preserve"> </w:t>
      </w:r>
      <w:r>
        <w:rPr>
          <w:rFonts w:eastAsia="Times New Roman"/>
          <w:bCs w:val="0"/>
          <w:sz w:val="20"/>
          <w:lang w:eastAsia="fr-FR"/>
        </w:rPr>
        <w:t>1 717</w:t>
      </w:r>
      <w:r w:rsidR="00852447">
        <w:rPr>
          <w:rFonts w:eastAsia="Times New Roman"/>
          <w:bCs w:val="0"/>
          <w:sz w:val="20"/>
          <w:lang w:eastAsia="fr-FR"/>
        </w:rPr>
        <w:t xml:space="preserve"> </w:t>
      </w:r>
      <w:r>
        <w:t>milliards</w:t>
      </w:r>
      <w:r w:rsidR="00852447">
        <w:t xml:space="preserve"> FCFA</w:t>
      </w:r>
      <w:r>
        <w:t>. En faisant le rapprochement avec les besoins réels</w:t>
      </w:r>
      <w:r w:rsidR="00852447">
        <w:t xml:space="preserve"> de santé projetés dans le PNDS sur la même période (s</w:t>
      </w:r>
      <w:r>
        <w:t>oit 2 136 milliards), on observe un gap de financement de la santé sur la période 2016 – 2020 de 417 milliards FCFA (tableau 28), avec une moyenne annuelle d’enviro</w:t>
      </w:r>
      <w:r w:rsidR="00852447">
        <w:t>n FCFA 58 milliards (tableau 16</w:t>
      </w:r>
      <w:r>
        <w:t>).</w:t>
      </w:r>
    </w:p>
    <w:p w14:paraId="224096E4" w14:textId="77777777" w:rsidR="00E94384" w:rsidRPr="00392A7A" w:rsidRDefault="00E94384" w:rsidP="006B7564">
      <w:pPr>
        <w:pStyle w:val="Paragraph"/>
        <w:spacing w:line="240" w:lineRule="auto"/>
        <w:ind w:firstLine="576"/>
        <w:rPr>
          <w:rFonts w:ascii="Calibri" w:hAnsi="Calibri"/>
        </w:rPr>
      </w:pPr>
    </w:p>
    <w:p w14:paraId="22E96FF0" w14:textId="77777777" w:rsidR="006B7564" w:rsidRDefault="006B7564" w:rsidP="006B7564">
      <w:pPr>
        <w:pStyle w:val="Caption"/>
      </w:pPr>
      <w:bookmarkStart w:id="1833" w:name="_Toc447174591"/>
      <w:r>
        <w:t>Tableau 16 : Comparaison entre les besoins réels et les financements prévisionnels (millions FCFA)</w:t>
      </w:r>
      <w:bookmarkEnd w:id="1833"/>
    </w:p>
    <w:tbl>
      <w:tblPr>
        <w:tblW w:w="92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152"/>
        <w:gridCol w:w="1152"/>
        <w:gridCol w:w="1152"/>
        <w:gridCol w:w="1152"/>
        <w:gridCol w:w="1152"/>
        <w:gridCol w:w="1152"/>
      </w:tblGrid>
      <w:tr w:rsidR="006B7564" w14:paraId="0FDFB3D3" w14:textId="77777777" w:rsidTr="00C04E9C">
        <w:trPr>
          <w:trHeight w:val="372"/>
        </w:trPr>
        <w:tc>
          <w:tcPr>
            <w:tcW w:w="2343" w:type="dxa"/>
            <w:tcBorders>
              <w:top w:val="nil"/>
              <w:left w:val="nil"/>
              <w:bottom w:val="single" w:sz="4" w:space="0" w:color="auto"/>
              <w:right w:val="single" w:sz="4" w:space="0" w:color="auto"/>
            </w:tcBorders>
            <w:noWrap/>
            <w:vAlign w:val="center"/>
          </w:tcPr>
          <w:p w14:paraId="70780C1F" w14:textId="77777777" w:rsidR="006B7564" w:rsidRDefault="006B7564" w:rsidP="00C04E9C">
            <w:pPr>
              <w:spacing w:after="0" w:line="240" w:lineRule="auto"/>
              <w:rPr>
                <w:rFonts w:eastAsia="DejaVu Sans"/>
                <w:b/>
                <w:bCs/>
                <w:sz w:val="20"/>
                <w:szCs w:val="20"/>
                <w:lang w:val="fr-FR"/>
              </w:rPr>
            </w:pPr>
          </w:p>
        </w:tc>
        <w:tc>
          <w:tcPr>
            <w:tcW w:w="11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875FB78" w14:textId="77777777" w:rsidR="006B7564" w:rsidRDefault="006B7564" w:rsidP="00C04E9C">
            <w:pPr>
              <w:spacing w:after="0" w:line="240" w:lineRule="auto"/>
              <w:jc w:val="center"/>
              <w:rPr>
                <w:rFonts w:eastAsia="DejaVu Sans"/>
                <w:b/>
                <w:bCs/>
                <w:sz w:val="20"/>
                <w:szCs w:val="20"/>
                <w:lang w:val="fr-FR"/>
              </w:rPr>
            </w:pPr>
            <w:r>
              <w:rPr>
                <w:rFonts w:eastAsia="DejaVu Sans"/>
                <w:b/>
                <w:bCs/>
                <w:sz w:val="20"/>
                <w:szCs w:val="20"/>
                <w:lang w:val="fr-FR"/>
              </w:rPr>
              <w:t>2016</w:t>
            </w:r>
          </w:p>
        </w:tc>
        <w:tc>
          <w:tcPr>
            <w:tcW w:w="11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13D0E52" w14:textId="77777777" w:rsidR="006B7564" w:rsidRDefault="006B7564" w:rsidP="00C04E9C">
            <w:pPr>
              <w:spacing w:after="0" w:line="240" w:lineRule="auto"/>
              <w:jc w:val="center"/>
              <w:rPr>
                <w:rFonts w:eastAsia="DejaVu Sans"/>
                <w:b/>
                <w:bCs/>
                <w:sz w:val="20"/>
                <w:szCs w:val="20"/>
                <w:lang w:val="fr-FR"/>
              </w:rPr>
            </w:pPr>
            <w:r>
              <w:rPr>
                <w:rFonts w:eastAsia="DejaVu Sans"/>
                <w:b/>
                <w:bCs/>
                <w:sz w:val="20"/>
                <w:szCs w:val="20"/>
                <w:lang w:val="fr-FR"/>
              </w:rPr>
              <w:t>2017</w:t>
            </w:r>
          </w:p>
        </w:tc>
        <w:tc>
          <w:tcPr>
            <w:tcW w:w="11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E5B56ED" w14:textId="77777777" w:rsidR="006B7564" w:rsidRDefault="006B7564" w:rsidP="00C04E9C">
            <w:pPr>
              <w:spacing w:after="0" w:line="240" w:lineRule="auto"/>
              <w:jc w:val="center"/>
              <w:rPr>
                <w:rFonts w:eastAsia="DejaVu Sans"/>
                <w:b/>
                <w:bCs/>
                <w:sz w:val="20"/>
                <w:szCs w:val="20"/>
                <w:lang w:val="fr-FR"/>
              </w:rPr>
            </w:pPr>
            <w:r>
              <w:rPr>
                <w:rFonts w:eastAsia="DejaVu Sans"/>
                <w:b/>
                <w:bCs/>
                <w:sz w:val="20"/>
                <w:szCs w:val="20"/>
                <w:lang w:val="fr-FR"/>
              </w:rPr>
              <w:t>2018</w:t>
            </w:r>
          </w:p>
        </w:tc>
        <w:tc>
          <w:tcPr>
            <w:tcW w:w="115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12294BF" w14:textId="77777777" w:rsidR="006B7564" w:rsidRDefault="006B7564" w:rsidP="00C04E9C">
            <w:pPr>
              <w:spacing w:after="0" w:line="240" w:lineRule="auto"/>
              <w:jc w:val="center"/>
              <w:rPr>
                <w:rFonts w:eastAsia="DejaVu Sans"/>
                <w:b/>
                <w:bCs/>
                <w:sz w:val="20"/>
                <w:szCs w:val="20"/>
                <w:lang w:val="fr-FR"/>
              </w:rPr>
            </w:pPr>
            <w:r>
              <w:rPr>
                <w:rFonts w:eastAsia="DejaVu Sans"/>
                <w:b/>
                <w:bCs/>
                <w:sz w:val="20"/>
                <w:szCs w:val="20"/>
                <w:lang w:val="fr-FR"/>
              </w:rPr>
              <w:t>2019</w:t>
            </w:r>
          </w:p>
        </w:tc>
        <w:tc>
          <w:tcPr>
            <w:tcW w:w="115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6B12446" w14:textId="77777777" w:rsidR="006B7564" w:rsidRDefault="006B7564" w:rsidP="00C04E9C">
            <w:pPr>
              <w:spacing w:after="0" w:line="240" w:lineRule="auto"/>
              <w:jc w:val="center"/>
              <w:rPr>
                <w:rFonts w:eastAsia="DejaVu Sans"/>
                <w:b/>
                <w:bCs/>
                <w:sz w:val="20"/>
                <w:szCs w:val="20"/>
                <w:lang w:val="fr-FR"/>
              </w:rPr>
            </w:pPr>
            <w:r>
              <w:rPr>
                <w:rFonts w:eastAsia="DejaVu Sans"/>
                <w:b/>
                <w:bCs/>
                <w:sz w:val="20"/>
                <w:szCs w:val="20"/>
                <w:lang w:val="fr-FR"/>
              </w:rPr>
              <w:t>2020</w:t>
            </w:r>
          </w:p>
        </w:tc>
        <w:tc>
          <w:tcPr>
            <w:tcW w:w="115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4C976D0" w14:textId="77777777" w:rsidR="006B7564" w:rsidRDefault="006B7564" w:rsidP="00C04E9C">
            <w:pPr>
              <w:spacing w:after="0" w:line="240" w:lineRule="auto"/>
              <w:jc w:val="center"/>
              <w:rPr>
                <w:rFonts w:eastAsia="DejaVu Sans"/>
                <w:b/>
                <w:bCs/>
                <w:sz w:val="20"/>
                <w:szCs w:val="20"/>
                <w:lang w:val="fr-FR"/>
              </w:rPr>
            </w:pPr>
            <w:r>
              <w:rPr>
                <w:rFonts w:eastAsia="DejaVu Sans"/>
                <w:b/>
                <w:bCs/>
                <w:sz w:val="20"/>
                <w:szCs w:val="20"/>
                <w:lang w:val="fr-FR"/>
              </w:rPr>
              <w:t>Total</w:t>
            </w:r>
          </w:p>
        </w:tc>
      </w:tr>
      <w:tr w:rsidR="00FA44E5" w14:paraId="6E8B26E0" w14:textId="77777777" w:rsidTr="00C04E9C">
        <w:trPr>
          <w:trHeight w:val="521"/>
        </w:trPr>
        <w:tc>
          <w:tcPr>
            <w:tcW w:w="2343" w:type="dxa"/>
            <w:tcBorders>
              <w:top w:val="single" w:sz="4" w:space="0" w:color="auto"/>
              <w:left w:val="single" w:sz="4" w:space="0" w:color="auto"/>
              <w:bottom w:val="single" w:sz="4" w:space="0" w:color="auto"/>
              <w:right w:val="single" w:sz="4" w:space="0" w:color="auto"/>
            </w:tcBorders>
            <w:noWrap/>
            <w:vAlign w:val="center"/>
            <w:hideMark/>
          </w:tcPr>
          <w:p w14:paraId="14026A37" w14:textId="77777777" w:rsidR="00FA44E5" w:rsidRDefault="00FA44E5" w:rsidP="00FA44E5">
            <w:pPr>
              <w:spacing w:after="0" w:line="240" w:lineRule="auto"/>
              <w:rPr>
                <w:rFonts w:eastAsia="DejaVu Sans"/>
                <w:bCs/>
                <w:sz w:val="20"/>
                <w:szCs w:val="20"/>
                <w:lang w:val="fr-FR"/>
              </w:rPr>
            </w:pPr>
            <w:r>
              <w:rPr>
                <w:rFonts w:eastAsia="DejaVu Sans"/>
                <w:bCs/>
                <w:sz w:val="20"/>
                <w:szCs w:val="20"/>
                <w:lang w:val="fr-FR"/>
              </w:rPr>
              <w:t>TOTAL FINANCEMENT PREVISIONNEL</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3BB17B2D" w14:textId="77777777" w:rsidR="00FA44E5" w:rsidRPr="00FA44E5" w:rsidRDefault="00FA44E5" w:rsidP="00FA44E5">
            <w:pPr>
              <w:spacing w:after="0" w:line="240" w:lineRule="auto"/>
              <w:jc w:val="right"/>
              <w:rPr>
                <w:rFonts w:eastAsia="Times New Roman"/>
                <w:color w:val="000000"/>
              </w:rPr>
            </w:pPr>
            <w:r w:rsidRPr="00FA44E5">
              <w:rPr>
                <w:rFonts w:eastAsia="Times New Roman"/>
                <w:color w:val="000000"/>
              </w:rPr>
              <w:t xml:space="preserve">306,0   </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22CF33DB" w14:textId="77777777" w:rsidR="00FA44E5" w:rsidRPr="00FA44E5" w:rsidRDefault="00FA44E5" w:rsidP="00FA44E5">
            <w:pPr>
              <w:spacing w:after="0" w:line="240" w:lineRule="auto"/>
              <w:jc w:val="right"/>
              <w:rPr>
                <w:rFonts w:eastAsia="Times New Roman"/>
                <w:color w:val="000000"/>
              </w:rPr>
            </w:pPr>
            <w:r w:rsidRPr="00FA44E5">
              <w:rPr>
                <w:rFonts w:eastAsia="Times New Roman"/>
                <w:color w:val="000000"/>
              </w:rPr>
              <w:t xml:space="preserve">354,7   </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02052F7B" w14:textId="77777777" w:rsidR="00FA44E5" w:rsidRPr="00FA44E5" w:rsidRDefault="00FA44E5" w:rsidP="00FA44E5">
            <w:pPr>
              <w:spacing w:after="0" w:line="240" w:lineRule="auto"/>
              <w:jc w:val="right"/>
              <w:rPr>
                <w:rFonts w:eastAsia="Times New Roman"/>
                <w:color w:val="000000"/>
              </w:rPr>
            </w:pPr>
            <w:r w:rsidRPr="00FA44E5">
              <w:rPr>
                <w:rFonts w:eastAsia="Times New Roman"/>
                <w:color w:val="000000"/>
              </w:rPr>
              <w:t xml:space="preserve">394,0   </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BFB29C6" w14:textId="77777777" w:rsidR="00FA44E5" w:rsidRPr="00FA44E5" w:rsidRDefault="00FA44E5" w:rsidP="00FA44E5">
            <w:pPr>
              <w:spacing w:after="0" w:line="240" w:lineRule="auto"/>
              <w:jc w:val="right"/>
              <w:rPr>
                <w:rFonts w:eastAsia="Times New Roman"/>
                <w:color w:val="000000"/>
              </w:rPr>
            </w:pPr>
            <w:r w:rsidRPr="00FA44E5">
              <w:rPr>
                <w:rFonts w:eastAsia="Times New Roman"/>
                <w:color w:val="000000"/>
              </w:rPr>
              <w:t xml:space="preserve">316,6   </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D7E4B3B" w14:textId="77777777" w:rsidR="00FA44E5" w:rsidRPr="00FA44E5" w:rsidRDefault="00FA44E5" w:rsidP="00FA44E5">
            <w:pPr>
              <w:spacing w:after="0" w:line="240" w:lineRule="auto"/>
              <w:jc w:val="right"/>
              <w:rPr>
                <w:rFonts w:eastAsia="Times New Roman"/>
                <w:color w:val="000000"/>
              </w:rPr>
            </w:pPr>
            <w:r w:rsidRPr="00FA44E5">
              <w:rPr>
                <w:rFonts w:eastAsia="Times New Roman"/>
                <w:color w:val="000000"/>
              </w:rPr>
              <w:t xml:space="preserve">346,5   </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118C6B0" w14:textId="77777777" w:rsidR="00FA44E5" w:rsidRPr="00FA44E5" w:rsidRDefault="00FA44E5" w:rsidP="00FA44E5">
            <w:pPr>
              <w:spacing w:after="0" w:line="240" w:lineRule="auto"/>
              <w:jc w:val="right"/>
              <w:rPr>
                <w:rFonts w:eastAsia="Times New Roman"/>
                <w:color w:val="000000"/>
              </w:rPr>
            </w:pPr>
            <w:r w:rsidRPr="00FA44E5">
              <w:rPr>
                <w:rFonts w:eastAsia="Times New Roman"/>
                <w:color w:val="000000"/>
              </w:rPr>
              <w:t>1 717,8</w:t>
            </w:r>
          </w:p>
        </w:tc>
      </w:tr>
      <w:tr w:rsidR="006B7564" w14:paraId="52C9181C" w14:textId="77777777" w:rsidTr="00C04E9C">
        <w:trPr>
          <w:trHeight w:val="372"/>
        </w:trPr>
        <w:tc>
          <w:tcPr>
            <w:tcW w:w="2343" w:type="dxa"/>
            <w:tcBorders>
              <w:top w:val="single" w:sz="4" w:space="0" w:color="auto"/>
              <w:left w:val="single" w:sz="4" w:space="0" w:color="auto"/>
              <w:bottom w:val="single" w:sz="4" w:space="0" w:color="auto"/>
              <w:right w:val="single" w:sz="4" w:space="0" w:color="auto"/>
            </w:tcBorders>
            <w:noWrap/>
            <w:vAlign w:val="center"/>
            <w:hideMark/>
          </w:tcPr>
          <w:p w14:paraId="6B5F5084" w14:textId="77777777" w:rsidR="006B7564" w:rsidRDefault="006B7564" w:rsidP="00C04E9C">
            <w:pPr>
              <w:spacing w:after="0" w:line="240" w:lineRule="auto"/>
              <w:rPr>
                <w:rFonts w:eastAsia="DejaVu Sans"/>
                <w:bCs/>
                <w:sz w:val="20"/>
                <w:szCs w:val="20"/>
                <w:lang w:val="fr-FR"/>
              </w:rPr>
            </w:pPr>
            <w:r>
              <w:rPr>
                <w:rFonts w:eastAsia="DejaVu Sans"/>
                <w:bCs/>
                <w:sz w:val="20"/>
                <w:szCs w:val="20"/>
                <w:lang w:val="fr-FR"/>
              </w:rPr>
              <w:t>COUT DU PNDS</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42A0BC95" w14:textId="77777777" w:rsidR="006B7564" w:rsidRDefault="00FA44E5" w:rsidP="00C04E9C">
            <w:pPr>
              <w:spacing w:after="0" w:line="240" w:lineRule="auto"/>
              <w:jc w:val="right"/>
              <w:rPr>
                <w:rFonts w:eastAsia="Times New Roman"/>
                <w:color w:val="000000"/>
                <w:lang w:val="fr-BE"/>
              </w:rPr>
            </w:pPr>
            <w:r>
              <w:rPr>
                <w:rFonts w:eastAsia="Times New Roman"/>
                <w:color w:val="000000"/>
              </w:rPr>
              <w:t>386,9</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2B6F77DF" w14:textId="77777777" w:rsidR="006B7564" w:rsidRDefault="00FA44E5" w:rsidP="00C04E9C">
            <w:pPr>
              <w:spacing w:after="0" w:line="240" w:lineRule="auto"/>
              <w:jc w:val="right"/>
              <w:rPr>
                <w:rFonts w:eastAsia="Times New Roman"/>
                <w:color w:val="000000"/>
                <w:lang w:val="fr-BE"/>
              </w:rPr>
            </w:pPr>
            <w:r>
              <w:rPr>
                <w:rFonts w:eastAsia="Times New Roman"/>
                <w:color w:val="000000"/>
              </w:rPr>
              <w:t>374,1</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6E567462" w14:textId="77777777" w:rsidR="006B7564" w:rsidRDefault="00FA44E5" w:rsidP="00C04E9C">
            <w:pPr>
              <w:spacing w:after="0" w:line="240" w:lineRule="auto"/>
              <w:jc w:val="right"/>
              <w:rPr>
                <w:rFonts w:eastAsia="Times New Roman"/>
                <w:color w:val="000000"/>
                <w:lang w:val="fr-BE"/>
              </w:rPr>
            </w:pPr>
            <w:r>
              <w:rPr>
                <w:rFonts w:eastAsia="Times New Roman"/>
                <w:color w:val="000000"/>
              </w:rPr>
              <w:t>410,8</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5BBD3A8" w14:textId="77777777" w:rsidR="006B7564" w:rsidRDefault="00FA44E5" w:rsidP="00C04E9C">
            <w:pPr>
              <w:spacing w:after="0" w:line="240" w:lineRule="auto"/>
              <w:jc w:val="right"/>
              <w:rPr>
                <w:rFonts w:eastAsia="Times New Roman"/>
                <w:color w:val="000000"/>
                <w:lang w:val="fr-BE"/>
              </w:rPr>
            </w:pPr>
            <w:r>
              <w:rPr>
                <w:rFonts w:eastAsia="Times New Roman"/>
                <w:color w:val="000000"/>
              </w:rPr>
              <w:t>404,6</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1B397D8" w14:textId="77777777" w:rsidR="006B7564" w:rsidRDefault="00FA44E5" w:rsidP="00C04E9C">
            <w:pPr>
              <w:spacing w:after="0" w:line="240" w:lineRule="auto"/>
              <w:jc w:val="right"/>
              <w:rPr>
                <w:rFonts w:eastAsia="Times New Roman"/>
                <w:color w:val="000000"/>
                <w:lang w:val="fr-BE"/>
              </w:rPr>
            </w:pPr>
            <w:r>
              <w:rPr>
                <w:rFonts w:eastAsia="Times New Roman"/>
                <w:color w:val="000000"/>
              </w:rPr>
              <w:t>431,4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1D4FBB5" w14:textId="77777777" w:rsidR="006B7564" w:rsidRDefault="00FA44E5" w:rsidP="00C04E9C">
            <w:pPr>
              <w:spacing w:after="0" w:line="240" w:lineRule="auto"/>
              <w:jc w:val="right"/>
              <w:rPr>
                <w:rFonts w:eastAsia="Times New Roman"/>
                <w:color w:val="000000"/>
                <w:lang w:val="fr-BE"/>
              </w:rPr>
            </w:pPr>
            <w:r>
              <w:rPr>
                <w:rFonts w:eastAsia="Times New Roman"/>
                <w:color w:val="000000"/>
              </w:rPr>
              <w:t>2 135,7</w:t>
            </w:r>
            <w:r w:rsidR="006B7564">
              <w:rPr>
                <w:rFonts w:eastAsia="Times New Roman"/>
                <w:color w:val="000000"/>
              </w:rPr>
              <w:t xml:space="preserve">   </w:t>
            </w:r>
          </w:p>
        </w:tc>
      </w:tr>
      <w:tr w:rsidR="006B7564" w14:paraId="4DD0107F" w14:textId="77777777" w:rsidTr="00C04E9C">
        <w:trPr>
          <w:trHeight w:val="372"/>
        </w:trPr>
        <w:tc>
          <w:tcPr>
            <w:tcW w:w="234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7AEBD59" w14:textId="77777777" w:rsidR="006B7564" w:rsidRDefault="006B7564" w:rsidP="00C04E9C">
            <w:pPr>
              <w:spacing w:after="0" w:line="240" w:lineRule="auto"/>
              <w:rPr>
                <w:rFonts w:eastAsia="DejaVu Sans"/>
                <w:b/>
                <w:bCs/>
                <w:sz w:val="20"/>
                <w:szCs w:val="20"/>
                <w:lang w:val="fr-FR"/>
              </w:rPr>
            </w:pPr>
            <w:r>
              <w:rPr>
                <w:rFonts w:eastAsia="DejaVu Sans"/>
                <w:b/>
                <w:bCs/>
                <w:sz w:val="20"/>
                <w:szCs w:val="20"/>
                <w:lang w:val="fr-FR"/>
              </w:rPr>
              <w:t>GAP DE FINANCEMENT</w:t>
            </w:r>
          </w:p>
        </w:tc>
        <w:tc>
          <w:tcPr>
            <w:tcW w:w="1152"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5A2A445" w14:textId="77777777" w:rsidR="006B7564" w:rsidRDefault="006B7564" w:rsidP="00C04E9C">
            <w:pPr>
              <w:spacing w:after="0" w:line="240" w:lineRule="auto"/>
              <w:jc w:val="right"/>
              <w:rPr>
                <w:rFonts w:eastAsia="Times New Roman"/>
                <w:color w:val="000000"/>
                <w:lang w:val="fr-BE"/>
              </w:rPr>
            </w:pPr>
            <w:r>
              <w:rPr>
                <w:rFonts w:ascii="Calibri" w:hAnsi="Calibri"/>
                <w:color w:val="000000"/>
              </w:rPr>
              <w:t>80</w:t>
            </w:r>
            <w:r w:rsidR="00FA44E5">
              <w:rPr>
                <w:rFonts w:ascii="Calibri" w:hAnsi="Calibri"/>
                <w:color w:val="000000"/>
              </w:rPr>
              <w:t>,9</w:t>
            </w:r>
          </w:p>
        </w:tc>
        <w:tc>
          <w:tcPr>
            <w:tcW w:w="1152"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B84D9F5" w14:textId="77777777" w:rsidR="006B7564" w:rsidRDefault="00FA44E5" w:rsidP="00C04E9C">
            <w:pPr>
              <w:spacing w:after="0" w:line="240" w:lineRule="auto"/>
              <w:jc w:val="right"/>
              <w:rPr>
                <w:rFonts w:eastAsia="Times New Roman"/>
                <w:color w:val="000000"/>
                <w:lang w:val="fr-BE"/>
              </w:rPr>
            </w:pPr>
            <w:r>
              <w:rPr>
                <w:rFonts w:ascii="Calibri" w:hAnsi="Calibri"/>
                <w:color w:val="000000"/>
              </w:rPr>
              <w:t>19,4</w:t>
            </w:r>
          </w:p>
        </w:tc>
        <w:tc>
          <w:tcPr>
            <w:tcW w:w="1152"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2AA859E" w14:textId="77777777" w:rsidR="006B7564" w:rsidRDefault="00FA44E5" w:rsidP="00C04E9C">
            <w:pPr>
              <w:spacing w:after="0" w:line="240" w:lineRule="auto"/>
              <w:jc w:val="right"/>
              <w:rPr>
                <w:rFonts w:eastAsia="Times New Roman"/>
                <w:color w:val="000000"/>
                <w:lang w:val="fr-BE"/>
              </w:rPr>
            </w:pPr>
            <w:r>
              <w:rPr>
                <w:rFonts w:ascii="Calibri" w:hAnsi="Calibri"/>
                <w:color w:val="000000"/>
              </w:rPr>
              <w:t>16,8</w:t>
            </w:r>
          </w:p>
        </w:tc>
        <w:tc>
          <w:tcPr>
            <w:tcW w:w="1152" w:type="dxa"/>
            <w:tcBorders>
              <w:top w:val="single" w:sz="4" w:space="0" w:color="auto"/>
              <w:left w:val="single" w:sz="4" w:space="0" w:color="auto"/>
              <w:bottom w:val="single" w:sz="4" w:space="0" w:color="auto"/>
              <w:right w:val="single" w:sz="4" w:space="0" w:color="auto"/>
            </w:tcBorders>
            <w:shd w:val="clear" w:color="auto" w:fill="FFC000"/>
            <w:vAlign w:val="bottom"/>
            <w:hideMark/>
          </w:tcPr>
          <w:p w14:paraId="32D4AA4F" w14:textId="77777777" w:rsidR="006B7564" w:rsidRDefault="00FA44E5" w:rsidP="00C04E9C">
            <w:pPr>
              <w:spacing w:after="0" w:line="240" w:lineRule="auto"/>
              <w:jc w:val="right"/>
              <w:rPr>
                <w:rFonts w:eastAsia="Times New Roman"/>
                <w:color w:val="000000"/>
                <w:lang w:val="fr-BE"/>
              </w:rPr>
            </w:pPr>
            <w:r>
              <w:rPr>
                <w:rFonts w:ascii="Calibri" w:hAnsi="Calibri"/>
                <w:color w:val="000000"/>
              </w:rPr>
              <w:t>88,0</w:t>
            </w:r>
          </w:p>
        </w:tc>
        <w:tc>
          <w:tcPr>
            <w:tcW w:w="1152" w:type="dxa"/>
            <w:tcBorders>
              <w:top w:val="single" w:sz="4" w:space="0" w:color="auto"/>
              <w:left w:val="single" w:sz="4" w:space="0" w:color="auto"/>
              <w:bottom w:val="single" w:sz="4" w:space="0" w:color="auto"/>
              <w:right w:val="single" w:sz="4" w:space="0" w:color="auto"/>
            </w:tcBorders>
            <w:shd w:val="clear" w:color="auto" w:fill="FFC000"/>
            <w:vAlign w:val="bottom"/>
            <w:hideMark/>
          </w:tcPr>
          <w:p w14:paraId="23965D1C" w14:textId="77777777" w:rsidR="006B7564" w:rsidRDefault="00FA44E5" w:rsidP="00C04E9C">
            <w:pPr>
              <w:spacing w:after="0" w:line="240" w:lineRule="auto"/>
              <w:jc w:val="right"/>
              <w:rPr>
                <w:rFonts w:eastAsia="Times New Roman"/>
                <w:color w:val="000000"/>
                <w:lang w:val="fr-BE"/>
              </w:rPr>
            </w:pPr>
            <w:r>
              <w:rPr>
                <w:rFonts w:ascii="Calibri" w:hAnsi="Calibri"/>
                <w:color w:val="000000"/>
              </w:rPr>
              <w:t>84,9</w:t>
            </w:r>
          </w:p>
        </w:tc>
        <w:tc>
          <w:tcPr>
            <w:tcW w:w="1152" w:type="dxa"/>
            <w:tcBorders>
              <w:top w:val="single" w:sz="4" w:space="0" w:color="auto"/>
              <w:left w:val="single" w:sz="4" w:space="0" w:color="auto"/>
              <w:bottom w:val="single" w:sz="4" w:space="0" w:color="auto"/>
              <w:right w:val="single" w:sz="4" w:space="0" w:color="auto"/>
            </w:tcBorders>
            <w:shd w:val="clear" w:color="auto" w:fill="FFC000"/>
            <w:vAlign w:val="bottom"/>
            <w:hideMark/>
          </w:tcPr>
          <w:p w14:paraId="5A7ECECA" w14:textId="77777777" w:rsidR="006B7564" w:rsidRDefault="00FA44E5" w:rsidP="00C04E9C">
            <w:pPr>
              <w:spacing w:after="0" w:line="240" w:lineRule="auto"/>
              <w:jc w:val="right"/>
              <w:rPr>
                <w:rFonts w:eastAsia="Times New Roman"/>
                <w:color w:val="000000"/>
                <w:lang w:val="fr-BE"/>
              </w:rPr>
            </w:pPr>
            <w:r>
              <w:rPr>
                <w:rFonts w:ascii="Calibri" w:hAnsi="Calibri"/>
                <w:color w:val="000000"/>
              </w:rPr>
              <w:t>290,1</w:t>
            </w:r>
          </w:p>
        </w:tc>
      </w:tr>
    </w:tbl>
    <w:p w14:paraId="4215AE4E" w14:textId="77777777" w:rsidR="006B7564" w:rsidRDefault="006B7564" w:rsidP="006B7564">
      <w:pPr>
        <w:pStyle w:val="Paragraph"/>
        <w:spacing w:line="240" w:lineRule="auto"/>
        <w:ind w:firstLine="708"/>
      </w:pPr>
      <w:r>
        <w:t xml:space="preserve">Ce gap de financement traduit l’insuffisance des ressources allouées à la santé. Afin de combler ce déficit, un plaidoyer sera mené auprès du MINEPAT et du MINFI pour une allocation croissante plus forte du budget de l’Etat en faveur de la santé, ainsi que l’instauration potentielle de mécanismes de financement innovants fléchés vers la santé. </w:t>
      </w:r>
    </w:p>
    <w:p w14:paraId="54CCBBD4" w14:textId="77777777" w:rsidR="006B7564" w:rsidRDefault="006B7564" w:rsidP="006B7564">
      <w:pPr>
        <w:pStyle w:val="Paragraph"/>
        <w:spacing w:line="240" w:lineRule="auto"/>
        <w:ind w:firstLine="576"/>
      </w:pPr>
      <w:r>
        <w:t>Il est important de noter ici que la contribution des ménages (qui constitue une source de financement non négligeable) n’est pas prise en compte dans cette analyse des gaps. En effet il a été prouvé que les paiements directs ont un impact négatif sur l’accès au soin des populations et ne saurait être utilisée pour combler le gap ci-dessus dans l’effort</w:t>
      </w:r>
      <w:r w:rsidR="00852447">
        <w:t xml:space="preserve"> actuel vers la Couverture Santé U</w:t>
      </w:r>
      <w:r>
        <w:t xml:space="preserve">niverselle. </w:t>
      </w:r>
    </w:p>
    <w:p w14:paraId="4D4E9785" w14:textId="77777777" w:rsidR="006B7564" w:rsidRDefault="006B7564" w:rsidP="006B7564">
      <w:pPr>
        <w:pStyle w:val="Paragraph"/>
        <w:spacing w:line="240" w:lineRule="auto"/>
        <w:ind w:firstLine="576"/>
      </w:pPr>
    </w:p>
    <w:p w14:paraId="5B17AB8C" w14:textId="77777777" w:rsidR="006B7564" w:rsidRPr="00BC51D2" w:rsidRDefault="006B7564" w:rsidP="006B7564">
      <w:pPr>
        <w:pStyle w:val="Heading3"/>
        <w:numPr>
          <w:ilvl w:val="1"/>
          <w:numId w:val="43"/>
        </w:numPr>
        <w:spacing w:line="240" w:lineRule="auto"/>
        <w:rPr>
          <w:rFonts w:ascii="Calibri" w:hAnsi="Calibri"/>
          <w:b/>
          <w:lang w:val="fr-CM"/>
        </w:rPr>
      </w:pPr>
      <w:bookmarkStart w:id="1834" w:name="_Toc439124107"/>
      <w:r w:rsidRPr="00BC51D2">
        <w:rPr>
          <w:rFonts w:ascii="Calibri" w:hAnsi="Calibri"/>
          <w:b/>
          <w:lang w:val="fr-CM"/>
        </w:rPr>
        <w:t>Stratégie de viabilisation financière</w:t>
      </w:r>
      <w:bookmarkEnd w:id="1834"/>
    </w:p>
    <w:bookmarkEnd w:id="1829"/>
    <w:p w14:paraId="361CF8B8" w14:textId="77777777" w:rsidR="006B7564" w:rsidRDefault="006B7564" w:rsidP="006B7564">
      <w:pPr>
        <w:spacing w:before="120" w:after="120" w:line="240" w:lineRule="auto"/>
        <w:ind w:firstLine="567"/>
        <w:jc w:val="both"/>
        <w:rPr>
          <w:rFonts w:ascii="Calibri" w:eastAsia="DejaVu Sans" w:hAnsi="Calibri"/>
          <w:bCs/>
          <w:lang w:val="fr-FR"/>
        </w:rPr>
      </w:pPr>
      <w:r>
        <w:rPr>
          <w:rFonts w:eastAsia="DejaVu Sans"/>
          <w:bCs/>
          <w:lang w:val="fr-FR"/>
        </w:rPr>
        <w:t xml:space="preserve">Le financement des différentes interventions retenues dans le PNDS sera mobilisé de façon concertée auprès de l’Etat, de ses partenaires au développement, des ONG ainsi que du secteur privé. L’actualisation du cadre des dépenses à moyen terme pour le secteur avec les interventions retenues, permettra une mobilisation plus accrue de ressources financières auprès des partenaires nationaux et extérieurs. </w:t>
      </w:r>
    </w:p>
    <w:p w14:paraId="107E830A" w14:textId="77777777" w:rsidR="006B7564" w:rsidRDefault="006B7564" w:rsidP="006B7564">
      <w:pPr>
        <w:spacing w:before="120" w:after="120" w:line="240" w:lineRule="auto"/>
        <w:ind w:firstLine="567"/>
        <w:jc w:val="both"/>
        <w:rPr>
          <w:rFonts w:eastAsia="DejaVu Sans"/>
          <w:bCs/>
          <w:lang w:val="fr-FR"/>
        </w:rPr>
      </w:pPr>
      <w:r>
        <w:rPr>
          <w:rFonts w:eastAsia="DejaVu Sans"/>
          <w:bCs/>
          <w:lang w:val="fr-FR"/>
        </w:rPr>
        <w:t>La stratégie de financement de santé est en cours d’élaboration au Ministère de la Santé et détaillera les aspects relatifs à la collecte des recettes, la mise en commun des ressources et l’achat des interventions. Ce processus est adossé à la réflexion multisectorie</w:t>
      </w:r>
      <w:r w:rsidR="00B55B82">
        <w:rPr>
          <w:rFonts w:eastAsia="DejaVu Sans"/>
          <w:bCs/>
          <w:lang w:val="fr-FR"/>
        </w:rPr>
        <w:t>lle en cours sur un système de Couverture Santé U</w:t>
      </w:r>
      <w:r>
        <w:rPr>
          <w:rFonts w:eastAsia="DejaVu Sans"/>
          <w:bCs/>
          <w:lang w:val="fr-FR"/>
        </w:rPr>
        <w:t>niverselle. In fine, cette stratégie permettra d’assurer la viabi</w:t>
      </w:r>
      <w:r w:rsidR="00B55B82">
        <w:rPr>
          <w:rFonts w:eastAsia="DejaVu Sans"/>
          <w:bCs/>
          <w:lang w:val="fr-FR"/>
        </w:rPr>
        <w:t>lité financière du secteur santé</w:t>
      </w:r>
      <w:r>
        <w:rPr>
          <w:rFonts w:eastAsia="DejaVu Sans"/>
          <w:bCs/>
          <w:lang w:val="fr-FR"/>
        </w:rPr>
        <w:t xml:space="preserve"> tout en diminuant la participation directe des ménages selon des principes fondateurs d’efficience et d’équité. </w:t>
      </w:r>
    </w:p>
    <w:p w14:paraId="6075C217" w14:textId="77777777" w:rsidR="006B7564" w:rsidRDefault="006B7564" w:rsidP="006B7564">
      <w:pPr>
        <w:rPr>
          <w:rFonts w:eastAsia="Calibri"/>
          <w:lang w:val="fr-FR"/>
        </w:rPr>
      </w:pPr>
      <w:r>
        <w:rPr>
          <w:rFonts w:eastAsia="Calibri"/>
          <w:lang w:val="fr-FR"/>
        </w:rPr>
        <w:br w:type="page"/>
      </w:r>
    </w:p>
    <w:p w14:paraId="20A3D3AF" w14:textId="77777777" w:rsidR="00BC4E24" w:rsidRPr="00BC4E24" w:rsidRDefault="00BC4E24" w:rsidP="00BC4E24">
      <w:pPr>
        <w:jc w:val="center"/>
        <w:rPr>
          <w:b/>
          <w:lang w:val="fr-FR"/>
        </w:rPr>
      </w:pPr>
      <w:r w:rsidRPr="00BC4E24">
        <w:rPr>
          <w:b/>
          <w:lang w:val="fr-FR"/>
        </w:rPr>
        <w:t>CRITERES  D’EVALUATION RAPIDE DU NIVEAU DE VIABILISATION D’UN D.S.</w:t>
      </w:r>
    </w:p>
    <w:p w14:paraId="47FCA68F" w14:textId="77777777" w:rsidR="00BC4E24" w:rsidRPr="00BC4E24" w:rsidRDefault="00BC4E24" w:rsidP="00BC4E24">
      <w:pPr>
        <w:rPr>
          <w:lang w:val="fr-FR"/>
        </w:rPr>
      </w:pPr>
    </w:p>
    <w:tbl>
      <w:tblPr>
        <w:tblW w:w="562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6"/>
        <w:gridCol w:w="1703"/>
        <w:gridCol w:w="850"/>
        <w:gridCol w:w="713"/>
        <w:gridCol w:w="5249"/>
      </w:tblGrid>
      <w:tr w:rsidR="00BC4E24" w:rsidRPr="00BA0B11" w14:paraId="3E447DAF" w14:textId="77777777" w:rsidTr="00462AC6">
        <w:trPr>
          <w:trHeight w:val="382"/>
        </w:trPr>
        <w:tc>
          <w:tcPr>
            <w:tcW w:w="891" w:type="pct"/>
          </w:tcPr>
          <w:p w14:paraId="428E8874"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Composante</w:t>
            </w:r>
          </w:p>
        </w:tc>
        <w:tc>
          <w:tcPr>
            <w:tcW w:w="822" w:type="pct"/>
          </w:tcPr>
          <w:p w14:paraId="71158F12"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 xml:space="preserve">        Critère</w:t>
            </w:r>
          </w:p>
        </w:tc>
        <w:tc>
          <w:tcPr>
            <w:tcW w:w="410" w:type="pct"/>
          </w:tcPr>
          <w:p w14:paraId="631EA9EF"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 xml:space="preserve">Score Min </w:t>
            </w:r>
          </w:p>
        </w:tc>
        <w:tc>
          <w:tcPr>
            <w:tcW w:w="344" w:type="pct"/>
          </w:tcPr>
          <w:p w14:paraId="2A6A3488"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 xml:space="preserve">Score </w:t>
            </w:r>
          </w:p>
          <w:p w14:paraId="476DFECD"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max</w:t>
            </w:r>
          </w:p>
        </w:tc>
        <w:tc>
          <w:tcPr>
            <w:tcW w:w="2533" w:type="pct"/>
          </w:tcPr>
          <w:p w14:paraId="61D4DD8E" w14:textId="77777777" w:rsidR="00BC4E24" w:rsidRPr="00BA0B11" w:rsidRDefault="00BC4E24" w:rsidP="00462AC6">
            <w:pPr>
              <w:spacing w:after="0" w:line="240" w:lineRule="auto"/>
              <w:rPr>
                <w:rFonts w:ascii="Arial Narrow" w:hAnsi="Arial Narrow" w:cs="Arial"/>
                <w:i/>
                <w:iCs/>
                <w:color w:val="000000" w:themeColor="text1"/>
                <w:sz w:val="20"/>
                <w:szCs w:val="20"/>
                <w:u w:val="single"/>
              </w:rPr>
            </w:pPr>
          </w:p>
        </w:tc>
      </w:tr>
      <w:tr w:rsidR="00BC4E24" w:rsidRPr="00BA0B11" w14:paraId="7BB64E79" w14:textId="77777777" w:rsidTr="00462AC6">
        <w:trPr>
          <w:trHeight w:val="471"/>
        </w:trPr>
        <w:tc>
          <w:tcPr>
            <w:tcW w:w="891" w:type="pct"/>
          </w:tcPr>
          <w:p w14:paraId="64966808" w14:textId="77777777" w:rsidR="00BC4E24" w:rsidRPr="00BA0B11" w:rsidRDefault="00BC4E24" w:rsidP="00462AC6">
            <w:pPr>
              <w:spacing w:after="0" w:line="240" w:lineRule="auto"/>
              <w:rPr>
                <w:b/>
                <w:color w:val="000000" w:themeColor="text1"/>
                <w:sz w:val="20"/>
                <w:szCs w:val="20"/>
              </w:rPr>
            </w:pPr>
            <w:r w:rsidRPr="00BA0B11">
              <w:rPr>
                <w:b/>
                <w:color w:val="000000" w:themeColor="text1"/>
                <w:sz w:val="20"/>
                <w:szCs w:val="20"/>
              </w:rPr>
              <w:t xml:space="preserve"> Viabilité technique </w:t>
            </w:r>
          </w:p>
        </w:tc>
        <w:tc>
          <w:tcPr>
            <w:tcW w:w="822" w:type="pct"/>
          </w:tcPr>
          <w:p w14:paraId="7921E35A" w14:textId="77777777" w:rsidR="00BC4E24" w:rsidRPr="00BA0B11" w:rsidRDefault="00BC4E24" w:rsidP="00462AC6">
            <w:pPr>
              <w:spacing w:after="0" w:line="240" w:lineRule="auto"/>
              <w:rPr>
                <w:rFonts w:ascii="Arial Narrow" w:hAnsi="Arial Narrow" w:cs="Arial"/>
                <w:b/>
                <w:bCs/>
                <w:i/>
                <w:iCs/>
                <w:color w:val="000000" w:themeColor="text1"/>
                <w:sz w:val="20"/>
                <w:szCs w:val="20"/>
              </w:rPr>
            </w:pPr>
          </w:p>
        </w:tc>
        <w:tc>
          <w:tcPr>
            <w:tcW w:w="410" w:type="pct"/>
          </w:tcPr>
          <w:p w14:paraId="241BFBD8" w14:textId="77777777" w:rsidR="00BC4E24" w:rsidRPr="00BA0B11" w:rsidRDefault="00BC4E24" w:rsidP="00462AC6">
            <w:pPr>
              <w:spacing w:after="0" w:line="240" w:lineRule="auto"/>
              <w:rPr>
                <w:rFonts w:ascii="Arial Narrow" w:hAnsi="Arial Narrow" w:cs="Arial"/>
                <w:b/>
                <w:bCs/>
                <w:i/>
                <w:iCs/>
                <w:color w:val="000000" w:themeColor="text1"/>
                <w:sz w:val="20"/>
                <w:szCs w:val="20"/>
              </w:rPr>
            </w:pPr>
          </w:p>
        </w:tc>
        <w:tc>
          <w:tcPr>
            <w:tcW w:w="344" w:type="pct"/>
          </w:tcPr>
          <w:p w14:paraId="60994297" w14:textId="77777777" w:rsidR="00BC4E24" w:rsidRPr="00BA0B11" w:rsidRDefault="00BC4E24" w:rsidP="00462AC6">
            <w:pPr>
              <w:spacing w:after="0" w:line="240" w:lineRule="auto"/>
              <w:rPr>
                <w:rFonts w:ascii="Arial Narrow" w:hAnsi="Arial Narrow" w:cs="Arial"/>
                <w:b/>
                <w:bCs/>
                <w:i/>
                <w:iCs/>
                <w:color w:val="000000" w:themeColor="text1"/>
                <w:sz w:val="20"/>
                <w:szCs w:val="20"/>
              </w:rPr>
            </w:pPr>
          </w:p>
        </w:tc>
        <w:tc>
          <w:tcPr>
            <w:tcW w:w="2533" w:type="pct"/>
          </w:tcPr>
          <w:p w14:paraId="729C92BD" w14:textId="77777777" w:rsidR="00BC4E24" w:rsidRPr="00BA0B11" w:rsidRDefault="00BC4E24" w:rsidP="00462AC6">
            <w:pPr>
              <w:spacing w:after="0" w:line="240" w:lineRule="auto"/>
              <w:rPr>
                <w:rFonts w:ascii="Arial Narrow" w:hAnsi="Arial Narrow" w:cs="Arial"/>
                <w:i/>
                <w:iCs/>
                <w:color w:val="000000" w:themeColor="text1"/>
                <w:sz w:val="20"/>
                <w:szCs w:val="20"/>
                <w:u w:val="single"/>
              </w:rPr>
            </w:pPr>
          </w:p>
        </w:tc>
      </w:tr>
      <w:tr w:rsidR="00BC4E24" w:rsidRPr="00B92924" w14:paraId="44EBA1D7" w14:textId="77777777" w:rsidTr="00462AC6">
        <w:trPr>
          <w:trHeight w:val="382"/>
        </w:trPr>
        <w:tc>
          <w:tcPr>
            <w:tcW w:w="891" w:type="pct"/>
            <w:vMerge w:val="restart"/>
          </w:tcPr>
          <w:p w14:paraId="1BED74DD" w14:textId="77777777" w:rsidR="00BC4E24" w:rsidRPr="008101A0" w:rsidRDefault="00BC4E24" w:rsidP="00462AC6">
            <w:pPr>
              <w:spacing w:after="0" w:line="240" w:lineRule="auto"/>
              <w:rPr>
                <w:color w:val="000000" w:themeColor="text1"/>
                <w:sz w:val="20"/>
                <w:szCs w:val="20"/>
                <w:lang w:val="fr-FR"/>
              </w:rPr>
            </w:pPr>
          </w:p>
          <w:p w14:paraId="7FA91454" w14:textId="77777777" w:rsidR="00BC4E24" w:rsidRPr="00BC4E24" w:rsidRDefault="00BC4E24" w:rsidP="00462AC6">
            <w:pPr>
              <w:spacing w:after="0" w:line="240" w:lineRule="auto"/>
              <w:rPr>
                <w:color w:val="000000" w:themeColor="text1"/>
                <w:sz w:val="20"/>
                <w:szCs w:val="20"/>
                <w:lang w:val="fr-FR"/>
              </w:rPr>
            </w:pPr>
            <w:r w:rsidRPr="00BC4E24">
              <w:rPr>
                <w:color w:val="000000" w:themeColor="text1"/>
                <w:sz w:val="20"/>
                <w:szCs w:val="20"/>
                <w:lang w:val="fr-FR"/>
              </w:rPr>
              <w:t>Disponibilité  des ressources humaines techniques</w:t>
            </w:r>
          </w:p>
        </w:tc>
        <w:tc>
          <w:tcPr>
            <w:tcW w:w="822" w:type="pct"/>
          </w:tcPr>
          <w:p w14:paraId="147DD6C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Personnel   du SSD</w:t>
            </w:r>
          </w:p>
        </w:tc>
        <w:tc>
          <w:tcPr>
            <w:tcW w:w="410" w:type="pct"/>
          </w:tcPr>
          <w:p w14:paraId="3AA43D85"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0</w:t>
            </w:r>
          </w:p>
        </w:tc>
        <w:tc>
          <w:tcPr>
            <w:tcW w:w="344" w:type="pct"/>
          </w:tcPr>
          <w:p w14:paraId="49D8F2E1"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2</w:t>
            </w:r>
          </w:p>
        </w:tc>
        <w:tc>
          <w:tcPr>
            <w:tcW w:w="2533" w:type="pct"/>
          </w:tcPr>
          <w:p w14:paraId="22EA7A3B"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0 : Aucun Médecin au DS </w:t>
            </w:r>
          </w:p>
          <w:p w14:paraId="185FF0C5" w14:textId="77777777" w:rsidR="00BC4E24" w:rsidRPr="00BA0B11" w:rsidRDefault="00BC4E24" w:rsidP="00462AC6">
            <w:pPr>
              <w:spacing w:after="0" w:line="240" w:lineRule="auto"/>
              <w:rPr>
                <w:rFonts w:ascii="Arial Narrow" w:hAnsi="Arial Narrow" w:cs="Arial"/>
                <w:i/>
                <w:iCs/>
                <w:color w:val="000000" w:themeColor="text1"/>
                <w:sz w:val="20"/>
                <w:szCs w:val="20"/>
                <w:lang w:val="fr-BE"/>
              </w:rPr>
            </w:pPr>
            <w:r w:rsidRPr="00BC4E24">
              <w:rPr>
                <w:rFonts w:ascii="Arial Narrow" w:hAnsi="Arial Narrow" w:cs="Arial"/>
                <w:i/>
                <w:iCs/>
                <w:color w:val="000000" w:themeColor="text1"/>
                <w:sz w:val="20"/>
                <w:szCs w:val="20"/>
                <w:lang w:val="fr-FR"/>
              </w:rPr>
              <w:t xml:space="preserve">1 : </w:t>
            </w:r>
            <w:r w:rsidRPr="00BA0B11">
              <w:rPr>
                <w:rFonts w:ascii="Arial Narrow" w:hAnsi="Arial Narrow" w:cs="Arial"/>
                <w:i/>
                <w:iCs/>
                <w:color w:val="000000" w:themeColor="text1"/>
                <w:sz w:val="20"/>
                <w:szCs w:val="20"/>
                <w:lang w:val="fr-BE"/>
              </w:rPr>
              <w:t xml:space="preserve">1 Médecin au DS  + 1 CBS + 1 CBAF </w:t>
            </w:r>
          </w:p>
          <w:p w14:paraId="33A4660C"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A0B11">
              <w:rPr>
                <w:rFonts w:ascii="Arial Narrow" w:hAnsi="Arial Narrow" w:cs="Arial"/>
                <w:i/>
                <w:iCs/>
                <w:color w:val="000000" w:themeColor="text1"/>
                <w:sz w:val="20"/>
                <w:szCs w:val="20"/>
                <w:lang w:val="fr-BE"/>
              </w:rPr>
              <w:t>2 : Équipe complète conformément  au dispositif de  l’organigramme du   MINSANTE </w:t>
            </w:r>
          </w:p>
        </w:tc>
      </w:tr>
      <w:tr w:rsidR="00BC4E24" w:rsidRPr="00B92924" w14:paraId="28253408" w14:textId="77777777" w:rsidTr="00462AC6">
        <w:trPr>
          <w:trHeight w:val="382"/>
        </w:trPr>
        <w:tc>
          <w:tcPr>
            <w:tcW w:w="891" w:type="pct"/>
            <w:vMerge/>
          </w:tcPr>
          <w:p w14:paraId="1EAC99E3" w14:textId="77777777" w:rsidR="00BC4E24" w:rsidRPr="00BC4E24" w:rsidRDefault="00BC4E24" w:rsidP="00462AC6">
            <w:pPr>
              <w:spacing w:after="0" w:line="240" w:lineRule="auto"/>
              <w:rPr>
                <w:color w:val="000000" w:themeColor="text1"/>
                <w:sz w:val="20"/>
                <w:szCs w:val="20"/>
                <w:lang w:val="fr-FR"/>
              </w:rPr>
            </w:pPr>
          </w:p>
        </w:tc>
        <w:tc>
          <w:tcPr>
            <w:tcW w:w="822" w:type="pct"/>
          </w:tcPr>
          <w:p w14:paraId="5E9858B4"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Personnel  technique dans  les CSI</w:t>
            </w:r>
          </w:p>
        </w:tc>
        <w:tc>
          <w:tcPr>
            <w:tcW w:w="410" w:type="pct"/>
          </w:tcPr>
          <w:p w14:paraId="158FD6EC"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0</w:t>
            </w:r>
          </w:p>
        </w:tc>
        <w:tc>
          <w:tcPr>
            <w:tcW w:w="344" w:type="pct"/>
          </w:tcPr>
          <w:p w14:paraId="4A34D3EE"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2</w:t>
            </w:r>
          </w:p>
        </w:tc>
        <w:tc>
          <w:tcPr>
            <w:tcW w:w="2533" w:type="pct"/>
          </w:tcPr>
          <w:p w14:paraId="67B33424"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0 : Nombre de personnel requis  &lt; à 50 % </w:t>
            </w:r>
          </w:p>
          <w:p w14:paraId="60E42B62"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1 : Nombre de personnel requis  &gt; =  à 50 %  et &lt; 75% </w:t>
            </w:r>
          </w:p>
          <w:p w14:paraId="2C61346E"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A0B11">
              <w:rPr>
                <w:rFonts w:ascii="Arial Narrow" w:hAnsi="Arial Narrow" w:cs="Arial"/>
                <w:i/>
                <w:iCs/>
                <w:color w:val="000000" w:themeColor="text1"/>
                <w:sz w:val="20"/>
                <w:szCs w:val="20"/>
                <w:lang w:val="fr-BE"/>
              </w:rPr>
              <w:t>2</w:t>
            </w:r>
            <w:r>
              <w:rPr>
                <w:rFonts w:ascii="Arial Narrow" w:hAnsi="Arial Narrow" w:cs="Arial"/>
                <w:i/>
                <w:iCs/>
                <w:color w:val="000000" w:themeColor="text1"/>
                <w:sz w:val="20"/>
                <w:szCs w:val="20"/>
                <w:lang w:val="fr-BE"/>
              </w:rPr>
              <w:t> :</w:t>
            </w:r>
            <w:r w:rsidRPr="00BC4E24">
              <w:rPr>
                <w:rFonts w:ascii="Arial Narrow" w:hAnsi="Arial Narrow" w:cs="Arial"/>
                <w:i/>
                <w:iCs/>
                <w:color w:val="000000" w:themeColor="text1"/>
                <w:sz w:val="20"/>
                <w:szCs w:val="20"/>
                <w:lang w:val="fr-FR"/>
              </w:rPr>
              <w:t xml:space="preserve"> Nombre de personnel requis  &gt; =  à 75 % </w:t>
            </w:r>
          </w:p>
        </w:tc>
      </w:tr>
      <w:tr w:rsidR="00BC4E24" w:rsidRPr="00B92924" w14:paraId="54F20C96" w14:textId="77777777" w:rsidTr="00462AC6">
        <w:trPr>
          <w:trHeight w:val="382"/>
        </w:trPr>
        <w:tc>
          <w:tcPr>
            <w:tcW w:w="891" w:type="pct"/>
            <w:vMerge/>
          </w:tcPr>
          <w:p w14:paraId="3649E91A" w14:textId="77777777" w:rsidR="00BC4E24" w:rsidRPr="00BC4E24" w:rsidRDefault="00BC4E24" w:rsidP="00462AC6">
            <w:pPr>
              <w:spacing w:after="0" w:line="240" w:lineRule="auto"/>
              <w:rPr>
                <w:color w:val="000000" w:themeColor="text1"/>
                <w:sz w:val="20"/>
                <w:szCs w:val="20"/>
                <w:lang w:val="fr-FR"/>
              </w:rPr>
            </w:pPr>
          </w:p>
        </w:tc>
        <w:tc>
          <w:tcPr>
            <w:tcW w:w="822" w:type="pct"/>
          </w:tcPr>
          <w:p w14:paraId="4C806E40"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Personnel  technique à l’hôpital de District</w:t>
            </w:r>
          </w:p>
        </w:tc>
        <w:tc>
          <w:tcPr>
            <w:tcW w:w="410" w:type="pct"/>
          </w:tcPr>
          <w:p w14:paraId="761264FD"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3AB932A6"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2</w:t>
            </w:r>
          </w:p>
        </w:tc>
        <w:tc>
          <w:tcPr>
            <w:tcW w:w="2533" w:type="pct"/>
          </w:tcPr>
          <w:p w14:paraId="6DD8E424" w14:textId="77777777" w:rsidR="00BC4E24" w:rsidRPr="00BA0B11" w:rsidRDefault="00BC4E24" w:rsidP="00462AC6">
            <w:pPr>
              <w:spacing w:after="0" w:line="240" w:lineRule="auto"/>
              <w:rPr>
                <w:rFonts w:ascii="Arial Narrow" w:hAnsi="Arial Narrow" w:cs="Arial"/>
                <w:i/>
                <w:iCs/>
                <w:color w:val="000000" w:themeColor="text1"/>
                <w:sz w:val="20"/>
                <w:szCs w:val="20"/>
                <w:lang w:val="fr-BE"/>
              </w:rPr>
            </w:pPr>
            <w:r w:rsidRPr="00BA0B11">
              <w:rPr>
                <w:rFonts w:ascii="Arial Narrow" w:hAnsi="Arial Narrow" w:cs="Arial"/>
                <w:i/>
                <w:iCs/>
                <w:color w:val="000000" w:themeColor="text1"/>
                <w:sz w:val="20"/>
                <w:szCs w:val="20"/>
                <w:lang w:val="fr-BE"/>
              </w:rPr>
              <w:t>HD Rural :</w:t>
            </w:r>
          </w:p>
          <w:p w14:paraId="34B5311D" w14:textId="77777777" w:rsidR="00BC4E24" w:rsidRPr="00BA0B11" w:rsidRDefault="00BC4E24" w:rsidP="00462AC6">
            <w:pPr>
              <w:pStyle w:val="ListParagraph"/>
              <w:spacing w:after="0" w:line="240" w:lineRule="auto"/>
              <w:rPr>
                <w:rFonts w:ascii="Arial Narrow" w:hAnsi="Arial Narrow" w:cs="Arial"/>
                <w:i/>
                <w:iCs/>
                <w:color w:val="000000" w:themeColor="text1"/>
                <w:sz w:val="20"/>
                <w:szCs w:val="20"/>
                <w:lang w:val="fr-BE"/>
              </w:rPr>
            </w:pPr>
          </w:p>
          <w:p w14:paraId="2629FF14" w14:textId="77777777" w:rsidR="00BC4E24" w:rsidRPr="00BA0B11" w:rsidRDefault="00BC4E24" w:rsidP="00BC4E24">
            <w:pPr>
              <w:pStyle w:val="ListParagraph"/>
              <w:numPr>
                <w:ilvl w:val="0"/>
                <w:numId w:val="70"/>
              </w:numPr>
              <w:spacing w:after="0" w:line="240" w:lineRule="auto"/>
              <w:rPr>
                <w:rFonts w:ascii="Arial Narrow" w:hAnsi="Arial Narrow" w:cs="Arial"/>
                <w:i/>
                <w:iCs/>
                <w:color w:val="000000" w:themeColor="text1"/>
                <w:sz w:val="20"/>
                <w:szCs w:val="20"/>
                <w:lang w:val="fr-BE"/>
              </w:rPr>
            </w:pPr>
            <w:r w:rsidRPr="00BA0B11">
              <w:rPr>
                <w:rFonts w:ascii="Arial Narrow" w:hAnsi="Arial Narrow" w:cs="Arial"/>
                <w:i/>
                <w:iCs/>
                <w:color w:val="000000" w:themeColor="text1"/>
                <w:sz w:val="20"/>
                <w:szCs w:val="20"/>
                <w:lang w:val="fr-BE"/>
              </w:rPr>
              <w:t>Au minimum :</w:t>
            </w:r>
          </w:p>
          <w:p w14:paraId="342B5811" w14:textId="77777777" w:rsidR="00BC4E24" w:rsidRPr="00BA0B11" w:rsidRDefault="00BC4E24" w:rsidP="00462AC6">
            <w:pPr>
              <w:pStyle w:val="ListParagraph"/>
              <w:spacing w:after="0" w:line="240" w:lineRule="auto"/>
              <w:rPr>
                <w:rFonts w:ascii="Arial Narrow" w:hAnsi="Arial Narrow" w:cs="Arial"/>
                <w:i/>
                <w:iCs/>
                <w:color w:val="000000" w:themeColor="text1"/>
                <w:sz w:val="20"/>
                <w:szCs w:val="20"/>
                <w:lang w:val="fr-BE"/>
              </w:rPr>
            </w:pPr>
            <w:r w:rsidRPr="00BA0B11">
              <w:rPr>
                <w:rFonts w:ascii="Arial Narrow" w:hAnsi="Arial Narrow" w:cs="Arial"/>
                <w:b/>
                <w:i/>
                <w:iCs/>
                <w:color w:val="000000" w:themeColor="text1"/>
                <w:sz w:val="20"/>
                <w:szCs w:val="20"/>
                <w:lang w:val="fr-BE"/>
              </w:rPr>
              <w:t>sous modalités majeures (MM) </w:t>
            </w:r>
            <w:r w:rsidRPr="00BA0B11">
              <w:rPr>
                <w:rFonts w:ascii="Arial Narrow" w:hAnsi="Arial Narrow" w:cs="Arial"/>
                <w:i/>
                <w:iCs/>
                <w:color w:val="000000" w:themeColor="text1"/>
                <w:sz w:val="20"/>
                <w:szCs w:val="20"/>
                <w:lang w:val="fr-BE"/>
              </w:rPr>
              <w:t>: 1  Médecin  +1 Anesth + 2 Techn Labo + 1 Techn Rx  + 5 inf</w:t>
            </w:r>
            <w:r w:rsidRPr="00BA0B11">
              <w:rPr>
                <w:rStyle w:val="FootnoteReference"/>
                <w:rFonts w:ascii="Arial Narrow" w:hAnsi="Arial Narrow" w:cs="Arial"/>
                <w:color w:val="000000" w:themeColor="text1"/>
                <w:sz w:val="20"/>
                <w:szCs w:val="20"/>
                <w:lang w:val="fr-BE"/>
              </w:rPr>
              <w:footnoteReference w:id="28"/>
            </w:r>
          </w:p>
          <w:p w14:paraId="7DDE47AF" w14:textId="77777777" w:rsidR="00BC4E24" w:rsidRPr="00BA0B11" w:rsidRDefault="00BC4E24" w:rsidP="00462AC6">
            <w:pPr>
              <w:pStyle w:val="ListParagraph"/>
              <w:spacing w:after="0" w:line="240" w:lineRule="auto"/>
              <w:rPr>
                <w:rFonts w:ascii="Arial Narrow" w:hAnsi="Arial Narrow" w:cs="Arial"/>
                <w:i/>
                <w:iCs/>
                <w:color w:val="000000" w:themeColor="text1"/>
                <w:sz w:val="20"/>
                <w:szCs w:val="20"/>
                <w:lang w:val="fr-BE"/>
              </w:rPr>
            </w:pPr>
            <w:r w:rsidRPr="00BA0B11">
              <w:rPr>
                <w:rFonts w:ascii="Arial Narrow" w:hAnsi="Arial Narrow" w:cs="Arial"/>
                <w:b/>
                <w:i/>
                <w:iCs/>
                <w:color w:val="000000" w:themeColor="text1"/>
                <w:sz w:val="20"/>
                <w:szCs w:val="20"/>
                <w:lang w:val="fr-BE"/>
              </w:rPr>
              <w:t>Sous modalités mineures (mm)</w:t>
            </w:r>
            <w:r w:rsidRPr="00BA0B11">
              <w:rPr>
                <w:rFonts w:ascii="Arial Narrow" w:hAnsi="Arial Narrow" w:cs="Arial"/>
                <w:i/>
                <w:iCs/>
                <w:color w:val="000000" w:themeColor="text1"/>
                <w:sz w:val="20"/>
                <w:szCs w:val="20"/>
                <w:lang w:val="fr-BE"/>
              </w:rPr>
              <w:t> : 1 nutritioniste +1kiné</w:t>
            </w:r>
          </w:p>
          <w:p w14:paraId="5370F7AA" w14:textId="77777777" w:rsidR="00BC4E24" w:rsidRPr="00BA0B11" w:rsidRDefault="00BC4E24" w:rsidP="00462AC6">
            <w:pPr>
              <w:pStyle w:val="ListParagraph"/>
              <w:spacing w:after="0" w:line="240" w:lineRule="auto"/>
              <w:rPr>
                <w:rFonts w:ascii="Arial Narrow" w:hAnsi="Arial Narrow" w:cs="Arial"/>
                <w:i/>
                <w:iCs/>
                <w:color w:val="000000" w:themeColor="text1"/>
                <w:sz w:val="20"/>
                <w:szCs w:val="20"/>
                <w:lang w:val="fr-BE"/>
              </w:rPr>
            </w:pPr>
          </w:p>
          <w:p w14:paraId="2FDA0E99" w14:textId="77777777" w:rsidR="00BC4E24" w:rsidRPr="00BA0B11" w:rsidRDefault="00BC4E24" w:rsidP="00BC4E24">
            <w:pPr>
              <w:pStyle w:val="ListParagraph"/>
              <w:numPr>
                <w:ilvl w:val="0"/>
                <w:numId w:val="70"/>
              </w:numPr>
              <w:spacing w:after="0" w:line="240" w:lineRule="auto"/>
              <w:rPr>
                <w:rFonts w:ascii="Arial Narrow" w:hAnsi="Arial Narrow" w:cs="Arial"/>
                <w:i/>
                <w:iCs/>
                <w:color w:val="000000" w:themeColor="text1"/>
                <w:sz w:val="20"/>
                <w:szCs w:val="20"/>
                <w:lang w:val="fr-BE"/>
              </w:rPr>
            </w:pPr>
            <w:r w:rsidRPr="00BA0B11">
              <w:rPr>
                <w:rFonts w:ascii="Arial Narrow" w:hAnsi="Arial Narrow" w:cs="Arial"/>
                <w:i/>
                <w:iCs/>
                <w:color w:val="000000" w:themeColor="text1"/>
                <w:sz w:val="20"/>
                <w:szCs w:val="20"/>
                <w:lang w:val="fr-BE"/>
              </w:rPr>
              <w:t>Situation souhaitée:</w:t>
            </w:r>
          </w:p>
          <w:p w14:paraId="5B6ED541" w14:textId="77777777" w:rsidR="00BC4E24" w:rsidRPr="00BA0B11" w:rsidRDefault="00BC4E24" w:rsidP="00462AC6">
            <w:pPr>
              <w:pStyle w:val="ListParagraph"/>
              <w:spacing w:after="0" w:line="240" w:lineRule="auto"/>
              <w:rPr>
                <w:rFonts w:ascii="Arial Narrow" w:hAnsi="Arial Narrow" w:cs="Arial"/>
                <w:i/>
                <w:iCs/>
                <w:color w:val="000000" w:themeColor="text1"/>
                <w:sz w:val="20"/>
                <w:szCs w:val="20"/>
                <w:lang w:val="fr-BE"/>
              </w:rPr>
            </w:pPr>
            <w:r w:rsidRPr="00BA0B11">
              <w:rPr>
                <w:rFonts w:ascii="Arial Narrow" w:hAnsi="Arial Narrow" w:cs="Arial"/>
                <w:b/>
                <w:i/>
                <w:iCs/>
                <w:color w:val="000000" w:themeColor="text1"/>
                <w:sz w:val="20"/>
                <w:szCs w:val="20"/>
                <w:lang w:val="fr-BE"/>
              </w:rPr>
              <w:t>sous modalités majeures (MM) : </w:t>
            </w:r>
            <w:r w:rsidRPr="00BA0B11">
              <w:rPr>
                <w:rFonts w:ascii="Arial Narrow" w:hAnsi="Arial Narrow" w:cs="Arial"/>
                <w:i/>
                <w:iCs/>
                <w:color w:val="000000" w:themeColor="text1"/>
                <w:sz w:val="20"/>
                <w:szCs w:val="20"/>
                <w:lang w:val="fr-BE"/>
              </w:rPr>
              <w:t xml:space="preserve">2  Médecins   +1 Anesth +  2 Techn Labo + 1 Techn Rx + 5 inf </w:t>
            </w:r>
          </w:p>
          <w:p w14:paraId="45F7F801" w14:textId="77777777" w:rsidR="00BC4E24" w:rsidRPr="00BA0B11" w:rsidRDefault="00BC4E24" w:rsidP="00462AC6">
            <w:pPr>
              <w:pStyle w:val="ListParagraph"/>
              <w:spacing w:after="0" w:line="240" w:lineRule="auto"/>
              <w:rPr>
                <w:rFonts w:ascii="Arial Narrow" w:hAnsi="Arial Narrow" w:cs="Arial"/>
                <w:i/>
                <w:iCs/>
                <w:color w:val="000000" w:themeColor="text1"/>
                <w:sz w:val="20"/>
                <w:szCs w:val="20"/>
                <w:lang w:val="fr-BE"/>
              </w:rPr>
            </w:pPr>
            <w:r w:rsidRPr="00BA0B11">
              <w:rPr>
                <w:rFonts w:ascii="Arial Narrow" w:hAnsi="Arial Narrow" w:cs="Arial"/>
                <w:b/>
                <w:i/>
                <w:iCs/>
                <w:color w:val="000000" w:themeColor="text1"/>
                <w:sz w:val="20"/>
                <w:szCs w:val="20"/>
                <w:lang w:val="fr-BE"/>
              </w:rPr>
              <w:t>Sous modalités mineures (mm)</w:t>
            </w:r>
            <w:r w:rsidRPr="00BA0B11">
              <w:rPr>
                <w:rFonts w:ascii="Arial Narrow" w:hAnsi="Arial Narrow" w:cs="Arial"/>
                <w:i/>
                <w:iCs/>
                <w:color w:val="000000" w:themeColor="text1"/>
                <w:sz w:val="20"/>
                <w:szCs w:val="20"/>
                <w:lang w:val="fr-BE"/>
              </w:rPr>
              <w:t> : 1 nutritionniste,+ 1 kiné</w:t>
            </w:r>
          </w:p>
        </w:tc>
      </w:tr>
      <w:tr w:rsidR="00BC4E24" w:rsidRPr="00B92924" w14:paraId="5FFC15BC" w14:textId="77777777" w:rsidTr="00462AC6">
        <w:trPr>
          <w:trHeight w:val="382"/>
        </w:trPr>
        <w:tc>
          <w:tcPr>
            <w:tcW w:w="891" w:type="pct"/>
            <w:vMerge/>
          </w:tcPr>
          <w:p w14:paraId="64D9C89B" w14:textId="77777777" w:rsidR="00BC4E24" w:rsidRPr="00BC4E24" w:rsidRDefault="00BC4E24" w:rsidP="00462AC6">
            <w:pPr>
              <w:spacing w:after="0" w:line="240" w:lineRule="auto"/>
              <w:rPr>
                <w:color w:val="000000" w:themeColor="text1"/>
                <w:sz w:val="20"/>
                <w:szCs w:val="20"/>
                <w:lang w:val="fr-FR"/>
              </w:rPr>
            </w:pPr>
          </w:p>
        </w:tc>
        <w:tc>
          <w:tcPr>
            <w:tcW w:w="822" w:type="pct"/>
          </w:tcPr>
          <w:p w14:paraId="11F1D4A7"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Personnel  technique à l’hôpital de District</w:t>
            </w:r>
          </w:p>
        </w:tc>
        <w:tc>
          <w:tcPr>
            <w:tcW w:w="410" w:type="pct"/>
          </w:tcPr>
          <w:p w14:paraId="0577C531"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5ED496F4"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2</w:t>
            </w:r>
          </w:p>
        </w:tc>
        <w:tc>
          <w:tcPr>
            <w:tcW w:w="2533" w:type="pct"/>
          </w:tcPr>
          <w:p w14:paraId="1CB00AA6" w14:textId="77777777" w:rsidR="00BC4E24" w:rsidRPr="00BA0B11" w:rsidRDefault="00BC4E24" w:rsidP="00462AC6">
            <w:pPr>
              <w:spacing w:after="0" w:line="240" w:lineRule="auto"/>
              <w:rPr>
                <w:rFonts w:ascii="Arial Narrow" w:hAnsi="Arial Narrow" w:cs="Arial"/>
                <w:i/>
                <w:iCs/>
                <w:color w:val="000000" w:themeColor="text1"/>
                <w:sz w:val="20"/>
                <w:szCs w:val="20"/>
                <w:lang w:val="fr-BE"/>
              </w:rPr>
            </w:pPr>
            <w:r w:rsidRPr="00BA0B11">
              <w:rPr>
                <w:rFonts w:ascii="Arial Narrow" w:hAnsi="Arial Narrow" w:cs="Arial"/>
                <w:i/>
                <w:iCs/>
                <w:color w:val="000000" w:themeColor="text1"/>
                <w:sz w:val="20"/>
                <w:szCs w:val="20"/>
                <w:lang w:val="fr-BE"/>
              </w:rPr>
              <w:t xml:space="preserve">HD Urbain : </w:t>
            </w:r>
          </w:p>
          <w:p w14:paraId="28954D62" w14:textId="77777777" w:rsidR="00BC4E24" w:rsidRPr="00BA0B11" w:rsidRDefault="00BC4E24" w:rsidP="00462AC6">
            <w:pPr>
              <w:pStyle w:val="ListParagraph"/>
              <w:spacing w:after="0" w:line="240" w:lineRule="auto"/>
              <w:rPr>
                <w:rFonts w:ascii="Arial Narrow" w:hAnsi="Arial Narrow" w:cs="Arial"/>
                <w:i/>
                <w:iCs/>
                <w:color w:val="000000" w:themeColor="text1"/>
                <w:sz w:val="20"/>
                <w:szCs w:val="20"/>
                <w:lang w:val="fr-BE"/>
              </w:rPr>
            </w:pPr>
          </w:p>
          <w:p w14:paraId="02C68298" w14:textId="77777777" w:rsidR="00BC4E24" w:rsidRPr="00BA0B11" w:rsidRDefault="00BC4E24" w:rsidP="00BC4E24">
            <w:pPr>
              <w:pStyle w:val="ListParagraph"/>
              <w:numPr>
                <w:ilvl w:val="3"/>
                <w:numId w:val="71"/>
              </w:numPr>
              <w:spacing w:after="0" w:line="240" w:lineRule="auto"/>
              <w:ind w:left="381"/>
              <w:rPr>
                <w:rFonts w:ascii="Arial Narrow" w:hAnsi="Arial Narrow" w:cs="Arial"/>
                <w:i/>
                <w:iCs/>
                <w:color w:val="000000" w:themeColor="text1"/>
                <w:sz w:val="20"/>
                <w:szCs w:val="20"/>
                <w:lang w:val="fr-BE"/>
              </w:rPr>
            </w:pPr>
            <w:r w:rsidRPr="00BA0B11">
              <w:rPr>
                <w:rFonts w:ascii="Arial Narrow" w:hAnsi="Arial Narrow" w:cs="Arial"/>
                <w:i/>
                <w:iCs/>
                <w:color w:val="000000" w:themeColor="text1"/>
                <w:sz w:val="20"/>
                <w:szCs w:val="20"/>
                <w:lang w:val="fr-BE"/>
              </w:rPr>
              <w:t>Au minimum :</w:t>
            </w:r>
          </w:p>
          <w:p w14:paraId="148CBA78" w14:textId="77777777" w:rsidR="00BC4E24" w:rsidRPr="00BA0B11" w:rsidRDefault="00BC4E24" w:rsidP="00462AC6">
            <w:pPr>
              <w:pStyle w:val="ListParagraph"/>
              <w:spacing w:after="0" w:line="240" w:lineRule="auto"/>
              <w:rPr>
                <w:rFonts w:ascii="Arial Narrow" w:hAnsi="Arial Narrow" w:cs="Arial"/>
                <w:i/>
                <w:iCs/>
                <w:color w:val="000000" w:themeColor="text1"/>
                <w:sz w:val="20"/>
                <w:szCs w:val="20"/>
                <w:lang w:val="fr-BE"/>
              </w:rPr>
            </w:pPr>
            <w:r w:rsidRPr="00BA0B11">
              <w:rPr>
                <w:rFonts w:ascii="Arial Narrow" w:hAnsi="Arial Narrow" w:cs="Arial"/>
                <w:b/>
                <w:i/>
                <w:iCs/>
                <w:color w:val="000000" w:themeColor="text1"/>
                <w:sz w:val="20"/>
                <w:szCs w:val="20"/>
                <w:lang w:val="fr-BE"/>
              </w:rPr>
              <w:t>sous modalités majeures (MM) </w:t>
            </w:r>
            <w:r w:rsidRPr="00BA0B11">
              <w:rPr>
                <w:rFonts w:ascii="Arial Narrow" w:hAnsi="Arial Narrow" w:cs="Arial"/>
                <w:i/>
                <w:iCs/>
                <w:color w:val="000000" w:themeColor="text1"/>
                <w:sz w:val="20"/>
                <w:szCs w:val="20"/>
                <w:lang w:val="fr-BE"/>
              </w:rPr>
              <w:t xml:space="preserve">: Au moins 5 Médecins +1 Anesth +  + 5 Techn Labo + 2 Techn Rx   + 10 inf                   </w:t>
            </w:r>
            <w:r w:rsidRPr="00BA0B11">
              <w:rPr>
                <w:rFonts w:ascii="Arial Narrow" w:hAnsi="Arial Narrow" w:cs="Arial"/>
                <w:b/>
                <w:i/>
                <w:iCs/>
                <w:color w:val="000000" w:themeColor="text1"/>
                <w:sz w:val="20"/>
                <w:szCs w:val="20"/>
                <w:lang w:val="fr-BE"/>
              </w:rPr>
              <w:t>Sous modalités mineures (mm)</w:t>
            </w:r>
            <w:r w:rsidRPr="00BA0B11">
              <w:rPr>
                <w:rFonts w:ascii="Arial Narrow" w:hAnsi="Arial Narrow" w:cs="Arial"/>
                <w:i/>
                <w:iCs/>
                <w:color w:val="000000" w:themeColor="text1"/>
                <w:sz w:val="20"/>
                <w:szCs w:val="20"/>
                <w:lang w:val="fr-BE"/>
              </w:rPr>
              <w:t> : 1 nutritionniste +1kiné</w:t>
            </w:r>
          </w:p>
          <w:p w14:paraId="75DA3861" w14:textId="77777777" w:rsidR="00BC4E24" w:rsidRPr="00BA0B11" w:rsidRDefault="00BC4E24" w:rsidP="00462AC6">
            <w:pPr>
              <w:pStyle w:val="ListParagraph"/>
              <w:tabs>
                <w:tab w:val="left" w:pos="1823"/>
              </w:tabs>
              <w:spacing w:after="0" w:line="240" w:lineRule="auto"/>
              <w:ind w:left="381"/>
              <w:rPr>
                <w:rFonts w:ascii="Arial Narrow" w:hAnsi="Arial Narrow" w:cs="Arial"/>
                <w:i/>
                <w:iCs/>
                <w:color w:val="000000" w:themeColor="text1"/>
                <w:sz w:val="20"/>
                <w:szCs w:val="20"/>
                <w:lang w:val="fr-BE"/>
              </w:rPr>
            </w:pPr>
          </w:p>
          <w:p w14:paraId="4FB1C737" w14:textId="77777777" w:rsidR="00BC4E24" w:rsidRPr="00BA0B11" w:rsidRDefault="00BC4E24" w:rsidP="00BC4E24">
            <w:pPr>
              <w:pStyle w:val="ListParagraph"/>
              <w:numPr>
                <w:ilvl w:val="3"/>
                <w:numId w:val="71"/>
              </w:numPr>
              <w:spacing w:after="0" w:line="240" w:lineRule="auto"/>
              <w:ind w:left="381"/>
              <w:rPr>
                <w:rFonts w:ascii="Arial Narrow" w:hAnsi="Arial Narrow" w:cs="Arial"/>
                <w:i/>
                <w:iCs/>
                <w:color w:val="000000" w:themeColor="text1"/>
                <w:sz w:val="20"/>
                <w:szCs w:val="20"/>
                <w:lang w:val="fr-BE"/>
              </w:rPr>
            </w:pPr>
            <w:r w:rsidRPr="00BA0B11">
              <w:rPr>
                <w:rFonts w:ascii="Arial Narrow" w:hAnsi="Arial Narrow" w:cs="Arial"/>
                <w:i/>
                <w:iCs/>
                <w:color w:val="000000" w:themeColor="text1"/>
                <w:sz w:val="20"/>
                <w:szCs w:val="20"/>
                <w:lang w:val="fr-BE"/>
              </w:rPr>
              <w:t>Situation souhaitée :</w:t>
            </w:r>
          </w:p>
          <w:p w14:paraId="72346B0F" w14:textId="77777777" w:rsidR="00BC4E24" w:rsidRPr="00BA0B11" w:rsidRDefault="00BC4E24" w:rsidP="00462AC6">
            <w:pPr>
              <w:pStyle w:val="ListParagraph"/>
              <w:spacing w:after="0" w:line="240" w:lineRule="auto"/>
              <w:ind w:left="381"/>
              <w:rPr>
                <w:rFonts w:ascii="Arial Narrow" w:hAnsi="Arial Narrow" w:cs="Arial"/>
                <w:i/>
                <w:iCs/>
                <w:color w:val="000000" w:themeColor="text1"/>
                <w:sz w:val="20"/>
                <w:szCs w:val="20"/>
                <w:lang w:val="fr-BE"/>
              </w:rPr>
            </w:pPr>
            <w:r w:rsidRPr="00BA0B11">
              <w:rPr>
                <w:rFonts w:ascii="Arial Narrow" w:hAnsi="Arial Narrow" w:cs="Arial"/>
                <w:b/>
                <w:i/>
                <w:iCs/>
                <w:color w:val="000000" w:themeColor="text1"/>
                <w:sz w:val="20"/>
                <w:szCs w:val="20"/>
                <w:lang w:val="fr-BE"/>
              </w:rPr>
              <w:t xml:space="preserve"> sous modalité majeure MM) </w:t>
            </w:r>
            <w:r w:rsidRPr="00BA0B11">
              <w:rPr>
                <w:rFonts w:ascii="Arial Narrow" w:hAnsi="Arial Narrow" w:cs="Arial"/>
                <w:i/>
                <w:iCs/>
                <w:color w:val="000000" w:themeColor="text1"/>
                <w:sz w:val="20"/>
                <w:szCs w:val="20"/>
                <w:lang w:val="fr-BE"/>
              </w:rPr>
              <w:t xml:space="preserve">  Au moins 10 Médecins   +1 Anesth + 10 Techn Labo + 4 Techn Rx  + 15 inf                                                               </w:t>
            </w:r>
            <w:r w:rsidRPr="00BA0B11">
              <w:rPr>
                <w:rFonts w:ascii="Arial Narrow" w:hAnsi="Arial Narrow" w:cs="Arial"/>
                <w:b/>
                <w:i/>
                <w:iCs/>
                <w:color w:val="000000" w:themeColor="text1"/>
                <w:sz w:val="20"/>
                <w:szCs w:val="20"/>
                <w:lang w:val="fr-BE"/>
              </w:rPr>
              <w:t>Sous modalités mineures (mm)</w:t>
            </w:r>
            <w:r w:rsidRPr="00BA0B11">
              <w:rPr>
                <w:rFonts w:ascii="Arial Narrow" w:hAnsi="Arial Narrow" w:cs="Arial"/>
                <w:i/>
                <w:iCs/>
                <w:color w:val="000000" w:themeColor="text1"/>
                <w:sz w:val="20"/>
                <w:szCs w:val="20"/>
                <w:lang w:val="fr-BE"/>
              </w:rPr>
              <w:t> : 1 nutritionniste +1kiné</w:t>
            </w:r>
          </w:p>
        </w:tc>
      </w:tr>
      <w:tr w:rsidR="00BC4E24" w:rsidRPr="00B92924" w14:paraId="0FA85879" w14:textId="77777777" w:rsidTr="00462AC6">
        <w:trPr>
          <w:trHeight w:val="382"/>
        </w:trPr>
        <w:tc>
          <w:tcPr>
            <w:tcW w:w="891" w:type="pct"/>
            <w:vMerge w:val="restart"/>
          </w:tcPr>
          <w:p w14:paraId="64DAADBA" w14:textId="77777777" w:rsidR="00BC4E24" w:rsidRPr="00BC4E24" w:rsidRDefault="00BC4E24" w:rsidP="00462AC6">
            <w:pPr>
              <w:spacing w:after="0" w:line="240" w:lineRule="auto"/>
              <w:rPr>
                <w:color w:val="000000" w:themeColor="text1"/>
                <w:sz w:val="20"/>
                <w:szCs w:val="20"/>
                <w:lang w:val="fr-FR"/>
              </w:rPr>
            </w:pPr>
            <w:r w:rsidRPr="00BC4E24">
              <w:rPr>
                <w:color w:val="000000" w:themeColor="text1"/>
                <w:sz w:val="20"/>
                <w:szCs w:val="20"/>
                <w:lang w:val="fr-FR"/>
              </w:rPr>
              <w:t xml:space="preserve">Paquets d’offres de services et des soins </w:t>
            </w:r>
          </w:p>
        </w:tc>
        <w:tc>
          <w:tcPr>
            <w:tcW w:w="822" w:type="pct"/>
          </w:tcPr>
          <w:p w14:paraId="3447B002"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p w14:paraId="3D3804BC"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Couverture sanitaire en FOSA offrant le PMA (CSI/CMA)</w:t>
            </w:r>
          </w:p>
        </w:tc>
        <w:tc>
          <w:tcPr>
            <w:tcW w:w="410" w:type="pct"/>
          </w:tcPr>
          <w:p w14:paraId="291A6921"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753FDFBE"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4</w:t>
            </w:r>
          </w:p>
        </w:tc>
        <w:tc>
          <w:tcPr>
            <w:tcW w:w="2533" w:type="pct"/>
          </w:tcPr>
          <w:p w14:paraId="2E77642D" w14:textId="77777777" w:rsidR="00BC4E24" w:rsidRPr="00BA0B11" w:rsidRDefault="00BC4E24" w:rsidP="00462AC6">
            <w:pPr>
              <w:pStyle w:val="ListParagraph"/>
              <w:spacing w:after="0" w:line="240" w:lineRule="auto"/>
              <w:rPr>
                <w:rFonts w:ascii="Arial Narrow" w:hAnsi="Arial Narrow" w:cs="Arial"/>
                <w:i/>
                <w:iCs/>
                <w:color w:val="000000" w:themeColor="text1"/>
                <w:sz w:val="20"/>
                <w:szCs w:val="20"/>
              </w:rPr>
            </w:pPr>
          </w:p>
          <w:p w14:paraId="354AD868" w14:textId="77777777" w:rsidR="00BC4E24" w:rsidRPr="00BC4E24" w:rsidRDefault="00BC4E24" w:rsidP="00BC4E24">
            <w:pPr>
              <w:pStyle w:val="ListParagraph"/>
              <w:numPr>
                <w:ilvl w:val="0"/>
                <w:numId w:val="72"/>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Le  CSI/CMA  offre moins de 50 % des interventions du PMA validé </w:t>
            </w:r>
          </w:p>
          <w:p w14:paraId="135CE141" w14:textId="77777777" w:rsidR="00BC4E24" w:rsidRPr="00BA0B11" w:rsidRDefault="00BC4E24" w:rsidP="00BC4E24">
            <w:pPr>
              <w:pStyle w:val="ListParagraph"/>
              <w:numPr>
                <w:ilvl w:val="0"/>
                <w:numId w:val="72"/>
              </w:numPr>
              <w:spacing w:after="0" w:line="240" w:lineRule="auto"/>
              <w:rPr>
                <w:rFonts w:ascii="Arial Narrow" w:hAnsi="Arial Narrow" w:cs="Arial"/>
                <w:i/>
                <w:iCs/>
                <w:color w:val="000000" w:themeColor="text1"/>
                <w:sz w:val="20"/>
                <w:szCs w:val="20"/>
                <w:lang w:val="fr-BE"/>
              </w:rPr>
            </w:pPr>
            <w:r w:rsidRPr="00BC4E24">
              <w:rPr>
                <w:rFonts w:ascii="Arial Narrow" w:hAnsi="Arial Narrow" w:cs="Arial"/>
                <w:i/>
                <w:iCs/>
                <w:color w:val="000000" w:themeColor="text1"/>
                <w:sz w:val="20"/>
                <w:szCs w:val="20"/>
                <w:lang w:val="fr-FR"/>
              </w:rPr>
              <w:t>Le CSI/CMA  offre entre 50 % à 75% des interventions du PMA</w:t>
            </w:r>
          </w:p>
          <w:p w14:paraId="6D3A3B6C" w14:textId="77777777" w:rsidR="00BC4E24" w:rsidRPr="00BA0B11" w:rsidRDefault="00BC4E24" w:rsidP="00BC4E24">
            <w:pPr>
              <w:pStyle w:val="ListParagraph"/>
              <w:numPr>
                <w:ilvl w:val="0"/>
                <w:numId w:val="72"/>
              </w:numPr>
              <w:spacing w:after="0" w:line="240" w:lineRule="auto"/>
              <w:rPr>
                <w:rFonts w:ascii="Arial Narrow" w:hAnsi="Arial Narrow" w:cs="Arial"/>
                <w:i/>
                <w:iCs/>
                <w:color w:val="000000" w:themeColor="text1"/>
                <w:sz w:val="20"/>
                <w:szCs w:val="20"/>
                <w:lang w:val="fr-BE"/>
              </w:rPr>
            </w:pPr>
            <w:r w:rsidRPr="00BC4E24">
              <w:rPr>
                <w:rFonts w:ascii="Arial Narrow" w:hAnsi="Arial Narrow" w:cs="Arial"/>
                <w:i/>
                <w:iCs/>
                <w:color w:val="000000" w:themeColor="text1"/>
                <w:sz w:val="20"/>
                <w:szCs w:val="20"/>
                <w:lang w:val="fr-FR"/>
              </w:rPr>
              <w:t>Le CSI/CMA  offre entre 75%  et 85% des interventions du PMA</w:t>
            </w:r>
          </w:p>
          <w:p w14:paraId="6E06A301" w14:textId="77777777" w:rsidR="00BC4E24" w:rsidRPr="00BA0B11" w:rsidRDefault="00BC4E24" w:rsidP="00BC4E24">
            <w:pPr>
              <w:pStyle w:val="ListParagraph"/>
              <w:numPr>
                <w:ilvl w:val="0"/>
                <w:numId w:val="72"/>
              </w:numPr>
              <w:spacing w:after="0" w:line="240" w:lineRule="auto"/>
              <w:rPr>
                <w:rFonts w:ascii="Arial Narrow" w:hAnsi="Arial Narrow" w:cs="Arial"/>
                <w:i/>
                <w:iCs/>
                <w:color w:val="000000" w:themeColor="text1"/>
                <w:sz w:val="20"/>
                <w:szCs w:val="20"/>
                <w:lang w:val="fr-BE"/>
              </w:rPr>
            </w:pPr>
            <w:r w:rsidRPr="00BC4E24">
              <w:rPr>
                <w:rFonts w:ascii="Arial Narrow" w:hAnsi="Arial Narrow" w:cs="Arial"/>
                <w:i/>
                <w:iCs/>
                <w:color w:val="000000" w:themeColor="text1"/>
                <w:sz w:val="20"/>
                <w:szCs w:val="20"/>
                <w:lang w:val="fr-FR"/>
              </w:rPr>
              <w:t>Le CSI/CMA  offre plus de 85%  % des interventions du PMA</w:t>
            </w:r>
          </w:p>
        </w:tc>
      </w:tr>
      <w:tr w:rsidR="00BC4E24" w:rsidRPr="00B92924" w14:paraId="0F734DBD" w14:textId="77777777" w:rsidTr="00462AC6">
        <w:trPr>
          <w:trHeight w:val="382"/>
        </w:trPr>
        <w:tc>
          <w:tcPr>
            <w:tcW w:w="891" w:type="pct"/>
            <w:vMerge/>
          </w:tcPr>
          <w:p w14:paraId="4856DE37" w14:textId="77777777" w:rsidR="00BC4E24" w:rsidRPr="00BC4E24" w:rsidRDefault="00BC4E24" w:rsidP="00462AC6">
            <w:pPr>
              <w:spacing w:after="0" w:line="240" w:lineRule="auto"/>
              <w:rPr>
                <w:rFonts w:ascii="Arial Narrow" w:hAnsi="Arial Narrow" w:cs="Arial"/>
                <w:b/>
                <w:bCs/>
                <w:i/>
                <w:iCs/>
                <w:color w:val="000000" w:themeColor="text1"/>
                <w:sz w:val="20"/>
                <w:szCs w:val="20"/>
                <w:lang w:val="fr-FR"/>
              </w:rPr>
            </w:pPr>
          </w:p>
        </w:tc>
        <w:tc>
          <w:tcPr>
            <w:tcW w:w="822" w:type="pct"/>
          </w:tcPr>
          <w:p w14:paraId="4797D007"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p w14:paraId="26147389"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xml:space="preserve">Disponibilité du PCA </w:t>
            </w:r>
          </w:p>
        </w:tc>
        <w:tc>
          <w:tcPr>
            <w:tcW w:w="410" w:type="pct"/>
          </w:tcPr>
          <w:p w14:paraId="79A1242F"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35F621FA"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4</w:t>
            </w:r>
          </w:p>
        </w:tc>
        <w:tc>
          <w:tcPr>
            <w:tcW w:w="2533" w:type="pct"/>
          </w:tcPr>
          <w:p w14:paraId="3E8233E2" w14:textId="77777777" w:rsidR="00BC4E24" w:rsidRPr="00BC4E24" w:rsidRDefault="00BC4E24" w:rsidP="00BC4E24">
            <w:pPr>
              <w:pStyle w:val="ListParagraph"/>
              <w:numPr>
                <w:ilvl w:val="0"/>
                <w:numId w:val="73"/>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HD  offre moins de 50 % des interventions du PCA</w:t>
            </w:r>
          </w:p>
          <w:p w14:paraId="240D4A8E" w14:textId="77777777" w:rsidR="00BC4E24" w:rsidRPr="00BA0B11" w:rsidRDefault="00BC4E24" w:rsidP="00BC4E24">
            <w:pPr>
              <w:pStyle w:val="ListParagraph"/>
              <w:numPr>
                <w:ilvl w:val="0"/>
                <w:numId w:val="73"/>
              </w:numPr>
              <w:spacing w:after="0" w:line="240" w:lineRule="auto"/>
              <w:rPr>
                <w:rFonts w:ascii="Arial Narrow" w:hAnsi="Arial Narrow" w:cs="Arial"/>
                <w:i/>
                <w:iCs/>
                <w:color w:val="000000" w:themeColor="text1"/>
                <w:sz w:val="20"/>
                <w:szCs w:val="20"/>
                <w:lang w:val="fr-BE"/>
              </w:rPr>
            </w:pPr>
            <w:r w:rsidRPr="00BC4E24">
              <w:rPr>
                <w:rFonts w:ascii="Arial Narrow" w:hAnsi="Arial Narrow" w:cs="Arial"/>
                <w:i/>
                <w:iCs/>
                <w:color w:val="000000" w:themeColor="text1"/>
                <w:sz w:val="20"/>
                <w:szCs w:val="20"/>
                <w:lang w:val="fr-FR"/>
              </w:rPr>
              <w:t>HD offre entre 50 % à 75% des interventions du PCA</w:t>
            </w:r>
          </w:p>
          <w:p w14:paraId="2CF2012E" w14:textId="77777777" w:rsidR="00BC4E24" w:rsidRPr="00BA0B11" w:rsidRDefault="00BC4E24" w:rsidP="00BC4E24">
            <w:pPr>
              <w:pStyle w:val="ListParagraph"/>
              <w:numPr>
                <w:ilvl w:val="0"/>
                <w:numId w:val="73"/>
              </w:numPr>
              <w:spacing w:after="0" w:line="240" w:lineRule="auto"/>
              <w:rPr>
                <w:rFonts w:ascii="Arial Narrow" w:hAnsi="Arial Narrow" w:cs="Arial"/>
                <w:i/>
                <w:iCs/>
                <w:color w:val="000000" w:themeColor="text1"/>
                <w:sz w:val="20"/>
                <w:szCs w:val="20"/>
                <w:lang w:val="fr-BE"/>
              </w:rPr>
            </w:pPr>
            <w:r w:rsidRPr="00BC4E24">
              <w:rPr>
                <w:rFonts w:ascii="Arial Narrow" w:hAnsi="Arial Narrow" w:cs="Arial"/>
                <w:i/>
                <w:iCs/>
                <w:color w:val="000000" w:themeColor="text1"/>
                <w:sz w:val="20"/>
                <w:szCs w:val="20"/>
                <w:lang w:val="fr-FR"/>
              </w:rPr>
              <w:t>HD offre entre 75%  et 85% des interventions du PCA</w:t>
            </w:r>
          </w:p>
          <w:p w14:paraId="5B240226" w14:textId="77777777" w:rsidR="00BC4E24" w:rsidRPr="00BA0B11" w:rsidRDefault="00BC4E24" w:rsidP="00BC4E24">
            <w:pPr>
              <w:pStyle w:val="ListParagraph"/>
              <w:numPr>
                <w:ilvl w:val="0"/>
                <w:numId w:val="73"/>
              </w:numPr>
              <w:spacing w:after="0" w:line="240" w:lineRule="auto"/>
              <w:rPr>
                <w:rFonts w:ascii="Arial Narrow" w:hAnsi="Arial Narrow" w:cs="Arial"/>
                <w:i/>
                <w:iCs/>
                <w:color w:val="000000" w:themeColor="text1"/>
                <w:sz w:val="20"/>
                <w:szCs w:val="20"/>
                <w:lang w:val="fr-BE"/>
              </w:rPr>
            </w:pPr>
            <w:r w:rsidRPr="00BC4E24">
              <w:rPr>
                <w:rFonts w:ascii="Arial Narrow" w:hAnsi="Arial Narrow" w:cs="Arial"/>
                <w:i/>
                <w:iCs/>
                <w:color w:val="000000" w:themeColor="text1"/>
                <w:sz w:val="20"/>
                <w:szCs w:val="20"/>
                <w:lang w:val="fr-FR"/>
              </w:rPr>
              <w:t>HD   offre plus de 85%  % des interventions du PCA</w:t>
            </w:r>
          </w:p>
        </w:tc>
      </w:tr>
      <w:tr w:rsidR="00BC4E24" w:rsidRPr="00B92924" w14:paraId="74CF1A26" w14:textId="77777777" w:rsidTr="00462AC6">
        <w:trPr>
          <w:trHeight w:val="382"/>
        </w:trPr>
        <w:tc>
          <w:tcPr>
            <w:tcW w:w="891" w:type="pct"/>
            <w:vMerge w:val="restart"/>
          </w:tcPr>
          <w:p w14:paraId="557A0EA5" w14:textId="77777777" w:rsidR="00BC4E24" w:rsidRPr="00BC4E24" w:rsidRDefault="00BC4E24" w:rsidP="00462AC6">
            <w:pPr>
              <w:spacing w:after="0" w:line="240" w:lineRule="auto"/>
              <w:rPr>
                <w:color w:val="000000" w:themeColor="text1"/>
                <w:sz w:val="20"/>
                <w:szCs w:val="20"/>
                <w:lang w:val="fr-FR"/>
              </w:rPr>
            </w:pPr>
          </w:p>
          <w:p w14:paraId="4690B89E" w14:textId="77777777" w:rsidR="00BC4E24" w:rsidRPr="00BC4E24" w:rsidRDefault="00BC4E24" w:rsidP="00462AC6">
            <w:pPr>
              <w:spacing w:after="0" w:line="240" w:lineRule="auto"/>
              <w:rPr>
                <w:color w:val="000000" w:themeColor="text1"/>
                <w:sz w:val="20"/>
                <w:szCs w:val="20"/>
                <w:lang w:val="fr-FR"/>
              </w:rPr>
            </w:pPr>
          </w:p>
          <w:p w14:paraId="390755B9" w14:textId="77777777" w:rsidR="00BC4E24" w:rsidRPr="00BA0B11" w:rsidRDefault="00BC4E24" w:rsidP="00462AC6">
            <w:pPr>
              <w:spacing w:after="0" w:line="240" w:lineRule="auto"/>
              <w:rPr>
                <w:color w:val="000000" w:themeColor="text1"/>
                <w:sz w:val="20"/>
                <w:szCs w:val="20"/>
              </w:rPr>
            </w:pPr>
            <w:r w:rsidRPr="00BA0B11">
              <w:rPr>
                <w:color w:val="000000" w:themeColor="text1"/>
                <w:sz w:val="20"/>
                <w:szCs w:val="20"/>
              </w:rPr>
              <w:t xml:space="preserve">Infrastructures </w:t>
            </w:r>
          </w:p>
          <w:p w14:paraId="69706941" w14:textId="77777777" w:rsidR="00BC4E24" w:rsidRPr="00BA0B11" w:rsidRDefault="00BC4E24" w:rsidP="00462AC6">
            <w:pPr>
              <w:spacing w:after="0" w:line="240" w:lineRule="auto"/>
              <w:rPr>
                <w:color w:val="000000" w:themeColor="text1"/>
                <w:sz w:val="20"/>
                <w:szCs w:val="20"/>
              </w:rPr>
            </w:pPr>
          </w:p>
          <w:p w14:paraId="1882D4A8" w14:textId="77777777" w:rsidR="00BC4E24" w:rsidRPr="00BA0B11" w:rsidRDefault="00BC4E24" w:rsidP="00462AC6">
            <w:pPr>
              <w:spacing w:after="0" w:line="240" w:lineRule="auto"/>
              <w:rPr>
                <w:rFonts w:ascii="Arial Narrow" w:hAnsi="Arial Narrow" w:cs="Arial"/>
                <w:b/>
                <w:bCs/>
                <w:i/>
                <w:iCs/>
                <w:color w:val="000000" w:themeColor="text1"/>
                <w:sz w:val="20"/>
                <w:szCs w:val="20"/>
              </w:rPr>
            </w:pPr>
          </w:p>
        </w:tc>
        <w:tc>
          <w:tcPr>
            <w:tcW w:w="822" w:type="pct"/>
          </w:tcPr>
          <w:p w14:paraId="6E24F60A" w14:textId="77777777" w:rsidR="00BC4E24" w:rsidRPr="00BC4E24" w:rsidRDefault="00BC4E24" w:rsidP="00462AC6">
            <w:pPr>
              <w:spacing w:after="0" w:line="240" w:lineRule="auto"/>
              <w:rPr>
                <w:i/>
                <w:color w:val="000000" w:themeColor="text1"/>
                <w:sz w:val="20"/>
                <w:szCs w:val="20"/>
                <w:lang w:val="fr-FR"/>
              </w:rPr>
            </w:pPr>
            <w:r w:rsidRPr="00BC4E24">
              <w:rPr>
                <w:i/>
                <w:color w:val="000000" w:themeColor="text1"/>
                <w:sz w:val="20"/>
                <w:szCs w:val="20"/>
                <w:lang w:val="fr-FR"/>
              </w:rPr>
              <w:t>Disponibilité d’une infrastructure  de qualité  dans les CSI/CMA</w:t>
            </w:r>
          </w:p>
        </w:tc>
        <w:tc>
          <w:tcPr>
            <w:tcW w:w="410" w:type="pct"/>
          </w:tcPr>
          <w:p w14:paraId="1AFFC2A4"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60DABB5C"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3</w:t>
            </w:r>
          </w:p>
        </w:tc>
        <w:tc>
          <w:tcPr>
            <w:tcW w:w="2533" w:type="pct"/>
          </w:tcPr>
          <w:p w14:paraId="42529196" w14:textId="77777777" w:rsidR="00BC4E24" w:rsidRPr="00BC4E24" w:rsidRDefault="00BC4E24" w:rsidP="00BC4E24">
            <w:pPr>
              <w:pStyle w:val="ListParagraph"/>
              <w:numPr>
                <w:ilvl w:val="0"/>
                <w:numId w:val="74"/>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CSI/CMA   entouré d’une barrière  et possédant une toiture étanche</w:t>
            </w:r>
          </w:p>
          <w:p w14:paraId="74A8072C" w14:textId="77777777" w:rsidR="00BC4E24" w:rsidRPr="00BC4E24" w:rsidRDefault="00BC4E24" w:rsidP="00BC4E24">
            <w:pPr>
              <w:pStyle w:val="ListParagraph"/>
              <w:numPr>
                <w:ilvl w:val="0"/>
                <w:numId w:val="74"/>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CSI/CMA  entouré d’une barrière, possédant une toiture étanche,   des murs  propres, des toilettes propres et un point d’eau potable</w:t>
            </w:r>
          </w:p>
          <w:p w14:paraId="6D282176" w14:textId="77777777" w:rsidR="00BC4E24" w:rsidRPr="00BC4E24" w:rsidRDefault="00BC4E24" w:rsidP="00BC4E24">
            <w:pPr>
              <w:pStyle w:val="ListParagraph"/>
              <w:numPr>
                <w:ilvl w:val="0"/>
                <w:numId w:val="74"/>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CSI/CMA mis aux normes sur le plan infrastructurel</w:t>
            </w:r>
          </w:p>
          <w:p w14:paraId="37989D16" w14:textId="77777777" w:rsidR="00BC4E24" w:rsidRPr="00BC4E24" w:rsidRDefault="00BC4E24" w:rsidP="00462AC6">
            <w:pPr>
              <w:pStyle w:val="ListParagraph"/>
              <w:spacing w:after="0" w:line="240" w:lineRule="auto"/>
              <w:rPr>
                <w:rFonts w:ascii="Arial Narrow" w:hAnsi="Arial Narrow" w:cs="Arial"/>
                <w:i/>
                <w:iCs/>
                <w:color w:val="000000" w:themeColor="text1"/>
                <w:sz w:val="20"/>
                <w:szCs w:val="20"/>
                <w:lang w:val="fr-FR"/>
              </w:rPr>
            </w:pPr>
          </w:p>
        </w:tc>
      </w:tr>
      <w:tr w:rsidR="00BC4E24" w:rsidRPr="00B92924" w14:paraId="375AACED" w14:textId="77777777" w:rsidTr="00462AC6">
        <w:trPr>
          <w:trHeight w:val="382"/>
        </w:trPr>
        <w:tc>
          <w:tcPr>
            <w:tcW w:w="891" w:type="pct"/>
            <w:vMerge/>
          </w:tcPr>
          <w:p w14:paraId="482B16BF" w14:textId="77777777" w:rsidR="00BC4E24" w:rsidRPr="00BC4E24" w:rsidRDefault="00BC4E24" w:rsidP="00462AC6">
            <w:pPr>
              <w:spacing w:after="0" w:line="240" w:lineRule="auto"/>
              <w:rPr>
                <w:rFonts w:ascii="Arial Narrow" w:hAnsi="Arial Narrow" w:cs="Arial"/>
                <w:b/>
                <w:bCs/>
                <w:i/>
                <w:iCs/>
                <w:color w:val="000000" w:themeColor="text1"/>
                <w:sz w:val="20"/>
                <w:szCs w:val="20"/>
                <w:lang w:val="fr-FR"/>
              </w:rPr>
            </w:pPr>
          </w:p>
        </w:tc>
        <w:tc>
          <w:tcPr>
            <w:tcW w:w="822" w:type="pct"/>
          </w:tcPr>
          <w:p w14:paraId="38146971" w14:textId="77777777" w:rsidR="00BC4E24" w:rsidRPr="00BC4E24" w:rsidRDefault="00BC4E24" w:rsidP="00462AC6">
            <w:pPr>
              <w:spacing w:after="0" w:line="240" w:lineRule="auto"/>
              <w:rPr>
                <w:i/>
                <w:color w:val="000000" w:themeColor="text1"/>
                <w:sz w:val="20"/>
                <w:szCs w:val="20"/>
                <w:lang w:val="fr-FR"/>
              </w:rPr>
            </w:pPr>
            <w:r w:rsidRPr="00BC4E24">
              <w:rPr>
                <w:i/>
                <w:color w:val="000000" w:themeColor="text1"/>
                <w:sz w:val="20"/>
                <w:szCs w:val="20"/>
                <w:lang w:val="fr-FR"/>
              </w:rPr>
              <w:t>Disponibilité d’une infrastructure  de qualité dans les HD</w:t>
            </w:r>
          </w:p>
        </w:tc>
        <w:tc>
          <w:tcPr>
            <w:tcW w:w="410" w:type="pct"/>
          </w:tcPr>
          <w:p w14:paraId="021DD58B"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4D95DF88"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3</w:t>
            </w:r>
          </w:p>
        </w:tc>
        <w:tc>
          <w:tcPr>
            <w:tcW w:w="2533" w:type="pct"/>
          </w:tcPr>
          <w:p w14:paraId="09AD3A6E" w14:textId="77777777" w:rsidR="00BC4E24" w:rsidRPr="00BC4E24" w:rsidRDefault="00BC4E24" w:rsidP="00BC4E24">
            <w:pPr>
              <w:pStyle w:val="ListParagraph"/>
              <w:numPr>
                <w:ilvl w:val="0"/>
                <w:numId w:val="75"/>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HD  entouré d’une barrière  et possédant une toiture étanche</w:t>
            </w:r>
          </w:p>
          <w:p w14:paraId="55A74628" w14:textId="77777777" w:rsidR="00BC4E24" w:rsidRPr="00BC4E24" w:rsidRDefault="00BC4E24" w:rsidP="00BC4E24">
            <w:pPr>
              <w:pStyle w:val="ListParagraph"/>
              <w:numPr>
                <w:ilvl w:val="0"/>
                <w:numId w:val="75"/>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HD entouré d’une barrière, possédant une toiture étanche, des murs  propres, des toilettes propres et de l’eau courante</w:t>
            </w:r>
          </w:p>
          <w:p w14:paraId="0D3B4F37" w14:textId="77777777" w:rsidR="00BC4E24" w:rsidRPr="00BC4E24" w:rsidRDefault="00BC4E24" w:rsidP="00BC4E24">
            <w:pPr>
              <w:pStyle w:val="ListParagraph"/>
              <w:numPr>
                <w:ilvl w:val="0"/>
                <w:numId w:val="75"/>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HD mis aux normes sur le plan infrastructurel,</w:t>
            </w:r>
          </w:p>
        </w:tc>
      </w:tr>
      <w:tr w:rsidR="00BC4E24" w:rsidRPr="00B92924" w14:paraId="3FC3C30D" w14:textId="77777777" w:rsidTr="00462AC6">
        <w:trPr>
          <w:trHeight w:val="382"/>
        </w:trPr>
        <w:tc>
          <w:tcPr>
            <w:tcW w:w="891" w:type="pct"/>
          </w:tcPr>
          <w:p w14:paraId="2CA8BF90" w14:textId="77777777" w:rsidR="00BC4E24" w:rsidRPr="00BC4E24" w:rsidRDefault="00BC4E24" w:rsidP="00462AC6">
            <w:pPr>
              <w:spacing w:after="0" w:line="240" w:lineRule="auto"/>
              <w:rPr>
                <w:color w:val="000000" w:themeColor="text1"/>
                <w:sz w:val="20"/>
                <w:szCs w:val="20"/>
                <w:lang w:val="fr-FR"/>
              </w:rPr>
            </w:pPr>
          </w:p>
        </w:tc>
        <w:tc>
          <w:tcPr>
            <w:tcW w:w="822" w:type="pct"/>
          </w:tcPr>
          <w:p w14:paraId="60C9CB61" w14:textId="77777777" w:rsidR="00BC4E24" w:rsidRPr="00BA0B11" w:rsidRDefault="00BC4E24" w:rsidP="00462AC6">
            <w:pPr>
              <w:spacing w:after="0" w:line="240" w:lineRule="auto"/>
              <w:rPr>
                <w:i/>
                <w:color w:val="000000" w:themeColor="text1"/>
                <w:sz w:val="20"/>
                <w:szCs w:val="20"/>
              </w:rPr>
            </w:pPr>
            <w:r w:rsidRPr="00BA0B11">
              <w:rPr>
                <w:i/>
                <w:color w:val="000000" w:themeColor="text1"/>
                <w:sz w:val="20"/>
                <w:szCs w:val="20"/>
              </w:rPr>
              <w:t>Couverture sanitaire</w:t>
            </w:r>
          </w:p>
        </w:tc>
        <w:tc>
          <w:tcPr>
            <w:tcW w:w="410" w:type="pct"/>
          </w:tcPr>
          <w:p w14:paraId="388C40CC"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779EB5E9"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3</w:t>
            </w:r>
          </w:p>
        </w:tc>
        <w:tc>
          <w:tcPr>
            <w:tcW w:w="2533" w:type="pct"/>
          </w:tcPr>
          <w:p w14:paraId="1EB5A9C0" w14:textId="77777777" w:rsidR="00BC4E24" w:rsidRPr="00BC4E24" w:rsidRDefault="00BC4E24" w:rsidP="00BC4E24">
            <w:pPr>
              <w:pStyle w:val="ListParagraph"/>
              <w:numPr>
                <w:ilvl w:val="0"/>
                <w:numId w:val="76"/>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Moins de 25% des AS possèdent une CSI </w:t>
            </w:r>
          </w:p>
          <w:p w14:paraId="3A3DF933" w14:textId="77777777" w:rsidR="00BC4E24" w:rsidRPr="00BC4E24" w:rsidRDefault="00BC4E24" w:rsidP="00BC4E24">
            <w:pPr>
              <w:pStyle w:val="ListParagraph"/>
              <w:numPr>
                <w:ilvl w:val="0"/>
                <w:numId w:val="76"/>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Entre 25% et 50% des AS  possèdent  une CSI </w:t>
            </w:r>
          </w:p>
          <w:p w14:paraId="768DFA2F" w14:textId="77777777" w:rsidR="00BC4E24" w:rsidRPr="00BC4E24" w:rsidRDefault="00BC4E24" w:rsidP="00BC4E24">
            <w:pPr>
              <w:pStyle w:val="ListParagraph"/>
              <w:numPr>
                <w:ilvl w:val="0"/>
                <w:numId w:val="76"/>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Plus de 50% des AS possèdent une CSI</w:t>
            </w:r>
          </w:p>
        </w:tc>
      </w:tr>
      <w:tr w:rsidR="00BC4E24" w:rsidRPr="00B92924" w14:paraId="744BDFBF" w14:textId="77777777" w:rsidTr="00462AC6">
        <w:trPr>
          <w:trHeight w:val="382"/>
        </w:trPr>
        <w:tc>
          <w:tcPr>
            <w:tcW w:w="891" w:type="pct"/>
            <w:vMerge w:val="restart"/>
          </w:tcPr>
          <w:p w14:paraId="541EABCE" w14:textId="77777777" w:rsidR="00BC4E24" w:rsidRPr="00BC4E24" w:rsidRDefault="00BC4E24" w:rsidP="00462AC6">
            <w:pPr>
              <w:spacing w:after="0" w:line="240" w:lineRule="auto"/>
              <w:rPr>
                <w:color w:val="000000" w:themeColor="text1"/>
                <w:sz w:val="20"/>
                <w:szCs w:val="20"/>
                <w:lang w:val="fr-FR"/>
              </w:rPr>
            </w:pPr>
          </w:p>
          <w:p w14:paraId="37B1CEC2" w14:textId="77777777" w:rsidR="00BC4E24" w:rsidRPr="00BC4E24" w:rsidRDefault="00BC4E24" w:rsidP="00462AC6">
            <w:pPr>
              <w:spacing w:after="0" w:line="240" w:lineRule="auto"/>
              <w:rPr>
                <w:color w:val="000000" w:themeColor="text1"/>
                <w:sz w:val="20"/>
                <w:szCs w:val="20"/>
                <w:lang w:val="fr-FR"/>
              </w:rPr>
            </w:pPr>
          </w:p>
          <w:p w14:paraId="3B55C8E9" w14:textId="77777777" w:rsidR="00BC4E24" w:rsidRPr="00BC4E24" w:rsidRDefault="00BC4E24" w:rsidP="00462AC6">
            <w:pPr>
              <w:spacing w:after="0" w:line="240" w:lineRule="auto"/>
              <w:rPr>
                <w:color w:val="000000" w:themeColor="text1"/>
                <w:sz w:val="20"/>
                <w:szCs w:val="20"/>
                <w:lang w:val="fr-FR"/>
              </w:rPr>
            </w:pPr>
          </w:p>
          <w:p w14:paraId="650963B7" w14:textId="77777777" w:rsidR="00BC4E24" w:rsidRPr="00BA0B11" w:rsidRDefault="00BC4E24" w:rsidP="00462AC6">
            <w:pPr>
              <w:spacing w:after="0" w:line="240" w:lineRule="auto"/>
              <w:rPr>
                <w:color w:val="000000" w:themeColor="text1"/>
                <w:sz w:val="20"/>
                <w:szCs w:val="20"/>
              </w:rPr>
            </w:pPr>
            <w:r w:rsidRPr="00BA0B11">
              <w:rPr>
                <w:color w:val="000000" w:themeColor="text1"/>
                <w:sz w:val="20"/>
                <w:szCs w:val="20"/>
              </w:rPr>
              <w:t xml:space="preserve">Equipements </w:t>
            </w:r>
          </w:p>
        </w:tc>
        <w:tc>
          <w:tcPr>
            <w:tcW w:w="822" w:type="pct"/>
          </w:tcPr>
          <w:p w14:paraId="344351DA" w14:textId="77777777" w:rsidR="00BC4E24" w:rsidRPr="00BA0B11" w:rsidRDefault="00BC4E24" w:rsidP="00462AC6">
            <w:pPr>
              <w:spacing w:after="0" w:line="240" w:lineRule="auto"/>
              <w:rPr>
                <w:i/>
                <w:color w:val="000000" w:themeColor="text1"/>
                <w:sz w:val="20"/>
                <w:szCs w:val="20"/>
              </w:rPr>
            </w:pPr>
            <w:r w:rsidRPr="00BA0B11">
              <w:rPr>
                <w:i/>
                <w:color w:val="000000" w:themeColor="text1"/>
                <w:sz w:val="20"/>
                <w:szCs w:val="20"/>
              </w:rPr>
              <w:t>Equipements minimums CSI</w:t>
            </w:r>
          </w:p>
        </w:tc>
        <w:tc>
          <w:tcPr>
            <w:tcW w:w="410" w:type="pct"/>
          </w:tcPr>
          <w:p w14:paraId="15A7E107"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0</w:t>
            </w:r>
          </w:p>
        </w:tc>
        <w:tc>
          <w:tcPr>
            <w:tcW w:w="344" w:type="pct"/>
            <w:vMerge w:val="restart"/>
          </w:tcPr>
          <w:p w14:paraId="6470924C"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3</w:t>
            </w:r>
          </w:p>
        </w:tc>
        <w:tc>
          <w:tcPr>
            <w:tcW w:w="2533" w:type="pct"/>
          </w:tcPr>
          <w:p w14:paraId="4DA955C2" w14:textId="77777777" w:rsidR="00BC4E24" w:rsidRPr="00BC4E24" w:rsidRDefault="00BC4E24" w:rsidP="00462AC6">
            <w:pPr>
              <w:spacing w:after="0" w:line="240" w:lineRule="auto"/>
              <w:rPr>
                <w:rFonts w:ascii="Arial Narrow" w:hAnsi="Arial Narrow" w:cs="Arial"/>
                <w:b/>
                <w:bCs/>
                <w:i/>
                <w:iCs/>
                <w:color w:val="000000" w:themeColor="text1"/>
                <w:sz w:val="20"/>
                <w:szCs w:val="20"/>
                <w:lang w:val="fr-FR"/>
              </w:rPr>
            </w:pPr>
            <w:r w:rsidRPr="00BC4E24">
              <w:rPr>
                <w:rFonts w:ascii="Arial Narrow" w:hAnsi="Arial Narrow" w:cs="Arial"/>
                <w:b/>
                <w:bCs/>
                <w:i/>
                <w:iCs/>
                <w:color w:val="000000" w:themeColor="text1"/>
                <w:sz w:val="20"/>
                <w:szCs w:val="20"/>
                <w:lang w:val="fr-FR"/>
              </w:rPr>
              <w:t>Minimum</w:t>
            </w:r>
            <w:r w:rsidRPr="00BC4E24">
              <w:rPr>
                <w:rFonts w:ascii="Arial Narrow" w:hAnsi="Arial Narrow" w:cs="Arial"/>
                <w:i/>
                <w:iCs/>
                <w:color w:val="000000" w:themeColor="text1"/>
                <w:sz w:val="20"/>
                <w:szCs w:val="20"/>
                <w:lang w:val="fr-FR"/>
              </w:rPr>
              <w:t xml:space="preserve"> : 1 Microscope  fonctionnel + 1 tensiomètre fonctionnel + stérilisateur + boîte d’accouchement + table d’accouchement + boîte isotherme + boite de petite chirurgie complète + 4 lits d’observation + 1 source d’énergie solaire (électrique) + pèse personne +1 réfrigérateur fonctionnel </w:t>
            </w:r>
          </w:p>
        </w:tc>
      </w:tr>
      <w:tr w:rsidR="00BC4E24" w:rsidRPr="00B92924" w14:paraId="1B118B28" w14:textId="77777777" w:rsidTr="00462AC6">
        <w:trPr>
          <w:trHeight w:val="382"/>
        </w:trPr>
        <w:tc>
          <w:tcPr>
            <w:tcW w:w="891" w:type="pct"/>
            <w:vMerge/>
          </w:tcPr>
          <w:p w14:paraId="1DD38E49" w14:textId="77777777" w:rsidR="00BC4E24" w:rsidRPr="00BC4E24" w:rsidRDefault="00BC4E24" w:rsidP="00462AC6">
            <w:pPr>
              <w:spacing w:after="0" w:line="240" w:lineRule="auto"/>
              <w:rPr>
                <w:color w:val="000000" w:themeColor="text1"/>
                <w:sz w:val="20"/>
                <w:szCs w:val="20"/>
                <w:lang w:val="fr-FR"/>
              </w:rPr>
            </w:pPr>
          </w:p>
        </w:tc>
        <w:tc>
          <w:tcPr>
            <w:tcW w:w="822" w:type="pct"/>
          </w:tcPr>
          <w:p w14:paraId="58064F93" w14:textId="77777777" w:rsidR="00BC4E24" w:rsidRPr="00BC4E24" w:rsidRDefault="00BC4E24" w:rsidP="00462AC6">
            <w:pPr>
              <w:spacing w:after="0" w:line="240" w:lineRule="auto"/>
              <w:rPr>
                <w:i/>
                <w:color w:val="000000" w:themeColor="text1"/>
                <w:sz w:val="20"/>
                <w:szCs w:val="20"/>
                <w:lang w:val="fr-FR"/>
              </w:rPr>
            </w:pPr>
          </w:p>
        </w:tc>
        <w:tc>
          <w:tcPr>
            <w:tcW w:w="410" w:type="pct"/>
          </w:tcPr>
          <w:p w14:paraId="05279811" w14:textId="77777777" w:rsidR="00BC4E24" w:rsidRPr="00BC4E24" w:rsidRDefault="00BC4E24" w:rsidP="00462AC6">
            <w:pPr>
              <w:spacing w:after="0" w:line="240" w:lineRule="auto"/>
              <w:rPr>
                <w:rFonts w:ascii="Arial Narrow" w:hAnsi="Arial Narrow" w:cs="Arial"/>
                <w:b/>
                <w:bCs/>
                <w:i/>
                <w:iCs/>
                <w:color w:val="000000" w:themeColor="text1"/>
                <w:sz w:val="20"/>
                <w:szCs w:val="20"/>
                <w:lang w:val="fr-FR"/>
              </w:rPr>
            </w:pPr>
          </w:p>
        </w:tc>
        <w:tc>
          <w:tcPr>
            <w:tcW w:w="344" w:type="pct"/>
            <w:vMerge/>
          </w:tcPr>
          <w:p w14:paraId="5B017999" w14:textId="77777777" w:rsidR="00BC4E24" w:rsidRPr="00BC4E24" w:rsidRDefault="00BC4E24" w:rsidP="00462AC6">
            <w:pPr>
              <w:spacing w:after="0" w:line="240" w:lineRule="auto"/>
              <w:rPr>
                <w:rFonts w:ascii="Arial Narrow" w:hAnsi="Arial Narrow" w:cs="Arial"/>
                <w:b/>
                <w:bCs/>
                <w:i/>
                <w:iCs/>
                <w:color w:val="000000" w:themeColor="text1"/>
                <w:sz w:val="20"/>
                <w:szCs w:val="20"/>
                <w:lang w:val="fr-FR"/>
              </w:rPr>
            </w:pPr>
          </w:p>
        </w:tc>
        <w:tc>
          <w:tcPr>
            <w:tcW w:w="2533" w:type="pct"/>
          </w:tcPr>
          <w:p w14:paraId="62A2CFFA"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0</w:t>
            </w:r>
            <w:r w:rsidRPr="00BC4E24">
              <w:rPr>
                <w:rFonts w:ascii="Arial Narrow" w:hAnsi="Arial Narrow" w:cs="Arial"/>
                <w:i/>
                <w:iCs/>
                <w:color w:val="000000" w:themeColor="text1"/>
                <w:sz w:val="20"/>
                <w:szCs w:val="20"/>
                <w:lang w:val="fr-FR"/>
              </w:rPr>
              <w:t xml:space="preserve"> : Moins de 25% des CSI ont les équipements sus-cités; </w:t>
            </w:r>
            <w:r w:rsidRPr="00BC4E24">
              <w:rPr>
                <w:rFonts w:ascii="Arial Narrow" w:hAnsi="Arial Narrow" w:cs="Arial"/>
                <w:b/>
                <w:i/>
                <w:iCs/>
                <w:color w:val="000000" w:themeColor="text1"/>
                <w:sz w:val="20"/>
                <w:szCs w:val="20"/>
                <w:lang w:val="fr-FR"/>
              </w:rPr>
              <w:t>1 </w:t>
            </w:r>
            <w:r w:rsidRPr="00BC4E24">
              <w:rPr>
                <w:rFonts w:ascii="Arial Narrow" w:hAnsi="Arial Narrow" w:cs="Arial"/>
                <w:i/>
                <w:iCs/>
                <w:color w:val="000000" w:themeColor="text1"/>
                <w:sz w:val="20"/>
                <w:szCs w:val="20"/>
                <w:lang w:val="fr-FR"/>
              </w:rPr>
              <w:t xml:space="preserve">: 25-&lt;50% des CSI ; </w:t>
            </w:r>
            <w:r w:rsidRPr="00BC4E24">
              <w:rPr>
                <w:rFonts w:ascii="Arial Narrow" w:hAnsi="Arial Narrow" w:cs="Arial"/>
                <w:b/>
                <w:i/>
                <w:iCs/>
                <w:color w:val="000000" w:themeColor="text1"/>
                <w:sz w:val="20"/>
                <w:szCs w:val="20"/>
                <w:lang w:val="fr-FR"/>
              </w:rPr>
              <w:t>2</w:t>
            </w:r>
            <w:r w:rsidRPr="00BC4E24">
              <w:rPr>
                <w:rFonts w:ascii="Arial Narrow" w:hAnsi="Arial Narrow" w:cs="Arial"/>
                <w:i/>
                <w:iCs/>
                <w:color w:val="000000" w:themeColor="text1"/>
                <w:sz w:val="20"/>
                <w:szCs w:val="20"/>
                <w:lang w:val="fr-FR"/>
              </w:rPr>
              <w:t xml:space="preserve"> :50-&lt;80% des CSI ; </w:t>
            </w:r>
            <w:r w:rsidRPr="00BC4E24">
              <w:rPr>
                <w:rFonts w:ascii="Arial Narrow" w:hAnsi="Arial Narrow" w:cs="Arial"/>
                <w:b/>
                <w:i/>
                <w:iCs/>
                <w:color w:val="000000" w:themeColor="text1"/>
                <w:sz w:val="20"/>
                <w:szCs w:val="20"/>
                <w:lang w:val="fr-FR"/>
              </w:rPr>
              <w:t>3</w:t>
            </w:r>
            <w:r w:rsidRPr="00BC4E24">
              <w:rPr>
                <w:rFonts w:ascii="Arial Narrow" w:hAnsi="Arial Narrow" w:cs="Arial"/>
                <w:i/>
                <w:iCs/>
                <w:color w:val="000000" w:themeColor="text1"/>
                <w:sz w:val="20"/>
                <w:szCs w:val="20"/>
                <w:lang w:val="fr-FR"/>
              </w:rPr>
              <w:t> :80% et plus des CSI/CMA ont les équipements sus cités</w:t>
            </w:r>
          </w:p>
        </w:tc>
      </w:tr>
      <w:tr w:rsidR="00BC4E24" w:rsidRPr="00B92924" w14:paraId="326A4359" w14:textId="77777777" w:rsidTr="00462AC6">
        <w:trPr>
          <w:trHeight w:val="382"/>
        </w:trPr>
        <w:tc>
          <w:tcPr>
            <w:tcW w:w="891" w:type="pct"/>
            <w:vMerge/>
          </w:tcPr>
          <w:p w14:paraId="0B142F23" w14:textId="77777777" w:rsidR="00BC4E24" w:rsidRPr="00BC4E24" w:rsidRDefault="00BC4E24" w:rsidP="00462AC6">
            <w:pPr>
              <w:spacing w:after="0" w:line="240" w:lineRule="auto"/>
              <w:rPr>
                <w:color w:val="000000" w:themeColor="text1"/>
                <w:sz w:val="20"/>
                <w:szCs w:val="20"/>
                <w:lang w:val="fr-FR"/>
              </w:rPr>
            </w:pPr>
          </w:p>
        </w:tc>
        <w:tc>
          <w:tcPr>
            <w:tcW w:w="822" w:type="pct"/>
            <w:vMerge w:val="restart"/>
          </w:tcPr>
          <w:p w14:paraId="20610EA2" w14:textId="77777777" w:rsidR="00BC4E24" w:rsidRPr="00BA0B11" w:rsidRDefault="00BC4E24" w:rsidP="00462AC6">
            <w:pPr>
              <w:spacing w:after="0" w:line="240" w:lineRule="auto"/>
              <w:rPr>
                <w:i/>
                <w:color w:val="000000" w:themeColor="text1"/>
                <w:sz w:val="20"/>
                <w:szCs w:val="20"/>
              </w:rPr>
            </w:pPr>
            <w:r w:rsidRPr="00BA0B11">
              <w:rPr>
                <w:i/>
                <w:color w:val="000000" w:themeColor="text1"/>
                <w:sz w:val="20"/>
                <w:szCs w:val="20"/>
              </w:rPr>
              <w:t xml:space="preserve">Equipements minimums HD </w:t>
            </w:r>
          </w:p>
        </w:tc>
        <w:tc>
          <w:tcPr>
            <w:tcW w:w="410" w:type="pct"/>
            <w:vMerge w:val="restart"/>
          </w:tcPr>
          <w:p w14:paraId="467B2A2D"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0</w:t>
            </w:r>
          </w:p>
        </w:tc>
        <w:tc>
          <w:tcPr>
            <w:tcW w:w="344" w:type="pct"/>
            <w:vMerge w:val="restart"/>
          </w:tcPr>
          <w:p w14:paraId="7E0DEB91"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3</w:t>
            </w:r>
          </w:p>
        </w:tc>
        <w:tc>
          <w:tcPr>
            <w:tcW w:w="2533" w:type="pct"/>
          </w:tcPr>
          <w:p w14:paraId="7713171A"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 10 services au moins sont disponibles ( pédiatrie, chirurgie , médecine interne, gynécologie, maternité , salle d’IEC et de démonstrations , consultations externes et bloc opératoire  fonctionnel , laboratoire avec 4 services fonctionnels (parasitologie, biochimie, bactériologie, immunologie, etc.), service de radiologie fonctionnel , morgue , pharmacie  ;  ; 5 services avec au moins 75% de la gamme de prestation</w:t>
            </w:r>
          </w:p>
        </w:tc>
      </w:tr>
      <w:tr w:rsidR="00BC4E24" w:rsidRPr="00B92924" w14:paraId="0385E45D" w14:textId="77777777" w:rsidTr="00462AC6">
        <w:trPr>
          <w:trHeight w:val="382"/>
        </w:trPr>
        <w:tc>
          <w:tcPr>
            <w:tcW w:w="891" w:type="pct"/>
          </w:tcPr>
          <w:p w14:paraId="31A66D66" w14:textId="77777777" w:rsidR="00BC4E24" w:rsidRPr="00BC4E24" w:rsidRDefault="00BC4E24" w:rsidP="00462AC6">
            <w:pPr>
              <w:spacing w:after="0" w:line="240" w:lineRule="auto"/>
              <w:rPr>
                <w:color w:val="000000" w:themeColor="text1"/>
                <w:sz w:val="20"/>
                <w:szCs w:val="20"/>
                <w:lang w:val="fr-FR"/>
              </w:rPr>
            </w:pPr>
          </w:p>
        </w:tc>
        <w:tc>
          <w:tcPr>
            <w:tcW w:w="822" w:type="pct"/>
            <w:vMerge/>
          </w:tcPr>
          <w:p w14:paraId="58BFA125" w14:textId="77777777" w:rsidR="00BC4E24" w:rsidRPr="00BC4E24" w:rsidRDefault="00BC4E24" w:rsidP="00462AC6">
            <w:pPr>
              <w:spacing w:after="0" w:line="240" w:lineRule="auto"/>
              <w:rPr>
                <w:i/>
                <w:color w:val="000000" w:themeColor="text1"/>
                <w:sz w:val="20"/>
                <w:szCs w:val="20"/>
                <w:lang w:val="fr-FR"/>
              </w:rPr>
            </w:pPr>
          </w:p>
        </w:tc>
        <w:tc>
          <w:tcPr>
            <w:tcW w:w="410" w:type="pct"/>
            <w:vMerge/>
          </w:tcPr>
          <w:p w14:paraId="4A95E008" w14:textId="77777777" w:rsidR="00BC4E24" w:rsidRPr="00BC4E24" w:rsidRDefault="00BC4E24" w:rsidP="00462AC6">
            <w:pPr>
              <w:spacing w:after="0" w:line="240" w:lineRule="auto"/>
              <w:rPr>
                <w:rFonts w:ascii="Arial Narrow" w:hAnsi="Arial Narrow" w:cs="Arial"/>
                <w:b/>
                <w:bCs/>
                <w:i/>
                <w:iCs/>
                <w:color w:val="000000" w:themeColor="text1"/>
                <w:sz w:val="20"/>
                <w:szCs w:val="20"/>
                <w:lang w:val="fr-FR"/>
              </w:rPr>
            </w:pPr>
          </w:p>
        </w:tc>
        <w:tc>
          <w:tcPr>
            <w:tcW w:w="344" w:type="pct"/>
            <w:vMerge/>
          </w:tcPr>
          <w:p w14:paraId="72C079B5" w14:textId="77777777" w:rsidR="00BC4E24" w:rsidRPr="00BC4E24" w:rsidRDefault="00BC4E24" w:rsidP="00462AC6">
            <w:pPr>
              <w:spacing w:after="0" w:line="240" w:lineRule="auto"/>
              <w:rPr>
                <w:rFonts w:ascii="Arial Narrow" w:hAnsi="Arial Narrow" w:cs="Arial"/>
                <w:b/>
                <w:bCs/>
                <w:i/>
                <w:iCs/>
                <w:color w:val="000000" w:themeColor="text1"/>
                <w:sz w:val="20"/>
                <w:szCs w:val="20"/>
                <w:lang w:val="fr-FR"/>
              </w:rPr>
            </w:pPr>
          </w:p>
        </w:tc>
        <w:tc>
          <w:tcPr>
            <w:tcW w:w="2533" w:type="pct"/>
          </w:tcPr>
          <w:p w14:paraId="5D09F6AF"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0</w:t>
            </w:r>
            <w:r w:rsidRPr="00BC4E24">
              <w:rPr>
                <w:rFonts w:ascii="Arial Narrow" w:hAnsi="Arial Narrow" w:cs="Arial"/>
                <w:i/>
                <w:iCs/>
                <w:color w:val="000000" w:themeColor="text1"/>
                <w:sz w:val="20"/>
                <w:szCs w:val="20"/>
                <w:lang w:val="fr-FR"/>
              </w:rPr>
              <w:t xml:space="preserve"> : Moins de 25% des services et équipements disponibles; </w:t>
            </w:r>
          </w:p>
          <w:p w14:paraId="624980FF"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2</w:t>
            </w:r>
            <w:r w:rsidRPr="00BC4E24">
              <w:rPr>
                <w:rFonts w:ascii="Arial Narrow" w:hAnsi="Arial Narrow" w:cs="Arial"/>
                <w:i/>
                <w:iCs/>
                <w:color w:val="000000" w:themeColor="text1"/>
                <w:sz w:val="20"/>
                <w:szCs w:val="20"/>
                <w:lang w:val="fr-FR"/>
              </w:rPr>
              <w:t> : 25-&lt; 75 % des services et équipements disponibles  </w:t>
            </w:r>
          </w:p>
          <w:p w14:paraId="38E6A648"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3</w:t>
            </w:r>
            <w:r w:rsidRPr="00BC4E24">
              <w:rPr>
                <w:rFonts w:ascii="Arial Narrow" w:hAnsi="Arial Narrow" w:cs="Arial"/>
                <w:i/>
                <w:iCs/>
                <w:color w:val="000000" w:themeColor="text1"/>
                <w:sz w:val="20"/>
                <w:szCs w:val="20"/>
                <w:lang w:val="fr-FR"/>
              </w:rPr>
              <w:t> : Plus de 80% des services et équipements disponibles</w:t>
            </w:r>
          </w:p>
        </w:tc>
      </w:tr>
      <w:tr w:rsidR="00BC4E24" w:rsidRPr="00B92924" w14:paraId="5A12BE97" w14:textId="77777777" w:rsidTr="00462AC6">
        <w:trPr>
          <w:trHeight w:val="1428"/>
        </w:trPr>
        <w:tc>
          <w:tcPr>
            <w:tcW w:w="891" w:type="pct"/>
          </w:tcPr>
          <w:p w14:paraId="42966CD9" w14:textId="77777777" w:rsidR="00BC4E24" w:rsidRPr="00BC4E24" w:rsidRDefault="00BC4E24" w:rsidP="00462AC6">
            <w:pPr>
              <w:spacing w:after="0" w:line="240" w:lineRule="auto"/>
              <w:rPr>
                <w:color w:val="000000" w:themeColor="text1"/>
                <w:sz w:val="20"/>
                <w:szCs w:val="20"/>
                <w:lang w:val="fr-FR"/>
              </w:rPr>
            </w:pPr>
            <w:r w:rsidRPr="00BC4E24">
              <w:rPr>
                <w:color w:val="000000" w:themeColor="text1"/>
                <w:sz w:val="20"/>
                <w:szCs w:val="20"/>
                <w:lang w:val="fr-FR"/>
              </w:rPr>
              <w:t>Maintenance des infrastructures et des équipements</w:t>
            </w:r>
          </w:p>
        </w:tc>
        <w:tc>
          <w:tcPr>
            <w:tcW w:w="822" w:type="pct"/>
          </w:tcPr>
          <w:p w14:paraId="1FDA88FE" w14:textId="77777777" w:rsidR="00BC4E24" w:rsidRPr="00BC4E24" w:rsidRDefault="00BC4E24" w:rsidP="00462AC6">
            <w:pPr>
              <w:spacing w:after="0" w:line="240" w:lineRule="auto"/>
              <w:rPr>
                <w:rFonts w:ascii="Times New Roman" w:hAnsi="Times New Roman" w:cs="Times New Roman"/>
                <w:i/>
                <w:color w:val="000000" w:themeColor="text1"/>
                <w:sz w:val="20"/>
                <w:szCs w:val="20"/>
                <w:lang w:val="fr-FR"/>
              </w:rPr>
            </w:pPr>
            <w:r w:rsidRPr="00BC4E24">
              <w:rPr>
                <w:i/>
                <w:color w:val="000000" w:themeColor="text1"/>
                <w:sz w:val="20"/>
                <w:szCs w:val="20"/>
                <w:lang w:val="fr-FR"/>
              </w:rPr>
              <w:t xml:space="preserve">Disponibilité  de deux techniciens polyvalents  pour assurer la maintenance des infrastructures et des équipements </w:t>
            </w:r>
          </w:p>
        </w:tc>
        <w:tc>
          <w:tcPr>
            <w:tcW w:w="410" w:type="pct"/>
          </w:tcPr>
          <w:p w14:paraId="1DC628AE"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0</w:t>
            </w:r>
          </w:p>
        </w:tc>
        <w:tc>
          <w:tcPr>
            <w:tcW w:w="344" w:type="pct"/>
          </w:tcPr>
          <w:p w14:paraId="56135BB9"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Pr>
                <w:rFonts w:ascii="Arial Narrow" w:hAnsi="Arial Narrow" w:cs="Arial"/>
                <w:b/>
                <w:bCs/>
                <w:i/>
                <w:iCs/>
                <w:color w:val="000000" w:themeColor="text1"/>
                <w:sz w:val="20"/>
                <w:szCs w:val="20"/>
              </w:rPr>
              <w:t>2</w:t>
            </w:r>
          </w:p>
        </w:tc>
        <w:tc>
          <w:tcPr>
            <w:tcW w:w="2533" w:type="pct"/>
          </w:tcPr>
          <w:p w14:paraId="3FB2B11B"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b/>
                <w:color w:val="000000" w:themeColor="text1"/>
                <w:sz w:val="20"/>
                <w:szCs w:val="20"/>
                <w:lang w:val="fr-FR"/>
              </w:rPr>
              <w:t>0</w:t>
            </w:r>
            <w:r w:rsidRPr="00BC4E24">
              <w:rPr>
                <w:color w:val="000000" w:themeColor="text1"/>
                <w:sz w:val="20"/>
                <w:szCs w:val="20"/>
                <w:lang w:val="fr-FR"/>
              </w:rPr>
              <w:t xml:space="preserve"> : </w:t>
            </w:r>
            <w:r w:rsidRPr="00BC4E24">
              <w:rPr>
                <w:rFonts w:ascii="Arial Narrow" w:hAnsi="Arial Narrow" w:cs="Arial"/>
                <w:i/>
                <w:iCs/>
                <w:color w:val="000000" w:themeColor="text1"/>
                <w:sz w:val="20"/>
                <w:szCs w:val="20"/>
                <w:lang w:val="fr-FR"/>
              </w:rPr>
              <w:t>Absence de techniciens polyvalents pour assurer la maintenance des équipements et des infrastructures à  l’’HD</w:t>
            </w:r>
          </w:p>
          <w:p w14:paraId="45413E09"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1 </w:t>
            </w:r>
            <w:r w:rsidRPr="00BC4E24">
              <w:rPr>
                <w:rFonts w:ascii="Arial Narrow" w:hAnsi="Arial Narrow" w:cs="Arial"/>
                <w:i/>
                <w:iCs/>
                <w:color w:val="000000" w:themeColor="text1"/>
                <w:sz w:val="20"/>
                <w:szCs w:val="20"/>
                <w:lang w:val="fr-FR"/>
              </w:rPr>
              <w:t>: Présence d’un seul  des deux  techniciens polyvalents requis pour assurer la maintenance des équipements et des infrastructures à l’HD</w:t>
            </w:r>
          </w:p>
          <w:p w14:paraId="72F5C851"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2 </w:t>
            </w:r>
            <w:r w:rsidRPr="00BC4E24">
              <w:rPr>
                <w:rFonts w:ascii="Arial Narrow" w:hAnsi="Arial Narrow" w:cs="Arial"/>
                <w:i/>
                <w:iCs/>
                <w:color w:val="000000" w:themeColor="text1"/>
                <w:sz w:val="20"/>
                <w:szCs w:val="20"/>
                <w:lang w:val="fr-FR"/>
              </w:rPr>
              <w:t>: présence des deux techniciens polyvalents requis pour assurer la maintenance des équipements et des infrastructures à l’HD</w:t>
            </w:r>
          </w:p>
        </w:tc>
      </w:tr>
      <w:tr w:rsidR="00BC4E24" w:rsidRPr="00B92924" w14:paraId="759128DA" w14:textId="77777777" w:rsidTr="00462AC6">
        <w:trPr>
          <w:trHeight w:val="382"/>
        </w:trPr>
        <w:tc>
          <w:tcPr>
            <w:tcW w:w="891" w:type="pct"/>
            <w:vMerge w:val="restart"/>
          </w:tcPr>
          <w:p w14:paraId="1C2687BE" w14:textId="77777777" w:rsidR="00BC4E24" w:rsidRPr="00BA0B11" w:rsidRDefault="00BC4E24" w:rsidP="00462AC6">
            <w:pPr>
              <w:spacing w:after="0" w:line="240" w:lineRule="auto"/>
              <w:rPr>
                <w:color w:val="000000" w:themeColor="text1"/>
                <w:sz w:val="20"/>
                <w:szCs w:val="20"/>
              </w:rPr>
            </w:pPr>
            <w:r w:rsidRPr="00BA0B11">
              <w:rPr>
                <w:color w:val="000000" w:themeColor="text1"/>
                <w:sz w:val="20"/>
                <w:szCs w:val="20"/>
              </w:rPr>
              <w:t>Paquets de services offerts</w:t>
            </w:r>
          </w:p>
        </w:tc>
        <w:tc>
          <w:tcPr>
            <w:tcW w:w="822" w:type="pct"/>
          </w:tcPr>
          <w:p w14:paraId="0D32322F" w14:textId="77777777" w:rsidR="00BC4E24" w:rsidRPr="00BA0B11" w:rsidRDefault="00BC4E24" w:rsidP="00462AC6">
            <w:pPr>
              <w:spacing w:after="0" w:line="240" w:lineRule="auto"/>
              <w:rPr>
                <w:i/>
                <w:color w:val="000000" w:themeColor="text1"/>
                <w:sz w:val="20"/>
                <w:szCs w:val="20"/>
              </w:rPr>
            </w:pPr>
            <w:r w:rsidRPr="00BA0B11">
              <w:rPr>
                <w:i/>
                <w:color w:val="000000" w:themeColor="text1"/>
                <w:sz w:val="20"/>
                <w:szCs w:val="20"/>
              </w:rPr>
              <w:t xml:space="preserve">PMA </w:t>
            </w:r>
          </w:p>
        </w:tc>
        <w:tc>
          <w:tcPr>
            <w:tcW w:w="410" w:type="pct"/>
          </w:tcPr>
          <w:p w14:paraId="59BBE45A"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18344224"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3</w:t>
            </w:r>
          </w:p>
        </w:tc>
        <w:tc>
          <w:tcPr>
            <w:tcW w:w="2533" w:type="pct"/>
          </w:tcPr>
          <w:p w14:paraId="27DA12B5"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1</w:t>
            </w:r>
            <w:r w:rsidRPr="00BC4E24">
              <w:rPr>
                <w:rFonts w:ascii="Arial Narrow" w:hAnsi="Arial Narrow" w:cs="Arial"/>
                <w:i/>
                <w:iCs/>
                <w:color w:val="000000" w:themeColor="text1"/>
                <w:sz w:val="20"/>
                <w:szCs w:val="20"/>
                <w:lang w:val="fr-FR"/>
              </w:rPr>
              <w:t xml:space="preserve"> : 25% des prestations au plus sont offertes  par le CSI/CMA ; </w:t>
            </w:r>
          </w:p>
          <w:p w14:paraId="740C62FF"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2</w:t>
            </w:r>
            <w:r w:rsidRPr="00BC4E24">
              <w:rPr>
                <w:rFonts w:ascii="Arial Narrow" w:hAnsi="Arial Narrow" w:cs="Arial"/>
                <w:i/>
                <w:iCs/>
                <w:color w:val="000000" w:themeColor="text1"/>
                <w:sz w:val="20"/>
                <w:szCs w:val="20"/>
                <w:lang w:val="fr-FR"/>
              </w:rPr>
              <w:t> : 25-&lt; 75 % des prestations de  services sont offertes  par le CSI/CMA</w:t>
            </w:r>
          </w:p>
          <w:p w14:paraId="1A3EC826"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3</w:t>
            </w:r>
            <w:r w:rsidRPr="00BC4E24">
              <w:rPr>
                <w:rFonts w:ascii="Arial Narrow" w:hAnsi="Arial Narrow" w:cs="Arial"/>
                <w:i/>
                <w:iCs/>
                <w:color w:val="000000" w:themeColor="text1"/>
                <w:sz w:val="20"/>
                <w:szCs w:val="20"/>
                <w:lang w:val="fr-FR"/>
              </w:rPr>
              <w:t xml:space="preserve">  plus de 75 % des prestations de s services et des soins offertes  par le CSI/CMA</w:t>
            </w:r>
          </w:p>
        </w:tc>
      </w:tr>
      <w:tr w:rsidR="00BC4E24" w:rsidRPr="00B92924" w14:paraId="6801D9A1" w14:textId="77777777" w:rsidTr="00462AC6">
        <w:trPr>
          <w:trHeight w:val="382"/>
        </w:trPr>
        <w:tc>
          <w:tcPr>
            <w:tcW w:w="891" w:type="pct"/>
            <w:vMerge/>
          </w:tcPr>
          <w:p w14:paraId="5CD9253C" w14:textId="77777777" w:rsidR="00BC4E24" w:rsidRPr="00BC4E24" w:rsidRDefault="00BC4E24" w:rsidP="00462AC6">
            <w:pPr>
              <w:spacing w:after="0" w:line="240" w:lineRule="auto"/>
              <w:rPr>
                <w:color w:val="000000" w:themeColor="text1"/>
                <w:sz w:val="20"/>
                <w:szCs w:val="20"/>
                <w:lang w:val="fr-FR"/>
              </w:rPr>
            </w:pPr>
          </w:p>
        </w:tc>
        <w:tc>
          <w:tcPr>
            <w:tcW w:w="822" w:type="pct"/>
          </w:tcPr>
          <w:p w14:paraId="11765A52" w14:textId="77777777" w:rsidR="00BC4E24" w:rsidRPr="00BA0B11" w:rsidRDefault="00BC4E24" w:rsidP="00462AC6">
            <w:pPr>
              <w:spacing w:after="0" w:line="240" w:lineRule="auto"/>
              <w:rPr>
                <w:i/>
                <w:color w:val="000000" w:themeColor="text1"/>
                <w:sz w:val="20"/>
                <w:szCs w:val="20"/>
              </w:rPr>
            </w:pPr>
            <w:r w:rsidRPr="00BA0B11">
              <w:rPr>
                <w:i/>
                <w:color w:val="000000" w:themeColor="text1"/>
                <w:sz w:val="20"/>
                <w:szCs w:val="20"/>
              </w:rPr>
              <w:t>PCA</w:t>
            </w:r>
          </w:p>
        </w:tc>
        <w:tc>
          <w:tcPr>
            <w:tcW w:w="410" w:type="pct"/>
          </w:tcPr>
          <w:p w14:paraId="0473C85F"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68DA8A0C"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3</w:t>
            </w:r>
          </w:p>
        </w:tc>
        <w:tc>
          <w:tcPr>
            <w:tcW w:w="2533" w:type="pct"/>
          </w:tcPr>
          <w:p w14:paraId="22EEEEA4"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1</w:t>
            </w:r>
            <w:r w:rsidRPr="00BC4E24">
              <w:rPr>
                <w:rFonts w:ascii="Arial Narrow" w:hAnsi="Arial Narrow" w:cs="Arial"/>
                <w:i/>
                <w:iCs/>
                <w:color w:val="000000" w:themeColor="text1"/>
                <w:sz w:val="20"/>
                <w:szCs w:val="20"/>
                <w:lang w:val="fr-FR"/>
              </w:rPr>
              <w:t xml:space="preserve"> : 25% des prestations au plus  sont offertes  par l’hôpital de district ; </w:t>
            </w:r>
          </w:p>
          <w:p w14:paraId="4345BBDB"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2</w:t>
            </w:r>
            <w:r w:rsidRPr="00BC4E24">
              <w:rPr>
                <w:rFonts w:ascii="Arial Narrow" w:hAnsi="Arial Narrow" w:cs="Arial"/>
                <w:i/>
                <w:iCs/>
                <w:color w:val="000000" w:themeColor="text1"/>
                <w:sz w:val="20"/>
                <w:szCs w:val="20"/>
                <w:lang w:val="fr-FR"/>
              </w:rPr>
              <w:t xml:space="preserve"> : 25-&lt; 75 % des prestations de  services sont offertes  par </w:t>
            </w:r>
          </w:p>
          <w:p w14:paraId="654495D3"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l’hôpital de district </w:t>
            </w:r>
          </w:p>
          <w:p w14:paraId="1334B49E"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3 :</w:t>
            </w:r>
            <w:r w:rsidRPr="00BC4E24">
              <w:rPr>
                <w:rFonts w:ascii="Arial Narrow" w:hAnsi="Arial Narrow" w:cs="Arial"/>
                <w:i/>
                <w:iCs/>
                <w:color w:val="000000" w:themeColor="text1"/>
                <w:sz w:val="20"/>
                <w:szCs w:val="20"/>
                <w:lang w:val="fr-FR"/>
              </w:rPr>
              <w:t xml:space="preserve"> plus de 75 % des prestations de services sont offertes  par l’hôpital de district</w:t>
            </w:r>
          </w:p>
        </w:tc>
      </w:tr>
      <w:tr w:rsidR="00BC4E24" w:rsidRPr="00B92924" w14:paraId="75CF6F6C" w14:textId="77777777" w:rsidTr="00462AC6">
        <w:trPr>
          <w:trHeight w:val="382"/>
        </w:trPr>
        <w:tc>
          <w:tcPr>
            <w:tcW w:w="891" w:type="pct"/>
          </w:tcPr>
          <w:p w14:paraId="2A06D33A" w14:textId="77777777" w:rsidR="00BC4E24" w:rsidRPr="00BA0B11" w:rsidRDefault="00BC4E24" w:rsidP="00462AC6">
            <w:pPr>
              <w:spacing w:after="0" w:line="240" w:lineRule="auto"/>
              <w:rPr>
                <w:color w:val="000000" w:themeColor="text1"/>
                <w:sz w:val="20"/>
                <w:szCs w:val="20"/>
              </w:rPr>
            </w:pPr>
            <w:r w:rsidRPr="00BA0B11">
              <w:rPr>
                <w:color w:val="000000" w:themeColor="text1"/>
                <w:sz w:val="20"/>
                <w:szCs w:val="20"/>
              </w:rPr>
              <w:t>Logistique</w:t>
            </w:r>
          </w:p>
        </w:tc>
        <w:tc>
          <w:tcPr>
            <w:tcW w:w="822" w:type="pct"/>
          </w:tcPr>
          <w:p w14:paraId="62E21476" w14:textId="77777777" w:rsidR="00BC4E24" w:rsidRPr="00BC4E24" w:rsidRDefault="00BC4E24" w:rsidP="00462AC6">
            <w:pPr>
              <w:spacing w:after="0" w:line="240" w:lineRule="auto"/>
              <w:rPr>
                <w:i/>
                <w:color w:val="000000" w:themeColor="text1"/>
                <w:sz w:val="20"/>
                <w:szCs w:val="20"/>
                <w:lang w:val="fr-FR"/>
              </w:rPr>
            </w:pPr>
            <w:r w:rsidRPr="00BC4E24">
              <w:rPr>
                <w:i/>
                <w:color w:val="000000" w:themeColor="text1"/>
                <w:sz w:val="20"/>
                <w:szCs w:val="20"/>
                <w:lang w:val="fr-FR"/>
              </w:rPr>
              <w:t>Disponibilité d’un véhicule 4 x 4 en bon état</w:t>
            </w:r>
          </w:p>
        </w:tc>
        <w:tc>
          <w:tcPr>
            <w:tcW w:w="410" w:type="pct"/>
          </w:tcPr>
          <w:p w14:paraId="1637DC25"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0</w:t>
            </w:r>
          </w:p>
        </w:tc>
        <w:tc>
          <w:tcPr>
            <w:tcW w:w="344" w:type="pct"/>
          </w:tcPr>
          <w:p w14:paraId="780532C8"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2</w:t>
            </w:r>
          </w:p>
        </w:tc>
        <w:tc>
          <w:tcPr>
            <w:tcW w:w="2533" w:type="pct"/>
          </w:tcPr>
          <w:p w14:paraId="7A7A1D76" w14:textId="77777777" w:rsidR="00BC4E24" w:rsidRPr="00BC4E24" w:rsidRDefault="00BC4E24" w:rsidP="00462AC6">
            <w:pPr>
              <w:spacing w:after="0" w:line="240" w:lineRule="auto"/>
              <w:rPr>
                <w:color w:val="000000" w:themeColor="text1"/>
                <w:sz w:val="20"/>
                <w:szCs w:val="20"/>
                <w:lang w:val="fr-FR"/>
              </w:rPr>
            </w:pPr>
            <w:r w:rsidRPr="00BC4E24">
              <w:rPr>
                <w:b/>
                <w:color w:val="000000" w:themeColor="text1"/>
                <w:sz w:val="20"/>
                <w:szCs w:val="20"/>
                <w:lang w:val="fr-FR"/>
              </w:rPr>
              <w:t>0</w:t>
            </w:r>
            <w:r w:rsidRPr="00BC4E24">
              <w:rPr>
                <w:color w:val="000000" w:themeColor="text1"/>
                <w:sz w:val="20"/>
                <w:szCs w:val="20"/>
                <w:lang w:val="fr-FR"/>
              </w:rPr>
              <w:t> : DS ne disposant pas d’un véhicule 4x4 en bon état pour la supervision :</w:t>
            </w:r>
          </w:p>
          <w:p w14:paraId="39C92CFB" w14:textId="77777777" w:rsidR="00BC4E24" w:rsidRPr="00BC4E24" w:rsidRDefault="00BC4E24" w:rsidP="00462AC6">
            <w:pPr>
              <w:spacing w:after="0" w:line="240" w:lineRule="auto"/>
              <w:rPr>
                <w:color w:val="000000" w:themeColor="text1"/>
                <w:sz w:val="20"/>
                <w:szCs w:val="20"/>
                <w:lang w:val="fr-FR"/>
              </w:rPr>
            </w:pPr>
            <w:r w:rsidRPr="00BC4E24">
              <w:rPr>
                <w:b/>
                <w:color w:val="000000" w:themeColor="text1"/>
                <w:sz w:val="20"/>
                <w:szCs w:val="20"/>
                <w:lang w:val="fr-FR"/>
              </w:rPr>
              <w:t>2</w:t>
            </w:r>
            <w:r w:rsidRPr="00BC4E24">
              <w:rPr>
                <w:color w:val="000000" w:themeColor="text1"/>
                <w:sz w:val="20"/>
                <w:szCs w:val="20"/>
                <w:lang w:val="fr-FR"/>
              </w:rPr>
              <w:t xml:space="preserve">  DS disposant d’un véhicule 4x4 en bon état pour la supervision </w:t>
            </w:r>
          </w:p>
        </w:tc>
      </w:tr>
      <w:tr w:rsidR="00BC4E24" w:rsidRPr="00B92924" w14:paraId="2A667515" w14:textId="77777777" w:rsidTr="00462AC6">
        <w:trPr>
          <w:trHeight w:val="382"/>
        </w:trPr>
        <w:tc>
          <w:tcPr>
            <w:tcW w:w="891" w:type="pct"/>
          </w:tcPr>
          <w:p w14:paraId="31F2850F" w14:textId="77777777" w:rsidR="00BC4E24" w:rsidRPr="00BC4E24" w:rsidRDefault="00BC4E24" w:rsidP="00462AC6">
            <w:pPr>
              <w:spacing w:after="0" w:line="240" w:lineRule="auto"/>
              <w:rPr>
                <w:color w:val="000000" w:themeColor="text1"/>
                <w:sz w:val="20"/>
                <w:szCs w:val="20"/>
                <w:lang w:val="fr-FR"/>
              </w:rPr>
            </w:pPr>
          </w:p>
        </w:tc>
        <w:tc>
          <w:tcPr>
            <w:tcW w:w="822" w:type="pct"/>
          </w:tcPr>
          <w:p w14:paraId="3FE76FFC" w14:textId="77777777" w:rsidR="00BC4E24" w:rsidRPr="00BC4E24" w:rsidRDefault="00BC4E24" w:rsidP="00462AC6">
            <w:pPr>
              <w:spacing w:after="0" w:line="240" w:lineRule="auto"/>
              <w:rPr>
                <w:i/>
                <w:color w:val="000000" w:themeColor="text1"/>
                <w:sz w:val="20"/>
                <w:szCs w:val="20"/>
                <w:lang w:val="fr-FR"/>
              </w:rPr>
            </w:pPr>
            <w:r w:rsidRPr="00BC4E24">
              <w:rPr>
                <w:i/>
                <w:color w:val="000000" w:themeColor="text1"/>
                <w:sz w:val="20"/>
                <w:szCs w:val="20"/>
                <w:lang w:val="fr-FR"/>
              </w:rPr>
              <w:t>Disponibilité des motos pour l’exécution des stratégies avancées et mobiles dans l’AS</w:t>
            </w:r>
          </w:p>
        </w:tc>
        <w:tc>
          <w:tcPr>
            <w:tcW w:w="410" w:type="pct"/>
          </w:tcPr>
          <w:p w14:paraId="2CBFE0BA"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581D12AA"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3</w:t>
            </w:r>
          </w:p>
        </w:tc>
        <w:tc>
          <w:tcPr>
            <w:tcW w:w="2533" w:type="pct"/>
          </w:tcPr>
          <w:p w14:paraId="6E61EE74" w14:textId="77777777" w:rsidR="00BC4E24" w:rsidRPr="00BC4E24" w:rsidRDefault="00BC4E24" w:rsidP="00462AC6">
            <w:pPr>
              <w:spacing w:after="0" w:line="240" w:lineRule="auto"/>
              <w:rPr>
                <w:color w:val="000000" w:themeColor="text1"/>
                <w:sz w:val="20"/>
                <w:szCs w:val="20"/>
                <w:lang w:val="fr-FR"/>
              </w:rPr>
            </w:pPr>
            <w:r w:rsidRPr="00BC4E24">
              <w:rPr>
                <w:b/>
                <w:color w:val="000000" w:themeColor="text1"/>
                <w:sz w:val="20"/>
                <w:szCs w:val="20"/>
                <w:lang w:val="fr-FR"/>
              </w:rPr>
              <w:t>1</w:t>
            </w:r>
            <w:r w:rsidRPr="00BC4E24">
              <w:rPr>
                <w:color w:val="000000" w:themeColor="text1"/>
                <w:sz w:val="20"/>
                <w:szCs w:val="20"/>
                <w:lang w:val="fr-FR"/>
              </w:rPr>
              <w:t>  Moins de 50 % des AS  disposent d’une moto en bon état de marche</w:t>
            </w:r>
          </w:p>
          <w:p w14:paraId="3E05CB28" w14:textId="77777777" w:rsidR="00BC4E24" w:rsidRPr="00BC4E24" w:rsidRDefault="00BC4E24" w:rsidP="00462AC6">
            <w:pPr>
              <w:spacing w:after="0" w:line="240" w:lineRule="auto"/>
              <w:rPr>
                <w:color w:val="000000" w:themeColor="text1"/>
                <w:sz w:val="20"/>
                <w:szCs w:val="20"/>
                <w:lang w:val="fr-FR"/>
              </w:rPr>
            </w:pPr>
            <w:r w:rsidRPr="00BC4E24">
              <w:rPr>
                <w:b/>
                <w:color w:val="000000" w:themeColor="text1"/>
                <w:sz w:val="20"/>
                <w:szCs w:val="20"/>
                <w:lang w:val="fr-FR"/>
              </w:rPr>
              <w:t>2</w:t>
            </w:r>
            <w:r w:rsidRPr="00BC4E24">
              <w:rPr>
                <w:color w:val="000000" w:themeColor="text1"/>
                <w:sz w:val="20"/>
                <w:szCs w:val="20"/>
                <w:lang w:val="fr-FR"/>
              </w:rPr>
              <w:t xml:space="preserve">  Au moins 75% des AS  disposent d’une moto en bon état de marche</w:t>
            </w:r>
          </w:p>
          <w:p w14:paraId="7F4F9079" w14:textId="77777777" w:rsidR="00BC4E24" w:rsidRPr="00BC4E24" w:rsidRDefault="00BC4E24" w:rsidP="00462AC6">
            <w:pPr>
              <w:spacing w:after="0" w:line="240" w:lineRule="auto"/>
              <w:rPr>
                <w:color w:val="000000" w:themeColor="text1"/>
                <w:sz w:val="20"/>
                <w:szCs w:val="20"/>
                <w:lang w:val="fr-FR"/>
              </w:rPr>
            </w:pPr>
            <w:r w:rsidRPr="00BC4E24">
              <w:rPr>
                <w:b/>
                <w:color w:val="000000" w:themeColor="text1"/>
                <w:sz w:val="20"/>
                <w:szCs w:val="20"/>
                <w:lang w:val="fr-FR"/>
              </w:rPr>
              <w:t>3</w:t>
            </w:r>
            <w:r w:rsidRPr="00BC4E24">
              <w:rPr>
                <w:color w:val="000000" w:themeColor="text1"/>
                <w:sz w:val="20"/>
                <w:szCs w:val="20"/>
                <w:lang w:val="fr-FR"/>
              </w:rPr>
              <w:t xml:space="preserve"> Plus de  75% des AS  disposent d’une  moto en bon état de marche</w:t>
            </w:r>
          </w:p>
        </w:tc>
      </w:tr>
      <w:tr w:rsidR="00BC4E24" w:rsidRPr="00B92924" w14:paraId="7C5843E9" w14:textId="77777777" w:rsidTr="00462AC6">
        <w:trPr>
          <w:trHeight w:val="382"/>
        </w:trPr>
        <w:tc>
          <w:tcPr>
            <w:tcW w:w="891" w:type="pct"/>
            <w:vMerge w:val="restart"/>
          </w:tcPr>
          <w:p w14:paraId="37A67BAC" w14:textId="77777777" w:rsidR="00BC4E24" w:rsidRPr="00BC4E24" w:rsidRDefault="00BC4E24" w:rsidP="00462AC6">
            <w:pPr>
              <w:spacing w:after="0" w:line="240" w:lineRule="auto"/>
              <w:rPr>
                <w:b/>
                <w:color w:val="000000" w:themeColor="text1"/>
                <w:sz w:val="20"/>
                <w:szCs w:val="20"/>
                <w:lang w:val="fr-FR"/>
              </w:rPr>
            </w:pPr>
            <w:r w:rsidRPr="00BC4E24">
              <w:rPr>
                <w:color w:val="000000" w:themeColor="text1"/>
                <w:sz w:val="20"/>
                <w:szCs w:val="20"/>
                <w:lang w:val="fr-FR"/>
              </w:rPr>
              <w:t>Médicaments, réactifs et dispositifs médicaux essentiels</w:t>
            </w:r>
          </w:p>
        </w:tc>
        <w:tc>
          <w:tcPr>
            <w:tcW w:w="822" w:type="pct"/>
          </w:tcPr>
          <w:p w14:paraId="08E3558C" w14:textId="77777777" w:rsidR="00BC4E24" w:rsidRPr="00BC4E24" w:rsidRDefault="00BC4E24" w:rsidP="00462AC6">
            <w:pPr>
              <w:spacing w:after="0" w:line="240" w:lineRule="auto"/>
              <w:rPr>
                <w:i/>
                <w:color w:val="000000" w:themeColor="text1"/>
                <w:sz w:val="20"/>
                <w:szCs w:val="20"/>
                <w:lang w:val="fr-FR"/>
              </w:rPr>
            </w:pPr>
            <w:r w:rsidRPr="00BC4E24">
              <w:rPr>
                <w:i/>
                <w:color w:val="000000" w:themeColor="text1"/>
                <w:sz w:val="20"/>
                <w:szCs w:val="20"/>
                <w:lang w:val="fr-FR"/>
              </w:rPr>
              <w:t xml:space="preserve">La disponibilité des médicaments essentiels </w:t>
            </w:r>
          </w:p>
        </w:tc>
        <w:tc>
          <w:tcPr>
            <w:tcW w:w="410" w:type="pct"/>
          </w:tcPr>
          <w:p w14:paraId="14558A18"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0</w:t>
            </w:r>
          </w:p>
        </w:tc>
        <w:tc>
          <w:tcPr>
            <w:tcW w:w="344" w:type="pct"/>
          </w:tcPr>
          <w:p w14:paraId="309F70F8"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2</w:t>
            </w:r>
          </w:p>
        </w:tc>
        <w:tc>
          <w:tcPr>
            <w:tcW w:w="2533" w:type="pct"/>
          </w:tcPr>
          <w:p w14:paraId="6FBDA10C" w14:textId="77777777" w:rsidR="00BC4E24" w:rsidRPr="00BC4E24" w:rsidRDefault="00BC4E24" w:rsidP="00462AC6">
            <w:pPr>
              <w:spacing w:after="0" w:line="240" w:lineRule="auto"/>
              <w:rPr>
                <w:color w:val="000000" w:themeColor="text1"/>
                <w:sz w:val="20"/>
                <w:szCs w:val="20"/>
                <w:lang w:val="fr-FR"/>
              </w:rPr>
            </w:pPr>
            <w:r w:rsidRPr="00BC4E24">
              <w:rPr>
                <w:b/>
                <w:color w:val="000000" w:themeColor="text1"/>
                <w:sz w:val="20"/>
                <w:szCs w:val="20"/>
                <w:lang w:val="fr-FR"/>
              </w:rPr>
              <w:t>0</w:t>
            </w:r>
            <w:r w:rsidRPr="00BC4E24">
              <w:rPr>
                <w:color w:val="000000" w:themeColor="text1"/>
                <w:sz w:val="20"/>
                <w:szCs w:val="20"/>
                <w:lang w:val="fr-FR"/>
              </w:rPr>
              <w:t> : CSI/CMA ayant enregistré des ruptures de stock des médicaments essentiels de plus de 7 jours au cours des 3 derniers mois</w:t>
            </w:r>
          </w:p>
          <w:p w14:paraId="58D84A16" w14:textId="77777777" w:rsidR="00BC4E24" w:rsidRPr="00BC4E24" w:rsidRDefault="00BC4E24" w:rsidP="00462AC6">
            <w:pPr>
              <w:spacing w:after="0" w:line="240" w:lineRule="auto"/>
              <w:rPr>
                <w:b/>
                <w:color w:val="000000" w:themeColor="text1"/>
                <w:sz w:val="20"/>
                <w:szCs w:val="20"/>
                <w:lang w:val="fr-FR"/>
              </w:rPr>
            </w:pPr>
            <w:r w:rsidRPr="00BC4E24">
              <w:rPr>
                <w:b/>
                <w:color w:val="000000" w:themeColor="text1"/>
                <w:sz w:val="20"/>
                <w:szCs w:val="20"/>
                <w:lang w:val="fr-FR"/>
              </w:rPr>
              <w:t xml:space="preserve">1 : </w:t>
            </w:r>
            <w:r w:rsidRPr="00BC4E24">
              <w:rPr>
                <w:color w:val="000000" w:themeColor="text1"/>
                <w:sz w:val="20"/>
                <w:szCs w:val="20"/>
                <w:lang w:val="fr-FR"/>
              </w:rPr>
              <w:t>CSI/CMA ayant enregistré des ruptures de stock des médicaments essentiels de moins de 7 jours au cours des 3 derniers mois</w:t>
            </w:r>
          </w:p>
          <w:p w14:paraId="7C9F0A3A" w14:textId="77777777" w:rsidR="00BC4E24" w:rsidRPr="00BC4E24" w:rsidRDefault="00BC4E24" w:rsidP="00462AC6">
            <w:pPr>
              <w:spacing w:after="0" w:line="240" w:lineRule="auto"/>
              <w:rPr>
                <w:color w:val="000000" w:themeColor="text1"/>
                <w:sz w:val="20"/>
                <w:szCs w:val="20"/>
                <w:lang w:val="fr-FR"/>
              </w:rPr>
            </w:pPr>
            <w:r w:rsidRPr="00BC4E24">
              <w:rPr>
                <w:b/>
                <w:color w:val="000000" w:themeColor="text1"/>
                <w:sz w:val="20"/>
                <w:szCs w:val="20"/>
                <w:lang w:val="fr-FR"/>
              </w:rPr>
              <w:t>2</w:t>
            </w:r>
            <w:r w:rsidRPr="00BC4E24">
              <w:rPr>
                <w:color w:val="000000" w:themeColor="text1"/>
                <w:sz w:val="20"/>
                <w:szCs w:val="20"/>
                <w:lang w:val="fr-FR"/>
              </w:rPr>
              <w:t xml:space="preserve">  CSI/CMA n’ayant enregistré aucune rupture de stock de médicaments essentiels au cours des 3 derniers mois</w:t>
            </w:r>
          </w:p>
        </w:tc>
      </w:tr>
      <w:tr w:rsidR="00BC4E24" w:rsidRPr="00B92924" w14:paraId="4AE3E620" w14:textId="77777777" w:rsidTr="00462AC6">
        <w:trPr>
          <w:trHeight w:val="382"/>
        </w:trPr>
        <w:tc>
          <w:tcPr>
            <w:tcW w:w="891" w:type="pct"/>
            <w:vMerge/>
          </w:tcPr>
          <w:p w14:paraId="613230C3" w14:textId="77777777" w:rsidR="00BC4E24" w:rsidRPr="00BC4E24" w:rsidRDefault="00BC4E24" w:rsidP="00462AC6">
            <w:pPr>
              <w:spacing w:after="0" w:line="240" w:lineRule="auto"/>
              <w:rPr>
                <w:color w:val="000000" w:themeColor="text1"/>
                <w:sz w:val="20"/>
                <w:szCs w:val="20"/>
                <w:lang w:val="fr-FR"/>
              </w:rPr>
            </w:pPr>
          </w:p>
        </w:tc>
        <w:tc>
          <w:tcPr>
            <w:tcW w:w="822" w:type="pct"/>
          </w:tcPr>
          <w:p w14:paraId="5D859110" w14:textId="77777777" w:rsidR="00BC4E24" w:rsidRPr="00BC4E24" w:rsidRDefault="00BC4E24" w:rsidP="00462AC6">
            <w:pPr>
              <w:spacing w:after="0" w:line="240" w:lineRule="auto"/>
              <w:rPr>
                <w:i/>
                <w:color w:val="000000" w:themeColor="text1"/>
                <w:sz w:val="20"/>
                <w:szCs w:val="20"/>
                <w:lang w:val="fr-FR"/>
              </w:rPr>
            </w:pPr>
            <w:r w:rsidRPr="00BC4E24">
              <w:rPr>
                <w:i/>
                <w:color w:val="000000" w:themeColor="text1"/>
                <w:sz w:val="20"/>
                <w:szCs w:val="20"/>
                <w:lang w:val="fr-FR"/>
              </w:rPr>
              <w:t>La promotion de l’usage des médicaments génériques</w:t>
            </w:r>
          </w:p>
        </w:tc>
        <w:tc>
          <w:tcPr>
            <w:tcW w:w="410" w:type="pct"/>
          </w:tcPr>
          <w:p w14:paraId="681B060D"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1</w:t>
            </w:r>
          </w:p>
        </w:tc>
        <w:tc>
          <w:tcPr>
            <w:tcW w:w="344" w:type="pct"/>
          </w:tcPr>
          <w:p w14:paraId="6FC4087F"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2</w:t>
            </w:r>
          </w:p>
        </w:tc>
        <w:tc>
          <w:tcPr>
            <w:tcW w:w="2533" w:type="pct"/>
          </w:tcPr>
          <w:p w14:paraId="4E86DFEE" w14:textId="77777777" w:rsidR="00BC4E24" w:rsidRPr="00BC4E24" w:rsidRDefault="00BC4E24" w:rsidP="00BC4E24">
            <w:pPr>
              <w:pStyle w:val="ListParagraph"/>
              <w:numPr>
                <w:ilvl w:val="0"/>
                <w:numId w:val="77"/>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 Moins de 50%  des médecins  de l’HD prescrivent les médicaments génériques </w:t>
            </w:r>
          </w:p>
          <w:p w14:paraId="2749879A" w14:textId="77777777" w:rsidR="00BC4E24" w:rsidRPr="00BC4E24" w:rsidRDefault="00BC4E24" w:rsidP="00BC4E24">
            <w:pPr>
              <w:pStyle w:val="ListParagraph"/>
              <w:numPr>
                <w:ilvl w:val="0"/>
                <w:numId w:val="77"/>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Plus de  50%  des médecins  de l’HD prescrivent les médicaments génériques </w:t>
            </w:r>
          </w:p>
        </w:tc>
      </w:tr>
      <w:tr w:rsidR="00BC4E24" w:rsidRPr="00B92924" w14:paraId="03D94F41" w14:textId="77777777" w:rsidTr="00462AC6">
        <w:trPr>
          <w:trHeight w:val="382"/>
        </w:trPr>
        <w:tc>
          <w:tcPr>
            <w:tcW w:w="891" w:type="pct"/>
          </w:tcPr>
          <w:p w14:paraId="240048E5"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Les procédures opérationnelles standardisées</w:t>
            </w:r>
          </w:p>
        </w:tc>
        <w:tc>
          <w:tcPr>
            <w:tcW w:w="822" w:type="pct"/>
          </w:tcPr>
          <w:p w14:paraId="39F948EA"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Disponibilité des  procédures opérationnelles standardisées pour une offre de services et des soins de qualité  </w:t>
            </w:r>
          </w:p>
        </w:tc>
        <w:tc>
          <w:tcPr>
            <w:tcW w:w="410" w:type="pct"/>
          </w:tcPr>
          <w:p w14:paraId="2B6F1D0A"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1</w:t>
            </w:r>
          </w:p>
        </w:tc>
        <w:tc>
          <w:tcPr>
            <w:tcW w:w="344" w:type="pct"/>
          </w:tcPr>
          <w:p w14:paraId="60B9CEEA"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5343CF62" w14:textId="77777777" w:rsidR="00BC4E24" w:rsidRPr="00BC4E24" w:rsidRDefault="00BC4E24" w:rsidP="00BC4E24">
            <w:pPr>
              <w:pStyle w:val="ListParagraph"/>
              <w:numPr>
                <w:ilvl w:val="0"/>
                <w:numId w:val="79"/>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Au moins 50%  des FOSA disposent des procédures opérationnelles standardisées   et des protocoles actualisés pour la prise  en charge des cas</w:t>
            </w:r>
          </w:p>
          <w:p w14:paraId="6B77BD6A" w14:textId="77777777" w:rsidR="00BC4E24" w:rsidRPr="00BC4E24" w:rsidRDefault="00BC4E24" w:rsidP="00BC4E24">
            <w:pPr>
              <w:pStyle w:val="ListParagraph"/>
              <w:numPr>
                <w:ilvl w:val="0"/>
                <w:numId w:val="79"/>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Au moins 75%   des FOSA disposent des procédures opérationnelles standardisées   et des protocoles actualisés pour la prise  en charge des cas</w:t>
            </w:r>
          </w:p>
          <w:p w14:paraId="6BAA6B0A" w14:textId="77777777" w:rsidR="00BC4E24" w:rsidRPr="00BC4E24" w:rsidRDefault="00BC4E24" w:rsidP="00BC4E24">
            <w:pPr>
              <w:pStyle w:val="ListParagraph"/>
              <w:numPr>
                <w:ilvl w:val="0"/>
                <w:numId w:val="79"/>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Toutes les FOSA disposent des procédures opérationnelles standardisées   et des protocoles actualisés pour la prise  en charge des cas</w:t>
            </w:r>
          </w:p>
        </w:tc>
      </w:tr>
      <w:tr w:rsidR="00BC4E24" w:rsidRPr="00BA0B11" w14:paraId="3DD34DEC" w14:textId="77777777" w:rsidTr="00462AC6">
        <w:trPr>
          <w:trHeight w:val="382"/>
        </w:trPr>
        <w:tc>
          <w:tcPr>
            <w:tcW w:w="891" w:type="pct"/>
          </w:tcPr>
          <w:p w14:paraId="42C22464" w14:textId="77777777" w:rsidR="00BC4E24" w:rsidRPr="009C0440" w:rsidRDefault="00BC4E24" w:rsidP="00462AC6">
            <w:pPr>
              <w:spacing w:after="0" w:line="240" w:lineRule="auto"/>
              <w:rPr>
                <w:rFonts w:ascii="Arial Narrow" w:hAnsi="Arial Narrow" w:cs="Arial"/>
                <w:b/>
                <w:i/>
                <w:iCs/>
                <w:color w:val="000000" w:themeColor="text1"/>
                <w:sz w:val="24"/>
                <w:szCs w:val="24"/>
              </w:rPr>
            </w:pPr>
            <w:r w:rsidRPr="009C0440">
              <w:rPr>
                <w:rFonts w:ascii="Arial Narrow" w:hAnsi="Arial Narrow" w:cs="Arial"/>
                <w:b/>
                <w:i/>
                <w:iCs/>
                <w:color w:val="000000" w:themeColor="text1"/>
                <w:sz w:val="24"/>
                <w:szCs w:val="24"/>
              </w:rPr>
              <w:t xml:space="preserve">Gouvernance </w:t>
            </w:r>
          </w:p>
        </w:tc>
        <w:tc>
          <w:tcPr>
            <w:tcW w:w="822" w:type="pct"/>
          </w:tcPr>
          <w:p w14:paraId="2CFAD783" w14:textId="77777777" w:rsidR="00BC4E24" w:rsidRPr="00BA0B11" w:rsidRDefault="00BC4E24" w:rsidP="00462AC6">
            <w:pPr>
              <w:spacing w:after="0" w:line="240" w:lineRule="auto"/>
              <w:rPr>
                <w:rFonts w:ascii="Arial Narrow" w:hAnsi="Arial Narrow" w:cs="Arial"/>
                <w:i/>
                <w:iCs/>
                <w:color w:val="000000" w:themeColor="text1"/>
                <w:sz w:val="20"/>
                <w:szCs w:val="20"/>
              </w:rPr>
            </w:pPr>
          </w:p>
        </w:tc>
        <w:tc>
          <w:tcPr>
            <w:tcW w:w="410" w:type="pct"/>
          </w:tcPr>
          <w:p w14:paraId="2E2A857F" w14:textId="77777777" w:rsidR="00BC4E24" w:rsidRPr="00BA0B11" w:rsidRDefault="00BC4E24" w:rsidP="00462AC6">
            <w:pPr>
              <w:spacing w:after="0" w:line="240" w:lineRule="auto"/>
              <w:rPr>
                <w:rFonts w:ascii="Arial Narrow" w:hAnsi="Arial Narrow" w:cs="Arial"/>
                <w:i/>
                <w:iCs/>
                <w:color w:val="000000" w:themeColor="text1"/>
                <w:sz w:val="20"/>
                <w:szCs w:val="20"/>
              </w:rPr>
            </w:pPr>
          </w:p>
        </w:tc>
        <w:tc>
          <w:tcPr>
            <w:tcW w:w="344" w:type="pct"/>
          </w:tcPr>
          <w:p w14:paraId="305028DD" w14:textId="77777777" w:rsidR="00BC4E24" w:rsidRPr="00BA0B11" w:rsidRDefault="00BC4E24" w:rsidP="00462AC6">
            <w:pPr>
              <w:spacing w:after="0" w:line="240" w:lineRule="auto"/>
              <w:rPr>
                <w:rFonts w:ascii="Arial Narrow" w:hAnsi="Arial Narrow" w:cs="Arial"/>
                <w:i/>
                <w:iCs/>
                <w:color w:val="000000" w:themeColor="text1"/>
                <w:sz w:val="20"/>
                <w:szCs w:val="20"/>
              </w:rPr>
            </w:pPr>
          </w:p>
        </w:tc>
        <w:tc>
          <w:tcPr>
            <w:tcW w:w="2533" w:type="pct"/>
          </w:tcPr>
          <w:p w14:paraId="0E3C63F4" w14:textId="77777777" w:rsidR="00BC4E24" w:rsidRPr="00BA0B11" w:rsidRDefault="00BC4E24" w:rsidP="00462AC6">
            <w:pPr>
              <w:pStyle w:val="ListParagraph"/>
              <w:spacing w:after="0" w:line="240" w:lineRule="auto"/>
              <w:ind w:left="745"/>
              <w:rPr>
                <w:rFonts w:ascii="Arial Narrow" w:hAnsi="Arial Narrow" w:cs="Arial"/>
                <w:i/>
                <w:iCs/>
                <w:color w:val="000000" w:themeColor="text1"/>
                <w:sz w:val="20"/>
                <w:szCs w:val="20"/>
              </w:rPr>
            </w:pPr>
          </w:p>
        </w:tc>
      </w:tr>
      <w:tr w:rsidR="00BC4E24" w:rsidRPr="00B92924" w14:paraId="6D6DA859" w14:textId="77777777" w:rsidTr="00462AC6">
        <w:trPr>
          <w:trHeight w:val="382"/>
        </w:trPr>
        <w:tc>
          <w:tcPr>
            <w:tcW w:w="891" w:type="pct"/>
          </w:tcPr>
          <w:p w14:paraId="6E613F1B"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xml:space="preserve">Régulation </w:t>
            </w:r>
          </w:p>
        </w:tc>
        <w:tc>
          <w:tcPr>
            <w:tcW w:w="822" w:type="pct"/>
          </w:tcPr>
          <w:p w14:paraId="23BEEFFD"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Respect de la régulation</w:t>
            </w:r>
          </w:p>
        </w:tc>
        <w:tc>
          <w:tcPr>
            <w:tcW w:w="410" w:type="pct"/>
          </w:tcPr>
          <w:p w14:paraId="6F097614" w14:textId="77777777" w:rsidR="00BC4E24" w:rsidRPr="00BA0B11" w:rsidRDefault="00BC4E24" w:rsidP="00462AC6">
            <w:pPr>
              <w:spacing w:after="0" w:line="240" w:lineRule="auto"/>
              <w:rPr>
                <w:rFonts w:ascii="Arial Narrow" w:hAnsi="Arial Narrow" w:cs="Arial"/>
                <w:i/>
                <w:iCs/>
                <w:color w:val="000000" w:themeColor="text1"/>
                <w:sz w:val="20"/>
                <w:szCs w:val="20"/>
              </w:rPr>
            </w:pPr>
            <w:r>
              <w:rPr>
                <w:rFonts w:ascii="Arial Narrow" w:hAnsi="Arial Narrow" w:cs="Arial"/>
                <w:i/>
                <w:iCs/>
                <w:color w:val="000000" w:themeColor="text1"/>
                <w:sz w:val="20"/>
                <w:szCs w:val="20"/>
              </w:rPr>
              <w:t>1</w:t>
            </w:r>
          </w:p>
        </w:tc>
        <w:tc>
          <w:tcPr>
            <w:tcW w:w="344" w:type="pct"/>
          </w:tcPr>
          <w:p w14:paraId="5903CDCF" w14:textId="77777777" w:rsidR="00BC4E24" w:rsidRPr="00BA0B11" w:rsidRDefault="00BC4E24" w:rsidP="00462AC6">
            <w:pPr>
              <w:spacing w:after="0" w:line="240" w:lineRule="auto"/>
              <w:rPr>
                <w:rFonts w:ascii="Arial Narrow" w:hAnsi="Arial Narrow" w:cs="Arial"/>
                <w:i/>
                <w:iCs/>
                <w:color w:val="000000" w:themeColor="text1"/>
                <w:sz w:val="20"/>
                <w:szCs w:val="20"/>
              </w:rPr>
            </w:pPr>
            <w:r>
              <w:rPr>
                <w:rFonts w:ascii="Arial Narrow" w:hAnsi="Arial Narrow" w:cs="Arial"/>
                <w:i/>
                <w:iCs/>
                <w:color w:val="000000" w:themeColor="text1"/>
                <w:sz w:val="20"/>
                <w:szCs w:val="20"/>
              </w:rPr>
              <w:t>2</w:t>
            </w:r>
          </w:p>
        </w:tc>
        <w:tc>
          <w:tcPr>
            <w:tcW w:w="2533" w:type="pct"/>
          </w:tcPr>
          <w:p w14:paraId="01FB5173"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1: Existence d’un règlement intérieur dans la FOSA</w:t>
            </w:r>
          </w:p>
          <w:p w14:paraId="217054B0"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2: Disponibilité du dernier rapport semestriel sur le respect par le personnel  des FOSA des dispositions de ce règlement intérieur</w:t>
            </w:r>
          </w:p>
        </w:tc>
      </w:tr>
      <w:tr w:rsidR="00BC4E24" w:rsidRPr="00B92924" w14:paraId="7AC6AA0B" w14:textId="77777777" w:rsidTr="00462AC6">
        <w:trPr>
          <w:trHeight w:val="382"/>
        </w:trPr>
        <w:tc>
          <w:tcPr>
            <w:tcW w:w="891" w:type="pct"/>
          </w:tcPr>
          <w:p w14:paraId="22E048F5"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c>
          <w:tcPr>
            <w:tcW w:w="822" w:type="pct"/>
          </w:tcPr>
          <w:p w14:paraId="115BA4C4"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Lutte contre la corruption</w:t>
            </w:r>
          </w:p>
        </w:tc>
        <w:tc>
          <w:tcPr>
            <w:tcW w:w="410" w:type="pct"/>
          </w:tcPr>
          <w:p w14:paraId="03CCAACE" w14:textId="77777777" w:rsidR="00BC4E24" w:rsidRPr="00BA0B11" w:rsidRDefault="00BC4E24" w:rsidP="00462AC6">
            <w:pPr>
              <w:spacing w:after="0" w:line="240" w:lineRule="auto"/>
              <w:rPr>
                <w:rFonts w:ascii="Arial Narrow" w:hAnsi="Arial Narrow" w:cs="Arial"/>
                <w:i/>
                <w:iCs/>
                <w:color w:val="000000" w:themeColor="text1"/>
                <w:sz w:val="20"/>
                <w:szCs w:val="20"/>
              </w:rPr>
            </w:pPr>
            <w:r>
              <w:rPr>
                <w:rFonts w:ascii="Arial Narrow" w:hAnsi="Arial Narrow" w:cs="Arial"/>
                <w:i/>
                <w:iCs/>
                <w:color w:val="000000" w:themeColor="text1"/>
                <w:sz w:val="20"/>
                <w:szCs w:val="20"/>
              </w:rPr>
              <w:t>1</w:t>
            </w:r>
          </w:p>
        </w:tc>
        <w:tc>
          <w:tcPr>
            <w:tcW w:w="344" w:type="pct"/>
          </w:tcPr>
          <w:p w14:paraId="5DC14BC5" w14:textId="77777777" w:rsidR="00BC4E24" w:rsidRPr="00BA0B11" w:rsidRDefault="00BC4E24" w:rsidP="00462AC6">
            <w:pPr>
              <w:spacing w:after="0" w:line="240" w:lineRule="auto"/>
              <w:rPr>
                <w:rFonts w:ascii="Arial Narrow" w:hAnsi="Arial Narrow" w:cs="Arial"/>
                <w:i/>
                <w:iCs/>
                <w:color w:val="000000" w:themeColor="text1"/>
                <w:sz w:val="20"/>
                <w:szCs w:val="20"/>
              </w:rPr>
            </w:pPr>
            <w:r>
              <w:rPr>
                <w:rFonts w:ascii="Arial Narrow" w:hAnsi="Arial Narrow" w:cs="Arial"/>
                <w:i/>
                <w:iCs/>
                <w:color w:val="000000" w:themeColor="text1"/>
                <w:sz w:val="20"/>
                <w:szCs w:val="20"/>
              </w:rPr>
              <w:t>2</w:t>
            </w:r>
          </w:p>
        </w:tc>
        <w:tc>
          <w:tcPr>
            <w:tcW w:w="2533" w:type="pct"/>
          </w:tcPr>
          <w:p w14:paraId="5B84A17A"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1 : Présence d’une boite à suggestion dans la FOSA</w:t>
            </w:r>
          </w:p>
          <w:p w14:paraId="0A33A828"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2 : Présence d’une boite à suggestion dans la FOSA avec en plus un rapport semestriel sur la lutte contre la corruption dans la FOSA. </w:t>
            </w:r>
          </w:p>
        </w:tc>
      </w:tr>
      <w:tr w:rsidR="00BC4E24" w:rsidRPr="00B92924" w14:paraId="3489534C" w14:textId="77777777" w:rsidTr="00462AC6">
        <w:trPr>
          <w:trHeight w:val="382"/>
        </w:trPr>
        <w:tc>
          <w:tcPr>
            <w:tcW w:w="891" w:type="pct"/>
          </w:tcPr>
          <w:p w14:paraId="32766BF2"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Formation et recherche</w:t>
            </w:r>
          </w:p>
        </w:tc>
        <w:tc>
          <w:tcPr>
            <w:tcW w:w="822" w:type="pct"/>
          </w:tcPr>
          <w:p w14:paraId="0417F7D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Formation continue</w:t>
            </w:r>
          </w:p>
          <w:p w14:paraId="268A9253" w14:textId="77777777" w:rsidR="00BC4E24" w:rsidRPr="00BA0B11" w:rsidRDefault="00BC4E24" w:rsidP="00462AC6">
            <w:pPr>
              <w:spacing w:after="0" w:line="240" w:lineRule="auto"/>
              <w:rPr>
                <w:rFonts w:ascii="Arial Narrow" w:hAnsi="Arial Narrow" w:cs="Arial"/>
                <w:i/>
                <w:iCs/>
                <w:color w:val="000000" w:themeColor="text1"/>
                <w:sz w:val="20"/>
                <w:szCs w:val="20"/>
              </w:rPr>
            </w:pPr>
          </w:p>
        </w:tc>
        <w:tc>
          <w:tcPr>
            <w:tcW w:w="410" w:type="pct"/>
          </w:tcPr>
          <w:p w14:paraId="2D1C30A0" w14:textId="77777777" w:rsidR="00BC4E24" w:rsidRPr="00BA0B11" w:rsidRDefault="00BC4E24" w:rsidP="00462AC6">
            <w:pPr>
              <w:spacing w:after="0" w:line="240" w:lineRule="auto"/>
              <w:rPr>
                <w:rFonts w:ascii="Arial Narrow" w:hAnsi="Arial Narrow" w:cs="Arial"/>
                <w:i/>
                <w:iCs/>
                <w:color w:val="000000" w:themeColor="text1"/>
                <w:sz w:val="20"/>
                <w:szCs w:val="20"/>
              </w:rPr>
            </w:pPr>
            <w:r>
              <w:rPr>
                <w:rFonts w:ascii="Arial Narrow" w:hAnsi="Arial Narrow" w:cs="Arial"/>
                <w:i/>
                <w:iCs/>
                <w:color w:val="000000" w:themeColor="text1"/>
                <w:sz w:val="20"/>
                <w:szCs w:val="20"/>
              </w:rPr>
              <w:t>1</w:t>
            </w:r>
          </w:p>
        </w:tc>
        <w:tc>
          <w:tcPr>
            <w:tcW w:w="344" w:type="pct"/>
          </w:tcPr>
          <w:p w14:paraId="2D8245FD" w14:textId="77777777" w:rsidR="00BC4E24" w:rsidRPr="00BA0B11" w:rsidRDefault="00BC4E24" w:rsidP="00462AC6">
            <w:pPr>
              <w:spacing w:after="0" w:line="240" w:lineRule="auto"/>
              <w:rPr>
                <w:rFonts w:ascii="Arial Narrow" w:hAnsi="Arial Narrow" w:cs="Arial"/>
                <w:i/>
                <w:iCs/>
                <w:color w:val="000000" w:themeColor="text1"/>
                <w:sz w:val="20"/>
                <w:szCs w:val="20"/>
              </w:rPr>
            </w:pPr>
            <w:r>
              <w:rPr>
                <w:rFonts w:ascii="Arial Narrow" w:hAnsi="Arial Narrow" w:cs="Arial"/>
                <w:i/>
                <w:iCs/>
                <w:color w:val="000000" w:themeColor="text1"/>
                <w:sz w:val="20"/>
                <w:szCs w:val="20"/>
              </w:rPr>
              <w:t>4</w:t>
            </w:r>
          </w:p>
        </w:tc>
        <w:tc>
          <w:tcPr>
            <w:tcW w:w="2533" w:type="pct"/>
          </w:tcPr>
          <w:p w14:paraId="79C3C8E8"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1Disponibilité d’un état de besoins des formations continues dans les CSI /CMA/HD</w:t>
            </w:r>
          </w:p>
          <w:p w14:paraId="66FF6FDA"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2: Disponibilité d’un état de besoins des formations continues dans les CSI /CMA/HD doublée d’un plan de renforcement des capacités des personnels des CSI/CMA et d’une demande de renforcement des capacités pour les prestataires des soins de l’hôpital et du service de santé du district</w:t>
            </w:r>
          </w:p>
          <w:p w14:paraId="7072FCE5"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3 : si au moins 30% des personnels identifiés dans les CSI/CMA ont vu leurs capacités renforcées </w:t>
            </w:r>
          </w:p>
          <w:p w14:paraId="065CE351"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4 : si au moins 50% des personnels identifiés dans les CSI/CMA ont vu leurs capacités renforcées </w:t>
            </w:r>
          </w:p>
        </w:tc>
      </w:tr>
      <w:tr w:rsidR="00BC4E24" w:rsidRPr="00B92924" w14:paraId="171C1FEE" w14:textId="77777777" w:rsidTr="00462AC6">
        <w:trPr>
          <w:trHeight w:val="382"/>
        </w:trPr>
        <w:tc>
          <w:tcPr>
            <w:tcW w:w="891" w:type="pct"/>
          </w:tcPr>
          <w:p w14:paraId="134D5F48"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c>
          <w:tcPr>
            <w:tcW w:w="822" w:type="pct"/>
          </w:tcPr>
          <w:p w14:paraId="1A4D0A6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Recherche opérationnelle</w:t>
            </w:r>
          </w:p>
        </w:tc>
        <w:tc>
          <w:tcPr>
            <w:tcW w:w="410" w:type="pct"/>
          </w:tcPr>
          <w:p w14:paraId="1893C7B7" w14:textId="77777777" w:rsidR="00BC4E24" w:rsidRPr="00BA0B11" w:rsidRDefault="00BC4E24" w:rsidP="00462AC6">
            <w:pPr>
              <w:spacing w:after="0" w:line="240" w:lineRule="auto"/>
              <w:rPr>
                <w:rFonts w:ascii="Arial Narrow" w:hAnsi="Arial Narrow" w:cs="Arial"/>
                <w:i/>
                <w:iCs/>
                <w:color w:val="000000" w:themeColor="text1"/>
                <w:sz w:val="20"/>
                <w:szCs w:val="20"/>
              </w:rPr>
            </w:pPr>
            <w:r>
              <w:rPr>
                <w:rFonts w:ascii="Arial Narrow" w:hAnsi="Arial Narrow" w:cs="Arial"/>
                <w:i/>
                <w:iCs/>
                <w:color w:val="000000" w:themeColor="text1"/>
                <w:sz w:val="20"/>
                <w:szCs w:val="20"/>
              </w:rPr>
              <w:t>0</w:t>
            </w:r>
          </w:p>
        </w:tc>
        <w:tc>
          <w:tcPr>
            <w:tcW w:w="344" w:type="pct"/>
          </w:tcPr>
          <w:p w14:paraId="78616BDA" w14:textId="77777777" w:rsidR="00BC4E24" w:rsidRPr="00BA0B11" w:rsidRDefault="00BC4E24" w:rsidP="00462AC6">
            <w:pPr>
              <w:spacing w:after="0" w:line="240" w:lineRule="auto"/>
              <w:rPr>
                <w:rFonts w:ascii="Arial Narrow" w:hAnsi="Arial Narrow" w:cs="Arial"/>
                <w:i/>
                <w:iCs/>
                <w:color w:val="000000" w:themeColor="text1"/>
                <w:sz w:val="20"/>
                <w:szCs w:val="20"/>
              </w:rPr>
            </w:pPr>
            <w:r>
              <w:rPr>
                <w:rFonts w:ascii="Arial Narrow" w:hAnsi="Arial Narrow" w:cs="Arial"/>
                <w:i/>
                <w:iCs/>
                <w:color w:val="000000" w:themeColor="text1"/>
                <w:sz w:val="20"/>
                <w:szCs w:val="20"/>
              </w:rPr>
              <w:t>2</w:t>
            </w:r>
          </w:p>
        </w:tc>
        <w:tc>
          <w:tcPr>
            <w:tcW w:w="2533" w:type="pct"/>
          </w:tcPr>
          <w:p w14:paraId="4C738920"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0 : Aucune recherche effectuée</w:t>
            </w:r>
          </w:p>
          <w:p w14:paraId="07605F14"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1 : Disponibilité d’un protocole de recherche</w:t>
            </w:r>
          </w:p>
          <w:p w14:paraId="172C3C90"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2 : Disponibilité d’un protocole de recherche avec au moins un rapport de travaux de recherche publié au cours de l’année précédente</w:t>
            </w:r>
          </w:p>
        </w:tc>
      </w:tr>
      <w:tr w:rsidR="00BC4E24" w:rsidRPr="00B92924" w14:paraId="696BF194" w14:textId="77777777" w:rsidTr="00462AC6">
        <w:trPr>
          <w:trHeight w:val="382"/>
        </w:trPr>
        <w:tc>
          <w:tcPr>
            <w:tcW w:w="891" w:type="pct"/>
          </w:tcPr>
          <w:p w14:paraId="2D01A91B"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Financement</w:t>
            </w:r>
          </w:p>
        </w:tc>
        <w:tc>
          <w:tcPr>
            <w:tcW w:w="822" w:type="pct"/>
          </w:tcPr>
          <w:p w14:paraId="33C13AC4"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xml:space="preserve">Financement institutionnel  et communautaire  </w:t>
            </w:r>
          </w:p>
        </w:tc>
        <w:tc>
          <w:tcPr>
            <w:tcW w:w="410" w:type="pct"/>
          </w:tcPr>
          <w:p w14:paraId="16F82F65"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1</w:t>
            </w:r>
          </w:p>
        </w:tc>
        <w:tc>
          <w:tcPr>
            <w:tcW w:w="344" w:type="pct"/>
          </w:tcPr>
          <w:p w14:paraId="4A3F0664"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6EE4F5DA" w14:textId="77777777" w:rsidR="00BC4E24" w:rsidRPr="00BC4E24" w:rsidRDefault="00BC4E24" w:rsidP="00BC4E24">
            <w:pPr>
              <w:pStyle w:val="ListParagraph"/>
              <w:numPr>
                <w:ilvl w:val="0"/>
                <w:numId w:val="80"/>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  FOSA  disposant  de 25 à 49 %  du financement requis pour la mise en œuvre du PTA  élaboré consensuellement </w:t>
            </w:r>
          </w:p>
          <w:p w14:paraId="60B8AFFE" w14:textId="77777777" w:rsidR="00BC4E24" w:rsidRPr="00BC4E24" w:rsidRDefault="00BC4E24" w:rsidP="00BC4E24">
            <w:pPr>
              <w:pStyle w:val="ListParagraph"/>
              <w:numPr>
                <w:ilvl w:val="0"/>
                <w:numId w:val="80"/>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 FOSA disposant  de 50 à 74 %  du financement pour la mise en œuvre du PTA  élaboré consensuellement </w:t>
            </w:r>
          </w:p>
          <w:p w14:paraId="28449098" w14:textId="77777777" w:rsidR="00BC4E24" w:rsidRPr="00BC4E24" w:rsidRDefault="00BC4E24" w:rsidP="00BC4E24">
            <w:pPr>
              <w:pStyle w:val="ListParagraph"/>
              <w:numPr>
                <w:ilvl w:val="0"/>
                <w:numId w:val="80"/>
              </w:num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FOSA disposant de 75 à 100%  du financement disponible pour la mise en œuvre du PTA  élaboré consensuellement</w:t>
            </w:r>
          </w:p>
        </w:tc>
      </w:tr>
      <w:tr w:rsidR="00BC4E24" w:rsidRPr="00B92924" w14:paraId="4E689F4D" w14:textId="77777777" w:rsidTr="00462AC6">
        <w:trPr>
          <w:trHeight w:val="382"/>
        </w:trPr>
        <w:tc>
          <w:tcPr>
            <w:tcW w:w="891" w:type="pct"/>
          </w:tcPr>
          <w:p w14:paraId="6D1FBD37"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c>
          <w:tcPr>
            <w:tcW w:w="822" w:type="pct"/>
          </w:tcPr>
          <w:p w14:paraId="75AAC9E2"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COSADI</w:t>
            </w:r>
          </w:p>
        </w:tc>
        <w:tc>
          <w:tcPr>
            <w:tcW w:w="410" w:type="pct"/>
          </w:tcPr>
          <w:p w14:paraId="340FDA5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5F37089A"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2</w:t>
            </w:r>
          </w:p>
        </w:tc>
        <w:tc>
          <w:tcPr>
            <w:tcW w:w="2533" w:type="pct"/>
          </w:tcPr>
          <w:p w14:paraId="5D51D81B"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 0 : COSADI  non fonctionnel </w:t>
            </w:r>
          </w:p>
          <w:p w14:paraId="27DC6DAF"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 2 : COSADI  fonctionnel </w:t>
            </w:r>
          </w:p>
        </w:tc>
      </w:tr>
      <w:tr w:rsidR="00BC4E24" w:rsidRPr="00B92924" w14:paraId="29D61D83" w14:textId="77777777" w:rsidTr="00462AC6">
        <w:trPr>
          <w:trHeight w:val="382"/>
        </w:trPr>
        <w:tc>
          <w:tcPr>
            <w:tcW w:w="891" w:type="pct"/>
          </w:tcPr>
          <w:p w14:paraId="1EB426D0"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c>
          <w:tcPr>
            <w:tcW w:w="822" w:type="pct"/>
          </w:tcPr>
          <w:p w14:paraId="0041CB3D"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COGEH</w:t>
            </w:r>
          </w:p>
        </w:tc>
        <w:tc>
          <w:tcPr>
            <w:tcW w:w="410" w:type="pct"/>
          </w:tcPr>
          <w:p w14:paraId="771E962F"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6B747DA9"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2</w:t>
            </w:r>
          </w:p>
        </w:tc>
        <w:tc>
          <w:tcPr>
            <w:tcW w:w="2533" w:type="pct"/>
          </w:tcPr>
          <w:p w14:paraId="6F05BCE5"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 0 : COGEH non fonctionnel    </w:t>
            </w:r>
          </w:p>
          <w:p w14:paraId="4A2C8AD0"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 2 : COGEH   fonctionnel ; </w:t>
            </w:r>
          </w:p>
        </w:tc>
      </w:tr>
      <w:tr w:rsidR="00BC4E24" w:rsidRPr="00B92924" w14:paraId="0AE3D6C3" w14:textId="77777777" w:rsidTr="00462AC6">
        <w:trPr>
          <w:trHeight w:val="382"/>
        </w:trPr>
        <w:tc>
          <w:tcPr>
            <w:tcW w:w="891" w:type="pct"/>
          </w:tcPr>
          <w:p w14:paraId="1636FD2A"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c>
          <w:tcPr>
            <w:tcW w:w="822" w:type="pct"/>
          </w:tcPr>
          <w:p w14:paraId="569AEE2D"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COSA</w:t>
            </w:r>
          </w:p>
        </w:tc>
        <w:tc>
          <w:tcPr>
            <w:tcW w:w="410" w:type="pct"/>
          </w:tcPr>
          <w:p w14:paraId="10B01DDA"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4F75DE14"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2</w:t>
            </w:r>
          </w:p>
        </w:tc>
        <w:tc>
          <w:tcPr>
            <w:tcW w:w="2533" w:type="pct"/>
          </w:tcPr>
          <w:p w14:paraId="77D593B5"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0</w:t>
            </w:r>
            <w:r w:rsidRPr="00BC4E24">
              <w:rPr>
                <w:rFonts w:ascii="Arial Narrow" w:hAnsi="Arial Narrow" w:cs="Arial"/>
                <w:i/>
                <w:iCs/>
                <w:color w:val="000000" w:themeColor="text1"/>
                <w:sz w:val="20"/>
                <w:szCs w:val="20"/>
                <w:lang w:val="fr-FR"/>
              </w:rPr>
              <w:t xml:space="preserve"> : Toutes les AS n’ont pas un COSA fonctionnel  </w:t>
            </w:r>
          </w:p>
          <w:p w14:paraId="57907CEA"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1</w:t>
            </w:r>
            <w:r w:rsidRPr="00BC4E24">
              <w:rPr>
                <w:rFonts w:ascii="Arial Narrow" w:hAnsi="Arial Narrow" w:cs="Arial"/>
                <w:i/>
                <w:iCs/>
                <w:color w:val="000000" w:themeColor="text1"/>
                <w:sz w:val="20"/>
                <w:szCs w:val="20"/>
                <w:lang w:val="fr-FR"/>
              </w:rPr>
              <w:t xml:space="preserve"> : 50% des  AS ont un comité de santé fonctionnel </w:t>
            </w:r>
          </w:p>
          <w:p w14:paraId="5D150814"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2</w:t>
            </w:r>
            <w:r w:rsidRPr="00BC4E24">
              <w:rPr>
                <w:rFonts w:ascii="Arial Narrow" w:hAnsi="Arial Narrow" w:cs="Arial"/>
                <w:i/>
                <w:iCs/>
                <w:color w:val="000000" w:themeColor="text1"/>
                <w:sz w:val="20"/>
                <w:szCs w:val="20"/>
                <w:lang w:val="fr-FR"/>
              </w:rPr>
              <w:t> : Au moins 75% des AS ont un comité de santé fonctionnel.</w:t>
            </w:r>
          </w:p>
        </w:tc>
      </w:tr>
      <w:tr w:rsidR="00BC4E24" w:rsidRPr="00B92924" w14:paraId="126AC086" w14:textId="77777777" w:rsidTr="00462AC6">
        <w:trPr>
          <w:trHeight w:val="382"/>
        </w:trPr>
        <w:tc>
          <w:tcPr>
            <w:tcW w:w="891" w:type="pct"/>
          </w:tcPr>
          <w:p w14:paraId="61B2B51B"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c>
          <w:tcPr>
            <w:tcW w:w="822" w:type="pct"/>
          </w:tcPr>
          <w:p w14:paraId="1FDAA47A"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Staff BCZS</w:t>
            </w:r>
          </w:p>
        </w:tc>
        <w:tc>
          <w:tcPr>
            <w:tcW w:w="410" w:type="pct"/>
          </w:tcPr>
          <w:p w14:paraId="21E4A3BB"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5B69F461"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2</w:t>
            </w:r>
          </w:p>
        </w:tc>
        <w:tc>
          <w:tcPr>
            <w:tcW w:w="2533" w:type="pct"/>
          </w:tcPr>
          <w:p w14:paraId="0AD116F7"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0</w:t>
            </w:r>
            <w:r w:rsidRPr="00BC4E24">
              <w:rPr>
                <w:rFonts w:ascii="Arial Narrow" w:hAnsi="Arial Narrow" w:cs="Arial"/>
                <w:i/>
                <w:iCs/>
                <w:color w:val="000000" w:themeColor="text1"/>
                <w:sz w:val="20"/>
                <w:szCs w:val="20"/>
                <w:lang w:val="fr-FR"/>
              </w:rPr>
              <w:t xml:space="preserve"> : moins d’1 réunion /mois ; </w:t>
            </w:r>
            <w:r w:rsidRPr="00BC4E24">
              <w:rPr>
                <w:rFonts w:ascii="Arial Narrow" w:hAnsi="Arial Narrow" w:cs="Arial"/>
                <w:b/>
                <w:i/>
                <w:iCs/>
                <w:color w:val="000000" w:themeColor="text1"/>
                <w:sz w:val="20"/>
                <w:szCs w:val="20"/>
                <w:lang w:val="fr-FR"/>
              </w:rPr>
              <w:t>1</w:t>
            </w:r>
            <w:r w:rsidRPr="00BC4E24">
              <w:rPr>
                <w:rFonts w:ascii="Arial Narrow" w:hAnsi="Arial Narrow" w:cs="Arial"/>
                <w:i/>
                <w:iCs/>
                <w:color w:val="000000" w:themeColor="text1"/>
                <w:sz w:val="20"/>
                <w:szCs w:val="20"/>
                <w:lang w:val="fr-FR"/>
              </w:rPr>
              <w:t xml:space="preserve"> : 1 – &lt;4 réunions /mois ; </w:t>
            </w:r>
            <w:r w:rsidRPr="00BC4E24">
              <w:rPr>
                <w:rFonts w:ascii="Arial Narrow" w:hAnsi="Arial Narrow" w:cs="Arial"/>
                <w:b/>
                <w:i/>
                <w:iCs/>
                <w:color w:val="000000" w:themeColor="text1"/>
                <w:sz w:val="20"/>
                <w:szCs w:val="20"/>
                <w:lang w:val="fr-FR"/>
              </w:rPr>
              <w:t>2</w:t>
            </w:r>
            <w:r w:rsidRPr="00BC4E24">
              <w:rPr>
                <w:rFonts w:ascii="Arial Narrow" w:hAnsi="Arial Narrow" w:cs="Arial"/>
                <w:i/>
                <w:iCs/>
                <w:color w:val="000000" w:themeColor="text1"/>
                <w:sz w:val="20"/>
                <w:szCs w:val="20"/>
                <w:lang w:val="fr-FR"/>
              </w:rPr>
              <w:t> : &gt;=4 réunions/mois.</w:t>
            </w:r>
          </w:p>
        </w:tc>
      </w:tr>
      <w:tr w:rsidR="00BC4E24" w:rsidRPr="00B92924" w14:paraId="254021BF" w14:textId="77777777" w:rsidTr="00462AC6">
        <w:trPr>
          <w:trHeight w:val="382"/>
        </w:trPr>
        <w:tc>
          <w:tcPr>
            <w:tcW w:w="891" w:type="pct"/>
          </w:tcPr>
          <w:p w14:paraId="24689066"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c>
          <w:tcPr>
            <w:tcW w:w="822" w:type="pct"/>
          </w:tcPr>
          <w:p w14:paraId="5A7869FA"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Prestations ECZS à HGR</w:t>
            </w:r>
          </w:p>
        </w:tc>
        <w:tc>
          <w:tcPr>
            <w:tcW w:w="410" w:type="pct"/>
          </w:tcPr>
          <w:p w14:paraId="58867C4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3A599AB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2</w:t>
            </w:r>
          </w:p>
        </w:tc>
        <w:tc>
          <w:tcPr>
            <w:tcW w:w="2533" w:type="pct"/>
          </w:tcPr>
          <w:p w14:paraId="1A9019F2"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0</w:t>
            </w:r>
            <w:r w:rsidRPr="00BC4E24">
              <w:rPr>
                <w:rFonts w:ascii="Arial Narrow" w:hAnsi="Arial Narrow" w:cs="Arial"/>
                <w:i/>
                <w:iCs/>
                <w:color w:val="000000" w:themeColor="text1"/>
                <w:sz w:val="20"/>
                <w:szCs w:val="20"/>
                <w:lang w:val="fr-FR"/>
              </w:rPr>
              <w:t xml:space="preserve"> : Aucune prestation  </w:t>
            </w:r>
            <w:r w:rsidRPr="00BC4E24">
              <w:rPr>
                <w:rFonts w:ascii="Arial Narrow" w:hAnsi="Arial Narrow" w:cs="Arial"/>
                <w:b/>
                <w:i/>
                <w:iCs/>
                <w:color w:val="000000" w:themeColor="text1"/>
                <w:sz w:val="20"/>
                <w:szCs w:val="20"/>
                <w:lang w:val="fr-FR"/>
              </w:rPr>
              <w:t>1</w:t>
            </w:r>
            <w:r w:rsidRPr="00BC4E24">
              <w:rPr>
                <w:rFonts w:ascii="Arial Narrow" w:hAnsi="Arial Narrow" w:cs="Arial"/>
                <w:i/>
                <w:iCs/>
                <w:color w:val="000000" w:themeColor="text1"/>
                <w:sz w:val="20"/>
                <w:szCs w:val="20"/>
                <w:lang w:val="fr-FR"/>
              </w:rPr>
              <w:t xml:space="preserve">: Prestations occasionnelles  </w:t>
            </w:r>
            <w:r w:rsidRPr="00BC4E24">
              <w:rPr>
                <w:rFonts w:ascii="Arial Narrow" w:hAnsi="Arial Narrow" w:cs="Arial"/>
                <w:b/>
                <w:i/>
                <w:iCs/>
                <w:color w:val="000000" w:themeColor="text1"/>
                <w:sz w:val="20"/>
                <w:szCs w:val="20"/>
                <w:lang w:val="fr-FR"/>
              </w:rPr>
              <w:t>2</w:t>
            </w:r>
            <w:r w:rsidRPr="00BC4E24">
              <w:rPr>
                <w:rFonts w:ascii="Arial Narrow" w:hAnsi="Arial Narrow" w:cs="Arial"/>
                <w:i/>
                <w:iCs/>
                <w:color w:val="000000" w:themeColor="text1"/>
                <w:sz w:val="20"/>
                <w:szCs w:val="20"/>
                <w:lang w:val="fr-FR"/>
              </w:rPr>
              <w:t>: Prestations régulières</w:t>
            </w:r>
          </w:p>
        </w:tc>
      </w:tr>
      <w:tr w:rsidR="00BC4E24" w:rsidRPr="00B92924" w14:paraId="7F336A07" w14:textId="77777777" w:rsidTr="00462AC6">
        <w:trPr>
          <w:trHeight w:val="382"/>
        </w:trPr>
        <w:tc>
          <w:tcPr>
            <w:tcW w:w="891" w:type="pct"/>
          </w:tcPr>
          <w:p w14:paraId="285B6525"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Processus gestionnaire</w:t>
            </w:r>
          </w:p>
        </w:tc>
        <w:tc>
          <w:tcPr>
            <w:tcW w:w="822" w:type="pct"/>
          </w:tcPr>
          <w:p w14:paraId="5543FE3A"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Plan de couverture</w:t>
            </w:r>
          </w:p>
        </w:tc>
        <w:tc>
          <w:tcPr>
            <w:tcW w:w="410" w:type="pct"/>
          </w:tcPr>
          <w:p w14:paraId="2C7CE358"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4E2A6C8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2</w:t>
            </w:r>
          </w:p>
        </w:tc>
        <w:tc>
          <w:tcPr>
            <w:tcW w:w="2533" w:type="pct"/>
          </w:tcPr>
          <w:p w14:paraId="4C9159EB"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0</w:t>
            </w:r>
            <w:r w:rsidRPr="00BC4E24">
              <w:rPr>
                <w:rFonts w:ascii="Arial Narrow" w:hAnsi="Arial Narrow" w:cs="Arial"/>
                <w:i/>
                <w:iCs/>
                <w:color w:val="000000" w:themeColor="text1"/>
                <w:sz w:val="20"/>
                <w:szCs w:val="20"/>
                <w:lang w:val="fr-FR"/>
              </w:rPr>
              <w:t xml:space="preserve"> : Non existant ; </w:t>
            </w:r>
            <w:r w:rsidRPr="00BC4E24">
              <w:rPr>
                <w:rFonts w:ascii="Arial Narrow" w:hAnsi="Arial Narrow" w:cs="Arial"/>
                <w:b/>
                <w:i/>
                <w:iCs/>
                <w:color w:val="000000" w:themeColor="text1"/>
                <w:sz w:val="20"/>
                <w:szCs w:val="20"/>
                <w:lang w:val="fr-FR"/>
              </w:rPr>
              <w:t>1</w:t>
            </w:r>
            <w:r w:rsidRPr="00BC4E24">
              <w:rPr>
                <w:rFonts w:ascii="Arial Narrow" w:hAnsi="Arial Narrow" w:cs="Arial"/>
                <w:i/>
                <w:iCs/>
                <w:color w:val="000000" w:themeColor="text1"/>
                <w:sz w:val="20"/>
                <w:szCs w:val="20"/>
                <w:lang w:val="fr-FR"/>
              </w:rPr>
              <w:t xml:space="preserve">: Existant et non actualisé depuis &gt; 5 ans ; </w:t>
            </w:r>
            <w:r w:rsidRPr="00BC4E24">
              <w:rPr>
                <w:rFonts w:ascii="Arial Narrow" w:hAnsi="Arial Narrow" w:cs="Arial"/>
                <w:b/>
                <w:i/>
                <w:iCs/>
                <w:color w:val="000000" w:themeColor="text1"/>
                <w:sz w:val="20"/>
                <w:szCs w:val="20"/>
                <w:lang w:val="fr-FR"/>
              </w:rPr>
              <w:t>2</w:t>
            </w:r>
            <w:r w:rsidRPr="00BC4E24">
              <w:rPr>
                <w:rFonts w:ascii="Arial Narrow" w:hAnsi="Arial Narrow" w:cs="Arial"/>
                <w:i/>
                <w:iCs/>
                <w:color w:val="000000" w:themeColor="text1"/>
                <w:sz w:val="20"/>
                <w:szCs w:val="20"/>
                <w:lang w:val="fr-FR"/>
              </w:rPr>
              <w:t>: Actualisé il y a moins de 5 ans.</w:t>
            </w:r>
          </w:p>
        </w:tc>
      </w:tr>
      <w:tr w:rsidR="00BC4E24" w:rsidRPr="00B92924" w14:paraId="0357030A" w14:textId="77777777" w:rsidTr="00462AC6">
        <w:trPr>
          <w:trHeight w:val="382"/>
        </w:trPr>
        <w:tc>
          <w:tcPr>
            <w:tcW w:w="891" w:type="pct"/>
          </w:tcPr>
          <w:p w14:paraId="727790B1"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c>
          <w:tcPr>
            <w:tcW w:w="822" w:type="pct"/>
          </w:tcPr>
          <w:p w14:paraId="6FF6C3C5"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Plan de développement sanitaire et ou PTA</w:t>
            </w:r>
          </w:p>
        </w:tc>
        <w:tc>
          <w:tcPr>
            <w:tcW w:w="410" w:type="pct"/>
          </w:tcPr>
          <w:p w14:paraId="68C144F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597EAC7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4</w:t>
            </w:r>
          </w:p>
        </w:tc>
        <w:tc>
          <w:tcPr>
            <w:tcW w:w="2533" w:type="pct"/>
          </w:tcPr>
          <w:p w14:paraId="6BAA2B30"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 xml:space="preserve"> 0</w:t>
            </w:r>
            <w:r w:rsidRPr="00BC4E24">
              <w:rPr>
                <w:rFonts w:ascii="Arial Narrow" w:hAnsi="Arial Narrow" w:cs="Arial"/>
                <w:i/>
                <w:iCs/>
                <w:color w:val="000000" w:themeColor="text1"/>
                <w:sz w:val="20"/>
                <w:szCs w:val="20"/>
                <w:lang w:val="fr-FR"/>
              </w:rPr>
              <w:t xml:space="preserve"> : Aucun plan n’est disponible  au cours de la période évaluée </w:t>
            </w:r>
          </w:p>
          <w:p w14:paraId="7A47BCDB"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 xml:space="preserve"> 1</w:t>
            </w:r>
            <w:r w:rsidRPr="00BC4E24">
              <w:rPr>
                <w:rFonts w:ascii="Arial Narrow" w:hAnsi="Arial Narrow" w:cs="Arial"/>
                <w:i/>
                <w:iCs/>
                <w:color w:val="000000" w:themeColor="text1"/>
                <w:sz w:val="20"/>
                <w:szCs w:val="20"/>
                <w:lang w:val="fr-FR"/>
              </w:rPr>
              <w:t xml:space="preserve"> : Plan existant mais sans ancrage avec le PNDS </w:t>
            </w:r>
          </w:p>
          <w:p w14:paraId="2D251778"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 xml:space="preserve"> 2</w:t>
            </w:r>
            <w:r w:rsidRPr="00BC4E24">
              <w:rPr>
                <w:rFonts w:ascii="Arial Narrow" w:hAnsi="Arial Narrow" w:cs="Arial"/>
                <w:i/>
                <w:iCs/>
                <w:color w:val="000000" w:themeColor="text1"/>
                <w:sz w:val="20"/>
                <w:szCs w:val="20"/>
                <w:lang w:val="fr-FR"/>
              </w:rPr>
              <w:t> : Plan existant avec ancrage dans le PNDS</w:t>
            </w:r>
          </w:p>
          <w:p w14:paraId="03021E74"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 xml:space="preserve"> 4</w:t>
            </w:r>
            <w:r w:rsidRPr="00BC4E24">
              <w:rPr>
                <w:rFonts w:ascii="Arial Narrow" w:hAnsi="Arial Narrow" w:cs="Arial"/>
                <w:i/>
                <w:iCs/>
                <w:color w:val="000000" w:themeColor="text1"/>
                <w:sz w:val="20"/>
                <w:szCs w:val="20"/>
                <w:lang w:val="fr-FR"/>
              </w:rPr>
              <w:t xml:space="preserve"> : Plan existant avec ancrage dans le PNDS et élaboré avec tous les acteurs clefs du DS </w:t>
            </w:r>
          </w:p>
        </w:tc>
      </w:tr>
      <w:tr w:rsidR="00BC4E24" w:rsidRPr="00B92924" w14:paraId="3D6F3D85" w14:textId="77777777" w:rsidTr="00462AC6">
        <w:trPr>
          <w:trHeight w:val="382"/>
        </w:trPr>
        <w:tc>
          <w:tcPr>
            <w:tcW w:w="891" w:type="pct"/>
          </w:tcPr>
          <w:p w14:paraId="3C1C4145"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c>
          <w:tcPr>
            <w:tcW w:w="822" w:type="pct"/>
          </w:tcPr>
          <w:p w14:paraId="2300CC1A"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xml:space="preserve">S/E </w:t>
            </w:r>
          </w:p>
        </w:tc>
        <w:tc>
          <w:tcPr>
            <w:tcW w:w="410" w:type="pct"/>
          </w:tcPr>
          <w:p w14:paraId="70A2B60B"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2D2EB178"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4</w:t>
            </w:r>
          </w:p>
        </w:tc>
        <w:tc>
          <w:tcPr>
            <w:tcW w:w="2533" w:type="pct"/>
          </w:tcPr>
          <w:p w14:paraId="735B0A9A"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0</w:t>
            </w:r>
            <w:r w:rsidRPr="00BC4E24">
              <w:rPr>
                <w:rFonts w:ascii="Arial Narrow" w:hAnsi="Arial Narrow" w:cs="Arial"/>
                <w:i/>
                <w:iCs/>
                <w:color w:val="000000" w:themeColor="text1"/>
                <w:sz w:val="20"/>
                <w:szCs w:val="20"/>
                <w:lang w:val="fr-FR"/>
              </w:rPr>
              <w:t xml:space="preserve"> : Aucun Tableau de bord  n’est disponible pour le suivi du PTA du DS </w:t>
            </w:r>
          </w:p>
          <w:p w14:paraId="06B2B720"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 xml:space="preserve"> 1</w:t>
            </w:r>
            <w:r w:rsidRPr="00BC4E24">
              <w:rPr>
                <w:rFonts w:ascii="Arial Narrow" w:hAnsi="Arial Narrow" w:cs="Arial"/>
                <w:i/>
                <w:iCs/>
                <w:color w:val="000000" w:themeColor="text1"/>
                <w:sz w:val="20"/>
                <w:szCs w:val="20"/>
                <w:lang w:val="fr-FR"/>
              </w:rPr>
              <w:t xml:space="preserve">: Plan de S/E existant  mais sans  ancrage avec le PISE du  PNDS </w:t>
            </w:r>
          </w:p>
          <w:p w14:paraId="1127FFCC"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2</w:t>
            </w:r>
            <w:r w:rsidRPr="00BC4E24">
              <w:rPr>
                <w:rFonts w:ascii="Arial Narrow" w:hAnsi="Arial Narrow" w:cs="Arial"/>
                <w:i/>
                <w:iCs/>
                <w:color w:val="000000" w:themeColor="text1"/>
                <w:sz w:val="20"/>
                <w:szCs w:val="20"/>
                <w:lang w:val="fr-FR"/>
              </w:rPr>
              <w:t>: Plan  de S/E existant avec ancrage dans le PISE du PNDS</w:t>
            </w:r>
          </w:p>
          <w:p w14:paraId="468CFF4A"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 xml:space="preserve">3: </w:t>
            </w:r>
            <w:r w:rsidRPr="00BC4E24">
              <w:rPr>
                <w:rFonts w:ascii="Arial Narrow" w:hAnsi="Arial Narrow" w:cs="Arial"/>
                <w:i/>
                <w:iCs/>
                <w:color w:val="000000" w:themeColor="text1"/>
                <w:sz w:val="20"/>
                <w:szCs w:val="20"/>
                <w:lang w:val="fr-FR"/>
              </w:rPr>
              <w:t xml:space="preserve">Plan existant avec ancrage dans le PISE du PNDS et  utilisé pour le S/E du Plan du DS </w:t>
            </w:r>
          </w:p>
          <w:p w14:paraId="2A2A8CFB"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4 :</w:t>
            </w:r>
            <w:r w:rsidRPr="00BC4E24">
              <w:rPr>
                <w:rFonts w:ascii="Arial Narrow" w:hAnsi="Arial Narrow" w:cs="Arial"/>
                <w:i/>
                <w:iCs/>
                <w:color w:val="000000" w:themeColor="text1"/>
                <w:sz w:val="20"/>
                <w:szCs w:val="20"/>
                <w:lang w:val="fr-FR"/>
              </w:rPr>
              <w:t xml:space="preserve"> Plan existant avec ancrage dans le PISE du PNDS et  utilisé pour le S/E du Plan du DS  + disponibilité d’un rapport de performance.</w:t>
            </w:r>
          </w:p>
        </w:tc>
      </w:tr>
      <w:tr w:rsidR="00BC4E24" w:rsidRPr="00BA0B11" w14:paraId="74399B61" w14:textId="77777777" w:rsidTr="00462AC6">
        <w:trPr>
          <w:trHeight w:val="382"/>
        </w:trPr>
        <w:tc>
          <w:tcPr>
            <w:tcW w:w="891" w:type="pct"/>
          </w:tcPr>
          <w:p w14:paraId="6F97E3F7"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c>
          <w:tcPr>
            <w:tcW w:w="822" w:type="pct"/>
          </w:tcPr>
          <w:p w14:paraId="311173F7"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Supervision des CSI/CMA</w:t>
            </w:r>
          </w:p>
        </w:tc>
        <w:tc>
          <w:tcPr>
            <w:tcW w:w="410" w:type="pct"/>
          </w:tcPr>
          <w:p w14:paraId="059AA0AD"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1</w:t>
            </w:r>
          </w:p>
        </w:tc>
        <w:tc>
          <w:tcPr>
            <w:tcW w:w="344" w:type="pct"/>
          </w:tcPr>
          <w:p w14:paraId="1812CD7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24600B32"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 xml:space="preserve">1 </w:t>
            </w:r>
            <w:r w:rsidRPr="00BC4E24">
              <w:rPr>
                <w:rFonts w:ascii="Arial Narrow" w:hAnsi="Arial Narrow" w:cs="Arial"/>
                <w:i/>
                <w:iCs/>
                <w:color w:val="000000" w:themeColor="text1"/>
                <w:sz w:val="20"/>
                <w:szCs w:val="20"/>
                <w:lang w:val="fr-FR"/>
              </w:rPr>
              <w:t>: Moins de 50%  des  CSI/CMA  ont été supervisés au moins une fois l’année précédente</w:t>
            </w:r>
          </w:p>
          <w:p w14:paraId="139A37E9"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p w14:paraId="1E5FA8B5"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2 :</w:t>
            </w:r>
            <w:r w:rsidRPr="00BC4E24">
              <w:rPr>
                <w:rFonts w:ascii="Arial Narrow" w:hAnsi="Arial Narrow" w:cs="Arial"/>
                <w:i/>
                <w:iCs/>
                <w:color w:val="000000" w:themeColor="text1"/>
                <w:sz w:val="20"/>
                <w:szCs w:val="20"/>
                <w:lang w:val="fr-FR"/>
              </w:rPr>
              <w:t xml:space="preserve"> 75 % des CSI/CMA  ont été supervisés au moins deux  fois l’année précédente</w:t>
            </w:r>
          </w:p>
          <w:p w14:paraId="56D7F108"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3 </w:t>
            </w:r>
            <w:r w:rsidRPr="00BC4E24">
              <w:rPr>
                <w:rFonts w:ascii="Arial Narrow" w:hAnsi="Arial Narrow" w:cs="Arial"/>
                <w:i/>
                <w:iCs/>
                <w:color w:val="000000" w:themeColor="text1"/>
                <w:sz w:val="20"/>
                <w:szCs w:val="20"/>
                <w:lang w:val="fr-FR"/>
              </w:rPr>
              <w:t>: 100%  des  CSI/CMA  ont été supervisés au moins deux  fois l’année précédente. Idem pour les prestataires de l’’hôpital de district qui ont été supervisés</w:t>
            </w:r>
          </w:p>
          <w:p w14:paraId="3546B279"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2 Supervisions ;  2 : au minimum 2 supervisions</w:t>
            </w:r>
          </w:p>
        </w:tc>
      </w:tr>
      <w:tr w:rsidR="00BC4E24" w:rsidRPr="00B92924" w14:paraId="1E0F4EDA" w14:textId="77777777" w:rsidTr="00462AC6">
        <w:trPr>
          <w:trHeight w:val="382"/>
        </w:trPr>
        <w:tc>
          <w:tcPr>
            <w:tcW w:w="891" w:type="pct"/>
          </w:tcPr>
          <w:p w14:paraId="610AC6C1"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 xml:space="preserve">Performances réalisées </w:t>
            </w:r>
          </w:p>
        </w:tc>
        <w:tc>
          <w:tcPr>
            <w:tcW w:w="822" w:type="pct"/>
          </w:tcPr>
          <w:p w14:paraId="7577D751"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Taux d’utilisation  des soins curatifs  (NC/habi/an)</w:t>
            </w:r>
          </w:p>
        </w:tc>
        <w:tc>
          <w:tcPr>
            <w:tcW w:w="410" w:type="pct"/>
          </w:tcPr>
          <w:p w14:paraId="118C2C46"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1</w:t>
            </w:r>
          </w:p>
        </w:tc>
        <w:tc>
          <w:tcPr>
            <w:tcW w:w="344" w:type="pct"/>
          </w:tcPr>
          <w:p w14:paraId="498B37FF"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7CEFFECF"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b/>
                <w:i/>
                <w:iCs/>
                <w:color w:val="000000" w:themeColor="text1"/>
                <w:sz w:val="20"/>
                <w:szCs w:val="20"/>
                <w:lang w:val="fr-FR"/>
              </w:rPr>
              <w:t>1:</w:t>
            </w:r>
            <w:r w:rsidRPr="00BC4E24">
              <w:rPr>
                <w:rFonts w:ascii="Arial Narrow" w:hAnsi="Arial Narrow" w:cs="Arial"/>
                <w:i/>
                <w:iCs/>
                <w:color w:val="000000" w:themeColor="text1"/>
                <w:sz w:val="20"/>
                <w:szCs w:val="20"/>
                <w:lang w:val="fr-FR"/>
              </w:rPr>
              <w:t xml:space="preserve"> si taux inf. 1;  </w:t>
            </w:r>
            <w:r w:rsidRPr="00BC4E24">
              <w:rPr>
                <w:rFonts w:ascii="Arial Narrow" w:hAnsi="Arial Narrow" w:cs="Arial"/>
                <w:b/>
                <w:i/>
                <w:iCs/>
                <w:color w:val="000000" w:themeColor="text1"/>
                <w:sz w:val="20"/>
                <w:szCs w:val="20"/>
                <w:lang w:val="fr-FR"/>
              </w:rPr>
              <w:t xml:space="preserve"> 2:</w:t>
            </w:r>
            <w:r w:rsidRPr="00BC4E24">
              <w:rPr>
                <w:rFonts w:ascii="Arial Narrow" w:hAnsi="Arial Narrow" w:cs="Arial"/>
                <w:i/>
                <w:iCs/>
                <w:color w:val="000000" w:themeColor="text1"/>
                <w:sz w:val="20"/>
                <w:szCs w:val="20"/>
                <w:lang w:val="fr-FR"/>
              </w:rPr>
              <w:t xml:space="preserve"> si Taux sup à 1 mais inf. à 2;  </w:t>
            </w:r>
            <w:r w:rsidRPr="00BC4E24">
              <w:rPr>
                <w:rFonts w:ascii="Arial Narrow" w:hAnsi="Arial Narrow" w:cs="Arial"/>
                <w:b/>
                <w:i/>
                <w:iCs/>
                <w:color w:val="000000" w:themeColor="text1"/>
                <w:sz w:val="20"/>
                <w:szCs w:val="20"/>
                <w:lang w:val="fr-FR"/>
              </w:rPr>
              <w:t>3</w:t>
            </w:r>
            <w:r w:rsidRPr="00BC4E24">
              <w:rPr>
                <w:rFonts w:ascii="Arial Narrow" w:hAnsi="Arial Narrow" w:cs="Arial"/>
                <w:i/>
                <w:iCs/>
                <w:color w:val="000000" w:themeColor="text1"/>
                <w:sz w:val="20"/>
                <w:szCs w:val="20"/>
                <w:lang w:val="fr-FR"/>
              </w:rPr>
              <w:t xml:space="preserve">: Si taux  &gt;2 </w:t>
            </w:r>
          </w:p>
        </w:tc>
      </w:tr>
      <w:tr w:rsidR="00BC4E24" w:rsidRPr="00BA0B11" w14:paraId="2F38DF51" w14:textId="77777777" w:rsidTr="00462AC6">
        <w:trPr>
          <w:trHeight w:val="382"/>
        </w:trPr>
        <w:tc>
          <w:tcPr>
            <w:tcW w:w="891" w:type="pct"/>
          </w:tcPr>
          <w:p w14:paraId="4C50BA37"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w:t>
            </w:r>
          </w:p>
        </w:tc>
        <w:tc>
          <w:tcPr>
            <w:tcW w:w="822" w:type="pct"/>
          </w:tcPr>
          <w:p w14:paraId="5004B296"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Couverture CPN (%)</w:t>
            </w:r>
          </w:p>
        </w:tc>
        <w:tc>
          <w:tcPr>
            <w:tcW w:w="410" w:type="pct"/>
          </w:tcPr>
          <w:p w14:paraId="5F43FFD4"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4EBA51F7"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5CE7446D"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 : &lt; 25% ; 1 : 25 - &lt;50% ; 2 : 50- &lt; 80% ; 3 : &gt;=80%</w:t>
            </w:r>
          </w:p>
        </w:tc>
      </w:tr>
      <w:tr w:rsidR="00BC4E24" w:rsidRPr="00BA0B11" w14:paraId="78E6F5AF" w14:textId="77777777" w:rsidTr="00462AC6">
        <w:trPr>
          <w:trHeight w:val="382"/>
        </w:trPr>
        <w:tc>
          <w:tcPr>
            <w:tcW w:w="891" w:type="pct"/>
          </w:tcPr>
          <w:p w14:paraId="33DBF879"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w:t>
            </w:r>
          </w:p>
        </w:tc>
        <w:tc>
          <w:tcPr>
            <w:tcW w:w="822" w:type="pct"/>
          </w:tcPr>
          <w:p w14:paraId="18D80FD4"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Taux guérison TBC (%)</w:t>
            </w:r>
          </w:p>
        </w:tc>
        <w:tc>
          <w:tcPr>
            <w:tcW w:w="410" w:type="pct"/>
          </w:tcPr>
          <w:p w14:paraId="33E3F1A3"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4AB9C7D7"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543463D6"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 : &lt; 25% ; 1 : 25 - &lt;50% ; 2 : 50- &lt; 80% ; 3 : &gt;=80%</w:t>
            </w:r>
          </w:p>
        </w:tc>
      </w:tr>
      <w:tr w:rsidR="00BC4E24" w:rsidRPr="00BA0B11" w14:paraId="262D778E" w14:textId="77777777" w:rsidTr="00462AC6">
        <w:trPr>
          <w:trHeight w:val="382"/>
        </w:trPr>
        <w:tc>
          <w:tcPr>
            <w:tcW w:w="891" w:type="pct"/>
          </w:tcPr>
          <w:p w14:paraId="4F6C3ED2"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w:t>
            </w:r>
          </w:p>
        </w:tc>
        <w:tc>
          <w:tcPr>
            <w:tcW w:w="822" w:type="pct"/>
          </w:tcPr>
          <w:p w14:paraId="06B2EF0F"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Couverture CPN (%)</w:t>
            </w:r>
          </w:p>
        </w:tc>
        <w:tc>
          <w:tcPr>
            <w:tcW w:w="410" w:type="pct"/>
          </w:tcPr>
          <w:p w14:paraId="1989D417"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579A2E53"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50F01A4A"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 : &lt; 25% ; 1 : 25 - &lt;50% ; 2 : 50- &lt; 80% ; 3 : &gt;=80%</w:t>
            </w:r>
          </w:p>
        </w:tc>
      </w:tr>
      <w:tr w:rsidR="00BC4E24" w:rsidRPr="00BA0B11" w14:paraId="251DA741" w14:textId="77777777" w:rsidTr="00462AC6">
        <w:trPr>
          <w:trHeight w:val="382"/>
        </w:trPr>
        <w:tc>
          <w:tcPr>
            <w:tcW w:w="891" w:type="pct"/>
          </w:tcPr>
          <w:p w14:paraId="395040ED"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w:t>
            </w:r>
          </w:p>
        </w:tc>
        <w:tc>
          <w:tcPr>
            <w:tcW w:w="822" w:type="pct"/>
          </w:tcPr>
          <w:p w14:paraId="56D7A2BB"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Accouchements assistés (%)</w:t>
            </w:r>
          </w:p>
        </w:tc>
        <w:tc>
          <w:tcPr>
            <w:tcW w:w="410" w:type="pct"/>
          </w:tcPr>
          <w:p w14:paraId="298AC996"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4C64375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3BAADE44"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 : &lt; 25% ; 1 : 25 - &lt;50% ; 2 : 50- &lt; 80% ; 3 : &gt;=80%</w:t>
            </w:r>
          </w:p>
        </w:tc>
      </w:tr>
      <w:tr w:rsidR="00BC4E24" w:rsidRPr="00BA0B11" w14:paraId="4CA072DF" w14:textId="77777777" w:rsidTr="00462AC6">
        <w:trPr>
          <w:trHeight w:val="382"/>
        </w:trPr>
        <w:tc>
          <w:tcPr>
            <w:tcW w:w="891" w:type="pct"/>
          </w:tcPr>
          <w:p w14:paraId="7DA62633"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w:t>
            </w:r>
          </w:p>
        </w:tc>
        <w:tc>
          <w:tcPr>
            <w:tcW w:w="822" w:type="pct"/>
          </w:tcPr>
          <w:p w14:paraId="6A147E91"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Couverture DTC3  (%)</w:t>
            </w:r>
          </w:p>
        </w:tc>
        <w:tc>
          <w:tcPr>
            <w:tcW w:w="410" w:type="pct"/>
          </w:tcPr>
          <w:p w14:paraId="2F486D4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0893EB4C"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2DB67B2F"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 : &lt; 25% ; 1 : 25 - &lt;50% ; 2 : 50- &lt; 80% ; 3 : &gt;=80%</w:t>
            </w:r>
          </w:p>
        </w:tc>
      </w:tr>
      <w:tr w:rsidR="00BC4E24" w:rsidRPr="00BA0B11" w14:paraId="698855B8" w14:textId="77777777" w:rsidTr="00462AC6">
        <w:trPr>
          <w:trHeight w:val="382"/>
        </w:trPr>
        <w:tc>
          <w:tcPr>
            <w:tcW w:w="891" w:type="pct"/>
          </w:tcPr>
          <w:p w14:paraId="4263A2B6"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w:t>
            </w:r>
          </w:p>
        </w:tc>
        <w:tc>
          <w:tcPr>
            <w:tcW w:w="822" w:type="pct"/>
          </w:tcPr>
          <w:p w14:paraId="036607D2"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Référés parmi hospitalisés HGR (%)</w:t>
            </w:r>
          </w:p>
        </w:tc>
        <w:tc>
          <w:tcPr>
            <w:tcW w:w="410" w:type="pct"/>
          </w:tcPr>
          <w:p w14:paraId="7C46C5BF"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421D3503"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75877B0B"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 : &lt; 25% ; 1 : 25 - &lt;50% ; 2 : 50- &lt; 80% ; 3 : &gt;=80%</w:t>
            </w:r>
          </w:p>
        </w:tc>
      </w:tr>
      <w:tr w:rsidR="00BC4E24" w:rsidRPr="00BA0B11" w14:paraId="0382DAE3" w14:textId="77777777" w:rsidTr="00462AC6">
        <w:trPr>
          <w:trHeight w:val="382"/>
        </w:trPr>
        <w:tc>
          <w:tcPr>
            <w:tcW w:w="891" w:type="pct"/>
          </w:tcPr>
          <w:p w14:paraId="2E4D7672"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w:t>
            </w:r>
          </w:p>
        </w:tc>
        <w:tc>
          <w:tcPr>
            <w:tcW w:w="822" w:type="pct"/>
          </w:tcPr>
          <w:p w14:paraId="6CC5BDE4"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Taux hospitalisation  HD (%)</w:t>
            </w:r>
          </w:p>
        </w:tc>
        <w:tc>
          <w:tcPr>
            <w:tcW w:w="410" w:type="pct"/>
          </w:tcPr>
          <w:p w14:paraId="7912C2CB"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5FC7E665"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12DEAC4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xml:space="preserve">0 :&lt;1% ; 1 :1-&lt;3%, 2 : 3-&lt;5% ; 3 : 5- 10%. </w:t>
            </w:r>
          </w:p>
        </w:tc>
      </w:tr>
      <w:tr w:rsidR="00BC4E24" w:rsidRPr="00BA0B11" w14:paraId="7EC5E3D9" w14:textId="77777777" w:rsidTr="00462AC6">
        <w:trPr>
          <w:trHeight w:val="382"/>
        </w:trPr>
        <w:tc>
          <w:tcPr>
            <w:tcW w:w="891" w:type="pct"/>
          </w:tcPr>
          <w:p w14:paraId="4E13DC74"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w:t>
            </w:r>
          </w:p>
        </w:tc>
        <w:tc>
          <w:tcPr>
            <w:tcW w:w="822" w:type="pct"/>
          </w:tcPr>
          <w:p w14:paraId="6AFD2B80"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Taux césarienne (%)</w:t>
            </w:r>
          </w:p>
        </w:tc>
        <w:tc>
          <w:tcPr>
            <w:tcW w:w="410" w:type="pct"/>
          </w:tcPr>
          <w:p w14:paraId="0D7AB3C8"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374FB0E3"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0741B4E8"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 : &lt; 1% et &gt; 15% ; 1 : 1- &lt; 5% ; 2 : 5-&gt;10% ; 3 :10-15%</w:t>
            </w:r>
          </w:p>
        </w:tc>
      </w:tr>
      <w:tr w:rsidR="00BC4E24" w:rsidRPr="00BA0B11" w14:paraId="0D7FE927" w14:textId="77777777" w:rsidTr="00462AC6">
        <w:trPr>
          <w:trHeight w:val="382"/>
        </w:trPr>
        <w:tc>
          <w:tcPr>
            <w:tcW w:w="891" w:type="pct"/>
          </w:tcPr>
          <w:p w14:paraId="08C2E52F"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 </w:t>
            </w:r>
          </w:p>
        </w:tc>
        <w:tc>
          <w:tcPr>
            <w:tcW w:w="822" w:type="pct"/>
          </w:tcPr>
          <w:p w14:paraId="37DEFE89"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Taux de mortalité  globale intra hospitalière (%)</w:t>
            </w:r>
          </w:p>
        </w:tc>
        <w:tc>
          <w:tcPr>
            <w:tcW w:w="410" w:type="pct"/>
          </w:tcPr>
          <w:p w14:paraId="00D7AC09"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w:t>
            </w:r>
          </w:p>
        </w:tc>
        <w:tc>
          <w:tcPr>
            <w:tcW w:w="344" w:type="pct"/>
          </w:tcPr>
          <w:p w14:paraId="6CEF75B6"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3</w:t>
            </w:r>
          </w:p>
        </w:tc>
        <w:tc>
          <w:tcPr>
            <w:tcW w:w="2533" w:type="pct"/>
          </w:tcPr>
          <w:p w14:paraId="3983B9E9" w14:textId="77777777" w:rsidR="00BC4E24" w:rsidRPr="00BA0B11" w:rsidRDefault="00BC4E24" w:rsidP="00462AC6">
            <w:pPr>
              <w:spacing w:after="0" w:line="240" w:lineRule="auto"/>
              <w:rPr>
                <w:rFonts w:ascii="Arial Narrow" w:hAnsi="Arial Narrow" w:cs="Arial"/>
                <w:i/>
                <w:iCs/>
                <w:color w:val="000000" w:themeColor="text1"/>
                <w:sz w:val="20"/>
                <w:szCs w:val="20"/>
              </w:rPr>
            </w:pPr>
            <w:r w:rsidRPr="00BA0B11">
              <w:rPr>
                <w:rFonts w:ascii="Arial Narrow" w:hAnsi="Arial Narrow" w:cs="Arial"/>
                <w:i/>
                <w:iCs/>
                <w:color w:val="000000" w:themeColor="text1"/>
                <w:sz w:val="20"/>
                <w:szCs w:val="20"/>
              </w:rPr>
              <w:t>0 : &gt; 5% ;       1 : 2 -  5% ;       2 : 1 - &lt;2% ;     3 : &lt; 1%</w:t>
            </w:r>
          </w:p>
        </w:tc>
      </w:tr>
      <w:tr w:rsidR="00BC4E24" w:rsidRPr="00B92924" w14:paraId="1913D3E4" w14:textId="77777777" w:rsidTr="00462AC6">
        <w:trPr>
          <w:trHeight w:val="382"/>
        </w:trPr>
        <w:tc>
          <w:tcPr>
            <w:tcW w:w="891" w:type="pct"/>
          </w:tcPr>
          <w:p w14:paraId="7F2037E9" w14:textId="77777777" w:rsidR="00BC4E24" w:rsidRPr="00BA0B11" w:rsidRDefault="00BC4E24" w:rsidP="00462AC6">
            <w:pPr>
              <w:spacing w:after="0" w:line="240" w:lineRule="auto"/>
              <w:rPr>
                <w:rFonts w:ascii="Arial Narrow" w:hAnsi="Arial Narrow" w:cs="Arial"/>
                <w:i/>
                <w:iCs/>
                <w:color w:val="000000" w:themeColor="text1"/>
                <w:sz w:val="20"/>
                <w:szCs w:val="20"/>
              </w:rPr>
            </w:pPr>
          </w:p>
        </w:tc>
        <w:tc>
          <w:tcPr>
            <w:tcW w:w="822" w:type="pct"/>
          </w:tcPr>
          <w:p w14:paraId="120DCF12"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r w:rsidRPr="00BC4E24">
              <w:rPr>
                <w:rFonts w:ascii="Arial Narrow" w:hAnsi="Arial Narrow" w:cs="Arial"/>
                <w:i/>
                <w:iCs/>
                <w:color w:val="000000" w:themeColor="text1"/>
                <w:sz w:val="20"/>
                <w:szCs w:val="20"/>
                <w:lang w:val="fr-FR"/>
              </w:rPr>
              <w:t xml:space="preserve">Taux de mortalité maternelle intra hospitalière </w:t>
            </w:r>
          </w:p>
        </w:tc>
        <w:tc>
          <w:tcPr>
            <w:tcW w:w="410" w:type="pct"/>
          </w:tcPr>
          <w:p w14:paraId="36CDAEE5" w14:textId="77777777" w:rsidR="00BC4E24" w:rsidRPr="00BC4E24" w:rsidRDefault="00BC4E24" w:rsidP="00462AC6">
            <w:pPr>
              <w:spacing w:after="0" w:line="240" w:lineRule="auto"/>
              <w:jc w:val="right"/>
              <w:rPr>
                <w:rFonts w:ascii="Arial Narrow" w:hAnsi="Arial Narrow" w:cs="Arial"/>
                <w:i/>
                <w:iCs/>
                <w:color w:val="000000" w:themeColor="text1"/>
                <w:sz w:val="20"/>
                <w:szCs w:val="20"/>
                <w:lang w:val="fr-FR"/>
              </w:rPr>
            </w:pPr>
          </w:p>
        </w:tc>
        <w:tc>
          <w:tcPr>
            <w:tcW w:w="344" w:type="pct"/>
          </w:tcPr>
          <w:p w14:paraId="0BBB5A5E" w14:textId="77777777" w:rsidR="00BC4E24" w:rsidRPr="00BC4E24" w:rsidRDefault="00BC4E24" w:rsidP="00462AC6">
            <w:pPr>
              <w:spacing w:after="0" w:line="240" w:lineRule="auto"/>
              <w:jc w:val="right"/>
              <w:rPr>
                <w:rFonts w:ascii="Arial Narrow" w:hAnsi="Arial Narrow" w:cs="Arial"/>
                <w:i/>
                <w:iCs/>
                <w:color w:val="000000" w:themeColor="text1"/>
                <w:sz w:val="20"/>
                <w:szCs w:val="20"/>
                <w:lang w:val="fr-FR"/>
              </w:rPr>
            </w:pPr>
          </w:p>
        </w:tc>
        <w:tc>
          <w:tcPr>
            <w:tcW w:w="2533" w:type="pct"/>
          </w:tcPr>
          <w:p w14:paraId="2D866D17" w14:textId="77777777" w:rsidR="00BC4E24" w:rsidRPr="00BC4E24" w:rsidRDefault="00BC4E24" w:rsidP="00462AC6">
            <w:pPr>
              <w:spacing w:after="0" w:line="240" w:lineRule="auto"/>
              <w:rPr>
                <w:rFonts w:ascii="Arial Narrow" w:hAnsi="Arial Narrow" w:cs="Arial"/>
                <w:i/>
                <w:iCs/>
                <w:color w:val="000000" w:themeColor="text1"/>
                <w:sz w:val="20"/>
                <w:szCs w:val="20"/>
                <w:lang w:val="fr-FR"/>
              </w:rPr>
            </w:pPr>
          </w:p>
        </w:tc>
      </w:tr>
      <w:tr w:rsidR="00BC4E24" w:rsidRPr="00BA0B11" w14:paraId="243DA673" w14:textId="77777777" w:rsidTr="00462AC6">
        <w:trPr>
          <w:trHeight w:val="382"/>
        </w:trPr>
        <w:tc>
          <w:tcPr>
            <w:tcW w:w="891" w:type="pct"/>
          </w:tcPr>
          <w:p w14:paraId="28B47EB6"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Total Global</w:t>
            </w:r>
          </w:p>
        </w:tc>
        <w:tc>
          <w:tcPr>
            <w:tcW w:w="822" w:type="pct"/>
          </w:tcPr>
          <w:p w14:paraId="2F6DDE64"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 </w:t>
            </w:r>
          </w:p>
        </w:tc>
        <w:tc>
          <w:tcPr>
            <w:tcW w:w="410" w:type="pct"/>
          </w:tcPr>
          <w:p w14:paraId="24F966BD" w14:textId="77777777" w:rsidR="00BC4E24" w:rsidRPr="00BA0B11" w:rsidRDefault="00BC4E24" w:rsidP="00462AC6">
            <w:pPr>
              <w:spacing w:after="0" w:line="240" w:lineRule="auto"/>
              <w:jc w:val="right"/>
              <w:rPr>
                <w:rFonts w:ascii="Arial Narrow" w:hAnsi="Arial Narrow" w:cs="Arial"/>
                <w:b/>
                <w:bCs/>
                <w:i/>
                <w:iCs/>
                <w:color w:val="000000" w:themeColor="text1"/>
                <w:sz w:val="20"/>
                <w:szCs w:val="20"/>
              </w:rPr>
            </w:pPr>
            <w:r>
              <w:rPr>
                <w:rFonts w:ascii="Arial Narrow" w:hAnsi="Arial Narrow" w:cs="Arial"/>
                <w:b/>
                <w:bCs/>
                <w:i/>
                <w:iCs/>
                <w:color w:val="000000" w:themeColor="text1"/>
                <w:sz w:val="20"/>
                <w:szCs w:val="20"/>
              </w:rPr>
              <w:t>18</w:t>
            </w:r>
          </w:p>
        </w:tc>
        <w:tc>
          <w:tcPr>
            <w:tcW w:w="344" w:type="pct"/>
          </w:tcPr>
          <w:p w14:paraId="0EE73449"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Pr>
                <w:rFonts w:ascii="Arial Narrow" w:hAnsi="Arial Narrow" w:cs="Arial"/>
                <w:b/>
                <w:bCs/>
                <w:i/>
                <w:iCs/>
                <w:color w:val="000000" w:themeColor="text1"/>
                <w:sz w:val="20"/>
                <w:szCs w:val="20"/>
              </w:rPr>
              <w:t>117</w:t>
            </w:r>
          </w:p>
        </w:tc>
        <w:tc>
          <w:tcPr>
            <w:tcW w:w="2533" w:type="pct"/>
          </w:tcPr>
          <w:p w14:paraId="56CD7CE8" w14:textId="77777777" w:rsidR="00BC4E24" w:rsidRPr="00BA0B11" w:rsidRDefault="00BC4E24" w:rsidP="00462AC6">
            <w:pPr>
              <w:spacing w:after="0" w:line="240" w:lineRule="auto"/>
              <w:rPr>
                <w:rFonts w:ascii="Arial Narrow" w:hAnsi="Arial Narrow" w:cs="Arial"/>
                <w:b/>
                <w:bCs/>
                <w:i/>
                <w:iCs/>
                <w:color w:val="000000" w:themeColor="text1"/>
                <w:sz w:val="20"/>
                <w:szCs w:val="20"/>
              </w:rPr>
            </w:pPr>
            <w:r w:rsidRPr="00BA0B11">
              <w:rPr>
                <w:rFonts w:ascii="Arial Narrow" w:hAnsi="Arial Narrow" w:cs="Arial"/>
                <w:b/>
                <w:bCs/>
                <w:i/>
                <w:iCs/>
                <w:color w:val="000000" w:themeColor="text1"/>
                <w:sz w:val="20"/>
                <w:szCs w:val="20"/>
              </w:rPr>
              <w:t> </w:t>
            </w:r>
          </w:p>
        </w:tc>
      </w:tr>
    </w:tbl>
    <w:p w14:paraId="6C275F45" w14:textId="77777777" w:rsidR="00BC4E24" w:rsidRDefault="00BC4E24" w:rsidP="00BC4E24">
      <w:r>
        <w:t>Source : ST-CP/SSS</w:t>
      </w:r>
    </w:p>
    <w:p w14:paraId="3D7EBD92" w14:textId="77777777" w:rsidR="00BC4E24" w:rsidRDefault="00BC4E24" w:rsidP="00BC4E24"/>
    <w:p w14:paraId="423B6C45" w14:textId="77777777" w:rsidR="00BC4E24" w:rsidRPr="00BC4E24" w:rsidRDefault="00BC4E24" w:rsidP="00BC4E24">
      <w:pPr>
        <w:pStyle w:val="ListParagraph"/>
        <w:numPr>
          <w:ilvl w:val="0"/>
          <w:numId w:val="78"/>
        </w:numPr>
        <w:spacing w:after="200" w:line="276" w:lineRule="auto"/>
        <w:rPr>
          <w:lang w:val="fr-FR"/>
        </w:rPr>
      </w:pPr>
      <w:r w:rsidRPr="00BC4E24">
        <w:rPr>
          <w:lang w:val="fr-FR"/>
        </w:rPr>
        <w:t>District de santé en phase de démarrage/opérationnalisation : performances comprises entre 18 et 40points.</w:t>
      </w:r>
    </w:p>
    <w:p w14:paraId="7CB571EC" w14:textId="77777777" w:rsidR="00BC4E24" w:rsidRPr="00BC4E24" w:rsidRDefault="00BC4E24" w:rsidP="00BC4E24">
      <w:pPr>
        <w:pStyle w:val="ListParagraph"/>
        <w:numPr>
          <w:ilvl w:val="0"/>
          <w:numId w:val="78"/>
        </w:numPr>
        <w:spacing w:after="200" w:line="276" w:lineRule="auto"/>
        <w:rPr>
          <w:lang w:val="fr-FR"/>
        </w:rPr>
      </w:pPr>
      <w:r w:rsidRPr="00BC4E24">
        <w:rPr>
          <w:lang w:val="fr-FR"/>
        </w:rPr>
        <w:t>District de santé en phase  de consolidation/fonctionnelle : performances comprises entre  41et 75.</w:t>
      </w:r>
    </w:p>
    <w:p w14:paraId="57E0694A" w14:textId="77777777" w:rsidR="00BC4E24" w:rsidRPr="00BC4E24" w:rsidRDefault="00BC4E24" w:rsidP="00BC4E24">
      <w:pPr>
        <w:pStyle w:val="ListParagraph"/>
        <w:numPr>
          <w:ilvl w:val="0"/>
          <w:numId w:val="78"/>
        </w:numPr>
        <w:spacing w:after="200" w:line="276" w:lineRule="auto"/>
        <w:rPr>
          <w:lang w:val="fr-FR"/>
        </w:rPr>
      </w:pPr>
      <w:r w:rsidRPr="00BC4E24">
        <w:rPr>
          <w:lang w:val="fr-FR"/>
        </w:rPr>
        <w:t xml:space="preserve"> District de santé en phase d’autonomisation/viabilisation : performances comprises entre  76 et 117.</w:t>
      </w:r>
    </w:p>
    <w:p w14:paraId="57340DC7" w14:textId="77777777" w:rsidR="00BC4E24" w:rsidRPr="00BC4E24" w:rsidRDefault="00BC4E24" w:rsidP="00BC4E24">
      <w:pPr>
        <w:rPr>
          <w:lang w:val="fr-FR"/>
        </w:rPr>
      </w:pPr>
    </w:p>
    <w:p w14:paraId="03017997" w14:textId="77777777" w:rsidR="00ED494D" w:rsidRPr="006B7564" w:rsidRDefault="00ED494D" w:rsidP="00885313">
      <w:pPr>
        <w:spacing w:line="240" w:lineRule="auto"/>
        <w:rPr>
          <w:lang w:val="fr-FR"/>
        </w:rPr>
      </w:pPr>
    </w:p>
    <w:p w14:paraId="6AA257B7" w14:textId="77777777" w:rsidR="0081523D" w:rsidRPr="00DD12B1" w:rsidRDefault="00DD12B1" w:rsidP="00885313">
      <w:pPr>
        <w:spacing w:line="240" w:lineRule="auto"/>
        <w:rPr>
          <w:rFonts w:eastAsiaTheme="majorEastAsia" w:cstheme="majorBidi"/>
          <w:color w:val="2E74B5" w:themeColor="accent1" w:themeShade="BF"/>
          <w:sz w:val="32"/>
          <w:szCs w:val="32"/>
          <w:lang w:val="fr-CM"/>
        </w:rPr>
      </w:pPr>
      <w:r w:rsidRPr="00DB5D45">
        <w:rPr>
          <w:rFonts w:eastAsiaTheme="majorEastAsia" w:cstheme="majorBidi"/>
          <w:color w:val="2E74B5" w:themeColor="accent1" w:themeShade="BF"/>
          <w:sz w:val="32"/>
          <w:szCs w:val="32"/>
          <w:lang w:val="fr-CM"/>
        </w:rPr>
        <w:t>Références</w:t>
      </w:r>
    </w:p>
    <w:sectPr w:rsidR="0081523D" w:rsidRPr="00DD12B1" w:rsidSect="000265AC">
      <w:headerReference w:type="even" r:id="rId22"/>
      <w:headerReference w:type="default" r:id="rId23"/>
      <w:footerReference w:type="default" r:id="rId24"/>
      <w:headerReference w:type="first" r:id="rId25"/>
      <w:endnotePr>
        <w:numFmt w:val="decimal"/>
      </w:endnotePr>
      <w:pgSz w:w="11906" w:h="16838" w:code="9"/>
      <w:pgMar w:top="1418" w:right="1418" w:bottom="1418" w:left="1418"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Boston IT" w:date="2016-06-16T14:56:00Z" w:initials="BI">
    <w:p w14:paraId="0696C5F9" w14:textId="77777777" w:rsidR="00B92924" w:rsidRDefault="00B92924">
      <w:pPr>
        <w:pStyle w:val="CommentText"/>
      </w:pPr>
      <w:r>
        <w:rPr>
          <w:rStyle w:val="CommentReference"/>
        </w:rPr>
        <w:annotationRef/>
      </w:r>
      <w:r>
        <w:t>Revoir la numérotation / harmoniser</w:t>
      </w:r>
    </w:p>
  </w:comment>
  <w:comment w:id="1809" w:author="efa sol" w:date="2016-06-16T14:56:00Z" w:initials="es">
    <w:p w14:paraId="6135A065" w14:textId="77777777" w:rsidR="00B92924" w:rsidRDefault="00B92924">
      <w:pPr>
        <w:pStyle w:val="CommentText"/>
      </w:pPr>
      <w:r>
        <w:rPr>
          <w:rStyle w:val="CommentReference"/>
        </w:rPr>
        <w:annotationRef/>
      </w:r>
      <w:r>
        <w:t>Tenir comte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96C5F9" w15:done="0"/>
  <w15:commentEx w15:paraId="6135A0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5BABF" w14:textId="77777777" w:rsidR="00F45F98" w:rsidRDefault="00F45F98" w:rsidP="00BC03E8">
      <w:pPr>
        <w:spacing w:after="0" w:line="240" w:lineRule="auto"/>
      </w:pPr>
      <w:r>
        <w:separator/>
      </w:r>
    </w:p>
  </w:endnote>
  <w:endnote w:type="continuationSeparator" w:id="0">
    <w:p w14:paraId="076ED7AD" w14:textId="77777777" w:rsidR="00F45F98" w:rsidRDefault="00F45F98" w:rsidP="00BC03E8">
      <w:pPr>
        <w:spacing w:after="0" w:line="240" w:lineRule="auto"/>
      </w:pPr>
      <w:r>
        <w:continuationSeparator/>
      </w:r>
    </w:p>
  </w:endnote>
  <w:endnote w:id="1">
    <w:p w14:paraId="2AD5EC1A" w14:textId="77777777" w:rsidR="00B92924" w:rsidRPr="00DD12B1" w:rsidRDefault="00B92924" w:rsidP="008F7E8A">
      <w:pPr>
        <w:pStyle w:val="EndnoteText"/>
        <w:spacing w:before="0"/>
        <w:rPr>
          <w:rFonts w:asciiTheme="minorHAnsi" w:hAnsiTheme="minorHAnsi"/>
          <w:lang w:val="fr-FR"/>
        </w:rPr>
      </w:pPr>
      <w:r w:rsidRPr="00DD12B1">
        <w:rPr>
          <w:rStyle w:val="EndnoteReference"/>
          <w:rFonts w:asciiTheme="minorHAnsi" w:hAnsiTheme="minorHAnsi"/>
        </w:rPr>
        <w:endnoteRef/>
      </w:r>
      <w:r w:rsidRPr="00DD12B1">
        <w:rPr>
          <w:rFonts w:asciiTheme="minorHAnsi" w:hAnsiTheme="minorHAnsi"/>
          <w:lang w:val="fr-FR"/>
        </w:rPr>
        <w:t xml:space="preserve"> Décision N°1412/D/MINSANTE/SG du 28 novembre 2014 du Ministre de la Santé publique, portant organisation et fonctionnement du Groupe Technique de Travail chargée de la production des documents nécessaires à l’élaboration de la stratégie sectorielle de la santé post-2015.</w:t>
      </w:r>
    </w:p>
  </w:endnote>
  <w:endnote w:id="2">
    <w:p w14:paraId="6BCF5C43" w14:textId="77777777" w:rsidR="00B92924" w:rsidRPr="008F7E8A" w:rsidRDefault="00B92924" w:rsidP="008F7E8A">
      <w:pPr>
        <w:pStyle w:val="Tableau"/>
        <w:rPr>
          <w:rFonts w:asciiTheme="minorHAnsi" w:hAnsiTheme="minorHAnsi"/>
          <w:lang w:val="en-US"/>
        </w:rPr>
      </w:pPr>
      <w:r w:rsidRPr="00DD12B1">
        <w:rPr>
          <w:rStyle w:val="EndnoteReference"/>
          <w:rFonts w:asciiTheme="minorHAnsi" w:hAnsiTheme="minorHAnsi"/>
        </w:rPr>
        <w:endnoteRef/>
      </w:r>
      <w:r w:rsidRPr="00DC165D">
        <w:rPr>
          <w:rFonts w:asciiTheme="minorHAnsi" w:hAnsiTheme="minorHAnsi"/>
        </w:rPr>
        <w:t xml:space="preserve"> MINEPAT, Guide Méthodologique de la Planification Stratégique au Cameroun. </w:t>
      </w:r>
      <w:r w:rsidRPr="008F7E8A">
        <w:rPr>
          <w:rFonts w:asciiTheme="minorHAnsi" w:hAnsiTheme="minorHAnsi"/>
          <w:lang w:val="en-US"/>
        </w:rPr>
        <w:t>2011</w:t>
      </w:r>
    </w:p>
  </w:endnote>
  <w:endnote w:id="3">
    <w:p w14:paraId="0D1366BC" w14:textId="77777777" w:rsidR="00B92924" w:rsidRPr="00B74451" w:rsidRDefault="00B92924" w:rsidP="008F7E8A">
      <w:pPr>
        <w:pStyle w:val="EndnoteText"/>
        <w:spacing w:before="0"/>
        <w:rPr>
          <w:rFonts w:asciiTheme="minorHAnsi" w:hAnsiTheme="minorHAnsi"/>
          <w:lang w:val="fr-FR"/>
        </w:rPr>
      </w:pPr>
      <w:r w:rsidRPr="00DD12B1">
        <w:rPr>
          <w:rStyle w:val="EndnoteReference"/>
          <w:rFonts w:asciiTheme="minorHAnsi" w:hAnsiTheme="minorHAnsi"/>
        </w:rPr>
        <w:endnoteRef/>
      </w:r>
      <w:r w:rsidRPr="00DD12B1">
        <w:rPr>
          <w:rFonts w:asciiTheme="minorHAnsi" w:hAnsiTheme="minorHAnsi"/>
        </w:rPr>
        <w:t xml:space="preserve">WHO/Afro. Guide for the development of a National Health Policy and a National Health Strategic Plan. </w:t>
      </w:r>
      <w:r w:rsidRPr="00B74451">
        <w:rPr>
          <w:rFonts w:asciiTheme="minorHAnsi" w:hAnsiTheme="minorHAnsi"/>
          <w:lang w:val="fr-FR"/>
        </w:rPr>
        <w:t>WHO Regional Office for Africa (2010)</w:t>
      </w:r>
    </w:p>
  </w:endnote>
  <w:endnote w:id="4">
    <w:p w14:paraId="3C58FF75" w14:textId="77777777" w:rsidR="00B92924" w:rsidRPr="002D2444" w:rsidRDefault="00B92924">
      <w:pPr>
        <w:pStyle w:val="EndnoteText"/>
        <w:rPr>
          <w:lang w:val="fr-FR"/>
        </w:rPr>
      </w:pPr>
      <w:r>
        <w:rPr>
          <w:rStyle w:val="EndnoteReference"/>
        </w:rPr>
        <w:endnoteRef/>
      </w:r>
      <w:r>
        <w:rPr>
          <w:lang w:val="fr-FR"/>
        </w:rPr>
        <w:t>I</w:t>
      </w:r>
      <w:r w:rsidRPr="001E6A4D">
        <w:rPr>
          <w:lang w:val="fr-FR"/>
        </w:rPr>
        <w:t xml:space="preserve">nstitut National de la Statistique (INS) et ICF. International. 2012. Enquête Démographique et de Santé et à Indicateurs Multiples du Cameroun 2011. </w:t>
      </w:r>
      <w:r w:rsidRPr="002D2444">
        <w:rPr>
          <w:lang w:val="fr-FR"/>
        </w:rPr>
        <w:t>Calverton, Maryland, USA : INS et ICF International</w:t>
      </w:r>
    </w:p>
  </w:endnote>
  <w:endnote w:id="5">
    <w:p w14:paraId="3D4CF815" w14:textId="77777777" w:rsidR="00B92924" w:rsidRPr="00B92924" w:rsidRDefault="00B92924" w:rsidP="004910A2">
      <w:pPr>
        <w:pStyle w:val="EndnoteText"/>
        <w:spacing w:before="0"/>
        <w:rPr>
          <w:ins w:id="52" w:author="Basile Keugoung" w:date="2016-07-25T18:15:00Z"/>
        </w:rPr>
      </w:pPr>
      <w:ins w:id="53" w:author="Basile Keugoung" w:date="2016-07-25T18:15:00Z">
        <w:r>
          <w:rPr>
            <w:rStyle w:val="EndnoteReference"/>
          </w:rPr>
          <w:endnoteRef/>
        </w:r>
        <w:r>
          <w:rPr>
            <w:lang w:val="fr-FR"/>
          </w:rPr>
          <w:t xml:space="preserve"> Institut National de la Statistique (INS) et ICF. International. 2012. Enquête Démographique et de Santé et à Indicateurs Multiples du Cameroun 2011. </w:t>
        </w:r>
        <w:r w:rsidRPr="00B92924">
          <w:t>Calverton, Maryland, USA : INS et ICF International.</w:t>
        </w:r>
      </w:ins>
    </w:p>
  </w:endnote>
  <w:endnote w:id="6">
    <w:p w14:paraId="4CD60988" w14:textId="77777777" w:rsidR="00B92924" w:rsidRDefault="00B92924" w:rsidP="00376EBC">
      <w:pPr>
        <w:pStyle w:val="EndnoteText"/>
        <w:spacing w:before="0"/>
      </w:pPr>
      <w:r>
        <w:rPr>
          <w:rStyle w:val="EndnoteReference"/>
        </w:rPr>
        <w:endnoteRef/>
      </w:r>
      <w:r>
        <w:t xml:space="preserve"> World Development Indicators, 2014</w:t>
      </w:r>
    </w:p>
  </w:endnote>
  <w:endnote w:id="7">
    <w:p w14:paraId="4A388052" w14:textId="77777777" w:rsidR="00B92924" w:rsidRPr="004C6733" w:rsidRDefault="00B92924" w:rsidP="00376EBC">
      <w:pPr>
        <w:pStyle w:val="EndnoteText"/>
        <w:spacing w:before="0"/>
      </w:pPr>
      <w:r>
        <w:rPr>
          <w:rStyle w:val="EndnoteReference"/>
        </w:rPr>
        <w:endnoteRef/>
      </w:r>
      <w:r w:rsidRPr="004C6733">
        <w:t xml:space="preserve"> World Development Indicators, 2012</w:t>
      </w:r>
    </w:p>
  </w:endnote>
  <w:endnote w:id="8">
    <w:p w14:paraId="749FA26D" w14:textId="77777777" w:rsidR="00B92924" w:rsidRPr="001E6A4D" w:rsidRDefault="00B92924" w:rsidP="00376EBC">
      <w:pPr>
        <w:pStyle w:val="EndnoteText"/>
        <w:rPr>
          <w:lang w:val="fr-FR"/>
        </w:rPr>
      </w:pPr>
      <w:r>
        <w:rPr>
          <w:rStyle w:val="EndnoteReference"/>
        </w:rPr>
        <w:endnoteRef/>
      </w:r>
      <w:r>
        <w:rPr>
          <w:lang w:val="fr-FR"/>
        </w:rPr>
        <w:t xml:space="preserve"> I</w:t>
      </w:r>
      <w:r w:rsidRPr="001E6A4D">
        <w:rPr>
          <w:lang w:val="fr-FR"/>
        </w:rPr>
        <w:t>nstitut National de la Statistique (INS) et ICF. International. 2012. Enquête Démographique et de Santé et à Indicateurs Multiples du Cameroun 2011. Calverton, Maryland, USA : INS et ICF International</w:t>
      </w:r>
    </w:p>
  </w:endnote>
  <w:endnote w:id="9">
    <w:p w14:paraId="2B272B3B" w14:textId="77777777" w:rsidR="00B92924" w:rsidRDefault="00B92924" w:rsidP="00376EBC">
      <w:pPr>
        <w:pStyle w:val="EndnoteText"/>
        <w:rPr>
          <w:lang w:val="fr-FR"/>
        </w:rPr>
      </w:pPr>
      <w:r>
        <w:rPr>
          <w:rStyle w:val="EndnoteReference"/>
        </w:rPr>
        <w:endnoteRef/>
      </w:r>
      <w:r>
        <w:rPr>
          <w:lang w:val="fr-FR"/>
        </w:rPr>
        <w:t xml:space="preserve"> République du Cameroun. Document de Stratégie pour la Croissance et l’Emploi. 2009</w:t>
      </w:r>
    </w:p>
  </w:endnote>
  <w:endnote w:id="10">
    <w:p w14:paraId="18B24530" w14:textId="77777777" w:rsidR="00B92924" w:rsidRPr="00DC165D" w:rsidRDefault="00B92924" w:rsidP="003F16A4">
      <w:pPr>
        <w:pStyle w:val="Tableau"/>
      </w:pPr>
      <w:r>
        <w:rPr>
          <w:rStyle w:val="EndnoteReference"/>
        </w:rPr>
        <w:endnoteRef/>
      </w:r>
      <w:r w:rsidRPr="00DC165D">
        <w:t xml:space="preserve"> Constitution de la République du Cameroun : Loi n° 96/06 du 18 Janvier 1996 portant révision de la constitution du 2 Juin 1972</w:t>
      </w:r>
    </w:p>
  </w:endnote>
  <w:endnote w:id="11">
    <w:p w14:paraId="0A14F23F" w14:textId="77777777" w:rsidR="00B92924" w:rsidRDefault="00B92924" w:rsidP="00376EBC">
      <w:pPr>
        <w:pStyle w:val="EndnoteText"/>
        <w:spacing w:before="0"/>
        <w:rPr>
          <w:lang w:val="fr-FR"/>
        </w:rPr>
      </w:pPr>
      <w:r>
        <w:rPr>
          <w:rStyle w:val="EndnoteReference"/>
        </w:rPr>
        <w:endnoteRef/>
      </w:r>
      <w:r>
        <w:rPr>
          <w:lang w:val="fr-FR"/>
        </w:rPr>
        <w:t xml:space="preserve"> MINTANS. Transtat 2013</w:t>
      </w:r>
    </w:p>
  </w:endnote>
  <w:endnote w:id="12">
    <w:p w14:paraId="609E0A04" w14:textId="77777777" w:rsidR="00B92924" w:rsidRDefault="00B92924" w:rsidP="00376EBC">
      <w:pPr>
        <w:pStyle w:val="EndnoteText"/>
        <w:spacing w:before="0"/>
        <w:rPr>
          <w:lang w:val="fr-FR"/>
        </w:rPr>
      </w:pPr>
      <w:r>
        <w:rPr>
          <w:rStyle w:val="EndnoteReference"/>
        </w:rPr>
        <w:endnoteRef/>
      </w:r>
      <w:r>
        <w:rPr>
          <w:lang w:val="fr-FR"/>
        </w:rPr>
        <w:t xml:space="preserve"> Agence de Régulation des Télécommunications. Étude sur le niveau d’accès, les usages et la perception des services des communications électroniques. 2014</w:t>
      </w:r>
    </w:p>
  </w:endnote>
  <w:endnote w:id="13">
    <w:p w14:paraId="29F31EF6" w14:textId="77777777" w:rsidR="00B92924" w:rsidRDefault="00B92924" w:rsidP="00376EBC">
      <w:pPr>
        <w:pStyle w:val="EndnoteText"/>
        <w:spacing w:before="0"/>
        <w:rPr>
          <w:lang w:val="fr-FR"/>
        </w:rPr>
      </w:pPr>
      <w:r>
        <w:rPr>
          <w:rStyle w:val="EndnoteReference"/>
        </w:rPr>
        <w:endnoteRef/>
      </w:r>
      <w:r>
        <w:rPr>
          <w:lang w:val="fr-FR"/>
        </w:rPr>
        <w:t xml:space="preserve"> Agence de Régulation des Télécommunications. Étude sur le niveau d’accès, les usages et la perception des services des communications électroniques. 2014.</w:t>
      </w:r>
    </w:p>
  </w:endnote>
  <w:endnote w:id="14">
    <w:p w14:paraId="6EF77F3B" w14:textId="77777777" w:rsidR="00B92924" w:rsidRDefault="00B92924" w:rsidP="00376EBC">
      <w:pPr>
        <w:pStyle w:val="EndnoteText"/>
        <w:spacing w:before="0"/>
        <w:rPr>
          <w:lang w:val="fr-FR"/>
        </w:rPr>
      </w:pPr>
      <w:r>
        <w:rPr>
          <w:rStyle w:val="EndnoteReference"/>
        </w:rPr>
        <w:endnoteRef/>
      </w:r>
      <w:r>
        <w:rPr>
          <w:lang w:val="fr-FR"/>
        </w:rPr>
        <w:t xml:space="preserve"> Programme National de Lutte contre le Paludisme. Enquête post campagne sur l’utilisation des moustiquaires imprégnées d’insecticide a longue durée d’action. 2013.</w:t>
      </w:r>
    </w:p>
  </w:endnote>
  <w:endnote w:id="15">
    <w:p w14:paraId="27D8FFA8" w14:textId="77777777" w:rsidR="00B92924" w:rsidRDefault="00B92924" w:rsidP="00376EBC">
      <w:pPr>
        <w:pStyle w:val="EndnoteText"/>
        <w:spacing w:before="0"/>
        <w:rPr>
          <w:lang w:val="fr-FR"/>
        </w:rPr>
      </w:pPr>
      <w:r>
        <w:rPr>
          <w:rStyle w:val="EndnoteReference"/>
        </w:rPr>
        <w:endnoteRef/>
      </w:r>
      <w:r>
        <w:rPr>
          <w:lang w:val="fr-FR"/>
        </w:rPr>
        <w:t xml:space="preserve"> Ibid.</w:t>
      </w:r>
    </w:p>
  </w:endnote>
  <w:endnote w:id="16">
    <w:p w14:paraId="4AD4A85F" w14:textId="77777777" w:rsidR="00B92924" w:rsidRDefault="00B92924" w:rsidP="00376EBC">
      <w:pPr>
        <w:pStyle w:val="EndnoteText"/>
        <w:spacing w:before="0"/>
        <w:rPr>
          <w:lang w:val="fr-FR"/>
        </w:rPr>
      </w:pPr>
      <w:r>
        <w:rPr>
          <w:rStyle w:val="EndnoteReference"/>
        </w:rPr>
        <w:endnoteRef/>
      </w:r>
      <w:r>
        <w:rPr>
          <w:lang w:val="fr-FR"/>
        </w:rPr>
        <w:t xml:space="preserve"> BIT 2013 renforcer les rôles des programmes « accidents du travail et maladies professionnelles » pour contribuer à prévenir les accidents et les maladies sur les lieux de travail. Genève : BIT.</w:t>
      </w:r>
    </w:p>
  </w:endnote>
  <w:endnote w:id="17">
    <w:p w14:paraId="5B4C2445" w14:textId="77777777" w:rsidR="00B92924" w:rsidRPr="00DD12B1" w:rsidRDefault="00B92924" w:rsidP="003C40B9">
      <w:pPr>
        <w:pStyle w:val="EndnoteText"/>
        <w:spacing w:before="0"/>
        <w:rPr>
          <w:rFonts w:asciiTheme="minorHAnsi" w:hAnsiTheme="minorHAnsi"/>
          <w:lang w:val="fr-FR"/>
        </w:rPr>
      </w:pPr>
      <w:r w:rsidRPr="00DD12B1">
        <w:rPr>
          <w:rStyle w:val="EndnoteReference"/>
          <w:rFonts w:asciiTheme="minorHAnsi" w:hAnsiTheme="minorHAnsi"/>
        </w:rPr>
        <w:endnoteRef/>
      </w:r>
      <w:r w:rsidRPr="00DD12B1">
        <w:rPr>
          <w:rFonts w:asciiTheme="minorHAnsi" w:hAnsiTheme="minorHAnsi"/>
          <w:lang w:val="fr-FR"/>
        </w:rPr>
        <w:t>Institut National de la Statistique (INS) et ICF. International. 2012. Enquête Démographique et de Santé et à Indicateurs Multiples du Cameroun 2011. Calverton, Maryland, USA : INS et ICF International</w:t>
      </w:r>
    </w:p>
  </w:endnote>
  <w:endnote w:id="18">
    <w:p w14:paraId="13184A27" w14:textId="77777777" w:rsidR="00B92924" w:rsidRPr="001F4458" w:rsidRDefault="00B92924" w:rsidP="003C40B9">
      <w:pPr>
        <w:pStyle w:val="EndnoteText"/>
        <w:spacing w:before="0"/>
        <w:rPr>
          <w:rFonts w:asciiTheme="minorHAnsi" w:hAnsiTheme="minorHAnsi"/>
        </w:rPr>
      </w:pPr>
      <w:r w:rsidRPr="00DD12B1">
        <w:rPr>
          <w:rStyle w:val="EndnoteReference"/>
          <w:rFonts w:asciiTheme="minorHAnsi" w:hAnsiTheme="minorHAnsi"/>
        </w:rPr>
        <w:endnoteRef/>
      </w:r>
      <w:r w:rsidRPr="00DD12B1">
        <w:rPr>
          <w:rFonts w:asciiTheme="minorHAnsi" w:hAnsiTheme="minorHAnsi"/>
          <w:lang w:val="fr-FR"/>
        </w:rPr>
        <w:t xml:space="preserve">Institut National de la Statistique (INS) et ICF. International. 2012. Enquête Démographique et de Santé et à Indicateurs Multiples du Cameroun 2011. </w:t>
      </w:r>
      <w:r w:rsidRPr="001F4458">
        <w:rPr>
          <w:rFonts w:asciiTheme="minorHAnsi" w:hAnsiTheme="minorHAnsi"/>
        </w:rPr>
        <w:t>Calverton, Maryland, USA : INS et ICF International</w:t>
      </w:r>
    </w:p>
  </w:endnote>
  <w:endnote w:id="19">
    <w:p w14:paraId="25E180E7" w14:textId="77777777" w:rsidR="00B92924" w:rsidRDefault="00B92924" w:rsidP="00376EBC">
      <w:pPr>
        <w:pStyle w:val="EndnoteText"/>
        <w:spacing w:before="0"/>
      </w:pPr>
      <w:r>
        <w:rPr>
          <w:rStyle w:val="EndnoteReference"/>
        </w:rPr>
        <w:endnoteRef/>
      </w:r>
      <w:r>
        <w:t xml:space="preserve"> Institute for Health Metrics and Evaluation (IHME). </w:t>
      </w:r>
      <w:r>
        <w:rPr>
          <w:bCs/>
        </w:rPr>
        <w:t>GBD Compare</w:t>
      </w:r>
      <w:r>
        <w:t>. Seattle, WA: IHME, University of Washington, 2015. Accessible a: </w:t>
      </w:r>
      <w:hyperlink r:id="rId1" w:tgtFrame="_blank" w:history="1">
        <w:r>
          <w:rPr>
            <w:rStyle w:val="Hyperlink"/>
            <w:rFonts w:ascii="Calibri" w:eastAsia="MS Gothic" w:hAnsi="Calibri"/>
          </w:rPr>
          <w:t>http://vizhub.healthdata.org/gbd-compare</w:t>
        </w:r>
      </w:hyperlink>
      <w:r>
        <w:t>. (Accessed December 20</w:t>
      </w:r>
      <w:r>
        <w:rPr>
          <w:vertAlign w:val="superscript"/>
        </w:rPr>
        <w:t>th</w:t>
      </w:r>
      <w:r>
        <w:t>, 2015)</w:t>
      </w:r>
    </w:p>
  </w:endnote>
  <w:endnote w:id="20">
    <w:p w14:paraId="571AE360" w14:textId="77777777" w:rsidR="00B92924" w:rsidRDefault="00B92924" w:rsidP="00376EBC">
      <w:pPr>
        <w:pStyle w:val="EndnoteText"/>
        <w:spacing w:before="0"/>
        <w:rPr>
          <w:lang w:val="fr-FR"/>
        </w:rPr>
      </w:pPr>
      <w:r>
        <w:rPr>
          <w:rStyle w:val="EndnoteReference"/>
        </w:rPr>
        <w:endnoteRef/>
      </w:r>
      <w:r>
        <w:rPr>
          <w:lang w:val="fr-FR"/>
        </w:rPr>
        <w:t xml:space="preserve"> Institut National de la Statistique (INS) et ICF. International. 2012. Enquête Démographique et de Santé et à Indicateurs Multiples du Cameroun 2011. Calverton, Maryland, USA : INS et ICF International</w:t>
      </w:r>
    </w:p>
  </w:endnote>
  <w:endnote w:id="21">
    <w:p w14:paraId="3D91C253" w14:textId="77777777" w:rsidR="00B92924" w:rsidRDefault="00B92924" w:rsidP="00376EBC">
      <w:pPr>
        <w:pStyle w:val="EndnoteText"/>
        <w:spacing w:before="0"/>
        <w:rPr>
          <w:lang w:val="fr-FR"/>
        </w:rPr>
      </w:pPr>
      <w:r>
        <w:rPr>
          <w:rStyle w:val="EndnoteReference"/>
        </w:rPr>
        <w:endnoteRef/>
      </w:r>
      <w:r>
        <w:rPr>
          <w:lang w:val="fr-FR"/>
        </w:rPr>
        <w:t xml:space="preserve"> EDS-MICS 2011</w:t>
      </w:r>
    </w:p>
  </w:endnote>
  <w:endnote w:id="22">
    <w:p w14:paraId="1BD8CBF0" w14:textId="77777777" w:rsidR="00B92924" w:rsidRPr="00D96555" w:rsidRDefault="00B92924">
      <w:pPr>
        <w:pStyle w:val="EndnoteText"/>
        <w:rPr>
          <w:lang w:val="fr-FR"/>
        </w:rPr>
      </w:pPr>
      <w:r>
        <w:rPr>
          <w:rStyle w:val="EndnoteReference"/>
        </w:rPr>
        <w:endnoteRef/>
      </w:r>
      <w:r w:rsidRPr="00D96555">
        <w:rPr>
          <w:lang w:val="fr-FR"/>
        </w:rPr>
        <w:t>MINSANTE . CNLS Rapport études chez  les TS 2009</w:t>
      </w:r>
    </w:p>
  </w:endnote>
  <w:endnote w:id="23">
    <w:p w14:paraId="67146B3C" w14:textId="77777777" w:rsidR="00B92924" w:rsidRPr="00D96555" w:rsidRDefault="00B92924">
      <w:pPr>
        <w:pStyle w:val="EndnoteText"/>
        <w:rPr>
          <w:lang w:val="fr-FR"/>
        </w:rPr>
      </w:pPr>
      <w:r>
        <w:rPr>
          <w:rStyle w:val="EndnoteReference"/>
        </w:rPr>
        <w:endnoteRef/>
      </w:r>
      <w:r w:rsidRPr="00B74451">
        <w:rPr>
          <w:lang w:val="fr-FR"/>
        </w:rPr>
        <w:t xml:space="preserve"> MINSANTE .Enquête IBBS 2011</w:t>
      </w:r>
    </w:p>
  </w:endnote>
  <w:endnote w:id="24">
    <w:p w14:paraId="1562CDB7" w14:textId="77777777" w:rsidR="00B92924" w:rsidRPr="00D96555" w:rsidRDefault="00B92924">
      <w:pPr>
        <w:pStyle w:val="EndnoteText"/>
        <w:rPr>
          <w:lang w:val="fr-FR"/>
        </w:rPr>
      </w:pPr>
      <w:r>
        <w:rPr>
          <w:rStyle w:val="EndnoteReference"/>
        </w:rPr>
        <w:endnoteRef/>
      </w:r>
      <w:r w:rsidRPr="00D96555">
        <w:rPr>
          <w:lang w:val="fr-FR"/>
        </w:rPr>
        <w:t>MINSANTE.CNLS . Rapport GARP 2014</w:t>
      </w:r>
    </w:p>
  </w:endnote>
  <w:endnote w:id="25">
    <w:p w14:paraId="0A7AB50F" w14:textId="77777777" w:rsidR="00B92924" w:rsidRPr="00DC165D" w:rsidRDefault="00B92924" w:rsidP="00376EBC">
      <w:pPr>
        <w:pStyle w:val="Basdepage"/>
        <w:rPr>
          <w:rFonts w:ascii="Calibri" w:hAnsi="Calibri"/>
          <w:i w:val="0"/>
          <w:sz w:val="20"/>
          <w:u w:val="none"/>
        </w:rPr>
      </w:pPr>
      <w:r>
        <w:rPr>
          <w:rStyle w:val="EndnoteReference"/>
          <w:rFonts w:ascii="Calibri" w:hAnsi="Calibri"/>
          <w:i w:val="0"/>
          <w:sz w:val="20"/>
          <w:u w:val="none"/>
        </w:rPr>
        <w:endnoteRef/>
      </w:r>
      <w:r w:rsidRPr="00DC165D">
        <w:rPr>
          <w:rFonts w:ascii="Calibri" w:eastAsia="Times New Roman" w:hAnsi="Calibri"/>
          <w:i w:val="0"/>
          <w:sz w:val="20"/>
          <w:u w:val="none"/>
        </w:rPr>
        <w:t xml:space="preserve"> MINSANTÉ, 2013. Plan Stratégique National de Lutte contre le VIH, le sida et les IST 2014-2017</w:t>
      </w:r>
    </w:p>
  </w:endnote>
  <w:endnote w:id="26">
    <w:p w14:paraId="2080B02E" w14:textId="77777777" w:rsidR="00B92924" w:rsidRPr="00D96555" w:rsidRDefault="00B92924">
      <w:pPr>
        <w:pStyle w:val="EndnoteText"/>
        <w:rPr>
          <w:lang w:val="fr-FR"/>
        </w:rPr>
      </w:pPr>
      <w:r>
        <w:rPr>
          <w:rStyle w:val="EndnoteReference"/>
        </w:rPr>
        <w:endnoteRef/>
      </w:r>
      <w:r w:rsidRPr="00D96555">
        <w:rPr>
          <w:lang w:val="fr-FR"/>
        </w:rPr>
        <w:t>MINSANTE CNLS .RAPPORT ANNUEL 2015</w:t>
      </w:r>
    </w:p>
  </w:endnote>
  <w:endnote w:id="27">
    <w:p w14:paraId="03F3A33D" w14:textId="77777777" w:rsidR="00B92924" w:rsidRDefault="00B92924" w:rsidP="00376EBC">
      <w:pPr>
        <w:pStyle w:val="EndnoteText"/>
        <w:spacing w:before="0"/>
        <w:rPr>
          <w:lang w:val="fr-FR"/>
        </w:rPr>
      </w:pPr>
      <w:r>
        <w:rPr>
          <w:rStyle w:val="EndnoteReference"/>
        </w:rPr>
        <w:endnoteRef/>
      </w:r>
      <w:r>
        <w:rPr>
          <w:lang w:val="fr-FR"/>
        </w:rPr>
        <w:t xml:space="preserve"> MINSANTE/CNLS. Rapport Spectrum 2014</w:t>
      </w:r>
    </w:p>
  </w:endnote>
  <w:endnote w:id="28">
    <w:p w14:paraId="34CA1C6C" w14:textId="77777777" w:rsidR="00B92924" w:rsidRDefault="00B92924" w:rsidP="00E17F30">
      <w:pPr>
        <w:pStyle w:val="EndnoteText"/>
        <w:spacing w:before="0"/>
        <w:rPr>
          <w:lang w:val="fr-FR"/>
        </w:rPr>
      </w:pPr>
      <w:r>
        <w:rPr>
          <w:rStyle w:val="EndnoteReference"/>
        </w:rPr>
        <w:endnoteRef/>
      </w:r>
      <w:r>
        <w:rPr>
          <w:lang w:val="fr-FR"/>
        </w:rPr>
        <w:t xml:space="preserve"> MINSANTE/CNLS. Plan d’accélération de la thérapie anti rétrovirale</w:t>
      </w:r>
    </w:p>
  </w:endnote>
  <w:endnote w:id="29">
    <w:p w14:paraId="48B13D17" w14:textId="77777777" w:rsidR="00B92924" w:rsidRDefault="00B92924" w:rsidP="00376EBC">
      <w:pPr>
        <w:pStyle w:val="EndnoteText"/>
        <w:spacing w:before="0"/>
        <w:rPr>
          <w:lang w:val="fr-FR"/>
        </w:rPr>
      </w:pPr>
      <w:r>
        <w:rPr>
          <w:rStyle w:val="EndnoteReference"/>
        </w:rPr>
        <w:endnoteRef/>
      </w:r>
      <w:r>
        <w:rPr>
          <w:lang w:val="fr-FR"/>
        </w:rPr>
        <w:t xml:space="preserve"> Centre Pasteur du Cameroun. Rapport préliminaire de l’étude épidémiologique des hépatites virales B, C et delta au Cameroun. Analyse des échantillons de l’EDS IV. 2015.</w:t>
      </w:r>
    </w:p>
  </w:endnote>
  <w:endnote w:id="30">
    <w:p w14:paraId="52817DBC" w14:textId="77777777" w:rsidR="00B92924" w:rsidRDefault="00B92924" w:rsidP="00B04A33">
      <w:pPr>
        <w:pStyle w:val="EndnoteText"/>
        <w:spacing w:before="0"/>
        <w:rPr>
          <w:lang w:val="fr-FR"/>
        </w:rPr>
      </w:pPr>
      <w:r>
        <w:rPr>
          <w:rStyle w:val="EndnoteReference"/>
        </w:rPr>
        <w:endnoteRef/>
      </w:r>
      <w:r>
        <w:rPr>
          <w:lang w:val="fr-FR"/>
        </w:rPr>
        <w:t xml:space="preserve"> Document Etat des lieux du secteur santé 2015.</w:t>
      </w:r>
    </w:p>
  </w:endnote>
  <w:endnote w:id="31">
    <w:p w14:paraId="4CC18218" w14:textId="77777777" w:rsidR="00B92924" w:rsidRDefault="00B92924" w:rsidP="00376EBC">
      <w:pPr>
        <w:pStyle w:val="EndnoteText"/>
        <w:spacing w:before="0"/>
        <w:rPr>
          <w:lang w:val="fr-FR"/>
        </w:rPr>
      </w:pPr>
      <w:r>
        <w:rPr>
          <w:rStyle w:val="EndnoteReference"/>
        </w:rPr>
        <w:endnoteRef/>
      </w:r>
      <w:r>
        <w:rPr>
          <w:lang w:val="fr-FR"/>
        </w:rPr>
        <w:t xml:space="preserve"> MINSANTE/PNLT, Rapport PNLT 2015</w:t>
      </w:r>
    </w:p>
  </w:endnote>
  <w:endnote w:id="32">
    <w:p w14:paraId="36A8A2AB" w14:textId="77777777" w:rsidR="00B92924" w:rsidRDefault="00B92924" w:rsidP="00376EBC">
      <w:pPr>
        <w:pStyle w:val="EndnoteText"/>
        <w:spacing w:before="0"/>
        <w:rPr>
          <w:lang w:val="fr-FR"/>
        </w:rPr>
      </w:pPr>
      <w:r>
        <w:rPr>
          <w:rStyle w:val="EndnoteReference"/>
        </w:rPr>
        <w:endnoteRef/>
      </w:r>
      <w:r>
        <w:rPr>
          <w:lang w:val="fr-FR"/>
        </w:rPr>
        <w:t xml:space="preserve"> MINSANTE/PNLT, Plan stratégique national de lutte contre la tuberculose. Accesible a : http://www.pnlt.cm/index.php/component/k2/item/606-plan-strategique-national-tuberculose-cameroun</w:t>
      </w:r>
    </w:p>
  </w:endnote>
  <w:endnote w:id="33">
    <w:p w14:paraId="7E754CB0" w14:textId="77777777" w:rsidR="00B92924" w:rsidRDefault="00B92924" w:rsidP="00376EBC">
      <w:pPr>
        <w:pStyle w:val="EndnoteText"/>
        <w:spacing w:before="0"/>
        <w:rPr>
          <w:lang w:val="fr-FR"/>
        </w:rPr>
      </w:pPr>
      <w:r>
        <w:rPr>
          <w:rStyle w:val="EndnoteReference"/>
        </w:rPr>
        <w:endnoteRef/>
      </w:r>
      <w:r>
        <w:rPr>
          <w:lang w:val="fr-FR"/>
        </w:rPr>
        <w:t xml:space="preserve">Noeske, J. et al. </w:t>
      </w:r>
      <w:r>
        <w:t xml:space="preserve">Tuberculosis incidence in Cameroonian prisons: A 1-year prospective study. </w:t>
      </w:r>
      <w:r>
        <w:rPr>
          <w:lang w:val="fr-FR"/>
        </w:rPr>
        <w:t>SAMJ 2014 (in press).</w:t>
      </w:r>
    </w:p>
  </w:endnote>
  <w:endnote w:id="34">
    <w:p w14:paraId="750C0295" w14:textId="77777777" w:rsidR="00B92924" w:rsidRPr="00DC165D" w:rsidRDefault="00B92924" w:rsidP="00EB0264">
      <w:pPr>
        <w:pStyle w:val="Basdepage"/>
        <w:rPr>
          <w:rFonts w:ascii="Calibri" w:hAnsi="Calibri"/>
          <w:i w:val="0"/>
          <w:sz w:val="20"/>
          <w:u w:val="none"/>
        </w:rPr>
      </w:pPr>
      <w:r>
        <w:rPr>
          <w:rStyle w:val="EndnoteReference"/>
          <w:rFonts w:ascii="Calibri" w:hAnsi="Calibri"/>
          <w:i w:val="0"/>
          <w:sz w:val="20"/>
          <w:u w:val="none"/>
        </w:rPr>
        <w:endnoteRef/>
      </w:r>
      <w:r w:rsidRPr="00DC165D">
        <w:rPr>
          <w:rFonts w:ascii="Calibri" w:hAnsi="Calibri"/>
          <w:i w:val="0"/>
          <w:sz w:val="20"/>
          <w:u w:val="none"/>
        </w:rPr>
        <w:t xml:space="preserve"> MINSANTE/PNLT, 2014.Plan Stratégique de Lutte contre la Tuberculose au Cameroun 2014-2019.</w:t>
      </w:r>
    </w:p>
  </w:endnote>
  <w:endnote w:id="35">
    <w:p w14:paraId="68CBF7B3" w14:textId="77777777" w:rsidR="00B92924" w:rsidRDefault="00B92924" w:rsidP="00376EBC">
      <w:pPr>
        <w:pStyle w:val="EndnoteText"/>
        <w:spacing w:before="0"/>
        <w:rPr>
          <w:lang w:val="fr-FR"/>
        </w:rPr>
      </w:pPr>
      <w:r>
        <w:rPr>
          <w:rStyle w:val="EndnoteReference"/>
        </w:rPr>
        <w:endnoteRef/>
      </w:r>
      <w:r>
        <w:rPr>
          <w:lang w:val="fr-FR"/>
        </w:rPr>
        <w:t xml:space="preserve"> OMS. Rapport mondial 2014 OMS </w:t>
      </w:r>
    </w:p>
  </w:endnote>
  <w:endnote w:id="36">
    <w:p w14:paraId="73EA8BAE" w14:textId="77777777" w:rsidR="00B92924" w:rsidRPr="001B4F0A" w:rsidRDefault="00B92924">
      <w:pPr>
        <w:pStyle w:val="EndnoteText"/>
        <w:rPr>
          <w:lang w:val="fr-FR"/>
        </w:rPr>
      </w:pPr>
      <w:r>
        <w:rPr>
          <w:rStyle w:val="EndnoteReference"/>
        </w:rPr>
        <w:endnoteRef/>
      </w:r>
      <w:r>
        <w:rPr>
          <w:lang w:val="fr-FR"/>
        </w:rPr>
        <w:t>Plan stratégique national de lutte contre le paludisme au Cameroun 2014-2018</w:t>
      </w:r>
    </w:p>
  </w:endnote>
  <w:endnote w:id="37">
    <w:p w14:paraId="07FD8382" w14:textId="77777777" w:rsidR="00B92924" w:rsidRPr="002757E3" w:rsidRDefault="00B92924">
      <w:pPr>
        <w:pStyle w:val="EndnoteText"/>
        <w:rPr>
          <w:lang w:val="fr-FR"/>
        </w:rPr>
      </w:pPr>
      <w:r>
        <w:rPr>
          <w:rStyle w:val="EndnoteReference"/>
        </w:rPr>
        <w:endnoteRef/>
      </w:r>
      <w:r>
        <w:rPr>
          <w:lang w:val="fr-FR"/>
        </w:rPr>
        <w:t>Plan stratégique  national de lutte contre le paludisme au Cameroun 2014-2018</w:t>
      </w:r>
    </w:p>
  </w:endnote>
  <w:endnote w:id="38">
    <w:p w14:paraId="23AAB7EB" w14:textId="77777777" w:rsidR="00B92924" w:rsidRPr="00E5447B" w:rsidRDefault="00B92924">
      <w:pPr>
        <w:pStyle w:val="EndnoteText"/>
        <w:rPr>
          <w:lang w:val="fr-FR"/>
        </w:rPr>
      </w:pPr>
      <w:r>
        <w:rPr>
          <w:rStyle w:val="EndnoteReference"/>
        </w:rPr>
        <w:endnoteRef/>
      </w:r>
      <w:r>
        <w:rPr>
          <w:lang w:val="fr-FR"/>
        </w:rPr>
        <w:t>Ibid.</w:t>
      </w:r>
    </w:p>
  </w:endnote>
  <w:endnote w:id="39">
    <w:p w14:paraId="675E73DB" w14:textId="77777777" w:rsidR="00B92924" w:rsidRPr="00E5447B" w:rsidRDefault="00B92924">
      <w:pPr>
        <w:pStyle w:val="EndnoteText"/>
        <w:rPr>
          <w:lang w:val="fr-FR"/>
        </w:rPr>
      </w:pPr>
      <w:r>
        <w:rPr>
          <w:rStyle w:val="EndnoteReference"/>
        </w:rPr>
        <w:endnoteRef/>
      </w:r>
      <w:r>
        <w:rPr>
          <w:lang w:val="fr-FR"/>
        </w:rPr>
        <w:t>Pla Stratégique National de Lutte contre le Paludisme 2014-2018</w:t>
      </w:r>
    </w:p>
  </w:endnote>
  <w:endnote w:id="40">
    <w:p w14:paraId="2D8F8F52" w14:textId="77777777" w:rsidR="00B92924" w:rsidRPr="00E5447B" w:rsidRDefault="00B92924">
      <w:pPr>
        <w:pStyle w:val="EndnoteText"/>
        <w:rPr>
          <w:lang w:val="fr-FR"/>
        </w:rPr>
      </w:pPr>
      <w:r>
        <w:rPr>
          <w:rStyle w:val="EndnoteReference"/>
        </w:rPr>
        <w:endnoteRef/>
      </w:r>
      <w:r>
        <w:rPr>
          <w:lang w:val="fr-FR"/>
        </w:rPr>
        <w:t>Enquête par Grappe à indicateurs multiples (MICS 5) 2014</w:t>
      </w:r>
    </w:p>
  </w:endnote>
  <w:endnote w:id="41">
    <w:p w14:paraId="777A12CE" w14:textId="77777777" w:rsidR="00B92924" w:rsidRPr="00E5447B" w:rsidRDefault="00B92924">
      <w:pPr>
        <w:pStyle w:val="EndnoteText"/>
        <w:rPr>
          <w:lang w:val="fr-FR"/>
        </w:rPr>
      </w:pPr>
      <w:r>
        <w:rPr>
          <w:rStyle w:val="EndnoteReference"/>
        </w:rPr>
        <w:endnoteRef/>
      </w:r>
      <w:r>
        <w:rPr>
          <w:lang w:val="fr-FR"/>
        </w:rPr>
        <w:t>Ibid.</w:t>
      </w:r>
    </w:p>
  </w:endnote>
  <w:endnote w:id="42">
    <w:p w14:paraId="213056C2" w14:textId="77777777" w:rsidR="00B92924" w:rsidRPr="00DC165D" w:rsidRDefault="00B92924" w:rsidP="00376EBC">
      <w:pPr>
        <w:pStyle w:val="Style1"/>
        <w:tabs>
          <w:tab w:val="clear" w:pos="0"/>
          <w:tab w:val="left" w:pos="284"/>
        </w:tabs>
        <w:spacing w:before="0"/>
        <w:ind w:left="0" w:firstLine="0"/>
      </w:pPr>
      <w:r>
        <w:rPr>
          <w:rStyle w:val="EndnoteReference"/>
        </w:rPr>
        <w:endnoteRef/>
      </w:r>
      <w:r w:rsidRPr="00DC165D">
        <w:t xml:space="preserve"> Ministère de la Santé Publique du Cameroun 2015. Rapport hebdomadaire de la situation épidémiologique</w:t>
      </w:r>
    </w:p>
  </w:endnote>
  <w:endnote w:id="43">
    <w:p w14:paraId="567D15EF" w14:textId="77777777" w:rsidR="00B92924" w:rsidRDefault="00B92924" w:rsidP="00376EBC">
      <w:pPr>
        <w:pStyle w:val="EndnoteText"/>
        <w:spacing w:before="0"/>
        <w:rPr>
          <w:lang w:val="fr-FR"/>
        </w:rPr>
      </w:pPr>
      <w:r>
        <w:rPr>
          <w:rStyle w:val="EndnoteReference"/>
        </w:rPr>
        <w:endnoteRef/>
      </w:r>
      <w:r>
        <w:rPr>
          <w:lang w:val="fr-FR"/>
        </w:rPr>
        <w:t xml:space="preserve"> MINSANTE/Programme National de Lutte contre l’Onchocercose. Rapport Technique Annuel  2013.</w:t>
      </w:r>
    </w:p>
  </w:endnote>
  <w:endnote w:id="44">
    <w:p w14:paraId="17BF5A47" w14:textId="77777777" w:rsidR="00B92924" w:rsidRDefault="00B92924" w:rsidP="00376EBC">
      <w:pPr>
        <w:pStyle w:val="EndnoteText"/>
        <w:spacing w:before="0"/>
        <w:rPr>
          <w:lang w:val="fr-FR"/>
        </w:rPr>
      </w:pPr>
      <w:r>
        <w:rPr>
          <w:rStyle w:val="EndnoteReference"/>
        </w:rPr>
        <w:endnoteRef/>
      </w:r>
      <w:r>
        <w:rPr>
          <w:lang w:val="fr-FR"/>
        </w:rPr>
        <w:t xml:space="preserve"> Rapport commun Cameroun adressé à l’OMS en 2014</w:t>
      </w:r>
    </w:p>
  </w:endnote>
  <w:endnote w:id="45">
    <w:p w14:paraId="22F71137" w14:textId="77777777" w:rsidR="00B92924" w:rsidRDefault="00B92924" w:rsidP="00376EBC">
      <w:pPr>
        <w:pStyle w:val="EndnoteText"/>
        <w:spacing w:before="0"/>
        <w:rPr>
          <w:lang w:val="fr-FR"/>
        </w:rPr>
      </w:pPr>
      <w:r>
        <w:rPr>
          <w:rStyle w:val="EndnoteReference"/>
        </w:rPr>
        <w:endnoteRef/>
      </w:r>
      <w:r>
        <w:rPr>
          <w:lang w:val="fr-FR"/>
        </w:rPr>
        <w:t xml:space="preserve"> Ministère de la Santé Publique. Rapport de l’Enquête de Cartographie de la Filariose Lymphatique au Cameroun. 2010-2012.</w:t>
      </w:r>
    </w:p>
  </w:endnote>
  <w:endnote w:id="46">
    <w:p w14:paraId="7B5C2007" w14:textId="77777777" w:rsidR="00B92924" w:rsidRPr="00D96555" w:rsidRDefault="00B92924">
      <w:pPr>
        <w:pStyle w:val="EndnoteText"/>
        <w:rPr>
          <w:lang w:val="fr-FR"/>
        </w:rPr>
      </w:pPr>
      <w:r>
        <w:rPr>
          <w:rStyle w:val="EndnoteReference"/>
        </w:rPr>
        <w:endnoteRef/>
      </w:r>
      <w:r w:rsidRPr="00D96555">
        <w:rPr>
          <w:lang w:val="fr-FR"/>
        </w:rPr>
        <w:t xml:space="preserve"> KAMGNO et al. 2012 Rapport de cartographie de la filariose lymphatique</w:t>
      </w:r>
    </w:p>
  </w:endnote>
  <w:endnote w:id="47">
    <w:p w14:paraId="18459D76" w14:textId="77777777" w:rsidR="00B92924" w:rsidRDefault="00B92924" w:rsidP="00376EBC">
      <w:pPr>
        <w:pStyle w:val="EndnoteText"/>
        <w:rPr>
          <w:lang w:val="fr-FR"/>
        </w:rPr>
      </w:pPr>
      <w:r>
        <w:rPr>
          <w:rStyle w:val="EndnoteReference"/>
        </w:rPr>
        <w:endnoteRef/>
      </w:r>
      <w:r>
        <w:rPr>
          <w:lang w:val="fr-FR"/>
        </w:rPr>
        <w:t xml:space="preserve"> Ministère de la Santé Publique. Plan directeur de lutte contre les Maladies Tropicales Négligées 2012-2016</w:t>
      </w:r>
    </w:p>
  </w:endnote>
  <w:endnote w:id="48">
    <w:p w14:paraId="41B68784" w14:textId="77777777" w:rsidR="00B92924" w:rsidRDefault="00B92924" w:rsidP="00376EBC">
      <w:pPr>
        <w:pStyle w:val="EndnoteText"/>
        <w:spacing w:before="0"/>
        <w:rPr>
          <w:lang w:val="fr-FR"/>
        </w:rPr>
      </w:pPr>
      <w:r>
        <w:rPr>
          <w:rStyle w:val="EndnoteReference"/>
        </w:rPr>
        <w:endnoteRef/>
      </w:r>
      <w:r>
        <w:rPr>
          <w:lang w:val="fr-FR"/>
        </w:rPr>
        <w:t xml:space="preserve"> Programme National de Lutte contre la Schistosomiase et les Helminthiases. Rapport d’activités 2014</w:t>
      </w:r>
    </w:p>
  </w:endnote>
  <w:endnote w:id="49">
    <w:p w14:paraId="1279B004" w14:textId="77777777" w:rsidR="00B92924" w:rsidRDefault="00B92924" w:rsidP="00376EBC">
      <w:pPr>
        <w:pStyle w:val="EndnoteText"/>
        <w:spacing w:before="0"/>
        <w:rPr>
          <w:lang w:val="fr-FR"/>
        </w:rPr>
      </w:pPr>
      <w:r>
        <w:rPr>
          <w:rStyle w:val="EndnoteReference"/>
        </w:rPr>
        <w:endnoteRef/>
      </w:r>
      <w:r>
        <w:rPr>
          <w:lang w:val="fr-FR"/>
        </w:rPr>
        <w:t xml:space="preserve"> MINSANTE. Programme Nation al de Lutte contre la Schistosomiase et les Helminthiases Intestinales au Cameroun. Plan Stratégique 2005-2010</w:t>
      </w:r>
    </w:p>
  </w:endnote>
  <w:endnote w:id="50">
    <w:p w14:paraId="616253DB" w14:textId="77777777" w:rsidR="00B92924" w:rsidRDefault="00B92924" w:rsidP="00376EBC">
      <w:pPr>
        <w:pStyle w:val="EndnoteText"/>
        <w:spacing w:before="0"/>
        <w:rPr>
          <w:lang w:val="fr-FR"/>
        </w:rPr>
      </w:pPr>
      <w:r>
        <w:rPr>
          <w:rStyle w:val="EndnoteReference"/>
        </w:rPr>
        <w:endnoteRef/>
      </w:r>
      <w:r>
        <w:rPr>
          <w:lang w:val="fr-FR"/>
        </w:rPr>
        <w:t xml:space="preserve"> Programme National de Lutte contre, le pian, la leishmaniose, la lèpre et l’ulcère de Buruli. Rapport d’activités 2014</w:t>
      </w:r>
    </w:p>
  </w:endnote>
  <w:endnote w:id="51">
    <w:p w14:paraId="1437E090" w14:textId="77777777" w:rsidR="00B92924" w:rsidRDefault="00B92924" w:rsidP="00376EBC">
      <w:pPr>
        <w:pStyle w:val="EndnoteText"/>
        <w:spacing w:before="0"/>
        <w:rPr>
          <w:lang w:val="fr-FR"/>
        </w:rPr>
      </w:pPr>
      <w:r>
        <w:rPr>
          <w:rStyle w:val="EndnoteReference"/>
        </w:rPr>
        <w:endnoteRef/>
      </w:r>
      <w:r>
        <w:rPr>
          <w:lang w:val="fr-FR"/>
        </w:rPr>
        <w:t xml:space="preserve"> Programme CNLP2LUB/DLMEP/MINSANTE</w:t>
      </w:r>
    </w:p>
  </w:endnote>
  <w:endnote w:id="52">
    <w:p w14:paraId="3EAEAC49" w14:textId="77777777" w:rsidR="00B92924" w:rsidRDefault="00B92924" w:rsidP="00376EBC">
      <w:pPr>
        <w:pStyle w:val="EndnoteText"/>
        <w:spacing w:before="0"/>
        <w:rPr>
          <w:lang w:val="fr-FR"/>
        </w:rPr>
      </w:pPr>
      <w:r>
        <w:rPr>
          <w:rStyle w:val="EndnoteReference"/>
        </w:rPr>
        <w:endnoteRef/>
      </w:r>
      <w:r>
        <w:rPr>
          <w:lang w:val="fr-FR"/>
        </w:rPr>
        <w:t xml:space="preserve"> Ministère de la Santé Publique. Plan Stratégique national de lutte contre la THA au Cameroun. 2009-2013</w:t>
      </w:r>
    </w:p>
  </w:endnote>
  <w:endnote w:id="53">
    <w:p w14:paraId="4E143A4B" w14:textId="77777777" w:rsidR="00B92924" w:rsidRDefault="00B92924" w:rsidP="00376EBC">
      <w:pPr>
        <w:pStyle w:val="EndnoteText"/>
        <w:spacing w:before="0"/>
        <w:rPr>
          <w:lang w:val="fr-FR"/>
        </w:rPr>
      </w:pPr>
      <w:r>
        <w:rPr>
          <w:rStyle w:val="EndnoteReference"/>
        </w:rPr>
        <w:endnoteRef/>
      </w:r>
      <w:r>
        <w:rPr>
          <w:lang w:val="fr-FR"/>
        </w:rPr>
        <w:t xml:space="preserve"> Programme National de Lutte contre la cécité. Rapport d’activité 2014</w:t>
      </w:r>
    </w:p>
  </w:endnote>
  <w:endnote w:id="54">
    <w:p w14:paraId="790D3DE9" w14:textId="77777777" w:rsidR="00B92924" w:rsidRDefault="00B92924" w:rsidP="00376EBC">
      <w:pPr>
        <w:pStyle w:val="EndnoteText"/>
        <w:spacing w:before="0"/>
      </w:pPr>
      <w:r>
        <w:rPr>
          <w:rStyle w:val="EndnoteReference"/>
        </w:rPr>
        <w:endnoteRef/>
      </w:r>
      <w:r>
        <w:rPr>
          <w:lang w:val="fr-FR"/>
        </w:rPr>
        <w:t xml:space="preserve"> WHO: Global Status Report on Non Communicable Diseases. </w:t>
      </w:r>
      <w:r>
        <w:t>2010</w:t>
      </w:r>
    </w:p>
  </w:endnote>
  <w:endnote w:id="55">
    <w:p w14:paraId="0C0D1EB7" w14:textId="77777777" w:rsidR="00B92924" w:rsidRDefault="00B92924" w:rsidP="00376EBC">
      <w:pPr>
        <w:pStyle w:val="EndnoteText"/>
        <w:spacing w:before="0"/>
        <w:rPr>
          <w:lang w:val="fr-FR"/>
        </w:rPr>
      </w:pPr>
      <w:r>
        <w:rPr>
          <w:rStyle w:val="EndnoteReference"/>
        </w:rPr>
        <w:endnoteRef/>
      </w:r>
      <w:r>
        <w:t>Kingue, S. et al. (2015). Prevalence and Risk Factors of Hypertension in Urban Areas of Cameroon: A Nationwide Population</w:t>
      </w:r>
      <w:r>
        <w:rPr>
          <w:rFonts w:cs="Cambria Math"/>
        </w:rPr>
        <w:t>‐</w:t>
      </w:r>
      <w:r>
        <w:t>Based Cross</w:t>
      </w:r>
      <w:r>
        <w:rPr>
          <w:rFonts w:cs="Cambria Math"/>
        </w:rPr>
        <w:t>‐</w:t>
      </w:r>
      <w:r>
        <w:t xml:space="preserve">Sectional Study. </w:t>
      </w:r>
      <w:r>
        <w:rPr>
          <w:lang w:val="fr-FR"/>
        </w:rPr>
        <w:t>The Journal of Clinical Hypertension, 17 (10) : 819-824.</w:t>
      </w:r>
    </w:p>
  </w:endnote>
  <w:endnote w:id="56">
    <w:p w14:paraId="6E600AC0" w14:textId="77777777" w:rsidR="00B92924" w:rsidRDefault="00B92924" w:rsidP="00376EBC">
      <w:pPr>
        <w:pStyle w:val="EndnoteText"/>
        <w:spacing w:before="0"/>
      </w:pPr>
      <w:r>
        <w:rPr>
          <w:rStyle w:val="EndnoteReference"/>
        </w:rPr>
        <w:endnoteRef/>
      </w:r>
      <w:r>
        <w:rPr>
          <w:lang w:val="fr-FR"/>
        </w:rPr>
        <w:t xml:space="preserve"> Ministère de la Santé Publique. </w:t>
      </w:r>
      <w:r>
        <w:t>Yaoundé Cancer Registry. 2013</w:t>
      </w:r>
    </w:p>
  </w:endnote>
  <w:endnote w:id="57">
    <w:p w14:paraId="75895165" w14:textId="77777777" w:rsidR="00B92924" w:rsidRDefault="00B92924" w:rsidP="00376EBC">
      <w:pPr>
        <w:pStyle w:val="EndnoteText"/>
        <w:spacing w:before="0"/>
        <w:rPr>
          <w:lang w:val="fr-FR"/>
        </w:rPr>
      </w:pPr>
      <w:r>
        <w:rPr>
          <w:rStyle w:val="EndnoteReference"/>
        </w:rPr>
        <w:endnoteRef/>
      </w:r>
      <w:r>
        <w:t>Pefura-Yone, EW, Kengne A.P., Balkissou AD, et al. Research Group for Respiratory Disease in Cameroon (RGRDC). Prevalence of Asthma and Allergic Rhinitis among Adults in Yaoundé, Cameroon.</w:t>
      </w:r>
      <w:r>
        <w:rPr>
          <w:iCs/>
        </w:rPr>
        <w:t>PLoS ONE</w:t>
      </w:r>
      <w:r>
        <w:t xml:space="preserve">, </w:t>
      </w:r>
      <w:r>
        <w:rPr>
          <w:iCs/>
        </w:rPr>
        <w:t>10</w:t>
      </w:r>
      <w:r>
        <w:t>(4), e0123099.</w:t>
      </w:r>
      <w:r w:rsidRPr="00534A4E">
        <w:t>2015.</w:t>
      </w:r>
      <w:hyperlink r:id="rId2" w:history="1">
        <w:r>
          <w:rPr>
            <w:rStyle w:val="Hyperlink"/>
            <w:rFonts w:eastAsia="MS Gothic"/>
            <w:lang w:val="fr-FR"/>
          </w:rPr>
          <w:t>http://doi.org/10.1371/journal.pone.0123099</w:t>
        </w:r>
      </w:hyperlink>
    </w:p>
  </w:endnote>
  <w:endnote w:id="58">
    <w:p w14:paraId="30049464" w14:textId="77777777" w:rsidR="00B92924" w:rsidRDefault="00B92924" w:rsidP="00376EBC">
      <w:pPr>
        <w:pStyle w:val="EndnoteText"/>
        <w:rPr>
          <w:lang w:val="fr-FR"/>
        </w:rPr>
      </w:pPr>
      <w:r>
        <w:rPr>
          <w:rStyle w:val="EndnoteReference"/>
        </w:rPr>
        <w:endnoteRef/>
      </w:r>
      <w:r>
        <w:rPr>
          <w:lang w:val="fr-FR"/>
        </w:rPr>
        <w:t>Attin T. 1999. Étude réalisée chez les enfants scolarisés dans une zone rurale du Nord–Ouest du Cameroun.</w:t>
      </w:r>
    </w:p>
  </w:endnote>
  <w:endnote w:id="59">
    <w:p w14:paraId="3ABD8E2E" w14:textId="77777777" w:rsidR="00B92924" w:rsidRPr="00C03D8C" w:rsidRDefault="00B92924" w:rsidP="00376EBC">
      <w:pPr>
        <w:pStyle w:val="EndnoteText"/>
        <w:rPr>
          <w:rPrChange w:id="99" w:author="DR MATSEZOU" w:date="2016-07-14T00:16:00Z">
            <w:rPr>
              <w:lang w:val="fr-CM"/>
            </w:rPr>
          </w:rPrChange>
        </w:rPr>
      </w:pPr>
      <w:r>
        <w:rPr>
          <w:rStyle w:val="EndnoteReference"/>
        </w:rPr>
        <w:endnoteRef/>
      </w:r>
      <w:r w:rsidRPr="00C03D8C">
        <w:rPr>
          <w:rPrChange w:id="100" w:author="DR MATSEZOU" w:date="2016-07-14T00:16:00Z">
            <w:rPr>
              <w:rFonts w:asciiTheme="minorHAnsi" w:eastAsiaTheme="minorHAnsi" w:hAnsiTheme="minorHAnsi" w:cstheme="minorBidi"/>
              <w:sz w:val="22"/>
              <w:szCs w:val="22"/>
              <w:lang w:val="fr-CM"/>
            </w:rPr>
          </w:rPrChange>
        </w:rPr>
        <w:t xml:space="preserve"> EDS-MICS 2011</w:t>
      </w:r>
    </w:p>
  </w:endnote>
  <w:endnote w:id="60">
    <w:p w14:paraId="150449FD" w14:textId="77777777" w:rsidR="00B92924" w:rsidRDefault="00B92924" w:rsidP="00376EBC">
      <w:pPr>
        <w:pStyle w:val="EndnoteText"/>
        <w:spacing w:before="0"/>
      </w:pPr>
      <w:r>
        <w:rPr>
          <w:rStyle w:val="EndnoteReference"/>
        </w:rPr>
        <w:endnoteRef/>
      </w:r>
      <w:r w:rsidRPr="00C03D8C">
        <w:rPr>
          <w:rPrChange w:id="101" w:author="DR MATSEZOU" w:date="2016-07-14T00:16:00Z">
            <w:rPr>
              <w:rFonts w:asciiTheme="minorHAnsi" w:eastAsiaTheme="minorHAnsi" w:hAnsiTheme="minorHAnsi" w:cstheme="minorBidi"/>
              <w:sz w:val="22"/>
              <w:szCs w:val="22"/>
              <w:lang w:val="fr-CM"/>
            </w:rPr>
          </w:rPrChange>
        </w:rPr>
        <w:t xml:space="preserve"> Société camerounaise d’ORL. </w:t>
      </w:r>
      <w:r>
        <w:t>Rapport 2015</w:t>
      </w:r>
      <w:r>
        <w:rPr>
          <w:rFonts w:eastAsia="Calibri" w:cs="Calibri"/>
          <w:color w:val="000000"/>
        </w:rPr>
        <w:t>.</w:t>
      </w:r>
    </w:p>
  </w:endnote>
  <w:endnote w:id="61">
    <w:p w14:paraId="60972921" w14:textId="77777777" w:rsidR="00B92924" w:rsidRDefault="00B92924" w:rsidP="00376EBC">
      <w:pPr>
        <w:pStyle w:val="EndnoteText"/>
        <w:spacing w:before="0"/>
      </w:pPr>
      <w:r>
        <w:rPr>
          <w:rStyle w:val="EndnoteReference"/>
        </w:rPr>
        <w:endnoteRef/>
      </w:r>
      <w:r>
        <w:t>WHO/AFRO. 2015. Sickle cell disease prevention and control.</w:t>
      </w:r>
    </w:p>
  </w:endnote>
  <w:endnote w:id="62">
    <w:p w14:paraId="2211B600" w14:textId="77777777" w:rsidR="00B92924" w:rsidRDefault="00B92924" w:rsidP="00376EBC">
      <w:pPr>
        <w:pStyle w:val="EndnoteText"/>
        <w:spacing w:before="0"/>
      </w:pPr>
      <w:r>
        <w:rPr>
          <w:rStyle w:val="EndnoteReference"/>
        </w:rPr>
        <w:endnoteRef/>
      </w:r>
      <w:r>
        <w:rPr>
          <w:lang w:val="fr-FR"/>
        </w:rPr>
        <w:t xml:space="preserve"> Ministère de la Santé Publique. Plan Stratégique National Intégré et Multisectoriel de Lutte Contre les Maladies Non Transmissibles du Cameroun (PSNIML-MNT). </w:t>
      </w:r>
      <w:r>
        <w:t>2010</w:t>
      </w:r>
    </w:p>
  </w:endnote>
  <w:endnote w:id="63">
    <w:p w14:paraId="1C7FDDC4" w14:textId="77777777" w:rsidR="00B92924" w:rsidRDefault="00B92924" w:rsidP="00376EBC">
      <w:pPr>
        <w:pStyle w:val="EndnoteText"/>
        <w:spacing w:before="0"/>
      </w:pPr>
      <w:r>
        <w:rPr>
          <w:rStyle w:val="EndnoteReference"/>
        </w:rPr>
        <w:endnoteRef/>
      </w:r>
      <w:r>
        <w:t>WHO. Mental health GAP: Scaling up care for mental, neurological and substance use disorders. 2008</w:t>
      </w:r>
    </w:p>
  </w:endnote>
  <w:endnote w:id="64">
    <w:p w14:paraId="706B71C8" w14:textId="77777777" w:rsidR="00B92924" w:rsidRDefault="00B92924" w:rsidP="00376EBC">
      <w:pPr>
        <w:pStyle w:val="EndnoteText"/>
        <w:spacing w:before="0"/>
      </w:pPr>
      <w:r>
        <w:rPr>
          <w:rStyle w:val="EndnoteReference"/>
        </w:rPr>
        <w:endnoteRef/>
      </w:r>
      <w:r>
        <w:t xml:space="preserve"> OMS (2008) cité par Mental Health Atlas 2011</w:t>
      </w:r>
    </w:p>
  </w:endnote>
  <w:endnote w:id="65">
    <w:p w14:paraId="64F8EDBB" w14:textId="77777777" w:rsidR="00B92924" w:rsidRDefault="00B92924" w:rsidP="00376EBC">
      <w:pPr>
        <w:pStyle w:val="EndnoteText"/>
        <w:spacing w:before="0"/>
      </w:pPr>
      <w:r>
        <w:rPr>
          <w:rStyle w:val="EndnoteReference"/>
        </w:rPr>
        <w:endnoteRef/>
      </w:r>
      <w:r>
        <w:t xml:space="preserve"> SSS 2016-2027</w:t>
      </w:r>
    </w:p>
  </w:endnote>
  <w:endnote w:id="66">
    <w:p w14:paraId="3CC50450" w14:textId="77777777" w:rsidR="00B92924" w:rsidRPr="00CB2A2A" w:rsidRDefault="00B92924" w:rsidP="004A1511">
      <w:pPr>
        <w:pStyle w:val="EndnoteText"/>
        <w:spacing w:before="0"/>
        <w:rPr>
          <w:rFonts w:asciiTheme="minorHAnsi" w:hAnsiTheme="minorHAnsi"/>
        </w:rPr>
      </w:pPr>
      <w:r w:rsidRPr="00DD12B1">
        <w:rPr>
          <w:rStyle w:val="EndnoteReference"/>
          <w:rFonts w:asciiTheme="minorHAnsi" w:hAnsiTheme="minorHAnsi"/>
        </w:rPr>
        <w:endnoteRef/>
      </w:r>
      <w:r w:rsidRPr="00CB2A2A">
        <w:rPr>
          <w:rFonts w:asciiTheme="minorHAnsi" w:hAnsiTheme="minorHAnsi"/>
        </w:rPr>
        <w:t>EDS-MICS 2011</w:t>
      </w:r>
    </w:p>
  </w:endnote>
  <w:endnote w:id="67">
    <w:p w14:paraId="6D4341AF" w14:textId="77777777" w:rsidR="00B92924" w:rsidRPr="00CB2A2A" w:rsidRDefault="00B92924" w:rsidP="004A1511">
      <w:pPr>
        <w:pStyle w:val="Basdepage"/>
        <w:rPr>
          <w:rFonts w:asciiTheme="minorHAnsi" w:hAnsiTheme="minorHAnsi"/>
          <w:i w:val="0"/>
          <w:sz w:val="20"/>
          <w:szCs w:val="20"/>
          <w:u w:val="none"/>
          <w:lang w:val="en-US"/>
        </w:rPr>
      </w:pPr>
      <w:r w:rsidRPr="001F4458">
        <w:rPr>
          <w:rFonts w:asciiTheme="minorHAnsi" w:hAnsiTheme="minorHAnsi"/>
          <w:i w:val="0"/>
          <w:sz w:val="20"/>
          <w:szCs w:val="20"/>
          <w:u w:val="none"/>
          <w:vertAlign w:val="superscript"/>
        </w:rPr>
        <w:endnoteRef/>
      </w:r>
      <w:r w:rsidRPr="00CB2A2A">
        <w:rPr>
          <w:rFonts w:asciiTheme="minorHAnsi" w:hAnsiTheme="minorHAnsi"/>
          <w:i w:val="0"/>
          <w:sz w:val="20"/>
          <w:szCs w:val="20"/>
          <w:u w:val="none"/>
          <w:lang w:val="en-US"/>
        </w:rPr>
        <w:t>MINSANTE/INS. 2015. MICS 5</w:t>
      </w:r>
    </w:p>
  </w:endnote>
  <w:endnote w:id="68">
    <w:p w14:paraId="483BC17F" w14:textId="77777777" w:rsidR="00B92924" w:rsidRPr="00CB2A2A" w:rsidRDefault="00B92924" w:rsidP="004A1511">
      <w:pPr>
        <w:pStyle w:val="EndnoteText"/>
        <w:spacing w:before="0"/>
        <w:rPr>
          <w:rFonts w:asciiTheme="minorHAnsi" w:hAnsiTheme="minorHAnsi"/>
        </w:rPr>
      </w:pPr>
      <w:r w:rsidRPr="00DD12B1">
        <w:rPr>
          <w:rStyle w:val="EndnoteReference"/>
          <w:rFonts w:asciiTheme="minorHAnsi" w:hAnsiTheme="minorHAnsi"/>
        </w:rPr>
        <w:endnoteRef/>
      </w:r>
      <w:r w:rsidRPr="00CB2A2A">
        <w:rPr>
          <w:rFonts w:asciiTheme="minorHAnsi" w:hAnsiTheme="minorHAnsi"/>
        </w:rPr>
        <w:t>ERB-SONU, 2015.</w:t>
      </w:r>
    </w:p>
  </w:endnote>
  <w:endnote w:id="69">
    <w:p w14:paraId="377B06C5" w14:textId="77777777" w:rsidR="00B92924" w:rsidRPr="00DD12B1" w:rsidRDefault="00B92924" w:rsidP="004A1511">
      <w:pPr>
        <w:pStyle w:val="EndnoteText"/>
        <w:spacing w:before="0"/>
        <w:rPr>
          <w:rFonts w:asciiTheme="minorHAnsi" w:hAnsiTheme="minorHAnsi"/>
        </w:rPr>
      </w:pPr>
      <w:r w:rsidRPr="00DD12B1">
        <w:rPr>
          <w:rStyle w:val="EndnoteReference"/>
          <w:rFonts w:asciiTheme="minorHAnsi" w:hAnsiTheme="minorHAnsi"/>
        </w:rPr>
        <w:endnoteRef/>
      </w:r>
      <w:r w:rsidRPr="00DD12B1">
        <w:rPr>
          <w:rFonts w:asciiTheme="minorHAnsi" w:hAnsiTheme="minorHAnsi"/>
        </w:rPr>
        <w:t xml:space="preserve"> EDS-MICS 2011, MICS 5</w:t>
      </w:r>
    </w:p>
  </w:endnote>
  <w:endnote w:id="70">
    <w:p w14:paraId="05BF810C" w14:textId="77777777" w:rsidR="00B92924" w:rsidRPr="00CB2A2A" w:rsidRDefault="00B92924" w:rsidP="004A1511">
      <w:pPr>
        <w:pStyle w:val="EndnoteText"/>
        <w:spacing w:before="0"/>
        <w:rPr>
          <w:rFonts w:asciiTheme="minorHAnsi" w:hAnsiTheme="minorHAnsi"/>
        </w:rPr>
      </w:pPr>
      <w:r w:rsidRPr="00DD12B1">
        <w:rPr>
          <w:rStyle w:val="EndnoteReference"/>
          <w:rFonts w:asciiTheme="minorHAnsi" w:hAnsiTheme="minorHAnsi"/>
        </w:rPr>
        <w:endnoteRef/>
      </w:r>
      <w:r w:rsidRPr="00CB2A2A">
        <w:rPr>
          <w:rFonts w:asciiTheme="minorHAnsi" w:hAnsiTheme="minorHAnsi"/>
        </w:rPr>
        <w:t xml:space="preserve"> Ibid.</w:t>
      </w:r>
    </w:p>
  </w:endnote>
  <w:endnote w:id="71">
    <w:p w14:paraId="1EC655CB" w14:textId="77777777" w:rsidR="00B92924" w:rsidRPr="00CB2A2A" w:rsidRDefault="00B92924" w:rsidP="00E30DA9">
      <w:pPr>
        <w:pStyle w:val="EndnoteText"/>
        <w:spacing w:before="0"/>
        <w:rPr>
          <w:rFonts w:asciiTheme="minorHAnsi" w:hAnsiTheme="minorHAnsi"/>
        </w:rPr>
      </w:pPr>
      <w:r w:rsidRPr="00DD12B1">
        <w:rPr>
          <w:rStyle w:val="EndnoteReference"/>
          <w:rFonts w:asciiTheme="minorHAnsi" w:hAnsiTheme="minorHAnsi"/>
        </w:rPr>
        <w:endnoteRef/>
      </w:r>
      <w:r w:rsidRPr="00CB2A2A">
        <w:rPr>
          <w:rFonts w:asciiTheme="minorHAnsi" w:hAnsiTheme="minorHAnsi"/>
        </w:rPr>
        <w:t xml:space="preserve"> Ibid.</w:t>
      </w:r>
    </w:p>
  </w:endnote>
  <w:endnote w:id="72">
    <w:p w14:paraId="39D61B92" w14:textId="77777777" w:rsidR="00B92924" w:rsidRPr="004C6733" w:rsidRDefault="00B92924" w:rsidP="004A1511">
      <w:pPr>
        <w:pStyle w:val="EndnoteText"/>
        <w:spacing w:before="0"/>
        <w:rPr>
          <w:rFonts w:asciiTheme="minorHAnsi" w:hAnsiTheme="minorHAnsi"/>
        </w:rPr>
      </w:pPr>
      <w:r w:rsidRPr="00DD12B1">
        <w:rPr>
          <w:rStyle w:val="EndnoteReference"/>
          <w:rFonts w:asciiTheme="minorHAnsi" w:hAnsiTheme="minorHAnsi"/>
        </w:rPr>
        <w:endnoteRef/>
      </w:r>
      <w:r w:rsidRPr="004C6733">
        <w:rPr>
          <w:rFonts w:asciiTheme="minorHAnsi" w:hAnsiTheme="minorHAnsi"/>
        </w:rPr>
        <w:t xml:space="preserve"> Ibid.</w:t>
      </w:r>
    </w:p>
  </w:endnote>
  <w:endnote w:id="73">
    <w:p w14:paraId="65EC8D2C" w14:textId="77777777" w:rsidR="00B92924" w:rsidRPr="008A4FCD" w:rsidRDefault="00B92924" w:rsidP="004A1511">
      <w:pPr>
        <w:pStyle w:val="EndnoteText"/>
        <w:spacing w:before="0"/>
        <w:rPr>
          <w:rFonts w:asciiTheme="minorHAnsi" w:hAnsiTheme="minorHAnsi"/>
          <w:lang w:val="fr-FR"/>
        </w:rPr>
      </w:pPr>
      <w:r w:rsidRPr="00DD12B1">
        <w:rPr>
          <w:rStyle w:val="EndnoteReference"/>
          <w:rFonts w:asciiTheme="minorHAnsi" w:hAnsiTheme="minorHAnsi"/>
        </w:rPr>
        <w:endnoteRef/>
      </w:r>
      <w:r>
        <w:rPr>
          <w:rFonts w:asciiTheme="minorHAnsi" w:hAnsiTheme="minorHAnsi"/>
          <w:lang w:val="fr-FR"/>
        </w:rPr>
        <w:t xml:space="preserve"> INS, Comptes Nationaux de la Santé 2012</w:t>
      </w:r>
    </w:p>
  </w:endnote>
  <w:endnote w:id="74">
    <w:p w14:paraId="3EF0C8B8" w14:textId="77777777" w:rsidR="00B92924" w:rsidRPr="00DD12B1" w:rsidRDefault="00B92924" w:rsidP="004A1511">
      <w:pPr>
        <w:pStyle w:val="EndnoteText"/>
        <w:spacing w:before="0"/>
        <w:rPr>
          <w:rFonts w:asciiTheme="minorHAnsi" w:hAnsiTheme="minorHAnsi"/>
          <w:lang w:val="fr-FR"/>
        </w:rPr>
      </w:pPr>
      <w:r w:rsidRPr="00DD12B1">
        <w:rPr>
          <w:rStyle w:val="EndnoteReference"/>
          <w:rFonts w:asciiTheme="minorHAnsi" w:hAnsiTheme="minorHAnsi"/>
        </w:rPr>
        <w:endnoteRef/>
      </w:r>
      <w:r w:rsidRPr="001F4458">
        <w:rPr>
          <w:rFonts w:asciiTheme="minorHAnsi" w:hAnsiTheme="minorHAnsi"/>
          <w:lang w:val="fr-FR"/>
        </w:rPr>
        <w:t>Étude CAMNAFAW et Ministère de la Santé Publique. ?</w:t>
      </w:r>
    </w:p>
  </w:endnote>
  <w:endnote w:id="75">
    <w:p w14:paraId="36511EB9" w14:textId="77777777" w:rsidR="00B92924" w:rsidRPr="00DD12B1" w:rsidRDefault="00B92924" w:rsidP="004A1511">
      <w:pPr>
        <w:pStyle w:val="Basdepage"/>
        <w:rPr>
          <w:rFonts w:asciiTheme="minorHAnsi" w:hAnsiTheme="minorHAnsi"/>
          <w:i w:val="0"/>
          <w:sz w:val="20"/>
          <w:szCs w:val="20"/>
          <w:u w:val="none"/>
        </w:rPr>
      </w:pPr>
      <w:r w:rsidRPr="001F4458">
        <w:rPr>
          <w:rFonts w:asciiTheme="minorHAnsi" w:hAnsiTheme="minorHAnsi"/>
          <w:i w:val="0"/>
          <w:sz w:val="20"/>
          <w:szCs w:val="20"/>
          <w:u w:val="none"/>
          <w:vertAlign w:val="superscript"/>
        </w:rPr>
        <w:endnoteRef/>
      </w:r>
      <w:r w:rsidRPr="00DD12B1">
        <w:rPr>
          <w:rFonts w:asciiTheme="minorHAnsi" w:hAnsiTheme="minorHAnsi"/>
          <w:i w:val="0"/>
          <w:sz w:val="20"/>
          <w:szCs w:val="20"/>
          <w:u w:val="none"/>
        </w:rPr>
        <w:t xml:space="preserve"> EDS-MICS 2011</w:t>
      </w:r>
    </w:p>
  </w:endnote>
  <w:endnote w:id="76">
    <w:p w14:paraId="61147DEA" w14:textId="77777777" w:rsidR="00B92924" w:rsidRPr="00DD12B1" w:rsidRDefault="00B92924" w:rsidP="004A1511">
      <w:pPr>
        <w:pStyle w:val="Basdepage"/>
        <w:rPr>
          <w:rFonts w:asciiTheme="minorHAnsi" w:hAnsiTheme="minorHAnsi"/>
          <w:i w:val="0"/>
          <w:sz w:val="20"/>
          <w:szCs w:val="20"/>
          <w:u w:val="none"/>
        </w:rPr>
      </w:pPr>
      <w:r w:rsidRPr="001F4458">
        <w:rPr>
          <w:rFonts w:asciiTheme="minorHAnsi" w:hAnsiTheme="minorHAnsi"/>
          <w:i w:val="0"/>
          <w:sz w:val="20"/>
          <w:szCs w:val="20"/>
          <w:u w:val="none"/>
          <w:vertAlign w:val="superscript"/>
        </w:rPr>
        <w:endnoteRef/>
      </w:r>
      <w:r w:rsidRPr="00DD12B1">
        <w:rPr>
          <w:rFonts w:asciiTheme="minorHAnsi" w:hAnsiTheme="minorHAnsi"/>
          <w:i w:val="0"/>
          <w:sz w:val="20"/>
          <w:szCs w:val="20"/>
          <w:u w:val="none"/>
        </w:rPr>
        <w:t xml:space="preserve"> UNICEF, SITAN 2011</w:t>
      </w:r>
    </w:p>
  </w:endnote>
  <w:endnote w:id="77">
    <w:p w14:paraId="6A2F6A9F" w14:textId="77777777" w:rsidR="00B92924" w:rsidRPr="00DD12B1" w:rsidRDefault="00B92924" w:rsidP="004A1511">
      <w:pPr>
        <w:pStyle w:val="Basdepage"/>
        <w:rPr>
          <w:rFonts w:asciiTheme="minorHAnsi" w:hAnsiTheme="minorHAnsi"/>
          <w:i w:val="0"/>
          <w:sz w:val="20"/>
          <w:szCs w:val="20"/>
          <w:u w:val="none"/>
        </w:rPr>
      </w:pPr>
      <w:r w:rsidRPr="001F4458">
        <w:rPr>
          <w:rFonts w:asciiTheme="minorHAnsi" w:hAnsiTheme="minorHAnsi"/>
          <w:i w:val="0"/>
          <w:sz w:val="20"/>
          <w:szCs w:val="20"/>
          <w:u w:val="none"/>
          <w:vertAlign w:val="superscript"/>
        </w:rPr>
        <w:endnoteRef/>
      </w:r>
      <w:r w:rsidRPr="00DD12B1">
        <w:rPr>
          <w:rFonts w:asciiTheme="minorHAnsi" w:hAnsiTheme="minorHAnsi"/>
          <w:i w:val="0"/>
          <w:sz w:val="20"/>
          <w:szCs w:val="20"/>
          <w:u w:val="none"/>
        </w:rPr>
        <w:t>OMS. (2014) Enfants : reduire la mortalite.Centre</w:t>
      </w:r>
      <w:r>
        <w:rPr>
          <w:rFonts w:asciiTheme="minorHAnsi" w:hAnsiTheme="minorHAnsi"/>
          <w:i w:val="0"/>
          <w:sz w:val="20"/>
          <w:szCs w:val="20"/>
          <w:u w:val="none"/>
        </w:rPr>
        <w:t xml:space="preserve">des medias, Aide-memire No 178. </w:t>
      </w:r>
      <w:r w:rsidRPr="00DD12B1">
        <w:rPr>
          <w:rFonts w:asciiTheme="minorHAnsi" w:hAnsiTheme="minorHAnsi"/>
          <w:i w:val="0"/>
          <w:sz w:val="20"/>
          <w:szCs w:val="20"/>
          <w:u w:val="none"/>
        </w:rPr>
        <w:t>http://www.who.int/mediacentre/factsheets/fs178/fr/</w:t>
      </w:r>
    </w:p>
  </w:endnote>
  <w:endnote w:id="78">
    <w:p w14:paraId="381A5631" w14:textId="77777777" w:rsidR="00B92924" w:rsidRPr="00DD12B1" w:rsidRDefault="00B92924" w:rsidP="004A1511">
      <w:pPr>
        <w:pStyle w:val="EndnoteText"/>
        <w:spacing w:before="0"/>
        <w:rPr>
          <w:rFonts w:asciiTheme="minorHAnsi" w:hAnsiTheme="minorHAnsi"/>
          <w:lang w:val="fr-FR"/>
        </w:rPr>
      </w:pPr>
      <w:r w:rsidRPr="00DD12B1">
        <w:rPr>
          <w:rStyle w:val="EndnoteReference"/>
          <w:rFonts w:asciiTheme="minorHAnsi" w:hAnsiTheme="minorHAnsi"/>
        </w:rPr>
        <w:endnoteRef/>
      </w:r>
      <w:r w:rsidRPr="00DD12B1">
        <w:rPr>
          <w:rFonts w:asciiTheme="minorHAnsi" w:hAnsiTheme="minorHAnsi"/>
          <w:lang w:val="fr-FR"/>
        </w:rPr>
        <w:t>CNLS, Rapport annuel 2014 du  CNLS, Yaoundé</w:t>
      </w:r>
    </w:p>
  </w:endnote>
  <w:endnote w:id="79">
    <w:p w14:paraId="65695603" w14:textId="77777777" w:rsidR="00B92924" w:rsidRPr="00DD12B1" w:rsidRDefault="00B92924" w:rsidP="004A1511">
      <w:pPr>
        <w:pStyle w:val="EndnoteText"/>
        <w:spacing w:before="0"/>
        <w:rPr>
          <w:rFonts w:asciiTheme="minorHAnsi" w:hAnsiTheme="minorHAnsi"/>
          <w:lang w:val="fr-FR"/>
        </w:rPr>
      </w:pPr>
      <w:r w:rsidRPr="00DD12B1">
        <w:rPr>
          <w:rStyle w:val="EndnoteReference"/>
          <w:rFonts w:asciiTheme="minorHAnsi" w:hAnsiTheme="minorHAnsi"/>
        </w:rPr>
        <w:endnoteRef/>
      </w:r>
      <w:r w:rsidRPr="00DD12B1">
        <w:rPr>
          <w:rFonts w:asciiTheme="minorHAnsi" w:hAnsiTheme="minorHAnsi"/>
          <w:lang w:val="fr-FR"/>
        </w:rPr>
        <w:t>CNLS, Rapport annuel 2013 du  CNLS, Yaoundé</w:t>
      </w:r>
    </w:p>
  </w:endnote>
  <w:endnote w:id="80">
    <w:p w14:paraId="1515A47B" w14:textId="77777777" w:rsidR="00B92924" w:rsidRPr="00DD12B1" w:rsidRDefault="00B92924" w:rsidP="004A1511">
      <w:pPr>
        <w:pStyle w:val="EndnoteText"/>
        <w:spacing w:before="0"/>
        <w:rPr>
          <w:rFonts w:asciiTheme="minorHAnsi" w:hAnsiTheme="minorHAnsi"/>
          <w:lang w:val="fr-FR"/>
        </w:rPr>
      </w:pPr>
      <w:r w:rsidRPr="00DD12B1">
        <w:rPr>
          <w:rStyle w:val="EndnoteReference"/>
          <w:rFonts w:asciiTheme="minorHAnsi" w:eastAsia="Constantia" w:hAnsiTheme="minorHAnsi"/>
        </w:rPr>
        <w:endnoteRef/>
      </w:r>
      <w:r w:rsidRPr="00DD12B1">
        <w:rPr>
          <w:rFonts w:asciiTheme="minorHAnsi" w:hAnsiTheme="minorHAnsi"/>
          <w:lang w:val="fr-FR"/>
        </w:rPr>
        <w:t xml:space="preserve"> CNLS, Rapport annuel 2014 des activités de lutte contre le VIH/SIDA et les IST au Cameroun. </w:t>
      </w:r>
    </w:p>
  </w:endnote>
  <w:endnote w:id="81">
    <w:p w14:paraId="7A53D208" w14:textId="77777777" w:rsidR="00B92924" w:rsidRPr="00DD12B1" w:rsidRDefault="00B92924" w:rsidP="00D24C34">
      <w:pPr>
        <w:pStyle w:val="EndnoteText"/>
        <w:spacing w:before="0"/>
        <w:rPr>
          <w:rFonts w:asciiTheme="minorHAnsi" w:hAnsiTheme="minorHAnsi"/>
          <w:lang w:val="fr-FR"/>
        </w:rPr>
      </w:pPr>
      <w:r w:rsidRPr="00DD12B1">
        <w:rPr>
          <w:rStyle w:val="EndnoteReference"/>
          <w:rFonts w:asciiTheme="minorHAnsi" w:eastAsia="Constantia" w:hAnsiTheme="minorHAnsi"/>
        </w:rPr>
        <w:endnoteRef/>
      </w:r>
      <w:r w:rsidRPr="00420772">
        <w:rPr>
          <w:rFonts w:asciiTheme="minorHAnsi" w:hAnsiTheme="minorHAnsi"/>
          <w:highlight w:val="green"/>
          <w:lang w:val="fr-FR"/>
        </w:rPr>
        <w:t>CNLS, Rapport  de progrès PTME 2015 . Cameroun.  HARMONISER LES R2F2RENCES</w:t>
      </w:r>
    </w:p>
  </w:endnote>
  <w:endnote w:id="82">
    <w:p w14:paraId="7CAD6474" w14:textId="77777777" w:rsidR="00B92924" w:rsidRPr="00DD12B1" w:rsidRDefault="00B92924" w:rsidP="004A1511">
      <w:pPr>
        <w:pStyle w:val="EndnoteText"/>
        <w:spacing w:before="0"/>
        <w:rPr>
          <w:rFonts w:asciiTheme="minorHAnsi" w:hAnsiTheme="minorHAnsi"/>
          <w:lang w:val="fr-FR"/>
        </w:rPr>
      </w:pPr>
      <w:r w:rsidRPr="00DD12B1">
        <w:rPr>
          <w:rStyle w:val="EndnoteReference"/>
          <w:rFonts w:asciiTheme="minorHAnsi" w:hAnsiTheme="minorHAnsi"/>
        </w:rPr>
        <w:endnoteRef/>
      </w:r>
      <w:r w:rsidRPr="00DD12B1">
        <w:rPr>
          <w:rFonts w:asciiTheme="minorHAnsi" w:hAnsiTheme="minorHAnsi"/>
          <w:lang w:val="fr-FR"/>
        </w:rPr>
        <w:t>Banque Mondiale. 2013. Rapport sur l’Analyse de la situation épidémiologique et de la réponse àl’infection par le VIH au Cameroun</w:t>
      </w:r>
    </w:p>
  </w:endnote>
  <w:endnote w:id="83">
    <w:p w14:paraId="22F3B78B" w14:textId="77777777" w:rsidR="00B92924" w:rsidRPr="00227709" w:rsidRDefault="00B92924" w:rsidP="00376EBC">
      <w:pPr>
        <w:pStyle w:val="Basdepage"/>
        <w:rPr>
          <w:rFonts w:ascii="Calibri" w:hAnsi="Calibri"/>
          <w:i w:val="0"/>
          <w:sz w:val="20"/>
          <w:u w:val="none"/>
          <w:lang w:val="en-US"/>
        </w:rPr>
      </w:pPr>
      <w:r>
        <w:rPr>
          <w:rFonts w:ascii="Calibri" w:hAnsi="Calibri"/>
          <w:i w:val="0"/>
          <w:sz w:val="20"/>
          <w:u w:val="none"/>
          <w:vertAlign w:val="superscript"/>
        </w:rPr>
        <w:endnoteRef/>
      </w:r>
      <w:r w:rsidRPr="00DC165D">
        <w:rPr>
          <w:rFonts w:ascii="Calibri" w:hAnsi="Calibri"/>
          <w:i w:val="0"/>
          <w:sz w:val="20"/>
          <w:u w:val="none"/>
        </w:rPr>
        <w:t xml:space="preserve">Institut National de la Statistique (INS) et ICF. International. 2012. Enquête Démographique et de Santé et à Indicateurs Multiples du Cameroun 2011. </w:t>
      </w:r>
      <w:r w:rsidRPr="00227709">
        <w:rPr>
          <w:rFonts w:ascii="Calibri" w:hAnsi="Calibri"/>
          <w:i w:val="0"/>
          <w:sz w:val="20"/>
          <w:u w:val="none"/>
          <w:lang w:val="en-US"/>
        </w:rPr>
        <w:t>Calverton, Maryland, USA : INS et ICF International</w:t>
      </w:r>
    </w:p>
  </w:endnote>
  <w:endnote w:id="84">
    <w:p w14:paraId="7AD51DA5" w14:textId="77777777" w:rsidR="00B92924" w:rsidRPr="00227709" w:rsidRDefault="00B92924" w:rsidP="00376EBC">
      <w:pPr>
        <w:pStyle w:val="Basdepage"/>
        <w:rPr>
          <w:rFonts w:ascii="Calibri" w:hAnsi="Calibri"/>
          <w:i w:val="0"/>
          <w:sz w:val="20"/>
          <w:u w:val="none"/>
          <w:lang w:val="en-US"/>
        </w:rPr>
      </w:pPr>
      <w:r>
        <w:rPr>
          <w:rFonts w:ascii="Calibri" w:hAnsi="Calibri"/>
          <w:i w:val="0"/>
          <w:sz w:val="20"/>
          <w:u w:val="none"/>
          <w:vertAlign w:val="superscript"/>
        </w:rPr>
        <w:endnoteRef/>
      </w:r>
      <w:r w:rsidRPr="00227709">
        <w:rPr>
          <w:rFonts w:ascii="Calibri" w:hAnsi="Calibri"/>
          <w:i w:val="0"/>
          <w:sz w:val="20"/>
          <w:u w:val="none"/>
          <w:lang w:val="en-US"/>
        </w:rPr>
        <w:t>Murray, C. J., Lauer, J. A., &amp; Evans, D. B. (2001).Measuring overall health system performance for 191 countries.World Health Organisation.</w:t>
      </w:r>
    </w:p>
  </w:endnote>
  <w:endnote w:id="85">
    <w:p w14:paraId="5CDF2E16" w14:textId="77777777" w:rsidR="00B92924" w:rsidRPr="00DD12B1" w:rsidRDefault="00B92924" w:rsidP="00227709">
      <w:pPr>
        <w:pStyle w:val="Basdepage"/>
        <w:rPr>
          <w:rFonts w:asciiTheme="minorHAnsi" w:hAnsiTheme="minorHAnsi"/>
          <w:i w:val="0"/>
          <w:sz w:val="20"/>
          <w:szCs w:val="20"/>
          <w:u w:val="none"/>
        </w:rPr>
      </w:pPr>
      <w:r w:rsidRPr="001F4458">
        <w:rPr>
          <w:rFonts w:asciiTheme="minorHAnsi" w:hAnsiTheme="minorHAnsi"/>
          <w:i w:val="0"/>
          <w:sz w:val="20"/>
          <w:szCs w:val="20"/>
          <w:u w:val="none"/>
          <w:vertAlign w:val="superscript"/>
        </w:rPr>
        <w:endnoteRef/>
      </w:r>
      <w:r w:rsidRPr="00DD12B1">
        <w:rPr>
          <w:rFonts w:asciiTheme="minorHAnsi" w:hAnsiTheme="minorHAnsi"/>
          <w:i w:val="0"/>
          <w:sz w:val="20"/>
          <w:szCs w:val="20"/>
          <w:u w:val="none"/>
        </w:rPr>
        <w:t>INS, Co</w:t>
      </w:r>
      <w:r>
        <w:rPr>
          <w:rFonts w:asciiTheme="minorHAnsi" w:hAnsiTheme="minorHAnsi"/>
          <w:i w:val="0"/>
          <w:sz w:val="20"/>
          <w:szCs w:val="20"/>
          <w:u w:val="none"/>
        </w:rPr>
        <w:t>mptes Nationaux de la Santé 2012</w:t>
      </w:r>
    </w:p>
  </w:endnote>
  <w:endnote w:id="86">
    <w:p w14:paraId="78F7F89A" w14:textId="77777777" w:rsidR="00B92924" w:rsidRPr="00DD12B1" w:rsidRDefault="00B92924" w:rsidP="00227709">
      <w:pPr>
        <w:pStyle w:val="EndnoteText"/>
        <w:spacing w:before="0"/>
        <w:rPr>
          <w:rFonts w:asciiTheme="minorHAnsi" w:hAnsiTheme="minorHAnsi"/>
          <w:lang w:val="fr-FR"/>
        </w:rPr>
      </w:pPr>
      <w:r w:rsidRPr="00DD12B1">
        <w:rPr>
          <w:rStyle w:val="EndnoteReference"/>
          <w:rFonts w:asciiTheme="minorHAnsi" w:eastAsia="Calibri" w:hAnsiTheme="minorHAnsi"/>
        </w:rPr>
        <w:endnoteRef/>
      </w:r>
      <w:r w:rsidRPr="00DD12B1">
        <w:rPr>
          <w:rFonts w:asciiTheme="minorHAnsi" w:hAnsiTheme="minorHAnsi"/>
          <w:lang w:val="fr-FR"/>
        </w:rPr>
        <w:t xml:space="preserve"> </w:t>
      </w:r>
      <w:r>
        <w:rPr>
          <w:rFonts w:asciiTheme="minorHAnsi" w:hAnsiTheme="minorHAnsi"/>
          <w:lang w:val="fr-FR"/>
        </w:rPr>
        <w:t>INS, Comptes Nationaux de la Santé 2012</w:t>
      </w:r>
    </w:p>
  </w:endnote>
  <w:endnote w:id="87">
    <w:p w14:paraId="5C091A63" w14:textId="77777777" w:rsidR="00B92924" w:rsidRPr="00DD12B1" w:rsidRDefault="00B92924" w:rsidP="00227709">
      <w:pPr>
        <w:pStyle w:val="EndnoteText"/>
        <w:spacing w:before="0"/>
        <w:rPr>
          <w:rFonts w:asciiTheme="minorHAnsi" w:hAnsiTheme="minorHAnsi"/>
          <w:lang w:val="fr-FR"/>
        </w:rPr>
      </w:pPr>
      <w:r w:rsidRPr="00DD12B1">
        <w:rPr>
          <w:rStyle w:val="EndnoteReference"/>
          <w:rFonts w:asciiTheme="minorHAnsi" w:eastAsia="Calibri" w:hAnsiTheme="minorHAnsi"/>
        </w:rPr>
        <w:endnoteRef/>
      </w:r>
      <w:r w:rsidRPr="00DD12B1">
        <w:rPr>
          <w:rFonts w:asciiTheme="minorHAnsi" w:hAnsiTheme="minorHAnsi"/>
          <w:lang w:val="fr-FR"/>
        </w:rPr>
        <w:t xml:space="preserve"> DCOOP, base de données des partenaires financiers 2011-2015.</w:t>
      </w:r>
    </w:p>
  </w:endnote>
  <w:endnote w:id="88">
    <w:p w14:paraId="64463E46" w14:textId="77777777" w:rsidR="00B92924" w:rsidRPr="00DD12B1" w:rsidRDefault="00B92924" w:rsidP="00227709">
      <w:pPr>
        <w:pStyle w:val="EndnoteText"/>
        <w:spacing w:before="0"/>
        <w:rPr>
          <w:rFonts w:asciiTheme="minorHAnsi" w:hAnsiTheme="minorHAnsi"/>
          <w:lang w:val="fr-FR"/>
        </w:rPr>
      </w:pPr>
      <w:r w:rsidRPr="00DD12B1">
        <w:rPr>
          <w:rStyle w:val="EndnoteReference"/>
          <w:rFonts w:asciiTheme="minorHAnsi" w:eastAsia="Calibri" w:hAnsiTheme="minorHAnsi"/>
        </w:rPr>
        <w:endnoteRef/>
      </w:r>
      <w:r w:rsidRPr="00DD12B1">
        <w:rPr>
          <w:rFonts w:asciiTheme="minorHAnsi" w:hAnsiTheme="minorHAnsi"/>
          <w:lang w:val="fr-FR"/>
        </w:rPr>
        <w:t xml:space="preserve"> BIT, Synthèse des inventaires des dispositifs de protection sociale en santé, 2014.</w:t>
      </w:r>
    </w:p>
  </w:endnote>
  <w:endnote w:id="89">
    <w:p w14:paraId="75CFFC5C" w14:textId="77777777" w:rsidR="00B92924" w:rsidRPr="00DD12B1" w:rsidRDefault="00B92924" w:rsidP="00227709">
      <w:pPr>
        <w:pStyle w:val="EndnoteText"/>
        <w:spacing w:before="0"/>
        <w:rPr>
          <w:rFonts w:asciiTheme="minorHAnsi" w:hAnsiTheme="minorHAnsi"/>
          <w:lang w:val="fr-FR"/>
        </w:rPr>
      </w:pPr>
      <w:r w:rsidRPr="00DD12B1">
        <w:rPr>
          <w:rStyle w:val="EndnoteReference"/>
          <w:rFonts w:asciiTheme="minorHAnsi" w:eastAsia="Calibri" w:hAnsiTheme="minorHAnsi"/>
        </w:rPr>
        <w:endnoteRef/>
      </w:r>
      <w:r w:rsidRPr="00DD12B1">
        <w:rPr>
          <w:rFonts w:asciiTheme="minorHAnsi" w:hAnsiTheme="minorHAnsi"/>
          <w:lang w:val="fr-FR"/>
        </w:rPr>
        <w:t xml:space="preserve"> MINSANTE, DPS, Rapport provisoire de l’étude OASIS, 2016.</w:t>
      </w:r>
    </w:p>
  </w:endnote>
  <w:endnote w:id="90">
    <w:p w14:paraId="47115C11" w14:textId="77777777" w:rsidR="00B92924" w:rsidRPr="00B92924" w:rsidRDefault="00B92924">
      <w:pPr>
        <w:pStyle w:val="EndnoteText"/>
        <w:rPr>
          <w:lang w:val="fr-FR"/>
        </w:rPr>
      </w:pPr>
      <w:r>
        <w:rPr>
          <w:rStyle w:val="EndnoteReference"/>
        </w:rPr>
        <w:endnoteRef/>
      </w:r>
      <w:r w:rsidRPr="00B92924">
        <w:rPr>
          <w:lang w:val="fr-FR"/>
        </w:rPr>
        <w:t xml:space="preserve"> MINSANTE, EDS-MICS 2011</w:t>
      </w:r>
    </w:p>
  </w:endnote>
  <w:endnote w:id="91">
    <w:p w14:paraId="0005E1C1" w14:textId="77777777" w:rsidR="00B92924" w:rsidRPr="00DD12B1" w:rsidRDefault="00B92924" w:rsidP="00227709">
      <w:pPr>
        <w:pStyle w:val="EndnoteText"/>
        <w:spacing w:before="0"/>
        <w:rPr>
          <w:rFonts w:asciiTheme="minorHAnsi" w:hAnsiTheme="minorHAnsi"/>
          <w:lang w:val="fr-FR"/>
        </w:rPr>
      </w:pPr>
      <w:r w:rsidRPr="00DD12B1">
        <w:rPr>
          <w:rStyle w:val="EndnoteReference"/>
          <w:rFonts w:asciiTheme="minorHAnsi" w:eastAsia="Calibri" w:hAnsiTheme="minorHAnsi"/>
        </w:rPr>
        <w:endnoteRef/>
      </w:r>
      <w:r w:rsidRPr="00DD12B1">
        <w:rPr>
          <w:rFonts w:asciiTheme="minorHAnsi" w:hAnsiTheme="minorHAnsi"/>
          <w:lang w:val="fr-FR"/>
        </w:rPr>
        <w:t xml:space="preserve"> Banque Mondiale. Rapport sur la Santé et le Système de Santé au Cameroun (RaSSS). Vol 1. 2012</w:t>
      </w:r>
    </w:p>
  </w:endnote>
  <w:endnote w:id="92">
    <w:p w14:paraId="7CB259F7" w14:textId="77777777" w:rsidR="00B92924" w:rsidRDefault="00B92924" w:rsidP="00951278">
      <w:pPr>
        <w:pStyle w:val="EndnoteText"/>
        <w:spacing w:before="0"/>
        <w:rPr>
          <w:lang w:val="fr-FR"/>
        </w:rPr>
      </w:pPr>
      <w:r>
        <w:rPr>
          <w:rStyle w:val="EndnoteReference"/>
        </w:rPr>
        <w:endnoteRef/>
      </w:r>
      <w:r>
        <w:rPr>
          <w:lang w:val="fr-FR"/>
        </w:rPr>
        <w:t xml:space="preserve"> MINSANTE 2012. Rapport annuel 2012 du ST/CP-SSS</w:t>
      </w:r>
    </w:p>
  </w:endnote>
  <w:endnote w:id="93">
    <w:p w14:paraId="6132430E" w14:textId="77777777" w:rsidR="00B92924" w:rsidRDefault="00B92924" w:rsidP="00057651">
      <w:pPr>
        <w:pStyle w:val="EndnoteText"/>
        <w:spacing w:before="0"/>
        <w:rPr>
          <w:lang w:val="fr-FR"/>
        </w:rPr>
      </w:pPr>
      <w:r>
        <w:rPr>
          <w:rStyle w:val="EndnoteReference"/>
        </w:rPr>
        <w:endnoteRef/>
      </w:r>
      <w:r>
        <w:rPr>
          <w:lang w:val="fr-FR"/>
        </w:rPr>
        <w:t xml:space="preserve"> MINSANTE. ST/CP-SSS. Rapport de supervision des DRSP 2012. </w:t>
      </w:r>
    </w:p>
  </w:endnote>
  <w:endnote w:id="94">
    <w:p w14:paraId="60434E1F" w14:textId="77777777" w:rsidR="00B92924" w:rsidRDefault="00B92924" w:rsidP="00376EBC">
      <w:pPr>
        <w:pStyle w:val="EndnoteText"/>
        <w:spacing w:before="0"/>
        <w:rPr>
          <w:lang w:val="fr-FR"/>
        </w:rPr>
      </w:pPr>
      <w:r>
        <w:rPr>
          <w:rStyle w:val="EndnoteReference"/>
        </w:rPr>
        <w:endnoteRef/>
      </w:r>
      <w:r>
        <w:rPr>
          <w:lang w:val="fr-FR"/>
        </w:rPr>
        <w:t xml:space="preserve"> MINSANTE. ST/CP-SSS. Rapport de supervision des DRSP 2012. </w:t>
      </w:r>
    </w:p>
  </w:endnote>
  <w:endnote w:id="95">
    <w:p w14:paraId="1118D388" w14:textId="77777777" w:rsidR="00B92924" w:rsidRDefault="00B92924" w:rsidP="00376EBC">
      <w:pPr>
        <w:pStyle w:val="EndnoteText"/>
        <w:spacing w:before="0"/>
        <w:rPr>
          <w:lang w:val="fr-FR"/>
        </w:rPr>
      </w:pPr>
      <w:r>
        <w:rPr>
          <w:rStyle w:val="EndnoteReference"/>
        </w:rPr>
        <w:endnoteRef/>
      </w:r>
      <w:r>
        <w:rPr>
          <w:lang w:val="fr-FR"/>
        </w:rPr>
        <w:t xml:space="preserve"> MINSANTE, Rapport annuel 2012 du ST/CP-SSS</w:t>
      </w:r>
    </w:p>
  </w:endnote>
  <w:endnote w:id="96">
    <w:p w14:paraId="0077BAD6" w14:textId="77777777" w:rsidR="00B92924" w:rsidRDefault="00B92924" w:rsidP="00376EBC">
      <w:pPr>
        <w:pStyle w:val="EndnoteText"/>
        <w:spacing w:before="0"/>
        <w:rPr>
          <w:lang w:val="fr-FR"/>
        </w:rPr>
      </w:pPr>
      <w:r>
        <w:rPr>
          <w:rStyle w:val="EndnoteReference"/>
        </w:rPr>
        <w:endnoteRef/>
      </w:r>
      <w:r>
        <w:rPr>
          <w:lang w:val="fr-FR"/>
        </w:rPr>
        <w:t xml:space="preserve"> MINSANTE, SSS 2001-2015</w:t>
      </w:r>
    </w:p>
  </w:endnote>
  <w:endnote w:id="97">
    <w:p w14:paraId="0C476096" w14:textId="77777777" w:rsidR="00B92924" w:rsidRDefault="00B92924" w:rsidP="00376EBC">
      <w:pPr>
        <w:pStyle w:val="EndnoteText"/>
        <w:spacing w:before="0"/>
        <w:rPr>
          <w:lang w:val="fr-FR"/>
        </w:rPr>
      </w:pPr>
      <w:r>
        <w:rPr>
          <w:rStyle w:val="EndnoteReference"/>
        </w:rPr>
        <w:endnoteRef/>
      </w:r>
      <w:r>
        <w:rPr>
          <w:lang w:val="fr-FR"/>
        </w:rPr>
        <w:t xml:space="preserve"> Ibid.</w:t>
      </w:r>
    </w:p>
  </w:endnote>
  <w:endnote w:id="98">
    <w:p w14:paraId="295120DA" w14:textId="77777777" w:rsidR="00B92924" w:rsidRDefault="00B92924" w:rsidP="00376EBC">
      <w:pPr>
        <w:pStyle w:val="EndnoteText"/>
        <w:spacing w:before="0"/>
        <w:rPr>
          <w:lang w:val="fr-FR"/>
        </w:rPr>
      </w:pPr>
      <w:r>
        <w:rPr>
          <w:rStyle w:val="EndnoteReference"/>
        </w:rPr>
        <w:endnoteRef/>
      </w:r>
      <w:r>
        <w:rPr>
          <w:lang w:val="fr-FR"/>
        </w:rPr>
        <w:t xml:space="preserve"> PNDS 2011-2015</w:t>
      </w:r>
    </w:p>
  </w:endnote>
  <w:endnote w:id="99">
    <w:p w14:paraId="28661FAE" w14:textId="77777777" w:rsidR="00B92924" w:rsidRDefault="00B92924" w:rsidP="00376EBC">
      <w:pPr>
        <w:pStyle w:val="EndnoteText"/>
        <w:spacing w:before="0"/>
        <w:rPr>
          <w:lang w:val="fr-FR"/>
        </w:rPr>
      </w:pPr>
      <w:r>
        <w:rPr>
          <w:rStyle w:val="EndnoteReference"/>
        </w:rPr>
        <w:endnoteRef/>
      </w:r>
      <w:r>
        <w:rPr>
          <w:lang w:val="fr-FR"/>
        </w:rPr>
        <w:t xml:space="preserve"> MINSANTÉ, 2009.Stratégie Sectorielle de la Santé 2001-2015</w:t>
      </w:r>
    </w:p>
  </w:endnote>
  <w:endnote w:id="100">
    <w:p w14:paraId="70DA152F" w14:textId="77777777" w:rsidR="00B92924" w:rsidRDefault="00B92924" w:rsidP="00376EBC">
      <w:pPr>
        <w:pStyle w:val="EndnoteText"/>
        <w:spacing w:before="0"/>
        <w:rPr>
          <w:lang w:val="fr-FR"/>
        </w:rPr>
      </w:pPr>
      <w:r>
        <w:rPr>
          <w:rStyle w:val="EndnoteReference"/>
        </w:rPr>
        <w:endnoteRef/>
      </w:r>
      <w:r>
        <w:rPr>
          <w:lang w:val="fr-FR"/>
        </w:rPr>
        <w:t xml:space="preserve"> INS, 2010. PETS 2: 2e enquête sur le suivi des dépenses publiques et le niveau de satisfaction des bénéficiaires dans les secteurs de l’éducation et de la santé au Cameroun.</w:t>
      </w:r>
    </w:p>
  </w:endnote>
  <w:endnote w:id="101">
    <w:p w14:paraId="796BB2C1"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Analyse approfondie de la Sécurité Alimentaire et de la Vulnérabilité (CFSVA) réalisée en 2011 par le PAM, la FAO et le gouvernement camerounais</w:t>
      </w:r>
    </w:p>
  </w:endnote>
  <w:endnote w:id="102">
    <w:p w14:paraId="33B59651" w14:textId="77777777" w:rsidR="00B92924" w:rsidRDefault="00B92924" w:rsidP="00376EBC">
      <w:pPr>
        <w:pStyle w:val="Basdepage"/>
        <w:rPr>
          <w:rFonts w:ascii="Calibri" w:hAnsi="Calibri"/>
          <w:i w:val="0"/>
          <w:sz w:val="20"/>
          <w:u w:val="none"/>
          <w:lang w:val="de-CH"/>
        </w:rPr>
      </w:pPr>
      <w:r>
        <w:rPr>
          <w:rFonts w:ascii="Calibri" w:hAnsi="Calibri"/>
          <w:i w:val="0"/>
          <w:sz w:val="20"/>
          <w:u w:val="none"/>
          <w:vertAlign w:val="superscript"/>
        </w:rPr>
        <w:endnoteRef/>
      </w:r>
      <w:r>
        <w:rPr>
          <w:rFonts w:ascii="Calibri" w:hAnsi="Calibri"/>
          <w:i w:val="0"/>
          <w:sz w:val="20"/>
          <w:u w:val="none"/>
          <w:lang w:val="de-CH"/>
        </w:rPr>
        <w:t>MICS 5, 2014.</w:t>
      </w:r>
    </w:p>
  </w:endnote>
  <w:endnote w:id="103">
    <w:p w14:paraId="5854732C" w14:textId="77777777" w:rsidR="00B92924" w:rsidRDefault="00B92924" w:rsidP="00376EBC">
      <w:pPr>
        <w:pStyle w:val="Basdepage"/>
        <w:rPr>
          <w:rFonts w:ascii="Calibri" w:hAnsi="Calibri"/>
          <w:i w:val="0"/>
          <w:sz w:val="20"/>
          <w:u w:val="none"/>
          <w:lang w:val="de-CH"/>
        </w:rPr>
      </w:pPr>
      <w:r>
        <w:rPr>
          <w:rFonts w:ascii="Calibri" w:hAnsi="Calibri"/>
          <w:i w:val="0"/>
          <w:sz w:val="20"/>
          <w:u w:val="none"/>
          <w:vertAlign w:val="superscript"/>
        </w:rPr>
        <w:endnoteRef/>
      </w:r>
      <w:r>
        <w:rPr>
          <w:rFonts w:ascii="Calibri" w:hAnsi="Calibri"/>
          <w:i w:val="0"/>
          <w:sz w:val="20"/>
          <w:u w:val="none"/>
          <w:lang w:val="de-CH"/>
        </w:rPr>
        <w:t>INS, 2011. EDS-MICS</w:t>
      </w:r>
    </w:p>
  </w:endnote>
  <w:endnote w:id="104">
    <w:p w14:paraId="3AD33F58" w14:textId="77777777" w:rsidR="00B92924" w:rsidRPr="00B74451" w:rsidRDefault="00B92924" w:rsidP="00376EBC">
      <w:pPr>
        <w:pStyle w:val="Basdepage"/>
        <w:rPr>
          <w:rFonts w:ascii="Calibri" w:hAnsi="Calibri"/>
          <w:i w:val="0"/>
          <w:sz w:val="20"/>
          <w:u w:val="none"/>
          <w:lang w:val="de-LU"/>
        </w:rPr>
      </w:pPr>
      <w:r>
        <w:rPr>
          <w:rFonts w:ascii="Calibri" w:hAnsi="Calibri"/>
          <w:i w:val="0"/>
          <w:sz w:val="20"/>
          <w:u w:val="none"/>
          <w:vertAlign w:val="superscript"/>
        </w:rPr>
        <w:endnoteRef/>
      </w:r>
      <w:r w:rsidRPr="00B74451">
        <w:rPr>
          <w:rFonts w:ascii="Calibri" w:hAnsi="Calibri"/>
          <w:i w:val="0"/>
          <w:sz w:val="20"/>
          <w:u w:val="none"/>
          <w:lang w:val="de-LU"/>
        </w:rPr>
        <w:t>INS, 2014.MICS 5</w:t>
      </w:r>
    </w:p>
  </w:endnote>
  <w:endnote w:id="105">
    <w:p w14:paraId="5531DD12" w14:textId="77777777" w:rsidR="00B92924" w:rsidRPr="004C6733" w:rsidRDefault="00B92924" w:rsidP="00376EBC">
      <w:pPr>
        <w:pStyle w:val="Basdepage"/>
        <w:rPr>
          <w:rFonts w:ascii="Calibri" w:hAnsi="Calibri"/>
          <w:i w:val="0"/>
          <w:sz w:val="20"/>
          <w:u w:val="none"/>
          <w:lang w:val="en-US"/>
        </w:rPr>
      </w:pPr>
      <w:r>
        <w:rPr>
          <w:rFonts w:ascii="Calibri" w:hAnsi="Calibri"/>
          <w:i w:val="0"/>
          <w:sz w:val="20"/>
          <w:u w:val="none"/>
          <w:vertAlign w:val="superscript"/>
        </w:rPr>
        <w:endnoteRef/>
      </w:r>
      <w:r w:rsidRPr="004C6733">
        <w:rPr>
          <w:rFonts w:ascii="Calibri" w:hAnsi="Calibri"/>
          <w:i w:val="0"/>
          <w:sz w:val="20"/>
          <w:u w:val="none"/>
          <w:lang w:val="en-US"/>
        </w:rPr>
        <w:t xml:space="preserve"> Ibid.</w:t>
      </w:r>
    </w:p>
  </w:endnote>
  <w:endnote w:id="106">
    <w:p w14:paraId="74FAEE07"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 xml:space="preserve"> MINSANTE, Rapport d’activité du PEV, 2015</w:t>
      </w:r>
    </w:p>
  </w:endnote>
  <w:endnote w:id="107">
    <w:p w14:paraId="598A715C"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MINSANTE, Plan stratégique national de lutte contre le paludisme au Cameroun 2014-2018</w:t>
      </w:r>
    </w:p>
  </w:endnote>
  <w:endnote w:id="108">
    <w:p w14:paraId="2F2BC923"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 xml:space="preserve"> Banque Mondiale. 2012. Rapport sur la Santé et le Système de Santé au Cameroun (RaSSS). Vol 1</w:t>
      </w:r>
    </w:p>
  </w:endnote>
  <w:endnote w:id="109">
    <w:p w14:paraId="3DD02113"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 xml:space="preserve"> Rapport Feuille de Route MINSANTE 1er semestre 2015</w:t>
      </w:r>
    </w:p>
  </w:endnote>
  <w:endnote w:id="110">
    <w:p w14:paraId="7491BC2D"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 xml:space="preserve"> INS, 2010. PETS 2: 2e enquête sur le suivi des dépenses publiques et le niveau de satisfaction des bénéficiaires dans les secteurs de l’éducation et de la santé au Cameroun</w:t>
      </w:r>
    </w:p>
  </w:endnote>
  <w:endnote w:id="111">
    <w:p w14:paraId="15ED083B" w14:textId="77777777" w:rsidR="00B92924" w:rsidRPr="00DC165D" w:rsidRDefault="00B92924" w:rsidP="00D64DC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(PNDS 2011-2015, tableau 4 p. 8-9).</w:t>
      </w:r>
    </w:p>
  </w:endnote>
  <w:endnote w:id="112">
    <w:p w14:paraId="416178E7" w14:textId="77777777" w:rsidR="00B92924" w:rsidRPr="000630C9" w:rsidRDefault="00B92924">
      <w:pPr>
        <w:pStyle w:val="EndnoteText"/>
        <w:rPr>
          <w:lang w:val="fr-FR"/>
        </w:rPr>
      </w:pPr>
      <w:r>
        <w:rPr>
          <w:rStyle w:val="EndnoteReference"/>
        </w:rPr>
        <w:endnoteRef/>
      </w:r>
      <w:r w:rsidRPr="000630C9">
        <w:rPr>
          <w:lang w:val="fr-FR"/>
        </w:rPr>
        <w:t xml:space="preserve"> MINSANTE 2012. Rapport revue thématique</w:t>
      </w:r>
    </w:p>
  </w:endnote>
  <w:endnote w:id="113">
    <w:p w14:paraId="53681BF8" w14:textId="77777777" w:rsidR="00B92924" w:rsidRPr="00B74451" w:rsidRDefault="00B92924">
      <w:pPr>
        <w:pStyle w:val="EndnoteText"/>
      </w:pPr>
      <w:r>
        <w:rPr>
          <w:rStyle w:val="EndnoteReference"/>
        </w:rPr>
        <w:endnoteRef/>
      </w:r>
      <w:r w:rsidRPr="00DC165D">
        <w:t>Ibid</w:t>
      </w:r>
      <w:r>
        <w:t>.</w:t>
      </w:r>
    </w:p>
  </w:endnote>
  <w:endnote w:id="114">
    <w:p w14:paraId="5C05E211" w14:textId="77777777" w:rsidR="00B92924" w:rsidRPr="00B74451" w:rsidRDefault="00B92924">
      <w:pPr>
        <w:pStyle w:val="EndnoteText"/>
      </w:pPr>
      <w:r>
        <w:rPr>
          <w:rStyle w:val="EndnoteReference"/>
        </w:rPr>
        <w:endnoteRef/>
      </w:r>
      <w:r w:rsidRPr="00B74451">
        <w:t>Ibid.</w:t>
      </w:r>
    </w:p>
  </w:endnote>
  <w:endnote w:id="115">
    <w:p w14:paraId="68BE925F" w14:textId="77777777" w:rsidR="00B92924" w:rsidRDefault="00B92924" w:rsidP="00376EBC">
      <w:pPr>
        <w:pStyle w:val="EndnoteText"/>
        <w:spacing w:before="0"/>
        <w:rPr>
          <w:lang w:val="fr-FR"/>
        </w:rPr>
      </w:pPr>
      <w:r>
        <w:rPr>
          <w:rStyle w:val="EndnoteReference"/>
        </w:rPr>
        <w:endnoteRef/>
      </w:r>
      <w:r w:rsidRPr="00B74451">
        <w:t xml:space="preserve">Jiofack et al. </w:t>
      </w:r>
      <w:r w:rsidRPr="00C03D8C">
        <w:t xml:space="preserve">(2010). </w:t>
      </w:r>
      <w:r>
        <w:rPr>
          <w:lang w:val="fr-FR"/>
        </w:rPr>
        <w:t xml:space="preserve">In </w:t>
      </w:r>
      <w:r>
        <w:rPr>
          <w:lang w:val="fr-FR" w:eastAsia="fr-FR"/>
        </w:rPr>
        <w:t>Mpondo et al. (2012). État de la médicine traditionnelle dans le système de santé des populations de Douala. Journal of Applied Biosciences 55: 4036– 4045.</w:t>
      </w:r>
    </w:p>
  </w:endnote>
  <w:endnote w:id="116">
    <w:p w14:paraId="72022B70" w14:textId="77777777" w:rsidR="00B92924" w:rsidRDefault="00B92924" w:rsidP="00376EBC">
      <w:pPr>
        <w:pStyle w:val="EndnoteText"/>
        <w:spacing w:before="0"/>
        <w:rPr>
          <w:lang w:val="fr-FR"/>
        </w:rPr>
      </w:pPr>
      <w:r>
        <w:rPr>
          <w:rStyle w:val="EndnoteReference"/>
        </w:rPr>
        <w:endnoteRef/>
      </w:r>
      <w:r>
        <w:rPr>
          <w:lang w:val="fr-FR"/>
        </w:rPr>
        <w:t xml:space="preserve"> MINSANTE, Décret N../2013.Portant Organisation et Fonctionnement du Ministère de la Sante Publique</w:t>
      </w:r>
    </w:p>
  </w:endnote>
  <w:endnote w:id="117">
    <w:p w14:paraId="58495B3A" w14:textId="77777777" w:rsidR="00B92924" w:rsidRDefault="00B92924" w:rsidP="00F063EA">
      <w:pPr>
        <w:pStyle w:val="EndnoteText"/>
        <w:spacing w:before="0"/>
        <w:rPr>
          <w:lang w:val="fr-FR"/>
        </w:rPr>
      </w:pPr>
      <w:r>
        <w:rPr>
          <w:rStyle w:val="EndnoteReference"/>
        </w:rPr>
        <w:endnoteRef/>
      </w:r>
      <w:r>
        <w:rPr>
          <w:lang w:val="fr-FR"/>
        </w:rPr>
        <w:t xml:space="preserve"> MINSANTE/ST-SSS, Stratégie Sectorielle de la Sante 2016-2027</w:t>
      </w:r>
    </w:p>
  </w:endnote>
  <w:endnote w:id="118">
    <w:p w14:paraId="113D9D82" w14:textId="77777777" w:rsidR="00B92924" w:rsidRDefault="00B92924" w:rsidP="00376EBC">
      <w:pPr>
        <w:pStyle w:val="EndnoteText"/>
        <w:spacing w:before="0"/>
        <w:rPr>
          <w:lang w:val="fr-FR"/>
        </w:rPr>
      </w:pPr>
      <w:r>
        <w:rPr>
          <w:rStyle w:val="EndnoteReference"/>
        </w:rPr>
        <w:endnoteRef/>
      </w:r>
      <w:r>
        <w:rPr>
          <w:lang w:val="fr-FR"/>
        </w:rPr>
        <w:t xml:space="preserve"> KAMGHO TEZANOU. 2012. Mortalité Maternelle et Néonatale au Cameroun: Évaluation des Efforts Consentis Depuis 1990, Défis et Perspectives.</w:t>
      </w:r>
    </w:p>
  </w:endnote>
  <w:endnote w:id="119">
    <w:p w14:paraId="03D04B1D" w14:textId="77777777" w:rsidR="00B92924" w:rsidRDefault="00B92924" w:rsidP="00376EBC">
      <w:pPr>
        <w:pStyle w:val="EndnoteText"/>
        <w:spacing w:before="0"/>
        <w:rPr>
          <w:lang w:val="fr-FR"/>
        </w:rPr>
      </w:pPr>
      <w:r>
        <w:rPr>
          <w:rStyle w:val="EndnoteReference"/>
        </w:rPr>
        <w:endnoteRef/>
      </w:r>
      <w:r>
        <w:rPr>
          <w:lang w:val="fr-FR"/>
        </w:rPr>
        <w:t>Konji D. 2008. Stratégies d’actions: Améliorer l’accès aux services de santé au Cameroun. JASP 2008, rencontres sur les inégalités en santé.</w:t>
      </w:r>
    </w:p>
  </w:endnote>
  <w:endnote w:id="120">
    <w:p w14:paraId="68DE4491" w14:textId="77777777" w:rsidR="00B92924" w:rsidRDefault="00B92924" w:rsidP="00376EBC">
      <w:pPr>
        <w:pStyle w:val="EndnoteText"/>
        <w:spacing w:before="0"/>
        <w:rPr>
          <w:lang w:val="fr-FR"/>
        </w:rPr>
      </w:pPr>
      <w:r>
        <w:rPr>
          <w:rStyle w:val="EndnoteReference"/>
        </w:rPr>
        <w:endnoteRef/>
      </w:r>
      <w:r>
        <w:rPr>
          <w:lang w:val="fr-FR"/>
        </w:rPr>
        <w:t xml:space="preserve">Okalla, R., &amp; Le Vigouroux, A. (2001). Cameroun: de la réorientation des soins de santé primaires au plan national de développement sanitaire. </w:t>
      </w:r>
      <w:r>
        <w:rPr>
          <w:iCs/>
          <w:lang w:val="fr-FR"/>
        </w:rPr>
        <w:t>Bulletin de l'APAD</w:t>
      </w:r>
      <w:r>
        <w:rPr>
          <w:lang w:val="fr-FR"/>
        </w:rPr>
        <w:t>, (21)</w:t>
      </w:r>
    </w:p>
  </w:endnote>
  <w:endnote w:id="121">
    <w:p w14:paraId="31F94EE3" w14:textId="77777777" w:rsidR="00B92924" w:rsidRDefault="00B92924" w:rsidP="00376EBC">
      <w:pPr>
        <w:pStyle w:val="EndnoteText"/>
        <w:spacing w:before="0"/>
        <w:rPr>
          <w:lang w:val="fr-FR"/>
        </w:rPr>
      </w:pPr>
      <w:r>
        <w:rPr>
          <w:rStyle w:val="EndnoteReference"/>
        </w:rPr>
        <w:endnoteRef/>
      </w:r>
      <w:r>
        <w:rPr>
          <w:lang w:val="fr-FR"/>
        </w:rPr>
        <w:t xml:space="preserve"> WHO, 2012. Everybody’s business</w:t>
      </w:r>
    </w:p>
  </w:endnote>
  <w:endnote w:id="122">
    <w:p w14:paraId="445416A2" w14:textId="77777777" w:rsidR="00B92924" w:rsidRDefault="00B92924" w:rsidP="00376EBC">
      <w:pPr>
        <w:pStyle w:val="EndnoteText"/>
        <w:spacing w:before="0"/>
        <w:rPr>
          <w:lang w:val="fr-FR"/>
        </w:rPr>
      </w:pPr>
      <w:r>
        <w:rPr>
          <w:rStyle w:val="EndnoteReference"/>
        </w:rPr>
        <w:endnoteRef/>
      </w:r>
      <w:r>
        <w:rPr>
          <w:lang w:val="fr-FR"/>
        </w:rPr>
        <w:t>Ibid.</w:t>
      </w:r>
    </w:p>
  </w:endnote>
  <w:endnote w:id="123">
    <w:p w14:paraId="68F51938"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 xml:space="preserve">MINSANTE &amp; OMS, 2003. Enquête sur l’évaluation du secteur pharmaceutique </w:t>
      </w:r>
    </w:p>
  </w:endnote>
  <w:endnote w:id="124">
    <w:p w14:paraId="1DD5676A"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 xml:space="preserve"> FDR-MINSANTE 2014</w:t>
      </w:r>
    </w:p>
  </w:endnote>
  <w:endnote w:id="125">
    <w:p w14:paraId="1EED20D5" w14:textId="77777777" w:rsidR="00B92924" w:rsidRDefault="00B92924" w:rsidP="00376EBC">
      <w:pPr>
        <w:pStyle w:val="EndnoteText"/>
        <w:spacing w:before="0"/>
        <w:rPr>
          <w:lang w:val="fr-FR"/>
        </w:rPr>
      </w:pPr>
      <w:r>
        <w:rPr>
          <w:rStyle w:val="EndnoteReference"/>
        </w:rPr>
        <w:endnoteRef/>
      </w:r>
      <w:r>
        <w:rPr>
          <w:lang w:val="fr-FR"/>
        </w:rPr>
        <w:t xml:space="preserve"> OMS, La qualité des médicaments sur le marché pharmaceutique africain, 1995, P.15</w:t>
      </w:r>
    </w:p>
  </w:endnote>
  <w:endnote w:id="126">
    <w:p w14:paraId="0A113E42" w14:textId="77777777" w:rsidR="00B92924" w:rsidRDefault="00B92924" w:rsidP="001346DB">
      <w:pPr>
        <w:pStyle w:val="Basdepage"/>
        <w:rPr>
          <w:rFonts w:ascii="Calibri" w:hAnsi="Calibri"/>
          <w:i w:val="0"/>
          <w:sz w:val="20"/>
          <w:u w:val="none"/>
        </w:rPr>
      </w:pPr>
      <w:r>
        <w:rPr>
          <w:rFonts w:ascii="Calibri" w:hAnsi="Calibri"/>
          <w:i w:val="0"/>
          <w:sz w:val="20"/>
          <w:u w:val="none"/>
          <w:vertAlign w:val="superscript"/>
        </w:rPr>
        <w:endnoteRef/>
      </w:r>
      <w:r>
        <w:rPr>
          <w:rFonts w:ascii="Calibri" w:hAnsi="Calibri"/>
          <w:i w:val="0"/>
          <w:sz w:val="20"/>
          <w:u w:val="none"/>
        </w:rPr>
        <w:t>PDRH, MINSANTE, DRH, 2012</w:t>
      </w:r>
    </w:p>
  </w:endnote>
  <w:endnote w:id="127">
    <w:p w14:paraId="528E2A44"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MINSANTE, 2014. Rapport Annuel de Performances (RAP) 2013.</w:t>
      </w:r>
    </w:p>
  </w:endnote>
  <w:endnote w:id="128">
    <w:p w14:paraId="32F846B3"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 xml:space="preserve"> Décret n° 2013/093 du 03 avril 2013 portant organisation du MINSANTE. </w:t>
      </w:r>
    </w:p>
  </w:endnote>
  <w:endnote w:id="129">
    <w:p w14:paraId="79BD0C41"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 xml:space="preserve"> Banque Mondiale, 2012. Rapport sur la Santé et les Systèmes de Santé du Cameroun</w:t>
      </w:r>
    </w:p>
  </w:endnote>
  <w:endnote w:id="130">
    <w:p w14:paraId="648C0189" w14:textId="77777777" w:rsidR="00B92924" w:rsidRPr="00DC165D" w:rsidRDefault="00B92924" w:rsidP="00376EBC">
      <w:pPr>
        <w:pStyle w:val="Basdepage"/>
        <w:rPr>
          <w:rFonts w:ascii="Calibri" w:hAnsi="Calibri"/>
          <w:i w:val="0"/>
          <w:sz w:val="20"/>
          <w:u w:val="none"/>
        </w:rPr>
      </w:pPr>
      <w:r>
        <w:rPr>
          <w:rFonts w:ascii="Calibri" w:hAnsi="Calibri"/>
          <w:i w:val="0"/>
          <w:sz w:val="20"/>
          <w:u w:val="none"/>
          <w:vertAlign w:val="superscript"/>
        </w:rPr>
        <w:endnoteRef/>
      </w:r>
      <w:r w:rsidRPr="00DC165D">
        <w:rPr>
          <w:rFonts w:ascii="Calibri" w:hAnsi="Calibri"/>
          <w:i w:val="0"/>
          <w:sz w:val="20"/>
          <w:u w:val="none"/>
        </w:rPr>
        <w:t>Voir page 64 de la SSS 2001-2010.</w:t>
      </w:r>
    </w:p>
  </w:endnote>
  <w:endnote w:id="131">
    <w:p w14:paraId="6A23E292" w14:textId="77777777" w:rsidR="00B92924" w:rsidRPr="005226DB" w:rsidRDefault="00B92924">
      <w:pPr>
        <w:pStyle w:val="EndnoteText"/>
        <w:rPr>
          <w:lang w:val="fr-FR"/>
        </w:rPr>
      </w:pPr>
      <w:r>
        <w:rPr>
          <w:rStyle w:val="EndnoteReference"/>
        </w:rPr>
        <w:endnoteRef/>
      </w:r>
      <w:r w:rsidRPr="00B74451">
        <w:rPr>
          <w:lang w:val="fr-FR" w:eastAsia="fr-FR"/>
        </w:rPr>
        <w:t>Enquêtes GATS INS 2013</w:t>
      </w:r>
    </w:p>
  </w:endnote>
  <w:endnote w:id="132">
    <w:p w14:paraId="7DB7FA44" w14:textId="77777777" w:rsidR="00B92924" w:rsidRPr="005226DB" w:rsidRDefault="00B92924">
      <w:pPr>
        <w:pStyle w:val="EndnoteText"/>
        <w:rPr>
          <w:lang w:val="fr-FR"/>
        </w:rPr>
      </w:pPr>
      <w:r>
        <w:rPr>
          <w:rStyle w:val="EndnoteReference"/>
        </w:rPr>
        <w:endnoteRef/>
      </w:r>
      <w:r w:rsidRPr="005226DB">
        <w:rPr>
          <w:lang w:val="fr-FR"/>
        </w:rPr>
        <w:t xml:space="preserve"> MINSANTE. Rapport d’activités consolidé 2015 des DRSP</w:t>
      </w:r>
    </w:p>
  </w:endnote>
  <w:endnote w:id="133">
    <w:p w14:paraId="1608ECE1" w14:textId="77777777" w:rsidR="00B92924" w:rsidRPr="00B74451" w:rsidRDefault="00B92924" w:rsidP="005226DB">
      <w:pPr>
        <w:pStyle w:val="FootnoteText"/>
        <w:spacing w:before="0"/>
        <w:rPr>
          <w:lang w:val="en-US"/>
        </w:rPr>
      </w:pPr>
      <w:r>
        <w:rPr>
          <w:rStyle w:val="EndnoteReference"/>
        </w:rPr>
        <w:endnoteRef/>
      </w:r>
      <w:r w:rsidRPr="00B74451">
        <w:rPr>
          <w:rFonts w:eastAsia="Times New Roman" w:cstheme="minorHAnsi"/>
          <w:color w:val="000000"/>
          <w:sz w:val="22"/>
          <w:szCs w:val="22"/>
          <w:lang w:val="en-US" w:eastAsia="fr-FR"/>
        </w:rPr>
        <w:t>MICS5</w:t>
      </w:r>
    </w:p>
  </w:endnote>
  <w:endnote w:id="134">
    <w:p w14:paraId="6F74360C" w14:textId="77777777" w:rsidR="00B92924" w:rsidRPr="00B74451" w:rsidRDefault="00B92924" w:rsidP="005226DB">
      <w:pPr>
        <w:pStyle w:val="FootnoteText"/>
        <w:spacing w:before="0"/>
        <w:rPr>
          <w:lang w:val="en-US"/>
        </w:rPr>
      </w:pPr>
      <w:r>
        <w:rPr>
          <w:rStyle w:val="EndnoteReference"/>
        </w:rPr>
        <w:endnoteRef/>
      </w:r>
      <w:r w:rsidRPr="00B74451">
        <w:rPr>
          <w:rFonts w:eastAsia="Times New Roman" w:cstheme="minorHAnsi"/>
          <w:color w:val="000000"/>
          <w:sz w:val="22"/>
          <w:szCs w:val="22"/>
          <w:lang w:val="en-US" w:eastAsia="fr-FR"/>
        </w:rPr>
        <w:t>MICS5</w:t>
      </w:r>
    </w:p>
  </w:endnote>
  <w:endnote w:id="135">
    <w:p w14:paraId="584A610B" w14:textId="77777777" w:rsidR="00B92924" w:rsidRPr="00B74451" w:rsidRDefault="00B92924">
      <w:pPr>
        <w:pStyle w:val="EndnoteText"/>
      </w:pPr>
      <w:r>
        <w:rPr>
          <w:rStyle w:val="EndnoteReference"/>
        </w:rPr>
        <w:endnoteRef/>
      </w:r>
      <w:r>
        <w:t xml:space="preserve"> Ibid.</w:t>
      </w:r>
    </w:p>
  </w:endnote>
  <w:endnote w:id="136">
    <w:p w14:paraId="3879D869" w14:textId="77777777" w:rsidR="00B92924" w:rsidRPr="00616156" w:rsidRDefault="00B92924">
      <w:pPr>
        <w:pStyle w:val="EndnoteText"/>
      </w:pPr>
      <w:r>
        <w:rPr>
          <w:rStyle w:val="EndnoteReference"/>
        </w:rPr>
        <w:endnoteRef/>
      </w:r>
      <w:r w:rsidRPr="008037FD">
        <w:rPr>
          <w:rFonts w:eastAsia="Calibri"/>
          <w:rPrChange w:id="165" w:author="user" w:date="2008-11-28T00:04:00Z">
            <w:rPr>
              <w:rFonts w:asciiTheme="minorHAnsi" w:eastAsiaTheme="minorHAnsi" w:hAnsiTheme="minorHAnsi" w:cstheme="minorBidi"/>
              <w:sz w:val="22"/>
              <w:szCs w:val="22"/>
            </w:rPr>
          </w:rPrChange>
        </w:rPr>
        <w:t xml:space="preserve">Kingue S et al. </w:t>
      </w:r>
      <w:r w:rsidRPr="008037FD">
        <w:rPr>
          <w:rFonts w:eastAsia="Calibri"/>
          <w:rPrChange w:id="166" w:author="user" w:date="2016-07-15T10:31:00Z">
            <w:rPr>
              <w:rFonts w:asciiTheme="minorHAnsi" w:eastAsiaTheme="minorHAnsi" w:hAnsiTheme="minorHAnsi" w:cstheme="minorBidi"/>
              <w:sz w:val="22"/>
              <w:szCs w:val="22"/>
            </w:rPr>
          </w:rPrChange>
        </w:rPr>
        <w:t xml:space="preserve">( 2015) . </w:t>
      </w:r>
      <w:r w:rsidRPr="00AB49F2">
        <w:t>Prevalence and risks factors of hypertension in urban areas in Cameroon :</w:t>
      </w:r>
      <w:r>
        <w:t xml:space="preserve"> A nation wide population based cross sectional study.</w:t>
      </w:r>
    </w:p>
  </w:endnote>
  <w:endnote w:id="137">
    <w:p w14:paraId="356FFFD3" w14:textId="77777777" w:rsidR="00B92924" w:rsidRPr="004C6733" w:rsidRDefault="00B92924">
      <w:pPr>
        <w:pStyle w:val="EndnoteText"/>
        <w:rPr>
          <w:lang w:val="fr-FR"/>
        </w:rPr>
      </w:pPr>
      <w:r>
        <w:rPr>
          <w:rStyle w:val="EndnoteReference"/>
        </w:rPr>
        <w:endnoteRef/>
      </w:r>
      <w:ins w:id="169" w:author="Mara Peyou" w:date="2016-07-07T09:51:00Z">
        <w:r w:rsidRPr="008037FD">
          <w:rPr>
            <w:rFonts w:eastAsia="Calibri"/>
            <w:rPrChange w:id="170" w:author="Mara Peyou" w:date="2016-07-07T09:56:00Z">
              <w:rPr>
                <w:rFonts w:asciiTheme="minorHAnsi" w:eastAsiaTheme="minorHAnsi" w:hAnsiTheme="minorHAnsi" w:cstheme="minorBidi"/>
                <w:sz w:val="22"/>
                <w:szCs w:val="22"/>
                <w:lang w:val="fr-CM"/>
              </w:rPr>
            </w:rPrChange>
          </w:rPr>
          <w:t>OMS (2015)</w:t>
        </w:r>
      </w:ins>
      <w:ins w:id="171" w:author="Mara Peyou" w:date="2016-07-07T09:57:00Z">
        <w:r>
          <w:t>.</w:t>
        </w:r>
      </w:ins>
      <w:ins w:id="172" w:author="Mara Peyou" w:date="2016-07-07T09:51:00Z">
        <w:r w:rsidRPr="008037FD">
          <w:rPr>
            <w:rFonts w:eastAsia="Calibri"/>
            <w:rPrChange w:id="173" w:author="Mara Peyou" w:date="2016-07-07T09:56:00Z">
              <w:rPr>
                <w:rFonts w:asciiTheme="minorHAnsi" w:eastAsiaTheme="minorHAnsi" w:hAnsiTheme="minorHAnsi" w:cstheme="minorBidi"/>
                <w:sz w:val="22"/>
                <w:szCs w:val="22"/>
                <w:lang w:val="fr-CM"/>
              </w:rPr>
            </w:rPrChange>
          </w:rPr>
          <w:t>StatistiquesSanitairesMondiales 2015</w:t>
        </w:r>
      </w:ins>
      <w:ins w:id="174" w:author="Mara Peyou" w:date="2016-07-07T09:57:00Z">
        <w:r>
          <w:t>.</w:t>
        </w:r>
      </w:ins>
      <w:ins w:id="175" w:author="Mara Peyou" w:date="2016-07-07T09:56:00Z">
        <w:r w:rsidRPr="008037FD">
          <w:rPr>
            <w:rFonts w:eastAsia="Calibri"/>
            <w:rPrChange w:id="176" w:author="Mara Peyou" w:date="2016-07-07T09:56:00Z">
              <w:rPr>
                <w:rFonts w:asciiTheme="minorHAnsi" w:eastAsiaTheme="minorHAnsi" w:hAnsiTheme="minorHAnsi" w:cstheme="minorBidi"/>
                <w:sz w:val="22"/>
                <w:szCs w:val="22"/>
                <w:lang w:val="fr-CM"/>
              </w:rPr>
            </w:rPrChange>
          </w:rPr>
          <w:t xml:space="preserve">Mortality and global health estimates [online database]. </w:t>
        </w:r>
        <w:r w:rsidRPr="008037FD">
          <w:rPr>
            <w:rFonts w:eastAsia="Calibri"/>
            <w:lang w:val="fr-FR"/>
            <w:rPrChange w:id="177" w:author="Mara Peyou" w:date="2016-07-07T09:56:00Z">
              <w:rPr>
                <w:rFonts w:asciiTheme="minorHAnsi" w:eastAsiaTheme="minorHAnsi" w:hAnsiTheme="minorHAnsi" w:cstheme="minorBidi"/>
                <w:sz w:val="22"/>
                <w:szCs w:val="22"/>
                <w:lang w:val="fr-CM"/>
              </w:rPr>
            </w:rPrChange>
          </w:rPr>
          <w:t>Geneva: World Health</w:t>
        </w:r>
      </w:ins>
    </w:p>
  </w:endnote>
  <w:endnote w:id="138">
    <w:p w14:paraId="24B606AA" w14:textId="77777777" w:rsidR="00B92924" w:rsidRPr="00616156" w:rsidRDefault="00B92924">
      <w:pPr>
        <w:pStyle w:val="EndnoteText"/>
        <w:rPr>
          <w:lang w:val="fr-FR"/>
        </w:rPr>
      </w:pPr>
      <w:r>
        <w:rPr>
          <w:rStyle w:val="EndnoteReference"/>
        </w:rPr>
        <w:endnoteRef/>
      </w:r>
      <w:r w:rsidRPr="008037FD">
        <w:rPr>
          <w:rFonts w:eastAsia="Calibri"/>
          <w:lang w:val="fr-FR" w:eastAsia="fr-FR"/>
          <w:rPrChange w:id="236" w:author="DR MATSEZOU" w:date="2016-07-09T21:43:00Z">
            <w:rPr>
              <w:rFonts w:asciiTheme="minorHAnsi" w:eastAsiaTheme="minorHAnsi" w:hAnsiTheme="minorHAnsi" w:cstheme="minorBidi"/>
              <w:sz w:val="22"/>
              <w:szCs w:val="22"/>
              <w:lang w:eastAsia="fr-FR"/>
            </w:rPr>
          </w:rPrChange>
        </w:rPr>
        <w:t>Rapport PNLO 2015</w:t>
      </w:r>
    </w:p>
  </w:endnote>
  <w:endnote w:id="139">
    <w:p w14:paraId="762A6665" w14:textId="77777777" w:rsidR="00B92924" w:rsidRPr="00616156" w:rsidRDefault="00B92924">
      <w:pPr>
        <w:pStyle w:val="EndnoteText"/>
        <w:rPr>
          <w:lang w:val="fr-FR"/>
        </w:rPr>
      </w:pPr>
      <w:r>
        <w:rPr>
          <w:rStyle w:val="EndnoteReference"/>
        </w:rPr>
        <w:endnoteRef/>
      </w:r>
      <w:ins w:id="239" w:author="Mara Peyou" w:date="2016-07-07T10:00:00Z">
        <w:r w:rsidRPr="00616156">
          <w:rPr>
            <w:lang w:val="fr-FR"/>
          </w:rPr>
          <w:t>MINSANTE Profil des estimations pays du VIH au Cameroun 2010- 2020 .CNLS</w:t>
        </w:r>
      </w:ins>
    </w:p>
  </w:endnote>
  <w:endnote w:id="140">
    <w:p w14:paraId="53A72B33" w14:textId="77777777" w:rsidR="00B92924" w:rsidRPr="00616156" w:rsidRDefault="00B92924">
      <w:pPr>
        <w:pStyle w:val="EndnoteText"/>
        <w:rPr>
          <w:lang w:val="fr-FR"/>
        </w:rPr>
      </w:pPr>
      <w:r>
        <w:rPr>
          <w:rStyle w:val="EndnoteReference"/>
        </w:rPr>
        <w:endnoteRef/>
      </w:r>
      <w:r w:rsidRPr="008037FD">
        <w:rPr>
          <w:rFonts w:eastAsia="Calibri"/>
          <w:lang w:val="fr-FR"/>
          <w:rPrChange w:id="244" w:author="DR MATSEZOU" w:date="2016-07-09T21:43:00Z">
            <w:rPr>
              <w:rFonts w:asciiTheme="minorHAnsi" w:eastAsiaTheme="minorHAnsi" w:hAnsiTheme="minorHAnsi" w:cstheme="minorBidi"/>
              <w:sz w:val="22"/>
              <w:szCs w:val="22"/>
            </w:rPr>
          </w:rPrChange>
        </w:rPr>
        <w:t xml:space="preserve">Données du </w:t>
      </w:r>
      <w:r w:rsidRPr="00616156">
        <w:rPr>
          <w:lang w:val="fr-FR"/>
        </w:rPr>
        <w:t>centre pasteur du Cameroun (données des patients)</w:t>
      </w:r>
    </w:p>
  </w:endnote>
  <w:endnote w:id="141">
    <w:p w14:paraId="4F311CC4" w14:textId="77777777" w:rsidR="00B92924" w:rsidRPr="00A963AD" w:rsidRDefault="00B92924">
      <w:pPr>
        <w:pStyle w:val="EndnoteText"/>
        <w:rPr>
          <w:lang w:val="fr-FR"/>
        </w:rPr>
      </w:pPr>
      <w:r>
        <w:rPr>
          <w:rStyle w:val="EndnoteReference"/>
        </w:rPr>
        <w:endnoteRef/>
      </w:r>
      <w:r w:rsidRPr="00B74451">
        <w:rPr>
          <w:lang w:val="fr-FR"/>
        </w:rPr>
        <w:t>EDS 2011</w:t>
      </w:r>
    </w:p>
  </w:endnote>
  <w:endnote w:id="142">
    <w:p w14:paraId="2A2971DB" w14:textId="77777777" w:rsidR="00B92924" w:rsidRPr="00B74451" w:rsidRDefault="00B92924">
      <w:pPr>
        <w:pStyle w:val="EndnoteText"/>
        <w:rPr>
          <w:lang w:val="fr-FR"/>
        </w:rPr>
      </w:pPr>
      <w:r>
        <w:rPr>
          <w:rStyle w:val="EndnoteReference"/>
        </w:rPr>
        <w:endnoteRef/>
      </w:r>
      <w:ins w:id="253" w:author="Mara Peyou" w:date="2016-07-07T10:01:00Z">
        <w:r w:rsidRPr="008037FD">
          <w:rPr>
            <w:rFonts w:eastAsia="Calibri"/>
            <w:lang w:val="fr-FR"/>
            <w:rPrChange w:id="254" w:author="DR MATSEZOU" w:date="2016-07-09T21:43:00Z">
              <w:rPr>
                <w:rFonts w:asciiTheme="minorHAnsi" w:eastAsiaTheme="minorHAnsi" w:hAnsiTheme="minorHAnsi" w:cstheme="minorBidi"/>
                <w:sz w:val="22"/>
                <w:szCs w:val="22"/>
              </w:rPr>
            </w:rPrChange>
          </w:rPr>
          <w:t xml:space="preserve">OMS (2015). Statistiques Sanitaires Mondiales 2015. </w:t>
        </w:r>
        <w:r w:rsidRPr="00E178CA">
          <w:t xml:space="preserve">Mortality and global health estimates [online database]. </w:t>
        </w:r>
        <w:r w:rsidRPr="00B74451">
          <w:rPr>
            <w:lang w:val="fr-FR"/>
          </w:rPr>
          <w:t>Geneva: World Health</w:t>
        </w:r>
      </w:ins>
    </w:p>
  </w:endnote>
  <w:endnote w:id="143">
    <w:p w14:paraId="1301B28E" w14:textId="77777777" w:rsidR="003237BE" w:rsidRPr="00A963AD" w:rsidRDefault="003237BE" w:rsidP="003237BE">
      <w:pPr>
        <w:pStyle w:val="EndnoteText"/>
        <w:rPr>
          <w:lang w:val="fr-FR"/>
        </w:rPr>
      </w:pPr>
      <w:r>
        <w:rPr>
          <w:rStyle w:val="EndnoteReference"/>
        </w:rPr>
        <w:endnoteRef/>
      </w:r>
      <w:r w:rsidRPr="00B74451">
        <w:rPr>
          <w:lang w:val="fr-FR"/>
        </w:rPr>
        <w:t xml:space="preserve"> MINSANTE  Rapport PEV 2015</w:t>
      </w:r>
    </w:p>
  </w:endnote>
  <w:endnote w:id="144">
    <w:p w14:paraId="432BBCD0" w14:textId="77777777" w:rsidR="003237BE" w:rsidRPr="00A963AD" w:rsidRDefault="003237BE" w:rsidP="003237BE">
      <w:pPr>
        <w:pStyle w:val="EndnoteText"/>
        <w:rPr>
          <w:lang w:val="fr-FR"/>
        </w:rPr>
      </w:pPr>
      <w:r>
        <w:rPr>
          <w:rStyle w:val="EndnoteReference"/>
        </w:rPr>
        <w:endnoteRef/>
      </w:r>
      <w:r w:rsidRPr="00B74451">
        <w:rPr>
          <w:lang w:val="fr-FR"/>
        </w:rPr>
        <w:t xml:space="preserve"> MINSANTE  Rapport PEV 2015</w:t>
      </w:r>
    </w:p>
  </w:endnote>
  <w:endnote w:id="145">
    <w:p w14:paraId="7FF75F7C" w14:textId="77777777" w:rsidR="00B92924" w:rsidRPr="00A963AD" w:rsidRDefault="00B92924">
      <w:pPr>
        <w:pStyle w:val="EndnoteText"/>
        <w:rPr>
          <w:lang w:val="fr-FR"/>
        </w:rPr>
      </w:pPr>
      <w:r>
        <w:rPr>
          <w:rStyle w:val="EndnoteReference"/>
        </w:rPr>
        <w:endnoteRef/>
      </w:r>
      <w:r w:rsidRPr="00A963AD">
        <w:rPr>
          <w:lang w:val="fr-FR"/>
        </w:rPr>
        <w:t xml:space="preserve"> MINSANTE Rapport de progrès PTME 2015</w:t>
      </w:r>
    </w:p>
  </w:endnote>
  <w:endnote w:id="146">
    <w:p w14:paraId="501715C7" w14:textId="77777777" w:rsidR="00B92924" w:rsidRPr="00A963AD" w:rsidRDefault="00B92924">
      <w:pPr>
        <w:pStyle w:val="EndnoteText"/>
        <w:rPr>
          <w:lang w:val="fr-FR"/>
        </w:rPr>
      </w:pPr>
      <w:r>
        <w:rPr>
          <w:rStyle w:val="EndnoteReference"/>
        </w:rPr>
        <w:endnoteRef/>
      </w:r>
      <w:r>
        <w:rPr>
          <w:lang w:val="fr-FR"/>
        </w:rPr>
        <w:t>MICS 5</w:t>
      </w:r>
    </w:p>
  </w:endnote>
  <w:endnote w:id="147">
    <w:p w14:paraId="20AB4557" w14:textId="77777777" w:rsidR="00B92924" w:rsidRPr="00A963AD" w:rsidRDefault="00B92924" w:rsidP="00A963AD">
      <w:pPr>
        <w:pStyle w:val="FootnoteText"/>
        <w:spacing w:before="0"/>
      </w:pPr>
      <w:r>
        <w:rPr>
          <w:rStyle w:val="EndnoteReference"/>
        </w:rPr>
        <w:endnoteRef/>
      </w:r>
      <w:r>
        <w:t xml:space="preserve"> MINSANTE. P</w:t>
      </w:r>
      <w:r w:rsidRPr="00C75EF2">
        <w:t>lan stratégique national de lutte contre le paludisme</w:t>
      </w:r>
      <w:r>
        <w:t xml:space="preserve"> 2014</w:t>
      </w:r>
    </w:p>
  </w:endnote>
  <w:endnote w:id="148">
    <w:p w14:paraId="658FF079" w14:textId="77777777" w:rsidR="00B92924" w:rsidRPr="00A963AD" w:rsidRDefault="00B92924">
      <w:pPr>
        <w:pStyle w:val="EndnoteText"/>
        <w:rPr>
          <w:lang w:val="fr-FR"/>
        </w:rPr>
      </w:pPr>
      <w:r>
        <w:rPr>
          <w:rStyle w:val="EndnoteReference"/>
        </w:rPr>
        <w:endnoteRef/>
      </w:r>
      <w:r w:rsidRPr="00A963AD">
        <w:rPr>
          <w:lang w:val="fr-FR"/>
        </w:rPr>
        <w:t xml:space="preserve"> Rapport de progrès PTME 2015</w:t>
      </w:r>
    </w:p>
  </w:endnote>
  <w:endnote w:id="149">
    <w:p w14:paraId="5E0931F0" w14:textId="77777777" w:rsidR="00B92924" w:rsidRPr="00A963AD" w:rsidRDefault="00B92924">
      <w:pPr>
        <w:pStyle w:val="EndnoteText"/>
        <w:rPr>
          <w:lang w:val="fr-FR"/>
        </w:rPr>
      </w:pPr>
      <w:r>
        <w:rPr>
          <w:rStyle w:val="EndnoteReference"/>
        </w:rPr>
        <w:endnoteRef/>
      </w:r>
      <w:r>
        <w:rPr>
          <w:lang w:val="fr-FR"/>
        </w:rPr>
        <w:t>MICS 5</w:t>
      </w:r>
    </w:p>
  </w:endnote>
  <w:endnote w:id="150">
    <w:p w14:paraId="21CDB82E" w14:textId="77777777" w:rsidR="00B92924" w:rsidRPr="00B74451" w:rsidRDefault="00B92924">
      <w:pPr>
        <w:pStyle w:val="EndnoteText"/>
      </w:pPr>
      <w:r>
        <w:rPr>
          <w:rStyle w:val="EndnoteReference"/>
        </w:rPr>
        <w:endnoteRef/>
      </w:r>
      <w:r w:rsidRPr="00B74451">
        <w:t xml:space="preserve"> MICS5</w:t>
      </w:r>
    </w:p>
  </w:endnote>
  <w:endnote w:id="151">
    <w:p w14:paraId="6C1F7714" w14:textId="77777777" w:rsidR="00B92924" w:rsidRPr="00B74451" w:rsidRDefault="00B92924">
      <w:pPr>
        <w:pStyle w:val="EndnoteText"/>
      </w:pPr>
      <w:r>
        <w:rPr>
          <w:rStyle w:val="EndnoteReference"/>
        </w:rPr>
        <w:endnoteRef/>
      </w:r>
      <w:r w:rsidRPr="00B74451">
        <w:t xml:space="preserve"> Ibid.</w:t>
      </w:r>
    </w:p>
  </w:endnote>
  <w:endnote w:id="152">
    <w:p w14:paraId="0E282737" w14:textId="77777777" w:rsidR="00B92924" w:rsidRPr="00B74451" w:rsidRDefault="00B92924">
      <w:pPr>
        <w:pStyle w:val="EndnoteText"/>
      </w:pPr>
      <w:r>
        <w:rPr>
          <w:rStyle w:val="EndnoteReference"/>
        </w:rPr>
        <w:endnoteRef/>
      </w:r>
      <w:r w:rsidRPr="00B74451">
        <w:t xml:space="preserve"> EDS-MICS 2011</w:t>
      </w:r>
    </w:p>
  </w:endnote>
  <w:endnote w:id="153">
    <w:p w14:paraId="357520A7" w14:textId="77777777" w:rsidR="00B92924" w:rsidRPr="00C03D8C" w:rsidRDefault="00B92924">
      <w:pPr>
        <w:pStyle w:val="EndnoteText"/>
        <w:rPr>
          <w:lang w:val="fr-FR"/>
        </w:rPr>
      </w:pPr>
      <w:r>
        <w:rPr>
          <w:rStyle w:val="EndnoteReference"/>
        </w:rPr>
        <w:endnoteRef/>
      </w:r>
      <w:r w:rsidRPr="00C03D8C">
        <w:rPr>
          <w:lang w:val="fr-FR"/>
        </w:rPr>
        <w:t>Kingué et al. op cit.</w:t>
      </w:r>
    </w:p>
  </w:endnote>
  <w:endnote w:id="154">
    <w:p w14:paraId="69727EEE" w14:textId="77777777" w:rsidR="00B92924" w:rsidRPr="00B74451" w:rsidRDefault="00B92924">
      <w:pPr>
        <w:pStyle w:val="EndnoteText"/>
      </w:pPr>
      <w:r>
        <w:rPr>
          <w:rStyle w:val="EndnoteReference"/>
        </w:rPr>
        <w:endnoteRef/>
      </w:r>
      <w:r w:rsidRPr="00B74451">
        <w:t>Ibid.</w:t>
      </w:r>
    </w:p>
  </w:endnote>
  <w:endnote w:id="155">
    <w:p w14:paraId="687C6F9D" w14:textId="77777777" w:rsidR="00B92924" w:rsidRPr="00F769AF" w:rsidRDefault="00B92924">
      <w:pPr>
        <w:pStyle w:val="EndnoteText"/>
        <w:rPr>
          <w:lang w:val="fr-FR"/>
        </w:rPr>
      </w:pPr>
      <w:r>
        <w:rPr>
          <w:rStyle w:val="EndnoteReference"/>
        </w:rPr>
        <w:endnoteRef/>
      </w:r>
      <w:r w:rsidRPr="00695B1D">
        <w:t xml:space="preserve">Ferlay J. et al. GLOBOCAN 2012 V1.2, cancer incidence and mortality world wide. </w:t>
      </w:r>
      <w:r w:rsidRPr="00B74451">
        <w:rPr>
          <w:lang w:val="fr-FR"/>
        </w:rPr>
        <w:t>LARC Cancer Base N°11</w:t>
      </w:r>
    </w:p>
  </w:endnote>
  <w:endnote w:id="156">
    <w:p w14:paraId="08D2BD3E" w14:textId="77777777" w:rsidR="00B92924" w:rsidRPr="00F769AF" w:rsidRDefault="00B92924">
      <w:pPr>
        <w:pStyle w:val="EndnoteText"/>
        <w:rPr>
          <w:lang w:val="fr-FR"/>
        </w:rPr>
      </w:pPr>
      <w:r>
        <w:rPr>
          <w:rStyle w:val="EndnoteReference"/>
        </w:rPr>
        <w:endnoteRef/>
      </w:r>
      <w:r w:rsidRPr="00F769AF">
        <w:rPr>
          <w:lang w:val="fr-FR"/>
        </w:rPr>
        <w:t xml:space="preserve"> MINSANTE. Données de routine.Mai 2016</w:t>
      </w:r>
    </w:p>
  </w:endnote>
  <w:endnote w:id="157">
    <w:p w14:paraId="17B2B9E2" w14:textId="77777777" w:rsidR="00B92924" w:rsidRPr="00F769AF" w:rsidRDefault="00B92924">
      <w:pPr>
        <w:pStyle w:val="EndnoteText"/>
        <w:rPr>
          <w:lang w:val="fr-FR"/>
        </w:rPr>
      </w:pPr>
      <w:r>
        <w:rPr>
          <w:rStyle w:val="EndnoteReference"/>
        </w:rPr>
        <w:endnoteRef/>
      </w:r>
      <w:r w:rsidRPr="00B74451">
        <w:rPr>
          <w:lang w:val="fr-FR" w:eastAsia="fr-FR"/>
        </w:rPr>
        <w:t>MINSANTE Rapport PNLP 2015</w:t>
      </w:r>
    </w:p>
  </w:endnote>
  <w:endnote w:id="158">
    <w:p w14:paraId="3E91DC15" w14:textId="77777777" w:rsidR="00B92924" w:rsidRPr="00B74451" w:rsidRDefault="00B92924">
      <w:pPr>
        <w:pStyle w:val="EndnoteText"/>
      </w:pPr>
      <w:r>
        <w:rPr>
          <w:rStyle w:val="EndnoteReference"/>
        </w:rPr>
        <w:endnoteRef/>
      </w:r>
      <w:r w:rsidRPr="00B74451">
        <w:t>MICS 5</w:t>
      </w:r>
    </w:p>
  </w:endnote>
  <w:endnote w:id="159">
    <w:p w14:paraId="7CB4E851" w14:textId="77777777" w:rsidR="00B92924" w:rsidRPr="00B74451" w:rsidRDefault="00B92924">
      <w:pPr>
        <w:pStyle w:val="EndnoteText"/>
      </w:pPr>
      <w:r>
        <w:rPr>
          <w:rStyle w:val="EndnoteReference"/>
        </w:rPr>
        <w:endnoteRef/>
      </w:r>
      <w:r w:rsidRPr="00B74451">
        <w:t>MICS 5</w:t>
      </w:r>
    </w:p>
  </w:endnote>
  <w:endnote w:id="160">
    <w:p w14:paraId="434171B3" w14:textId="77777777" w:rsidR="00B92924" w:rsidRPr="00B74451" w:rsidRDefault="00B92924">
      <w:pPr>
        <w:pStyle w:val="EndnoteText"/>
      </w:pPr>
      <w:r>
        <w:rPr>
          <w:rStyle w:val="EndnoteReference"/>
        </w:rPr>
        <w:endnoteRef/>
      </w:r>
      <w:r w:rsidRPr="00695B1D">
        <w:t>CBMT MINEPAT 2017- 2019</w:t>
      </w:r>
    </w:p>
  </w:endnote>
  <w:endnote w:id="161">
    <w:p w14:paraId="40B3A6AF" w14:textId="77777777" w:rsidR="00B92924" w:rsidRPr="00B74451" w:rsidRDefault="00B92924">
      <w:pPr>
        <w:pStyle w:val="EndnoteText"/>
      </w:pPr>
      <w:r>
        <w:rPr>
          <w:rStyle w:val="EndnoteReference"/>
        </w:rPr>
        <w:endnoteRef/>
      </w:r>
      <w:r w:rsidRPr="007B4365">
        <w:t>OMS .Global expenditures data base 2013</w:t>
      </w:r>
    </w:p>
  </w:endnote>
  <w:endnote w:id="162">
    <w:p w14:paraId="470E6C6D" w14:textId="77777777" w:rsidR="00B92924" w:rsidRPr="003D630D" w:rsidRDefault="00B92924">
      <w:pPr>
        <w:pStyle w:val="EndnoteText"/>
      </w:pPr>
      <w:r>
        <w:rPr>
          <w:rStyle w:val="EndnoteReference"/>
        </w:rPr>
        <w:endnoteRef/>
      </w:r>
      <w:ins w:id="377" w:author="Mara Peyou" w:date="2016-07-07T10:28:00Z">
        <w:r w:rsidRPr="008037FD">
          <w:rPr>
            <w:rFonts w:eastAsia="Calibri"/>
            <w:rPrChange w:id="378" w:author="Mara Peyou" w:date="2016-07-07T10:29:00Z">
              <w:rPr>
                <w:rFonts w:asciiTheme="minorHAnsi" w:eastAsiaTheme="minorHAnsi" w:hAnsiTheme="minorHAnsi" w:cstheme="minorBidi"/>
                <w:sz w:val="22"/>
                <w:szCs w:val="22"/>
              </w:rPr>
            </w:rPrChange>
          </w:rPr>
          <w:t>CIA World Factbook (2014)-</w:t>
        </w:r>
      </w:ins>
      <w:r>
        <w:rPr>
          <w:rFonts w:asciiTheme="minorHAnsi" w:eastAsiaTheme="minorHAnsi" w:hAnsiTheme="minorHAnsi"/>
        </w:rPr>
        <w:fldChar w:fldCharType="begin"/>
      </w:r>
      <w:r>
        <w:rPr>
          <w:rFonts w:asciiTheme="minorHAnsi" w:eastAsiaTheme="minorHAnsi" w:hAnsiTheme="minorHAnsi"/>
        </w:rPr>
        <w:instrText xml:space="preserve"> HYPERLINK "</w:instrText>
      </w:r>
      <w:ins w:id="379" w:author="Mara Peyou" w:date="2016-07-07T10:29:00Z">
        <w:r w:rsidRPr="008037FD">
          <w:rPr>
            <w:rFonts w:asciiTheme="minorHAnsi" w:eastAsiaTheme="minorHAnsi" w:hAnsiTheme="minorHAnsi"/>
            <w:rPrChange w:id="380" w:author="user" w:date="2008-11-28T00:04:00Z">
              <w:rPr>
                <w:rFonts w:asciiTheme="minorHAnsi" w:eastAsiaTheme="minorHAnsi" w:hAnsiTheme="minorHAnsi" w:cstheme="minorBidi"/>
                <w:sz w:val="22"/>
                <w:szCs w:val="22"/>
              </w:rPr>
            </w:rPrChange>
          </w:rPr>
          <w:instrText>http://www.indexmundi.com/fr/cameroun/esperance_de_vie_a_la_naissance.html</w:instrText>
        </w:r>
      </w:ins>
      <w:r>
        <w:rPr>
          <w:rFonts w:asciiTheme="minorHAnsi" w:eastAsiaTheme="minorHAnsi" w:hAnsiTheme="minorHAnsi"/>
        </w:rPr>
        <w:instrText xml:space="preserve">" </w:instrText>
      </w:r>
      <w:r>
        <w:rPr>
          <w:rFonts w:asciiTheme="minorHAnsi" w:eastAsiaTheme="minorHAnsi" w:hAnsiTheme="minorHAnsi"/>
        </w:rPr>
        <w:fldChar w:fldCharType="separate"/>
      </w:r>
      <w:ins w:id="381" w:author="Mara Peyou" w:date="2016-07-07T10:29:00Z">
        <w:r w:rsidRPr="008037FD">
          <w:rPr>
            <w:rStyle w:val="Hyperlink"/>
            <w:rFonts w:asciiTheme="minorHAnsi" w:eastAsiaTheme="minorHAnsi" w:hAnsiTheme="minorHAnsi"/>
            <w:sz w:val="20"/>
            <w:szCs w:val="20"/>
            <w:rPrChange w:id="382" w:author="user" w:date="2008-11-28T00:04:00Z">
              <w:rPr>
                <w:rFonts w:asciiTheme="minorHAnsi" w:eastAsiaTheme="minorHAnsi" w:hAnsiTheme="minorHAnsi" w:cstheme="minorBidi"/>
                <w:sz w:val="22"/>
                <w:szCs w:val="22"/>
              </w:rPr>
            </w:rPrChange>
          </w:rPr>
          <w:t>http://www.indexmundi.com/fr/cameroun/esperance_de_vie_a_la_naissance.html</w:t>
        </w:r>
      </w:ins>
      <w:r>
        <w:rPr>
          <w:rFonts w:asciiTheme="minorHAnsi" w:eastAsiaTheme="minorHAnsi" w:hAnsiTheme="minorHAnsi"/>
        </w:rPr>
        <w:fldChar w:fldCharType="end"/>
      </w:r>
      <w:ins w:id="383" w:author="Mara Peyou" w:date="2016-07-07T10:28:00Z">
        <w:r w:rsidRPr="008037FD">
          <w:rPr>
            <w:rFonts w:eastAsia="Calibri"/>
            <w:rPrChange w:id="384" w:author="Mara Peyou" w:date="2016-07-07T10:29:00Z">
              <w:rPr>
                <w:rFonts w:asciiTheme="minorHAnsi" w:eastAsiaTheme="minorHAnsi" w:hAnsiTheme="minorHAnsi" w:cstheme="minorBidi"/>
                <w:sz w:val="22"/>
                <w:szCs w:val="22"/>
              </w:rPr>
            </w:rPrChange>
          </w:rPr>
          <w:t>.</w:t>
        </w:r>
      </w:ins>
      <w:ins w:id="385" w:author="Mara Peyou" w:date="2016-07-07T10:31:00Z">
        <w:r w:rsidRPr="009E2BF4">
          <w:t xml:space="preserve">Mortality and global health estimates [online database]. </w:t>
        </w:r>
        <w:r w:rsidRPr="008037FD">
          <w:rPr>
            <w:rFonts w:eastAsia="Calibri"/>
            <w:rPrChange w:id="386" w:author="Mara Peyou" w:date="2016-07-07T10:32:00Z">
              <w:rPr>
                <w:rFonts w:asciiTheme="minorHAnsi" w:eastAsiaTheme="minorHAnsi" w:hAnsiTheme="minorHAnsi" w:cstheme="minorBidi"/>
                <w:sz w:val="22"/>
                <w:szCs w:val="22"/>
              </w:rPr>
            </w:rPrChange>
          </w:rPr>
          <w:t>Geneva: World HealthOrganization (2014</w:t>
        </w:r>
      </w:ins>
      <w:ins w:id="387" w:author="Mara Peyou" w:date="2016-07-07T10:32:00Z">
        <w:r w:rsidRPr="008037FD">
          <w:rPr>
            <w:rFonts w:eastAsia="Calibri"/>
            <w:rPrChange w:id="388" w:author="Mara Peyou" w:date="2016-07-07T10:32:00Z">
              <w:rPr>
                <w:rFonts w:asciiTheme="minorHAnsi" w:eastAsiaTheme="minorHAnsi" w:hAnsiTheme="minorHAnsi" w:cstheme="minorBidi"/>
                <w:sz w:val="22"/>
                <w:szCs w:val="22"/>
              </w:rPr>
            </w:rPrChange>
          </w:rPr>
          <w:t>).</w:t>
        </w:r>
      </w:ins>
      <w:ins w:id="389" w:author="Mara Peyou" w:date="2016-07-07T10:31:00Z">
        <w:r w:rsidRPr="008037FD">
          <w:rPr>
            <w:rFonts w:eastAsia="Calibri"/>
            <w:rPrChange w:id="390" w:author="Mara Peyou" w:date="2016-07-07T10:32:00Z">
              <w:rPr>
                <w:rFonts w:asciiTheme="minorHAnsi" w:eastAsiaTheme="minorHAnsi" w:hAnsiTheme="minorHAnsi" w:cstheme="minorBidi"/>
                <w:sz w:val="22"/>
                <w:szCs w:val="22"/>
              </w:rPr>
            </w:rPrChange>
          </w:rPr>
          <w:t>http://www.who.int/gho/mortality_burden_disease/en/.</w:t>
        </w:r>
      </w:ins>
    </w:p>
  </w:endnote>
  <w:endnote w:id="163">
    <w:p w14:paraId="0F627E2C" w14:textId="77777777" w:rsidR="00B92924" w:rsidRPr="003D630D" w:rsidRDefault="00B92924">
      <w:pPr>
        <w:pStyle w:val="EndnoteText"/>
        <w:rPr>
          <w:lang w:val="fr-FR"/>
        </w:rPr>
      </w:pPr>
      <w:r>
        <w:rPr>
          <w:rStyle w:val="EndnoteReference"/>
        </w:rPr>
        <w:endnoteRef/>
      </w:r>
      <w:r>
        <w:rPr>
          <w:lang w:val="fr-FR"/>
        </w:rPr>
        <w:t>ECAM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swiss"/>
    <w:pitch w:val="variable"/>
    <w:sig w:usb0="E7002EFF" w:usb1="D200FDFF" w:usb2="0A046029" w:usb3="00000000" w:csb0="800001F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Myriad Pro">
    <w:altName w:val="Times New Roman"/>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doni MT Condensed">
    <w:panose1 w:val="02070606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DokChampa">
    <w:panose1 w:val="020B0604020202020204"/>
    <w:charset w:val="00"/>
    <w:family w:val="swiss"/>
    <w:pitch w:val="variable"/>
    <w:sig w:usb0="03000003" w:usb1="00000000" w:usb2="00000000" w:usb3="00000000" w:csb0="00010001" w:csb1="00000000"/>
  </w:font>
  <w:font w:name="Miriam">
    <w:panose1 w:val="020B0502050101010101"/>
    <w:charset w:val="B1"/>
    <w:family w:val="swiss"/>
    <w:pitch w:val="variable"/>
    <w:sig w:usb0="00000801" w:usb1="00000000" w:usb2="00000000" w:usb3="00000000" w:csb0="00000020" w:csb1="00000000"/>
  </w:font>
  <w:font w:name="CenturyGothic">
    <w:panose1 w:val="00000000000000000000"/>
    <w:charset w:val="00"/>
    <w:family w:val="auto"/>
    <w:notTrueType/>
    <w:pitch w:val="default"/>
    <w:sig w:usb0="00000003" w:usb1="00000000" w:usb2="00000000" w:usb3="00000000" w:csb0="00000001" w:csb1="00000000"/>
  </w:font>
  <w:font w:name="GaramondPremrPro">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T15Et00">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15Ct00">
    <w:altName w:val="Arial Unicode MS"/>
    <w:panose1 w:val="00000000000000000000"/>
    <w:charset w:val="80"/>
    <w:family w:val="auto"/>
    <w:notTrueType/>
    <w:pitch w:val="default"/>
    <w:sig w:usb0="00000000" w:usb1="08070000" w:usb2="00000010" w:usb3="00000000" w:csb0="00020000" w:csb1="00000000"/>
  </w:font>
  <w:font w:name="TT164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9FA3" w14:textId="77777777" w:rsidR="00B92924" w:rsidRDefault="00B92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89833"/>
      <w:docPartObj>
        <w:docPartGallery w:val="Page Numbers (Bottom of Page)"/>
        <w:docPartUnique/>
      </w:docPartObj>
    </w:sdtPr>
    <w:sdtEndPr/>
    <w:sdtContent>
      <w:p w14:paraId="54266248" w14:textId="77777777" w:rsidR="00B92924" w:rsidRDefault="00B92924" w:rsidP="00266564">
        <w:pPr>
          <w:pStyle w:val="Footer"/>
          <w:jc w:val="left"/>
        </w:pPr>
        <w:r>
          <w:tab/>
        </w:r>
        <w:r>
          <w:tab/>
        </w:r>
        <w:r w:rsidRPr="007D072D">
          <w:rPr>
            <w:sz w:val="18"/>
            <w:szCs w:val="18"/>
          </w:rPr>
          <w:fldChar w:fldCharType="begin"/>
        </w:r>
        <w:r w:rsidRPr="007D072D">
          <w:rPr>
            <w:sz w:val="18"/>
            <w:szCs w:val="18"/>
          </w:rPr>
          <w:instrText>PAGE   \* MERGEFORMAT</w:instrText>
        </w:r>
        <w:r w:rsidRPr="007D072D">
          <w:rPr>
            <w:sz w:val="18"/>
            <w:szCs w:val="18"/>
          </w:rPr>
          <w:fldChar w:fldCharType="separate"/>
        </w:r>
        <w:r w:rsidR="006C54ED">
          <w:rPr>
            <w:noProof/>
            <w:sz w:val="18"/>
            <w:szCs w:val="18"/>
          </w:rPr>
          <w:t>3</w:t>
        </w:r>
        <w:r w:rsidRPr="007D072D">
          <w:rPr>
            <w:sz w:val="18"/>
            <w:szCs w:val="18"/>
          </w:rPr>
          <w:fldChar w:fldCharType="end"/>
        </w:r>
      </w:p>
    </w:sdtContent>
  </w:sdt>
  <w:p w14:paraId="5F954902" w14:textId="77777777" w:rsidR="00B92924" w:rsidRPr="007D072D" w:rsidRDefault="00B92924" w:rsidP="00EB4400">
    <w:pPr>
      <w:pStyle w:val="Footer"/>
      <w:tabs>
        <w:tab w:val="clear" w:pos="4536"/>
        <w:tab w:val="clear" w:pos="9072"/>
        <w:tab w:val="left" w:pos="60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3020" w14:textId="77777777" w:rsidR="00B92924" w:rsidRDefault="00B929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E154" w14:textId="77777777" w:rsidR="00B92924" w:rsidRDefault="00B92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3F982" w14:textId="77777777" w:rsidR="00F45F98" w:rsidRDefault="00F45F98" w:rsidP="00BC03E8">
      <w:pPr>
        <w:spacing w:after="0" w:line="240" w:lineRule="auto"/>
      </w:pPr>
      <w:r>
        <w:separator/>
      </w:r>
    </w:p>
  </w:footnote>
  <w:footnote w:type="continuationSeparator" w:id="0">
    <w:p w14:paraId="127B7B66" w14:textId="77777777" w:rsidR="00F45F98" w:rsidRDefault="00F45F98" w:rsidP="00BC03E8">
      <w:pPr>
        <w:spacing w:after="0" w:line="240" w:lineRule="auto"/>
      </w:pPr>
      <w:r>
        <w:continuationSeparator/>
      </w:r>
    </w:p>
  </w:footnote>
  <w:footnote w:id="1">
    <w:p w14:paraId="6846F305" w14:textId="77777777" w:rsidR="00B92924" w:rsidRPr="009A09E2" w:rsidRDefault="00B92924" w:rsidP="00885313">
      <w:pPr>
        <w:pStyle w:val="FootnoteText"/>
        <w:spacing w:before="0"/>
      </w:pPr>
      <w:r w:rsidRPr="009A09E2">
        <w:rPr>
          <w:rStyle w:val="FootnoteReference"/>
        </w:rPr>
        <w:footnoteRef/>
      </w:r>
      <w:r w:rsidRPr="009A09E2">
        <w:t xml:space="preserve"> MINEPAT et PNUD 2013. Rapport National sur le Développement Humain au Cameroun</w:t>
      </w:r>
    </w:p>
  </w:footnote>
  <w:footnote w:id="2">
    <w:p w14:paraId="04E5EAED" w14:textId="77777777" w:rsidR="00B92924" w:rsidRDefault="00B92924" w:rsidP="00885313">
      <w:pPr>
        <w:pStyle w:val="FootnoteText"/>
        <w:spacing w:before="0"/>
      </w:pPr>
      <w:r w:rsidRPr="009A09E2">
        <w:rPr>
          <w:rStyle w:val="FootnoteReference"/>
        </w:rPr>
        <w:footnoteRef/>
      </w:r>
      <w:r w:rsidRPr="009A09E2">
        <w:t xml:space="preserve"> PNUD. Rapport sur le Développement Humain 2014 (Voir SSS 2016-2027 Réf.11)</w:t>
      </w:r>
    </w:p>
  </w:footnote>
  <w:footnote w:id="3">
    <w:p w14:paraId="03722CFD" w14:textId="77777777" w:rsidR="00B92924" w:rsidRPr="00E57F6B" w:rsidRDefault="00B92924" w:rsidP="00E57F6B">
      <w:pPr>
        <w:pStyle w:val="FootnoteText"/>
      </w:pPr>
      <w:r w:rsidRPr="00E57F6B">
        <w:rPr>
          <w:rStyle w:val="FootnoteReference"/>
        </w:rPr>
        <w:footnoteRef/>
      </w:r>
      <w:r w:rsidRPr="00E57F6B">
        <w:t xml:space="preserve"> MICS 2014</w:t>
      </w:r>
    </w:p>
  </w:footnote>
  <w:footnote w:id="4">
    <w:p w14:paraId="4E34A3CD" w14:textId="77777777" w:rsidR="00B92924" w:rsidRPr="00DC165D" w:rsidRDefault="00B92924" w:rsidP="00E57F6B">
      <w:pPr>
        <w:pStyle w:val="FootnoteText"/>
      </w:pPr>
      <w:r>
        <w:rPr>
          <w:rStyle w:val="FootnoteReference"/>
        </w:rPr>
        <w:footnoteRef/>
      </w:r>
      <w:r w:rsidRPr="00DC165D">
        <w:t xml:space="preserve"> Guide Méthodologique  de la Planification Stratégique du Cameroun, 2012.</w:t>
      </w:r>
    </w:p>
  </w:footnote>
  <w:footnote w:id="5">
    <w:p w14:paraId="547CCAA9" w14:textId="77777777" w:rsidR="00B92924" w:rsidRDefault="00B92924">
      <w:pPr>
        <w:pStyle w:val="FootnoteText"/>
      </w:pPr>
      <w:r>
        <w:rPr>
          <w:rStyle w:val="FootnoteReference"/>
        </w:rPr>
        <w:footnoteRef/>
      </w:r>
      <w:r>
        <w:t xml:space="preserve"> Toilettes améliorées = Toilettes équipées d’une dalle en béton  ou en bois  et d’un tuyau d’aération.</w:t>
      </w:r>
    </w:p>
  </w:footnote>
  <w:footnote w:id="6">
    <w:p w14:paraId="52779168" w14:textId="77777777" w:rsidR="00B92924" w:rsidRDefault="00B92924">
      <w:pPr>
        <w:pStyle w:val="FootnoteText"/>
      </w:pPr>
      <w:r>
        <w:rPr>
          <w:rStyle w:val="FootnoteReference"/>
        </w:rPr>
        <w:footnoteRef/>
      </w:r>
      <w:r>
        <w:t xml:space="preserve"> IGDS (voir annexe1)</w:t>
      </w:r>
    </w:p>
  </w:footnote>
  <w:footnote w:id="7">
    <w:p w14:paraId="50121EB8" w14:textId="77777777" w:rsidR="00B92924" w:rsidRPr="0037147F" w:rsidRDefault="00B92924" w:rsidP="00E57F6B">
      <w:pPr>
        <w:pStyle w:val="FootnoteText"/>
      </w:pPr>
      <w:r w:rsidRPr="00A67458">
        <w:rPr>
          <w:rStyle w:val="FootnoteReference"/>
        </w:rPr>
        <w:footnoteRef/>
      </w:r>
      <w:r w:rsidRPr="00A67458">
        <w:t xml:space="preserve"> Pour les  indicateurs n’ayant pas  de valeurs de référence, des études seront réalisées</w:t>
      </w:r>
      <w:r>
        <w:t xml:space="preserve">  pour les déterminer le plus tôt possible c’est-à-dire à partir de 2016  et les cibles projetées seront par conséquent affinées.</w:t>
      </w:r>
    </w:p>
  </w:footnote>
  <w:footnote w:id="8">
    <w:p w14:paraId="62314DD0" w14:textId="77777777" w:rsidR="00B92924" w:rsidRDefault="00B92924" w:rsidP="00C018AD">
      <w:pPr>
        <w:pStyle w:val="FootnoteText"/>
      </w:pPr>
      <w:r>
        <w:rPr>
          <w:rStyle w:val="FootnoteReference"/>
        </w:rPr>
        <w:footnoteRef/>
      </w:r>
      <w:r>
        <w:t xml:space="preserve"> Fonctionnel =COSADI</w:t>
      </w:r>
      <w:r>
        <w:rPr>
          <w:lang w:eastAsia="fr-FR"/>
        </w:rPr>
        <w:t xml:space="preserve"> disposant d’un PTA  spécifique extrait du PTA du DS et ayant réalisé au cours de la période évaluée au moins 50% des activités prévues dans le PTA</w:t>
      </w:r>
    </w:p>
  </w:footnote>
  <w:footnote w:id="9">
    <w:p w14:paraId="1882FDA8" w14:textId="77777777" w:rsidR="00B92924" w:rsidRDefault="00B92924" w:rsidP="00C018AD">
      <w:pPr>
        <w:pStyle w:val="FootnoteText"/>
      </w:pPr>
      <w:r>
        <w:rPr>
          <w:lang w:eastAsia="fr-FR"/>
        </w:rPr>
        <w:t>:</w:t>
      </w:r>
      <w:r>
        <w:rPr>
          <w:rStyle w:val="FootnoteReference"/>
        </w:rPr>
        <w:footnoteRef/>
      </w:r>
      <w:r>
        <w:rPr>
          <w:lang w:eastAsia="fr-FR"/>
        </w:rPr>
        <w:t>DS mettant en œuvre l’ATPC  = DS dans lesquels au moins 50% des ménages /quartier/ village  disposent  des toilettes améliorées , d’une  source d’approvisionnement en eau potable  et d’un dispositif de lavage des mains…</w:t>
      </w:r>
    </w:p>
  </w:footnote>
  <w:footnote w:id="10">
    <w:p w14:paraId="7449C861" w14:textId="77777777" w:rsidR="00B92924" w:rsidRDefault="00B92924" w:rsidP="00C018AD">
      <w:pPr>
        <w:pStyle w:val="FootnoteText"/>
      </w:pPr>
      <w:r w:rsidRPr="00F32B8B">
        <w:rPr>
          <w:rStyle w:val="FootnoteReference"/>
        </w:rPr>
        <w:footnoteRef/>
      </w:r>
      <w:r w:rsidRPr="00F32B8B">
        <w:t>Capacités minimales d’intervention </w:t>
      </w:r>
      <w:r>
        <w:t xml:space="preserve"> requises pour </w:t>
      </w:r>
      <w:r w:rsidRPr="00F32B8B">
        <w:t>un CERPLE</w:t>
      </w:r>
      <w:r>
        <w:t xml:space="preserve"> : 1) Salle réunions pour la coordination des interventions de  santé publique ; 2) matériels de bureautique et  informatique ,  et de communication (ordinateur, téléphone etc) 3) véhicule adapté pour l’investigation des cas  et l’organisation  des ripostes 4)  Stocks des médicaments prédisposés pour la riposte 5) Profil approprié pour le responsable du CERPLE : diplômé de Santé publique ou du </w:t>
      </w:r>
      <w:r w:rsidRPr="00F32B8B">
        <w:rPr>
          <w:highlight w:val="yellow"/>
        </w:rPr>
        <w:t>CAFETP (Cameroon Field Epidemiologyetc)</w:t>
      </w:r>
      <w:r>
        <w:t xml:space="preserve"> 6) disponibilité d’un fonds de fonctionnement </w:t>
      </w:r>
    </w:p>
  </w:footnote>
  <w:footnote w:id="11">
    <w:p w14:paraId="4D9933D6" w14:textId="77777777" w:rsidR="00B92924" w:rsidRPr="00957E6D" w:rsidRDefault="00B92924" w:rsidP="00C018AD">
      <w:pPr>
        <w:pStyle w:val="FootnoteText"/>
      </w:pPr>
      <w:r>
        <w:rPr>
          <w:rStyle w:val="FootnoteReference"/>
        </w:rPr>
        <w:footnoteRef/>
      </w:r>
      <w:r>
        <w:t xml:space="preserve"> PFE= il s’agit d</w:t>
      </w:r>
      <w:r w:rsidRPr="00957E6D">
        <w:t>e : promouvoir l’allaitement maternel exclusif, veiller aux soins préventifs de l’enfant (ex vaccination, PCIMA etc),  dormir sous une MII, se laver les mains avec le  savon, supplément nutritionnel après 6 mois, réhydrater l’enfant au SRO en cas de diarrhées, amener l’enfant au centre de santé en cas de maladie, promouvoir une méthode de planification moderne chez les FEAP</w:t>
      </w:r>
    </w:p>
    <w:p w14:paraId="096689AA" w14:textId="77777777" w:rsidR="00B92924" w:rsidRPr="00957E6D" w:rsidRDefault="00B92924" w:rsidP="00C018AD">
      <w:pPr>
        <w:pStyle w:val="FootnoteText"/>
      </w:pPr>
    </w:p>
  </w:footnote>
  <w:footnote w:id="12">
    <w:p w14:paraId="3DBBE7F8" w14:textId="77777777" w:rsidR="00B92924" w:rsidRPr="00745683" w:rsidRDefault="00B92924" w:rsidP="00C018AD">
      <w:pPr>
        <w:pStyle w:val="FootnoteText"/>
        <w:rPr>
          <w:ins w:id="1117" w:author="GUY-pc" w:date="2016-07-14T12:54:00Z"/>
        </w:rPr>
      </w:pPr>
      <w:ins w:id="1118" w:author="GUY-pc" w:date="2016-07-14T12:54:00Z">
        <w:r w:rsidRPr="00957E6D">
          <w:rPr>
            <w:rStyle w:val="FootnoteReference"/>
          </w:rPr>
          <w:footnoteRef/>
        </w:r>
        <w:r>
          <w:t>Ibid</w:t>
        </w:r>
      </w:ins>
    </w:p>
  </w:footnote>
  <w:footnote w:id="13">
    <w:p w14:paraId="6CBEEB2F" w14:textId="77777777" w:rsidR="00B92924" w:rsidRDefault="00B92924" w:rsidP="00C018AD">
      <w:pPr>
        <w:pStyle w:val="FootnoteText"/>
      </w:pPr>
      <w:r w:rsidRPr="00745405">
        <w:rPr>
          <w:rStyle w:val="FootnoteReference"/>
        </w:rPr>
        <w:footnoteRef/>
      </w:r>
      <w:r w:rsidRPr="00A67458">
        <w:t xml:space="preserve">Le développement de l’approche de prise en charge par délégation des tâches tout comme la création des centres médicaux ambulatoires  sont des stratégies mises en place pour améliorer la disponibilité   des services et des soins de santé de qualité auprès des  bénéficiaires. Elle a pour préalable : 1) l’élaboration des procédures opérationnelles  de prise en charge et leur vulgarisation à tous les niveaux de la  pyramide sanitaire  2) le renforcement du contrôle , du suivi et de la supervision des acteurs du niveau déconcentré : 3) le renforcement des capacités des prestataires institutionnels et communautaires des prestataires du niveau </w:t>
      </w:r>
      <w:r w:rsidRPr="00745405">
        <w:rPr>
          <w:highlight w:val="yellow"/>
        </w:rPr>
        <w:t>déconcentré</w:t>
      </w:r>
    </w:p>
  </w:footnote>
  <w:footnote w:id="14">
    <w:p w14:paraId="73515EF6" w14:textId="77777777" w:rsidR="00B92924" w:rsidRDefault="00B92924" w:rsidP="00C018AD">
      <w:pPr>
        <w:pStyle w:val="FootnoteText"/>
      </w:pPr>
      <w:r w:rsidRPr="00EF3535">
        <w:rPr>
          <w:rStyle w:val="FootnoteReference"/>
        </w:rPr>
        <w:footnoteRef/>
      </w:r>
      <w:r w:rsidRPr="00EF3535">
        <w:t xml:space="preserve"> La délégation des tâches concernera les RHS prestant  dans les FOSA du niveau opérationnel  et les ASC qui offrent des soins communautaires </w:t>
      </w:r>
    </w:p>
  </w:footnote>
  <w:footnote w:id="15">
    <w:p w14:paraId="13B4EAFF" w14:textId="77777777" w:rsidR="00B92924" w:rsidRDefault="00B92924" w:rsidP="00C018AD">
      <w:pPr>
        <w:pStyle w:val="FootnoteText"/>
      </w:pPr>
      <w:r>
        <w:rPr>
          <w:rStyle w:val="FootnoteReference"/>
        </w:rPr>
        <w:footnoteRef/>
      </w:r>
      <w:r>
        <w:t xml:space="preserve"> Les services d’urgences sont ceux  qui disposent au minimum d’une ambulance fonctionnelle, d’un tensiomètre, d’une  boite de petite chirurgie, d’un matériel de stérilisation à vapeur et à chaleur, d’un service de chirurgie et de petite chirurgie opérationnelle, de l’oxygène,  des médicaments d’urgence et d’un personnel capable de  PEC les complications  de  l’HTA et du diabète, d’un personnel formé en SONEU/SOUC.</w:t>
      </w:r>
    </w:p>
  </w:footnote>
  <w:footnote w:id="16">
    <w:p w14:paraId="1EA7F435" w14:textId="77777777" w:rsidR="00B92924" w:rsidRDefault="00B92924" w:rsidP="00C018AD">
      <w:pPr>
        <w:pStyle w:val="FootnoteText"/>
      </w:pPr>
      <w:r>
        <w:rPr>
          <w:rStyle w:val="FootnoteReference"/>
        </w:rPr>
        <w:footnoteRef/>
      </w:r>
      <w:r>
        <w:t xml:space="preserve"> PM voir CERPLE</w:t>
      </w:r>
    </w:p>
  </w:footnote>
  <w:footnote w:id="17">
    <w:p w14:paraId="2C50583E" w14:textId="77777777" w:rsidR="00B92924" w:rsidRDefault="00B92924" w:rsidP="00C018AD">
      <w:pPr>
        <w:pStyle w:val="FootnoteText"/>
      </w:pPr>
      <w:r>
        <w:rPr>
          <w:rStyle w:val="FootnoteReference"/>
        </w:rPr>
        <w:footnoteRef/>
      </w:r>
      <w:r>
        <w:t xml:space="preserve"> Capacités minimales :</w:t>
      </w:r>
    </w:p>
  </w:footnote>
  <w:footnote w:id="18">
    <w:p w14:paraId="215604D6" w14:textId="77777777" w:rsidR="00B92924" w:rsidRDefault="00B92924">
      <w:pPr>
        <w:pStyle w:val="FootnoteText"/>
      </w:pPr>
      <w:r>
        <w:rPr>
          <w:rStyle w:val="FootnoteReference"/>
        </w:rPr>
        <w:footnoteRef/>
      </w:r>
      <w:r>
        <w:t xml:space="preserve"> PCA Optimal :</w:t>
      </w:r>
    </w:p>
  </w:footnote>
  <w:footnote w:id="19">
    <w:p w14:paraId="7C045610" w14:textId="77777777" w:rsidR="00B92924" w:rsidRDefault="00B92924" w:rsidP="00C018AD">
      <w:pPr>
        <w:pStyle w:val="FootnoteText"/>
      </w:pPr>
      <w:r>
        <w:rPr>
          <w:rStyle w:val="FootnoteReference"/>
        </w:rPr>
        <w:footnoteRef/>
      </w:r>
      <w:r>
        <w:rPr>
          <w:rFonts w:cstheme="minorHAnsi"/>
        </w:rPr>
        <w:t>Augmenter l’allocation budgétaire du secteur de la santé et la gestion efficiente des ressources</w:t>
      </w:r>
    </w:p>
  </w:footnote>
  <w:footnote w:id="20">
    <w:p w14:paraId="4D66993A" w14:textId="77777777" w:rsidR="00B92924" w:rsidRPr="000E48A7" w:rsidRDefault="00B92924" w:rsidP="00C018AD">
      <w:pPr>
        <w:autoSpaceDE w:val="0"/>
        <w:autoSpaceDN w:val="0"/>
        <w:adjustRightInd w:val="0"/>
        <w:spacing w:after="0" w:line="240" w:lineRule="auto"/>
        <w:rPr>
          <w:rFonts w:ascii="Calibri" w:hAnsi="Calibri" w:cs="Calibri"/>
          <w:sz w:val="16"/>
          <w:szCs w:val="16"/>
          <w:lang w:val="fr-FR"/>
        </w:rPr>
      </w:pPr>
      <w:r>
        <w:rPr>
          <w:rStyle w:val="FootnoteReference"/>
        </w:rPr>
        <w:footnoteRef/>
      </w:r>
      <w:r w:rsidRPr="000E48A7">
        <w:rPr>
          <w:lang w:val="fr-FR"/>
        </w:rPr>
        <w:tab/>
      </w:r>
      <w:r w:rsidRPr="000E48A7">
        <w:rPr>
          <w:rFonts w:ascii="Calibri" w:hAnsi="Calibri" w:cs="Calibri"/>
          <w:sz w:val="16"/>
          <w:szCs w:val="16"/>
          <w:lang w:val="fr-FR"/>
        </w:rPr>
        <w:t>Proportion de lits occupés tous les jours pour 100 lits installés  =Nombre de journées d’hospitalisation*100/</w:t>
      </w:r>
    </w:p>
    <w:p w14:paraId="741111D2" w14:textId="77777777" w:rsidR="00B92924" w:rsidRPr="00A17FBA" w:rsidRDefault="00B92924" w:rsidP="00C018AD">
      <w:pPr>
        <w:autoSpaceDE w:val="0"/>
        <w:autoSpaceDN w:val="0"/>
        <w:adjustRightInd w:val="0"/>
        <w:spacing w:after="0" w:line="240" w:lineRule="auto"/>
        <w:rPr>
          <w:rFonts w:ascii="Calibri" w:hAnsi="Calibri" w:cs="Calibri"/>
          <w:sz w:val="16"/>
          <w:szCs w:val="16"/>
          <w:lang w:val="fr-FR"/>
        </w:rPr>
      </w:pPr>
      <w:r w:rsidRPr="00A17FBA">
        <w:rPr>
          <w:rFonts w:ascii="Calibri" w:hAnsi="Calibri" w:cs="Calibri"/>
          <w:sz w:val="16"/>
          <w:szCs w:val="16"/>
          <w:lang w:val="fr-FR"/>
        </w:rPr>
        <w:t>(nombre de lits *365)</w:t>
      </w:r>
    </w:p>
    <w:p w14:paraId="4DE597A1" w14:textId="77777777" w:rsidR="00B92924" w:rsidRPr="00A17FBA" w:rsidRDefault="00B92924" w:rsidP="00C018AD">
      <w:pPr>
        <w:autoSpaceDE w:val="0"/>
        <w:autoSpaceDN w:val="0"/>
        <w:adjustRightInd w:val="0"/>
        <w:spacing w:after="0" w:line="240" w:lineRule="auto"/>
        <w:rPr>
          <w:rFonts w:ascii="Calibri" w:hAnsi="Calibri" w:cs="Calibri"/>
          <w:sz w:val="16"/>
          <w:szCs w:val="16"/>
          <w:lang w:val="fr-FR"/>
        </w:rPr>
      </w:pPr>
    </w:p>
    <w:p w14:paraId="7BF6DC84" w14:textId="77777777" w:rsidR="00B92924" w:rsidRDefault="00B92924" w:rsidP="00C018AD">
      <w:pPr>
        <w:pStyle w:val="FootnoteText"/>
        <w:tabs>
          <w:tab w:val="left" w:pos="750"/>
        </w:tabs>
      </w:pPr>
    </w:p>
  </w:footnote>
  <w:footnote w:id="21">
    <w:p w14:paraId="4876BCC6" w14:textId="77777777" w:rsidR="00B92924" w:rsidRPr="00C265E9" w:rsidRDefault="00B92924" w:rsidP="00B558F4">
      <w:pPr>
        <w:tabs>
          <w:tab w:val="left" w:pos="1620"/>
        </w:tabs>
        <w:spacing w:after="0" w:line="360" w:lineRule="auto"/>
        <w:jc w:val="both"/>
        <w:rPr>
          <w:rFonts w:ascii="Times New Roman" w:eastAsia="Tahoma" w:hAnsi="Times New Roman"/>
          <w:sz w:val="24"/>
          <w:szCs w:val="24"/>
          <w:highlight w:val="magenta"/>
          <w:lang w:val="fr-FR"/>
        </w:rPr>
      </w:pPr>
      <w:r w:rsidRPr="00B558F4">
        <w:rPr>
          <w:rStyle w:val="FootnoteReference"/>
        </w:rPr>
        <w:footnoteRef/>
      </w:r>
      <w:r w:rsidRPr="00C265E9">
        <w:rPr>
          <w:highlight w:val="magenta"/>
          <w:lang w:val="fr-FR"/>
        </w:rPr>
        <w:t xml:space="preserve">HD offrant un PCA  manière  optimal =  </w:t>
      </w:r>
      <w:r w:rsidRPr="00C265E9">
        <w:rPr>
          <w:rFonts w:ascii="Times New Roman" w:eastAsia="Tahoma" w:hAnsi="Times New Roman"/>
          <w:sz w:val="24"/>
          <w:szCs w:val="24"/>
          <w:highlight w:val="magenta"/>
          <w:lang w:val="fr-FR"/>
        </w:rPr>
        <w:t xml:space="preserve">La santé de la mère, de l’adolescent et de l’enfant </w:t>
      </w:r>
    </w:p>
    <w:p w14:paraId="0E34C57C" w14:textId="77777777" w:rsidR="00B92924" w:rsidRPr="00C265E9" w:rsidRDefault="00B92924" w:rsidP="00B558F4">
      <w:pPr>
        <w:pStyle w:val="ListParagraph"/>
        <w:numPr>
          <w:ilvl w:val="0"/>
          <w:numId w:val="69"/>
        </w:numPr>
        <w:tabs>
          <w:tab w:val="left" w:pos="1620"/>
        </w:tabs>
        <w:spacing w:after="0" w:line="360" w:lineRule="auto"/>
        <w:jc w:val="both"/>
        <w:rPr>
          <w:rFonts w:ascii="Times New Roman" w:eastAsia="Tahoma" w:hAnsi="Times New Roman"/>
          <w:sz w:val="24"/>
          <w:szCs w:val="24"/>
          <w:highlight w:val="magenta"/>
          <w:lang w:val="fr-FR"/>
        </w:rPr>
      </w:pPr>
      <w:r w:rsidRPr="00C265E9">
        <w:rPr>
          <w:rFonts w:ascii="Times New Roman" w:eastAsia="Tahoma" w:hAnsi="Times New Roman"/>
          <w:sz w:val="24"/>
          <w:szCs w:val="24"/>
          <w:highlight w:val="magenta"/>
          <w:lang w:val="fr-FR"/>
        </w:rPr>
        <w:t>La lutte contre les maladies courantes</w:t>
      </w:r>
    </w:p>
    <w:p w14:paraId="1988D973" w14:textId="77777777" w:rsidR="00B92924" w:rsidRPr="00B558F4" w:rsidRDefault="00B92924" w:rsidP="00B558F4">
      <w:pPr>
        <w:pStyle w:val="ListParagraph"/>
        <w:numPr>
          <w:ilvl w:val="0"/>
          <w:numId w:val="69"/>
        </w:numPr>
        <w:tabs>
          <w:tab w:val="left" w:pos="1620"/>
        </w:tabs>
        <w:spacing w:after="0" w:line="360" w:lineRule="auto"/>
        <w:jc w:val="both"/>
        <w:rPr>
          <w:rFonts w:ascii="Times New Roman" w:eastAsia="Tahoma" w:hAnsi="Times New Roman"/>
          <w:sz w:val="24"/>
          <w:szCs w:val="24"/>
          <w:highlight w:val="magenta"/>
        </w:rPr>
      </w:pPr>
      <w:r w:rsidRPr="00B558F4">
        <w:rPr>
          <w:rFonts w:ascii="Times New Roman" w:eastAsia="Tahoma" w:hAnsi="Times New Roman"/>
          <w:sz w:val="24"/>
          <w:szCs w:val="24"/>
          <w:highlight w:val="magenta"/>
        </w:rPr>
        <w:t>La promotion de la santé</w:t>
      </w:r>
    </w:p>
    <w:p w14:paraId="320ADB7B" w14:textId="77777777" w:rsidR="00B92924" w:rsidRPr="00C265E9" w:rsidRDefault="00B92924" w:rsidP="00B558F4">
      <w:pPr>
        <w:pStyle w:val="ListParagraph"/>
        <w:numPr>
          <w:ilvl w:val="0"/>
          <w:numId w:val="69"/>
        </w:numPr>
        <w:tabs>
          <w:tab w:val="left" w:pos="1620"/>
        </w:tabs>
        <w:spacing w:after="0" w:line="360" w:lineRule="auto"/>
        <w:jc w:val="both"/>
        <w:rPr>
          <w:rFonts w:ascii="Times New Roman" w:eastAsia="Tahoma" w:hAnsi="Times New Roman"/>
          <w:sz w:val="24"/>
          <w:szCs w:val="24"/>
          <w:highlight w:val="magenta"/>
          <w:lang w:val="fr-FR"/>
        </w:rPr>
      </w:pPr>
      <w:r w:rsidRPr="00C265E9">
        <w:rPr>
          <w:rFonts w:ascii="Times New Roman" w:eastAsia="Tahoma" w:hAnsi="Times New Roman"/>
          <w:sz w:val="24"/>
          <w:szCs w:val="24"/>
          <w:highlight w:val="magenta"/>
          <w:lang w:val="fr-FR"/>
        </w:rPr>
        <w:t>La viabilisation du District de santé</w:t>
      </w:r>
    </w:p>
    <w:p w14:paraId="6592DB31" w14:textId="77777777" w:rsidR="00B92924" w:rsidRPr="00B558F4" w:rsidRDefault="00B92924">
      <w:pPr>
        <w:pStyle w:val="FootnoteText"/>
        <w:rPr>
          <w:highlight w:val="magenta"/>
        </w:rPr>
      </w:pPr>
    </w:p>
    <w:p w14:paraId="4DEFDB04" w14:textId="77777777" w:rsidR="00B92924" w:rsidRPr="00B558F4" w:rsidRDefault="00B92924">
      <w:pPr>
        <w:pStyle w:val="FootnoteText"/>
        <w:rPr>
          <w:highlight w:val="magenta"/>
        </w:rPr>
      </w:pPr>
    </w:p>
  </w:footnote>
  <w:footnote w:id="22">
    <w:p w14:paraId="05B1F7BB" w14:textId="77777777" w:rsidR="00B92924" w:rsidRDefault="00B92924">
      <w:pPr>
        <w:pStyle w:val="FootnoteText"/>
      </w:pPr>
      <w:r w:rsidRPr="00B558F4">
        <w:rPr>
          <w:rStyle w:val="FootnoteReference"/>
        </w:rPr>
        <w:footnoteRef/>
      </w:r>
      <w:r>
        <w:rPr>
          <w:highlight w:val="magenta"/>
        </w:rPr>
        <w:t xml:space="preserve"> CSI/CMA offrant un  PMA  optimale </w:t>
      </w:r>
      <w:r w:rsidRPr="00B558F4">
        <w:rPr>
          <w:highlight w:val="magenta"/>
        </w:rPr>
        <w:t xml:space="preserve"> = CSI/CMA qu</w:t>
      </w:r>
      <w:r w:rsidRPr="00B558F4">
        <w:t>i</w:t>
      </w:r>
    </w:p>
  </w:footnote>
  <w:footnote w:id="23">
    <w:p w14:paraId="17797B28" w14:textId="77777777" w:rsidR="00B92924" w:rsidRDefault="00B92924" w:rsidP="00C018AD">
      <w:pPr>
        <w:pStyle w:val="FootnoteText"/>
      </w:pPr>
      <w:r>
        <w:rPr>
          <w:rStyle w:val="FootnoteReference"/>
        </w:rPr>
        <w:footnoteRef/>
      </w:r>
      <w:r>
        <w:rPr>
          <w:sz w:val="19"/>
          <w:szCs w:val="19"/>
        </w:rPr>
        <w:t>Indice Global de disponibilité des soins et services de santé (voir annexe1)</w:t>
      </w:r>
    </w:p>
  </w:footnote>
  <w:footnote w:id="24">
    <w:p w14:paraId="2A76662E" w14:textId="77777777" w:rsidR="00B92924" w:rsidRDefault="00B92924" w:rsidP="00C018AD">
      <w:pPr>
        <w:pStyle w:val="FootnoteText"/>
      </w:pPr>
      <w:r>
        <w:rPr>
          <w:rStyle w:val="FootnoteReference"/>
        </w:rPr>
        <w:footnoteRef/>
      </w:r>
      <w:r w:rsidRPr="000E56E4">
        <w:t>DS à fort potentiel de développement = DS  remplissant les critères d’opérationnalité  minimale   pour offrir des paquets de services et des soins de qualité  ( population desservie de  100 000  habitants</w:t>
      </w:r>
      <w:r>
        <w:t xml:space="preserve">, ressources humaines conformes aux normes , DS  ancré dans une seule circonscription administrative  etc) </w:t>
      </w:r>
    </w:p>
  </w:footnote>
  <w:footnote w:id="25">
    <w:p w14:paraId="1B3AB27A" w14:textId="77777777" w:rsidR="00B92924" w:rsidRDefault="00B92924" w:rsidP="00FB4717">
      <w:pPr>
        <w:pStyle w:val="FootnoteText"/>
        <w:rPr>
          <w:rFonts w:cstheme="minorBidi"/>
        </w:rPr>
      </w:pPr>
      <w:r w:rsidRPr="00D4019F">
        <w:rPr>
          <w:rStyle w:val="FootnoteReference"/>
        </w:rPr>
        <w:footnoteRef/>
      </w:r>
      <w:r w:rsidRPr="00D4019F">
        <w:rPr>
          <w:sz w:val="24"/>
          <w:szCs w:val="24"/>
        </w:rPr>
        <w:t>Normes opérationnelles minimales en personnel technique d’un HD =   VOIR PDRH, DRH/MINSANTE, 2012</w:t>
      </w:r>
      <w:r w:rsidRPr="00D4019F">
        <w:t>.</w:t>
      </w:r>
    </w:p>
  </w:footnote>
  <w:footnote w:id="26">
    <w:p w14:paraId="35DDBBE7" w14:textId="77777777" w:rsidR="00B92924" w:rsidRDefault="00B92924" w:rsidP="00E52DA1">
      <w:pPr>
        <w:pStyle w:val="FootnoteText"/>
        <w:rPr>
          <w:rFonts w:eastAsiaTheme="minorHAnsi" w:cstheme="minorBidi"/>
        </w:rPr>
      </w:pPr>
      <w:r>
        <w:rPr>
          <w:rStyle w:val="FootnoteReference"/>
        </w:rPr>
        <w:footnoteRef/>
      </w:r>
      <w:r>
        <w:t xml:space="preserve"> Système d’accréditation des HD à préciser sous le leadership du DOSTS</w:t>
      </w:r>
    </w:p>
  </w:footnote>
  <w:footnote w:id="27">
    <w:p w14:paraId="167E4EA2" w14:textId="77777777" w:rsidR="00B92924" w:rsidRDefault="00B92924">
      <w:pPr>
        <w:pStyle w:val="FootnoteText"/>
      </w:pPr>
      <w:r>
        <w:rPr>
          <w:rStyle w:val="FootnoteReference"/>
        </w:rPr>
        <w:footnoteRef/>
      </w:r>
      <w:r w:rsidRPr="006431C6">
        <w:t xml:space="preserve"> Carte sanitaire 2015 / CIS MINSANTE</w:t>
      </w:r>
    </w:p>
  </w:footnote>
  <w:footnote w:id="28">
    <w:p w14:paraId="069B5BCC" w14:textId="77777777" w:rsidR="00B92924" w:rsidRDefault="00B92924" w:rsidP="00BC4E24">
      <w:pPr>
        <w:pStyle w:val="FootnoteText"/>
      </w:pPr>
      <w:r>
        <w:rPr>
          <w:rStyle w:val="FootnoteReference"/>
        </w:rPr>
        <w:footnoteRef/>
      </w:r>
      <w:r>
        <w:t xml:space="preserve"> Le point doit être attribué au DS  évalué même en l’absence de deux sous modalités mineures (mm)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271E" w14:textId="77777777" w:rsidR="00B92924" w:rsidRDefault="00F45F98">
    <w:pPr>
      <w:pStyle w:val="Header"/>
    </w:pPr>
    <w:r>
      <w:rPr>
        <w:noProof/>
      </w:rPr>
      <w:pict w14:anchorId="550DB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5641" o:spid="_x0000_s2050" type="#_x0000_t136" style="position:absolute;left:0;text-align:left;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0B2A" w14:textId="77777777" w:rsidR="00B92924" w:rsidRDefault="00F45F98">
    <w:pPr>
      <w:pStyle w:val="Header"/>
    </w:pPr>
    <w:r>
      <w:rPr>
        <w:noProof/>
      </w:rPr>
      <w:pict w14:anchorId="0ABE5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5642" o:spid="_x0000_s2051" type="#_x0000_t136" style="position:absolute;left:0;text-align:left;margin-left:0;margin-top:0;width:399.6pt;height:23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4B05" w14:textId="77777777" w:rsidR="00B92924" w:rsidRDefault="00F45F98">
    <w:pPr>
      <w:pStyle w:val="Header"/>
    </w:pPr>
    <w:r>
      <w:rPr>
        <w:noProof/>
      </w:rPr>
      <w:pict w14:anchorId="44087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5640" o:spid="_x0000_s2049" type="#_x0000_t136" style="position:absolute;left:0;text-align:left;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9CDA" w14:textId="77777777" w:rsidR="00B92924" w:rsidRDefault="00F45F98">
    <w:pPr>
      <w:pStyle w:val="Header"/>
    </w:pPr>
    <w:r>
      <w:rPr>
        <w:noProof/>
      </w:rPr>
      <w:pict w14:anchorId="14808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5644" o:spid="_x0000_s2053" type="#_x0000_t136" style="position:absolute;left:0;text-align:left;margin-left:0;margin-top:0;width:399.6pt;height:239.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DE13" w14:textId="77777777" w:rsidR="00B92924" w:rsidRDefault="00F45F98">
    <w:pPr>
      <w:pStyle w:val="Header"/>
    </w:pPr>
    <w:r>
      <w:rPr>
        <w:noProof/>
      </w:rPr>
      <w:pict w14:anchorId="228BB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5645" o:spid="_x0000_s2054" type="#_x0000_t136" style="position:absolute;left:0;text-align:left;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E3BA0" w14:textId="77777777" w:rsidR="00B92924" w:rsidRDefault="00F45F98">
    <w:pPr>
      <w:pStyle w:val="Header"/>
    </w:pPr>
    <w:r>
      <w:rPr>
        <w:noProof/>
      </w:rPr>
      <w:pict w14:anchorId="66125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5643" o:spid="_x0000_s2052" type="#_x0000_t136" style="position:absolute;left:0;text-align:left;margin-left:0;margin-top:0;width:399.6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0D818B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AB3196"/>
    <w:multiLevelType w:val="multilevel"/>
    <w:tmpl w:val="6C6838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B795F5A"/>
    <w:multiLevelType w:val="hybridMultilevel"/>
    <w:tmpl w:val="72964520"/>
    <w:lvl w:ilvl="0" w:tplc="C084165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63667"/>
    <w:multiLevelType w:val="hybridMultilevel"/>
    <w:tmpl w:val="9C1C8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AF3DCA"/>
    <w:multiLevelType w:val="hybridMultilevel"/>
    <w:tmpl w:val="51AA40FC"/>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F57EC"/>
    <w:multiLevelType w:val="hybridMultilevel"/>
    <w:tmpl w:val="FB847AF2"/>
    <w:lvl w:ilvl="0" w:tplc="2AECE3DE">
      <w:numFmt w:val="bullet"/>
      <w:lvlText w:val="-"/>
      <w:lvlJc w:val="left"/>
      <w:pPr>
        <w:ind w:left="645" w:hanging="360"/>
      </w:pPr>
      <w:rPr>
        <w:rFonts w:ascii="Calibri" w:eastAsia="Calibri" w:hAnsi="Calibri" w:cs="Times New Roman" w:hint="default"/>
        <w:b/>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6">
    <w:nsid w:val="11AB0F14"/>
    <w:multiLevelType w:val="multilevel"/>
    <w:tmpl w:val="E5AC9B24"/>
    <w:lvl w:ilvl="0">
      <w:start w:val="1"/>
      <w:numFmt w:val="decimal"/>
      <w:lvlText w:val="%1"/>
      <w:lvlJc w:val="left"/>
      <w:pPr>
        <w:ind w:left="432" w:hanging="432"/>
      </w:pPr>
      <w:rPr>
        <w:rFonts w:hint="default"/>
      </w:rPr>
    </w:lvl>
    <w:lvl w:ilvl="1">
      <w:start w:val="1"/>
      <w:numFmt w:val="decimal"/>
      <w:pStyle w:val="Titre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2D65B5F"/>
    <w:multiLevelType w:val="hybridMultilevel"/>
    <w:tmpl w:val="A65EFC94"/>
    <w:lvl w:ilvl="0" w:tplc="DED42B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0C2D33"/>
    <w:multiLevelType w:val="multilevel"/>
    <w:tmpl w:val="A5EA8A58"/>
    <w:lvl w:ilvl="0">
      <w:start w:val="1"/>
      <w:numFmt w:val="decimal"/>
      <w:pStyle w:val="Numerotableaux"/>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47569D"/>
    <w:multiLevelType w:val="multilevel"/>
    <w:tmpl w:val="01185CA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b/>
        <w:color w:val="1F4E79" w:themeColor="accent1" w:themeShade="80"/>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0">
    <w:nsid w:val="17927834"/>
    <w:multiLevelType w:val="multilevel"/>
    <w:tmpl w:val="75E65D20"/>
    <w:lvl w:ilvl="0">
      <w:start w:val="1"/>
      <w:numFmt w:val="bullet"/>
      <w:lvlText w:val="-"/>
      <w:lvlJc w:val="left"/>
      <w:pPr>
        <w:ind w:left="170" w:hanging="170"/>
      </w:pPr>
      <w:rPr>
        <w:rFonts w:ascii="Calibri" w:eastAsiaTheme="minorHAnsi" w:hAnsi="Calibri" w:cs="Calibri"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83858CF"/>
    <w:multiLevelType w:val="hybridMultilevel"/>
    <w:tmpl w:val="ADB212A6"/>
    <w:lvl w:ilvl="0" w:tplc="B2F26ED4">
      <w:start w:val="1"/>
      <w:numFmt w:val="bullet"/>
      <w:lvlText w:val="-"/>
      <w:lvlJc w:val="left"/>
      <w:pPr>
        <w:ind w:left="861" w:hanging="360"/>
      </w:pPr>
      <w:rPr>
        <w:rFonts w:ascii="Calibri" w:eastAsiaTheme="minorHAnsi" w:hAnsi="Calibri" w:cs="Calibri"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2">
    <w:nsid w:val="1932360A"/>
    <w:multiLevelType w:val="hybridMultilevel"/>
    <w:tmpl w:val="C554B82C"/>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5C6742"/>
    <w:multiLevelType w:val="hybridMultilevel"/>
    <w:tmpl w:val="52F4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F764E"/>
    <w:multiLevelType w:val="hybridMultilevel"/>
    <w:tmpl w:val="ADAAC286"/>
    <w:lvl w:ilvl="0" w:tplc="91DC1A9E">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E43880"/>
    <w:multiLevelType w:val="hybridMultilevel"/>
    <w:tmpl w:val="DEDE82C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200F1E64"/>
    <w:multiLevelType w:val="hybridMultilevel"/>
    <w:tmpl w:val="1A28B986"/>
    <w:lvl w:ilvl="0" w:tplc="B9C8D732">
      <w:start w:val="1"/>
      <w:numFmt w:val="lowerRoman"/>
      <w:lvlText w:val="(%1)"/>
      <w:lvlJc w:val="left"/>
      <w:pPr>
        <w:ind w:left="1080" w:hanging="720"/>
      </w:pPr>
      <w:rPr>
        <w:rFonts w:eastAsia="Times New Roman"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12DFB"/>
    <w:multiLevelType w:val="hybridMultilevel"/>
    <w:tmpl w:val="52C6CA22"/>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2A66706"/>
    <w:multiLevelType w:val="hybridMultilevel"/>
    <w:tmpl w:val="268C1FE8"/>
    <w:lvl w:ilvl="0" w:tplc="040C000F">
      <w:start w:val="1"/>
      <w:numFmt w:val="decimal"/>
      <w:lvlText w:val="%1."/>
      <w:lvlJc w:val="left"/>
      <w:pPr>
        <w:ind w:left="745" w:hanging="360"/>
      </w:pPr>
    </w:lvl>
    <w:lvl w:ilvl="1" w:tplc="040C0019" w:tentative="1">
      <w:start w:val="1"/>
      <w:numFmt w:val="lowerLetter"/>
      <w:lvlText w:val="%2."/>
      <w:lvlJc w:val="left"/>
      <w:pPr>
        <w:ind w:left="1465" w:hanging="360"/>
      </w:pPr>
    </w:lvl>
    <w:lvl w:ilvl="2" w:tplc="040C001B" w:tentative="1">
      <w:start w:val="1"/>
      <w:numFmt w:val="lowerRoman"/>
      <w:lvlText w:val="%3."/>
      <w:lvlJc w:val="right"/>
      <w:pPr>
        <w:ind w:left="2185" w:hanging="180"/>
      </w:pPr>
    </w:lvl>
    <w:lvl w:ilvl="3" w:tplc="040C000F" w:tentative="1">
      <w:start w:val="1"/>
      <w:numFmt w:val="decimal"/>
      <w:lvlText w:val="%4."/>
      <w:lvlJc w:val="left"/>
      <w:pPr>
        <w:ind w:left="2905" w:hanging="360"/>
      </w:pPr>
    </w:lvl>
    <w:lvl w:ilvl="4" w:tplc="040C0019" w:tentative="1">
      <w:start w:val="1"/>
      <w:numFmt w:val="lowerLetter"/>
      <w:lvlText w:val="%5."/>
      <w:lvlJc w:val="left"/>
      <w:pPr>
        <w:ind w:left="3625" w:hanging="360"/>
      </w:pPr>
    </w:lvl>
    <w:lvl w:ilvl="5" w:tplc="040C001B" w:tentative="1">
      <w:start w:val="1"/>
      <w:numFmt w:val="lowerRoman"/>
      <w:lvlText w:val="%6."/>
      <w:lvlJc w:val="right"/>
      <w:pPr>
        <w:ind w:left="4345" w:hanging="180"/>
      </w:pPr>
    </w:lvl>
    <w:lvl w:ilvl="6" w:tplc="040C000F" w:tentative="1">
      <w:start w:val="1"/>
      <w:numFmt w:val="decimal"/>
      <w:lvlText w:val="%7."/>
      <w:lvlJc w:val="left"/>
      <w:pPr>
        <w:ind w:left="5065" w:hanging="360"/>
      </w:pPr>
    </w:lvl>
    <w:lvl w:ilvl="7" w:tplc="040C0019" w:tentative="1">
      <w:start w:val="1"/>
      <w:numFmt w:val="lowerLetter"/>
      <w:lvlText w:val="%8."/>
      <w:lvlJc w:val="left"/>
      <w:pPr>
        <w:ind w:left="5785" w:hanging="360"/>
      </w:pPr>
    </w:lvl>
    <w:lvl w:ilvl="8" w:tplc="040C001B" w:tentative="1">
      <w:start w:val="1"/>
      <w:numFmt w:val="lowerRoman"/>
      <w:lvlText w:val="%9."/>
      <w:lvlJc w:val="right"/>
      <w:pPr>
        <w:ind w:left="6505" w:hanging="180"/>
      </w:pPr>
    </w:lvl>
  </w:abstractNum>
  <w:abstractNum w:abstractNumId="19">
    <w:nsid w:val="287E2EF9"/>
    <w:multiLevelType w:val="hybridMultilevel"/>
    <w:tmpl w:val="E6AACD70"/>
    <w:lvl w:ilvl="0" w:tplc="5F68ABC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9A3350"/>
    <w:multiLevelType w:val="hybridMultilevel"/>
    <w:tmpl w:val="86084C2E"/>
    <w:lvl w:ilvl="0" w:tplc="FB06D096">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29FB2DE7"/>
    <w:multiLevelType w:val="hybridMultilevel"/>
    <w:tmpl w:val="5D9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580611"/>
    <w:multiLevelType w:val="hybridMultilevel"/>
    <w:tmpl w:val="50DEBAFE"/>
    <w:lvl w:ilvl="0" w:tplc="679C6146">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0A1E9E"/>
    <w:multiLevelType w:val="hybridMultilevel"/>
    <w:tmpl w:val="98AEAF9A"/>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D333DF3"/>
    <w:multiLevelType w:val="hybridMultilevel"/>
    <w:tmpl w:val="B3F0AB5C"/>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E02393F"/>
    <w:multiLevelType w:val="multilevel"/>
    <w:tmpl w:val="CCF8054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F062E9A"/>
    <w:multiLevelType w:val="hybridMultilevel"/>
    <w:tmpl w:val="48EAD17A"/>
    <w:lvl w:ilvl="0" w:tplc="4784F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103449"/>
    <w:multiLevelType w:val="hybridMultilevel"/>
    <w:tmpl w:val="1A5A4314"/>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FB86EFB"/>
    <w:multiLevelType w:val="hybridMultilevel"/>
    <w:tmpl w:val="268C1FE8"/>
    <w:lvl w:ilvl="0" w:tplc="040C000F">
      <w:start w:val="1"/>
      <w:numFmt w:val="decimal"/>
      <w:lvlText w:val="%1."/>
      <w:lvlJc w:val="left"/>
      <w:pPr>
        <w:ind w:left="745" w:hanging="360"/>
      </w:pPr>
    </w:lvl>
    <w:lvl w:ilvl="1" w:tplc="040C0019" w:tentative="1">
      <w:start w:val="1"/>
      <w:numFmt w:val="lowerLetter"/>
      <w:lvlText w:val="%2."/>
      <w:lvlJc w:val="left"/>
      <w:pPr>
        <w:ind w:left="1465" w:hanging="360"/>
      </w:pPr>
    </w:lvl>
    <w:lvl w:ilvl="2" w:tplc="040C001B" w:tentative="1">
      <w:start w:val="1"/>
      <w:numFmt w:val="lowerRoman"/>
      <w:lvlText w:val="%3."/>
      <w:lvlJc w:val="right"/>
      <w:pPr>
        <w:ind w:left="2185" w:hanging="180"/>
      </w:pPr>
    </w:lvl>
    <w:lvl w:ilvl="3" w:tplc="040C000F" w:tentative="1">
      <w:start w:val="1"/>
      <w:numFmt w:val="decimal"/>
      <w:lvlText w:val="%4."/>
      <w:lvlJc w:val="left"/>
      <w:pPr>
        <w:ind w:left="2905" w:hanging="360"/>
      </w:pPr>
    </w:lvl>
    <w:lvl w:ilvl="4" w:tplc="040C0019" w:tentative="1">
      <w:start w:val="1"/>
      <w:numFmt w:val="lowerLetter"/>
      <w:lvlText w:val="%5."/>
      <w:lvlJc w:val="left"/>
      <w:pPr>
        <w:ind w:left="3625" w:hanging="360"/>
      </w:pPr>
    </w:lvl>
    <w:lvl w:ilvl="5" w:tplc="040C001B" w:tentative="1">
      <w:start w:val="1"/>
      <w:numFmt w:val="lowerRoman"/>
      <w:lvlText w:val="%6."/>
      <w:lvlJc w:val="right"/>
      <w:pPr>
        <w:ind w:left="4345" w:hanging="180"/>
      </w:pPr>
    </w:lvl>
    <w:lvl w:ilvl="6" w:tplc="040C000F" w:tentative="1">
      <w:start w:val="1"/>
      <w:numFmt w:val="decimal"/>
      <w:lvlText w:val="%7."/>
      <w:lvlJc w:val="left"/>
      <w:pPr>
        <w:ind w:left="5065" w:hanging="360"/>
      </w:pPr>
    </w:lvl>
    <w:lvl w:ilvl="7" w:tplc="040C0019" w:tentative="1">
      <w:start w:val="1"/>
      <w:numFmt w:val="lowerLetter"/>
      <w:lvlText w:val="%8."/>
      <w:lvlJc w:val="left"/>
      <w:pPr>
        <w:ind w:left="5785" w:hanging="360"/>
      </w:pPr>
    </w:lvl>
    <w:lvl w:ilvl="8" w:tplc="040C001B" w:tentative="1">
      <w:start w:val="1"/>
      <w:numFmt w:val="lowerRoman"/>
      <w:lvlText w:val="%9."/>
      <w:lvlJc w:val="right"/>
      <w:pPr>
        <w:ind w:left="6505" w:hanging="180"/>
      </w:pPr>
    </w:lvl>
  </w:abstractNum>
  <w:abstractNum w:abstractNumId="29">
    <w:nsid w:val="32063E5B"/>
    <w:multiLevelType w:val="hybridMultilevel"/>
    <w:tmpl w:val="CE3A3836"/>
    <w:lvl w:ilvl="0" w:tplc="FA18283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3032DF7"/>
    <w:multiLevelType w:val="hybridMultilevel"/>
    <w:tmpl w:val="ACA49408"/>
    <w:lvl w:ilvl="0" w:tplc="7328443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3A90C2C"/>
    <w:multiLevelType w:val="hybridMultilevel"/>
    <w:tmpl w:val="6C1AAE04"/>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5053181"/>
    <w:multiLevelType w:val="multilevel"/>
    <w:tmpl w:val="565C9B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3r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8D2827"/>
    <w:multiLevelType w:val="hybridMultilevel"/>
    <w:tmpl w:val="463CEA2C"/>
    <w:lvl w:ilvl="0" w:tplc="91DC1A9E">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67F6A45"/>
    <w:multiLevelType w:val="multilevel"/>
    <w:tmpl w:val="80C0D6D2"/>
    <w:lvl w:ilvl="0">
      <w:start w:val="1"/>
      <w:numFmt w:val="decimal"/>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7962DB5"/>
    <w:multiLevelType w:val="hybridMultilevel"/>
    <w:tmpl w:val="64ACA3AC"/>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9860AAA"/>
    <w:multiLevelType w:val="hybridMultilevel"/>
    <w:tmpl w:val="8174CD8A"/>
    <w:lvl w:ilvl="0" w:tplc="91DC1A9E">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C3047A2"/>
    <w:multiLevelType w:val="hybridMultilevel"/>
    <w:tmpl w:val="CA827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DBD3948"/>
    <w:multiLevelType w:val="hybridMultilevel"/>
    <w:tmpl w:val="6474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E493813"/>
    <w:multiLevelType w:val="hybridMultilevel"/>
    <w:tmpl w:val="F1A85FFC"/>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EE04BEF"/>
    <w:multiLevelType w:val="hybridMultilevel"/>
    <w:tmpl w:val="B6D48678"/>
    <w:lvl w:ilvl="0" w:tplc="DFD0E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5D6C5D"/>
    <w:multiLevelType w:val="hybridMultilevel"/>
    <w:tmpl w:val="E528C416"/>
    <w:lvl w:ilvl="0" w:tplc="29225DB8">
      <w:start w:val="1"/>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42">
    <w:nsid w:val="412D1D6E"/>
    <w:multiLevelType w:val="hybridMultilevel"/>
    <w:tmpl w:val="7C6CD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1DD70BF"/>
    <w:multiLevelType w:val="multilevel"/>
    <w:tmpl w:val="D16479FA"/>
    <w:lvl w:ilvl="0">
      <w:numFmt w:val="decimal"/>
      <w:lvlText w:val=""/>
      <w:lvlJc w:val="left"/>
    </w:lvl>
    <w:lvl w:ilvl="1">
      <w:numFmt w:val="decimal"/>
      <w:lvlText w:val=""/>
      <w:lvlJc w:val="left"/>
    </w:lvl>
    <w:lvl w:ilvl="2">
      <w:numFmt w:val="decimal"/>
      <w:lvlText w:val=""/>
      <w:lvlJc w:val="left"/>
    </w:lvl>
    <w:lvl w:ilvl="3">
      <w:numFmt w:val="decimal"/>
      <w:pStyle w:val="Outline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9C76DB"/>
    <w:multiLevelType w:val="hybridMultilevel"/>
    <w:tmpl w:val="268C1FE8"/>
    <w:lvl w:ilvl="0" w:tplc="040C000F">
      <w:start w:val="1"/>
      <w:numFmt w:val="decimal"/>
      <w:lvlText w:val="%1."/>
      <w:lvlJc w:val="left"/>
      <w:pPr>
        <w:ind w:left="745" w:hanging="360"/>
      </w:pPr>
    </w:lvl>
    <w:lvl w:ilvl="1" w:tplc="040C0019" w:tentative="1">
      <w:start w:val="1"/>
      <w:numFmt w:val="lowerLetter"/>
      <w:lvlText w:val="%2."/>
      <w:lvlJc w:val="left"/>
      <w:pPr>
        <w:ind w:left="1465" w:hanging="360"/>
      </w:pPr>
    </w:lvl>
    <w:lvl w:ilvl="2" w:tplc="040C001B" w:tentative="1">
      <w:start w:val="1"/>
      <w:numFmt w:val="lowerRoman"/>
      <w:lvlText w:val="%3."/>
      <w:lvlJc w:val="right"/>
      <w:pPr>
        <w:ind w:left="2185" w:hanging="180"/>
      </w:pPr>
    </w:lvl>
    <w:lvl w:ilvl="3" w:tplc="040C000F" w:tentative="1">
      <w:start w:val="1"/>
      <w:numFmt w:val="decimal"/>
      <w:lvlText w:val="%4."/>
      <w:lvlJc w:val="left"/>
      <w:pPr>
        <w:ind w:left="2905" w:hanging="360"/>
      </w:pPr>
    </w:lvl>
    <w:lvl w:ilvl="4" w:tplc="040C0019" w:tentative="1">
      <w:start w:val="1"/>
      <w:numFmt w:val="lowerLetter"/>
      <w:lvlText w:val="%5."/>
      <w:lvlJc w:val="left"/>
      <w:pPr>
        <w:ind w:left="3625" w:hanging="360"/>
      </w:pPr>
    </w:lvl>
    <w:lvl w:ilvl="5" w:tplc="040C001B" w:tentative="1">
      <w:start w:val="1"/>
      <w:numFmt w:val="lowerRoman"/>
      <w:lvlText w:val="%6."/>
      <w:lvlJc w:val="right"/>
      <w:pPr>
        <w:ind w:left="4345" w:hanging="180"/>
      </w:pPr>
    </w:lvl>
    <w:lvl w:ilvl="6" w:tplc="040C000F" w:tentative="1">
      <w:start w:val="1"/>
      <w:numFmt w:val="decimal"/>
      <w:lvlText w:val="%7."/>
      <w:lvlJc w:val="left"/>
      <w:pPr>
        <w:ind w:left="5065" w:hanging="360"/>
      </w:pPr>
    </w:lvl>
    <w:lvl w:ilvl="7" w:tplc="040C0019" w:tentative="1">
      <w:start w:val="1"/>
      <w:numFmt w:val="lowerLetter"/>
      <w:lvlText w:val="%8."/>
      <w:lvlJc w:val="left"/>
      <w:pPr>
        <w:ind w:left="5785" w:hanging="360"/>
      </w:pPr>
    </w:lvl>
    <w:lvl w:ilvl="8" w:tplc="040C001B" w:tentative="1">
      <w:start w:val="1"/>
      <w:numFmt w:val="lowerRoman"/>
      <w:lvlText w:val="%9."/>
      <w:lvlJc w:val="right"/>
      <w:pPr>
        <w:ind w:left="6505" w:hanging="180"/>
      </w:pPr>
    </w:lvl>
  </w:abstractNum>
  <w:abstractNum w:abstractNumId="45">
    <w:nsid w:val="44192724"/>
    <w:multiLevelType w:val="hybridMultilevel"/>
    <w:tmpl w:val="766691CE"/>
    <w:lvl w:ilvl="0" w:tplc="9658256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4826A30"/>
    <w:multiLevelType w:val="hybridMultilevel"/>
    <w:tmpl w:val="2F8A4F2C"/>
    <w:lvl w:ilvl="0" w:tplc="5A9682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4A24CFE"/>
    <w:multiLevelType w:val="hybridMultilevel"/>
    <w:tmpl w:val="B2948FA2"/>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5FF1458"/>
    <w:multiLevelType w:val="multilevel"/>
    <w:tmpl w:val="66A2F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47497EBB"/>
    <w:multiLevelType w:val="hybridMultilevel"/>
    <w:tmpl w:val="48CAF180"/>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3621024"/>
    <w:multiLevelType w:val="hybridMultilevel"/>
    <w:tmpl w:val="BA3AF69C"/>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3716907"/>
    <w:multiLevelType w:val="multilevel"/>
    <w:tmpl w:val="6C6838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55305F97"/>
    <w:multiLevelType w:val="hybridMultilevel"/>
    <w:tmpl w:val="C0506BB8"/>
    <w:lvl w:ilvl="0" w:tplc="EE78F000">
      <w:start w:val="1"/>
      <w:numFmt w:val="decimal"/>
      <w:lvlText w:val="%1"/>
      <w:lvlJc w:val="left"/>
      <w:pPr>
        <w:ind w:left="720" w:hanging="360"/>
      </w:pPr>
      <w:rPr>
        <w:rFonts w:ascii="Arial Narrow" w:eastAsia="SimSun" w:hAnsi="Arial Narrow"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5333F40"/>
    <w:multiLevelType w:val="hybridMultilevel"/>
    <w:tmpl w:val="5FB8ADF6"/>
    <w:lvl w:ilvl="0" w:tplc="2AECE3DE">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7163E88"/>
    <w:multiLevelType w:val="hybridMultilevel"/>
    <w:tmpl w:val="3456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729771D"/>
    <w:multiLevelType w:val="hybridMultilevel"/>
    <w:tmpl w:val="2F8A4F2C"/>
    <w:lvl w:ilvl="0" w:tplc="5A9682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5A50699A"/>
    <w:multiLevelType w:val="hybridMultilevel"/>
    <w:tmpl w:val="F1A019EA"/>
    <w:lvl w:ilvl="0" w:tplc="B2F26ED4">
      <w:start w:val="1"/>
      <w:numFmt w:val="bullet"/>
      <w:lvlText w:val="-"/>
      <w:lvlJc w:val="left"/>
      <w:pPr>
        <w:ind w:left="502"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A6F27ED"/>
    <w:multiLevelType w:val="hybridMultilevel"/>
    <w:tmpl w:val="B440B0AE"/>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B8A08EE"/>
    <w:multiLevelType w:val="multilevel"/>
    <w:tmpl w:val="770EB2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5C6D1792"/>
    <w:multiLevelType w:val="multilevel"/>
    <w:tmpl w:val="029459FC"/>
    <w:lvl w:ilvl="0">
      <w:start w:val="1"/>
      <w:numFmt w:val="decimal"/>
      <w:lvlText w:val="%1"/>
      <w:lvlJc w:val="left"/>
      <w:pPr>
        <w:ind w:left="432" w:hanging="432"/>
      </w:pPr>
    </w:lvl>
    <w:lvl w:ilvl="1">
      <w:start w:val="1"/>
      <w:numFmt w:val="decimal"/>
      <w:lvlText w:val="%1.%2"/>
      <w:lvlJc w:val="left"/>
      <w:pPr>
        <w:ind w:left="576" w:hanging="576"/>
      </w:pPr>
      <w:rPr>
        <w:b/>
        <w:color w:val="0070C0"/>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1573"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5C9165C2"/>
    <w:multiLevelType w:val="multilevel"/>
    <w:tmpl w:val="0136C2A6"/>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0" w:firstLine="0"/>
      </w:pPr>
      <w:rPr>
        <w:rFonts w:hint="default"/>
      </w:rPr>
    </w:lvl>
    <w:lvl w:ilvl="3">
      <w:start w:val="1"/>
      <w:numFmt w:val="lowerLetter"/>
      <w:lvlText w:val="%4."/>
      <w:lvlJc w:val="left"/>
      <w:pPr>
        <w:tabs>
          <w:tab w:val="num" w:pos="357"/>
        </w:tabs>
        <w:ind w:left="0" w:firstLine="0"/>
      </w:pPr>
      <w:rPr>
        <w:rFonts w:hint="default"/>
      </w:rPr>
    </w:lvl>
    <w:lvl w:ilvl="4">
      <w:start w:val="1"/>
      <w:numFmt w:val="decimal"/>
      <w:pStyle w:val="Heading5"/>
      <w:lvlText w:val="(%5)"/>
      <w:lvlJc w:val="left"/>
      <w:pPr>
        <w:tabs>
          <w:tab w:val="num" w:pos="357"/>
        </w:tabs>
        <w:ind w:left="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5CE62DEB"/>
    <w:multiLevelType w:val="hybridMultilevel"/>
    <w:tmpl w:val="735C2D66"/>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0A0169C"/>
    <w:multiLevelType w:val="hybridMultilevel"/>
    <w:tmpl w:val="BEF2F8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3614D54"/>
    <w:multiLevelType w:val="hybridMultilevel"/>
    <w:tmpl w:val="881C0736"/>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3D23E16"/>
    <w:multiLevelType w:val="hybridMultilevel"/>
    <w:tmpl w:val="094E5E80"/>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7544DF0"/>
    <w:multiLevelType w:val="hybridMultilevel"/>
    <w:tmpl w:val="63064F96"/>
    <w:lvl w:ilvl="0" w:tplc="B2F26ED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690129A2"/>
    <w:multiLevelType w:val="hybridMultilevel"/>
    <w:tmpl w:val="EB42DF58"/>
    <w:lvl w:ilvl="0" w:tplc="040C0001">
      <w:start w:val="1"/>
      <w:numFmt w:val="bullet"/>
      <w:lvlText w:val=""/>
      <w:lvlJc w:val="left"/>
      <w:pPr>
        <w:ind w:left="1712" w:hanging="360"/>
      </w:pPr>
      <w:rPr>
        <w:rFonts w:ascii="Symbol" w:hAnsi="Symbol"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67">
    <w:nsid w:val="6B8B0B56"/>
    <w:multiLevelType w:val="multilevel"/>
    <w:tmpl w:val="20329D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8">
    <w:nsid w:val="6BDD540F"/>
    <w:multiLevelType w:val="hybridMultilevel"/>
    <w:tmpl w:val="268C1FE8"/>
    <w:lvl w:ilvl="0" w:tplc="040C000F">
      <w:start w:val="1"/>
      <w:numFmt w:val="decimal"/>
      <w:lvlText w:val="%1."/>
      <w:lvlJc w:val="left"/>
      <w:pPr>
        <w:ind w:left="745" w:hanging="360"/>
      </w:pPr>
    </w:lvl>
    <w:lvl w:ilvl="1" w:tplc="040C0019" w:tentative="1">
      <w:start w:val="1"/>
      <w:numFmt w:val="lowerLetter"/>
      <w:lvlText w:val="%2."/>
      <w:lvlJc w:val="left"/>
      <w:pPr>
        <w:ind w:left="1465" w:hanging="360"/>
      </w:pPr>
    </w:lvl>
    <w:lvl w:ilvl="2" w:tplc="040C001B" w:tentative="1">
      <w:start w:val="1"/>
      <w:numFmt w:val="lowerRoman"/>
      <w:lvlText w:val="%3."/>
      <w:lvlJc w:val="right"/>
      <w:pPr>
        <w:ind w:left="2185" w:hanging="180"/>
      </w:pPr>
    </w:lvl>
    <w:lvl w:ilvl="3" w:tplc="040C000F" w:tentative="1">
      <w:start w:val="1"/>
      <w:numFmt w:val="decimal"/>
      <w:lvlText w:val="%4."/>
      <w:lvlJc w:val="left"/>
      <w:pPr>
        <w:ind w:left="2905" w:hanging="360"/>
      </w:pPr>
    </w:lvl>
    <w:lvl w:ilvl="4" w:tplc="040C0019" w:tentative="1">
      <w:start w:val="1"/>
      <w:numFmt w:val="lowerLetter"/>
      <w:lvlText w:val="%5."/>
      <w:lvlJc w:val="left"/>
      <w:pPr>
        <w:ind w:left="3625" w:hanging="360"/>
      </w:pPr>
    </w:lvl>
    <w:lvl w:ilvl="5" w:tplc="040C001B" w:tentative="1">
      <w:start w:val="1"/>
      <w:numFmt w:val="lowerRoman"/>
      <w:lvlText w:val="%6."/>
      <w:lvlJc w:val="right"/>
      <w:pPr>
        <w:ind w:left="4345" w:hanging="180"/>
      </w:pPr>
    </w:lvl>
    <w:lvl w:ilvl="6" w:tplc="040C000F" w:tentative="1">
      <w:start w:val="1"/>
      <w:numFmt w:val="decimal"/>
      <w:lvlText w:val="%7."/>
      <w:lvlJc w:val="left"/>
      <w:pPr>
        <w:ind w:left="5065" w:hanging="360"/>
      </w:pPr>
    </w:lvl>
    <w:lvl w:ilvl="7" w:tplc="040C0019" w:tentative="1">
      <w:start w:val="1"/>
      <w:numFmt w:val="lowerLetter"/>
      <w:lvlText w:val="%8."/>
      <w:lvlJc w:val="left"/>
      <w:pPr>
        <w:ind w:left="5785" w:hanging="360"/>
      </w:pPr>
    </w:lvl>
    <w:lvl w:ilvl="8" w:tplc="040C001B" w:tentative="1">
      <w:start w:val="1"/>
      <w:numFmt w:val="lowerRoman"/>
      <w:lvlText w:val="%9."/>
      <w:lvlJc w:val="right"/>
      <w:pPr>
        <w:ind w:left="6505" w:hanging="180"/>
      </w:pPr>
    </w:lvl>
  </w:abstractNum>
  <w:abstractNum w:abstractNumId="69">
    <w:nsid w:val="6D41336D"/>
    <w:multiLevelType w:val="hybridMultilevel"/>
    <w:tmpl w:val="57CECD2A"/>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ECD0DE3"/>
    <w:multiLevelType w:val="hybridMultilevel"/>
    <w:tmpl w:val="F2D8D404"/>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6EF160C8"/>
    <w:multiLevelType w:val="hybridMultilevel"/>
    <w:tmpl w:val="2578EC08"/>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041307E"/>
    <w:multiLevelType w:val="multilevel"/>
    <w:tmpl w:val="6C6838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nsid w:val="76446FD0"/>
    <w:multiLevelType w:val="hybridMultilevel"/>
    <w:tmpl w:val="2F8A4F2C"/>
    <w:lvl w:ilvl="0" w:tplc="5A9682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79B4E1B"/>
    <w:multiLevelType w:val="hybridMultilevel"/>
    <w:tmpl w:val="2A60F012"/>
    <w:lvl w:ilvl="0" w:tplc="ED1E47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E613A6"/>
    <w:multiLevelType w:val="hybridMultilevel"/>
    <w:tmpl w:val="F886F2A8"/>
    <w:lvl w:ilvl="0" w:tplc="04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76">
    <w:nsid w:val="785107AD"/>
    <w:multiLevelType w:val="hybridMultilevel"/>
    <w:tmpl w:val="6D943B94"/>
    <w:lvl w:ilvl="0" w:tplc="7B005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8650F71"/>
    <w:multiLevelType w:val="hybridMultilevel"/>
    <w:tmpl w:val="20BC247A"/>
    <w:lvl w:ilvl="0" w:tplc="2AECE3DE">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79C96787"/>
    <w:multiLevelType w:val="hybridMultilevel"/>
    <w:tmpl w:val="7304E032"/>
    <w:lvl w:ilvl="0" w:tplc="040C000F">
      <w:start w:val="1"/>
      <w:numFmt w:val="decimal"/>
      <w:lvlText w:val="%1."/>
      <w:lvlJc w:val="left"/>
      <w:pPr>
        <w:ind w:left="745" w:hanging="360"/>
      </w:pPr>
    </w:lvl>
    <w:lvl w:ilvl="1" w:tplc="040C0019" w:tentative="1">
      <w:start w:val="1"/>
      <w:numFmt w:val="lowerLetter"/>
      <w:lvlText w:val="%2."/>
      <w:lvlJc w:val="left"/>
      <w:pPr>
        <w:ind w:left="1465" w:hanging="360"/>
      </w:pPr>
    </w:lvl>
    <w:lvl w:ilvl="2" w:tplc="040C001B" w:tentative="1">
      <w:start w:val="1"/>
      <w:numFmt w:val="lowerRoman"/>
      <w:lvlText w:val="%3."/>
      <w:lvlJc w:val="right"/>
      <w:pPr>
        <w:ind w:left="2185" w:hanging="180"/>
      </w:pPr>
    </w:lvl>
    <w:lvl w:ilvl="3" w:tplc="040C000F" w:tentative="1">
      <w:start w:val="1"/>
      <w:numFmt w:val="decimal"/>
      <w:lvlText w:val="%4."/>
      <w:lvlJc w:val="left"/>
      <w:pPr>
        <w:ind w:left="2905" w:hanging="360"/>
      </w:pPr>
    </w:lvl>
    <w:lvl w:ilvl="4" w:tplc="040C0019" w:tentative="1">
      <w:start w:val="1"/>
      <w:numFmt w:val="lowerLetter"/>
      <w:lvlText w:val="%5."/>
      <w:lvlJc w:val="left"/>
      <w:pPr>
        <w:ind w:left="3625" w:hanging="360"/>
      </w:pPr>
    </w:lvl>
    <w:lvl w:ilvl="5" w:tplc="040C001B" w:tentative="1">
      <w:start w:val="1"/>
      <w:numFmt w:val="lowerRoman"/>
      <w:lvlText w:val="%6."/>
      <w:lvlJc w:val="right"/>
      <w:pPr>
        <w:ind w:left="4345" w:hanging="180"/>
      </w:pPr>
    </w:lvl>
    <w:lvl w:ilvl="6" w:tplc="040C000F" w:tentative="1">
      <w:start w:val="1"/>
      <w:numFmt w:val="decimal"/>
      <w:lvlText w:val="%7."/>
      <w:lvlJc w:val="left"/>
      <w:pPr>
        <w:ind w:left="5065" w:hanging="360"/>
      </w:pPr>
    </w:lvl>
    <w:lvl w:ilvl="7" w:tplc="040C0019" w:tentative="1">
      <w:start w:val="1"/>
      <w:numFmt w:val="lowerLetter"/>
      <w:lvlText w:val="%8."/>
      <w:lvlJc w:val="left"/>
      <w:pPr>
        <w:ind w:left="5785" w:hanging="360"/>
      </w:pPr>
    </w:lvl>
    <w:lvl w:ilvl="8" w:tplc="040C001B" w:tentative="1">
      <w:start w:val="1"/>
      <w:numFmt w:val="lowerRoman"/>
      <w:lvlText w:val="%9."/>
      <w:lvlJc w:val="right"/>
      <w:pPr>
        <w:ind w:left="6505" w:hanging="180"/>
      </w:pPr>
    </w:lvl>
  </w:abstractNum>
  <w:abstractNum w:abstractNumId="79">
    <w:nsid w:val="7D487A6A"/>
    <w:multiLevelType w:val="hybridMultilevel"/>
    <w:tmpl w:val="25F483C2"/>
    <w:lvl w:ilvl="0" w:tplc="B2F26E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7E7B1590"/>
    <w:multiLevelType w:val="hybridMultilevel"/>
    <w:tmpl w:val="EC8697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0"/>
  </w:num>
  <w:num w:numId="4">
    <w:abstractNumId w:val="34"/>
  </w:num>
  <w:num w:numId="5">
    <w:abstractNumId w:val="8"/>
  </w:num>
  <w:num w:numId="6">
    <w:abstractNumId w:val="6"/>
  </w:num>
  <w:num w:numId="7">
    <w:abstractNumId w:val="60"/>
  </w:num>
  <w:num w:numId="8">
    <w:abstractNumId w:val="66"/>
  </w:num>
  <w:num w:numId="9">
    <w:abstractNumId w:val="80"/>
  </w:num>
  <w:num w:numId="10">
    <w:abstractNumId w:val="72"/>
  </w:num>
  <w:num w:numId="11">
    <w:abstractNumId w:val="5"/>
  </w:num>
  <w:num w:numId="12">
    <w:abstractNumId w:val="21"/>
  </w:num>
  <w:num w:numId="13">
    <w:abstractNumId w:val="20"/>
  </w:num>
  <w:num w:numId="14">
    <w:abstractNumId w:val="62"/>
  </w:num>
  <w:num w:numId="15">
    <w:abstractNumId w:val="54"/>
  </w:num>
  <w:num w:numId="16">
    <w:abstractNumId w:val="29"/>
  </w:num>
  <w:num w:numId="17">
    <w:abstractNumId w:val="14"/>
  </w:num>
  <w:num w:numId="18">
    <w:abstractNumId w:val="31"/>
  </w:num>
  <w:num w:numId="19">
    <w:abstractNumId w:val="56"/>
  </w:num>
  <w:num w:numId="20">
    <w:abstractNumId w:val="3"/>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3"/>
  </w:num>
  <w:num w:numId="25">
    <w:abstractNumId w:val="41"/>
  </w:num>
  <w:num w:numId="26">
    <w:abstractNumId w:val="9"/>
  </w:num>
  <w:num w:numId="27">
    <w:abstractNumId w:val="77"/>
  </w:num>
  <w:num w:numId="28">
    <w:abstractNumId w:val="1"/>
  </w:num>
  <w:num w:numId="29">
    <w:abstractNumId w:val="75"/>
  </w:num>
  <w:num w:numId="30">
    <w:abstractNumId w:val="38"/>
  </w:num>
  <w:num w:numId="31">
    <w:abstractNumId w:val="42"/>
  </w:num>
  <w:num w:numId="32">
    <w:abstractNumId w:val="16"/>
  </w:num>
  <w:num w:numId="33">
    <w:abstractNumId w:val="40"/>
  </w:num>
  <w:num w:numId="34">
    <w:abstractNumId w:val="76"/>
  </w:num>
  <w:num w:numId="35">
    <w:abstractNumId w:val="74"/>
  </w:num>
  <w:num w:numId="36">
    <w:abstractNumId w:val="26"/>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num>
  <w:num w:numId="39">
    <w:abstractNumId w:val="63"/>
  </w:num>
  <w:num w:numId="40">
    <w:abstractNumId w:val="39"/>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6"/>
  </w:num>
  <w:num w:numId="45">
    <w:abstractNumId w:val="33"/>
  </w:num>
  <w:num w:numId="46">
    <w:abstractNumId w:val="11"/>
  </w:num>
  <w:num w:numId="47">
    <w:abstractNumId w:val="27"/>
  </w:num>
  <w:num w:numId="48">
    <w:abstractNumId w:val="17"/>
  </w:num>
  <w:num w:numId="49">
    <w:abstractNumId w:val="57"/>
  </w:num>
  <w:num w:numId="50">
    <w:abstractNumId w:val="50"/>
  </w:num>
  <w:num w:numId="51">
    <w:abstractNumId w:val="4"/>
  </w:num>
  <w:num w:numId="52">
    <w:abstractNumId w:val="49"/>
  </w:num>
  <w:num w:numId="53">
    <w:abstractNumId w:val="71"/>
  </w:num>
  <w:num w:numId="54">
    <w:abstractNumId w:val="35"/>
  </w:num>
  <w:num w:numId="55">
    <w:abstractNumId w:val="24"/>
  </w:num>
  <w:num w:numId="56">
    <w:abstractNumId w:val="23"/>
  </w:num>
  <w:num w:numId="57">
    <w:abstractNumId w:val="70"/>
  </w:num>
  <w:num w:numId="58">
    <w:abstractNumId w:val="10"/>
  </w:num>
  <w:num w:numId="59">
    <w:abstractNumId w:val="64"/>
  </w:num>
  <w:num w:numId="60">
    <w:abstractNumId w:val="65"/>
  </w:num>
  <w:num w:numId="61">
    <w:abstractNumId w:val="12"/>
  </w:num>
  <w:num w:numId="62">
    <w:abstractNumId w:val="79"/>
  </w:num>
  <w:num w:numId="63">
    <w:abstractNumId w:val="69"/>
  </w:num>
  <w:num w:numId="64">
    <w:abstractNumId w:val="45"/>
  </w:num>
  <w:num w:numId="65">
    <w:abstractNumId w:val="7"/>
  </w:num>
  <w:num w:numId="66">
    <w:abstractNumId w:val="19"/>
  </w:num>
  <w:num w:numId="67">
    <w:abstractNumId w:val="30"/>
  </w:num>
  <w:num w:numId="68">
    <w:abstractNumId w:val="2"/>
  </w:num>
  <w:num w:numId="69">
    <w:abstractNumId w:val="37"/>
  </w:num>
  <w:num w:numId="70">
    <w:abstractNumId w:val="52"/>
  </w:num>
  <w:num w:numId="71">
    <w:abstractNumId w:val="47"/>
  </w:num>
  <w:num w:numId="72">
    <w:abstractNumId w:val="55"/>
  </w:num>
  <w:num w:numId="73">
    <w:abstractNumId w:val="73"/>
  </w:num>
  <w:num w:numId="74">
    <w:abstractNumId w:val="46"/>
  </w:num>
  <w:num w:numId="75">
    <w:abstractNumId w:val="18"/>
  </w:num>
  <w:num w:numId="76">
    <w:abstractNumId w:val="28"/>
  </w:num>
  <w:num w:numId="77">
    <w:abstractNumId w:val="68"/>
  </w:num>
  <w:num w:numId="78">
    <w:abstractNumId w:val="22"/>
  </w:num>
  <w:num w:numId="79">
    <w:abstractNumId w:val="78"/>
  </w:num>
  <w:num w:numId="80">
    <w:abstractNumId w:val="44"/>
  </w:num>
  <w:num w:numId="81">
    <w:abstractNumId w:val="4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E8"/>
    <w:rsid w:val="0000028F"/>
    <w:rsid w:val="000008C5"/>
    <w:rsid w:val="00000B24"/>
    <w:rsid w:val="0000128E"/>
    <w:rsid w:val="00002509"/>
    <w:rsid w:val="00002A6F"/>
    <w:rsid w:val="00003233"/>
    <w:rsid w:val="000033F7"/>
    <w:rsid w:val="000036CA"/>
    <w:rsid w:val="000038C4"/>
    <w:rsid w:val="000054D5"/>
    <w:rsid w:val="000062ED"/>
    <w:rsid w:val="0000668E"/>
    <w:rsid w:val="00010764"/>
    <w:rsid w:val="00011B7C"/>
    <w:rsid w:val="0001259B"/>
    <w:rsid w:val="00012706"/>
    <w:rsid w:val="00013252"/>
    <w:rsid w:val="000140F6"/>
    <w:rsid w:val="0001411D"/>
    <w:rsid w:val="000144B6"/>
    <w:rsid w:val="00014B7E"/>
    <w:rsid w:val="000163E1"/>
    <w:rsid w:val="0001646B"/>
    <w:rsid w:val="00016ABE"/>
    <w:rsid w:val="0001750F"/>
    <w:rsid w:val="000176A1"/>
    <w:rsid w:val="00017B02"/>
    <w:rsid w:val="00020CEC"/>
    <w:rsid w:val="00021D14"/>
    <w:rsid w:val="00022B95"/>
    <w:rsid w:val="00023962"/>
    <w:rsid w:val="0002423B"/>
    <w:rsid w:val="00024286"/>
    <w:rsid w:val="0002479B"/>
    <w:rsid w:val="0002521E"/>
    <w:rsid w:val="000255C9"/>
    <w:rsid w:val="0002573E"/>
    <w:rsid w:val="00026241"/>
    <w:rsid w:val="00026472"/>
    <w:rsid w:val="000265AC"/>
    <w:rsid w:val="00026712"/>
    <w:rsid w:val="00026751"/>
    <w:rsid w:val="00026A14"/>
    <w:rsid w:val="000274E9"/>
    <w:rsid w:val="00027804"/>
    <w:rsid w:val="00027ACE"/>
    <w:rsid w:val="000308CE"/>
    <w:rsid w:val="00030DCB"/>
    <w:rsid w:val="000315B0"/>
    <w:rsid w:val="00032E31"/>
    <w:rsid w:val="000336E2"/>
    <w:rsid w:val="00033B54"/>
    <w:rsid w:val="00033BDD"/>
    <w:rsid w:val="00033D6C"/>
    <w:rsid w:val="000341CC"/>
    <w:rsid w:val="00035CE5"/>
    <w:rsid w:val="000360F3"/>
    <w:rsid w:val="000363B0"/>
    <w:rsid w:val="0003646E"/>
    <w:rsid w:val="00036E20"/>
    <w:rsid w:val="000400D2"/>
    <w:rsid w:val="0004017B"/>
    <w:rsid w:val="000404EE"/>
    <w:rsid w:val="00040850"/>
    <w:rsid w:val="000408BA"/>
    <w:rsid w:val="00040CD9"/>
    <w:rsid w:val="00042918"/>
    <w:rsid w:val="00042B09"/>
    <w:rsid w:val="00042D49"/>
    <w:rsid w:val="000441D5"/>
    <w:rsid w:val="000445C7"/>
    <w:rsid w:val="000445EA"/>
    <w:rsid w:val="00044608"/>
    <w:rsid w:val="00044D70"/>
    <w:rsid w:val="0004522A"/>
    <w:rsid w:val="00045248"/>
    <w:rsid w:val="0004540A"/>
    <w:rsid w:val="000455E4"/>
    <w:rsid w:val="00046052"/>
    <w:rsid w:val="00046536"/>
    <w:rsid w:val="000466E3"/>
    <w:rsid w:val="00046EB2"/>
    <w:rsid w:val="0004724E"/>
    <w:rsid w:val="00047546"/>
    <w:rsid w:val="000475E3"/>
    <w:rsid w:val="000506F4"/>
    <w:rsid w:val="000508E1"/>
    <w:rsid w:val="00051AC5"/>
    <w:rsid w:val="00051AE1"/>
    <w:rsid w:val="00052D03"/>
    <w:rsid w:val="00053065"/>
    <w:rsid w:val="000532E6"/>
    <w:rsid w:val="000539E0"/>
    <w:rsid w:val="00053ABA"/>
    <w:rsid w:val="00054C4E"/>
    <w:rsid w:val="000550F2"/>
    <w:rsid w:val="00055322"/>
    <w:rsid w:val="000559C1"/>
    <w:rsid w:val="00056B76"/>
    <w:rsid w:val="00057651"/>
    <w:rsid w:val="00057B0C"/>
    <w:rsid w:val="00061890"/>
    <w:rsid w:val="00061D08"/>
    <w:rsid w:val="00061E14"/>
    <w:rsid w:val="00062D22"/>
    <w:rsid w:val="0006300B"/>
    <w:rsid w:val="000630C9"/>
    <w:rsid w:val="00064328"/>
    <w:rsid w:val="0006477D"/>
    <w:rsid w:val="00064B37"/>
    <w:rsid w:val="00065B85"/>
    <w:rsid w:val="00066BD6"/>
    <w:rsid w:val="000671BC"/>
    <w:rsid w:val="0006732B"/>
    <w:rsid w:val="00070B4F"/>
    <w:rsid w:val="00070BE8"/>
    <w:rsid w:val="00071299"/>
    <w:rsid w:val="000712DF"/>
    <w:rsid w:val="0007152E"/>
    <w:rsid w:val="00071F41"/>
    <w:rsid w:val="00071F8D"/>
    <w:rsid w:val="00071F9C"/>
    <w:rsid w:val="0007241E"/>
    <w:rsid w:val="0007365B"/>
    <w:rsid w:val="00073DD4"/>
    <w:rsid w:val="00074245"/>
    <w:rsid w:val="00075D19"/>
    <w:rsid w:val="00076B82"/>
    <w:rsid w:val="00076D9E"/>
    <w:rsid w:val="0007716A"/>
    <w:rsid w:val="0007722A"/>
    <w:rsid w:val="000772D2"/>
    <w:rsid w:val="00077AA8"/>
    <w:rsid w:val="00080901"/>
    <w:rsid w:val="00081784"/>
    <w:rsid w:val="00081B9D"/>
    <w:rsid w:val="00081E6D"/>
    <w:rsid w:val="000820E1"/>
    <w:rsid w:val="00082135"/>
    <w:rsid w:val="000828EE"/>
    <w:rsid w:val="0008332E"/>
    <w:rsid w:val="000836D4"/>
    <w:rsid w:val="00083DC2"/>
    <w:rsid w:val="00083F1E"/>
    <w:rsid w:val="000840BA"/>
    <w:rsid w:val="00085471"/>
    <w:rsid w:val="00086207"/>
    <w:rsid w:val="00086E90"/>
    <w:rsid w:val="00087B12"/>
    <w:rsid w:val="0009084C"/>
    <w:rsid w:val="00090BE4"/>
    <w:rsid w:val="00091867"/>
    <w:rsid w:val="0009207E"/>
    <w:rsid w:val="00093313"/>
    <w:rsid w:val="0009393C"/>
    <w:rsid w:val="00093C53"/>
    <w:rsid w:val="00094CAD"/>
    <w:rsid w:val="00094D59"/>
    <w:rsid w:val="000951F1"/>
    <w:rsid w:val="000965DC"/>
    <w:rsid w:val="000970D1"/>
    <w:rsid w:val="00097656"/>
    <w:rsid w:val="00097CE0"/>
    <w:rsid w:val="00097DFE"/>
    <w:rsid w:val="000A032E"/>
    <w:rsid w:val="000A0692"/>
    <w:rsid w:val="000A0AA2"/>
    <w:rsid w:val="000A0C6E"/>
    <w:rsid w:val="000A0EDA"/>
    <w:rsid w:val="000A107C"/>
    <w:rsid w:val="000A27D0"/>
    <w:rsid w:val="000A2F63"/>
    <w:rsid w:val="000A34C7"/>
    <w:rsid w:val="000A381A"/>
    <w:rsid w:val="000A51EB"/>
    <w:rsid w:val="000A5645"/>
    <w:rsid w:val="000A5938"/>
    <w:rsid w:val="000A7424"/>
    <w:rsid w:val="000A74D1"/>
    <w:rsid w:val="000A7506"/>
    <w:rsid w:val="000B1343"/>
    <w:rsid w:val="000B1939"/>
    <w:rsid w:val="000B1E4B"/>
    <w:rsid w:val="000B1EBA"/>
    <w:rsid w:val="000B2356"/>
    <w:rsid w:val="000B4932"/>
    <w:rsid w:val="000B4EC2"/>
    <w:rsid w:val="000B4FFC"/>
    <w:rsid w:val="000B52CF"/>
    <w:rsid w:val="000B5916"/>
    <w:rsid w:val="000B5A2B"/>
    <w:rsid w:val="000B634A"/>
    <w:rsid w:val="000B687A"/>
    <w:rsid w:val="000B6AF0"/>
    <w:rsid w:val="000B7C64"/>
    <w:rsid w:val="000C00FD"/>
    <w:rsid w:val="000C0271"/>
    <w:rsid w:val="000C0344"/>
    <w:rsid w:val="000C09B0"/>
    <w:rsid w:val="000C0A0C"/>
    <w:rsid w:val="000C0C3C"/>
    <w:rsid w:val="000C142F"/>
    <w:rsid w:val="000C14E6"/>
    <w:rsid w:val="000C1798"/>
    <w:rsid w:val="000C2EE7"/>
    <w:rsid w:val="000C3123"/>
    <w:rsid w:val="000C3347"/>
    <w:rsid w:val="000C3570"/>
    <w:rsid w:val="000C37F1"/>
    <w:rsid w:val="000C3935"/>
    <w:rsid w:val="000C41EE"/>
    <w:rsid w:val="000C43E5"/>
    <w:rsid w:val="000C4457"/>
    <w:rsid w:val="000C46E4"/>
    <w:rsid w:val="000C499E"/>
    <w:rsid w:val="000C5A2A"/>
    <w:rsid w:val="000C63F3"/>
    <w:rsid w:val="000C699A"/>
    <w:rsid w:val="000C6B12"/>
    <w:rsid w:val="000C74CF"/>
    <w:rsid w:val="000C7E61"/>
    <w:rsid w:val="000D0110"/>
    <w:rsid w:val="000D0316"/>
    <w:rsid w:val="000D0A68"/>
    <w:rsid w:val="000D0F7C"/>
    <w:rsid w:val="000D14C5"/>
    <w:rsid w:val="000D17A8"/>
    <w:rsid w:val="000D17CB"/>
    <w:rsid w:val="000D1942"/>
    <w:rsid w:val="000D2422"/>
    <w:rsid w:val="000D2E74"/>
    <w:rsid w:val="000D4E15"/>
    <w:rsid w:val="000D5264"/>
    <w:rsid w:val="000D55E2"/>
    <w:rsid w:val="000D5840"/>
    <w:rsid w:val="000D599A"/>
    <w:rsid w:val="000D73CF"/>
    <w:rsid w:val="000D7D98"/>
    <w:rsid w:val="000D7F71"/>
    <w:rsid w:val="000E02B7"/>
    <w:rsid w:val="000E052B"/>
    <w:rsid w:val="000E1704"/>
    <w:rsid w:val="000E1BED"/>
    <w:rsid w:val="000E1DFA"/>
    <w:rsid w:val="000E22D0"/>
    <w:rsid w:val="000E23F9"/>
    <w:rsid w:val="000E25AF"/>
    <w:rsid w:val="000E36C0"/>
    <w:rsid w:val="000E422E"/>
    <w:rsid w:val="000E48A7"/>
    <w:rsid w:val="000E48BF"/>
    <w:rsid w:val="000E4DF6"/>
    <w:rsid w:val="000E56E4"/>
    <w:rsid w:val="000E5870"/>
    <w:rsid w:val="000E60E1"/>
    <w:rsid w:val="000E6A5F"/>
    <w:rsid w:val="000E6DFA"/>
    <w:rsid w:val="000E758C"/>
    <w:rsid w:val="000E7AC4"/>
    <w:rsid w:val="000F17B3"/>
    <w:rsid w:val="000F181B"/>
    <w:rsid w:val="000F1B4C"/>
    <w:rsid w:val="000F1C5C"/>
    <w:rsid w:val="000F337E"/>
    <w:rsid w:val="000F3A62"/>
    <w:rsid w:val="000F437B"/>
    <w:rsid w:val="000F4AF5"/>
    <w:rsid w:val="000F4C78"/>
    <w:rsid w:val="000F4D6B"/>
    <w:rsid w:val="000F4D6E"/>
    <w:rsid w:val="000F4EE2"/>
    <w:rsid w:val="000F5086"/>
    <w:rsid w:val="000F51E3"/>
    <w:rsid w:val="000F58BC"/>
    <w:rsid w:val="000F5A6B"/>
    <w:rsid w:val="000F7573"/>
    <w:rsid w:val="000F7B4F"/>
    <w:rsid w:val="001004E1"/>
    <w:rsid w:val="00100980"/>
    <w:rsid w:val="00102293"/>
    <w:rsid w:val="00102D8D"/>
    <w:rsid w:val="00103877"/>
    <w:rsid w:val="0010423B"/>
    <w:rsid w:val="001043C8"/>
    <w:rsid w:val="0010457E"/>
    <w:rsid w:val="00104797"/>
    <w:rsid w:val="00106448"/>
    <w:rsid w:val="001064A2"/>
    <w:rsid w:val="001066EA"/>
    <w:rsid w:val="00110155"/>
    <w:rsid w:val="0011042F"/>
    <w:rsid w:val="00111155"/>
    <w:rsid w:val="00111439"/>
    <w:rsid w:val="00111539"/>
    <w:rsid w:val="00111553"/>
    <w:rsid w:val="00111F5E"/>
    <w:rsid w:val="00112462"/>
    <w:rsid w:val="00112EED"/>
    <w:rsid w:val="0011351E"/>
    <w:rsid w:val="00113785"/>
    <w:rsid w:val="00113CE9"/>
    <w:rsid w:val="00113F16"/>
    <w:rsid w:val="00114105"/>
    <w:rsid w:val="001141DB"/>
    <w:rsid w:val="00114B49"/>
    <w:rsid w:val="001154DD"/>
    <w:rsid w:val="0011755B"/>
    <w:rsid w:val="00117E3E"/>
    <w:rsid w:val="00120AAE"/>
    <w:rsid w:val="001212E7"/>
    <w:rsid w:val="001215E8"/>
    <w:rsid w:val="00121A49"/>
    <w:rsid w:val="00121B29"/>
    <w:rsid w:val="00122C70"/>
    <w:rsid w:val="00123532"/>
    <w:rsid w:val="00123B19"/>
    <w:rsid w:val="00123F45"/>
    <w:rsid w:val="0012436D"/>
    <w:rsid w:val="00124649"/>
    <w:rsid w:val="001248DB"/>
    <w:rsid w:val="001249F8"/>
    <w:rsid w:val="00124A96"/>
    <w:rsid w:val="00126173"/>
    <w:rsid w:val="00126455"/>
    <w:rsid w:val="00127105"/>
    <w:rsid w:val="0012789E"/>
    <w:rsid w:val="00127E2D"/>
    <w:rsid w:val="00130425"/>
    <w:rsid w:val="001312C4"/>
    <w:rsid w:val="0013191E"/>
    <w:rsid w:val="001321FF"/>
    <w:rsid w:val="001325F3"/>
    <w:rsid w:val="0013273A"/>
    <w:rsid w:val="00132848"/>
    <w:rsid w:val="001329D0"/>
    <w:rsid w:val="0013305B"/>
    <w:rsid w:val="001330A3"/>
    <w:rsid w:val="0013316E"/>
    <w:rsid w:val="001341EE"/>
    <w:rsid w:val="00134609"/>
    <w:rsid w:val="001346DB"/>
    <w:rsid w:val="00135073"/>
    <w:rsid w:val="00135A3D"/>
    <w:rsid w:val="001360F0"/>
    <w:rsid w:val="001367E6"/>
    <w:rsid w:val="00136B89"/>
    <w:rsid w:val="00136DB5"/>
    <w:rsid w:val="0013729D"/>
    <w:rsid w:val="0013758B"/>
    <w:rsid w:val="00140794"/>
    <w:rsid w:val="001407A1"/>
    <w:rsid w:val="00140D8B"/>
    <w:rsid w:val="00140DD2"/>
    <w:rsid w:val="00141085"/>
    <w:rsid w:val="001415E5"/>
    <w:rsid w:val="0014202C"/>
    <w:rsid w:val="0014310A"/>
    <w:rsid w:val="00143705"/>
    <w:rsid w:val="0014468A"/>
    <w:rsid w:val="001446D9"/>
    <w:rsid w:val="00144BAA"/>
    <w:rsid w:val="00145110"/>
    <w:rsid w:val="0014572B"/>
    <w:rsid w:val="0014575F"/>
    <w:rsid w:val="00145D40"/>
    <w:rsid w:val="00146649"/>
    <w:rsid w:val="001467DE"/>
    <w:rsid w:val="00146830"/>
    <w:rsid w:val="001468F4"/>
    <w:rsid w:val="0014698C"/>
    <w:rsid w:val="00147135"/>
    <w:rsid w:val="00147A4A"/>
    <w:rsid w:val="00147C4B"/>
    <w:rsid w:val="00150552"/>
    <w:rsid w:val="00151271"/>
    <w:rsid w:val="00151A59"/>
    <w:rsid w:val="00151E27"/>
    <w:rsid w:val="00152285"/>
    <w:rsid w:val="0015262F"/>
    <w:rsid w:val="001529CC"/>
    <w:rsid w:val="001538D2"/>
    <w:rsid w:val="00154D6E"/>
    <w:rsid w:val="001556A8"/>
    <w:rsid w:val="001564A7"/>
    <w:rsid w:val="00156543"/>
    <w:rsid w:val="00157D43"/>
    <w:rsid w:val="00160003"/>
    <w:rsid w:val="001605B9"/>
    <w:rsid w:val="00160D16"/>
    <w:rsid w:val="00161657"/>
    <w:rsid w:val="00161930"/>
    <w:rsid w:val="00161DC4"/>
    <w:rsid w:val="00161DF9"/>
    <w:rsid w:val="0016202D"/>
    <w:rsid w:val="00162740"/>
    <w:rsid w:val="00163449"/>
    <w:rsid w:val="0016363A"/>
    <w:rsid w:val="001636EC"/>
    <w:rsid w:val="00163F37"/>
    <w:rsid w:val="00164A11"/>
    <w:rsid w:val="00164DB1"/>
    <w:rsid w:val="001654F3"/>
    <w:rsid w:val="0016585C"/>
    <w:rsid w:val="00165ADB"/>
    <w:rsid w:val="00167551"/>
    <w:rsid w:val="00167807"/>
    <w:rsid w:val="00170230"/>
    <w:rsid w:val="00170CDB"/>
    <w:rsid w:val="00171973"/>
    <w:rsid w:val="00171B4E"/>
    <w:rsid w:val="0017216E"/>
    <w:rsid w:val="00172768"/>
    <w:rsid w:val="00173434"/>
    <w:rsid w:val="00173DA6"/>
    <w:rsid w:val="00173E24"/>
    <w:rsid w:val="00173FCF"/>
    <w:rsid w:val="00174267"/>
    <w:rsid w:val="0017470D"/>
    <w:rsid w:val="00174713"/>
    <w:rsid w:val="00174944"/>
    <w:rsid w:val="00176028"/>
    <w:rsid w:val="00176721"/>
    <w:rsid w:val="00176F92"/>
    <w:rsid w:val="00180471"/>
    <w:rsid w:val="001811A3"/>
    <w:rsid w:val="0018179C"/>
    <w:rsid w:val="00181A70"/>
    <w:rsid w:val="00182661"/>
    <w:rsid w:val="00182D98"/>
    <w:rsid w:val="00183D1D"/>
    <w:rsid w:val="00183D89"/>
    <w:rsid w:val="00183FA2"/>
    <w:rsid w:val="0018439F"/>
    <w:rsid w:val="00184FB9"/>
    <w:rsid w:val="0018510B"/>
    <w:rsid w:val="00185793"/>
    <w:rsid w:val="001859E0"/>
    <w:rsid w:val="00186164"/>
    <w:rsid w:val="00187531"/>
    <w:rsid w:val="00187EE9"/>
    <w:rsid w:val="00190410"/>
    <w:rsid w:val="0019085F"/>
    <w:rsid w:val="0019091B"/>
    <w:rsid w:val="0019148D"/>
    <w:rsid w:val="00191AFD"/>
    <w:rsid w:val="001927C0"/>
    <w:rsid w:val="00192AAE"/>
    <w:rsid w:val="001938A8"/>
    <w:rsid w:val="0019456C"/>
    <w:rsid w:val="00194A62"/>
    <w:rsid w:val="00194E57"/>
    <w:rsid w:val="0019595E"/>
    <w:rsid w:val="00195967"/>
    <w:rsid w:val="00195A47"/>
    <w:rsid w:val="00195D65"/>
    <w:rsid w:val="00195FD2"/>
    <w:rsid w:val="00196174"/>
    <w:rsid w:val="00196CE0"/>
    <w:rsid w:val="00196EB8"/>
    <w:rsid w:val="00196ECC"/>
    <w:rsid w:val="00196F34"/>
    <w:rsid w:val="001A0301"/>
    <w:rsid w:val="001A1584"/>
    <w:rsid w:val="001A1A68"/>
    <w:rsid w:val="001A1E36"/>
    <w:rsid w:val="001A3423"/>
    <w:rsid w:val="001A34DA"/>
    <w:rsid w:val="001A3755"/>
    <w:rsid w:val="001A3A67"/>
    <w:rsid w:val="001A5287"/>
    <w:rsid w:val="001A5C30"/>
    <w:rsid w:val="001A60C3"/>
    <w:rsid w:val="001A6B10"/>
    <w:rsid w:val="001A7804"/>
    <w:rsid w:val="001A7C6F"/>
    <w:rsid w:val="001A7D72"/>
    <w:rsid w:val="001B066E"/>
    <w:rsid w:val="001B0C42"/>
    <w:rsid w:val="001B1D71"/>
    <w:rsid w:val="001B202E"/>
    <w:rsid w:val="001B21D6"/>
    <w:rsid w:val="001B2697"/>
    <w:rsid w:val="001B3107"/>
    <w:rsid w:val="001B34DC"/>
    <w:rsid w:val="001B3964"/>
    <w:rsid w:val="001B4F0A"/>
    <w:rsid w:val="001B5152"/>
    <w:rsid w:val="001B5570"/>
    <w:rsid w:val="001B5F70"/>
    <w:rsid w:val="001B5FEE"/>
    <w:rsid w:val="001B6071"/>
    <w:rsid w:val="001B645A"/>
    <w:rsid w:val="001B68CC"/>
    <w:rsid w:val="001B6DD6"/>
    <w:rsid w:val="001C1458"/>
    <w:rsid w:val="001C1A9E"/>
    <w:rsid w:val="001C1EAB"/>
    <w:rsid w:val="001C2035"/>
    <w:rsid w:val="001C24A0"/>
    <w:rsid w:val="001C2503"/>
    <w:rsid w:val="001C28A0"/>
    <w:rsid w:val="001C2C31"/>
    <w:rsid w:val="001C2DE6"/>
    <w:rsid w:val="001C3094"/>
    <w:rsid w:val="001C34DD"/>
    <w:rsid w:val="001C38F1"/>
    <w:rsid w:val="001C3C5E"/>
    <w:rsid w:val="001C40BC"/>
    <w:rsid w:val="001C43F7"/>
    <w:rsid w:val="001C44A9"/>
    <w:rsid w:val="001C4A03"/>
    <w:rsid w:val="001C552F"/>
    <w:rsid w:val="001C59F6"/>
    <w:rsid w:val="001C6594"/>
    <w:rsid w:val="001C6887"/>
    <w:rsid w:val="001C6CB7"/>
    <w:rsid w:val="001C6D3C"/>
    <w:rsid w:val="001C70FD"/>
    <w:rsid w:val="001C74F2"/>
    <w:rsid w:val="001D23E4"/>
    <w:rsid w:val="001D2980"/>
    <w:rsid w:val="001D2BB7"/>
    <w:rsid w:val="001D403E"/>
    <w:rsid w:val="001D47D8"/>
    <w:rsid w:val="001D4ED5"/>
    <w:rsid w:val="001D5BEF"/>
    <w:rsid w:val="001D5F0B"/>
    <w:rsid w:val="001D6648"/>
    <w:rsid w:val="001E0FC0"/>
    <w:rsid w:val="001E10CE"/>
    <w:rsid w:val="001E1C4B"/>
    <w:rsid w:val="001E2310"/>
    <w:rsid w:val="001E3444"/>
    <w:rsid w:val="001E3647"/>
    <w:rsid w:val="001E4324"/>
    <w:rsid w:val="001E44BC"/>
    <w:rsid w:val="001E47C0"/>
    <w:rsid w:val="001E5574"/>
    <w:rsid w:val="001E5ADE"/>
    <w:rsid w:val="001E68A3"/>
    <w:rsid w:val="001E6A4D"/>
    <w:rsid w:val="001E780E"/>
    <w:rsid w:val="001F0FFF"/>
    <w:rsid w:val="001F27D5"/>
    <w:rsid w:val="001F28E9"/>
    <w:rsid w:val="001F2BEE"/>
    <w:rsid w:val="001F33FB"/>
    <w:rsid w:val="001F376B"/>
    <w:rsid w:val="001F3E38"/>
    <w:rsid w:val="001F4458"/>
    <w:rsid w:val="001F4757"/>
    <w:rsid w:val="001F4ACA"/>
    <w:rsid w:val="001F563A"/>
    <w:rsid w:val="001F58CB"/>
    <w:rsid w:val="001F689B"/>
    <w:rsid w:val="001F6A6D"/>
    <w:rsid w:val="001F702C"/>
    <w:rsid w:val="001F7BE0"/>
    <w:rsid w:val="0020016A"/>
    <w:rsid w:val="00200959"/>
    <w:rsid w:val="00200AF3"/>
    <w:rsid w:val="00200FFE"/>
    <w:rsid w:val="00201A04"/>
    <w:rsid w:val="00202269"/>
    <w:rsid w:val="00202599"/>
    <w:rsid w:val="00202B79"/>
    <w:rsid w:val="00203257"/>
    <w:rsid w:val="002036C6"/>
    <w:rsid w:val="00204B37"/>
    <w:rsid w:val="0020588E"/>
    <w:rsid w:val="00206254"/>
    <w:rsid w:val="00206385"/>
    <w:rsid w:val="002067C8"/>
    <w:rsid w:val="002067D8"/>
    <w:rsid w:val="00206B40"/>
    <w:rsid w:val="00206D2C"/>
    <w:rsid w:val="00206D94"/>
    <w:rsid w:val="00207421"/>
    <w:rsid w:val="002109C4"/>
    <w:rsid w:val="0021347F"/>
    <w:rsid w:val="00213835"/>
    <w:rsid w:val="00213C94"/>
    <w:rsid w:val="00213E1D"/>
    <w:rsid w:val="00214662"/>
    <w:rsid w:val="00214A42"/>
    <w:rsid w:val="00215C73"/>
    <w:rsid w:val="00216BF0"/>
    <w:rsid w:val="00217AC6"/>
    <w:rsid w:val="0022118F"/>
    <w:rsid w:val="00221380"/>
    <w:rsid w:val="002214F3"/>
    <w:rsid w:val="00222703"/>
    <w:rsid w:val="00222F0F"/>
    <w:rsid w:val="00224EAA"/>
    <w:rsid w:val="00224EFD"/>
    <w:rsid w:val="00225426"/>
    <w:rsid w:val="002259AB"/>
    <w:rsid w:val="00225C14"/>
    <w:rsid w:val="00226CF4"/>
    <w:rsid w:val="00226D89"/>
    <w:rsid w:val="00227307"/>
    <w:rsid w:val="00227709"/>
    <w:rsid w:val="0023071B"/>
    <w:rsid w:val="00230E22"/>
    <w:rsid w:val="00230EF0"/>
    <w:rsid w:val="00230F87"/>
    <w:rsid w:val="002312A5"/>
    <w:rsid w:val="002313DB"/>
    <w:rsid w:val="00231591"/>
    <w:rsid w:val="002320BB"/>
    <w:rsid w:val="0023238B"/>
    <w:rsid w:val="00232443"/>
    <w:rsid w:val="00232AFA"/>
    <w:rsid w:val="00233108"/>
    <w:rsid w:val="002337FE"/>
    <w:rsid w:val="00233C55"/>
    <w:rsid w:val="0023402C"/>
    <w:rsid w:val="002340CD"/>
    <w:rsid w:val="002354CD"/>
    <w:rsid w:val="00235EC3"/>
    <w:rsid w:val="0023632F"/>
    <w:rsid w:val="00236CB7"/>
    <w:rsid w:val="00237E09"/>
    <w:rsid w:val="002403CD"/>
    <w:rsid w:val="002409D5"/>
    <w:rsid w:val="00240B0F"/>
    <w:rsid w:val="0024121A"/>
    <w:rsid w:val="0024177D"/>
    <w:rsid w:val="00241C6F"/>
    <w:rsid w:val="002427CF"/>
    <w:rsid w:val="002430BA"/>
    <w:rsid w:val="00243BED"/>
    <w:rsid w:val="00244144"/>
    <w:rsid w:val="002441F3"/>
    <w:rsid w:val="002444C1"/>
    <w:rsid w:val="002453D5"/>
    <w:rsid w:val="00245809"/>
    <w:rsid w:val="00245E2E"/>
    <w:rsid w:val="00246051"/>
    <w:rsid w:val="002467A6"/>
    <w:rsid w:val="002467E5"/>
    <w:rsid w:val="00247108"/>
    <w:rsid w:val="00247146"/>
    <w:rsid w:val="0024758E"/>
    <w:rsid w:val="002477A7"/>
    <w:rsid w:val="00247B9D"/>
    <w:rsid w:val="00247CFF"/>
    <w:rsid w:val="002507DD"/>
    <w:rsid w:val="00250FEB"/>
    <w:rsid w:val="00251F90"/>
    <w:rsid w:val="00251FD5"/>
    <w:rsid w:val="00252148"/>
    <w:rsid w:val="00252173"/>
    <w:rsid w:val="0025261D"/>
    <w:rsid w:val="00252AFC"/>
    <w:rsid w:val="00252CFA"/>
    <w:rsid w:val="002534FE"/>
    <w:rsid w:val="00253D64"/>
    <w:rsid w:val="0025497B"/>
    <w:rsid w:val="0025558C"/>
    <w:rsid w:val="0025602C"/>
    <w:rsid w:val="002564A5"/>
    <w:rsid w:val="002569BF"/>
    <w:rsid w:val="00257567"/>
    <w:rsid w:val="002578FD"/>
    <w:rsid w:val="00257A6D"/>
    <w:rsid w:val="002604D4"/>
    <w:rsid w:val="00260834"/>
    <w:rsid w:val="00260E3D"/>
    <w:rsid w:val="002611AE"/>
    <w:rsid w:val="002615FA"/>
    <w:rsid w:val="00261FE8"/>
    <w:rsid w:val="0026259F"/>
    <w:rsid w:val="00262F98"/>
    <w:rsid w:val="00263EA0"/>
    <w:rsid w:val="00264328"/>
    <w:rsid w:val="00264AD8"/>
    <w:rsid w:val="00264FEE"/>
    <w:rsid w:val="00265A48"/>
    <w:rsid w:val="00265D3F"/>
    <w:rsid w:val="00266200"/>
    <w:rsid w:val="002662F5"/>
    <w:rsid w:val="00266564"/>
    <w:rsid w:val="00266D65"/>
    <w:rsid w:val="00266D75"/>
    <w:rsid w:val="00266E9C"/>
    <w:rsid w:val="00267219"/>
    <w:rsid w:val="0027016E"/>
    <w:rsid w:val="00270FBB"/>
    <w:rsid w:val="0027125B"/>
    <w:rsid w:val="002714D9"/>
    <w:rsid w:val="0027168D"/>
    <w:rsid w:val="0027173D"/>
    <w:rsid w:val="002718C3"/>
    <w:rsid w:val="00271E31"/>
    <w:rsid w:val="00272AC8"/>
    <w:rsid w:val="00272B11"/>
    <w:rsid w:val="00272DC7"/>
    <w:rsid w:val="00273A01"/>
    <w:rsid w:val="002741B8"/>
    <w:rsid w:val="002746DA"/>
    <w:rsid w:val="0027478C"/>
    <w:rsid w:val="00274CC1"/>
    <w:rsid w:val="00274D18"/>
    <w:rsid w:val="00274EDD"/>
    <w:rsid w:val="00275661"/>
    <w:rsid w:val="002757E3"/>
    <w:rsid w:val="00275855"/>
    <w:rsid w:val="00276A1B"/>
    <w:rsid w:val="0028021D"/>
    <w:rsid w:val="00280AA3"/>
    <w:rsid w:val="00280EE9"/>
    <w:rsid w:val="00281774"/>
    <w:rsid w:val="00282980"/>
    <w:rsid w:val="00282EF5"/>
    <w:rsid w:val="00283B33"/>
    <w:rsid w:val="002843C0"/>
    <w:rsid w:val="002843EF"/>
    <w:rsid w:val="002844F3"/>
    <w:rsid w:val="002848CD"/>
    <w:rsid w:val="0028499E"/>
    <w:rsid w:val="0028530E"/>
    <w:rsid w:val="0028545E"/>
    <w:rsid w:val="0028561A"/>
    <w:rsid w:val="00285E96"/>
    <w:rsid w:val="00287C93"/>
    <w:rsid w:val="00287F27"/>
    <w:rsid w:val="00290110"/>
    <w:rsid w:val="002903AF"/>
    <w:rsid w:val="00292747"/>
    <w:rsid w:val="00292CEE"/>
    <w:rsid w:val="00293171"/>
    <w:rsid w:val="0029326B"/>
    <w:rsid w:val="00294385"/>
    <w:rsid w:val="002946A5"/>
    <w:rsid w:val="00294B82"/>
    <w:rsid w:val="00294C32"/>
    <w:rsid w:val="0029559B"/>
    <w:rsid w:val="002956A8"/>
    <w:rsid w:val="002969E4"/>
    <w:rsid w:val="00296F7B"/>
    <w:rsid w:val="002A0143"/>
    <w:rsid w:val="002A0C32"/>
    <w:rsid w:val="002A0E78"/>
    <w:rsid w:val="002A0F33"/>
    <w:rsid w:val="002A1992"/>
    <w:rsid w:val="002A19B6"/>
    <w:rsid w:val="002A2DFB"/>
    <w:rsid w:val="002A3675"/>
    <w:rsid w:val="002A4343"/>
    <w:rsid w:val="002A45C9"/>
    <w:rsid w:val="002A4687"/>
    <w:rsid w:val="002A48AA"/>
    <w:rsid w:val="002A7750"/>
    <w:rsid w:val="002A7B0F"/>
    <w:rsid w:val="002A7CFA"/>
    <w:rsid w:val="002B0209"/>
    <w:rsid w:val="002B06E1"/>
    <w:rsid w:val="002B0CDB"/>
    <w:rsid w:val="002B146A"/>
    <w:rsid w:val="002B17EC"/>
    <w:rsid w:val="002B20BF"/>
    <w:rsid w:val="002B2431"/>
    <w:rsid w:val="002B2BC6"/>
    <w:rsid w:val="002B30A1"/>
    <w:rsid w:val="002B3E1B"/>
    <w:rsid w:val="002B4782"/>
    <w:rsid w:val="002B53EE"/>
    <w:rsid w:val="002B5CCE"/>
    <w:rsid w:val="002B5E89"/>
    <w:rsid w:val="002B61CB"/>
    <w:rsid w:val="002B6D2F"/>
    <w:rsid w:val="002B6EA1"/>
    <w:rsid w:val="002B6F79"/>
    <w:rsid w:val="002B7C97"/>
    <w:rsid w:val="002C091E"/>
    <w:rsid w:val="002C0C44"/>
    <w:rsid w:val="002C34CA"/>
    <w:rsid w:val="002C3D35"/>
    <w:rsid w:val="002C4551"/>
    <w:rsid w:val="002C47E1"/>
    <w:rsid w:val="002C4A7B"/>
    <w:rsid w:val="002C5BF0"/>
    <w:rsid w:val="002C5C02"/>
    <w:rsid w:val="002C6860"/>
    <w:rsid w:val="002C6DA2"/>
    <w:rsid w:val="002C70BB"/>
    <w:rsid w:val="002C7C29"/>
    <w:rsid w:val="002C7C2C"/>
    <w:rsid w:val="002C7CBF"/>
    <w:rsid w:val="002D03CA"/>
    <w:rsid w:val="002D0D4A"/>
    <w:rsid w:val="002D2444"/>
    <w:rsid w:val="002D3CF4"/>
    <w:rsid w:val="002D3F7D"/>
    <w:rsid w:val="002D44B1"/>
    <w:rsid w:val="002D4B8A"/>
    <w:rsid w:val="002D5468"/>
    <w:rsid w:val="002D5892"/>
    <w:rsid w:val="002D5D1D"/>
    <w:rsid w:val="002D5E06"/>
    <w:rsid w:val="002D660F"/>
    <w:rsid w:val="002D67AD"/>
    <w:rsid w:val="002D6D19"/>
    <w:rsid w:val="002D6E31"/>
    <w:rsid w:val="002D710D"/>
    <w:rsid w:val="002D75D1"/>
    <w:rsid w:val="002D7C63"/>
    <w:rsid w:val="002E161F"/>
    <w:rsid w:val="002E22E4"/>
    <w:rsid w:val="002E2445"/>
    <w:rsid w:val="002E27BC"/>
    <w:rsid w:val="002E32AB"/>
    <w:rsid w:val="002E37CC"/>
    <w:rsid w:val="002E3B96"/>
    <w:rsid w:val="002E3EF8"/>
    <w:rsid w:val="002E42DB"/>
    <w:rsid w:val="002E46A5"/>
    <w:rsid w:val="002E48F4"/>
    <w:rsid w:val="002E4CE5"/>
    <w:rsid w:val="002E53E6"/>
    <w:rsid w:val="002E585B"/>
    <w:rsid w:val="002E6178"/>
    <w:rsid w:val="002E662D"/>
    <w:rsid w:val="002E67E0"/>
    <w:rsid w:val="002E6EA0"/>
    <w:rsid w:val="002E7314"/>
    <w:rsid w:val="002E7488"/>
    <w:rsid w:val="002E7B45"/>
    <w:rsid w:val="002F0229"/>
    <w:rsid w:val="002F09A1"/>
    <w:rsid w:val="002F0E2A"/>
    <w:rsid w:val="002F125E"/>
    <w:rsid w:val="002F2C8F"/>
    <w:rsid w:val="002F2D81"/>
    <w:rsid w:val="002F3E76"/>
    <w:rsid w:val="002F4826"/>
    <w:rsid w:val="002F495E"/>
    <w:rsid w:val="002F49F4"/>
    <w:rsid w:val="002F4D84"/>
    <w:rsid w:val="002F509C"/>
    <w:rsid w:val="002F569E"/>
    <w:rsid w:val="002F6331"/>
    <w:rsid w:val="002F7447"/>
    <w:rsid w:val="002F7B19"/>
    <w:rsid w:val="00300259"/>
    <w:rsid w:val="00300698"/>
    <w:rsid w:val="00300709"/>
    <w:rsid w:val="0030072E"/>
    <w:rsid w:val="00300FF8"/>
    <w:rsid w:val="00301215"/>
    <w:rsid w:val="00301B4E"/>
    <w:rsid w:val="00301B7B"/>
    <w:rsid w:val="00301EC4"/>
    <w:rsid w:val="00301F72"/>
    <w:rsid w:val="00302523"/>
    <w:rsid w:val="00302EB7"/>
    <w:rsid w:val="00302F7C"/>
    <w:rsid w:val="00303494"/>
    <w:rsid w:val="00303956"/>
    <w:rsid w:val="00303E8A"/>
    <w:rsid w:val="00304217"/>
    <w:rsid w:val="00305A63"/>
    <w:rsid w:val="003062AD"/>
    <w:rsid w:val="00306416"/>
    <w:rsid w:val="00306661"/>
    <w:rsid w:val="00306B7F"/>
    <w:rsid w:val="00306E3C"/>
    <w:rsid w:val="003072D8"/>
    <w:rsid w:val="00307744"/>
    <w:rsid w:val="00307A89"/>
    <w:rsid w:val="00307CDD"/>
    <w:rsid w:val="00307EBD"/>
    <w:rsid w:val="00310FAE"/>
    <w:rsid w:val="003113A0"/>
    <w:rsid w:val="003118D8"/>
    <w:rsid w:val="00312613"/>
    <w:rsid w:val="003130FE"/>
    <w:rsid w:val="003132C2"/>
    <w:rsid w:val="00313939"/>
    <w:rsid w:val="00313CBE"/>
    <w:rsid w:val="0031447D"/>
    <w:rsid w:val="00314848"/>
    <w:rsid w:val="00315A47"/>
    <w:rsid w:val="00315C35"/>
    <w:rsid w:val="00316004"/>
    <w:rsid w:val="003161B2"/>
    <w:rsid w:val="0031665C"/>
    <w:rsid w:val="00316C2E"/>
    <w:rsid w:val="00320714"/>
    <w:rsid w:val="00320B46"/>
    <w:rsid w:val="00320B61"/>
    <w:rsid w:val="00320C6D"/>
    <w:rsid w:val="00320F4A"/>
    <w:rsid w:val="003210E0"/>
    <w:rsid w:val="00321B78"/>
    <w:rsid w:val="00321DC9"/>
    <w:rsid w:val="0032286E"/>
    <w:rsid w:val="00322D95"/>
    <w:rsid w:val="00322EAA"/>
    <w:rsid w:val="00323127"/>
    <w:rsid w:val="003237BE"/>
    <w:rsid w:val="003237F5"/>
    <w:rsid w:val="003238B5"/>
    <w:rsid w:val="003240DF"/>
    <w:rsid w:val="00325DC7"/>
    <w:rsid w:val="00326D54"/>
    <w:rsid w:val="00327614"/>
    <w:rsid w:val="00327931"/>
    <w:rsid w:val="00327948"/>
    <w:rsid w:val="00327DA2"/>
    <w:rsid w:val="00330104"/>
    <w:rsid w:val="0033109F"/>
    <w:rsid w:val="00331CD0"/>
    <w:rsid w:val="00332953"/>
    <w:rsid w:val="00332BF1"/>
    <w:rsid w:val="00332F09"/>
    <w:rsid w:val="00333158"/>
    <w:rsid w:val="00333CE6"/>
    <w:rsid w:val="00333EF5"/>
    <w:rsid w:val="003352F1"/>
    <w:rsid w:val="00335CFA"/>
    <w:rsid w:val="00336E81"/>
    <w:rsid w:val="0034085A"/>
    <w:rsid w:val="00340DBC"/>
    <w:rsid w:val="00341B8A"/>
    <w:rsid w:val="00341D1E"/>
    <w:rsid w:val="00341EFE"/>
    <w:rsid w:val="00343A6B"/>
    <w:rsid w:val="003447AC"/>
    <w:rsid w:val="0034550E"/>
    <w:rsid w:val="00345BBA"/>
    <w:rsid w:val="003469AC"/>
    <w:rsid w:val="00346C08"/>
    <w:rsid w:val="00347063"/>
    <w:rsid w:val="0035009C"/>
    <w:rsid w:val="00350F68"/>
    <w:rsid w:val="00350FB3"/>
    <w:rsid w:val="00351857"/>
    <w:rsid w:val="0035246C"/>
    <w:rsid w:val="0035286F"/>
    <w:rsid w:val="00352D79"/>
    <w:rsid w:val="00352ED2"/>
    <w:rsid w:val="003531B8"/>
    <w:rsid w:val="003534FC"/>
    <w:rsid w:val="00353ACC"/>
    <w:rsid w:val="00355695"/>
    <w:rsid w:val="0035655C"/>
    <w:rsid w:val="00356D0B"/>
    <w:rsid w:val="00356EFB"/>
    <w:rsid w:val="00357736"/>
    <w:rsid w:val="003578DD"/>
    <w:rsid w:val="00357E89"/>
    <w:rsid w:val="00360092"/>
    <w:rsid w:val="0036068C"/>
    <w:rsid w:val="00360BDB"/>
    <w:rsid w:val="00360D21"/>
    <w:rsid w:val="00361586"/>
    <w:rsid w:val="00361F60"/>
    <w:rsid w:val="00362C51"/>
    <w:rsid w:val="00362C58"/>
    <w:rsid w:val="00362CE6"/>
    <w:rsid w:val="003636A7"/>
    <w:rsid w:val="00364708"/>
    <w:rsid w:val="0036471C"/>
    <w:rsid w:val="00364801"/>
    <w:rsid w:val="00364EB3"/>
    <w:rsid w:val="00364F47"/>
    <w:rsid w:val="00365636"/>
    <w:rsid w:val="00365B01"/>
    <w:rsid w:val="00365FFE"/>
    <w:rsid w:val="003661CE"/>
    <w:rsid w:val="00366480"/>
    <w:rsid w:val="00367180"/>
    <w:rsid w:val="00367320"/>
    <w:rsid w:val="003677FE"/>
    <w:rsid w:val="003705F6"/>
    <w:rsid w:val="00370814"/>
    <w:rsid w:val="00371479"/>
    <w:rsid w:val="0037149D"/>
    <w:rsid w:val="003715AA"/>
    <w:rsid w:val="00371A6E"/>
    <w:rsid w:val="003720F3"/>
    <w:rsid w:val="00372853"/>
    <w:rsid w:val="003731AE"/>
    <w:rsid w:val="003740CA"/>
    <w:rsid w:val="0037478D"/>
    <w:rsid w:val="00374D37"/>
    <w:rsid w:val="00375BA3"/>
    <w:rsid w:val="00376613"/>
    <w:rsid w:val="00376EBC"/>
    <w:rsid w:val="003771B3"/>
    <w:rsid w:val="00377608"/>
    <w:rsid w:val="00377941"/>
    <w:rsid w:val="00380873"/>
    <w:rsid w:val="003811F5"/>
    <w:rsid w:val="0038150E"/>
    <w:rsid w:val="00381883"/>
    <w:rsid w:val="003821DC"/>
    <w:rsid w:val="003824FF"/>
    <w:rsid w:val="00383281"/>
    <w:rsid w:val="0038507F"/>
    <w:rsid w:val="003854A3"/>
    <w:rsid w:val="0038627E"/>
    <w:rsid w:val="00386E39"/>
    <w:rsid w:val="00387345"/>
    <w:rsid w:val="003876EC"/>
    <w:rsid w:val="003879F0"/>
    <w:rsid w:val="00387B1E"/>
    <w:rsid w:val="003901D5"/>
    <w:rsid w:val="00390631"/>
    <w:rsid w:val="00390948"/>
    <w:rsid w:val="00390C84"/>
    <w:rsid w:val="00391AA1"/>
    <w:rsid w:val="00391C86"/>
    <w:rsid w:val="0039210F"/>
    <w:rsid w:val="00392575"/>
    <w:rsid w:val="00392A7A"/>
    <w:rsid w:val="003935F8"/>
    <w:rsid w:val="00393FAE"/>
    <w:rsid w:val="00394705"/>
    <w:rsid w:val="0039550B"/>
    <w:rsid w:val="00395A93"/>
    <w:rsid w:val="00395EE2"/>
    <w:rsid w:val="00397738"/>
    <w:rsid w:val="00397832"/>
    <w:rsid w:val="003A02ED"/>
    <w:rsid w:val="003A0B1A"/>
    <w:rsid w:val="003A2546"/>
    <w:rsid w:val="003A4327"/>
    <w:rsid w:val="003A43A0"/>
    <w:rsid w:val="003A4466"/>
    <w:rsid w:val="003A4485"/>
    <w:rsid w:val="003A59B6"/>
    <w:rsid w:val="003A5B62"/>
    <w:rsid w:val="003A6549"/>
    <w:rsid w:val="003A66FB"/>
    <w:rsid w:val="003A6814"/>
    <w:rsid w:val="003A6CED"/>
    <w:rsid w:val="003A7820"/>
    <w:rsid w:val="003B0581"/>
    <w:rsid w:val="003B0983"/>
    <w:rsid w:val="003B132A"/>
    <w:rsid w:val="003B1387"/>
    <w:rsid w:val="003B1531"/>
    <w:rsid w:val="003B1720"/>
    <w:rsid w:val="003B20D0"/>
    <w:rsid w:val="003B2E61"/>
    <w:rsid w:val="003B30F5"/>
    <w:rsid w:val="003B3345"/>
    <w:rsid w:val="003B3775"/>
    <w:rsid w:val="003B3874"/>
    <w:rsid w:val="003B3EDD"/>
    <w:rsid w:val="003B5568"/>
    <w:rsid w:val="003B5C71"/>
    <w:rsid w:val="003B6099"/>
    <w:rsid w:val="003B6AAA"/>
    <w:rsid w:val="003B7EF4"/>
    <w:rsid w:val="003C1098"/>
    <w:rsid w:val="003C10ED"/>
    <w:rsid w:val="003C130C"/>
    <w:rsid w:val="003C1C1F"/>
    <w:rsid w:val="003C1DC0"/>
    <w:rsid w:val="003C21CF"/>
    <w:rsid w:val="003C266F"/>
    <w:rsid w:val="003C29D8"/>
    <w:rsid w:val="003C2C17"/>
    <w:rsid w:val="003C40B9"/>
    <w:rsid w:val="003C4354"/>
    <w:rsid w:val="003C4391"/>
    <w:rsid w:val="003C4F60"/>
    <w:rsid w:val="003C4F8D"/>
    <w:rsid w:val="003C531C"/>
    <w:rsid w:val="003C54AA"/>
    <w:rsid w:val="003C5617"/>
    <w:rsid w:val="003C57EE"/>
    <w:rsid w:val="003C5A93"/>
    <w:rsid w:val="003C618F"/>
    <w:rsid w:val="003C683A"/>
    <w:rsid w:val="003C6C90"/>
    <w:rsid w:val="003C6CE6"/>
    <w:rsid w:val="003C6E03"/>
    <w:rsid w:val="003D1EAC"/>
    <w:rsid w:val="003D2429"/>
    <w:rsid w:val="003D2854"/>
    <w:rsid w:val="003D2E6A"/>
    <w:rsid w:val="003D3375"/>
    <w:rsid w:val="003D45E1"/>
    <w:rsid w:val="003D4652"/>
    <w:rsid w:val="003D4C41"/>
    <w:rsid w:val="003D4F30"/>
    <w:rsid w:val="003D5B6C"/>
    <w:rsid w:val="003D630D"/>
    <w:rsid w:val="003D6421"/>
    <w:rsid w:val="003D6825"/>
    <w:rsid w:val="003D68F9"/>
    <w:rsid w:val="003D6B17"/>
    <w:rsid w:val="003D7AC2"/>
    <w:rsid w:val="003D7C7D"/>
    <w:rsid w:val="003D7D3D"/>
    <w:rsid w:val="003D7DF1"/>
    <w:rsid w:val="003E0887"/>
    <w:rsid w:val="003E0C32"/>
    <w:rsid w:val="003E166C"/>
    <w:rsid w:val="003E17E5"/>
    <w:rsid w:val="003E1C86"/>
    <w:rsid w:val="003E1F78"/>
    <w:rsid w:val="003E2280"/>
    <w:rsid w:val="003E22CD"/>
    <w:rsid w:val="003E26CF"/>
    <w:rsid w:val="003E379D"/>
    <w:rsid w:val="003E39B3"/>
    <w:rsid w:val="003E4092"/>
    <w:rsid w:val="003E483B"/>
    <w:rsid w:val="003E4844"/>
    <w:rsid w:val="003E59E1"/>
    <w:rsid w:val="003E61C8"/>
    <w:rsid w:val="003E67D1"/>
    <w:rsid w:val="003E6E8A"/>
    <w:rsid w:val="003E7A5F"/>
    <w:rsid w:val="003E7ADC"/>
    <w:rsid w:val="003F113F"/>
    <w:rsid w:val="003F14FD"/>
    <w:rsid w:val="003F16A4"/>
    <w:rsid w:val="003F1B4A"/>
    <w:rsid w:val="003F2E2B"/>
    <w:rsid w:val="003F54AC"/>
    <w:rsid w:val="003F58DA"/>
    <w:rsid w:val="003F6350"/>
    <w:rsid w:val="003F7238"/>
    <w:rsid w:val="003F770A"/>
    <w:rsid w:val="004004A6"/>
    <w:rsid w:val="0040115B"/>
    <w:rsid w:val="0040165F"/>
    <w:rsid w:val="00401ECD"/>
    <w:rsid w:val="004026F7"/>
    <w:rsid w:val="0040385C"/>
    <w:rsid w:val="00404521"/>
    <w:rsid w:val="00404B75"/>
    <w:rsid w:val="004056D1"/>
    <w:rsid w:val="00405895"/>
    <w:rsid w:val="004065AD"/>
    <w:rsid w:val="00406E45"/>
    <w:rsid w:val="00407039"/>
    <w:rsid w:val="00407406"/>
    <w:rsid w:val="0040753A"/>
    <w:rsid w:val="0041018E"/>
    <w:rsid w:val="00410FD5"/>
    <w:rsid w:val="0041181E"/>
    <w:rsid w:val="0041247C"/>
    <w:rsid w:val="0041249A"/>
    <w:rsid w:val="004124D5"/>
    <w:rsid w:val="00412C89"/>
    <w:rsid w:val="00412DD9"/>
    <w:rsid w:val="00415C66"/>
    <w:rsid w:val="004160F5"/>
    <w:rsid w:val="004179B1"/>
    <w:rsid w:val="00420772"/>
    <w:rsid w:val="00420EEE"/>
    <w:rsid w:val="004210AD"/>
    <w:rsid w:val="004239F7"/>
    <w:rsid w:val="00424126"/>
    <w:rsid w:val="004246FD"/>
    <w:rsid w:val="004248D4"/>
    <w:rsid w:val="00425208"/>
    <w:rsid w:val="00425D0E"/>
    <w:rsid w:val="00426401"/>
    <w:rsid w:val="00427C05"/>
    <w:rsid w:val="004307AE"/>
    <w:rsid w:val="00430DB0"/>
    <w:rsid w:val="004310A6"/>
    <w:rsid w:val="00431375"/>
    <w:rsid w:val="004313C0"/>
    <w:rsid w:val="00431436"/>
    <w:rsid w:val="004314F9"/>
    <w:rsid w:val="0043156E"/>
    <w:rsid w:val="0043160C"/>
    <w:rsid w:val="00431BF7"/>
    <w:rsid w:val="0043271D"/>
    <w:rsid w:val="00433F6C"/>
    <w:rsid w:val="00434394"/>
    <w:rsid w:val="00434C1E"/>
    <w:rsid w:val="00434EB0"/>
    <w:rsid w:val="00435E6A"/>
    <w:rsid w:val="0043672B"/>
    <w:rsid w:val="0043721D"/>
    <w:rsid w:val="004372F9"/>
    <w:rsid w:val="00437C90"/>
    <w:rsid w:val="00437D73"/>
    <w:rsid w:val="004405E8"/>
    <w:rsid w:val="004427D6"/>
    <w:rsid w:val="004432FE"/>
    <w:rsid w:val="00443578"/>
    <w:rsid w:val="0044385A"/>
    <w:rsid w:val="004447C1"/>
    <w:rsid w:val="00444A54"/>
    <w:rsid w:val="00444E3A"/>
    <w:rsid w:val="0044538D"/>
    <w:rsid w:val="0044633D"/>
    <w:rsid w:val="004466CB"/>
    <w:rsid w:val="00446AD6"/>
    <w:rsid w:val="00446B75"/>
    <w:rsid w:val="00447A70"/>
    <w:rsid w:val="00447C1F"/>
    <w:rsid w:val="00450627"/>
    <w:rsid w:val="004507B9"/>
    <w:rsid w:val="00450B87"/>
    <w:rsid w:val="00450CEF"/>
    <w:rsid w:val="00453661"/>
    <w:rsid w:val="00453F49"/>
    <w:rsid w:val="004545DD"/>
    <w:rsid w:val="00454814"/>
    <w:rsid w:val="00455DA0"/>
    <w:rsid w:val="00455F8E"/>
    <w:rsid w:val="00456625"/>
    <w:rsid w:val="00456B0C"/>
    <w:rsid w:val="00457C6A"/>
    <w:rsid w:val="004604C6"/>
    <w:rsid w:val="004607CD"/>
    <w:rsid w:val="00460DA1"/>
    <w:rsid w:val="004610E6"/>
    <w:rsid w:val="004613D5"/>
    <w:rsid w:val="00461556"/>
    <w:rsid w:val="00461A3D"/>
    <w:rsid w:val="00461AB8"/>
    <w:rsid w:val="00461E8C"/>
    <w:rsid w:val="00461F4D"/>
    <w:rsid w:val="004620A1"/>
    <w:rsid w:val="00462252"/>
    <w:rsid w:val="0046270D"/>
    <w:rsid w:val="00462AC6"/>
    <w:rsid w:val="00462FAC"/>
    <w:rsid w:val="004637CA"/>
    <w:rsid w:val="00463B89"/>
    <w:rsid w:val="00463D23"/>
    <w:rsid w:val="00464899"/>
    <w:rsid w:val="00464D01"/>
    <w:rsid w:val="00465073"/>
    <w:rsid w:val="00465DE1"/>
    <w:rsid w:val="004662A6"/>
    <w:rsid w:val="00466A9C"/>
    <w:rsid w:val="00466E44"/>
    <w:rsid w:val="00467061"/>
    <w:rsid w:val="0046708B"/>
    <w:rsid w:val="0046721A"/>
    <w:rsid w:val="004677E3"/>
    <w:rsid w:val="00470373"/>
    <w:rsid w:val="00470C5C"/>
    <w:rsid w:val="004728CF"/>
    <w:rsid w:val="0047313D"/>
    <w:rsid w:val="00473800"/>
    <w:rsid w:val="00473C69"/>
    <w:rsid w:val="004742BE"/>
    <w:rsid w:val="004749C8"/>
    <w:rsid w:val="004751E9"/>
    <w:rsid w:val="00475E6E"/>
    <w:rsid w:val="0047679C"/>
    <w:rsid w:val="00477628"/>
    <w:rsid w:val="00477A48"/>
    <w:rsid w:val="0048013C"/>
    <w:rsid w:val="004803F2"/>
    <w:rsid w:val="0048047E"/>
    <w:rsid w:val="00480A9E"/>
    <w:rsid w:val="004810D3"/>
    <w:rsid w:val="00481B42"/>
    <w:rsid w:val="00481EA3"/>
    <w:rsid w:val="00482059"/>
    <w:rsid w:val="004823AF"/>
    <w:rsid w:val="00482C77"/>
    <w:rsid w:val="004830C4"/>
    <w:rsid w:val="00483397"/>
    <w:rsid w:val="004835AD"/>
    <w:rsid w:val="00483B3A"/>
    <w:rsid w:val="00483FD4"/>
    <w:rsid w:val="004840AC"/>
    <w:rsid w:val="004848A0"/>
    <w:rsid w:val="004856E0"/>
    <w:rsid w:val="00486AC3"/>
    <w:rsid w:val="004870F8"/>
    <w:rsid w:val="00490A87"/>
    <w:rsid w:val="00490BB0"/>
    <w:rsid w:val="004910A2"/>
    <w:rsid w:val="004914AF"/>
    <w:rsid w:val="00492811"/>
    <w:rsid w:val="0049324A"/>
    <w:rsid w:val="00493573"/>
    <w:rsid w:val="00494396"/>
    <w:rsid w:val="00494494"/>
    <w:rsid w:val="00494F15"/>
    <w:rsid w:val="00495167"/>
    <w:rsid w:val="0049538C"/>
    <w:rsid w:val="0049551D"/>
    <w:rsid w:val="00496182"/>
    <w:rsid w:val="00496BA8"/>
    <w:rsid w:val="004971FD"/>
    <w:rsid w:val="004A0DEA"/>
    <w:rsid w:val="004A1511"/>
    <w:rsid w:val="004A16FA"/>
    <w:rsid w:val="004A1B48"/>
    <w:rsid w:val="004A1B8D"/>
    <w:rsid w:val="004A1BE6"/>
    <w:rsid w:val="004A1FA4"/>
    <w:rsid w:val="004A2096"/>
    <w:rsid w:val="004A2492"/>
    <w:rsid w:val="004A28FC"/>
    <w:rsid w:val="004A30B7"/>
    <w:rsid w:val="004A33D1"/>
    <w:rsid w:val="004A3A91"/>
    <w:rsid w:val="004A4081"/>
    <w:rsid w:val="004A6568"/>
    <w:rsid w:val="004A68F0"/>
    <w:rsid w:val="004A6D2C"/>
    <w:rsid w:val="004A6F00"/>
    <w:rsid w:val="004A7386"/>
    <w:rsid w:val="004B0B40"/>
    <w:rsid w:val="004B1829"/>
    <w:rsid w:val="004B1E21"/>
    <w:rsid w:val="004B1F1A"/>
    <w:rsid w:val="004B217A"/>
    <w:rsid w:val="004B2344"/>
    <w:rsid w:val="004B2E45"/>
    <w:rsid w:val="004B428A"/>
    <w:rsid w:val="004B49CA"/>
    <w:rsid w:val="004B4D7A"/>
    <w:rsid w:val="004B5B70"/>
    <w:rsid w:val="004B6916"/>
    <w:rsid w:val="004B6B78"/>
    <w:rsid w:val="004B77FB"/>
    <w:rsid w:val="004C010E"/>
    <w:rsid w:val="004C0227"/>
    <w:rsid w:val="004C0321"/>
    <w:rsid w:val="004C04CA"/>
    <w:rsid w:val="004C0D38"/>
    <w:rsid w:val="004C2826"/>
    <w:rsid w:val="004C29DB"/>
    <w:rsid w:val="004C2BEB"/>
    <w:rsid w:val="004C2C65"/>
    <w:rsid w:val="004C2CB1"/>
    <w:rsid w:val="004C374E"/>
    <w:rsid w:val="004C3C7C"/>
    <w:rsid w:val="004C3D32"/>
    <w:rsid w:val="004C4B81"/>
    <w:rsid w:val="004C56CC"/>
    <w:rsid w:val="004C5830"/>
    <w:rsid w:val="004C58E1"/>
    <w:rsid w:val="004C6733"/>
    <w:rsid w:val="004C70EB"/>
    <w:rsid w:val="004C73CB"/>
    <w:rsid w:val="004C79E6"/>
    <w:rsid w:val="004D00F9"/>
    <w:rsid w:val="004D05C6"/>
    <w:rsid w:val="004D05E3"/>
    <w:rsid w:val="004D0C61"/>
    <w:rsid w:val="004D234B"/>
    <w:rsid w:val="004D2917"/>
    <w:rsid w:val="004D32C8"/>
    <w:rsid w:val="004D4132"/>
    <w:rsid w:val="004D4932"/>
    <w:rsid w:val="004D5C64"/>
    <w:rsid w:val="004D60CB"/>
    <w:rsid w:val="004D6227"/>
    <w:rsid w:val="004D7431"/>
    <w:rsid w:val="004D7BFE"/>
    <w:rsid w:val="004D7FF5"/>
    <w:rsid w:val="004E0D9B"/>
    <w:rsid w:val="004E0E9D"/>
    <w:rsid w:val="004E10F8"/>
    <w:rsid w:val="004E11A1"/>
    <w:rsid w:val="004E15BB"/>
    <w:rsid w:val="004E1B42"/>
    <w:rsid w:val="004E25D1"/>
    <w:rsid w:val="004E266C"/>
    <w:rsid w:val="004E2F47"/>
    <w:rsid w:val="004E329F"/>
    <w:rsid w:val="004E348F"/>
    <w:rsid w:val="004E372C"/>
    <w:rsid w:val="004E4051"/>
    <w:rsid w:val="004E431D"/>
    <w:rsid w:val="004E44AB"/>
    <w:rsid w:val="004E4616"/>
    <w:rsid w:val="004E47B9"/>
    <w:rsid w:val="004E47DB"/>
    <w:rsid w:val="004E4AE1"/>
    <w:rsid w:val="004E4E56"/>
    <w:rsid w:val="004E4F02"/>
    <w:rsid w:val="004E50CA"/>
    <w:rsid w:val="004E5198"/>
    <w:rsid w:val="004E5806"/>
    <w:rsid w:val="004E60E4"/>
    <w:rsid w:val="004E6335"/>
    <w:rsid w:val="004E693A"/>
    <w:rsid w:val="004E71B5"/>
    <w:rsid w:val="004E72D4"/>
    <w:rsid w:val="004E74A7"/>
    <w:rsid w:val="004E77D4"/>
    <w:rsid w:val="004E7A1B"/>
    <w:rsid w:val="004E7B19"/>
    <w:rsid w:val="004E7BB0"/>
    <w:rsid w:val="004F090F"/>
    <w:rsid w:val="004F0E80"/>
    <w:rsid w:val="004F1139"/>
    <w:rsid w:val="004F15AE"/>
    <w:rsid w:val="004F1CF3"/>
    <w:rsid w:val="004F24F8"/>
    <w:rsid w:val="004F278B"/>
    <w:rsid w:val="004F29F8"/>
    <w:rsid w:val="004F3FC3"/>
    <w:rsid w:val="004F51D8"/>
    <w:rsid w:val="004F54E7"/>
    <w:rsid w:val="004F6243"/>
    <w:rsid w:val="004F63BF"/>
    <w:rsid w:val="004F65AA"/>
    <w:rsid w:val="004F6D43"/>
    <w:rsid w:val="004F7F92"/>
    <w:rsid w:val="00503C85"/>
    <w:rsid w:val="00503F5D"/>
    <w:rsid w:val="00505500"/>
    <w:rsid w:val="00505C47"/>
    <w:rsid w:val="0050613B"/>
    <w:rsid w:val="00506206"/>
    <w:rsid w:val="00506812"/>
    <w:rsid w:val="00506D4D"/>
    <w:rsid w:val="005075ED"/>
    <w:rsid w:val="0050760A"/>
    <w:rsid w:val="005077A0"/>
    <w:rsid w:val="005102B3"/>
    <w:rsid w:val="00510433"/>
    <w:rsid w:val="00510ED7"/>
    <w:rsid w:val="00512088"/>
    <w:rsid w:val="00512628"/>
    <w:rsid w:val="00512D41"/>
    <w:rsid w:val="005130FC"/>
    <w:rsid w:val="005132BD"/>
    <w:rsid w:val="00513635"/>
    <w:rsid w:val="0051453B"/>
    <w:rsid w:val="00515C44"/>
    <w:rsid w:val="00516AD2"/>
    <w:rsid w:val="00516D23"/>
    <w:rsid w:val="00516E04"/>
    <w:rsid w:val="00517802"/>
    <w:rsid w:val="00517834"/>
    <w:rsid w:val="00517ABC"/>
    <w:rsid w:val="00517C70"/>
    <w:rsid w:val="00517E9F"/>
    <w:rsid w:val="0052043D"/>
    <w:rsid w:val="00520585"/>
    <w:rsid w:val="005207E1"/>
    <w:rsid w:val="00520BF9"/>
    <w:rsid w:val="00521031"/>
    <w:rsid w:val="005214A7"/>
    <w:rsid w:val="00521AAE"/>
    <w:rsid w:val="00521CD0"/>
    <w:rsid w:val="005226DB"/>
    <w:rsid w:val="00522BE1"/>
    <w:rsid w:val="00522EF7"/>
    <w:rsid w:val="0052385B"/>
    <w:rsid w:val="00523BCB"/>
    <w:rsid w:val="00523C01"/>
    <w:rsid w:val="005240A1"/>
    <w:rsid w:val="00524219"/>
    <w:rsid w:val="0052462B"/>
    <w:rsid w:val="0052576B"/>
    <w:rsid w:val="00525A0C"/>
    <w:rsid w:val="005272D8"/>
    <w:rsid w:val="0052754E"/>
    <w:rsid w:val="00527A62"/>
    <w:rsid w:val="00527C4E"/>
    <w:rsid w:val="00527DCD"/>
    <w:rsid w:val="00530E98"/>
    <w:rsid w:val="0053117E"/>
    <w:rsid w:val="005313B5"/>
    <w:rsid w:val="00531780"/>
    <w:rsid w:val="005323A0"/>
    <w:rsid w:val="00533680"/>
    <w:rsid w:val="00533763"/>
    <w:rsid w:val="00533CEA"/>
    <w:rsid w:val="00534A4E"/>
    <w:rsid w:val="00534D80"/>
    <w:rsid w:val="00534DC5"/>
    <w:rsid w:val="00534F8B"/>
    <w:rsid w:val="00536152"/>
    <w:rsid w:val="00536360"/>
    <w:rsid w:val="0053644A"/>
    <w:rsid w:val="0053675B"/>
    <w:rsid w:val="005368AA"/>
    <w:rsid w:val="005368FC"/>
    <w:rsid w:val="00537695"/>
    <w:rsid w:val="00537701"/>
    <w:rsid w:val="00541479"/>
    <w:rsid w:val="00541736"/>
    <w:rsid w:val="00541AA2"/>
    <w:rsid w:val="00541E24"/>
    <w:rsid w:val="00542D84"/>
    <w:rsid w:val="00542EA7"/>
    <w:rsid w:val="00542F05"/>
    <w:rsid w:val="0054330C"/>
    <w:rsid w:val="005435F1"/>
    <w:rsid w:val="005437E6"/>
    <w:rsid w:val="00543BFD"/>
    <w:rsid w:val="00544894"/>
    <w:rsid w:val="00545365"/>
    <w:rsid w:val="00545AA8"/>
    <w:rsid w:val="00546335"/>
    <w:rsid w:val="0054660F"/>
    <w:rsid w:val="00546A4F"/>
    <w:rsid w:val="00546C46"/>
    <w:rsid w:val="0054725E"/>
    <w:rsid w:val="005472E0"/>
    <w:rsid w:val="00550039"/>
    <w:rsid w:val="0055009D"/>
    <w:rsid w:val="00551127"/>
    <w:rsid w:val="005512FD"/>
    <w:rsid w:val="005516E9"/>
    <w:rsid w:val="00551CA8"/>
    <w:rsid w:val="005526B1"/>
    <w:rsid w:val="005528BB"/>
    <w:rsid w:val="005530D9"/>
    <w:rsid w:val="00553E12"/>
    <w:rsid w:val="005543B1"/>
    <w:rsid w:val="005544AE"/>
    <w:rsid w:val="00554513"/>
    <w:rsid w:val="005547FD"/>
    <w:rsid w:val="00554B20"/>
    <w:rsid w:val="005550C0"/>
    <w:rsid w:val="005550EF"/>
    <w:rsid w:val="00555E9C"/>
    <w:rsid w:val="0055606D"/>
    <w:rsid w:val="00557F72"/>
    <w:rsid w:val="0056005A"/>
    <w:rsid w:val="005605E6"/>
    <w:rsid w:val="00561034"/>
    <w:rsid w:val="00561EB7"/>
    <w:rsid w:val="0056276C"/>
    <w:rsid w:val="00563FEB"/>
    <w:rsid w:val="005640AE"/>
    <w:rsid w:val="00564ACD"/>
    <w:rsid w:val="00565BEF"/>
    <w:rsid w:val="0056690B"/>
    <w:rsid w:val="00566BEA"/>
    <w:rsid w:val="00570AC9"/>
    <w:rsid w:val="00571A16"/>
    <w:rsid w:val="0057207B"/>
    <w:rsid w:val="00572C45"/>
    <w:rsid w:val="00573217"/>
    <w:rsid w:val="005737C8"/>
    <w:rsid w:val="00573AD4"/>
    <w:rsid w:val="00573C8C"/>
    <w:rsid w:val="00573D2B"/>
    <w:rsid w:val="00573E15"/>
    <w:rsid w:val="0057429A"/>
    <w:rsid w:val="005748D9"/>
    <w:rsid w:val="00574DF7"/>
    <w:rsid w:val="00574F10"/>
    <w:rsid w:val="0057509D"/>
    <w:rsid w:val="005750F8"/>
    <w:rsid w:val="005757BD"/>
    <w:rsid w:val="00576131"/>
    <w:rsid w:val="00577B6C"/>
    <w:rsid w:val="005804D4"/>
    <w:rsid w:val="005806A3"/>
    <w:rsid w:val="00580F13"/>
    <w:rsid w:val="00581D2E"/>
    <w:rsid w:val="00582196"/>
    <w:rsid w:val="00582691"/>
    <w:rsid w:val="00582C44"/>
    <w:rsid w:val="00583538"/>
    <w:rsid w:val="00583692"/>
    <w:rsid w:val="005840A8"/>
    <w:rsid w:val="005841AE"/>
    <w:rsid w:val="0058432D"/>
    <w:rsid w:val="005858B2"/>
    <w:rsid w:val="005875B6"/>
    <w:rsid w:val="005876BF"/>
    <w:rsid w:val="005903B2"/>
    <w:rsid w:val="005907A9"/>
    <w:rsid w:val="00590AC3"/>
    <w:rsid w:val="005917AE"/>
    <w:rsid w:val="005918E7"/>
    <w:rsid w:val="00591913"/>
    <w:rsid w:val="00591AC0"/>
    <w:rsid w:val="00591B3C"/>
    <w:rsid w:val="00591C21"/>
    <w:rsid w:val="00591E3B"/>
    <w:rsid w:val="005924B1"/>
    <w:rsid w:val="00592736"/>
    <w:rsid w:val="00592CF1"/>
    <w:rsid w:val="00592D60"/>
    <w:rsid w:val="005937A0"/>
    <w:rsid w:val="00596066"/>
    <w:rsid w:val="00597061"/>
    <w:rsid w:val="005975B5"/>
    <w:rsid w:val="00597C4D"/>
    <w:rsid w:val="005A0A0F"/>
    <w:rsid w:val="005A278A"/>
    <w:rsid w:val="005A28C3"/>
    <w:rsid w:val="005A2C51"/>
    <w:rsid w:val="005A3274"/>
    <w:rsid w:val="005A393A"/>
    <w:rsid w:val="005A50FB"/>
    <w:rsid w:val="005A5347"/>
    <w:rsid w:val="005A59D4"/>
    <w:rsid w:val="005A6D0B"/>
    <w:rsid w:val="005A7366"/>
    <w:rsid w:val="005A768A"/>
    <w:rsid w:val="005A7E21"/>
    <w:rsid w:val="005B044E"/>
    <w:rsid w:val="005B134C"/>
    <w:rsid w:val="005B1B7B"/>
    <w:rsid w:val="005B23D8"/>
    <w:rsid w:val="005B27B4"/>
    <w:rsid w:val="005B27D6"/>
    <w:rsid w:val="005B2BC1"/>
    <w:rsid w:val="005B2D97"/>
    <w:rsid w:val="005B2DE1"/>
    <w:rsid w:val="005B4228"/>
    <w:rsid w:val="005B4512"/>
    <w:rsid w:val="005B55E5"/>
    <w:rsid w:val="005B56BB"/>
    <w:rsid w:val="005B6A1A"/>
    <w:rsid w:val="005B6EC8"/>
    <w:rsid w:val="005B6F29"/>
    <w:rsid w:val="005B780E"/>
    <w:rsid w:val="005B7A0F"/>
    <w:rsid w:val="005B7C31"/>
    <w:rsid w:val="005C0626"/>
    <w:rsid w:val="005C0E4B"/>
    <w:rsid w:val="005C12FB"/>
    <w:rsid w:val="005C18EC"/>
    <w:rsid w:val="005C1927"/>
    <w:rsid w:val="005C1FEE"/>
    <w:rsid w:val="005C2A7B"/>
    <w:rsid w:val="005C317D"/>
    <w:rsid w:val="005C317F"/>
    <w:rsid w:val="005C4EDE"/>
    <w:rsid w:val="005C52F2"/>
    <w:rsid w:val="005C53C1"/>
    <w:rsid w:val="005C62FB"/>
    <w:rsid w:val="005C6439"/>
    <w:rsid w:val="005C6488"/>
    <w:rsid w:val="005C66F6"/>
    <w:rsid w:val="005C6DBD"/>
    <w:rsid w:val="005C7173"/>
    <w:rsid w:val="005C727B"/>
    <w:rsid w:val="005D063F"/>
    <w:rsid w:val="005D12A8"/>
    <w:rsid w:val="005D1F59"/>
    <w:rsid w:val="005D2683"/>
    <w:rsid w:val="005D29C7"/>
    <w:rsid w:val="005D3C34"/>
    <w:rsid w:val="005D497D"/>
    <w:rsid w:val="005D54F4"/>
    <w:rsid w:val="005D5A94"/>
    <w:rsid w:val="005D5F77"/>
    <w:rsid w:val="005D6018"/>
    <w:rsid w:val="005D6203"/>
    <w:rsid w:val="005D671F"/>
    <w:rsid w:val="005D6890"/>
    <w:rsid w:val="005D7AAD"/>
    <w:rsid w:val="005D7ABA"/>
    <w:rsid w:val="005E04AE"/>
    <w:rsid w:val="005E0C96"/>
    <w:rsid w:val="005E166E"/>
    <w:rsid w:val="005E1A3D"/>
    <w:rsid w:val="005E2697"/>
    <w:rsid w:val="005E3A38"/>
    <w:rsid w:val="005E4A8C"/>
    <w:rsid w:val="005E50AF"/>
    <w:rsid w:val="005E51B8"/>
    <w:rsid w:val="005E652D"/>
    <w:rsid w:val="005E7A46"/>
    <w:rsid w:val="005F0074"/>
    <w:rsid w:val="005F0C85"/>
    <w:rsid w:val="005F1547"/>
    <w:rsid w:val="005F1F21"/>
    <w:rsid w:val="005F211E"/>
    <w:rsid w:val="005F405B"/>
    <w:rsid w:val="005F4680"/>
    <w:rsid w:val="005F493B"/>
    <w:rsid w:val="005F4DCD"/>
    <w:rsid w:val="005F51FA"/>
    <w:rsid w:val="005F591C"/>
    <w:rsid w:val="005F73F6"/>
    <w:rsid w:val="005F7977"/>
    <w:rsid w:val="005F7BE7"/>
    <w:rsid w:val="006006CA"/>
    <w:rsid w:val="006012B0"/>
    <w:rsid w:val="00601394"/>
    <w:rsid w:val="0060197C"/>
    <w:rsid w:val="006028DE"/>
    <w:rsid w:val="00602A66"/>
    <w:rsid w:val="0060365E"/>
    <w:rsid w:val="0060373A"/>
    <w:rsid w:val="00603863"/>
    <w:rsid w:val="00603A76"/>
    <w:rsid w:val="00603DC4"/>
    <w:rsid w:val="0060403C"/>
    <w:rsid w:val="0060433A"/>
    <w:rsid w:val="00604A14"/>
    <w:rsid w:val="00604EB1"/>
    <w:rsid w:val="00605015"/>
    <w:rsid w:val="006051BE"/>
    <w:rsid w:val="0060617F"/>
    <w:rsid w:val="00606591"/>
    <w:rsid w:val="006066B5"/>
    <w:rsid w:val="00606757"/>
    <w:rsid w:val="006071BB"/>
    <w:rsid w:val="00607320"/>
    <w:rsid w:val="00607992"/>
    <w:rsid w:val="00607A59"/>
    <w:rsid w:val="00607EA1"/>
    <w:rsid w:val="00610FC5"/>
    <w:rsid w:val="00611308"/>
    <w:rsid w:val="0061267A"/>
    <w:rsid w:val="006127EF"/>
    <w:rsid w:val="0061340B"/>
    <w:rsid w:val="006135CA"/>
    <w:rsid w:val="00613EA0"/>
    <w:rsid w:val="00614C2D"/>
    <w:rsid w:val="00614D1D"/>
    <w:rsid w:val="00616156"/>
    <w:rsid w:val="0061643F"/>
    <w:rsid w:val="0061702E"/>
    <w:rsid w:val="006204E0"/>
    <w:rsid w:val="00620ABD"/>
    <w:rsid w:val="00621328"/>
    <w:rsid w:val="0062174A"/>
    <w:rsid w:val="00621EE0"/>
    <w:rsid w:val="0062226B"/>
    <w:rsid w:val="00622411"/>
    <w:rsid w:val="00622AB9"/>
    <w:rsid w:val="00622FB3"/>
    <w:rsid w:val="006240A1"/>
    <w:rsid w:val="006243A0"/>
    <w:rsid w:val="0062449D"/>
    <w:rsid w:val="00624C98"/>
    <w:rsid w:val="0062553E"/>
    <w:rsid w:val="0062644F"/>
    <w:rsid w:val="006273DB"/>
    <w:rsid w:val="006314C1"/>
    <w:rsid w:val="0063185C"/>
    <w:rsid w:val="006319DF"/>
    <w:rsid w:val="00631A88"/>
    <w:rsid w:val="00632914"/>
    <w:rsid w:val="00633069"/>
    <w:rsid w:val="006331DA"/>
    <w:rsid w:val="00633893"/>
    <w:rsid w:val="0063451F"/>
    <w:rsid w:val="00635152"/>
    <w:rsid w:val="00635476"/>
    <w:rsid w:val="00636583"/>
    <w:rsid w:val="0063677B"/>
    <w:rsid w:val="00636DE2"/>
    <w:rsid w:val="006371CB"/>
    <w:rsid w:val="00640201"/>
    <w:rsid w:val="006407F9"/>
    <w:rsid w:val="00640ADA"/>
    <w:rsid w:val="00640BD1"/>
    <w:rsid w:val="006411D5"/>
    <w:rsid w:val="0064131D"/>
    <w:rsid w:val="00642737"/>
    <w:rsid w:val="006431C6"/>
    <w:rsid w:val="0064373F"/>
    <w:rsid w:val="00643EF6"/>
    <w:rsid w:val="00644112"/>
    <w:rsid w:val="006443CC"/>
    <w:rsid w:val="00644F96"/>
    <w:rsid w:val="00645226"/>
    <w:rsid w:val="00645810"/>
    <w:rsid w:val="006464AE"/>
    <w:rsid w:val="00646D7A"/>
    <w:rsid w:val="00646DAF"/>
    <w:rsid w:val="00647282"/>
    <w:rsid w:val="0064734F"/>
    <w:rsid w:val="0065036A"/>
    <w:rsid w:val="00650474"/>
    <w:rsid w:val="0065082B"/>
    <w:rsid w:val="0065100F"/>
    <w:rsid w:val="00651266"/>
    <w:rsid w:val="006512C1"/>
    <w:rsid w:val="0065151B"/>
    <w:rsid w:val="006517A7"/>
    <w:rsid w:val="00651CE8"/>
    <w:rsid w:val="00651DA8"/>
    <w:rsid w:val="00653216"/>
    <w:rsid w:val="006541AE"/>
    <w:rsid w:val="00654292"/>
    <w:rsid w:val="0065496A"/>
    <w:rsid w:val="006550C2"/>
    <w:rsid w:val="0065514B"/>
    <w:rsid w:val="00655CFA"/>
    <w:rsid w:val="0065635E"/>
    <w:rsid w:val="006564DD"/>
    <w:rsid w:val="00656616"/>
    <w:rsid w:val="00656EC1"/>
    <w:rsid w:val="00656EE7"/>
    <w:rsid w:val="00656EF8"/>
    <w:rsid w:val="00657515"/>
    <w:rsid w:val="006604AF"/>
    <w:rsid w:val="00661AF2"/>
    <w:rsid w:val="00662158"/>
    <w:rsid w:val="00662220"/>
    <w:rsid w:val="00662DE0"/>
    <w:rsid w:val="006638E4"/>
    <w:rsid w:val="00663B1E"/>
    <w:rsid w:val="006642A2"/>
    <w:rsid w:val="00667659"/>
    <w:rsid w:val="00667F68"/>
    <w:rsid w:val="006704B6"/>
    <w:rsid w:val="00670B0A"/>
    <w:rsid w:val="006719DA"/>
    <w:rsid w:val="00672071"/>
    <w:rsid w:val="0067311E"/>
    <w:rsid w:val="00675C5E"/>
    <w:rsid w:val="00676822"/>
    <w:rsid w:val="00676C22"/>
    <w:rsid w:val="0067700B"/>
    <w:rsid w:val="006802EE"/>
    <w:rsid w:val="006813FE"/>
    <w:rsid w:val="006817D8"/>
    <w:rsid w:val="006820C4"/>
    <w:rsid w:val="00682413"/>
    <w:rsid w:val="00682DC0"/>
    <w:rsid w:val="006832B7"/>
    <w:rsid w:val="006833AB"/>
    <w:rsid w:val="0068354D"/>
    <w:rsid w:val="00683B8B"/>
    <w:rsid w:val="00683E14"/>
    <w:rsid w:val="00683EA7"/>
    <w:rsid w:val="00684EA1"/>
    <w:rsid w:val="00685E8A"/>
    <w:rsid w:val="006871A6"/>
    <w:rsid w:val="0068784A"/>
    <w:rsid w:val="006878A7"/>
    <w:rsid w:val="00687D75"/>
    <w:rsid w:val="00690705"/>
    <w:rsid w:val="00690B28"/>
    <w:rsid w:val="0069289C"/>
    <w:rsid w:val="0069403E"/>
    <w:rsid w:val="00694714"/>
    <w:rsid w:val="00694750"/>
    <w:rsid w:val="00694A3F"/>
    <w:rsid w:val="00694C13"/>
    <w:rsid w:val="00695542"/>
    <w:rsid w:val="00695B1D"/>
    <w:rsid w:val="00695C48"/>
    <w:rsid w:val="00695D4D"/>
    <w:rsid w:val="00696581"/>
    <w:rsid w:val="00696609"/>
    <w:rsid w:val="0069662A"/>
    <w:rsid w:val="00696ADD"/>
    <w:rsid w:val="006974C5"/>
    <w:rsid w:val="00697703"/>
    <w:rsid w:val="0069778D"/>
    <w:rsid w:val="006A07D4"/>
    <w:rsid w:val="006A0E47"/>
    <w:rsid w:val="006A1C39"/>
    <w:rsid w:val="006A252C"/>
    <w:rsid w:val="006A2D1D"/>
    <w:rsid w:val="006A3038"/>
    <w:rsid w:val="006A30A2"/>
    <w:rsid w:val="006A3845"/>
    <w:rsid w:val="006A3A58"/>
    <w:rsid w:val="006A4191"/>
    <w:rsid w:val="006A493C"/>
    <w:rsid w:val="006A4B9A"/>
    <w:rsid w:val="006A507F"/>
    <w:rsid w:val="006A5F6F"/>
    <w:rsid w:val="006A652B"/>
    <w:rsid w:val="006A68F1"/>
    <w:rsid w:val="006A69DC"/>
    <w:rsid w:val="006A7FE4"/>
    <w:rsid w:val="006B0496"/>
    <w:rsid w:val="006B1A4C"/>
    <w:rsid w:val="006B1AB2"/>
    <w:rsid w:val="006B1FCB"/>
    <w:rsid w:val="006B2435"/>
    <w:rsid w:val="006B2AFB"/>
    <w:rsid w:val="006B377C"/>
    <w:rsid w:val="006B4D3D"/>
    <w:rsid w:val="006B4F70"/>
    <w:rsid w:val="006B5980"/>
    <w:rsid w:val="006B631B"/>
    <w:rsid w:val="006B644F"/>
    <w:rsid w:val="006B6721"/>
    <w:rsid w:val="006B6CC6"/>
    <w:rsid w:val="006B7498"/>
    <w:rsid w:val="006B7564"/>
    <w:rsid w:val="006C00C2"/>
    <w:rsid w:val="006C06CF"/>
    <w:rsid w:val="006C0CEB"/>
    <w:rsid w:val="006C0FC9"/>
    <w:rsid w:val="006C1598"/>
    <w:rsid w:val="006C1D65"/>
    <w:rsid w:val="006C2BE6"/>
    <w:rsid w:val="006C38D4"/>
    <w:rsid w:val="006C3C01"/>
    <w:rsid w:val="006C49E1"/>
    <w:rsid w:val="006C4F45"/>
    <w:rsid w:val="006C51AF"/>
    <w:rsid w:val="006C54ED"/>
    <w:rsid w:val="006C628E"/>
    <w:rsid w:val="006C7043"/>
    <w:rsid w:val="006C7A72"/>
    <w:rsid w:val="006D03BA"/>
    <w:rsid w:val="006D0B11"/>
    <w:rsid w:val="006D0C81"/>
    <w:rsid w:val="006D117F"/>
    <w:rsid w:val="006D1420"/>
    <w:rsid w:val="006D195B"/>
    <w:rsid w:val="006D2536"/>
    <w:rsid w:val="006D25C1"/>
    <w:rsid w:val="006D290B"/>
    <w:rsid w:val="006D3C33"/>
    <w:rsid w:val="006D43BD"/>
    <w:rsid w:val="006D4D90"/>
    <w:rsid w:val="006D5093"/>
    <w:rsid w:val="006D51BB"/>
    <w:rsid w:val="006D5255"/>
    <w:rsid w:val="006D54A8"/>
    <w:rsid w:val="006D5B93"/>
    <w:rsid w:val="006D614A"/>
    <w:rsid w:val="006D61ED"/>
    <w:rsid w:val="006D6487"/>
    <w:rsid w:val="006D66AF"/>
    <w:rsid w:val="006D70EB"/>
    <w:rsid w:val="006D76B1"/>
    <w:rsid w:val="006D7F31"/>
    <w:rsid w:val="006E0472"/>
    <w:rsid w:val="006E0980"/>
    <w:rsid w:val="006E0CA8"/>
    <w:rsid w:val="006E132D"/>
    <w:rsid w:val="006E1972"/>
    <w:rsid w:val="006E1CA7"/>
    <w:rsid w:val="006E2135"/>
    <w:rsid w:val="006E2200"/>
    <w:rsid w:val="006E2813"/>
    <w:rsid w:val="006E36D7"/>
    <w:rsid w:val="006E3C72"/>
    <w:rsid w:val="006E49FD"/>
    <w:rsid w:val="006E4BC7"/>
    <w:rsid w:val="006E5806"/>
    <w:rsid w:val="006E6659"/>
    <w:rsid w:val="006E6E0C"/>
    <w:rsid w:val="006E772B"/>
    <w:rsid w:val="006E7B87"/>
    <w:rsid w:val="006E7EEC"/>
    <w:rsid w:val="006F053B"/>
    <w:rsid w:val="006F0E14"/>
    <w:rsid w:val="006F0FE4"/>
    <w:rsid w:val="006F137F"/>
    <w:rsid w:val="006F2BDB"/>
    <w:rsid w:val="006F31DD"/>
    <w:rsid w:val="006F32E0"/>
    <w:rsid w:val="006F3F23"/>
    <w:rsid w:val="006F4EC0"/>
    <w:rsid w:val="006F4F99"/>
    <w:rsid w:val="006F50A5"/>
    <w:rsid w:val="006F5A93"/>
    <w:rsid w:val="006F5F7D"/>
    <w:rsid w:val="006F6101"/>
    <w:rsid w:val="006F6F6B"/>
    <w:rsid w:val="006F79F8"/>
    <w:rsid w:val="006F7D0C"/>
    <w:rsid w:val="00700158"/>
    <w:rsid w:val="0070050C"/>
    <w:rsid w:val="00700804"/>
    <w:rsid w:val="00700D2F"/>
    <w:rsid w:val="00700DCB"/>
    <w:rsid w:val="00700EAF"/>
    <w:rsid w:val="007018FD"/>
    <w:rsid w:val="00701CB6"/>
    <w:rsid w:val="0070389F"/>
    <w:rsid w:val="00704CAE"/>
    <w:rsid w:val="00704D6A"/>
    <w:rsid w:val="00705A2F"/>
    <w:rsid w:val="00705EA5"/>
    <w:rsid w:val="00707F52"/>
    <w:rsid w:val="00712868"/>
    <w:rsid w:val="007132A5"/>
    <w:rsid w:val="00713C1C"/>
    <w:rsid w:val="0071433C"/>
    <w:rsid w:val="007143CB"/>
    <w:rsid w:val="00714705"/>
    <w:rsid w:val="00714C02"/>
    <w:rsid w:val="00714D4E"/>
    <w:rsid w:val="007155F6"/>
    <w:rsid w:val="00715CFA"/>
    <w:rsid w:val="00716096"/>
    <w:rsid w:val="00716524"/>
    <w:rsid w:val="0071680F"/>
    <w:rsid w:val="00716A60"/>
    <w:rsid w:val="007177B9"/>
    <w:rsid w:val="0072040E"/>
    <w:rsid w:val="00721106"/>
    <w:rsid w:val="00721178"/>
    <w:rsid w:val="007225C6"/>
    <w:rsid w:val="00722650"/>
    <w:rsid w:val="00722EB6"/>
    <w:rsid w:val="00722F1A"/>
    <w:rsid w:val="00723D14"/>
    <w:rsid w:val="00723D63"/>
    <w:rsid w:val="007249CA"/>
    <w:rsid w:val="00724D06"/>
    <w:rsid w:val="00725148"/>
    <w:rsid w:val="00725C25"/>
    <w:rsid w:val="0072605F"/>
    <w:rsid w:val="00727599"/>
    <w:rsid w:val="0072766E"/>
    <w:rsid w:val="007276BB"/>
    <w:rsid w:val="00730A4C"/>
    <w:rsid w:val="00730A86"/>
    <w:rsid w:val="00731EE7"/>
    <w:rsid w:val="00733C67"/>
    <w:rsid w:val="007341BD"/>
    <w:rsid w:val="007350E7"/>
    <w:rsid w:val="007350F9"/>
    <w:rsid w:val="00735388"/>
    <w:rsid w:val="007362CA"/>
    <w:rsid w:val="00736B61"/>
    <w:rsid w:val="00737004"/>
    <w:rsid w:val="00737EF3"/>
    <w:rsid w:val="00741598"/>
    <w:rsid w:val="00741845"/>
    <w:rsid w:val="00741B51"/>
    <w:rsid w:val="00741DFC"/>
    <w:rsid w:val="00742409"/>
    <w:rsid w:val="007426BE"/>
    <w:rsid w:val="00742E4D"/>
    <w:rsid w:val="00742F6D"/>
    <w:rsid w:val="007430C9"/>
    <w:rsid w:val="007443C3"/>
    <w:rsid w:val="00744740"/>
    <w:rsid w:val="007453F9"/>
    <w:rsid w:val="00745405"/>
    <w:rsid w:val="007467B5"/>
    <w:rsid w:val="00746BEE"/>
    <w:rsid w:val="0074733F"/>
    <w:rsid w:val="00747828"/>
    <w:rsid w:val="00747BE5"/>
    <w:rsid w:val="00750248"/>
    <w:rsid w:val="0075065E"/>
    <w:rsid w:val="00750826"/>
    <w:rsid w:val="00750A07"/>
    <w:rsid w:val="00750B15"/>
    <w:rsid w:val="00751299"/>
    <w:rsid w:val="00751593"/>
    <w:rsid w:val="00751E30"/>
    <w:rsid w:val="007522AD"/>
    <w:rsid w:val="007522AF"/>
    <w:rsid w:val="00752EC5"/>
    <w:rsid w:val="00753052"/>
    <w:rsid w:val="007536A7"/>
    <w:rsid w:val="0075392A"/>
    <w:rsid w:val="00753CB3"/>
    <w:rsid w:val="007542C9"/>
    <w:rsid w:val="00754557"/>
    <w:rsid w:val="0075497D"/>
    <w:rsid w:val="007553D1"/>
    <w:rsid w:val="0075557F"/>
    <w:rsid w:val="00755CE0"/>
    <w:rsid w:val="00757619"/>
    <w:rsid w:val="00760A1C"/>
    <w:rsid w:val="00760B49"/>
    <w:rsid w:val="0076139C"/>
    <w:rsid w:val="007613A9"/>
    <w:rsid w:val="00761839"/>
    <w:rsid w:val="0076191C"/>
    <w:rsid w:val="007624E2"/>
    <w:rsid w:val="00762724"/>
    <w:rsid w:val="00763FA7"/>
    <w:rsid w:val="00764A4E"/>
    <w:rsid w:val="00764E5C"/>
    <w:rsid w:val="007656DA"/>
    <w:rsid w:val="0076584C"/>
    <w:rsid w:val="00766AB3"/>
    <w:rsid w:val="00767140"/>
    <w:rsid w:val="00770134"/>
    <w:rsid w:val="00770439"/>
    <w:rsid w:val="007705D7"/>
    <w:rsid w:val="00770F9D"/>
    <w:rsid w:val="007712C0"/>
    <w:rsid w:val="007726A8"/>
    <w:rsid w:val="00772EEA"/>
    <w:rsid w:val="00773069"/>
    <w:rsid w:val="00773499"/>
    <w:rsid w:val="0077384C"/>
    <w:rsid w:val="0077398D"/>
    <w:rsid w:val="00773A83"/>
    <w:rsid w:val="00773BC6"/>
    <w:rsid w:val="00773D9D"/>
    <w:rsid w:val="00775112"/>
    <w:rsid w:val="00775E9D"/>
    <w:rsid w:val="007760B2"/>
    <w:rsid w:val="00776524"/>
    <w:rsid w:val="0077653C"/>
    <w:rsid w:val="00776C6A"/>
    <w:rsid w:val="007770D0"/>
    <w:rsid w:val="00777C25"/>
    <w:rsid w:val="007802D7"/>
    <w:rsid w:val="00780393"/>
    <w:rsid w:val="00780B09"/>
    <w:rsid w:val="00780B8F"/>
    <w:rsid w:val="00780F7D"/>
    <w:rsid w:val="007811E6"/>
    <w:rsid w:val="00782458"/>
    <w:rsid w:val="00782FA9"/>
    <w:rsid w:val="007835BE"/>
    <w:rsid w:val="00783645"/>
    <w:rsid w:val="00783683"/>
    <w:rsid w:val="007837F5"/>
    <w:rsid w:val="00783897"/>
    <w:rsid w:val="00783E93"/>
    <w:rsid w:val="00783EFE"/>
    <w:rsid w:val="0078500C"/>
    <w:rsid w:val="007867D8"/>
    <w:rsid w:val="007867E3"/>
    <w:rsid w:val="0078714A"/>
    <w:rsid w:val="00787261"/>
    <w:rsid w:val="00787459"/>
    <w:rsid w:val="00787BE3"/>
    <w:rsid w:val="00787DFA"/>
    <w:rsid w:val="00790DD1"/>
    <w:rsid w:val="00791D13"/>
    <w:rsid w:val="00792271"/>
    <w:rsid w:val="007923FE"/>
    <w:rsid w:val="00792D05"/>
    <w:rsid w:val="00793395"/>
    <w:rsid w:val="00795345"/>
    <w:rsid w:val="007953E2"/>
    <w:rsid w:val="00795DB4"/>
    <w:rsid w:val="00795FEC"/>
    <w:rsid w:val="0079623A"/>
    <w:rsid w:val="0079630C"/>
    <w:rsid w:val="00796695"/>
    <w:rsid w:val="00796C27"/>
    <w:rsid w:val="00797185"/>
    <w:rsid w:val="007A02B3"/>
    <w:rsid w:val="007A03A8"/>
    <w:rsid w:val="007A0EDE"/>
    <w:rsid w:val="007A2207"/>
    <w:rsid w:val="007A2468"/>
    <w:rsid w:val="007A248F"/>
    <w:rsid w:val="007A272D"/>
    <w:rsid w:val="007A2B4E"/>
    <w:rsid w:val="007A3B61"/>
    <w:rsid w:val="007A3F2B"/>
    <w:rsid w:val="007A456A"/>
    <w:rsid w:val="007A45D9"/>
    <w:rsid w:val="007A4B94"/>
    <w:rsid w:val="007A56C7"/>
    <w:rsid w:val="007A5B43"/>
    <w:rsid w:val="007A6804"/>
    <w:rsid w:val="007A6D2C"/>
    <w:rsid w:val="007A6FC6"/>
    <w:rsid w:val="007A729A"/>
    <w:rsid w:val="007A72FD"/>
    <w:rsid w:val="007A7617"/>
    <w:rsid w:val="007A7C55"/>
    <w:rsid w:val="007B0026"/>
    <w:rsid w:val="007B09CB"/>
    <w:rsid w:val="007B0E3F"/>
    <w:rsid w:val="007B143E"/>
    <w:rsid w:val="007B1574"/>
    <w:rsid w:val="007B2117"/>
    <w:rsid w:val="007B292C"/>
    <w:rsid w:val="007B381D"/>
    <w:rsid w:val="007B3EF0"/>
    <w:rsid w:val="007B4365"/>
    <w:rsid w:val="007B4944"/>
    <w:rsid w:val="007B4D7C"/>
    <w:rsid w:val="007B50E1"/>
    <w:rsid w:val="007B5DB1"/>
    <w:rsid w:val="007B5F40"/>
    <w:rsid w:val="007B6BC1"/>
    <w:rsid w:val="007B7077"/>
    <w:rsid w:val="007B7CD6"/>
    <w:rsid w:val="007B7D15"/>
    <w:rsid w:val="007B7D6F"/>
    <w:rsid w:val="007C0300"/>
    <w:rsid w:val="007C04EF"/>
    <w:rsid w:val="007C0A81"/>
    <w:rsid w:val="007C0DDD"/>
    <w:rsid w:val="007C115D"/>
    <w:rsid w:val="007C1526"/>
    <w:rsid w:val="007C1771"/>
    <w:rsid w:val="007C17A2"/>
    <w:rsid w:val="007C18EF"/>
    <w:rsid w:val="007C20F6"/>
    <w:rsid w:val="007C236F"/>
    <w:rsid w:val="007C2834"/>
    <w:rsid w:val="007C2989"/>
    <w:rsid w:val="007C3813"/>
    <w:rsid w:val="007C3A46"/>
    <w:rsid w:val="007C4022"/>
    <w:rsid w:val="007C40AF"/>
    <w:rsid w:val="007C4399"/>
    <w:rsid w:val="007C51ED"/>
    <w:rsid w:val="007C55AE"/>
    <w:rsid w:val="007C55DC"/>
    <w:rsid w:val="007C622A"/>
    <w:rsid w:val="007C6EC4"/>
    <w:rsid w:val="007C70C8"/>
    <w:rsid w:val="007C72A1"/>
    <w:rsid w:val="007D06CE"/>
    <w:rsid w:val="007D1BB9"/>
    <w:rsid w:val="007D221A"/>
    <w:rsid w:val="007D24F3"/>
    <w:rsid w:val="007D3517"/>
    <w:rsid w:val="007D44E0"/>
    <w:rsid w:val="007D476C"/>
    <w:rsid w:val="007D52AF"/>
    <w:rsid w:val="007D59AC"/>
    <w:rsid w:val="007D5E86"/>
    <w:rsid w:val="007D5F07"/>
    <w:rsid w:val="007D6C94"/>
    <w:rsid w:val="007D6E08"/>
    <w:rsid w:val="007D737D"/>
    <w:rsid w:val="007D756E"/>
    <w:rsid w:val="007D75B7"/>
    <w:rsid w:val="007E049F"/>
    <w:rsid w:val="007E23DB"/>
    <w:rsid w:val="007E2823"/>
    <w:rsid w:val="007E2C64"/>
    <w:rsid w:val="007E2D07"/>
    <w:rsid w:val="007E39F9"/>
    <w:rsid w:val="007E3ABD"/>
    <w:rsid w:val="007E7721"/>
    <w:rsid w:val="007F00DA"/>
    <w:rsid w:val="007F0358"/>
    <w:rsid w:val="007F0784"/>
    <w:rsid w:val="007F085F"/>
    <w:rsid w:val="007F0E5C"/>
    <w:rsid w:val="007F100B"/>
    <w:rsid w:val="007F1A31"/>
    <w:rsid w:val="007F1BB8"/>
    <w:rsid w:val="007F318E"/>
    <w:rsid w:val="007F330E"/>
    <w:rsid w:val="007F3C71"/>
    <w:rsid w:val="007F3E29"/>
    <w:rsid w:val="007F4246"/>
    <w:rsid w:val="007F432A"/>
    <w:rsid w:val="007F4B72"/>
    <w:rsid w:val="007F4C90"/>
    <w:rsid w:val="007F576F"/>
    <w:rsid w:val="007F6274"/>
    <w:rsid w:val="007F655C"/>
    <w:rsid w:val="007F7483"/>
    <w:rsid w:val="0080067B"/>
    <w:rsid w:val="008006EE"/>
    <w:rsid w:val="008007C2"/>
    <w:rsid w:val="0080099C"/>
    <w:rsid w:val="00802867"/>
    <w:rsid w:val="00802B3A"/>
    <w:rsid w:val="008037FD"/>
    <w:rsid w:val="00804967"/>
    <w:rsid w:val="00804AE9"/>
    <w:rsid w:val="00804E40"/>
    <w:rsid w:val="0080539C"/>
    <w:rsid w:val="00805530"/>
    <w:rsid w:val="00805F43"/>
    <w:rsid w:val="00805FE6"/>
    <w:rsid w:val="00806F0B"/>
    <w:rsid w:val="00807E05"/>
    <w:rsid w:val="008101A0"/>
    <w:rsid w:val="008103FF"/>
    <w:rsid w:val="00810E9A"/>
    <w:rsid w:val="00811042"/>
    <w:rsid w:val="008117EE"/>
    <w:rsid w:val="008119C2"/>
    <w:rsid w:val="008125A8"/>
    <w:rsid w:val="0081308C"/>
    <w:rsid w:val="008130E5"/>
    <w:rsid w:val="0081413F"/>
    <w:rsid w:val="00814A66"/>
    <w:rsid w:val="00814DC9"/>
    <w:rsid w:val="0081523D"/>
    <w:rsid w:val="00815E0C"/>
    <w:rsid w:val="0081645F"/>
    <w:rsid w:val="00816843"/>
    <w:rsid w:val="00817E3D"/>
    <w:rsid w:val="008223E3"/>
    <w:rsid w:val="00822A67"/>
    <w:rsid w:val="00822D17"/>
    <w:rsid w:val="008233A5"/>
    <w:rsid w:val="00823E73"/>
    <w:rsid w:val="008245DC"/>
    <w:rsid w:val="008250D6"/>
    <w:rsid w:val="0082570F"/>
    <w:rsid w:val="00827101"/>
    <w:rsid w:val="008271F4"/>
    <w:rsid w:val="0082770B"/>
    <w:rsid w:val="008277EE"/>
    <w:rsid w:val="00831ABE"/>
    <w:rsid w:val="00831D2E"/>
    <w:rsid w:val="008322E0"/>
    <w:rsid w:val="00832ABF"/>
    <w:rsid w:val="00832B33"/>
    <w:rsid w:val="008335F0"/>
    <w:rsid w:val="0083363D"/>
    <w:rsid w:val="008340AE"/>
    <w:rsid w:val="008340CC"/>
    <w:rsid w:val="008346B5"/>
    <w:rsid w:val="00834B2C"/>
    <w:rsid w:val="00834CC4"/>
    <w:rsid w:val="00834F16"/>
    <w:rsid w:val="0083514E"/>
    <w:rsid w:val="0083575F"/>
    <w:rsid w:val="008367CA"/>
    <w:rsid w:val="00836918"/>
    <w:rsid w:val="00836EBD"/>
    <w:rsid w:val="008377C9"/>
    <w:rsid w:val="008404AC"/>
    <w:rsid w:val="008407AD"/>
    <w:rsid w:val="00840F45"/>
    <w:rsid w:val="00841CF2"/>
    <w:rsid w:val="00841F56"/>
    <w:rsid w:val="00842004"/>
    <w:rsid w:val="00842FCB"/>
    <w:rsid w:val="0084303E"/>
    <w:rsid w:val="00843F2F"/>
    <w:rsid w:val="00844687"/>
    <w:rsid w:val="00844E4E"/>
    <w:rsid w:val="0084538E"/>
    <w:rsid w:val="008459F9"/>
    <w:rsid w:val="00845BB7"/>
    <w:rsid w:val="00845CEB"/>
    <w:rsid w:val="00845D0B"/>
    <w:rsid w:val="0084656C"/>
    <w:rsid w:val="0084661F"/>
    <w:rsid w:val="00846C02"/>
    <w:rsid w:val="00847DCE"/>
    <w:rsid w:val="00850E85"/>
    <w:rsid w:val="00850FE5"/>
    <w:rsid w:val="00851119"/>
    <w:rsid w:val="00852447"/>
    <w:rsid w:val="008528A0"/>
    <w:rsid w:val="00854E08"/>
    <w:rsid w:val="00855463"/>
    <w:rsid w:val="008555E6"/>
    <w:rsid w:val="00855A47"/>
    <w:rsid w:val="00855A68"/>
    <w:rsid w:val="00855BC1"/>
    <w:rsid w:val="00856A4A"/>
    <w:rsid w:val="00856E27"/>
    <w:rsid w:val="0085703A"/>
    <w:rsid w:val="00857616"/>
    <w:rsid w:val="00857D8E"/>
    <w:rsid w:val="0086041F"/>
    <w:rsid w:val="008607BA"/>
    <w:rsid w:val="0086094E"/>
    <w:rsid w:val="00860D6C"/>
    <w:rsid w:val="00860E5B"/>
    <w:rsid w:val="008613DF"/>
    <w:rsid w:val="00861E5D"/>
    <w:rsid w:val="00863EA8"/>
    <w:rsid w:val="0086400E"/>
    <w:rsid w:val="00864706"/>
    <w:rsid w:val="00864754"/>
    <w:rsid w:val="00864B5E"/>
    <w:rsid w:val="00865E43"/>
    <w:rsid w:val="00866930"/>
    <w:rsid w:val="00866B36"/>
    <w:rsid w:val="00866B59"/>
    <w:rsid w:val="00866DE2"/>
    <w:rsid w:val="0086714E"/>
    <w:rsid w:val="008672D8"/>
    <w:rsid w:val="00867DAF"/>
    <w:rsid w:val="00870E06"/>
    <w:rsid w:val="0087141D"/>
    <w:rsid w:val="00871802"/>
    <w:rsid w:val="008719ED"/>
    <w:rsid w:val="00872335"/>
    <w:rsid w:val="008723C5"/>
    <w:rsid w:val="008734FE"/>
    <w:rsid w:val="008739EA"/>
    <w:rsid w:val="00873CA3"/>
    <w:rsid w:val="00873FEE"/>
    <w:rsid w:val="008740BD"/>
    <w:rsid w:val="0087417C"/>
    <w:rsid w:val="00874F3A"/>
    <w:rsid w:val="00875F6B"/>
    <w:rsid w:val="00876719"/>
    <w:rsid w:val="00876794"/>
    <w:rsid w:val="0087693D"/>
    <w:rsid w:val="008769EB"/>
    <w:rsid w:val="00877B2E"/>
    <w:rsid w:val="008803D5"/>
    <w:rsid w:val="00880539"/>
    <w:rsid w:val="0088073B"/>
    <w:rsid w:val="008807F8"/>
    <w:rsid w:val="00880B1C"/>
    <w:rsid w:val="00881576"/>
    <w:rsid w:val="0088167A"/>
    <w:rsid w:val="0088247A"/>
    <w:rsid w:val="0088248B"/>
    <w:rsid w:val="0088251A"/>
    <w:rsid w:val="00882520"/>
    <w:rsid w:val="0088260F"/>
    <w:rsid w:val="00882AAB"/>
    <w:rsid w:val="00882B35"/>
    <w:rsid w:val="00882B74"/>
    <w:rsid w:val="00882FBF"/>
    <w:rsid w:val="008833F8"/>
    <w:rsid w:val="0088344D"/>
    <w:rsid w:val="0088450D"/>
    <w:rsid w:val="00884DBB"/>
    <w:rsid w:val="00885313"/>
    <w:rsid w:val="00885819"/>
    <w:rsid w:val="008859B3"/>
    <w:rsid w:val="00885EFA"/>
    <w:rsid w:val="0088630F"/>
    <w:rsid w:val="008864C1"/>
    <w:rsid w:val="00886C43"/>
    <w:rsid w:val="00887008"/>
    <w:rsid w:val="008873AA"/>
    <w:rsid w:val="0088776A"/>
    <w:rsid w:val="008902A7"/>
    <w:rsid w:val="00890A12"/>
    <w:rsid w:val="008913BF"/>
    <w:rsid w:val="00891A4A"/>
    <w:rsid w:val="0089392A"/>
    <w:rsid w:val="00893CD6"/>
    <w:rsid w:val="0089524E"/>
    <w:rsid w:val="0089566A"/>
    <w:rsid w:val="00895BE7"/>
    <w:rsid w:val="00895E27"/>
    <w:rsid w:val="0089672D"/>
    <w:rsid w:val="00896DCE"/>
    <w:rsid w:val="00896EE8"/>
    <w:rsid w:val="0089703A"/>
    <w:rsid w:val="00897795"/>
    <w:rsid w:val="00897F08"/>
    <w:rsid w:val="008A0423"/>
    <w:rsid w:val="008A0C99"/>
    <w:rsid w:val="008A0ED3"/>
    <w:rsid w:val="008A13DE"/>
    <w:rsid w:val="008A1A2C"/>
    <w:rsid w:val="008A1D2E"/>
    <w:rsid w:val="008A27BD"/>
    <w:rsid w:val="008A286D"/>
    <w:rsid w:val="008A28AA"/>
    <w:rsid w:val="008A322C"/>
    <w:rsid w:val="008A3F61"/>
    <w:rsid w:val="008A4271"/>
    <w:rsid w:val="008A4FCD"/>
    <w:rsid w:val="008A4FD9"/>
    <w:rsid w:val="008A52B0"/>
    <w:rsid w:val="008A5A6A"/>
    <w:rsid w:val="008A6FDA"/>
    <w:rsid w:val="008A7175"/>
    <w:rsid w:val="008A7328"/>
    <w:rsid w:val="008A74AC"/>
    <w:rsid w:val="008A772C"/>
    <w:rsid w:val="008B0553"/>
    <w:rsid w:val="008B05AA"/>
    <w:rsid w:val="008B0F95"/>
    <w:rsid w:val="008B30A9"/>
    <w:rsid w:val="008B3A3F"/>
    <w:rsid w:val="008B423F"/>
    <w:rsid w:val="008B52C2"/>
    <w:rsid w:val="008B5466"/>
    <w:rsid w:val="008B60BB"/>
    <w:rsid w:val="008B64FC"/>
    <w:rsid w:val="008B6ABC"/>
    <w:rsid w:val="008B6CB3"/>
    <w:rsid w:val="008B7647"/>
    <w:rsid w:val="008B7833"/>
    <w:rsid w:val="008B7A5C"/>
    <w:rsid w:val="008B7FAA"/>
    <w:rsid w:val="008C1726"/>
    <w:rsid w:val="008C1E77"/>
    <w:rsid w:val="008C2292"/>
    <w:rsid w:val="008C328E"/>
    <w:rsid w:val="008C339D"/>
    <w:rsid w:val="008C385B"/>
    <w:rsid w:val="008C3C61"/>
    <w:rsid w:val="008C42D0"/>
    <w:rsid w:val="008C4F2C"/>
    <w:rsid w:val="008C4F4E"/>
    <w:rsid w:val="008C6903"/>
    <w:rsid w:val="008C7286"/>
    <w:rsid w:val="008C7728"/>
    <w:rsid w:val="008C78BF"/>
    <w:rsid w:val="008D01F2"/>
    <w:rsid w:val="008D02ED"/>
    <w:rsid w:val="008D0DD7"/>
    <w:rsid w:val="008D1B86"/>
    <w:rsid w:val="008D1C17"/>
    <w:rsid w:val="008D1C19"/>
    <w:rsid w:val="008D25E6"/>
    <w:rsid w:val="008D2769"/>
    <w:rsid w:val="008D291C"/>
    <w:rsid w:val="008D2EDB"/>
    <w:rsid w:val="008D3329"/>
    <w:rsid w:val="008D3C2E"/>
    <w:rsid w:val="008D3FAA"/>
    <w:rsid w:val="008D4A32"/>
    <w:rsid w:val="008D4E8F"/>
    <w:rsid w:val="008D52BB"/>
    <w:rsid w:val="008D5E51"/>
    <w:rsid w:val="008D6060"/>
    <w:rsid w:val="008D61E4"/>
    <w:rsid w:val="008D68D8"/>
    <w:rsid w:val="008D71DE"/>
    <w:rsid w:val="008D7FAE"/>
    <w:rsid w:val="008E01B8"/>
    <w:rsid w:val="008E0935"/>
    <w:rsid w:val="008E0CF2"/>
    <w:rsid w:val="008E22F2"/>
    <w:rsid w:val="008E3323"/>
    <w:rsid w:val="008E4284"/>
    <w:rsid w:val="008E4467"/>
    <w:rsid w:val="008E4B53"/>
    <w:rsid w:val="008E5234"/>
    <w:rsid w:val="008E5336"/>
    <w:rsid w:val="008E539F"/>
    <w:rsid w:val="008E54A5"/>
    <w:rsid w:val="008E57F2"/>
    <w:rsid w:val="008E6278"/>
    <w:rsid w:val="008E67E7"/>
    <w:rsid w:val="008E6828"/>
    <w:rsid w:val="008E6BBB"/>
    <w:rsid w:val="008E6CCB"/>
    <w:rsid w:val="008E7540"/>
    <w:rsid w:val="008E7E8E"/>
    <w:rsid w:val="008F04D1"/>
    <w:rsid w:val="008F0B24"/>
    <w:rsid w:val="008F0FAF"/>
    <w:rsid w:val="008F15A3"/>
    <w:rsid w:val="008F1756"/>
    <w:rsid w:val="008F1B85"/>
    <w:rsid w:val="008F1B9E"/>
    <w:rsid w:val="008F1C2F"/>
    <w:rsid w:val="008F2758"/>
    <w:rsid w:val="008F3F14"/>
    <w:rsid w:val="008F41D8"/>
    <w:rsid w:val="008F461C"/>
    <w:rsid w:val="008F4686"/>
    <w:rsid w:val="008F4B5F"/>
    <w:rsid w:val="008F558C"/>
    <w:rsid w:val="008F5EB5"/>
    <w:rsid w:val="008F5F21"/>
    <w:rsid w:val="008F5FEC"/>
    <w:rsid w:val="008F667D"/>
    <w:rsid w:val="008F723D"/>
    <w:rsid w:val="008F7E8A"/>
    <w:rsid w:val="009005AB"/>
    <w:rsid w:val="0090098D"/>
    <w:rsid w:val="00900ED9"/>
    <w:rsid w:val="00901B9F"/>
    <w:rsid w:val="00901C55"/>
    <w:rsid w:val="00901CA6"/>
    <w:rsid w:val="00903475"/>
    <w:rsid w:val="00904698"/>
    <w:rsid w:val="009057DA"/>
    <w:rsid w:val="009071D8"/>
    <w:rsid w:val="00907A38"/>
    <w:rsid w:val="009102F8"/>
    <w:rsid w:val="00910F00"/>
    <w:rsid w:val="009110B2"/>
    <w:rsid w:val="0091229E"/>
    <w:rsid w:val="0091296A"/>
    <w:rsid w:val="00912C30"/>
    <w:rsid w:val="00913407"/>
    <w:rsid w:val="00913664"/>
    <w:rsid w:val="0091410F"/>
    <w:rsid w:val="009142B1"/>
    <w:rsid w:val="00914E3B"/>
    <w:rsid w:val="0091515B"/>
    <w:rsid w:val="00915220"/>
    <w:rsid w:val="0091664C"/>
    <w:rsid w:val="0091676E"/>
    <w:rsid w:val="009167F9"/>
    <w:rsid w:val="00916B92"/>
    <w:rsid w:val="0091798B"/>
    <w:rsid w:val="009209C3"/>
    <w:rsid w:val="00920DBE"/>
    <w:rsid w:val="00921964"/>
    <w:rsid w:val="00921C7E"/>
    <w:rsid w:val="009224F4"/>
    <w:rsid w:val="00922D73"/>
    <w:rsid w:val="009234FE"/>
    <w:rsid w:val="00923A54"/>
    <w:rsid w:val="00924429"/>
    <w:rsid w:val="009245B5"/>
    <w:rsid w:val="00924C64"/>
    <w:rsid w:val="00924ECD"/>
    <w:rsid w:val="0092531E"/>
    <w:rsid w:val="009256F8"/>
    <w:rsid w:val="009268EB"/>
    <w:rsid w:val="00926A05"/>
    <w:rsid w:val="00926E5C"/>
    <w:rsid w:val="00926EE0"/>
    <w:rsid w:val="0093017A"/>
    <w:rsid w:val="00930CA6"/>
    <w:rsid w:val="00931641"/>
    <w:rsid w:val="00932254"/>
    <w:rsid w:val="009325C2"/>
    <w:rsid w:val="00933017"/>
    <w:rsid w:val="009336C8"/>
    <w:rsid w:val="00934E00"/>
    <w:rsid w:val="009356AE"/>
    <w:rsid w:val="00935A23"/>
    <w:rsid w:val="00937165"/>
    <w:rsid w:val="0093765D"/>
    <w:rsid w:val="00937777"/>
    <w:rsid w:val="0093789A"/>
    <w:rsid w:val="00937A39"/>
    <w:rsid w:val="00937E8C"/>
    <w:rsid w:val="00941811"/>
    <w:rsid w:val="00941A2D"/>
    <w:rsid w:val="00941E4B"/>
    <w:rsid w:val="00941F46"/>
    <w:rsid w:val="009428F7"/>
    <w:rsid w:val="00943073"/>
    <w:rsid w:val="0094387D"/>
    <w:rsid w:val="00943E53"/>
    <w:rsid w:val="00944031"/>
    <w:rsid w:val="00945191"/>
    <w:rsid w:val="00945231"/>
    <w:rsid w:val="009502AF"/>
    <w:rsid w:val="009511C8"/>
    <w:rsid w:val="00951278"/>
    <w:rsid w:val="0095172A"/>
    <w:rsid w:val="00951889"/>
    <w:rsid w:val="00951B46"/>
    <w:rsid w:val="0095293F"/>
    <w:rsid w:val="00952B64"/>
    <w:rsid w:val="00952BBB"/>
    <w:rsid w:val="00954A99"/>
    <w:rsid w:val="00954DF3"/>
    <w:rsid w:val="00954E30"/>
    <w:rsid w:val="00955262"/>
    <w:rsid w:val="009552B0"/>
    <w:rsid w:val="00955343"/>
    <w:rsid w:val="00955766"/>
    <w:rsid w:val="0095578A"/>
    <w:rsid w:val="009557A4"/>
    <w:rsid w:val="00955E8F"/>
    <w:rsid w:val="0095600E"/>
    <w:rsid w:val="009569D2"/>
    <w:rsid w:val="00957E6D"/>
    <w:rsid w:val="00960145"/>
    <w:rsid w:val="00960636"/>
    <w:rsid w:val="00960741"/>
    <w:rsid w:val="009617C7"/>
    <w:rsid w:val="00961844"/>
    <w:rsid w:val="00961B6B"/>
    <w:rsid w:val="00962199"/>
    <w:rsid w:val="009621FE"/>
    <w:rsid w:val="0096368F"/>
    <w:rsid w:val="00963AF5"/>
    <w:rsid w:val="00964EC1"/>
    <w:rsid w:val="009663ED"/>
    <w:rsid w:val="00966990"/>
    <w:rsid w:val="0096717D"/>
    <w:rsid w:val="00967A19"/>
    <w:rsid w:val="00970BC5"/>
    <w:rsid w:val="00971D7C"/>
    <w:rsid w:val="00972012"/>
    <w:rsid w:val="009726FC"/>
    <w:rsid w:val="0097286D"/>
    <w:rsid w:val="00973052"/>
    <w:rsid w:val="009736F2"/>
    <w:rsid w:val="00974348"/>
    <w:rsid w:val="00974A61"/>
    <w:rsid w:val="00974F8A"/>
    <w:rsid w:val="0097515F"/>
    <w:rsid w:val="00975220"/>
    <w:rsid w:val="00975301"/>
    <w:rsid w:val="009759AD"/>
    <w:rsid w:val="00975BA5"/>
    <w:rsid w:val="00976071"/>
    <w:rsid w:val="00976346"/>
    <w:rsid w:val="0097634B"/>
    <w:rsid w:val="009764A0"/>
    <w:rsid w:val="00976E54"/>
    <w:rsid w:val="00977BCC"/>
    <w:rsid w:val="00977DCD"/>
    <w:rsid w:val="00977E91"/>
    <w:rsid w:val="00980333"/>
    <w:rsid w:val="00981074"/>
    <w:rsid w:val="009820F5"/>
    <w:rsid w:val="009825E3"/>
    <w:rsid w:val="0098261D"/>
    <w:rsid w:val="00983068"/>
    <w:rsid w:val="009848D6"/>
    <w:rsid w:val="00984BCE"/>
    <w:rsid w:val="00984DC3"/>
    <w:rsid w:val="00984FBB"/>
    <w:rsid w:val="00985074"/>
    <w:rsid w:val="00986B70"/>
    <w:rsid w:val="00986C3D"/>
    <w:rsid w:val="009874E0"/>
    <w:rsid w:val="00987C6A"/>
    <w:rsid w:val="00990EE2"/>
    <w:rsid w:val="00993AC6"/>
    <w:rsid w:val="00994058"/>
    <w:rsid w:val="0099468F"/>
    <w:rsid w:val="00994A07"/>
    <w:rsid w:val="00994C94"/>
    <w:rsid w:val="00994CA8"/>
    <w:rsid w:val="00995015"/>
    <w:rsid w:val="00995173"/>
    <w:rsid w:val="009953F0"/>
    <w:rsid w:val="00995CFA"/>
    <w:rsid w:val="00996504"/>
    <w:rsid w:val="00996943"/>
    <w:rsid w:val="00996989"/>
    <w:rsid w:val="00996EE6"/>
    <w:rsid w:val="00997F19"/>
    <w:rsid w:val="009A0423"/>
    <w:rsid w:val="009A08D6"/>
    <w:rsid w:val="009A09E2"/>
    <w:rsid w:val="009A0E2E"/>
    <w:rsid w:val="009A1989"/>
    <w:rsid w:val="009A1A98"/>
    <w:rsid w:val="009A284A"/>
    <w:rsid w:val="009A2940"/>
    <w:rsid w:val="009A2A91"/>
    <w:rsid w:val="009A2D24"/>
    <w:rsid w:val="009A3200"/>
    <w:rsid w:val="009A32CF"/>
    <w:rsid w:val="009A3502"/>
    <w:rsid w:val="009A3CAF"/>
    <w:rsid w:val="009A41E5"/>
    <w:rsid w:val="009A4B18"/>
    <w:rsid w:val="009A4DF5"/>
    <w:rsid w:val="009A5C1E"/>
    <w:rsid w:val="009A5ECF"/>
    <w:rsid w:val="009A63D5"/>
    <w:rsid w:val="009A69FC"/>
    <w:rsid w:val="009A6B26"/>
    <w:rsid w:val="009B0AC8"/>
    <w:rsid w:val="009B0FFA"/>
    <w:rsid w:val="009B1407"/>
    <w:rsid w:val="009B1AB9"/>
    <w:rsid w:val="009B20FD"/>
    <w:rsid w:val="009B2736"/>
    <w:rsid w:val="009B37DA"/>
    <w:rsid w:val="009B39E4"/>
    <w:rsid w:val="009B4A17"/>
    <w:rsid w:val="009B4CAA"/>
    <w:rsid w:val="009B5E8D"/>
    <w:rsid w:val="009B6021"/>
    <w:rsid w:val="009B68FB"/>
    <w:rsid w:val="009B6B86"/>
    <w:rsid w:val="009B7135"/>
    <w:rsid w:val="009B756E"/>
    <w:rsid w:val="009B7722"/>
    <w:rsid w:val="009B79C3"/>
    <w:rsid w:val="009C0D02"/>
    <w:rsid w:val="009C0DB5"/>
    <w:rsid w:val="009C176A"/>
    <w:rsid w:val="009C19A9"/>
    <w:rsid w:val="009C283A"/>
    <w:rsid w:val="009C3EEC"/>
    <w:rsid w:val="009C484D"/>
    <w:rsid w:val="009C4AF8"/>
    <w:rsid w:val="009C557A"/>
    <w:rsid w:val="009C6514"/>
    <w:rsid w:val="009C734B"/>
    <w:rsid w:val="009C7BFA"/>
    <w:rsid w:val="009D0C16"/>
    <w:rsid w:val="009D3E6F"/>
    <w:rsid w:val="009D4BBF"/>
    <w:rsid w:val="009D5065"/>
    <w:rsid w:val="009D51D6"/>
    <w:rsid w:val="009D57AE"/>
    <w:rsid w:val="009D59DC"/>
    <w:rsid w:val="009D7A6E"/>
    <w:rsid w:val="009E02B2"/>
    <w:rsid w:val="009E0427"/>
    <w:rsid w:val="009E05F1"/>
    <w:rsid w:val="009E1D88"/>
    <w:rsid w:val="009E2368"/>
    <w:rsid w:val="009E2BF4"/>
    <w:rsid w:val="009E2F3F"/>
    <w:rsid w:val="009E3653"/>
    <w:rsid w:val="009E3B7A"/>
    <w:rsid w:val="009E4D31"/>
    <w:rsid w:val="009E569E"/>
    <w:rsid w:val="009E6305"/>
    <w:rsid w:val="009E7E84"/>
    <w:rsid w:val="009F04D3"/>
    <w:rsid w:val="009F07CE"/>
    <w:rsid w:val="009F09E2"/>
    <w:rsid w:val="009F11FF"/>
    <w:rsid w:val="009F3088"/>
    <w:rsid w:val="009F30E1"/>
    <w:rsid w:val="009F3CCC"/>
    <w:rsid w:val="009F4FE0"/>
    <w:rsid w:val="009F51F4"/>
    <w:rsid w:val="009F5756"/>
    <w:rsid w:val="009F5B52"/>
    <w:rsid w:val="009F5BB1"/>
    <w:rsid w:val="009F6606"/>
    <w:rsid w:val="009F6AC0"/>
    <w:rsid w:val="009F7517"/>
    <w:rsid w:val="00A00CDF"/>
    <w:rsid w:val="00A00E94"/>
    <w:rsid w:val="00A011C2"/>
    <w:rsid w:val="00A01D69"/>
    <w:rsid w:val="00A0365E"/>
    <w:rsid w:val="00A04724"/>
    <w:rsid w:val="00A04CFD"/>
    <w:rsid w:val="00A0554F"/>
    <w:rsid w:val="00A05BE6"/>
    <w:rsid w:val="00A06BB9"/>
    <w:rsid w:val="00A0702E"/>
    <w:rsid w:val="00A07481"/>
    <w:rsid w:val="00A07909"/>
    <w:rsid w:val="00A07A11"/>
    <w:rsid w:val="00A07DCA"/>
    <w:rsid w:val="00A1006E"/>
    <w:rsid w:val="00A1029F"/>
    <w:rsid w:val="00A10C72"/>
    <w:rsid w:val="00A10DC4"/>
    <w:rsid w:val="00A114B2"/>
    <w:rsid w:val="00A118D9"/>
    <w:rsid w:val="00A1283B"/>
    <w:rsid w:val="00A12CB5"/>
    <w:rsid w:val="00A1506C"/>
    <w:rsid w:val="00A158EE"/>
    <w:rsid w:val="00A16237"/>
    <w:rsid w:val="00A1676C"/>
    <w:rsid w:val="00A16B32"/>
    <w:rsid w:val="00A17FBA"/>
    <w:rsid w:val="00A20987"/>
    <w:rsid w:val="00A21099"/>
    <w:rsid w:val="00A22F04"/>
    <w:rsid w:val="00A23534"/>
    <w:rsid w:val="00A237E4"/>
    <w:rsid w:val="00A23E50"/>
    <w:rsid w:val="00A243F5"/>
    <w:rsid w:val="00A246CE"/>
    <w:rsid w:val="00A24F86"/>
    <w:rsid w:val="00A2578A"/>
    <w:rsid w:val="00A2586B"/>
    <w:rsid w:val="00A25874"/>
    <w:rsid w:val="00A272CF"/>
    <w:rsid w:val="00A2762C"/>
    <w:rsid w:val="00A27FF6"/>
    <w:rsid w:val="00A30B19"/>
    <w:rsid w:val="00A30F60"/>
    <w:rsid w:val="00A3116E"/>
    <w:rsid w:val="00A3143D"/>
    <w:rsid w:val="00A31714"/>
    <w:rsid w:val="00A31AA5"/>
    <w:rsid w:val="00A31B9A"/>
    <w:rsid w:val="00A31D12"/>
    <w:rsid w:val="00A31DC1"/>
    <w:rsid w:val="00A3251F"/>
    <w:rsid w:val="00A32BC1"/>
    <w:rsid w:val="00A32CEE"/>
    <w:rsid w:val="00A33357"/>
    <w:rsid w:val="00A33916"/>
    <w:rsid w:val="00A33DC2"/>
    <w:rsid w:val="00A34296"/>
    <w:rsid w:val="00A346B6"/>
    <w:rsid w:val="00A347CA"/>
    <w:rsid w:val="00A34F3A"/>
    <w:rsid w:val="00A34FA8"/>
    <w:rsid w:val="00A35DDF"/>
    <w:rsid w:val="00A35F29"/>
    <w:rsid w:val="00A366A7"/>
    <w:rsid w:val="00A36F43"/>
    <w:rsid w:val="00A37E0C"/>
    <w:rsid w:val="00A37F40"/>
    <w:rsid w:val="00A419AD"/>
    <w:rsid w:val="00A41B20"/>
    <w:rsid w:val="00A42E52"/>
    <w:rsid w:val="00A435E8"/>
    <w:rsid w:val="00A43AF2"/>
    <w:rsid w:val="00A43FC6"/>
    <w:rsid w:val="00A444A1"/>
    <w:rsid w:val="00A44846"/>
    <w:rsid w:val="00A45557"/>
    <w:rsid w:val="00A45A16"/>
    <w:rsid w:val="00A5005B"/>
    <w:rsid w:val="00A504B8"/>
    <w:rsid w:val="00A50E8D"/>
    <w:rsid w:val="00A514FF"/>
    <w:rsid w:val="00A523DC"/>
    <w:rsid w:val="00A528AC"/>
    <w:rsid w:val="00A52AE1"/>
    <w:rsid w:val="00A539CA"/>
    <w:rsid w:val="00A54624"/>
    <w:rsid w:val="00A54890"/>
    <w:rsid w:val="00A54AAF"/>
    <w:rsid w:val="00A54C59"/>
    <w:rsid w:val="00A5549C"/>
    <w:rsid w:val="00A5568C"/>
    <w:rsid w:val="00A5586B"/>
    <w:rsid w:val="00A55F80"/>
    <w:rsid w:val="00A56737"/>
    <w:rsid w:val="00A56B10"/>
    <w:rsid w:val="00A57B3A"/>
    <w:rsid w:val="00A60998"/>
    <w:rsid w:val="00A61224"/>
    <w:rsid w:val="00A61245"/>
    <w:rsid w:val="00A61473"/>
    <w:rsid w:val="00A615F9"/>
    <w:rsid w:val="00A61A34"/>
    <w:rsid w:val="00A61BE7"/>
    <w:rsid w:val="00A63379"/>
    <w:rsid w:val="00A635A2"/>
    <w:rsid w:val="00A63AAB"/>
    <w:rsid w:val="00A644C9"/>
    <w:rsid w:val="00A64853"/>
    <w:rsid w:val="00A65A42"/>
    <w:rsid w:val="00A65C0A"/>
    <w:rsid w:val="00A65E08"/>
    <w:rsid w:val="00A661C1"/>
    <w:rsid w:val="00A66342"/>
    <w:rsid w:val="00A67458"/>
    <w:rsid w:val="00A67EF1"/>
    <w:rsid w:val="00A70BF4"/>
    <w:rsid w:val="00A71278"/>
    <w:rsid w:val="00A71770"/>
    <w:rsid w:val="00A7214C"/>
    <w:rsid w:val="00A72895"/>
    <w:rsid w:val="00A72B4A"/>
    <w:rsid w:val="00A73851"/>
    <w:rsid w:val="00A7427C"/>
    <w:rsid w:val="00A74552"/>
    <w:rsid w:val="00A74AE6"/>
    <w:rsid w:val="00A75B0D"/>
    <w:rsid w:val="00A75F52"/>
    <w:rsid w:val="00A76AF4"/>
    <w:rsid w:val="00A77CEC"/>
    <w:rsid w:val="00A77F62"/>
    <w:rsid w:val="00A805ED"/>
    <w:rsid w:val="00A80FF5"/>
    <w:rsid w:val="00A812A4"/>
    <w:rsid w:val="00A81AC0"/>
    <w:rsid w:val="00A81C7F"/>
    <w:rsid w:val="00A82760"/>
    <w:rsid w:val="00A82885"/>
    <w:rsid w:val="00A82C08"/>
    <w:rsid w:val="00A82F7A"/>
    <w:rsid w:val="00A836DE"/>
    <w:rsid w:val="00A8432E"/>
    <w:rsid w:val="00A8461B"/>
    <w:rsid w:val="00A8638B"/>
    <w:rsid w:val="00A865F4"/>
    <w:rsid w:val="00A87A16"/>
    <w:rsid w:val="00A9053F"/>
    <w:rsid w:val="00A909A7"/>
    <w:rsid w:val="00A916B4"/>
    <w:rsid w:val="00A92C9D"/>
    <w:rsid w:val="00A92EE6"/>
    <w:rsid w:val="00A941D5"/>
    <w:rsid w:val="00A94448"/>
    <w:rsid w:val="00A958DA"/>
    <w:rsid w:val="00A963AD"/>
    <w:rsid w:val="00A96EC8"/>
    <w:rsid w:val="00A97117"/>
    <w:rsid w:val="00A97E12"/>
    <w:rsid w:val="00A97F1B"/>
    <w:rsid w:val="00AA233C"/>
    <w:rsid w:val="00AA2D84"/>
    <w:rsid w:val="00AA324C"/>
    <w:rsid w:val="00AA34AD"/>
    <w:rsid w:val="00AA44C8"/>
    <w:rsid w:val="00AA45BD"/>
    <w:rsid w:val="00AA47A5"/>
    <w:rsid w:val="00AA4B77"/>
    <w:rsid w:val="00AA52FC"/>
    <w:rsid w:val="00AA538D"/>
    <w:rsid w:val="00AA5CD3"/>
    <w:rsid w:val="00AA5E89"/>
    <w:rsid w:val="00AA7DE2"/>
    <w:rsid w:val="00AB0858"/>
    <w:rsid w:val="00AB0BA1"/>
    <w:rsid w:val="00AB0F00"/>
    <w:rsid w:val="00AB15C8"/>
    <w:rsid w:val="00AB23AB"/>
    <w:rsid w:val="00AB245C"/>
    <w:rsid w:val="00AB2802"/>
    <w:rsid w:val="00AB337E"/>
    <w:rsid w:val="00AB352A"/>
    <w:rsid w:val="00AB3F0D"/>
    <w:rsid w:val="00AB426E"/>
    <w:rsid w:val="00AB4919"/>
    <w:rsid w:val="00AB49F2"/>
    <w:rsid w:val="00AB4A28"/>
    <w:rsid w:val="00AB4A96"/>
    <w:rsid w:val="00AB59EA"/>
    <w:rsid w:val="00AB5C05"/>
    <w:rsid w:val="00AB687B"/>
    <w:rsid w:val="00AB6E36"/>
    <w:rsid w:val="00AB6F3B"/>
    <w:rsid w:val="00AB7AC7"/>
    <w:rsid w:val="00AC03E1"/>
    <w:rsid w:val="00AC0743"/>
    <w:rsid w:val="00AC08DF"/>
    <w:rsid w:val="00AC0A72"/>
    <w:rsid w:val="00AC0C94"/>
    <w:rsid w:val="00AC236E"/>
    <w:rsid w:val="00AC2C0B"/>
    <w:rsid w:val="00AC3B98"/>
    <w:rsid w:val="00AC4924"/>
    <w:rsid w:val="00AC5A7F"/>
    <w:rsid w:val="00AC5E7F"/>
    <w:rsid w:val="00AC70A7"/>
    <w:rsid w:val="00AD0A2A"/>
    <w:rsid w:val="00AD12DD"/>
    <w:rsid w:val="00AD30C5"/>
    <w:rsid w:val="00AD35B2"/>
    <w:rsid w:val="00AD3D46"/>
    <w:rsid w:val="00AD3F11"/>
    <w:rsid w:val="00AD4042"/>
    <w:rsid w:val="00AD4245"/>
    <w:rsid w:val="00AD5C0E"/>
    <w:rsid w:val="00AD62A6"/>
    <w:rsid w:val="00AD639E"/>
    <w:rsid w:val="00AD6B78"/>
    <w:rsid w:val="00AD752F"/>
    <w:rsid w:val="00AD7BC0"/>
    <w:rsid w:val="00AD7E51"/>
    <w:rsid w:val="00AE0690"/>
    <w:rsid w:val="00AE0736"/>
    <w:rsid w:val="00AE0B15"/>
    <w:rsid w:val="00AE10A3"/>
    <w:rsid w:val="00AE1DAE"/>
    <w:rsid w:val="00AE1F60"/>
    <w:rsid w:val="00AE2054"/>
    <w:rsid w:val="00AE25B4"/>
    <w:rsid w:val="00AE47F1"/>
    <w:rsid w:val="00AE4B6E"/>
    <w:rsid w:val="00AE4CA8"/>
    <w:rsid w:val="00AE5470"/>
    <w:rsid w:val="00AE75B7"/>
    <w:rsid w:val="00AE79BA"/>
    <w:rsid w:val="00AE7CAB"/>
    <w:rsid w:val="00AF0F69"/>
    <w:rsid w:val="00AF20FD"/>
    <w:rsid w:val="00AF22CC"/>
    <w:rsid w:val="00AF39D5"/>
    <w:rsid w:val="00AF510F"/>
    <w:rsid w:val="00AF523B"/>
    <w:rsid w:val="00AF6704"/>
    <w:rsid w:val="00AF69B0"/>
    <w:rsid w:val="00AF6C4F"/>
    <w:rsid w:val="00AF7962"/>
    <w:rsid w:val="00B01238"/>
    <w:rsid w:val="00B0149A"/>
    <w:rsid w:val="00B01624"/>
    <w:rsid w:val="00B01CE9"/>
    <w:rsid w:val="00B022E4"/>
    <w:rsid w:val="00B023D9"/>
    <w:rsid w:val="00B02615"/>
    <w:rsid w:val="00B02ED1"/>
    <w:rsid w:val="00B03045"/>
    <w:rsid w:val="00B03AB8"/>
    <w:rsid w:val="00B03B3F"/>
    <w:rsid w:val="00B03D8F"/>
    <w:rsid w:val="00B041E1"/>
    <w:rsid w:val="00B0440E"/>
    <w:rsid w:val="00B045DD"/>
    <w:rsid w:val="00B04711"/>
    <w:rsid w:val="00B04A33"/>
    <w:rsid w:val="00B054ED"/>
    <w:rsid w:val="00B056E2"/>
    <w:rsid w:val="00B06879"/>
    <w:rsid w:val="00B06F41"/>
    <w:rsid w:val="00B103C8"/>
    <w:rsid w:val="00B10996"/>
    <w:rsid w:val="00B10A0C"/>
    <w:rsid w:val="00B10AD7"/>
    <w:rsid w:val="00B10EC4"/>
    <w:rsid w:val="00B10EFC"/>
    <w:rsid w:val="00B1185E"/>
    <w:rsid w:val="00B11DCA"/>
    <w:rsid w:val="00B12122"/>
    <w:rsid w:val="00B1267C"/>
    <w:rsid w:val="00B12824"/>
    <w:rsid w:val="00B12AA3"/>
    <w:rsid w:val="00B13AFC"/>
    <w:rsid w:val="00B13B37"/>
    <w:rsid w:val="00B13F0E"/>
    <w:rsid w:val="00B1461B"/>
    <w:rsid w:val="00B1477F"/>
    <w:rsid w:val="00B149AD"/>
    <w:rsid w:val="00B15082"/>
    <w:rsid w:val="00B150DB"/>
    <w:rsid w:val="00B15C61"/>
    <w:rsid w:val="00B15FE1"/>
    <w:rsid w:val="00B16417"/>
    <w:rsid w:val="00B171E9"/>
    <w:rsid w:val="00B174E8"/>
    <w:rsid w:val="00B177A2"/>
    <w:rsid w:val="00B17837"/>
    <w:rsid w:val="00B179BD"/>
    <w:rsid w:val="00B21464"/>
    <w:rsid w:val="00B21D6A"/>
    <w:rsid w:val="00B2261D"/>
    <w:rsid w:val="00B2394B"/>
    <w:rsid w:val="00B2410F"/>
    <w:rsid w:val="00B2487C"/>
    <w:rsid w:val="00B24AAB"/>
    <w:rsid w:val="00B2543F"/>
    <w:rsid w:val="00B25887"/>
    <w:rsid w:val="00B25DF5"/>
    <w:rsid w:val="00B26064"/>
    <w:rsid w:val="00B2692B"/>
    <w:rsid w:val="00B27882"/>
    <w:rsid w:val="00B27BCD"/>
    <w:rsid w:val="00B300BD"/>
    <w:rsid w:val="00B3021B"/>
    <w:rsid w:val="00B30422"/>
    <w:rsid w:val="00B304DD"/>
    <w:rsid w:val="00B321F3"/>
    <w:rsid w:val="00B32943"/>
    <w:rsid w:val="00B32F30"/>
    <w:rsid w:val="00B3313C"/>
    <w:rsid w:val="00B332D8"/>
    <w:rsid w:val="00B3369A"/>
    <w:rsid w:val="00B33A26"/>
    <w:rsid w:val="00B33A2D"/>
    <w:rsid w:val="00B3410E"/>
    <w:rsid w:val="00B34187"/>
    <w:rsid w:val="00B34323"/>
    <w:rsid w:val="00B352D8"/>
    <w:rsid w:val="00B35901"/>
    <w:rsid w:val="00B35F69"/>
    <w:rsid w:val="00B362FC"/>
    <w:rsid w:val="00B37850"/>
    <w:rsid w:val="00B37A5F"/>
    <w:rsid w:val="00B4017F"/>
    <w:rsid w:val="00B40213"/>
    <w:rsid w:val="00B40549"/>
    <w:rsid w:val="00B40E93"/>
    <w:rsid w:val="00B40FB4"/>
    <w:rsid w:val="00B418CF"/>
    <w:rsid w:val="00B41A1D"/>
    <w:rsid w:val="00B41FB1"/>
    <w:rsid w:val="00B41FB2"/>
    <w:rsid w:val="00B42681"/>
    <w:rsid w:val="00B42961"/>
    <w:rsid w:val="00B42FBF"/>
    <w:rsid w:val="00B43C3D"/>
    <w:rsid w:val="00B4409C"/>
    <w:rsid w:val="00B44367"/>
    <w:rsid w:val="00B44783"/>
    <w:rsid w:val="00B44D51"/>
    <w:rsid w:val="00B451D9"/>
    <w:rsid w:val="00B454EF"/>
    <w:rsid w:val="00B45733"/>
    <w:rsid w:val="00B457E1"/>
    <w:rsid w:val="00B464DC"/>
    <w:rsid w:val="00B46B05"/>
    <w:rsid w:val="00B46B54"/>
    <w:rsid w:val="00B46B88"/>
    <w:rsid w:val="00B46CEB"/>
    <w:rsid w:val="00B47C2D"/>
    <w:rsid w:val="00B50E20"/>
    <w:rsid w:val="00B512A2"/>
    <w:rsid w:val="00B51852"/>
    <w:rsid w:val="00B51A24"/>
    <w:rsid w:val="00B51E23"/>
    <w:rsid w:val="00B52ED8"/>
    <w:rsid w:val="00B538C1"/>
    <w:rsid w:val="00B541A7"/>
    <w:rsid w:val="00B54579"/>
    <w:rsid w:val="00B545B3"/>
    <w:rsid w:val="00B54679"/>
    <w:rsid w:val="00B54888"/>
    <w:rsid w:val="00B55412"/>
    <w:rsid w:val="00B55441"/>
    <w:rsid w:val="00B55593"/>
    <w:rsid w:val="00B5579B"/>
    <w:rsid w:val="00B55836"/>
    <w:rsid w:val="00B558F4"/>
    <w:rsid w:val="00B55B25"/>
    <w:rsid w:val="00B55B82"/>
    <w:rsid w:val="00B5623A"/>
    <w:rsid w:val="00B60695"/>
    <w:rsid w:val="00B60E9B"/>
    <w:rsid w:val="00B61267"/>
    <w:rsid w:val="00B6226A"/>
    <w:rsid w:val="00B62333"/>
    <w:rsid w:val="00B637DE"/>
    <w:rsid w:val="00B63984"/>
    <w:rsid w:val="00B63B7B"/>
    <w:rsid w:val="00B64198"/>
    <w:rsid w:val="00B64441"/>
    <w:rsid w:val="00B64CA1"/>
    <w:rsid w:val="00B64E5F"/>
    <w:rsid w:val="00B657A1"/>
    <w:rsid w:val="00B65C04"/>
    <w:rsid w:val="00B65D2E"/>
    <w:rsid w:val="00B66171"/>
    <w:rsid w:val="00B66BA7"/>
    <w:rsid w:val="00B67033"/>
    <w:rsid w:val="00B679F3"/>
    <w:rsid w:val="00B67CBF"/>
    <w:rsid w:val="00B67CCC"/>
    <w:rsid w:val="00B67D2C"/>
    <w:rsid w:val="00B67FB0"/>
    <w:rsid w:val="00B70406"/>
    <w:rsid w:val="00B7060D"/>
    <w:rsid w:val="00B71522"/>
    <w:rsid w:val="00B715C8"/>
    <w:rsid w:val="00B71F3F"/>
    <w:rsid w:val="00B72B4B"/>
    <w:rsid w:val="00B72D47"/>
    <w:rsid w:val="00B74451"/>
    <w:rsid w:val="00B74A3F"/>
    <w:rsid w:val="00B74C46"/>
    <w:rsid w:val="00B74DD2"/>
    <w:rsid w:val="00B750DC"/>
    <w:rsid w:val="00B75568"/>
    <w:rsid w:val="00B7561F"/>
    <w:rsid w:val="00B7666D"/>
    <w:rsid w:val="00B77865"/>
    <w:rsid w:val="00B77CCE"/>
    <w:rsid w:val="00B77DA5"/>
    <w:rsid w:val="00B808F3"/>
    <w:rsid w:val="00B80B86"/>
    <w:rsid w:val="00B80DC2"/>
    <w:rsid w:val="00B81529"/>
    <w:rsid w:val="00B81B93"/>
    <w:rsid w:val="00B81ED4"/>
    <w:rsid w:val="00B82573"/>
    <w:rsid w:val="00B82E11"/>
    <w:rsid w:val="00B84E4D"/>
    <w:rsid w:val="00B859FA"/>
    <w:rsid w:val="00B85A19"/>
    <w:rsid w:val="00B8615B"/>
    <w:rsid w:val="00B8697E"/>
    <w:rsid w:val="00B869EF"/>
    <w:rsid w:val="00B86F6C"/>
    <w:rsid w:val="00B877B4"/>
    <w:rsid w:val="00B87D04"/>
    <w:rsid w:val="00B90436"/>
    <w:rsid w:val="00B90639"/>
    <w:rsid w:val="00B906ED"/>
    <w:rsid w:val="00B9125E"/>
    <w:rsid w:val="00B91957"/>
    <w:rsid w:val="00B91B68"/>
    <w:rsid w:val="00B92828"/>
    <w:rsid w:val="00B92924"/>
    <w:rsid w:val="00B92A30"/>
    <w:rsid w:val="00B94AEE"/>
    <w:rsid w:val="00B95E2D"/>
    <w:rsid w:val="00B96593"/>
    <w:rsid w:val="00B97913"/>
    <w:rsid w:val="00BA018A"/>
    <w:rsid w:val="00BA0764"/>
    <w:rsid w:val="00BA0C48"/>
    <w:rsid w:val="00BA1D34"/>
    <w:rsid w:val="00BA1E01"/>
    <w:rsid w:val="00BA21C0"/>
    <w:rsid w:val="00BA22B9"/>
    <w:rsid w:val="00BA3DC7"/>
    <w:rsid w:val="00BA5F74"/>
    <w:rsid w:val="00BA660F"/>
    <w:rsid w:val="00BB05A0"/>
    <w:rsid w:val="00BB084A"/>
    <w:rsid w:val="00BB0D71"/>
    <w:rsid w:val="00BB1B1D"/>
    <w:rsid w:val="00BB235D"/>
    <w:rsid w:val="00BB236A"/>
    <w:rsid w:val="00BB23D1"/>
    <w:rsid w:val="00BB387C"/>
    <w:rsid w:val="00BB50E7"/>
    <w:rsid w:val="00BB73B5"/>
    <w:rsid w:val="00BB757D"/>
    <w:rsid w:val="00BC03E8"/>
    <w:rsid w:val="00BC1036"/>
    <w:rsid w:val="00BC1682"/>
    <w:rsid w:val="00BC31A1"/>
    <w:rsid w:val="00BC3BD0"/>
    <w:rsid w:val="00BC4431"/>
    <w:rsid w:val="00BC4E24"/>
    <w:rsid w:val="00BC50DA"/>
    <w:rsid w:val="00BC51D2"/>
    <w:rsid w:val="00BC529A"/>
    <w:rsid w:val="00BC5512"/>
    <w:rsid w:val="00BC5CBC"/>
    <w:rsid w:val="00BC6254"/>
    <w:rsid w:val="00BC65AF"/>
    <w:rsid w:val="00BC6CE2"/>
    <w:rsid w:val="00BC71C6"/>
    <w:rsid w:val="00BD0658"/>
    <w:rsid w:val="00BD1787"/>
    <w:rsid w:val="00BD1A79"/>
    <w:rsid w:val="00BD1D11"/>
    <w:rsid w:val="00BD247F"/>
    <w:rsid w:val="00BD32FD"/>
    <w:rsid w:val="00BD3E63"/>
    <w:rsid w:val="00BD43EC"/>
    <w:rsid w:val="00BD46DE"/>
    <w:rsid w:val="00BD5768"/>
    <w:rsid w:val="00BD581C"/>
    <w:rsid w:val="00BD59F1"/>
    <w:rsid w:val="00BD5D2F"/>
    <w:rsid w:val="00BD60FA"/>
    <w:rsid w:val="00BD7457"/>
    <w:rsid w:val="00BE1B78"/>
    <w:rsid w:val="00BE2192"/>
    <w:rsid w:val="00BE2633"/>
    <w:rsid w:val="00BE2956"/>
    <w:rsid w:val="00BE2A06"/>
    <w:rsid w:val="00BE2BF5"/>
    <w:rsid w:val="00BE2EAD"/>
    <w:rsid w:val="00BE3A4A"/>
    <w:rsid w:val="00BE4C6F"/>
    <w:rsid w:val="00BE4D1A"/>
    <w:rsid w:val="00BE5CDF"/>
    <w:rsid w:val="00BE6180"/>
    <w:rsid w:val="00BE6344"/>
    <w:rsid w:val="00BE6E4A"/>
    <w:rsid w:val="00BE758F"/>
    <w:rsid w:val="00BE75C8"/>
    <w:rsid w:val="00BE793F"/>
    <w:rsid w:val="00BE7968"/>
    <w:rsid w:val="00BE7D9C"/>
    <w:rsid w:val="00BF01C6"/>
    <w:rsid w:val="00BF0318"/>
    <w:rsid w:val="00BF04A2"/>
    <w:rsid w:val="00BF1E24"/>
    <w:rsid w:val="00BF1E8A"/>
    <w:rsid w:val="00BF2042"/>
    <w:rsid w:val="00BF3B59"/>
    <w:rsid w:val="00BF3CC0"/>
    <w:rsid w:val="00BF4014"/>
    <w:rsid w:val="00BF42AA"/>
    <w:rsid w:val="00BF52B3"/>
    <w:rsid w:val="00BF53AE"/>
    <w:rsid w:val="00BF78AD"/>
    <w:rsid w:val="00BF7BE8"/>
    <w:rsid w:val="00C00100"/>
    <w:rsid w:val="00C00980"/>
    <w:rsid w:val="00C018AD"/>
    <w:rsid w:val="00C02336"/>
    <w:rsid w:val="00C030DB"/>
    <w:rsid w:val="00C0380E"/>
    <w:rsid w:val="00C03CEA"/>
    <w:rsid w:val="00C03D19"/>
    <w:rsid w:val="00C03D8C"/>
    <w:rsid w:val="00C043BC"/>
    <w:rsid w:val="00C04E9C"/>
    <w:rsid w:val="00C0568D"/>
    <w:rsid w:val="00C05846"/>
    <w:rsid w:val="00C073A3"/>
    <w:rsid w:val="00C073BE"/>
    <w:rsid w:val="00C07B4C"/>
    <w:rsid w:val="00C10204"/>
    <w:rsid w:val="00C10695"/>
    <w:rsid w:val="00C107DB"/>
    <w:rsid w:val="00C11820"/>
    <w:rsid w:val="00C1236B"/>
    <w:rsid w:val="00C129B3"/>
    <w:rsid w:val="00C1302F"/>
    <w:rsid w:val="00C133C1"/>
    <w:rsid w:val="00C134E9"/>
    <w:rsid w:val="00C13622"/>
    <w:rsid w:val="00C14620"/>
    <w:rsid w:val="00C14B55"/>
    <w:rsid w:val="00C15506"/>
    <w:rsid w:val="00C15FA7"/>
    <w:rsid w:val="00C160C4"/>
    <w:rsid w:val="00C166E9"/>
    <w:rsid w:val="00C168D3"/>
    <w:rsid w:val="00C2040A"/>
    <w:rsid w:val="00C20769"/>
    <w:rsid w:val="00C20D54"/>
    <w:rsid w:val="00C20E88"/>
    <w:rsid w:val="00C22501"/>
    <w:rsid w:val="00C2287A"/>
    <w:rsid w:val="00C22913"/>
    <w:rsid w:val="00C230A0"/>
    <w:rsid w:val="00C233CA"/>
    <w:rsid w:val="00C23D88"/>
    <w:rsid w:val="00C24685"/>
    <w:rsid w:val="00C25093"/>
    <w:rsid w:val="00C25303"/>
    <w:rsid w:val="00C25B99"/>
    <w:rsid w:val="00C25CE1"/>
    <w:rsid w:val="00C265E9"/>
    <w:rsid w:val="00C27C4F"/>
    <w:rsid w:val="00C27D44"/>
    <w:rsid w:val="00C308E2"/>
    <w:rsid w:val="00C30E57"/>
    <w:rsid w:val="00C3129A"/>
    <w:rsid w:val="00C317D8"/>
    <w:rsid w:val="00C318C4"/>
    <w:rsid w:val="00C3212E"/>
    <w:rsid w:val="00C32176"/>
    <w:rsid w:val="00C32A09"/>
    <w:rsid w:val="00C33015"/>
    <w:rsid w:val="00C335DA"/>
    <w:rsid w:val="00C337BE"/>
    <w:rsid w:val="00C33965"/>
    <w:rsid w:val="00C34B64"/>
    <w:rsid w:val="00C35248"/>
    <w:rsid w:val="00C36D40"/>
    <w:rsid w:val="00C37307"/>
    <w:rsid w:val="00C405E8"/>
    <w:rsid w:val="00C408BB"/>
    <w:rsid w:val="00C40941"/>
    <w:rsid w:val="00C42885"/>
    <w:rsid w:val="00C45383"/>
    <w:rsid w:val="00C457FF"/>
    <w:rsid w:val="00C45988"/>
    <w:rsid w:val="00C46ED6"/>
    <w:rsid w:val="00C478CE"/>
    <w:rsid w:val="00C47DC6"/>
    <w:rsid w:val="00C51266"/>
    <w:rsid w:val="00C518DE"/>
    <w:rsid w:val="00C51C49"/>
    <w:rsid w:val="00C52398"/>
    <w:rsid w:val="00C526A2"/>
    <w:rsid w:val="00C527AC"/>
    <w:rsid w:val="00C52BCA"/>
    <w:rsid w:val="00C5344A"/>
    <w:rsid w:val="00C53BBA"/>
    <w:rsid w:val="00C53E7E"/>
    <w:rsid w:val="00C541E7"/>
    <w:rsid w:val="00C54873"/>
    <w:rsid w:val="00C55194"/>
    <w:rsid w:val="00C5563A"/>
    <w:rsid w:val="00C556B0"/>
    <w:rsid w:val="00C55D3E"/>
    <w:rsid w:val="00C56546"/>
    <w:rsid w:val="00C5657E"/>
    <w:rsid w:val="00C565DA"/>
    <w:rsid w:val="00C5678D"/>
    <w:rsid w:val="00C56A7C"/>
    <w:rsid w:val="00C57089"/>
    <w:rsid w:val="00C5766B"/>
    <w:rsid w:val="00C578B0"/>
    <w:rsid w:val="00C57C39"/>
    <w:rsid w:val="00C61C28"/>
    <w:rsid w:val="00C62026"/>
    <w:rsid w:val="00C62FCF"/>
    <w:rsid w:val="00C6397F"/>
    <w:rsid w:val="00C644C6"/>
    <w:rsid w:val="00C64A0B"/>
    <w:rsid w:val="00C64A88"/>
    <w:rsid w:val="00C6502F"/>
    <w:rsid w:val="00C65239"/>
    <w:rsid w:val="00C65B7E"/>
    <w:rsid w:val="00C65D9E"/>
    <w:rsid w:val="00C661DD"/>
    <w:rsid w:val="00C66420"/>
    <w:rsid w:val="00C66EB2"/>
    <w:rsid w:val="00C67C94"/>
    <w:rsid w:val="00C67ED9"/>
    <w:rsid w:val="00C67F04"/>
    <w:rsid w:val="00C70145"/>
    <w:rsid w:val="00C71102"/>
    <w:rsid w:val="00C71727"/>
    <w:rsid w:val="00C728EC"/>
    <w:rsid w:val="00C734FB"/>
    <w:rsid w:val="00C7376A"/>
    <w:rsid w:val="00C737B6"/>
    <w:rsid w:val="00C73B8F"/>
    <w:rsid w:val="00C73B97"/>
    <w:rsid w:val="00C745FC"/>
    <w:rsid w:val="00C74A7E"/>
    <w:rsid w:val="00C76669"/>
    <w:rsid w:val="00C7668F"/>
    <w:rsid w:val="00C76A90"/>
    <w:rsid w:val="00C76FC5"/>
    <w:rsid w:val="00C77926"/>
    <w:rsid w:val="00C77A0D"/>
    <w:rsid w:val="00C77DFB"/>
    <w:rsid w:val="00C80B07"/>
    <w:rsid w:val="00C818F5"/>
    <w:rsid w:val="00C81D8D"/>
    <w:rsid w:val="00C82059"/>
    <w:rsid w:val="00C83799"/>
    <w:rsid w:val="00C8388E"/>
    <w:rsid w:val="00C83E75"/>
    <w:rsid w:val="00C84168"/>
    <w:rsid w:val="00C84D87"/>
    <w:rsid w:val="00C84D97"/>
    <w:rsid w:val="00C84F35"/>
    <w:rsid w:val="00C85280"/>
    <w:rsid w:val="00C8594F"/>
    <w:rsid w:val="00C866CB"/>
    <w:rsid w:val="00C86DFA"/>
    <w:rsid w:val="00C87305"/>
    <w:rsid w:val="00C873A1"/>
    <w:rsid w:val="00C90214"/>
    <w:rsid w:val="00C91030"/>
    <w:rsid w:val="00C9194A"/>
    <w:rsid w:val="00C91B63"/>
    <w:rsid w:val="00C923FF"/>
    <w:rsid w:val="00C9241A"/>
    <w:rsid w:val="00C94871"/>
    <w:rsid w:val="00C94A34"/>
    <w:rsid w:val="00C95B89"/>
    <w:rsid w:val="00C96C72"/>
    <w:rsid w:val="00C96D44"/>
    <w:rsid w:val="00C96F59"/>
    <w:rsid w:val="00C9738C"/>
    <w:rsid w:val="00C97482"/>
    <w:rsid w:val="00CA064F"/>
    <w:rsid w:val="00CA1100"/>
    <w:rsid w:val="00CA11FA"/>
    <w:rsid w:val="00CA14CB"/>
    <w:rsid w:val="00CA1729"/>
    <w:rsid w:val="00CA1BF8"/>
    <w:rsid w:val="00CA25F6"/>
    <w:rsid w:val="00CA29AC"/>
    <w:rsid w:val="00CA2BF4"/>
    <w:rsid w:val="00CA30DB"/>
    <w:rsid w:val="00CA3197"/>
    <w:rsid w:val="00CA3274"/>
    <w:rsid w:val="00CA3447"/>
    <w:rsid w:val="00CA361C"/>
    <w:rsid w:val="00CA4374"/>
    <w:rsid w:val="00CA4FF7"/>
    <w:rsid w:val="00CA5103"/>
    <w:rsid w:val="00CA5995"/>
    <w:rsid w:val="00CA6DE1"/>
    <w:rsid w:val="00CA738A"/>
    <w:rsid w:val="00CA763F"/>
    <w:rsid w:val="00CB0167"/>
    <w:rsid w:val="00CB0659"/>
    <w:rsid w:val="00CB0DA4"/>
    <w:rsid w:val="00CB11FA"/>
    <w:rsid w:val="00CB161F"/>
    <w:rsid w:val="00CB1DE6"/>
    <w:rsid w:val="00CB2407"/>
    <w:rsid w:val="00CB2A2A"/>
    <w:rsid w:val="00CB2D66"/>
    <w:rsid w:val="00CB4284"/>
    <w:rsid w:val="00CB446D"/>
    <w:rsid w:val="00CB563C"/>
    <w:rsid w:val="00CB591B"/>
    <w:rsid w:val="00CB5A3F"/>
    <w:rsid w:val="00CB60F7"/>
    <w:rsid w:val="00CB6592"/>
    <w:rsid w:val="00CB65AC"/>
    <w:rsid w:val="00CB702D"/>
    <w:rsid w:val="00CB7CAF"/>
    <w:rsid w:val="00CC05B4"/>
    <w:rsid w:val="00CC0652"/>
    <w:rsid w:val="00CC0B83"/>
    <w:rsid w:val="00CC2321"/>
    <w:rsid w:val="00CC243E"/>
    <w:rsid w:val="00CC2895"/>
    <w:rsid w:val="00CC2EF0"/>
    <w:rsid w:val="00CC3175"/>
    <w:rsid w:val="00CC34F5"/>
    <w:rsid w:val="00CC3E12"/>
    <w:rsid w:val="00CC437F"/>
    <w:rsid w:val="00CC44B4"/>
    <w:rsid w:val="00CC4EFE"/>
    <w:rsid w:val="00CC57DE"/>
    <w:rsid w:val="00CC6431"/>
    <w:rsid w:val="00CC68C2"/>
    <w:rsid w:val="00CC7293"/>
    <w:rsid w:val="00CC7853"/>
    <w:rsid w:val="00CC7A8D"/>
    <w:rsid w:val="00CC7EE9"/>
    <w:rsid w:val="00CD00EA"/>
    <w:rsid w:val="00CD0616"/>
    <w:rsid w:val="00CD0971"/>
    <w:rsid w:val="00CD0D6F"/>
    <w:rsid w:val="00CD1471"/>
    <w:rsid w:val="00CD22DF"/>
    <w:rsid w:val="00CD2A31"/>
    <w:rsid w:val="00CD33AB"/>
    <w:rsid w:val="00CD3601"/>
    <w:rsid w:val="00CD3818"/>
    <w:rsid w:val="00CD3967"/>
    <w:rsid w:val="00CD3D0D"/>
    <w:rsid w:val="00CD6929"/>
    <w:rsid w:val="00CD760A"/>
    <w:rsid w:val="00CE017A"/>
    <w:rsid w:val="00CE0911"/>
    <w:rsid w:val="00CE0F9B"/>
    <w:rsid w:val="00CE14EA"/>
    <w:rsid w:val="00CE268D"/>
    <w:rsid w:val="00CE26C9"/>
    <w:rsid w:val="00CE2EB9"/>
    <w:rsid w:val="00CE34CE"/>
    <w:rsid w:val="00CE3B99"/>
    <w:rsid w:val="00CE41D5"/>
    <w:rsid w:val="00CE449B"/>
    <w:rsid w:val="00CE462A"/>
    <w:rsid w:val="00CE479D"/>
    <w:rsid w:val="00CE5145"/>
    <w:rsid w:val="00CE5FDF"/>
    <w:rsid w:val="00CE69E9"/>
    <w:rsid w:val="00CE73AA"/>
    <w:rsid w:val="00CE75D5"/>
    <w:rsid w:val="00CE7A69"/>
    <w:rsid w:val="00CE7F6D"/>
    <w:rsid w:val="00CF0007"/>
    <w:rsid w:val="00CF04FF"/>
    <w:rsid w:val="00CF0CF8"/>
    <w:rsid w:val="00CF106D"/>
    <w:rsid w:val="00CF3615"/>
    <w:rsid w:val="00CF40D7"/>
    <w:rsid w:val="00CF4C08"/>
    <w:rsid w:val="00CF5C15"/>
    <w:rsid w:val="00CF5EF3"/>
    <w:rsid w:val="00CF6168"/>
    <w:rsid w:val="00CF6CFB"/>
    <w:rsid w:val="00CF757A"/>
    <w:rsid w:val="00CF7B19"/>
    <w:rsid w:val="00D003AD"/>
    <w:rsid w:val="00D01AA1"/>
    <w:rsid w:val="00D01AEA"/>
    <w:rsid w:val="00D02177"/>
    <w:rsid w:val="00D024EF"/>
    <w:rsid w:val="00D02673"/>
    <w:rsid w:val="00D03186"/>
    <w:rsid w:val="00D03236"/>
    <w:rsid w:val="00D04582"/>
    <w:rsid w:val="00D0471B"/>
    <w:rsid w:val="00D05347"/>
    <w:rsid w:val="00D05642"/>
    <w:rsid w:val="00D0575F"/>
    <w:rsid w:val="00D0673D"/>
    <w:rsid w:val="00D06DDA"/>
    <w:rsid w:val="00D0720F"/>
    <w:rsid w:val="00D073DF"/>
    <w:rsid w:val="00D075C3"/>
    <w:rsid w:val="00D07D41"/>
    <w:rsid w:val="00D07E6C"/>
    <w:rsid w:val="00D10127"/>
    <w:rsid w:val="00D1064B"/>
    <w:rsid w:val="00D11C38"/>
    <w:rsid w:val="00D11D94"/>
    <w:rsid w:val="00D11FEC"/>
    <w:rsid w:val="00D120EF"/>
    <w:rsid w:val="00D1223A"/>
    <w:rsid w:val="00D12E29"/>
    <w:rsid w:val="00D12F8B"/>
    <w:rsid w:val="00D1334A"/>
    <w:rsid w:val="00D13A23"/>
    <w:rsid w:val="00D13C98"/>
    <w:rsid w:val="00D14DF5"/>
    <w:rsid w:val="00D152C0"/>
    <w:rsid w:val="00D15F9B"/>
    <w:rsid w:val="00D16112"/>
    <w:rsid w:val="00D166FF"/>
    <w:rsid w:val="00D17160"/>
    <w:rsid w:val="00D17BEB"/>
    <w:rsid w:val="00D17C8E"/>
    <w:rsid w:val="00D17E9A"/>
    <w:rsid w:val="00D20151"/>
    <w:rsid w:val="00D208D6"/>
    <w:rsid w:val="00D20BE0"/>
    <w:rsid w:val="00D20DC2"/>
    <w:rsid w:val="00D22942"/>
    <w:rsid w:val="00D22B85"/>
    <w:rsid w:val="00D230CE"/>
    <w:rsid w:val="00D230E8"/>
    <w:rsid w:val="00D2312D"/>
    <w:rsid w:val="00D2371E"/>
    <w:rsid w:val="00D23825"/>
    <w:rsid w:val="00D23D08"/>
    <w:rsid w:val="00D23EFD"/>
    <w:rsid w:val="00D24B83"/>
    <w:rsid w:val="00D24C34"/>
    <w:rsid w:val="00D25005"/>
    <w:rsid w:val="00D25A78"/>
    <w:rsid w:val="00D25C26"/>
    <w:rsid w:val="00D261C0"/>
    <w:rsid w:val="00D264D1"/>
    <w:rsid w:val="00D268E4"/>
    <w:rsid w:val="00D26EF5"/>
    <w:rsid w:val="00D26F8F"/>
    <w:rsid w:val="00D27391"/>
    <w:rsid w:val="00D274B8"/>
    <w:rsid w:val="00D27DA6"/>
    <w:rsid w:val="00D27F67"/>
    <w:rsid w:val="00D310EB"/>
    <w:rsid w:val="00D315E6"/>
    <w:rsid w:val="00D316EC"/>
    <w:rsid w:val="00D31A4F"/>
    <w:rsid w:val="00D32B37"/>
    <w:rsid w:val="00D3311C"/>
    <w:rsid w:val="00D333F6"/>
    <w:rsid w:val="00D33AC9"/>
    <w:rsid w:val="00D346B5"/>
    <w:rsid w:val="00D34835"/>
    <w:rsid w:val="00D357C2"/>
    <w:rsid w:val="00D35AEA"/>
    <w:rsid w:val="00D36DA1"/>
    <w:rsid w:val="00D3700F"/>
    <w:rsid w:val="00D4019F"/>
    <w:rsid w:val="00D402F6"/>
    <w:rsid w:val="00D40A44"/>
    <w:rsid w:val="00D41E9C"/>
    <w:rsid w:val="00D428C3"/>
    <w:rsid w:val="00D43214"/>
    <w:rsid w:val="00D43778"/>
    <w:rsid w:val="00D44060"/>
    <w:rsid w:val="00D440CB"/>
    <w:rsid w:val="00D44822"/>
    <w:rsid w:val="00D45C33"/>
    <w:rsid w:val="00D4648F"/>
    <w:rsid w:val="00D46CA7"/>
    <w:rsid w:val="00D470DC"/>
    <w:rsid w:val="00D4778E"/>
    <w:rsid w:val="00D51239"/>
    <w:rsid w:val="00D51415"/>
    <w:rsid w:val="00D51834"/>
    <w:rsid w:val="00D52E1D"/>
    <w:rsid w:val="00D5312A"/>
    <w:rsid w:val="00D53F53"/>
    <w:rsid w:val="00D5492F"/>
    <w:rsid w:val="00D5499F"/>
    <w:rsid w:val="00D54E1A"/>
    <w:rsid w:val="00D550C8"/>
    <w:rsid w:val="00D5528C"/>
    <w:rsid w:val="00D553BB"/>
    <w:rsid w:val="00D5542B"/>
    <w:rsid w:val="00D55CBE"/>
    <w:rsid w:val="00D563FC"/>
    <w:rsid w:val="00D564FC"/>
    <w:rsid w:val="00D57146"/>
    <w:rsid w:val="00D57B8E"/>
    <w:rsid w:val="00D57BF3"/>
    <w:rsid w:val="00D6087A"/>
    <w:rsid w:val="00D609D2"/>
    <w:rsid w:val="00D617EB"/>
    <w:rsid w:val="00D61CDE"/>
    <w:rsid w:val="00D61DD4"/>
    <w:rsid w:val="00D62C7E"/>
    <w:rsid w:val="00D62F93"/>
    <w:rsid w:val="00D634FB"/>
    <w:rsid w:val="00D6350E"/>
    <w:rsid w:val="00D63E7A"/>
    <w:rsid w:val="00D644D6"/>
    <w:rsid w:val="00D64DCC"/>
    <w:rsid w:val="00D6514A"/>
    <w:rsid w:val="00D65E0E"/>
    <w:rsid w:val="00D65F1C"/>
    <w:rsid w:val="00D66592"/>
    <w:rsid w:val="00D66A7A"/>
    <w:rsid w:val="00D670D7"/>
    <w:rsid w:val="00D6738E"/>
    <w:rsid w:val="00D673A9"/>
    <w:rsid w:val="00D67C47"/>
    <w:rsid w:val="00D70FBC"/>
    <w:rsid w:val="00D712F6"/>
    <w:rsid w:val="00D71FF0"/>
    <w:rsid w:val="00D72571"/>
    <w:rsid w:val="00D7277E"/>
    <w:rsid w:val="00D72AB3"/>
    <w:rsid w:val="00D73289"/>
    <w:rsid w:val="00D7337D"/>
    <w:rsid w:val="00D74546"/>
    <w:rsid w:val="00D746B5"/>
    <w:rsid w:val="00D74B42"/>
    <w:rsid w:val="00D74BB9"/>
    <w:rsid w:val="00D757FB"/>
    <w:rsid w:val="00D76B76"/>
    <w:rsid w:val="00D76DD6"/>
    <w:rsid w:val="00D770AE"/>
    <w:rsid w:val="00D77297"/>
    <w:rsid w:val="00D77769"/>
    <w:rsid w:val="00D7777E"/>
    <w:rsid w:val="00D77EEF"/>
    <w:rsid w:val="00D801EC"/>
    <w:rsid w:val="00D807A7"/>
    <w:rsid w:val="00D80845"/>
    <w:rsid w:val="00D80ABF"/>
    <w:rsid w:val="00D810DB"/>
    <w:rsid w:val="00D81407"/>
    <w:rsid w:val="00D81E19"/>
    <w:rsid w:val="00D8239A"/>
    <w:rsid w:val="00D8479E"/>
    <w:rsid w:val="00D848D3"/>
    <w:rsid w:val="00D850F7"/>
    <w:rsid w:val="00D85671"/>
    <w:rsid w:val="00D85D68"/>
    <w:rsid w:val="00D86222"/>
    <w:rsid w:val="00D86743"/>
    <w:rsid w:val="00D86B64"/>
    <w:rsid w:val="00D8718D"/>
    <w:rsid w:val="00D874AD"/>
    <w:rsid w:val="00D878AB"/>
    <w:rsid w:val="00D87D0B"/>
    <w:rsid w:val="00D87D70"/>
    <w:rsid w:val="00D907A0"/>
    <w:rsid w:val="00D90A2F"/>
    <w:rsid w:val="00D91294"/>
    <w:rsid w:val="00D918A2"/>
    <w:rsid w:val="00D91AB5"/>
    <w:rsid w:val="00D92016"/>
    <w:rsid w:val="00D92E8F"/>
    <w:rsid w:val="00D9319E"/>
    <w:rsid w:val="00D940E6"/>
    <w:rsid w:val="00D9483F"/>
    <w:rsid w:val="00D94C61"/>
    <w:rsid w:val="00D956D3"/>
    <w:rsid w:val="00D9575F"/>
    <w:rsid w:val="00D95AEC"/>
    <w:rsid w:val="00D96555"/>
    <w:rsid w:val="00D96E15"/>
    <w:rsid w:val="00DA021A"/>
    <w:rsid w:val="00DA02E4"/>
    <w:rsid w:val="00DA104D"/>
    <w:rsid w:val="00DA1BF1"/>
    <w:rsid w:val="00DA2174"/>
    <w:rsid w:val="00DA2676"/>
    <w:rsid w:val="00DA347E"/>
    <w:rsid w:val="00DA3C3E"/>
    <w:rsid w:val="00DA42E0"/>
    <w:rsid w:val="00DA57FB"/>
    <w:rsid w:val="00DA64F1"/>
    <w:rsid w:val="00DA66B2"/>
    <w:rsid w:val="00DA690C"/>
    <w:rsid w:val="00DA7947"/>
    <w:rsid w:val="00DB03E7"/>
    <w:rsid w:val="00DB07CF"/>
    <w:rsid w:val="00DB0FFF"/>
    <w:rsid w:val="00DB10BC"/>
    <w:rsid w:val="00DB110B"/>
    <w:rsid w:val="00DB1FB2"/>
    <w:rsid w:val="00DB2026"/>
    <w:rsid w:val="00DB2583"/>
    <w:rsid w:val="00DB29BB"/>
    <w:rsid w:val="00DB367A"/>
    <w:rsid w:val="00DB5214"/>
    <w:rsid w:val="00DB52A2"/>
    <w:rsid w:val="00DB5411"/>
    <w:rsid w:val="00DB5839"/>
    <w:rsid w:val="00DB5D45"/>
    <w:rsid w:val="00DB64F7"/>
    <w:rsid w:val="00DB6A37"/>
    <w:rsid w:val="00DB703B"/>
    <w:rsid w:val="00DB7EE7"/>
    <w:rsid w:val="00DC083C"/>
    <w:rsid w:val="00DC191F"/>
    <w:rsid w:val="00DC1F2A"/>
    <w:rsid w:val="00DC26E8"/>
    <w:rsid w:val="00DC36FD"/>
    <w:rsid w:val="00DC3AC1"/>
    <w:rsid w:val="00DC4129"/>
    <w:rsid w:val="00DC428C"/>
    <w:rsid w:val="00DC5C99"/>
    <w:rsid w:val="00DC6011"/>
    <w:rsid w:val="00DC6098"/>
    <w:rsid w:val="00DC7809"/>
    <w:rsid w:val="00DC79B9"/>
    <w:rsid w:val="00DD0752"/>
    <w:rsid w:val="00DD11C7"/>
    <w:rsid w:val="00DD12B1"/>
    <w:rsid w:val="00DD12FF"/>
    <w:rsid w:val="00DD14C0"/>
    <w:rsid w:val="00DD1C86"/>
    <w:rsid w:val="00DD21F5"/>
    <w:rsid w:val="00DD31F8"/>
    <w:rsid w:val="00DD36E1"/>
    <w:rsid w:val="00DD3A05"/>
    <w:rsid w:val="00DD4657"/>
    <w:rsid w:val="00DD4AAC"/>
    <w:rsid w:val="00DD67E5"/>
    <w:rsid w:val="00DD7679"/>
    <w:rsid w:val="00DD7D56"/>
    <w:rsid w:val="00DE047C"/>
    <w:rsid w:val="00DE1028"/>
    <w:rsid w:val="00DE1EA2"/>
    <w:rsid w:val="00DE2E5C"/>
    <w:rsid w:val="00DE2F7E"/>
    <w:rsid w:val="00DE3C72"/>
    <w:rsid w:val="00DE4147"/>
    <w:rsid w:val="00DE53DD"/>
    <w:rsid w:val="00DE6787"/>
    <w:rsid w:val="00DE708B"/>
    <w:rsid w:val="00DE74F2"/>
    <w:rsid w:val="00DE765F"/>
    <w:rsid w:val="00DE79F5"/>
    <w:rsid w:val="00DE7D38"/>
    <w:rsid w:val="00DF01C9"/>
    <w:rsid w:val="00DF0215"/>
    <w:rsid w:val="00DF11E4"/>
    <w:rsid w:val="00DF133F"/>
    <w:rsid w:val="00DF1781"/>
    <w:rsid w:val="00DF1C6A"/>
    <w:rsid w:val="00DF2288"/>
    <w:rsid w:val="00DF239F"/>
    <w:rsid w:val="00DF297C"/>
    <w:rsid w:val="00DF4C67"/>
    <w:rsid w:val="00DF4CC1"/>
    <w:rsid w:val="00DF61E4"/>
    <w:rsid w:val="00DF6875"/>
    <w:rsid w:val="00DF6A6C"/>
    <w:rsid w:val="00DF7B13"/>
    <w:rsid w:val="00E00995"/>
    <w:rsid w:val="00E00B48"/>
    <w:rsid w:val="00E00CD8"/>
    <w:rsid w:val="00E01034"/>
    <w:rsid w:val="00E02B0D"/>
    <w:rsid w:val="00E03620"/>
    <w:rsid w:val="00E03992"/>
    <w:rsid w:val="00E03A6E"/>
    <w:rsid w:val="00E03D1F"/>
    <w:rsid w:val="00E03E6A"/>
    <w:rsid w:val="00E03EC9"/>
    <w:rsid w:val="00E04181"/>
    <w:rsid w:val="00E0438C"/>
    <w:rsid w:val="00E04E5D"/>
    <w:rsid w:val="00E054CC"/>
    <w:rsid w:val="00E06920"/>
    <w:rsid w:val="00E073FF"/>
    <w:rsid w:val="00E10750"/>
    <w:rsid w:val="00E11222"/>
    <w:rsid w:val="00E11433"/>
    <w:rsid w:val="00E11CF2"/>
    <w:rsid w:val="00E1276A"/>
    <w:rsid w:val="00E13652"/>
    <w:rsid w:val="00E13A39"/>
    <w:rsid w:val="00E13C66"/>
    <w:rsid w:val="00E147FF"/>
    <w:rsid w:val="00E14E6F"/>
    <w:rsid w:val="00E150DD"/>
    <w:rsid w:val="00E154E1"/>
    <w:rsid w:val="00E15699"/>
    <w:rsid w:val="00E15EBB"/>
    <w:rsid w:val="00E16321"/>
    <w:rsid w:val="00E16AEB"/>
    <w:rsid w:val="00E176B0"/>
    <w:rsid w:val="00E17856"/>
    <w:rsid w:val="00E17B4C"/>
    <w:rsid w:val="00E17F30"/>
    <w:rsid w:val="00E20033"/>
    <w:rsid w:val="00E202F0"/>
    <w:rsid w:val="00E20BB7"/>
    <w:rsid w:val="00E20EA7"/>
    <w:rsid w:val="00E221C9"/>
    <w:rsid w:val="00E229E8"/>
    <w:rsid w:val="00E22B07"/>
    <w:rsid w:val="00E23057"/>
    <w:rsid w:val="00E23577"/>
    <w:rsid w:val="00E236A3"/>
    <w:rsid w:val="00E23907"/>
    <w:rsid w:val="00E245CA"/>
    <w:rsid w:val="00E26F60"/>
    <w:rsid w:val="00E27000"/>
    <w:rsid w:val="00E2786E"/>
    <w:rsid w:val="00E30AF9"/>
    <w:rsid w:val="00E30D67"/>
    <w:rsid w:val="00E30DA9"/>
    <w:rsid w:val="00E311CD"/>
    <w:rsid w:val="00E31399"/>
    <w:rsid w:val="00E31AF1"/>
    <w:rsid w:val="00E32DCF"/>
    <w:rsid w:val="00E3308E"/>
    <w:rsid w:val="00E334DD"/>
    <w:rsid w:val="00E33614"/>
    <w:rsid w:val="00E33AAF"/>
    <w:rsid w:val="00E34037"/>
    <w:rsid w:val="00E343EC"/>
    <w:rsid w:val="00E34AE1"/>
    <w:rsid w:val="00E34AFB"/>
    <w:rsid w:val="00E34BD7"/>
    <w:rsid w:val="00E35DD2"/>
    <w:rsid w:val="00E3679A"/>
    <w:rsid w:val="00E3730F"/>
    <w:rsid w:val="00E37A55"/>
    <w:rsid w:val="00E4012B"/>
    <w:rsid w:val="00E40369"/>
    <w:rsid w:val="00E4041B"/>
    <w:rsid w:val="00E42F56"/>
    <w:rsid w:val="00E4319E"/>
    <w:rsid w:val="00E440C2"/>
    <w:rsid w:val="00E44884"/>
    <w:rsid w:val="00E44AAE"/>
    <w:rsid w:val="00E45199"/>
    <w:rsid w:val="00E454B3"/>
    <w:rsid w:val="00E45F31"/>
    <w:rsid w:val="00E46090"/>
    <w:rsid w:val="00E462A2"/>
    <w:rsid w:val="00E478E8"/>
    <w:rsid w:val="00E5034E"/>
    <w:rsid w:val="00E505CB"/>
    <w:rsid w:val="00E50C58"/>
    <w:rsid w:val="00E50E0A"/>
    <w:rsid w:val="00E511D8"/>
    <w:rsid w:val="00E51475"/>
    <w:rsid w:val="00E52CFE"/>
    <w:rsid w:val="00E52DA1"/>
    <w:rsid w:val="00E536A7"/>
    <w:rsid w:val="00E53995"/>
    <w:rsid w:val="00E54180"/>
    <w:rsid w:val="00E5447B"/>
    <w:rsid w:val="00E545D4"/>
    <w:rsid w:val="00E54D96"/>
    <w:rsid w:val="00E54E19"/>
    <w:rsid w:val="00E56A79"/>
    <w:rsid w:val="00E56CB1"/>
    <w:rsid w:val="00E56CC1"/>
    <w:rsid w:val="00E575BF"/>
    <w:rsid w:val="00E5795A"/>
    <w:rsid w:val="00E5799A"/>
    <w:rsid w:val="00E57BE1"/>
    <w:rsid w:val="00E57F6B"/>
    <w:rsid w:val="00E608EF"/>
    <w:rsid w:val="00E6099C"/>
    <w:rsid w:val="00E61D2D"/>
    <w:rsid w:val="00E63008"/>
    <w:rsid w:val="00E63F73"/>
    <w:rsid w:val="00E6425A"/>
    <w:rsid w:val="00E64A3C"/>
    <w:rsid w:val="00E64CD2"/>
    <w:rsid w:val="00E6647F"/>
    <w:rsid w:val="00E669E4"/>
    <w:rsid w:val="00E66AC9"/>
    <w:rsid w:val="00E705AC"/>
    <w:rsid w:val="00E70928"/>
    <w:rsid w:val="00E70A07"/>
    <w:rsid w:val="00E70D9F"/>
    <w:rsid w:val="00E71044"/>
    <w:rsid w:val="00E71417"/>
    <w:rsid w:val="00E71837"/>
    <w:rsid w:val="00E71DFF"/>
    <w:rsid w:val="00E726E3"/>
    <w:rsid w:val="00E72EBA"/>
    <w:rsid w:val="00E73A08"/>
    <w:rsid w:val="00E73D56"/>
    <w:rsid w:val="00E73D91"/>
    <w:rsid w:val="00E73F89"/>
    <w:rsid w:val="00E743B2"/>
    <w:rsid w:val="00E74675"/>
    <w:rsid w:val="00E74740"/>
    <w:rsid w:val="00E74CDE"/>
    <w:rsid w:val="00E74FBE"/>
    <w:rsid w:val="00E7504C"/>
    <w:rsid w:val="00E752F0"/>
    <w:rsid w:val="00E757F2"/>
    <w:rsid w:val="00E75E6B"/>
    <w:rsid w:val="00E76408"/>
    <w:rsid w:val="00E76E85"/>
    <w:rsid w:val="00E77796"/>
    <w:rsid w:val="00E80600"/>
    <w:rsid w:val="00E8136D"/>
    <w:rsid w:val="00E813F4"/>
    <w:rsid w:val="00E81562"/>
    <w:rsid w:val="00E81C8A"/>
    <w:rsid w:val="00E82A90"/>
    <w:rsid w:val="00E831F9"/>
    <w:rsid w:val="00E83274"/>
    <w:rsid w:val="00E8486A"/>
    <w:rsid w:val="00E84906"/>
    <w:rsid w:val="00E8525D"/>
    <w:rsid w:val="00E853BF"/>
    <w:rsid w:val="00E8579E"/>
    <w:rsid w:val="00E85EA6"/>
    <w:rsid w:val="00E85FBF"/>
    <w:rsid w:val="00E862F9"/>
    <w:rsid w:val="00E86F7F"/>
    <w:rsid w:val="00E8797E"/>
    <w:rsid w:val="00E87D25"/>
    <w:rsid w:val="00E87D44"/>
    <w:rsid w:val="00E9008D"/>
    <w:rsid w:val="00E909B6"/>
    <w:rsid w:val="00E92101"/>
    <w:rsid w:val="00E93367"/>
    <w:rsid w:val="00E93952"/>
    <w:rsid w:val="00E93AF9"/>
    <w:rsid w:val="00E94384"/>
    <w:rsid w:val="00E95157"/>
    <w:rsid w:val="00E95B1F"/>
    <w:rsid w:val="00E95EFF"/>
    <w:rsid w:val="00E96E35"/>
    <w:rsid w:val="00EA032F"/>
    <w:rsid w:val="00EA0716"/>
    <w:rsid w:val="00EA0CBE"/>
    <w:rsid w:val="00EA0F75"/>
    <w:rsid w:val="00EA12A8"/>
    <w:rsid w:val="00EA15CE"/>
    <w:rsid w:val="00EA1696"/>
    <w:rsid w:val="00EA18C4"/>
    <w:rsid w:val="00EA1F5B"/>
    <w:rsid w:val="00EA221F"/>
    <w:rsid w:val="00EA225B"/>
    <w:rsid w:val="00EA234C"/>
    <w:rsid w:val="00EA258C"/>
    <w:rsid w:val="00EA2D81"/>
    <w:rsid w:val="00EA3433"/>
    <w:rsid w:val="00EA379D"/>
    <w:rsid w:val="00EA3D7E"/>
    <w:rsid w:val="00EA3DD7"/>
    <w:rsid w:val="00EA41B4"/>
    <w:rsid w:val="00EA4301"/>
    <w:rsid w:val="00EA5185"/>
    <w:rsid w:val="00EA54CB"/>
    <w:rsid w:val="00EA627A"/>
    <w:rsid w:val="00EA6F2A"/>
    <w:rsid w:val="00EA70CE"/>
    <w:rsid w:val="00EA7224"/>
    <w:rsid w:val="00EA7BD4"/>
    <w:rsid w:val="00EA7D63"/>
    <w:rsid w:val="00EA7E7D"/>
    <w:rsid w:val="00EB0264"/>
    <w:rsid w:val="00EB061E"/>
    <w:rsid w:val="00EB0ABA"/>
    <w:rsid w:val="00EB0F53"/>
    <w:rsid w:val="00EB1E0C"/>
    <w:rsid w:val="00EB20DC"/>
    <w:rsid w:val="00EB2C74"/>
    <w:rsid w:val="00EB30EB"/>
    <w:rsid w:val="00EB3C9D"/>
    <w:rsid w:val="00EB3F00"/>
    <w:rsid w:val="00EB43AB"/>
    <w:rsid w:val="00EB4400"/>
    <w:rsid w:val="00EB46D4"/>
    <w:rsid w:val="00EB4865"/>
    <w:rsid w:val="00EB4AA3"/>
    <w:rsid w:val="00EB534F"/>
    <w:rsid w:val="00EB55B4"/>
    <w:rsid w:val="00EB5DF0"/>
    <w:rsid w:val="00EB6579"/>
    <w:rsid w:val="00EB6B82"/>
    <w:rsid w:val="00EB6D7A"/>
    <w:rsid w:val="00EB742B"/>
    <w:rsid w:val="00EB7BFC"/>
    <w:rsid w:val="00EC38B6"/>
    <w:rsid w:val="00EC3B70"/>
    <w:rsid w:val="00EC3C8E"/>
    <w:rsid w:val="00EC4730"/>
    <w:rsid w:val="00EC4BB1"/>
    <w:rsid w:val="00EC546A"/>
    <w:rsid w:val="00EC5D0B"/>
    <w:rsid w:val="00EC646A"/>
    <w:rsid w:val="00EC6E1B"/>
    <w:rsid w:val="00ED113B"/>
    <w:rsid w:val="00ED2A70"/>
    <w:rsid w:val="00ED2D69"/>
    <w:rsid w:val="00ED2FAB"/>
    <w:rsid w:val="00ED494D"/>
    <w:rsid w:val="00ED49EE"/>
    <w:rsid w:val="00ED4A03"/>
    <w:rsid w:val="00ED4E08"/>
    <w:rsid w:val="00ED5567"/>
    <w:rsid w:val="00ED5F10"/>
    <w:rsid w:val="00EE0919"/>
    <w:rsid w:val="00EE123B"/>
    <w:rsid w:val="00EE1274"/>
    <w:rsid w:val="00EE12D2"/>
    <w:rsid w:val="00EE2217"/>
    <w:rsid w:val="00EE282B"/>
    <w:rsid w:val="00EE34D6"/>
    <w:rsid w:val="00EE4119"/>
    <w:rsid w:val="00EE4163"/>
    <w:rsid w:val="00EE42FA"/>
    <w:rsid w:val="00EE471C"/>
    <w:rsid w:val="00EE5F10"/>
    <w:rsid w:val="00EE679A"/>
    <w:rsid w:val="00EE6D9E"/>
    <w:rsid w:val="00EF0C9B"/>
    <w:rsid w:val="00EF10A1"/>
    <w:rsid w:val="00EF165A"/>
    <w:rsid w:val="00EF1C75"/>
    <w:rsid w:val="00EF1F01"/>
    <w:rsid w:val="00EF2BFA"/>
    <w:rsid w:val="00EF3535"/>
    <w:rsid w:val="00EF3542"/>
    <w:rsid w:val="00EF397E"/>
    <w:rsid w:val="00EF5554"/>
    <w:rsid w:val="00EF5A6A"/>
    <w:rsid w:val="00EF5F4B"/>
    <w:rsid w:val="00EF60F1"/>
    <w:rsid w:val="00EF6777"/>
    <w:rsid w:val="00EF686D"/>
    <w:rsid w:val="00EF68DD"/>
    <w:rsid w:val="00EF6D19"/>
    <w:rsid w:val="00EF6E70"/>
    <w:rsid w:val="00EF7DDF"/>
    <w:rsid w:val="00EF7FB5"/>
    <w:rsid w:val="00F008B6"/>
    <w:rsid w:val="00F011F4"/>
    <w:rsid w:val="00F01A6F"/>
    <w:rsid w:val="00F01AF5"/>
    <w:rsid w:val="00F01CD8"/>
    <w:rsid w:val="00F01DA3"/>
    <w:rsid w:val="00F01EAD"/>
    <w:rsid w:val="00F0237F"/>
    <w:rsid w:val="00F034E7"/>
    <w:rsid w:val="00F03515"/>
    <w:rsid w:val="00F03571"/>
    <w:rsid w:val="00F035AC"/>
    <w:rsid w:val="00F03E16"/>
    <w:rsid w:val="00F042F8"/>
    <w:rsid w:val="00F05782"/>
    <w:rsid w:val="00F05D31"/>
    <w:rsid w:val="00F063EA"/>
    <w:rsid w:val="00F070BB"/>
    <w:rsid w:val="00F073C0"/>
    <w:rsid w:val="00F079FB"/>
    <w:rsid w:val="00F123CD"/>
    <w:rsid w:val="00F12AA9"/>
    <w:rsid w:val="00F13102"/>
    <w:rsid w:val="00F1344C"/>
    <w:rsid w:val="00F1358A"/>
    <w:rsid w:val="00F13797"/>
    <w:rsid w:val="00F13D5F"/>
    <w:rsid w:val="00F14003"/>
    <w:rsid w:val="00F146C1"/>
    <w:rsid w:val="00F14CB6"/>
    <w:rsid w:val="00F15EB8"/>
    <w:rsid w:val="00F16384"/>
    <w:rsid w:val="00F1689B"/>
    <w:rsid w:val="00F170F6"/>
    <w:rsid w:val="00F200E0"/>
    <w:rsid w:val="00F21160"/>
    <w:rsid w:val="00F21994"/>
    <w:rsid w:val="00F228D6"/>
    <w:rsid w:val="00F22AD8"/>
    <w:rsid w:val="00F22CA1"/>
    <w:rsid w:val="00F248C2"/>
    <w:rsid w:val="00F24B6E"/>
    <w:rsid w:val="00F26761"/>
    <w:rsid w:val="00F2698D"/>
    <w:rsid w:val="00F26AF5"/>
    <w:rsid w:val="00F26B3F"/>
    <w:rsid w:val="00F26ED9"/>
    <w:rsid w:val="00F275C5"/>
    <w:rsid w:val="00F2767D"/>
    <w:rsid w:val="00F279FB"/>
    <w:rsid w:val="00F309A4"/>
    <w:rsid w:val="00F31AB9"/>
    <w:rsid w:val="00F32170"/>
    <w:rsid w:val="00F32B8B"/>
    <w:rsid w:val="00F33560"/>
    <w:rsid w:val="00F34109"/>
    <w:rsid w:val="00F34649"/>
    <w:rsid w:val="00F349AA"/>
    <w:rsid w:val="00F34F38"/>
    <w:rsid w:val="00F360D9"/>
    <w:rsid w:val="00F36C21"/>
    <w:rsid w:val="00F40260"/>
    <w:rsid w:val="00F40704"/>
    <w:rsid w:val="00F40D25"/>
    <w:rsid w:val="00F41ACF"/>
    <w:rsid w:val="00F42CB9"/>
    <w:rsid w:val="00F43232"/>
    <w:rsid w:val="00F43CC7"/>
    <w:rsid w:val="00F4446D"/>
    <w:rsid w:val="00F44542"/>
    <w:rsid w:val="00F44B30"/>
    <w:rsid w:val="00F44FA5"/>
    <w:rsid w:val="00F459C9"/>
    <w:rsid w:val="00F45D09"/>
    <w:rsid w:val="00F45F98"/>
    <w:rsid w:val="00F46615"/>
    <w:rsid w:val="00F4708A"/>
    <w:rsid w:val="00F503AF"/>
    <w:rsid w:val="00F506E5"/>
    <w:rsid w:val="00F511E5"/>
    <w:rsid w:val="00F513CA"/>
    <w:rsid w:val="00F513FF"/>
    <w:rsid w:val="00F515B8"/>
    <w:rsid w:val="00F51C1C"/>
    <w:rsid w:val="00F51FF2"/>
    <w:rsid w:val="00F52F83"/>
    <w:rsid w:val="00F530D4"/>
    <w:rsid w:val="00F5383F"/>
    <w:rsid w:val="00F53CE7"/>
    <w:rsid w:val="00F55989"/>
    <w:rsid w:val="00F567C1"/>
    <w:rsid w:val="00F56EFB"/>
    <w:rsid w:val="00F57758"/>
    <w:rsid w:val="00F577F7"/>
    <w:rsid w:val="00F6019D"/>
    <w:rsid w:val="00F60357"/>
    <w:rsid w:val="00F61FC1"/>
    <w:rsid w:val="00F63325"/>
    <w:rsid w:val="00F633D8"/>
    <w:rsid w:val="00F63773"/>
    <w:rsid w:val="00F637CB"/>
    <w:rsid w:val="00F65306"/>
    <w:rsid w:val="00F66772"/>
    <w:rsid w:val="00F66ED7"/>
    <w:rsid w:val="00F67018"/>
    <w:rsid w:val="00F67DE9"/>
    <w:rsid w:val="00F70D6B"/>
    <w:rsid w:val="00F7106C"/>
    <w:rsid w:val="00F724F7"/>
    <w:rsid w:val="00F72A8E"/>
    <w:rsid w:val="00F72EAB"/>
    <w:rsid w:val="00F73EE8"/>
    <w:rsid w:val="00F74308"/>
    <w:rsid w:val="00F74B39"/>
    <w:rsid w:val="00F74F0C"/>
    <w:rsid w:val="00F754AB"/>
    <w:rsid w:val="00F75731"/>
    <w:rsid w:val="00F75D29"/>
    <w:rsid w:val="00F75F2F"/>
    <w:rsid w:val="00F75FE3"/>
    <w:rsid w:val="00F760D3"/>
    <w:rsid w:val="00F7618D"/>
    <w:rsid w:val="00F7686A"/>
    <w:rsid w:val="00F769AF"/>
    <w:rsid w:val="00F770EB"/>
    <w:rsid w:val="00F7774D"/>
    <w:rsid w:val="00F80CD3"/>
    <w:rsid w:val="00F812C1"/>
    <w:rsid w:val="00F81A15"/>
    <w:rsid w:val="00F83911"/>
    <w:rsid w:val="00F84277"/>
    <w:rsid w:val="00F84A17"/>
    <w:rsid w:val="00F84D6B"/>
    <w:rsid w:val="00F8559E"/>
    <w:rsid w:val="00F85E6E"/>
    <w:rsid w:val="00F860AC"/>
    <w:rsid w:val="00F868A7"/>
    <w:rsid w:val="00F86A32"/>
    <w:rsid w:val="00F86B3A"/>
    <w:rsid w:val="00F87508"/>
    <w:rsid w:val="00F87763"/>
    <w:rsid w:val="00F87956"/>
    <w:rsid w:val="00F87FB4"/>
    <w:rsid w:val="00F901BF"/>
    <w:rsid w:val="00F90750"/>
    <w:rsid w:val="00F90BD1"/>
    <w:rsid w:val="00F91948"/>
    <w:rsid w:val="00F91BE5"/>
    <w:rsid w:val="00F91CF0"/>
    <w:rsid w:val="00F927E5"/>
    <w:rsid w:val="00F92AE6"/>
    <w:rsid w:val="00F92D78"/>
    <w:rsid w:val="00F92FF6"/>
    <w:rsid w:val="00F93549"/>
    <w:rsid w:val="00F93657"/>
    <w:rsid w:val="00F93C2F"/>
    <w:rsid w:val="00F9443C"/>
    <w:rsid w:val="00F94D5D"/>
    <w:rsid w:val="00F94FB8"/>
    <w:rsid w:val="00F95408"/>
    <w:rsid w:val="00F96062"/>
    <w:rsid w:val="00F96063"/>
    <w:rsid w:val="00F97942"/>
    <w:rsid w:val="00F97F31"/>
    <w:rsid w:val="00FA0449"/>
    <w:rsid w:val="00FA162C"/>
    <w:rsid w:val="00FA1A87"/>
    <w:rsid w:val="00FA2571"/>
    <w:rsid w:val="00FA259D"/>
    <w:rsid w:val="00FA4177"/>
    <w:rsid w:val="00FA44E5"/>
    <w:rsid w:val="00FA5E6E"/>
    <w:rsid w:val="00FA66E1"/>
    <w:rsid w:val="00FA675F"/>
    <w:rsid w:val="00FA77E4"/>
    <w:rsid w:val="00FA7B6A"/>
    <w:rsid w:val="00FB0E69"/>
    <w:rsid w:val="00FB12B6"/>
    <w:rsid w:val="00FB1FE2"/>
    <w:rsid w:val="00FB22A5"/>
    <w:rsid w:val="00FB2509"/>
    <w:rsid w:val="00FB2ECE"/>
    <w:rsid w:val="00FB338C"/>
    <w:rsid w:val="00FB3617"/>
    <w:rsid w:val="00FB3A1E"/>
    <w:rsid w:val="00FB3F65"/>
    <w:rsid w:val="00FB4595"/>
    <w:rsid w:val="00FB4697"/>
    <w:rsid w:val="00FB4717"/>
    <w:rsid w:val="00FB53EC"/>
    <w:rsid w:val="00FB56B6"/>
    <w:rsid w:val="00FB57F9"/>
    <w:rsid w:val="00FB606D"/>
    <w:rsid w:val="00FB6220"/>
    <w:rsid w:val="00FB6266"/>
    <w:rsid w:val="00FB66FB"/>
    <w:rsid w:val="00FB719D"/>
    <w:rsid w:val="00FB753D"/>
    <w:rsid w:val="00FB7683"/>
    <w:rsid w:val="00FB77C5"/>
    <w:rsid w:val="00FB7C47"/>
    <w:rsid w:val="00FC0144"/>
    <w:rsid w:val="00FC02E4"/>
    <w:rsid w:val="00FC02EC"/>
    <w:rsid w:val="00FC07DF"/>
    <w:rsid w:val="00FC0828"/>
    <w:rsid w:val="00FC14F3"/>
    <w:rsid w:val="00FC1C76"/>
    <w:rsid w:val="00FC21E3"/>
    <w:rsid w:val="00FC2248"/>
    <w:rsid w:val="00FC25DE"/>
    <w:rsid w:val="00FC481D"/>
    <w:rsid w:val="00FC4CC3"/>
    <w:rsid w:val="00FC513F"/>
    <w:rsid w:val="00FC52B0"/>
    <w:rsid w:val="00FC68F4"/>
    <w:rsid w:val="00FC6C26"/>
    <w:rsid w:val="00FC70E8"/>
    <w:rsid w:val="00FC743C"/>
    <w:rsid w:val="00FC7706"/>
    <w:rsid w:val="00FD0647"/>
    <w:rsid w:val="00FD088F"/>
    <w:rsid w:val="00FD1156"/>
    <w:rsid w:val="00FD1444"/>
    <w:rsid w:val="00FD1545"/>
    <w:rsid w:val="00FD1FD5"/>
    <w:rsid w:val="00FD2406"/>
    <w:rsid w:val="00FD2740"/>
    <w:rsid w:val="00FD27A6"/>
    <w:rsid w:val="00FD2A2F"/>
    <w:rsid w:val="00FD37C2"/>
    <w:rsid w:val="00FD394B"/>
    <w:rsid w:val="00FD3D17"/>
    <w:rsid w:val="00FD4634"/>
    <w:rsid w:val="00FD4A7F"/>
    <w:rsid w:val="00FD538D"/>
    <w:rsid w:val="00FD541E"/>
    <w:rsid w:val="00FD6210"/>
    <w:rsid w:val="00FD6539"/>
    <w:rsid w:val="00FD6702"/>
    <w:rsid w:val="00FD6C06"/>
    <w:rsid w:val="00FD741B"/>
    <w:rsid w:val="00FD76F7"/>
    <w:rsid w:val="00FD7DB6"/>
    <w:rsid w:val="00FE083F"/>
    <w:rsid w:val="00FE0C1A"/>
    <w:rsid w:val="00FE1F32"/>
    <w:rsid w:val="00FE23F1"/>
    <w:rsid w:val="00FE2645"/>
    <w:rsid w:val="00FE28B3"/>
    <w:rsid w:val="00FE2A04"/>
    <w:rsid w:val="00FE320E"/>
    <w:rsid w:val="00FE3808"/>
    <w:rsid w:val="00FE3A9F"/>
    <w:rsid w:val="00FE427A"/>
    <w:rsid w:val="00FE4366"/>
    <w:rsid w:val="00FE43B4"/>
    <w:rsid w:val="00FE48A1"/>
    <w:rsid w:val="00FE6926"/>
    <w:rsid w:val="00FE7151"/>
    <w:rsid w:val="00FE7419"/>
    <w:rsid w:val="00FE7F84"/>
    <w:rsid w:val="00FF00B3"/>
    <w:rsid w:val="00FF042F"/>
    <w:rsid w:val="00FF0E37"/>
    <w:rsid w:val="00FF185B"/>
    <w:rsid w:val="00FF1BA4"/>
    <w:rsid w:val="00FF20D2"/>
    <w:rsid w:val="00FF2259"/>
    <w:rsid w:val="00FF325F"/>
    <w:rsid w:val="00FF3BF7"/>
    <w:rsid w:val="00FF3DA7"/>
    <w:rsid w:val="00FF42B7"/>
    <w:rsid w:val="00FF4990"/>
    <w:rsid w:val="00FF566E"/>
    <w:rsid w:val="00FF591D"/>
    <w:rsid w:val="00FF5D84"/>
    <w:rsid w:val="00FF655F"/>
    <w:rsid w:val="00FF77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F79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61"/>
    <w:rPr>
      <w:lang w:val="en-US"/>
    </w:rPr>
  </w:style>
  <w:style w:type="paragraph" w:styleId="Heading1">
    <w:name w:val="heading 1"/>
    <w:basedOn w:val="ListBullet"/>
    <w:next w:val="Normal"/>
    <w:link w:val="Heading1Char"/>
    <w:qFormat/>
    <w:rsid w:val="00BC03E8"/>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3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03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BC03E8"/>
    <w:pPr>
      <w:keepNext/>
      <w:keepLines/>
      <w:spacing w:before="40" w:after="0"/>
      <w:ind w:left="72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qFormat/>
    <w:rsid w:val="00BC03E8"/>
    <w:pPr>
      <w:numPr>
        <w:ilvl w:val="4"/>
        <w:numId w:val="7"/>
      </w:numPr>
      <w:spacing w:before="240" w:after="60" w:line="240" w:lineRule="auto"/>
      <w:outlineLvl w:val="4"/>
    </w:pPr>
    <w:rPr>
      <w:rFonts w:ascii="Calibri" w:eastAsia="Calibri" w:hAnsi="Calibri" w:cs="Times New Roman"/>
      <w:b/>
      <w:bCs/>
      <w:i/>
      <w:iCs/>
      <w:sz w:val="26"/>
      <w:szCs w:val="26"/>
      <w:lang w:val="fr-FR"/>
    </w:rPr>
  </w:style>
  <w:style w:type="paragraph" w:styleId="Heading6">
    <w:name w:val="heading 6"/>
    <w:basedOn w:val="Normal"/>
    <w:next w:val="Normal"/>
    <w:link w:val="Heading6Char"/>
    <w:uiPriority w:val="9"/>
    <w:qFormat/>
    <w:rsid w:val="00BC03E8"/>
    <w:pPr>
      <w:keepNext/>
      <w:keepLines/>
      <w:spacing w:before="200" w:after="0" w:line="240" w:lineRule="auto"/>
      <w:ind w:left="1152" w:hanging="1152"/>
      <w:contextualSpacing/>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qFormat/>
    <w:rsid w:val="00BC03E8"/>
    <w:pPr>
      <w:keepNext/>
      <w:keepLines/>
      <w:spacing w:before="200" w:after="0" w:line="240" w:lineRule="auto"/>
      <w:ind w:left="1296" w:hanging="1296"/>
      <w:contextualSpacing/>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qFormat/>
    <w:rsid w:val="00BC03E8"/>
    <w:pPr>
      <w:spacing w:before="240" w:after="60" w:line="240" w:lineRule="auto"/>
      <w:jc w:val="both"/>
      <w:outlineLvl w:val="7"/>
    </w:pPr>
    <w:rPr>
      <w:rFonts w:ascii="Calibri" w:eastAsia="Times New Roman" w:hAnsi="Calibri" w:cs="Times New Roman"/>
      <w:i/>
      <w:iCs/>
      <w:sz w:val="24"/>
      <w:szCs w:val="24"/>
      <w:lang w:val="fr-FR" w:eastAsia="fr-FR"/>
    </w:rPr>
  </w:style>
  <w:style w:type="paragraph" w:styleId="Heading9">
    <w:name w:val="heading 9"/>
    <w:basedOn w:val="Normal"/>
    <w:next w:val="Normal"/>
    <w:link w:val="Heading9Char"/>
    <w:uiPriority w:val="9"/>
    <w:qFormat/>
    <w:rsid w:val="00BC03E8"/>
    <w:pPr>
      <w:keepNext/>
      <w:keepLines/>
      <w:spacing w:before="200" w:after="0" w:line="240" w:lineRule="auto"/>
      <w:ind w:left="1584" w:hanging="1584"/>
      <w:contextualSpacing/>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C03E8"/>
    <w:pPr>
      <w:contextualSpacing/>
    </w:pPr>
  </w:style>
  <w:style w:type="character" w:customStyle="1" w:styleId="Heading1Char">
    <w:name w:val="Heading 1 Char"/>
    <w:basedOn w:val="DefaultParagraphFont"/>
    <w:link w:val="Heading1"/>
    <w:rsid w:val="00BC03E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BC03E8"/>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BC03E8"/>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BC03E8"/>
    <w:rPr>
      <w:rFonts w:asciiTheme="majorHAnsi" w:eastAsiaTheme="majorEastAsia" w:hAnsiTheme="majorHAnsi" w:cstheme="majorBidi"/>
      <w:i/>
      <w:iCs/>
      <w:color w:val="2E74B5" w:themeColor="accent1" w:themeShade="BF"/>
      <w:sz w:val="24"/>
      <w:lang w:val="en-US"/>
    </w:rPr>
  </w:style>
  <w:style w:type="character" w:customStyle="1" w:styleId="Heading5Char">
    <w:name w:val="Heading 5 Char"/>
    <w:basedOn w:val="DefaultParagraphFont"/>
    <w:link w:val="Heading5"/>
    <w:rsid w:val="00BC03E8"/>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rsid w:val="00BC03E8"/>
    <w:rPr>
      <w:rFonts w:ascii="Cambria" w:eastAsia="Times New Roman" w:hAnsi="Cambria" w:cs="Times New Roman"/>
      <w:i/>
      <w:iCs/>
      <w:color w:val="243F60"/>
      <w:sz w:val="24"/>
      <w:lang w:val="en-US"/>
    </w:rPr>
  </w:style>
  <w:style w:type="character" w:customStyle="1" w:styleId="Heading7Char">
    <w:name w:val="Heading 7 Char"/>
    <w:basedOn w:val="DefaultParagraphFont"/>
    <w:link w:val="Heading7"/>
    <w:uiPriority w:val="9"/>
    <w:rsid w:val="00BC03E8"/>
    <w:rPr>
      <w:rFonts w:ascii="Cambria" w:eastAsia="Times New Roman" w:hAnsi="Cambria" w:cs="Times New Roman"/>
      <w:i/>
      <w:iCs/>
      <w:color w:val="404040"/>
      <w:sz w:val="24"/>
      <w:lang w:val="en-US"/>
    </w:rPr>
  </w:style>
  <w:style w:type="character" w:customStyle="1" w:styleId="Heading8Char">
    <w:name w:val="Heading 8 Char"/>
    <w:basedOn w:val="DefaultParagraphFont"/>
    <w:link w:val="Heading8"/>
    <w:uiPriority w:val="9"/>
    <w:rsid w:val="00BC03E8"/>
    <w:rPr>
      <w:rFonts w:ascii="Calibri" w:eastAsia="Times New Roman" w:hAnsi="Calibri" w:cs="Times New Roman"/>
      <w:i/>
      <w:iCs/>
      <w:sz w:val="24"/>
      <w:szCs w:val="24"/>
      <w:lang w:eastAsia="fr-FR"/>
    </w:rPr>
  </w:style>
  <w:style w:type="character" w:customStyle="1" w:styleId="Heading9Char">
    <w:name w:val="Heading 9 Char"/>
    <w:basedOn w:val="DefaultParagraphFont"/>
    <w:link w:val="Heading9"/>
    <w:uiPriority w:val="9"/>
    <w:rsid w:val="00BC03E8"/>
    <w:rPr>
      <w:rFonts w:ascii="Cambria" w:eastAsia="Times New Roman" w:hAnsi="Cambria" w:cs="Times New Roman"/>
      <w:i/>
      <w:iCs/>
      <w:color w:val="404040"/>
      <w:sz w:val="20"/>
      <w:szCs w:val="20"/>
      <w:lang w:val="en-US"/>
    </w:rPr>
  </w:style>
  <w:style w:type="paragraph" w:styleId="NormalWeb">
    <w:name w:val="Normal (Web)"/>
    <w:basedOn w:val="Normal"/>
    <w:uiPriority w:val="99"/>
    <w:unhideWhenUsed/>
    <w:rsid w:val="00BC03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itre 5,References,Paragraphe English,List Paragraph1,List Bullet Mary,List Paragraph (numbered (a)),List Paragraph nowy,Bullets,Numbered List Paragraph,Liste 1,Medium Grid 1 - Accent 21,ReferencesCxSpLast,Bullet Paragraph"/>
    <w:basedOn w:val="Normal"/>
    <w:link w:val="ListParagraphChar"/>
    <w:uiPriority w:val="34"/>
    <w:qFormat/>
    <w:rsid w:val="00BC03E8"/>
    <w:pPr>
      <w:ind w:left="720"/>
      <w:contextualSpacing/>
    </w:pPr>
  </w:style>
  <w:style w:type="character" w:customStyle="1" w:styleId="ListParagraphChar">
    <w:name w:val="List Paragraph Char"/>
    <w:aliases w:val="titre 5 Char,References Char,Paragraphe English Char,List Paragraph1 Char,List Bullet Mary Char,List Paragraph (numbered (a)) Char,List Paragraph nowy Char,Bullets Char,Numbered List Paragraph Char,Liste 1 Char,Bullet Paragraph Char"/>
    <w:link w:val="ListParagraph"/>
    <w:uiPriority w:val="34"/>
    <w:rsid w:val="00BC03E8"/>
    <w:rPr>
      <w:lang w:val="en-US"/>
    </w:rPr>
  </w:style>
  <w:style w:type="paragraph" w:styleId="Title">
    <w:name w:val="Title"/>
    <w:basedOn w:val="Normal"/>
    <w:next w:val="Normal"/>
    <w:link w:val="TitleChar"/>
    <w:autoRedefine/>
    <w:uiPriority w:val="10"/>
    <w:qFormat/>
    <w:rsid w:val="00BC03E8"/>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BC03E8"/>
    <w:rPr>
      <w:rFonts w:asciiTheme="majorHAnsi" w:eastAsiaTheme="majorEastAsia" w:hAnsiTheme="majorHAnsi" w:cstheme="majorBidi"/>
      <w:spacing w:val="-10"/>
      <w:kern w:val="28"/>
      <w:sz w:val="36"/>
      <w:szCs w:val="56"/>
      <w:lang w:val="en-US"/>
    </w:rPr>
  </w:style>
  <w:style w:type="character" w:customStyle="1" w:styleId="BalloonTextChar">
    <w:name w:val="Balloon Text Char"/>
    <w:basedOn w:val="DefaultParagraphFont"/>
    <w:link w:val="BalloonText"/>
    <w:uiPriority w:val="99"/>
    <w:semiHidden/>
    <w:rsid w:val="00BC03E8"/>
    <w:rPr>
      <w:rFonts w:ascii="Tahoma" w:eastAsia="Calibri" w:hAnsi="Tahoma" w:cs="Tahoma"/>
      <w:sz w:val="16"/>
      <w:szCs w:val="16"/>
    </w:rPr>
  </w:style>
  <w:style w:type="paragraph" w:styleId="BalloonText">
    <w:name w:val="Balloon Text"/>
    <w:basedOn w:val="Normal"/>
    <w:link w:val="BalloonTextChar"/>
    <w:uiPriority w:val="99"/>
    <w:semiHidden/>
    <w:unhideWhenUsed/>
    <w:rsid w:val="00BC03E8"/>
    <w:pPr>
      <w:spacing w:after="0" w:line="240" w:lineRule="auto"/>
    </w:pPr>
    <w:rPr>
      <w:rFonts w:ascii="Tahoma" w:eastAsia="Calibri" w:hAnsi="Tahoma" w:cs="Tahoma"/>
      <w:sz w:val="16"/>
      <w:szCs w:val="16"/>
      <w:lang w:val="fr-FR"/>
    </w:rPr>
  </w:style>
  <w:style w:type="paragraph" w:styleId="FootnoteText">
    <w:name w:val="footnote text"/>
    <w:aliases w:val="fn,ALTS FOOTNOTE,single space,footnote text,Footnote Text Quote,FOOTNOTES,Note de bas de page2,Note de bas de page Car Car Car,Note de bas de page Car Car,Note de bas de page Car Car Car2,Footnote Text Char1,Fodnotetekst Tegn"/>
    <w:basedOn w:val="Normal"/>
    <w:link w:val="FootnoteTextChar"/>
    <w:autoRedefine/>
    <w:uiPriority w:val="99"/>
    <w:rsid w:val="00E57F6B"/>
    <w:pPr>
      <w:spacing w:before="120" w:after="0" w:line="240" w:lineRule="auto"/>
    </w:pPr>
    <w:rPr>
      <w:rFonts w:eastAsia="Calibri" w:cs="Times New Roman"/>
      <w:sz w:val="20"/>
      <w:szCs w:val="20"/>
      <w:lang w:val="fr-FR"/>
    </w:rPr>
  </w:style>
  <w:style w:type="character" w:customStyle="1" w:styleId="FootnoteTextChar">
    <w:name w:val="Footnote Text Char"/>
    <w:aliases w:val="fn Char,ALTS FOOTNOTE Char,single space Char,footnote text Char,Footnote Text Quote Char,FOOTNOTES Char,Note de bas de page2 Char,Note de bas de page Car Car Car Char,Note de bas de page Car Car Char,Footnote Text Char1 Char"/>
    <w:basedOn w:val="DefaultParagraphFont"/>
    <w:link w:val="FootnoteText"/>
    <w:uiPriority w:val="99"/>
    <w:rsid w:val="00E57F6B"/>
    <w:rPr>
      <w:rFonts w:eastAsia="Calibri" w:cs="Times New Roman"/>
      <w:sz w:val="20"/>
      <w:szCs w:val="20"/>
    </w:rPr>
  </w:style>
  <w:style w:type="character" w:styleId="FootnoteReference">
    <w:name w:val="footnote reference"/>
    <w:uiPriority w:val="99"/>
    <w:unhideWhenUsed/>
    <w:rsid w:val="00BC03E8"/>
    <w:rPr>
      <w:vertAlign w:val="superscript"/>
    </w:rPr>
  </w:style>
  <w:style w:type="character" w:styleId="Hyperlink">
    <w:name w:val="Hyperlink"/>
    <w:uiPriority w:val="99"/>
    <w:rsid w:val="00BC03E8"/>
    <w:rPr>
      <w:rFonts w:ascii="Arial Narrow" w:hAnsi="Arial Narrow"/>
      <w:color w:val="auto"/>
      <w:sz w:val="22"/>
      <w:szCs w:val="22"/>
      <w:u w:val="none"/>
    </w:rPr>
  </w:style>
  <w:style w:type="paragraph" w:styleId="Caption">
    <w:name w:val="caption"/>
    <w:basedOn w:val="Normal"/>
    <w:next w:val="Normal"/>
    <w:link w:val="CaptionChar"/>
    <w:autoRedefine/>
    <w:qFormat/>
    <w:rsid w:val="006F32E0"/>
    <w:pPr>
      <w:keepNext/>
      <w:spacing w:before="240" w:after="0" w:line="240" w:lineRule="auto"/>
    </w:pPr>
    <w:rPr>
      <w:rFonts w:ascii="Calibri" w:eastAsia="Calibri" w:hAnsi="Calibri" w:cs="Times New Roman"/>
      <w:b/>
      <w:lang w:val="fr-FR"/>
    </w:rPr>
  </w:style>
  <w:style w:type="character" w:customStyle="1" w:styleId="CaptionChar">
    <w:name w:val="Caption Char"/>
    <w:link w:val="Caption"/>
    <w:rsid w:val="006F32E0"/>
    <w:rPr>
      <w:rFonts w:ascii="Calibri" w:eastAsia="Calibri" w:hAnsi="Calibri" w:cs="Times New Roman"/>
      <w:b/>
    </w:rPr>
  </w:style>
  <w:style w:type="character" w:customStyle="1" w:styleId="StyleCaptionNotBoldChar">
    <w:name w:val="Style Caption + Not Bold Char"/>
    <w:rsid w:val="00BC03E8"/>
    <w:rPr>
      <w:rFonts w:ascii="Times New Roman Bold" w:hAnsi="Times New Roman Bold"/>
      <w:b/>
      <w:bCs/>
      <w:smallCaps/>
      <w:lang w:val="en-US" w:eastAsia="en-US" w:bidi="ar-SA"/>
    </w:rPr>
  </w:style>
  <w:style w:type="paragraph" w:customStyle="1" w:styleId="Default">
    <w:name w:val="Default"/>
    <w:link w:val="DefaultCar"/>
    <w:rsid w:val="00BC03E8"/>
    <w:pPr>
      <w:autoSpaceDE w:val="0"/>
      <w:autoSpaceDN w:val="0"/>
      <w:adjustRightInd w:val="0"/>
      <w:spacing w:before="120" w:after="0" w:line="240" w:lineRule="auto"/>
      <w:jc w:val="both"/>
    </w:pPr>
    <w:rPr>
      <w:rFonts w:ascii="Times New Roman" w:eastAsia="Calibri" w:hAnsi="Times New Roman" w:cs="Times New Roman"/>
      <w:color w:val="000000"/>
      <w:sz w:val="24"/>
      <w:szCs w:val="24"/>
      <w:lang w:eastAsia="fr-FR"/>
    </w:rPr>
  </w:style>
  <w:style w:type="character" w:customStyle="1" w:styleId="DefaultCar">
    <w:name w:val="Default Car"/>
    <w:link w:val="Default"/>
    <w:rsid w:val="00BC03E8"/>
    <w:rPr>
      <w:rFonts w:ascii="Times New Roman" w:eastAsia="Calibri" w:hAnsi="Times New Roman" w:cs="Times New Roman"/>
      <w:color w:val="000000"/>
      <w:sz w:val="24"/>
      <w:szCs w:val="24"/>
      <w:lang w:eastAsia="fr-FR"/>
    </w:rPr>
  </w:style>
  <w:style w:type="paragraph" w:styleId="NoSpacing">
    <w:name w:val="No Spacing"/>
    <w:link w:val="NoSpacingChar"/>
    <w:uiPriority w:val="1"/>
    <w:qFormat/>
    <w:rsid w:val="00BC03E8"/>
    <w:pPr>
      <w:spacing w:before="120" w:after="0" w:line="240" w:lineRule="auto"/>
      <w:jc w:val="both"/>
    </w:pPr>
    <w:rPr>
      <w:rFonts w:ascii="Calibri" w:eastAsia="Times New Roman" w:hAnsi="Calibri" w:cs="Times New Roman"/>
    </w:rPr>
  </w:style>
  <w:style w:type="character" w:customStyle="1" w:styleId="NoSpacingChar">
    <w:name w:val="No Spacing Char"/>
    <w:link w:val="NoSpacing"/>
    <w:uiPriority w:val="1"/>
    <w:rsid w:val="00BC03E8"/>
    <w:rPr>
      <w:rFonts w:ascii="Calibri" w:eastAsia="Times New Roman" w:hAnsi="Calibri" w:cs="Times New Roman"/>
    </w:rPr>
  </w:style>
  <w:style w:type="paragraph" w:styleId="Header">
    <w:name w:val="header"/>
    <w:basedOn w:val="Normal"/>
    <w:link w:val="HeaderChar"/>
    <w:uiPriority w:val="99"/>
    <w:unhideWhenUsed/>
    <w:rsid w:val="00BC03E8"/>
    <w:pPr>
      <w:tabs>
        <w:tab w:val="center" w:pos="4536"/>
        <w:tab w:val="right" w:pos="9072"/>
      </w:tabs>
      <w:spacing w:before="120" w:after="200" w:line="276" w:lineRule="auto"/>
      <w:jc w:val="both"/>
    </w:pPr>
    <w:rPr>
      <w:rFonts w:ascii="Calibri" w:eastAsia="Calibri" w:hAnsi="Calibri" w:cs="Times New Roman"/>
      <w:lang w:val="fr-FR"/>
    </w:rPr>
  </w:style>
  <w:style w:type="character" w:customStyle="1" w:styleId="HeaderChar">
    <w:name w:val="Header Char"/>
    <w:basedOn w:val="DefaultParagraphFont"/>
    <w:link w:val="Header"/>
    <w:uiPriority w:val="99"/>
    <w:rsid w:val="00BC03E8"/>
    <w:rPr>
      <w:rFonts w:ascii="Calibri" w:eastAsia="Calibri" w:hAnsi="Calibri" w:cs="Times New Roman"/>
    </w:rPr>
  </w:style>
  <w:style w:type="paragraph" w:styleId="Footer">
    <w:name w:val="footer"/>
    <w:aliases w:val="FooterQ"/>
    <w:basedOn w:val="Normal"/>
    <w:link w:val="FooterChar"/>
    <w:uiPriority w:val="99"/>
    <w:unhideWhenUsed/>
    <w:rsid w:val="00BC03E8"/>
    <w:pPr>
      <w:tabs>
        <w:tab w:val="center" w:pos="4536"/>
        <w:tab w:val="right" w:pos="9072"/>
      </w:tabs>
      <w:spacing w:before="120" w:after="200" w:line="276" w:lineRule="auto"/>
      <w:jc w:val="both"/>
    </w:pPr>
    <w:rPr>
      <w:rFonts w:ascii="Calibri" w:eastAsia="Calibri" w:hAnsi="Calibri" w:cs="Times New Roman"/>
      <w:lang w:val="fr-FR"/>
    </w:rPr>
  </w:style>
  <w:style w:type="character" w:customStyle="1" w:styleId="FooterChar">
    <w:name w:val="Footer Char"/>
    <w:aliases w:val="FooterQ Char"/>
    <w:basedOn w:val="DefaultParagraphFont"/>
    <w:link w:val="Footer"/>
    <w:uiPriority w:val="99"/>
    <w:rsid w:val="00BC03E8"/>
    <w:rPr>
      <w:rFonts w:ascii="Calibri" w:eastAsia="Calibri" w:hAnsi="Calibri" w:cs="Times New Roman"/>
    </w:rPr>
  </w:style>
  <w:style w:type="paragraph" w:styleId="DocumentMap">
    <w:name w:val="Document Map"/>
    <w:basedOn w:val="Normal"/>
    <w:link w:val="DocumentMapChar"/>
    <w:uiPriority w:val="99"/>
    <w:unhideWhenUsed/>
    <w:rsid w:val="00BC03E8"/>
    <w:pPr>
      <w:spacing w:before="120" w:after="200" w:line="276" w:lineRule="auto"/>
      <w:jc w:val="both"/>
    </w:pPr>
    <w:rPr>
      <w:rFonts w:ascii="Tahoma" w:eastAsia="Calibri" w:hAnsi="Tahoma" w:cs="Tahoma"/>
      <w:sz w:val="16"/>
      <w:szCs w:val="16"/>
      <w:lang w:val="fr-FR"/>
    </w:rPr>
  </w:style>
  <w:style w:type="character" w:customStyle="1" w:styleId="DocumentMapChar">
    <w:name w:val="Document Map Char"/>
    <w:basedOn w:val="DefaultParagraphFont"/>
    <w:link w:val="DocumentMap"/>
    <w:uiPriority w:val="99"/>
    <w:rsid w:val="00BC03E8"/>
    <w:rPr>
      <w:rFonts w:ascii="Tahoma" w:eastAsia="Calibri" w:hAnsi="Tahoma" w:cs="Tahoma"/>
      <w:sz w:val="16"/>
      <w:szCs w:val="16"/>
    </w:rPr>
  </w:style>
  <w:style w:type="paragraph" w:customStyle="1" w:styleId="Style1">
    <w:name w:val="Style1"/>
    <w:basedOn w:val="Normal"/>
    <w:link w:val="Style1Car"/>
    <w:qFormat/>
    <w:rsid w:val="00BC03E8"/>
    <w:pPr>
      <w:tabs>
        <w:tab w:val="left" w:pos="0"/>
      </w:tabs>
      <w:autoSpaceDE w:val="0"/>
      <w:autoSpaceDN w:val="0"/>
      <w:adjustRightInd w:val="0"/>
      <w:spacing w:before="120" w:after="0" w:line="240" w:lineRule="auto"/>
      <w:ind w:left="1352" w:hanging="360"/>
      <w:jc w:val="both"/>
    </w:pPr>
    <w:rPr>
      <w:rFonts w:ascii="Calibri" w:eastAsia="Calibri" w:hAnsi="Calibri" w:cs="Times New Roman"/>
      <w:lang w:val="fr-FR"/>
    </w:rPr>
  </w:style>
  <w:style w:type="character" w:customStyle="1" w:styleId="Style1Car">
    <w:name w:val="Style1 Car"/>
    <w:link w:val="Style1"/>
    <w:rsid w:val="00BC03E8"/>
    <w:rPr>
      <w:rFonts w:ascii="Calibri" w:eastAsia="Calibri" w:hAnsi="Calibri" w:cs="Times New Roman"/>
    </w:rPr>
  </w:style>
  <w:style w:type="paragraph" w:customStyle="1" w:styleId="Paragraphedeliste1">
    <w:name w:val="Paragraphe de liste1"/>
    <w:basedOn w:val="Normal"/>
    <w:uiPriority w:val="99"/>
    <w:rsid w:val="00BC03E8"/>
    <w:pPr>
      <w:spacing w:before="120" w:after="0" w:line="240" w:lineRule="auto"/>
      <w:ind w:left="720"/>
      <w:jc w:val="both"/>
    </w:pPr>
    <w:rPr>
      <w:rFonts w:ascii="Times New Roman" w:eastAsia="Times New Roman" w:hAnsi="Times New Roman" w:cs="Times New Roman"/>
      <w:sz w:val="24"/>
      <w:szCs w:val="24"/>
      <w:lang w:val="fr-FR" w:eastAsia="fr-FR"/>
    </w:rPr>
  </w:style>
  <w:style w:type="paragraph" w:customStyle="1" w:styleId="Corpsdetexte21">
    <w:name w:val="Corps de texte 21"/>
    <w:basedOn w:val="Normal"/>
    <w:uiPriority w:val="99"/>
    <w:rsid w:val="00BC03E8"/>
    <w:pPr>
      <w:widowControl w:val="0"/>
      <w:suppressAutoHyphens/>
      <w:spacing w:after="120" w:line="480" w:lineRule="auto"/>
    </w:pPr>
    <w:rPr>
      <w:rFonts w:ascii="Times New Roman" w:eastAsia="Arial Unicode MS" w:hAnsi="Times New Roman" w:cs="Times New Roman"/>
      <w:kern w:val="1"/>
      <w:sz w:val="24"/>
      <w:szCs w:val="24"/>
      <w:lang w:val="fr-FR"/>
    </w:rPr>
  </w:style>
  <w:style w:type="paragraph" w:styleId="TOCHeading">
    <w:name w:val="TOC Heading"/>
    <w:basedOn w:val="Heading1"/>
    <w:next w:val="Normal"/>
    <w:uiPriority w:val="39"/>
    <w:qFormat/>
    <w:rsid w:val="00BC03E8"/>
    <w:pPr>
      <w:numPr>
        <w:numId w:val="0"/>
      </w:numPr>
      <w:spacing w:before="480" w:line="276" w:lineRule="auto"/>
      <w:contextualSpacing w:val="0"/>
      <w:outlineLvl w:val="9"/>
    </w:pPr>
    <w:rPr>
      <w:rFonts w:ascii="Cambria" w:eastAsia="Times New Roman" w:hAnsi="Cambria" w:cs="Times New Roman"/>
      <w:b/>
      <w:bCs/>
      <w:color w:val="365F91"/>
      <w:sz w:val="28"/>
      <w:szCs w:val="28"/>
      <w:lang w:val="fr-FR"/>
    </w:rPr>
  </w:style>
  <w:style w:type="paragraph" w:styleId="TOC2">
    <w:name w:val="toc 2"/>
    <w:basedOn w:val="Normal"/>
    <w:next w:val="Normal"/>
    <w:autoRedefine/>
    <w:uiPriority w:val="39"/>
    <w:unhideWhenUsed/>
    <w:qFormat/>
    <w:rsid w:val="00BC03E8"/>
    <w:pPr>
      <w:spacing w:before="120" w:after="0"/>
      <w:ind w:left="220"/>
    </w:pPr>
    <w:rPr>
      <w:b/>
      <w:bCs/>
    </w:rPr>
  </w:style>
  <w:style w:type="paragraph" w:styleId="TOC1">
    <w:name w:val="toc 1"/>
    <w:basedOn w:val="Normal"/>
    <w:next w:val="Normal"/>
    <w:autoRedefine/>
    <w:uiPriority w:val="39"/>
    <w:unhideWhenUsed/>
    <w:qFormat/>
    <w:rsid w:val="003E22CD"/>
    <w:pPr>
      <w:tabs>
        <w:tab w:val="right" w:leader="underscore" w:pos="9072"/>
      </w:tabs>
      <w:spacing w:before="120" w:after="0"/>
    </w:pPr>
    <w:rPr>
      <w:b/>
      <w:bCs/>
      <w:i/>
      <w:iCs/>
      <w:sz w:val="24"/>
      <w:szCs w:val="24"/>
    </w:rPr>
  </w:style>
  <w:style w:type="paragraph" w:styleId="TOC3">
    <w:name w:val="toc 3"/>
    <w:basedOn w:val="Normal"/>
    <w:next w:val="Normal"/>
    <w:autoRedefine/>
    <w:uiPriority w:val="39"/>
    <w:unhideWhenUsed/>
    <w:qFormat/>
    <w:rsid w:val="00BC03E8"/>
    <w:pPr>
      <w:spacing w:after="0"/>
      <w:ind w:left="440"/>
    </w:pPr>
    <w:rPr>
      <w:sz w:val="20"/>
      <w:szCs w:val="20"/>
    </w:rPr>
  </w:style>
  <w:style w:type="paragraph" w:customStyle="1" w:styleId="MainParawithChapter">
    <w:name w:val="Main Para with Chapter#"/>
    <w:basedOn w:val="Normal"/>
    <w:uiPriority w:val="99"/>
    <w:rsid w:val="00BC03E8"/>
    <w:pPr>
      <w:tabs>
        <w:tab w:val="num" w:pos="720"/>
      </w:tabs>
      <w:spacing w:after="240" w:line="240" w:lineRule="auto"/>
      <w:ind w:left="720" w:hanging="720"/>
      <w:outlineLvl w:val="1"/>
    </w:pPr>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BC03E8"/>
    <w:pPr>
      <w:spacing w:before="120" w:after="0" w:line="240" w:lineRule="auto"/>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rsid w:val="00BC03E8"/>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BC03E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BC03E8"/>
    <w:rPr>
      <w:b/>
      <w:bCs/>
    </w:rPr>
  </w:style>
  <w:style w:type="paragraph" w:customStyle="1" w:styleId="StyleTitre1LatinArialNarrow">
    <w:name w:val="Style Titre 1 + (Latin) Arial Narrow"/>
    <w:basedOn w:val="Heading1"/>
    <w:autoRedefine/>
    <w:uiPriority w:val="99"/>
    <w:rsid w:val="00BC03E8"/>
    <w:pPr>
      <w:keepLines w:val="0"/>
      <w:numPr>
        <w:numId w:val="0"/>
      </w:numPr>
      <w:tabs>
        <w:tab w:val="num" w:pos="360"/>
      </w:tabs>
      <w:spacing w:after="60" w:line="240" w:lineRule="auto"/>
      <w:contextualSpacing w:val="0"/>
      <w:jc w:val="both"/>
    </w:pPr>
    <w:rPr>
      <w:rFonts w:ascii="Arial Narrow" w:eastAsia="Times New Roman" w:hAnsi="Arial Narrow" w:cs="Arial"/>
      <w:b/>
      <w:bCs/>
      <w:color w:val="FF0000"/>
      <w:kern w:val="32"/>
      <w:lang w:val="fr-FR" w:eastAsia="fr-FR"/>
    </w:rPr>
  </w:style>
  <w:style w:type="table" w:styleId="TableList1">
    <w:name w:val="Table List 1"/>
    <w:basedOn w:val="TableNormal"/>
    <w:rsid w:val="00BC03E8"/>
    <w:pPr>
      <w:spacing w:before="120" w:after="0" w:line="240" w:lineRule="auto"/>
    </w:pPr>
    <w:rPr>
      <w:rFonts w:ascii="Calibri" w:eastAsia="Calibri" w:hAnsi="Calibri"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Style1LatinArialNarrowSoulignement">
    <w:name w:val="Style Style1 + (Latin) Arial Narrow Soulignement"/>
    <w:basedOn w:val="Style1"/>
    <w:link w:val="StyleStyle1LatinArialNarrowSoulignementCar"/>
    <w:autoRedefine/>
    <w:rsid w:val="00BC03E8"/>
    <w:pPr>
      <w:ind w:left="0" w:firstLine="0"/>
    </w:pPr>
    <w:rPr>
      <w:rFonts w:ascii="Arial Narrow" w:hAnsi="Arial Narrow"/>
    </w:rPr>
  </w:style>
  <w:style w:type="character" w:customStyle="1" w:styleId="StyleStyle1LatinArialNarrowSoulignementCar">
    <w:name w:val="Style Style1 + (Latin) Arial Narrow Soulignement Car"/>
    <w:link w:val="StyleStyle1LatinArialNarrowSoulignement"/>
    <w:rsid w:val="00BC03E8"/>
    <w:rPr>
      <w:rFonts w:ascii="Arial Narrow" w:eastAsia="Calibri" w:hAnsi="Arial Narrow" w:cs="Times New Roman"/>
    </w:rPr>
  </w:style>
  <w:style w:type="paragraph" w:customStyle="1" w:styleId="StyleStyle1Gauche0cmPremireligne0cm">
    <w:name w:val="Style Style1 + Gauche :  0 cm Première ligne : 0 cm"/>
    <w:basedOn w:val="Style1"/>
    <w:autoRedefine/>
    <w:uiPriority w:val="99"/>
    <w:rsid w:val="00BC03E8"/>
    <w:pPr>
      <w:ind w:left="0" w:firstLine="0"/>
    </w:pPr>
    <w:rPr>
      <w:rFonts w:eastAsia="Times New Roman"/>
      <w:b/>
      <w:sz w:val="20"/>
      <w:szCs w:val="20"/>
    </w:rPr>
  </w:style>
  <w:style w:type="paragraph" w:styleId="TableofFigures">
    <w:name w:val="table of figures"/>
    <w:basedOn w:val="Normal"/>
    <w:next w:val="Normal"/>
    <w:uiPriority w:val="99"/>
    <w:rsid w:val="00BC03E8"/>
    <w:pPr>
      <w:spacing w:before="120" w:after="0" w:line="240" w:lineRule="auto"/>
    </w:pPr>
    <w:rPr>
      <w:rFonts w:ascii="Calibri" w:eastAsia="Calibri" w:hAnsi="Calibri" w:cs="Times New Roman"/>
      <w:lang w:val="fr-FR"/>
    </w:rPr>
  </w:style>
  <w:style w:type="paragraph" w:customStyle="1" w:styleId="StyleTitre2ArialNarrow">
    <w:name w:val="Style Titre 2 + Arial Narrow"/>
    <w:basedOn w:val="Heading2"/>
    <w:next w:val="Heading2"/>
    <w:autoRedefine/>
    <w:uiPriority w:val="99"/>
    <w:rsid w:val="00BC03E8"/>
    <w:pPr>
      <w:keepLines w:val="0"/>
      <w:pBdr>
        <w:bottom w:val="single" w:sz="4" w:space="1" w:color="5B9BD5"/>
      </w:pBdr>
      <w:spacing w:before="240" w:after="120" w:line="240" w:lineRule="auto"/>
      <w:ind w:left="142"/>
      <w:contextualSpacing/>
    </w:pPr>
    <w:rPr>
      <w:rFonts w:ascii="Calibri" w:eastAsia="Times New Roman" w:hAnsi="Calibri" w:cs="Times New Roman"/>
      <w:b/>
      <w:bCs/>
      <w:i/>
      <w:iCs/>
      <w:color w:val="17365D"/>
      <w:sz w:val="28"/>
      <w:szCs w:val="28"/>
      <w:lang w:val="fr-FR" w:eastAsia="fr-FR"/>
    </w:rPr>
  </w:style>
  <w:style w:type="paragraph" w:customStyle="1" w:styleId="StyleTitre3ArialNarrow">
    <w:name w:val="Style Titre 3 + Arial Narrow"/>
    <w:basedOn w:val="Heading3"/>
    <w:autoRedefine/>
    <w:uiPriority w:val="99"/>
    <w:rsid w:val="00BC03E8"/>
    <w:pPr>
      <w:spacing w:before="200" w:line="240" w:lineRule="auto"/>
      <w:contextualSpacing/>
      <w:jc w:val="both"/>
    </w:pPr>
    <w:rPr>
      <w:rFonts w:ascii="Arial Narrow" w:eastAsia="Times New Roman" w:hAnsi="Arial Narrow" w:cs="Times New Roman"/>
      <w:b/>
      <w:bCs/>
      <w:i/>
      <w:color w:val="auto"/>
      <w:sz w:val="26"/>
      <w:szCs w:val="26"/>
      <w:lang w:val="fr-FR"/>
    </w:rPr>
  </w:style>
  <w:style w:type="paragraph" w:customStyle="1" w:styleId="StyleLgendeCentr">
    <w:name w:val="Style Légende + Centré"/>
    <w:basedOn w:val="Caption"/>
    <w:autoRedefine/>
    <w:uiPriority w:val="99"/>
    <w:rsid w:val="00BC03E8"/>
    <w:rPr>
      <w:rFonts w:ascii="Times New Roman" w:hAnsi="Times New Roman"/>
    </w:rPr>
  </w:style>
  <w:style w:type="paragraph" w:customStyle="1" w:styleId="Paragraph">
    <w:name w:val="Paragraph"/>
    <w:basedOn w:val="Normal"/>
    <w:link w:val="ParagraphCar"/>
    <w:autoRedefine/>
    <w:qFormat/>
    <w:rsid w:val="00282EF5"/>
    <w:pPr>
      <w:spacing w:before="120" w:after="120" w:line="276" w:lineRule="auto"/>
      <w:contextualSpacing/>
      <w:jc w:val="both"/>
    </w:pPr>
    <w:rPr>
      <w:rFonts w:eastAsia="Calibri" w:cs="Times New Roman"/>
      <w:bCs/>
      <w:color w:val="000000"/>
      <w:lang w:val="fr-FR"/>
    </w:rPr>
  </w:style>
  <w:style w:type="character" w:customStyle="1" w:styleId="ParagraphCar">
    <w:name w:val="Paragraph Car"/>
    <w:link w:val="Paragraph"/>
    <w:rsid w:val="00282EF5"/>
    <w:rPr>
      <w:rFonts w:eastAsia="Calibri" w:cs="Times New Roman"/>
      <w:bCs/>
      <w:color w:val="000000"/>
    </w:rPr>
  </w:style>
  <w:style w:type="paragraph" w:customStyle="1" w:styleId="Footnote">
    <w:name w:val="Footnote"/>
    <w:basedOn w:val="Normal"/>
    <w:uiPriority w:val="99"/>
    <w:rsid w:val="00BC03E8"/>
    <w:pPr>
      <w:keepNext/>
      <w:keepLines/>
      <w:widowControl w:val="0"/>
      <w:suppressLineNumbers/>
      <w:tabs>
        <w:tab w:val="left" w:pos="709"/>
      </w:tabs>
      <w:suppressAutoHyphens/>
      <w:overflowPunct w:val="0"/>
      <w:spacing w:before="120" w:after="120" w:line="240" w:lineRule="auto"/>
      <w:ind w:left="432" w:hanging="432"/>
      <w:contextualSpacing/>
    </w:pPr>
    <w:rPr>
      <w:rFonts w:ascii="Calibri" w:eastAsia="Arial Unicode MS" w:hAnsi="Calibri" w:cs="Arial Unicode MS"/>
      <w:color w:val="00000A"/>
      <w:sz w:val="20"/>
      <w:szCs w:val="20"/>
      <w:lang w:eastAsia="zh-CN" w:bidi="hi-IN"/>
    </w:rPr>
  </w:style>
  <w:style w:type="character" w:styleId="Strong">
    <w:name w:val="Strong"/>
    <w:uiPriority w:val="22"/>
    <w:qFormat/>
    <w:rsid w:val="00BC03E8"/>
    <w:rPr>
      <w:b/>
      <w:bCs/>
    </w:rPr>
  </w:style>
  <w:style w:type="character" w:styleId="IntenseEmphasis">
    <w:name w:val="Intense Emphasis"/>
    <w:uiPriority w:val="21"/>
    <w:qFormat/>
    <w:rsid w:val="00BC03E8"/>
    <w:rPr>
      <w:b/>
      <w:bCs/>
      <w:i/>
      <w:iCs/>
      <w:color w:val="4F81BD"/>
    </w:rPr>
  </w:style>
  <w:style w:type="paragraph" w:styleId="Subtitle">
    <w:name w:val="Subtitle"/>
    <w:basedOn w:val="Normal"/>
    <w:next w:val="Normal"/>
    <w:link w:val="SubtitleChar"/>
    <w:autoRedefine/>
    <w:uiPriority w:val="11"/>
    <w:qFormat/>
    <w:rsid w:val="00BC03E8"/>
    <w:pPr>
      <w:pBdr>
        <w:bottom w:val="single" w:sz="4" w:space="1" w:color="0070C0"/>
      </w:pBdr>
      <w:tabs>
        <w:tab w:val="left" w:pos="298"/>
        <w:tab w:val="left" w:pos="2632"/>
        <w:tab w:val="center" w:pos="4536"/>
      </w:tabs>
      <w:spacing w:before="120" w:line="360" w:lineRule="auto"/>
      <w:contextualSpacing/>
      <w:outlineLvl w:val="0"/>
    </w:pPr>
    <w:rPr>
      <w:rFonts w:ascii="Calibri" w:eastAsia="Times New Roman" w:hAnsi="Calibri" w:cs="Times New Roman"/>
      <w:b/>
      <w:spacing w:val="15"/>
      <w:sz w:val="24"/>
      <w:szCs w:val="20"/>
      <w:lang w:val="fr-FR"/>
    </w:rPr>
  </w:style>
  <w:style w:type="character" w:customStyle="1" w:styleId="SubtitleChar">
    <w:name w:val="Subtitle Char"/>
    <w:basedOn w:val="DefaultParagraphFont"/>
    <w:link w:val="Subtitle"/>
    <w:uiPriority w:val="11"/>
    <w:rsid w:val="00BC03E8"/>
    <w:rPr>
      <w:rFonts w:ascii="Calibri" w:eastAsia="Times New Roman" w:hAnsi="Calibri" w:cs="Times New Roman"/>
      <w:b/>
      <w:spacing w:val="15"/>
      <w:sz w:val="24"/>
      <w:szCs w:val="20"/>
    </w:rPr>
  </w:style>
  <w:style w:type="paragraph" w:customStyle="1" w:styleId="Tables">
    <w:name w:val="Tables"/>
    <w:basedOn w:val="Normal"/>
    <w:link w:val="TablesChar"/>
    <w:autoRedefine/>
    <w:qFormat/>
    <w:rsid w:val="00BC03E8"/>
    <w:pPr>
      <w:framePr w:hSpace="180" w:wrap="around" w:vAnchor="text" w:hAnchor="margin" w:y="345"/>
      <w:spacing w:before="120" w:after="0" w:line="240" w:lineRule="auto"/>
      <w:contextualSpacing/>
      <w:jc w:val="both"/>
    </w:pPr>
    <w:rPr>
      <w:rFonts w:ascii="Calibri" w:eastAsia="Calibri" w:hAnsi="Calibri" w:cs="Times New Roman"/>
    </w:rPr>
  </w:style>
  <w:style w:type="character" w:customStyle="1" w:styleId="TablesChar">
    <w:name w:val="Tables Char"/>
    <w:link w:val="Tables"/>
    <w:rsid w:val="00BC03E8"/>
    <w:rPr>
      <w:rFonts w:ascii="Calibri" w:eastAsia="Calibri" w:hAnsi="Calibri" w:cs="Times New Roman"/>
      <w:lang w:val="en-US"/>
    </w:rPr>
  </w:style>
  <w:style w:type="paragraph" w:customStyle="1" w:styleId="Table1">
    <w:name w:val="Table 1"/>
    <w:basedOn w:val="Normal"/>
    <w:link w:val="Table1Char"/>
    <w:autoRedefine/>
    <w:qFormat/>
    <w:rsid w:val="00BC03E8"/>
    <w:pPr>
      <w:spacing w:before="120" w:after="120" w:line="240" w:lineRule="auto"/>
      <w:contextualSpacing/>
      <w:jc w:val="both"/>
    </w:pPr>
    <w:rPr>
      <w:rFonts w:ascii="Calibri" w:eastAsia="Calibri" w:hAnsi="Calibri" w:cs="Times New Roman"/>
      <w:sz w:val="24"/>
      <w:szCs w:val="20"/>
    </w:rPr>
  </w:style>
  <w:style w:type="character" w:customStyle="1" w:styleId="Table1Char">
    <w:name w:val="Table 1 Char"/>
    <w:link w:val="Table1"/>
    <w:rsid w:val="00BC03E8"/>
    <w:rPr>
      <w:rFonts w:ascii="Calibri" w:eastAsia="Calibri" w:hAnsi="Calibri" w:cs="Times New Roman"/>
      <w:sz w:val="24"/>
      <w:szCs w:val="20"/>
      <w:lang w:val="en-US"/>
    </w:rPr>
  </w:style>
  <w:style w:type="paragraph" w:customStyle="1" w:styleId="Table">
    <w:name w:val="Table"/>
    <w:basedOn w:val="Normal"/>
    <w:link w:val="TableChar"/>
    <w:autoRedefine/>
    <w:qFormat/>
    <w:rsid w:val="00BC03E8"/>
    <w:pPr>
      <w:spacing w:before="120" w:after="120" w:line="240" w:lineRule="auto"/>
      <w:contextualSpacing/>
      <w:jc w:val="both"/>
    </w:pPr>
    <w:rPr>
      <w:rFonts w:ascii="Calibri" w:eastAsia="Calibri" w:hAnsi="Calibri" w:cs="Times New Roman"/>
    </w:rPr>
  </w:style>
  <w:style w:type="character" w:customStyle="1" w:styleId="TableChar">
    <w:name w:val="Table Char"/>
    <w:link w:val="Table"/>
    <w:rsid w:val="00BC03E8"/>
    <w:rPr>
      <w:rFonts w:ascii="Calibri" w:eastAsia="Calibri" w:hAnsi="Calibri" w:cs="Times New Roman"/>
      <w:lang w:val="en-US"/>
    </w:rPr>
  </w:style>
  <w:style w:type="paragraph" w:customStyle="1" w:styleId="aStyle">
    <w:name w:val="a. Style"/>
    <w:basedOn w:val="ListParagraph"/>
    <w:link w:val="aStyleCar"/>
    <w:autoRedefine/>
    <w:qFormat/>
    <w:rsid w:val="00BC03E8"/>
    <w:pPr>
      <w:framePr w:wrap="around" w:hAnchor="text"/>
      <w:tabs>
        <w:tab w:val="left" w:pos="284"/>
        <w:tab w:val="left" w:pos="851"/>
      </w:tabs>
      <w:spacing w:before="100" w:beforeAutospacing="1" w:after="0" w:line="240" w:lineRule="auto"/>
      <w:ind w:left="1728"/>
    </w:pPr>
    <w:rPr>
      <w:rFonts w:ascii="Calibri" w:eastAsia="DejaVu Sans" w:hAnsi="Calibri" w:cs="Times New Roman"/>
      <w:b/>
      <w:spacing w:val="-2"/>
      <w:sz w:val="24"/>
      <w:lang w:val="fr-FR" w:eastAsia="fr-FR"/>
    </w:rPr>
  </w:style>
  <w:style w:type="character" w:customStyle="1" w:styleId="aStyleCar">
    <w:name w:val="a. Style Car"/>
    <w:link w:val="aStyle"/>
    <w:rsid w:val="00BC03E8"/>
    <w:rPr>
      <w:rFonts w:ascii="Calibri" w:eastAsia="DejaVu Sans" w:hAnsi="Calibri" w:cs="Times New Roman"/>
      <w:b/>
      <w:spacing w:val="-2"/>
      <w:sz w:val="24"/>
      <w:lang w:eastAsia="fr-FR"/>
    </w:rPr>
  </w:style>
  <w:style w:type="paragraph" w:customStyle="1" w:styleId="i-Style1">
    <w:name w:val="i-Style1"/>
    <w:basedOn w:val="ListParagraph"/>
    <w:link w:val="i-Style1Char"/>
    <w:autoRedefine/>
    <w:qFormat/>
    <w:rsid w:val="00BC03E8"/>
    <w:pPr>
      <w:framePr w:wrap="around" w:hAnchor="text"/>
      <w:tabs>
        <w:tab w:val="left" w:pos="284"/>
        <w:tab w:val="left" w:pos="851"/>
      </w:tabs>
      <w:spacing w:before="100" w:beforeAutospacing="1" w:after="0" w:line="240" w:lineRule="auto"/>
      <w:ind w:left="1296" w:hanging="432"/>
    </w:pPr>
    <w:rPr>
      <w:rFonts w:ascii="Calibri" w:eastAsia="DejaVu Sans" w:hAnsi="Calibri" w:cs="Times New Roman"/>
      <w:b/>
      <w:spacing w:val="-2"/>
      <w:sz w:val="20"/>
      <w:lang w:val="fr-FR" w:eastAsia="fr-FR"/>
    </w:rPr>
  </w:style>
  <w:style w:type="character" w:customStyle="1" w:styleId="i-Style1Char">
    <w:name w:val="i-Style1 Char"/>
    <w:link w:val="i-Style1"/>
    <w:rsid w:val="00BC03E8"/>
    <w:rPr>
      <w:rFonts w:ascii="Calibri" w:eastAsia="DejaVu Sans" w:hAnsi="Calibri" w:cs="Times New Roman"/>
      <w:b/>
      <w:spacing w:val="-2"/>
      <w:sz w:val="20"/>
      <w:lang w:eastAsia="fr-FR"/>
    </w:rPr>
  </w:style>
  <w:style w:type="paragraph" w:customStyle="1" w:styleId="Style2">
    <w:name w:val="Style2"/>
    <w:basedOn w:val="i-Style1"/>
    <w:link w:val="Style2Car"/>
    <w:qFormat/>
    <w:rsid w:val="00BC03E8"/>
    <w:pPr>
      <w:framePr w:wrap="around"/>
    </w:pPr>
  </w:style>
  <w:style w:type="character" w:customStyle="1" w:styleId="Style2Car">
    <w:name w:val="Style2 Car"/>
    <w:link w:val="Style2"/>
    <w:rsid w:val="00BC03E8"/>
    <w:rPr>
      <w:rFonts w:ascii="Calibri" w:eastAsia="DejaVu Sans" w:hAnsi="Calibri" w:cs="Times New Roman"/>
      <w:b/>
      <w:spacing w:val="-2"/>
      <w:sz w:val="20"/>
      <w:lang w:eastAsia="fr-FR"/>
    </w:rPr>
  </w:style>
  <w:style w:type="paragraph" w:customStyle="1" w:styleId="Style3">
    <w:name w:val="Style3"/>
    <w:basedOn w:val="Paragraph"/>
    <w:link w:val="Style3Car"/>
    <w:qFormat/>
    <w:rsid w:val="00BC03E8"/>
    <w:pPr>
      <w:spacing w:before="0"/>
    </w:pPr>
    <w:rPr>
      <w:rFonts w:ascii="Cambria" w:hAnsi="Cambria"/>
      <w:sz w:val="24"/>
      <w:szCs w:val="20"/>
      <w:lang w:eastAsia="ja-JP"/>
    </w:rPr>
  </w:style>
  <w:style w:type="character" w:customStyle="1" w:styleId="Style3Car">
    <w:name w:val="Style3 Car"/>
    <w:link w:val="Style3"/>
    <w:rsid w:val="00BC03E8"/>
    <w:rPr>
      <w:rFonts w:ascii="Cambria" w:eastAsia="Calibri" w:hAnsi="Cambria" w:cs="Times New Roman"/>
      <w:bCs/>
      <w:color w:val="000000"/>
      <w:sz w:val="24"/>
      <w:szCs w:val="20"/>
      <w:lang w:eastAsia="ja-JP"/>
    </w:rPr>
  </w:style>
  <w:style w:type="paragraph" w:customStyle="1" w:styleId="ST1">
    <w:name w:val="ST1"/>
    <w:basedOn w:val="Normal"/>
    <w:link w:val="ST1Car"/>
    <w:qFormat/>
    <w:rsid w:val="00BC03E8"/>
    <w:pPr>
      <w:autoSpaceDE w:val="0"/>
      <w:autoSpaceDN w:val="0"/>
      <w:adjustRightInd w:val="0"/>
      <w:spacing w:before="120" w:after="0" w:line="240" w:lineRule="auto"/>
      <w:contextualSpacing/>
      <w:jc w:val="both"/>
    </w:pPr>
    <w:rPr>
      <w:rFonts w:ascii="Calibri" w:eastAsia="Calibri" w:hAnsi="Calibri" w:cs="Times New Roman"/>
      <w:b/>
      <w:color w:val="0070C0"/>
      <w:sz w:val="28"/>
      <w:lang w:val="fr-FR"/>
    </w:rPr>
  </w:style>
  <w:style w:type="character" w:customStyle="1" w:styleId="ST1Car">
    <w:name w:val="ST1 Car"/>
    <w:link w:val="ST1"/>
    <w:rsid w:val="00BC03E8"/>
    <w:rPr>
      <w:rFonts w:ascii="Calibri" w:eastAsia="Calibri" w:hAnsi="Calibri" w:cs="Times New Roman"/>
      <w:b/>
      <w:color w:val="0070C0"/>
      <w:sz w:val="28"/>
    </w:rPr>
  </w:style>
  <w:style w:type="paragraph" w:customStyle="1" w:styleId="ST1NUM">
    <w:name w:val="ST1 NUM"/>
    <w:basedOn w:val="Normal"/>
    <w:link w:val="ST1NUMCar"/>
    <w:qFormat/>
    <w:rsid w:val="00BC03E8"/>
    <w:pPr>
      <w:autoSpaceDE w:val="0"/>
      <w:autoSpaceDN w:val="0"/>
      <w:adjustRightInd w:val="0"/>
      <w:spacing w:before="120" w:after="0" w:line="240" w:lineRule="auto"/>
      <w:contextualSpacing/>
      <w:jc w:val="both"/>
    </w:pPr>
    <w:rPr>
      <w:rFonts w:ascii="Calibri" w:eastAsia="Calibri" w:hAnsi="Calibri" w:cs="Times New Roman"/>
      <w:b/>
      <w:color w:val="0070C0"/>
      <w:sz w:val="28"/>
    </w:rPr>
  </w:style>
  <w:style w:type="character" w:customStyle="1" w:styleId="ST1NUMCar">
    <w:name w:val="ST1 NUM Car"/>
    <w:link w:val="ST1NUM"/>
    <w:rsid w:val="00BC03E8"/>
    <w:rPr>
      <w:rFonts w:ascii="Calibri" w:eastAsia="Calibri" w:hAnsi="Calibri" w:cs="Times New Roman"/>
      <w:b/>
      <w:color w:val="0070C0"/>
      <w:sz w:val="28"/>
      <w:lang w:val="en-US"/>
    </w:rPr>
  </w:style>
  <w:style w:type="paragraph" w:customStyle="1" w:styleId="ST2NUM">
    <w:name w:val="ST2 NUM"/>
    <w:basedOn w:val="Normal"/>
    <w:link w:val="ST2NUMCar"/>
    <w:autoRedefine/>
    <w:qFormat/>
    <w:rsid w:val="00BC03E8"/>
    <w:pPr>
      <w:autoSpaceDE w:val="0"/>
      <w:autoSpaceDN w:val="0"/>
      <w:adjustRightInd w:val="0"/>
      <w:spacing w:before="120" w:after="120" w:line="240" w:lineRule="auto"/>
      <w:contextualSpacing/>
      <w:jc w:val="both"/>
    </w:pPr>
    <w:rPr>
      <w:rFonts w:ascii="Calibri" w:eastAsia="Calibri" w:hAnsi="Calibri" w:cs="Times New Roman"/>
      <w:b/>
      <w:color w:val="0070C0"/>
      <w:sz w:val="24"/>
      <w:lang w:val="fr-FR"/>
    </w:rPr>
  </w:style>
  <w:style w:type="character" w:customStyle="1" w:styleId="ST2NUMCar">
    <w:name w:val="ST2 NUM Car"/>
    <w:link w:val="ST2NUM"/>
    <w:rsid w:val="00BC03E8"/>
    <w:rPr>
      <w:rFonts w:ascii="Calibri" w:eastAsia="Calibri" w:hAnsi="Calibri" w:cs="Times New Roman"/>
      <w:b/>
      <w:color w:val="0070C0"/>
      <w:sz w:val="24"/>
    </w:rPr>
  </w:style>
  <w:style w:type="paragraph" w:customStyle="1" w:styleId="ST3NUM">
    <w:name w:val="ST3 NUM"/>
    <w:basedOn w:val="Normal"/>
    <w:link w:val="ST3NUMCar"/>
    <w:qFormat/>
    <w:rsid w:val="00BC03E8"/>
    <w:pPr>
      <w:autoSpaceDE w:val="0"/>
      <w:autoSpaceDN w:val="0"/>
      <w:adjustRightInd w:val="0"/>
      <w:spacing w:before="240" w:after="120" w:line="240" w:lineRule="auto"/>
      <w:contextualSpacing/>
      <w:jc w:val="both"/>
    </w:pPr>
    <w:rPr>
      <w:rFonts w:ascii="Calibri" w:eastAsia="Calibri" w:hAnsi="Calibri" w:cs="Times New Roman"/>
      <w:smallCaps/>
    </w:rPr>
  </w:style>
  <w:style w:type="character" w:customStyle="1" w:styleId="ST3NUMCar">
    <w:name w:val="ST3 NUM Car"/>
    <w:link w:val="ST3NUM"/>
    <w:rsid w:val="00BC03E8"/>
    <w:rPr>
      <w:rFonts w:ascii="Calibri" w:eastAsia="Calibri" w:hAnsi="Calibri" w:cs="Times New Roman"/>
      <w:smallCaps/>
      <w:lang w:val="en-US"/>
    </w:rPr>
  </w:style>
  <w:style w:type="paragraph" w:customStyle="1" w:styleId="ST4NUM">
    <w:name w:val="ST4 NUM"/>
    <w:basedOn w:val="ST3NUM"/>
    <w:link w:val="ST4NUMCar"/>
    <w:qFormat/>
    <w:rsid w:val="00BC03E8"/>
    <w:rPr>
      <w:smallCaps w:val="0"/>
      <w:u w:val="single"/>
    </w:rPr>
  </w:style>
  <w:style w:type="character" w:customStyle="1" w:styleId="ST4NUMCar">
    <w:name w:val="ST4 NUM Car"/>
    <w:link w:val="ST4NUM"/>
    <w:rsid w:val="00BC03E8"/>
    <w:rPr>
      <w:rFonts w:ascii="Calibri" w:eastAsia="Calibri" w:hAnsi="Calibri" w:cs="Times New Roman"/>
      <w:u w:val="single"/>
      <w:lang w:val="en-US"/>
    </w:rPr>
  </w:style>
  <w:style w:type="paragraph" w:customStyle="1" w:styleId="yiv6123048423msonormal">
    <w:name w:val="yiv6123048423msonormal"/>
    <w:basedOn w:val="Normal"/>
    <w:autoRedefine/>
    <w:uiPriority w:val="99"/>
    <w:rsid w:val="00BC03E8"/>
    <w:pPr>
      <w:spacing w:before="100" w:beforeAutospacing="1" w:after="100" w:afterAutospacing="1" w:line="240" w:lineRule="auto"/>
      <w:contextualSpacing/>
      <w:jc w:val="both"/>
    </w:pPr>
    <w:rPr>
      <w:rFonts w:ascii="Calibri" w:eastAsia="Times New Roman" w:hAnsi="Calibri" w:cs="Times New Roman"/>
      <w:szCs w:val="24"/>
      <w:lang w:val="fr-FR" w:eastAsia="fr-FR"/>
    </w:rPr>
  </w:style>
  <w:style w:type="paragraph" w:customStyle="1" w:styleId="Pa3">
    <w:name w:val="Pa3"/>
    <w:basedOn w:val="Normal"/>
    <w:next w:val="Normal"/>
    <w:uiPriority w:val="99"/>
    <w:rsid w:val="00BC03E8"/>
    <w:pPr>
      <w:autoSpaceDE w:val="0"/>
      <w:autoSpaceDN w:val="0"/>
      <w:adjustRightInd w:val="0"/>
      <w:spacing w:before="120" w:after="0" w:line="191" w:lineRule="atLeast"/>
      <w:contextualSpacing/>
      <w:jc w:val="both"/>
    </w:pPr>
    <w:rPr>
      <w:rFonts w:ascii="Helvetica Neue" w:eastAsia="Calibri" w:hAnsi="Helvetica Neue" w:cs="Helvetica Neue"/>
      <w:szCs w:val="24"/>
      <w:lang w:val="en-GB" w:eastAsia="en-GB"/>
    </w:rPr>
  </w:style>
  <w:style w:type="paragraph" w:styleId="BodyText">
    <w:name w:val="Body Text"/>
    <w:aliases w:val="Car Car Car, Car,Car"/>
    <w:basedOn w:val="Normal"/>
    <w:link w:val="BodyTextChar"/>
    <w:unhideWhenUsed/>
    <w:rsid w:val="00BC03E8"/>
    <w:pPr>
      <w:spacing w:before="120" w:after="120" w:line="240" w:lineRule="auto"/>
      <w:contextualSpacing/>
      <w:jc w:val="both"/>
    </w:pPr>
    <w:rPr>
      <w:rFonts w:ascii="Calibri" w:eastAsia="Times New Roman" w:hAnsi="Calibri" w:cs="Times New Roman"/>
      <w:sz w:val="24"/>
      <w:szCs w:val="24"/>
      <w:lang w:val="fr-FR" w:eastAsia="fr-FR"/>
    </w:rPr>
  </w:style>
  <w:style w:type="character" w:customStyle="1" w:styleId="BodyTextChar">
    <w:name w:val="Body Text Char"/>
    <w:aliases w:val="Car Car Car Char, Car Char,Car Char"/>
    <w:basedOn w:val="DefaultParagraphFont"/>
    <w:link w:val="BodyText"/>
    <w:rsid w:val="00BC03E8"/>
    <w:rPr>
      <w:rFonts w:ascii="Calibri" w:eastAsia="Times New Roman" w:hAnsi="Calibri" w:cs="Times New Roman"/>
      <w:sz w:val="24"/>
      <w:szCs w:val="24"/>
      <w:lang w:eastAsia="fr-FR"/>
    </w:rPr>
  </w:style>
  <w:style w:type="paragraph" w:customStyle="1" w:styleId="Lgende1">
    <w:name w:val="Légende1"/>
    <w:basedOn w:val="Normal"/>
    <w:next w:val="Normal"/>
    <w:uiPriority w:val="99"/>
    <w:rsid w:val="00BC03E8"/>
    <w:pPr>
      <w:widowControl w:val="0"/>
      <w:suppressAutoHyphens/>
      <w:autoSpaceDE w:val="0"/>
      <w:spacing w:before="120" w:after="0" w:line="240" w:lineRule="auto"/>
      <w:contextualSpacing/>
      <w:jc w:val="both"/>
    </w:pPr>
    <w:rPr>
      <w:rFonts w:ascii="Calibri" w:eastAsia="Times New Roman" w:hAnsi="Calibri" w:cs="Times New Roman"/>
      <w:b/>
      <w:bCs/>
      <w:sz w:val="20"/>
      <w:szCs w:val="20"/>
      <w:lang w:val="fr-FR" w:eastAsia="ar-SA"/>
    </w:rPr>
  </w:style>
  <w:style w:type="paragraph" w:customStyle="1" w:styleId="parag">
    <w:name w:val="parag"/>
    <w:basedOn w:val="Normal"/>
    <w:uiPriority w:val="99"/>
    <w:rsid w:val="00BC03E8"/>
    <w:pPr>
      <w:spacing w:before="120" w:after="0" w:line="240" w:lineRule="auto"/>
      <w:contextualSpacing/>
      <w:jc w:val="both"/>
    </w:pPr>
    <w:rPr>
      <w:rFonts w:ascii="Calibri" w:eastAsia="Times New Roman" w:hAnsi="Calibri" w:cs="Times New Roman"/>
      <w:szCs w:val="20"/>
      <w:lang w:val="fr-FR" w:eastAsia="fr-FR"/>
    </w:rPr>
  </w:style>
  <w:style w:type="paragraph" w:styleId="Bibliography">
    <w:name w:val="Bibliography"/>
    <w:basedOn w:val="Normal"/>
    <w:next w:val="Normal"/>
    <w:uiPriority w:val="37"/>
    <w:unhideWhenUsed/>
    <w:rsid w:val="00BC03E8"/>
    <w:pPr>
      <w:spacing w:before="120" w:after="120" w:line="240" w:lineRule="auto"/>
      <w:contextualSpacing/>
      <w:jc w:val="both"/>
    </w:pPr>
    <w:rPr>
      <w:rFonts w:ascii="Calibri" w:eastAsia="Calibri" w:hAnsi="Calibri" w:cs="Times New Roman"/>
      <w:lang w:val="fr-FR"/>
    </w:rPr>
  </w:style>
  <w:style w:type="paragraph" w:customStyle="1" w:styleId="twunmatched">
    <w:name w:val="twunmatched"/>
    <w:basedOn w:val="Normal"/>
    <w:uiPriority w:val="99"/>
    <w:rsid w:val="00BC03E8"/>
    <w:pPr>
      <w:spacing w:before="100" w:beforeAutospacing="1" w:after="100" w:afterAutospacing="1" w:line="240" w:lineRule="auto"/>
      <w:contextualSpacing/>
      <w:jc w:val="both"/>
    </w:pPr>
    <w:rPr>
      <w:rFonts w:ascii="Calibri" w:eastAsia="Times New Roman" w:hAnsi="Calibri" w:cs="Times New Roman"/>
      <w:szCs w:val="24"/>
      <w:lang w:val="fr-FR" w:eastAsia="fr-FR"/>
    </w:rPr>
  </w:style>
  <w:style w:type="character" w:customStyle="1" w:styleId="mw-headline">
    <w:name w:val="mw-headline"/>
    <w:rsid w:val="00BC03E8"/>
  </w:style>
  <w:style w:type="paragraph" w:customStyle="1" w:styleId="xl26">
    <w:name w:val="xl26"/>
    <w:basedOn w:val="Normal"/>
    <w:uiPriority w:val="99"/>
    <w:rsid w:val="00BC03E8"/>
    <w:pPr>
      <w:spacing w:before="100" w:beforeAutospacing="1" w:after="100" w:afterAutospacing="1" w:line="240" w:lineRule="auto"/>
      <w:contextualSpacing/>
      <w:jc w:val="both"/>
    </w:pPr>
    <w:rPr>
      <w:rFonts w:ascii="Tahoma" w:eastAsia="Arial Unicode MS" w:hAnsi="Tahoma" w:cs="Tahoma"/>
      <w:sz w:val="16"/>
      <w:szCs w:val="16"/>
      <w:lang w:val="fr-FR" w:eastAsia="fr-FR"/>
    </w:rPr>
  </w:style>
  <w:style w:type="paragraph" w:customStyle="1" w:styleId="Paragraphe">
    <w:name w:val="Paragraphe"/>
    <w:basedOn w:val="Normal"/>
    <w:link w:val="ParagrapheCar"/>
    <w:autoRedefine/>
    <w:qFormat/>
    <w:rsid w:val="00BC03E8"/>
    <w:pPr>
      <w:spacing w:before="120" w:after="120" w:line="240" w:lineRule="auto"/>
      <w:ind w:left="1080"/>
      <w:contextualSpacing/>
      <w:jc w:val="both"/>
    </w:pPr>
    <w:rPr>
      <w:rFonts w:ascii="Calibri" w:eastAsia="Calibri" w:hAnsi="Calibri" w:cs="Times New Roman"/>
      <w:bCs/>
      <w:spacing w:val="-2"/>
      <w:shd w:val="clear" w:color="auto" w:fill="FFFFFF"/>
      <w:lang w:val="fr-FR"/>
    </w:rPr>
  </w:style>
  <w:style w:type="character" w:customStyle="1" w:styleId="ParagrapheCar">
    <w:name w:val="Paragraphe Car"/>
    <w:link w:val="Paragraphe"/>
    <w:rsid w:val="00BC03E8"/>
    <w:rPr>
      <w:rFonts w:ascii="Calibri" w:eastAsia="Calibri" w:hAnsi="Calibri" w:cs="Times New Roman"/>
      <w:bCs/>
      <w:spacing w:val="-2"/>
    </w:rPr>
  </w:style>
  <w:style w:type="paragraph" w:customStyle="1" w:styleId="Pa13">
    <w:name w:val="Pa13"/>
    <w:basedOn w:val="Normal"/>
    <w:next w:val="Normal"/>
    <w:uiPriority w:val="99"/>
    <w:rsid w:val="00BC03E8"/>
    <w:pPr>
      <w:autoSpaceDE w:val="0"/>
      <w:autoSpaceDN w:val="0"/>
      <w:adjustRightInd w:val="0"/>
      <w:spacing w:before="120" w:after="0" w:line="241" w:lineRule="atLeast"/>
      <w:contextualSpacing/>
      <w:jc w:val="both"/>
    </w:pPr>
    <w:rPr>
      <w:rFonts w:ascii="Myriad Pro" w:eastAsia="Calibri" w:hAnsi="Myriad Pro" w:cs="Times New Roman"/>
      <w:szCs w:val="24"/>
      <w:lang w:val="fr-FR"/>
    </w:rPr>
  </w:style>
  <w:style w:type="character" w:styleId="PageNumber">
    <w:name w:val="page number"/>
    <w:rsid w:val="00BC03E8"/>
  </w:style>
  <w:style w:type="paragraph" w:customStyle="1" w:styleId="NoSpacing2">
    <w:name w:val="No Spacing2"/>
    <w:uiPriority w:val="1"/>
    <w:qFormat/>
    <w:rsid w:val="00BC03E8"/>
    <w:pPr>
      <w:spacing w:after="0" w:line="276" w:lineRule="auto"/>
      <w:jc w:val="both"/>
    </w:pPr>
    <w:rPr>
      <w:rFonts w:ascii="Calibri" w:eastAsia="Calibri" w:hAnsi="Calibri" w:cs="Times New Roman"/>
      <w:lang w:eastAsia="fr-FR"/>
    </w:rPr>
  </w:style>
  <w:style w:type="paragraph" w:customStyle="1" w:styleId="NoSpacing1">
    <w:name w:val="No Spacing1"/>
    <w:uiPriority w:val="1"/>
    <w:qFormat/>
    <w:rsid w:val="00BC03E8"/>
    <w:pPr>
      <w:spacing w:after="0" w:line="276" w:lineRule="auto"/>
      <w:jc w:val="both"/>
    </w:pPr>
    <w:rPr>
      <w:rFonts w:ascii="Calibri" w:eastAsia="Batang" w:hAnsi="Calibri" w:cs="Times New Roman"/>
    </w:rPr>
  </w:style>
  <w:style w:type="paragraph" w:customStyle="1" w:styleId="TOCHeading1">
    <w:name w:val="TOC Heading1"/>
    <w:basedOn w:val="Heading1"/>
    <w:next w:val="Normal"/>
    <w:uiPriority w:val="39"/>
    <w:unhideWhenUsed/>
    <w:qFormat/>
    <w:rsid w:val="00BC03E8"/>
    <w:pPr>
      <w:keepNext w:val="0"/>
      <w:keepLines w:val="0"/>
      <w:numPr>
        <w:numId w:val="0"/>
      </w:numPr>
      <w:pBdr>
        <w:bottom w:val="single" w:sz="8" w:space="1" w:color="4F81BD"/>
      </w:pBdr>
      <w:outlineLvl w:val="9"/>
    </w:pPr>
    <w:rPr>
      <w:rFonts w:ascii="Cambria" w:eastAsia="Calibri" w:hAnsi="Cambria" w:cs="Times New Roman"/>
      <w:bCs/>
      <w:color w:val="365F91"/>
    </w:rPr>
  </w:style>
  <w:style w:type="paragraph" w:customStyle="1" w:styleId="Stylert1">
    <w:name w:val="Style rt 1"/>
    <w:basedOn w:val="Style1"/>
    <w:link w:val="Stylert1Car"/>
    <w:autoRedefine/>
    <w:qFormat/>
    <w:rsid w:val="00BC03E8"/>
    <w:pPr>
      <w:tabs>
        <w:tab w:val="clear" w:pos="0"/>
      </w:tabs>
      <w:autoSpaceDE/>
      <w:autoSpaceDN/>
      <w:adjustRightInd/>
      <w:spacing w:after="120"/>
      <w:ind w:left="720" w:firstLine="0"/>
      <w:contextualSpacing/>
    </w:pPr>
    <w:rPr>
      <w:szCs w:val="28"/>
    </w:rPr>
  </w:style>
  <w:style w:type="character" w:customStyle="1" w:styleId="Stylert1Car">
    <w:name w:val="Style rt 1 Car"/>
    <w:link w:val="Stylert1"/>
    <w:rsid w:val="00BC03E8"/>
    <w:rPr>
      <w:rFonts w:ascii="Calibri" w:eastAsia="Calibri" w:hAnsi="Calibri" w:cs="Times New Roman"/>
      <w:szCs w:val="28"/>
    </w:rPr>
  </w:style>
  <w:style w:type="paragraph" w:customStyle="1" w:styleId="Style2rt">
    <w:name w:val="Style2 rt"/>
    <w:basedOn w:val="Style2"/>
    <w:link w:val="Style2rtCar"/>
    <w:qFormat/>
    <w:rsid w:val="00BC03E8"/>
    <w:pPr>
      <w:framePr w:wrap="around"/>
      <w:ind w:left="360" w:hanging="360"/>
    </w:pPr>
    <w:rPr>
      <w:smallCaps/>
      <w:sz w:val="22"/>
    </w:rPr>
  </w:style>
  <w:style w:type="character" w:customStyle="1" w:styleId="Style2rtCar">
    <w:name w:val="Style2 rt Car"/>
    <w:link w:val="Style2rt"/>
    <w:rsid w:val="00BC03E8"/>
    <w:rPr>
      <w:rFonts w:ascii="Calibri" w:eastAsia="DejaVu Sans" w:hAnsi="Calibri" w:cs="Times New Roman"/>
      <w:b/>
      <w:smallCaps/>
      <w:spacing w:val="-2"/>
      <w:lang w:eastAsia="fr-FR"/>
    </w:rPr>
  </w:style>
  <w:style w:type="character" w:customStyle="1" w:styleId="Style1Car1">
    <w:name w:val="Style1 Car1"/>
    <w:rsid w:val="00BC03E8"/>
    <w:rPr>
      <w:rFonts w:ascii="Times New Roman" w:hAnsi="Times New Roman"/>
      <w:b/>
      <w:color w:val="1F497D"/>
      <w:sz w:val="32"/>
      <w:szCs w:val="28"/>
      <w:lang w:val="fr-FR"/>
    </w:rPr>
  </w:style>
  <w:style w:type="paragraph" w:customStyle="1" w:styleId="Style3rt">
    <w:name w:val="Style3 rt"/>
    <w:basedOn w:val="Style2"/>
    <w:link w:val="Style3rtCar"/>
    <w:uiPriority w:val="99"/>
    <w:qFormat/>
    <w:rsid w:val="00BC03E8"/>
    <w:pPr>
      <w:framePr w:wrap="around"/>
      <w:numPr>
        <w:ilvl w:val="2"/>
        <w:numId w:val="1"/>
      </w:numPr>
    </w:pPr>
  </w:style>
  <w:style w:type="character" w:customStyle="1" w:styleId="Style3rtCar">
    <w:name w:val="Style3 rt Car"/>
    <w:link w:val="Style3rt"/>
    <w:uiPriority w:val="99"/>
    <w:rsid w:val="00BC03E8"/>
    <w:rPr>
      <w:rFonts w:ascii="Calibri" w:eastAsia="DejaVu Sans" w:hAnsi="Calibri" w:cs="Times New Roman"/>
      <w:b/>
      <w:spacing w:val="-2"/>
      <w:sz w:val="20"/>
      <w:lang w:eastAsia="fr-FR"/>
    </w:rPr>
  </w:style>
  <w:style w:type="paragraph" w:customStyle="1" w:styleId="ST2">
    <w:name w:val="ST2"/>
    <w:basedOn w:val="Normal"/>
    <w:link w:val="ST2Car"/>
    <w:qFormat/>
    <w:rsid w:val="00BC03E8"/>
    <w:pPr>
      <w:spacing w:before="120" w:after="120" w:line="240" w:lineRule="auto"/>
      <w:ind w:firstLine="720"/>
      <w:contextualSpacing/>
      <w:jc w:val="both"/>
    </w:pPr>
    <w:rPr>
      <w:rFonts w:ascii="Calibri" w:eastAsia="Calibri" w:hAnsi="Calibri" w:cs="Times New Roman"/>
      <w:b/>
      <w:sz w:val="24"/>
      <w:lang w:val="fr-FR"/>
    </w:rPr>
  </w:style>
  <w:style w:type="character" w:customStyle="1" w:styleId="ST2Car">
    <w:name w:val="ST2 Car"/>
    <w:link w:val="ST2"/>
    <w:rsid w:val="00BC03E8"/>
    <w:rPr>
      <w:rFonts w:ascii="Calibri" w:eastAsia="Calibri" w:hAnsi="Calibri" w:cs="Times New Roman"/>
      <w:b/>
      <w:sz w:val="24"/>
    </w:rPr>
  </w:style>
  <w:style w:type="paragraph" w:customStyle="1" w:styleId="Outline1">
    <w:name w:val="Outline1"/>
    <w:basedOn w:val="Normal"/>
    <w:next w:val="Outline2"/>
    <w:uiPriority w:val="99"/>
    <w:rsid w:val="00BC03E8"/>
    <w:pPr>
      <w:keepNext/>
      <w:spacing w:before="240" w:after="0" w:line="240" w:lineRule="auto"/>
      <w:contextualSpacing/>
      <w:jc w:val="both"/>
    </w:pPr>
    <w:rPr>
      <w:rFonts w:ascii="Calibri" w:eastAsia="Times New Roman" w:hAnsi="Calibri" w:cs="Times New Roman"/>
      <w:kern w:val="28"/>
      <w:szCs w:val="24"/>
    </w:rPr>
  </w:style>
  <w:style w:type="paragraph" w:customStyle="1" w:styleId="Outline2">
    <w:name w:val="Outline2"/>
    <w:basedOn w:val="Normal"/>
    <w:uiPriority w:val="99"/>
    <w:rsid w:val="00BC03E8"/>
    <w:pPr>
      <w:tabs>
        <w:tab w:val="num" w:pos="864"/>
      </w:tabs>
      <w:spacing w:before="240" w:after="0" w:line="240" w:lineRule="auto"/>
      <w:ind w:left="864" w:hanging="504"/>
      <w:contextualSpacing/>
      <w:jc w:val="both"/>
    </w:pPr>
    <w:rPr>
      <w:rFonts w:ascii="Calibri" w:eastAsia="Times New Roman" w:hAnsi="Calibri" w:cs="Times New Roman"/>
      <w:kern w:val="28"/>
      <w:szCs w:val="24"/>
    </w:rPr>
  </w:style>
  <w:style w:type="paragraph" w:customStyle="1" w:styleId="Outline3">
    <w:name w:val="Outline3"/>
    <w:basedOn w:val="Normal"/>
    <w:uiPriority w:val="99"/>
    <w:rsid w:val="00BC03E8"/>
    <w:pPr>
      <w:tabs>
        <w:tab w:val="num" w:pos="1368"/>
      </w:tabs>
      <w:spacing w:before="240" w:after="0" w:line="240" w:lineRule="auto"/>
      <w:ind w:left="1368" w:hanging="504"/>
      <w:contextualSpacing/>
      <w:jc w:val="both"/>
    </w:pPr>
    <w:rPr>
      <w:rFonts w:ascii="Calibri" w:eastAsia="Times New Roman" w:hAnsi="Calibri" w:cs="Times New Roman"/>
      <w:kern w:val="28"/>
      <w:szCs w:val="24"/>
    </w:rPr>
  </w:style>
  <w:style w:type="paragraph" w:customStyle="1" w:styleId="Outline4">
    <w:name w:val="Outline4"/>
    <w:basedOn w:val="Normal"/>
    <w:uiPriority w:val="99"/>
    <w:rsid w:val="00BC03E8"/>
    <w:pPr>
      <w:numPr>
        <w:ilvl w:val="3"/>
        <w:numId w:val="2"/>
      </w:numPr>
      <w:tabs>
        <w:tab w:val="num" w:pos="1872"/>
      </w:tabs>
      <w:spacing w:before="240" w:after="0" w:line="240" w:lineRule="auto"/>
      <w:ind w:left="1872" w:hanging="504"/>
      <w:contextualSpacing/>
      <w:jc w:val="both"/>
    </w:pPr>
    <w:rPr>
      <w:rFonts w:ascii="Calibri" w:eastAsia="Times New Roman" w:hAnsi="Calibri" w:cs="Times New Roman"/>
      <w:kern w:val="28"/>
      <w:szCs w:val="24"/>
    </w:rPr>
  </w:style>
  <w:style w:type="paragraph" w:customStyle="1" w:styleId="xl81">
    <w:name w:val="xl81"/>
    <w:basedOn w:val="Normal"/>
    <w:uiPriority w:val="99"/>
    <w:rsid w:val="00BC03E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contextualSpacing/>
      <w:jc w:val="both"/>
      <w:textAlignment w:val="center"/>
    </w:pPr>
    <w:rPr>
      <w:rFonts w:ascii="Bodoni MT Condensed" w:eastAsia="Times New Roman" w:hAnsi="Bodoni MT Condensed" w:cs="Times New Roman"/>
      <w:b/>
      <w:bCs/>
      <w:sz w:val="18"/>
      <w:szCs w:val="18"/>
      <w:lang w:val="fr-FR" w:eastAsia="fr-FR"/>
    </w:rPr>
  </w:style>
  <w:style w:type="paragraph" w:styleId="BodyText2">
    <w:name w:val="Body Text 2"/>
    <w:basedOn w:val="Normal"/>
    <w:link w:val="BodyText2Char"/>
    <w:uiPriority w:val="99"/>
    <w:rsid w:val="00BC03E8"/>
    <w:pPr>
      <w:spacing w:before="120" w:after="120" w:line="480" w:lineRule="auto"/>
      <w:contextualSpacing/>
      <w:jc w:val="both"/>
    </w:pPr>
    <w:rPr>
      <w:rFonts w:ascii="Calibri" w:eastAsia="Times New Roman" w:hAnsi="Calibri" w:cs="Times New Roman"/>
      <w:sz w:val="24"/>
      <w:szCs w:val="24"/>
      <w:lang w:eastAsia="fr-FR"/>
    </w:rPr>
  </w:style>
  <w:style w:type="character" w:customStyle="1" w:styleId="BodyText2Char">
    <w:name w:val="Body Text 2 Char"/>
    <w:basedOn w:val="DefaultParagraphFont"/>
    <w:link w:val="BodyText2"/>
    <w:uiPriority w:val="99"/>
    <w:rsid w:val="00BC03E8"/>
    <w:rPr>
      <w:rFonts w:ascii="Calibri" w:eastAsia="Times New Roman" w:hAnsi="Calibri" w:cs="Times New Roman"/>
      <w:sz w:val="24"/>
      <w:szCs w:val="24"/>
      <w:lang w:val="en-US" w:eastAsia="fr-FR"/>
    </w:rPr>
  </w:style>
  <w:style w:type="paragraph" w:customStyle="1" w:styleId="Titre3">
    <w:name w:val="Titre 3'"/>
    <w:basedOn w:val="Heading2"/>
    <w:link w:val="Titre3Car"/>
    <w:autoRedefine/>
    <w:uiPriority w:val="99"/>
    <w:qFormat/>
    <w:rsid w:val="00BC03E8"/>
    <w:pPr>
      <w:numPr>
        <w:ilvl w:val="1"/>
        <w:numId w:val="6"/>
      </w:numPr>
      <w:pBdr>
        <w:bottom w:val="single" w:sz="4" w:space="1" w:color="4F81BD"/>
      </w:pBdr>
      <w:spacing w:before="240" w:after="240" w:line="240" w:lineRule="auto"/>
      <w:contextualSpacing/>
    </w:pPr>
    <w:rPr>
      <w:rFonts w:ascii="Cambria" w:eastAsia="Calibri" w:hAnsi="Cambria" w:cs="Calibri"/>
      <w:b/>
      <w:color w:val="auto"/>
      <w:sz w:val="24"/>
      <w:szCs w:val="22"/>
      <w:lang w:val="fr-FR" w:eastAsia="en-GB"/>
    </w:rPr>
  </w:style>
  <w:style w:type="character" w:customStyle="1" w:styleId="Titre3Car">
    <w:name w:val="Titre 3' Car"/>
    <w:link w:val="Titre3"/>
    <w:uiPriority w:val="99"/>
    <w:rsid w:val="00BC03E8"/>
    <w:rPr>
      <w:rFonts w:ascii="Cambria" w:eastAsia="Calibri" w:hAnsi="Cambria" w:cs="Calibri"/>
      <w:b/>
      <w:sz w:val="24"/>
      <w:lang w:eastAsia="en-GB"/>
    </w:rPr>
  </w:style>
  <w:style w:type="paragraph" w:styleId="TOC4">
    <w:name w:val="toc 4"/>
    <w:basedOn w:val="Normal"/>
    <w:next w:val="Normal"/>
    <w:autoRedefine/>
    <w:uiPriority w:val="39"/>
    <w:unhideWhenUsed/>
    <w:rsid w:val="00BC03E8"/>
    <w:pPr>
      <w:spacing w:after="0"/>
      <w:ind w:left="660"/>
    </w:pPr>
    <w:rPr>
      <w:sz w:val="20"/>
      <w:szCs w:val="20"/>
    </w:rPr>
  </w:style>
  <w:style w:type="paragraph" w:styleId="TOC5">
    <w:name w:val="toc 5"/>
    <w:basedOn w:val="Normal"/>
    <w:next w:val="Normal"/>
    <w:autoRedefine/>
    <w:uiPriority w:val="39"/>
    <w:unhideWhenUsed/>
    <w:rsid w:val="00BC03E8"/>
    <w:pPr>
      <w:spacing w:after="0"/>
      <w:ind w:left="880"/>
    </w:pPr>
    <w:rPr>
      <w:sz w:val="20"/>
      <w:szCs w:val="20"/>
    </w:rPr>
  </w:style>
  <w:style w:type="paragraph" w:styleId="TOC6">
    <w:name w:val="toc 6"/>
    <w:basedOn w:val="Normal"/>
    <w:next w:val="Normal"/>
    <w:autoRedefine/>
    <w:uiPriority w:val="39"/>
    <w:unhideWhenUsed/>
    <w:rsid w:val="00BC03E8"/>
    <w:pPr>
      <w:spacing w:after="0"/>
      <w:ind w:left="1100"/>
    </w:pPr>
    <w:rPr>
      <w:sz w:val="20"/>
      <w:szCs w:val="20"/>
    </w:rPr>
  </w:style>
  <w:style w:type="paragraph" w:styleId="TOC7">
    <w:name w:val="toc 7"/>
    <w:basedOn w:val="Normal"/>
    <w:next w:val="Normal"/>
    <w:autoRedefine/>
    <w:uiPriority w:val="39"/>
    <w:unhideWhenUsed/>
    <w:rsid w:val="00BC03E8"/>
    <w:pPr>
      <w:spacing w:after="0"/>
      <w:ind w:left="1320"/>
    </w:pPr>
    <w:rPr>
      <w:sz w:val="20"/>
      <w:szCs w:val="20"/>
    </w:rPr>
  </w:style>
  <w:style w:type="paragraph" w:styleId="TOC8">
    <w:name w:val="toc 8"/>
    <w:basedOn w:val="Normal"/>
    <w:next w:val="Normal"/>
    <w:autoRedefine/>
    <w:uiPriority w:val="39"/>
    <w:unhideWhenUsed/>
    <w:rsid w:val="00BC03E8"/>
    <w:pPr>
      <w:spacing w:after="0"/>
      <w:ind w:left="1540"/>
    </w:pPr>
    <w:rPr>
      <w:sz w:val="20"/>
      <w:szCs w:val="20"/>
    </w:rPr>
  </w:style>
  <w:style w:type="paragraph" w:styleId="TOC9">
    <w:name w:val="toc 9"/>
    <w:basedOn w:val="Normal"/>
    <w:next w:val="Normal"/>
    <w:autoRedefine/>
    <w:uiPriority w:val="39"/>
    <w:unhideWhenUsed/>
    <w:rsid w:val="00BC03E8"/>
    <w:pPr>
      <w:spacing w:after="0"/>
      <w:ind w:left="1760"/>
    </w:pPr>
    <w:rPr>
      <w:sz w:val="20"/>
      <w:szCs w:val="20"/>
    </w:rPr>
  </w:style>
  <w:style w:type="paragraph" w:customStyle="1" w:styleId="Pa0">
    <w:name w:val="Pa0"/>
    <w:basedOn w:val="Default"/>
    <w:next w:val="Default"/>
    <w:uiPriority w:val="99"/>
    <w:rsid w:val="00BC03E8"/>
  </w:style>
  <w:style w:type="character" w:customStyle="1" w:styleId="A8">
    <w:name w:val="A8"/>
    <w:uiPriority w:val="99"/>
    <w:rsid w:val="00BC03E8"/>
    <w:rPr>
      <w:rFonts w:cs="Times"/>
      <w:color w:val="000000"/>
    </w:rPr>
  </w:style>
  <w:style w:type="paragraph" w:customStyle="1" w:styleId="Pa11">
    <w:name w:val="Pa11"/>
    <w:basedOn w:val="Default"/>
    <w:next w:val="Default"/>
    <w:uiPriority w:val="99"/>
    <w:rsid w:val="00BC03E8"/>
  </w:style>
  <w:style w:type="paragraph" w:customStyle="1" w:styleId="Pa20">
    <w:name w:val="Pa20"/>
    <w:basedOn w:val="Default"/>
    <w:next w:val="Default"/>
    <w:uiPriority w:val="99"/>
    <w:rsid w:val="00BC03E8"/>
  </w:style>
  <w:style w:type="paragraph" w:customStyle="1" w:styleId="Pa8">
    <w:name w:val="Pa8"/>
    <w:basedOn w:val="Default"/>
    <w:next w:val="Default"/>
    <w:uiPriority w:val="99"/>
    <w:rsid w:val="00BC03E8"/>
  </w:style>
  <w:style w:type="paragraph" w:customStyle="1" w:styleId="Sansinterligne1">
    <w:name w:val="Sans interligne1"/>
    <w:uiPriority w:val="1"/>
    <w:qFormat/>
    <w:rsid w:val="00BC03E8"/>
    <w:pPr>
      <w:spacing w:after="0" w:line="276" w:lineRule="auto"/>
      <w:jc w:val="both"/>
    </w:pPr>
    <w:rPr>
      <w:rFonts w:ascii="Calibri" w:eastAsia="Batang" w:hAnsi="Calibri" w:cs="Times New Roman"/>
    </w:rPr>
  </w:style>
  <w:style w:type="paragraph" w:customStyle="1" w:styleId="En-ttedetabledesmatires1">
    <w:name w:val="En-tête de table des matières1"/>
    <w:basedOn w:val="Heading1"/>
    <w:next w:val="Normal"/>
    <w:uiPriority w:val="39"/>
    <w:unhideWhenUsed/>
    <w:qFormat/>
    <w:rsid w:val="00BC03E8"/>
    <w:pPr>
      <w:keepNext w:val="0"/>
      <w:keepLines w:val="0"/>
      <w:numPr>
        <w:numId w:val="0"/>
      </w:numPr>
      <w:pBdr>
        <w:bottom w:val="single" w:sz="8" w:space="1" w:color="4F81BD"/>
      </w:pBdr>
      <w:ind w:left="1080" w:hanging="720"/>
      <w:outlineLvl w:val="9"/>
    </w:pPr>
    <w:rPr>
      <w:rFonts w:ascii="Cambria" w:eastAsia="Calibri" w:hAnsi="Cambria" w:cs="Times New Roman"/>
      <w:bCs/>
      <w:color w:val="365F91"/>
    </w:rPr>
  </w:style>
  <w:style w:type="paragraph" w:customStyle="1" w:styleId="CorpsA">
    <w:name w:val="Corps A"/>
    <w:uiPriority w:val="99"/>
    <w:rsid w:val="00BC03E8"/>
    <w:pPr>
      <w:spacing w:after="0" w:line="276" w:lineRule="auto"/>
      <w:jc w:val="both"/>
    </w:pPr>
    <w:rPr>
      <w:rFonts w:ascii="Helvetica" w:eastAsia="ヒラギノ角ゴ Pro W3" w:hAnsi="Helvetica" w:cs="Times New Roman"/>
      <w:color w:val="000000"/>
      <w:sz w:val="24"/>
      <w:szCs w:val="20"/>
      <w:lang w:eastAsia="fr-FR"/>
    </w:rPr>
  </w:style>
  <w:style w:type="paragraph" w:customStyle="1" w:styleId="Formatlibre">
    <w:name w:val="Format libre"/>
    <w:uiPriority w:val="99"/>
    <w:rsid w:val="00BC03E8"/>
    <w:pPr>
      <w:spacing w:after="0" w:line="276" w:lineRule="auto"/>
      <w:jc w:val="both"/>
    </w:pPr>
    <w:rPr>
      <w:rFonts w:ascii="Times New Roman" w:eastAsia="ヒラギノ角ゴ Pro W3" w:hAnsi="Times New Roman" w:cs="Times New Roman"/>
      <w:color w:val="000000"/>
      <w:sz w:val="20"/>
      <w:szCs w:val="20"/>
      <w:lang w:val="en-US"/>
    </w:rPr>
  </w:style>
  <w:style w:type="character" w:customStyle="1" w:styleId="lienglossaire">
    <w:name w:val="lienglossaire"/>
    <w:rsid w:val="00BC03E8"/>
  </w:style>
  <w:style w:type="character" w:customStyle="1" w:styleId="apple-style-span">
    <w:name w:val="apple-style-span"/>
    <w:rsid w:val="00BC03E8"/>
  </w:style>
  <w:style w:type="character" w:customStyle="1" w:styleId="apple-converted-space">
    <w:name w:val="apple-converted-space"/>
    <w:rsid w:val="00BC03E8"/>
  </w:style>
  <w:style w:type="paragraph" w:customStyle="1" w:styleId="Paragraphedeliste3">
    <w:name w:val="Paragraphe de liste3"/>
    <w:basedOn w:val="Normal"/>
    <w:autoRedefine/>
    <w:uiPriority w:val="99"/>
    <w:qFormat/>
    <w:rsid w:val="00BC03E8"/>
    <w:pPr>
      <w:spacing w:before="120" w:after="120" w:line="240" w:lineRule="auto"/>
      <w:ind w:firstLine="706"/>
      <w:contextualSpacing/>
      <w:jc w:val="both"/>
    </w:pPr>
    <w:rPr>
      <w:rFonts w:ascii="Calibri" w:eastAsia="Times New Roman" w:hAnsi="Calibri" w:cs="Times New Roman"/>
      <w:szCs w:val="24"/>
      <w:lang w:eastAsia="fr-FR"/>
    </w:rPr>
  </w:style>
  <w:style w:type="paragraph" w:customStyle="1" w:styleId="Paragraphedeliste2">
    <w:name w:val="Paragraphe de liste2"/>
    <w:basedOn w:val="Normal"/>
    <w:uiPriority w:val="34"/>
    <w:qFormat/>
    <w:rsid w:val="00BC03E8"/>
    <w:pPr>
      <w:spacing w:before="120" w:after="0" w:line="240" w:lineRule="auto"/>
      <w:ind w:left="720"/>
      <w:contextualSpacing/>
      <w:jc w:val="both"/>
    </w:pPr>
    <w:rPr>
      <w:rFonts w:ascii="Calibri" w:eastAsia="Times New Roman" w:hAnsi="Calibri" w:cs="Times New Roman"/>
      <w:szCs w:val="24"/>
      <w:lang w:eastAsia="fr-FR"/>
    </w:rPr>
  </w:style>
  <w:style w:type="character" w:customStyle="1" w:styleId="hps">
    <w:name w:val="hps"/>
    <w:rsid w:val="00BC03E8"/>
  </w:style>
  <w:style w:type="character" w:styleId="Emphasis">
    <w:name w:val="Emphasis"/>
    <w:uiPriority w:val="20"/>
    <w:qFormat/>
    <w:rsid w:val="00BC03E8"/>
    <w:rPr>
      <w:i/>
      <w:iCs/>
    </w:rPr>
  </w:style>
  <w:style w:type="paragraph" w:styleId="BlockText">
    <w:name w:val="Block Text"/>
    <w:basedOn w:val="Normal"/>
    <w:uiPriority w:val="99"/>
    <w:rsid w:val="00BC03E8"/>
    <w:pPr>
      <w:spacing w:before="120" w:after="0" w:line="240" w:lineRule="auto"/>
      <w:ind w:left="1418" w:right="1134"/>
      <w:contextualSpacing/>
      <w:jc w:val="both"/>
    </w:pPr>
    <w:rPr>
      <w:rFonts w:ascii="Calibri" w:eastAsia="Times New Roman" w:hAnsi="Calibri" w:cs="Times New Roman"/>
      <w:szCs w:val="20"/>
      <w:lang w:eastAsia="fr-FR"/>
    </w:rPr>
  </w:style>
  <w:style w:type="paragraph" w:styleId="BodyTextFirstIndent">
    <w:name w:val="Body Text First Indent"/>
    <w:basedOn w:val="BodyText"/>
    <w:link w:val="BodyTextFirstIndentChar"/>
    <w:uiPriority w:val="99"/>
    <w:unhideWhenUsed/>
    <w:rsid w:val="00BC03E8"/>
    <w:pPr>
      <w:spacing w:line="276" w:lineRule="auto"/>
      <w:ind w:firstLine="210"/>
    </w:pPr>
    <w:rPr>
      <w:szCs w:val="22"/>
    </w:rPr>
  </w:style>
  <w:style w:type="character" w:customStyle="1" w:styleId="BodyTextFirstIndentChar">
    <w:name w:val="Body Text First Indent Char"/>
    <w:basedOn w:val="BodyTextChar"/>
    <w:link w:val="BodyTextFirstIndent"/>
    <w:uiPriority w:val="99"/>
    <w:rsid w:val="00BC03E8"/>
    <w:rPr>
      <w:rFonts w:ascii="Calibri" w:eastAsia="Times New Roman" w:hAnsi="Calibri" w:cs="Times New Roman"/>
      <w:sz w:val="24"/>
      <w:szCs w:val="24"/>
      <w:lang w:eastAsia="fr-FR"/>
    </w:rPr>
  </w:style>
  <w:style w:type="paragraph" w:styleId="ListBullet2">
    <w:name w:val="List Bullet 2"/>
    <w:basedOn w:val="Normal"/>
    <w:uiPriority w:val="99"/>
    <w:unhideWhenUsed/>
    <w:rsid w:val="00BC03E8"/>
    <w:pPr>
      <w:numPr>
        <w:numId w:val="3"/>
      </w:numPr>
      <w:tabs>
        <w:tab w:val="clear" w:pos="720"/>
      </w:tabs>
      <w:spacing w:before="120" w:after="120" w:line="240" w:lineRule="auto"/>
      <w:contextualSpacing/>
      <w:jc w:val="both"/>
    </w:pPr>
    <w:rPr>
      <w:rFonts w:ascii="Calibri" w:eastAsia="Calibri" w:hAnsi="Calibri" w:cs="Times New Roman"/>
    </w:rPr>
  </w:style>
  <w:style w:type="paragraph" w:customStyle="1" w:styleId="Paragraphedeliste4">
    <w:name w:val="Paragraphe de liste4"/>
    <w:basedOn w:val="Normal"/>
    <w:uiPriority w:val="34"/>
    <w:qFormat/>
    <w:rsid w:val="00BC03E8"/>
    <w:pPr>
      <w:spacing w:before="120" w:after="0" w:line="240" w:lineRule="auto"/>
      <w:ind w:left="720"/>
      <w:contextualSpacing/>
    </w:pPr>
    <w:rPr>
      <w:rFonts w:ascii="Calibri" w:eastAsia="Times New Roman" w:hAnsi="Calibri" w:cs="Times New Roman"/>
      <w:szCs w:val="24"/>
      <w:lang w:eastAsia="fr-FR"/>
    </w:rPr>
  </w:style>
  <w:style w:type="paragraph" w:customStyle="1" w:styleId="NoSpacing4">
    <w:name w:val="No Spacing4"/>
    <w:uiPriority w:val="1"/>
    <w:qFormat/>
    <w:rsid w:val="00BC03E8"/>
    <w:pPr>
      <w:spacing w:after="0" w:line="240" w:lineRule="auto"/>
    </w:pPr>
    <w:rPr>
      <w:rFonts w:ascii="Calibri" w:eastAsia="Batang" w:hAnsi="Calibri" w:cs="Times New Roman"/>
    </w:rPr>
  </w:style>
  <w:style w:type="paragraph" w:customStyle="1" w:styleId="TOCHeading3">
    <w:name w:val="TOC Heading3"/>
    <w:basedOn w:val="Heading1"/>
    <w:next w:val="Normal"/>
    <w:uiPriority w:val="39"/>
    <w:unhideWhenUsed/>
    <w:qFormat/>
    <w:rsid w:val="00BC03E8"/>
    <w:pPr>
      <w:keepNext w:val="0"/>
      <w:keepLines w:val="0"/>
      <w:numPr>
        <w:numId w:val="0"/>
      </w:numPr>
      <w:pBdr>
        <w:bottom w:val="single" w:sz="8" w:space="1" w:color="4F81BD"/>
      </w:pBdr>
      <w:outlineLvl w:val="9"/>
    </w:pPr>
    <w:rPr>
      <w:rFonts w:ascii="Cambria" w:eastAsia="Calibri" w:hAnsi="Cambria" w:cs="Times New Roman"/>
      <w:bCs/>
      <w:color w:val="365F91"/>
    </w:rPr>
  </w:style>
  <w:style w:type="paragraph" w:customStyle="1" w:styleId="Basdepage">
    <w:name w:val="Bas de page"/>
    <w:basedOn w:val="Normal"/>
    <w:link w:val="BasdepageCar"/>
    <w:autoRedefine/>
    <w:qFormat/>
    <w:rsid w:val="00D20BE0"/>
    <w:pPr>
      <w:spacing w:after="0" w:line="240" w:lineRule="auto"/>
      <w:contextualSpacing/>
    </w:pPr>
    <w:rPr>
      <w:rFonts w:ascii="Cambria" w:eastAsia="Calibri" w:hAnsi="Cambria" w:cs="Times New Roman"/>
      <w:i/>
      <w:sz w:val="18"/>
      <w:u w:val="single"/>
      <w:lang w:val="fr-FR"/>
    </w:rPr>
  </w:style>
  <w:style w:type="character" w:customStyle="1" w:styleId="BasdepageCar">
    <w:name w:val="Bas de page Car"/>
    <w:link w:val="Basdepage"/>
    <w:rsid w:val="00D20BE0"/>
    <w:rPr>
      <w:rFonts w:ascii="Cambria" w:eastAsia="Calibri" w:hAnsi="Cambria" w:cs="Times New Roman"/>
      <w:i/>
      <w:sz w:val="18"/>
      <w:u w:val="single"/>
    </w:rPr>
  </w:style>
  <w:style w:type="paragraph" w:customStyle="1" w:styleId="paragraphe0">
    <w:name w:val="paragraphe"/>
    <w:basedOn w:val="Normal"/>
    <w:link w:val="paragrapheCar0"/>
    <w:autoRedefine/>
    <w:qFormat/>
    <w:rsid w:val="00BC03E8"/>
    <w:pPr>
      <w:widowControl w:val="0"/>
      <w:adjustRightInd w:val="0"/>
      <w:spacing w:before="120" w:after="120" w:line="240" w:lineRule="auto"/>
      <w:contextualSpacing/>
      <w:jc w:val="both"/>
      <w:textAlignment w:val="baseline"/>
    </w:pPr>
    <w:rPr>
      <w:rFonts w:ascii="Calibri" w:eastAsia="DejaVu Sans" w:hAnsi="Calibri" w:cs="Times New Roman"/>
      <w:shd w:val="clear" w:color="auto" w:fill="FFFFFF"/>
      <w:lang w:val="fr-FR"/>
    </w:rPr>
  </w:style>
  <w:style w:type="character" w:customStyle="1" w:styleId="paragrapheCar0">
    <w:name w:val="paragraphe Car"/>
    <w:link w:val="paragraphe0"/>
    <w:rsid w:val="00BC03E8"/>
    <w:rPr>
      <w:rFonts w:ascii="Calibri" w:eastAsia="DejaVu Sans" w:hAnsi="Calibri" w:cs="Times New Roman"/>
    </w:rPr>
  </w:style>
  <w:style w:type="paragraph" w:styleId="ListNumber">
    <w:name w:val="List Number"/>
    <w:basedOn w:val="Normal"/>
    <w:uiPriority w:val="1"/>
    <w:unhideWhenUsed/>
    <w:qFormat/>
    <w:rsid w:val="00BC03E8"/>
    <w:pPr>
      <w:spacing w:before="40" w:line="288" w:lineRule="auto"/>
      <w:ind w:left="360" w:hanging="360"/>
      <w:contextualSpacing/>
      <w:jc w:val="both"/>
    </w:pPr>
    <w:rPr>
      <w:rFonts w:ascii="Cambria" w:eastAsia="Cambria" w:hAnsi="Cambria" w:cs="Times New Roman"/>
      <w:kern w:val="20"/>
      <w:szCs w:val="20"/>
      <w:lang w:val="fr-FR" w:eastAsia="fr-FR"/>
    </w:rPr>
  </w:style>
  <w:style w:type="paragraph" w:styleId="ListNumber2">
    <w:name w:val="List Number 2"/>
    <w:basedOn w:val="Normal"/>
    <w:uiPriority w:val="1"/>
    <w:unhideWhenUsed/>
    <w:qFormat/>
    <w:rsid w:val="00BC03E8"/>
    <w:pPr>
      <w:numPr>
        <w:ilvl w:val="1"/>
        <w:numId w:val="4"/>
      </w:numPr>
      <w:spacing w:before="40" w:line="288" w:lineRule="auto"/>
      <w:contextualSpacing/>
      <w:jc w:val="both"/>
    </w:pPr>
    <w:rPr>
      <w:rFonts w:ascii="Cambria" w:eastAsia="Cambria" w:hAnsi="Cambria" w:cs="Times New Roman"/>
      <w:kern w:val="20"/>
      <w:szCs w:val="20"/>
      <w:lang w:val="fr-FR" w:eastAsia="fr-FR"/>
    </w:rPr>
  </w:style>
  <w:style w:type="paragraph" w:styleId="ListNumber3">
    <w:name w:val="List Number 3"/>
    <w:basedOn w:val="Normal"/>
    <w:uiPriority w:val="18"/>
    <w:unhideWhenUsed/>
    <w:qFormat/>
    <w:rsid w:val="00BC03E8"/>
    <w:pPr>
      <w:numPr>
        <w:ilvl w:val="2"/>
        <w:numId w:val="4"/>
      </w:numPr>
      <w:spacing w:before="40" w:line="288" w:lineRule="auto"/>
      <w:contextualSpacing/>
      <w:jc w:val="both"/>
    </w:pPr>
    <w:rPr>
      <w:rFonts w:ascii="Cambria" w:eastAsia="Cambria" w:hAnsi="Cambria" w:cs="Times New Roman"/>
      <w:kern w:val="20"/>
      <w:szCs w:val="20"/>
      <w:lang w:val="fr-FR" w:eastAsia="fr-FR"/>
    </w:rPr>
  </w:style>
  <w:style w:type="paragraph" w:styleId="ListNumber5">
    <w:name w:val="List Number 5"/>
    <w:basedOn w:val="Normal"/>
    <w:uiPriority w:val="18"/>
    <w:semiHidden/>
    <w:unhideWhenUsed/>
    <w:rsid w:val="00BC03E8"/>
    <w:pPr>
      <w:numPr>
        <w:ilvl w:val="4"/>
        <w:numId w:val="4"/>
      </w:numPr>
      <w:spacing w:before="40" w:line="288" w:lineRule="auto"/>
      <w:contextualSpacing/>
      <w:jc w:val="both"/>
    </w:pPr>
    <w:rPr>
      <w:rFonts w:ascii="Cambria" w:eastAsia="Cambria" w:hAnsi="Cambria" w:cs="Times New Roman"/>
      <w:kern w:val="20"/>
      <w:szCs w:val="20"/>
      <w:lang w:val="fr-FR" w:eastAsia="fr-FR"/>
    </w:rPr>
  </w:style>
  <w:style w:type="character" w:customStyle="1" w:styleId="dr3rk0">
    <w:name w:val="dr3rk0"/>
    <w:rsid w:val="00BC03E8"/>
  </w:style>
  <w:style w:type="paragraph" w:customStyle="1" w:styleId="NoSpacing3">
    <w:name w:val="No Spacing3"/>
    <w:uiPriority w:val="1"/>
    <w:qFormat/>
    <w:rsid w:val="00BC03E8"/>
    <w:pPr>
      <w:spacing w:after="0" w:line="240" w:lineRule="auto"/>
    </w:pPr>
    <w:rPr>
      <w:rFonts w:ascii="Calibri" w:eastAsia="Batang" w:hAnsi="Calibri" w:cs="Times New Roman"/>
    </w:rPr>
  </w:style>
  <w:style w:type="paragraph" w:customStyle="1" w:styleId="TOCHeading2">
    <w:name w:val="TOC Heading2"/>
    <w:basedOn w:val="Heading1"/>
    <w:next w:val="Normal"/>
    <w:uiPriority w:val="39"/>
    <w:unhideWhenUsed/>
    <w:qFormat/>
    <w:rsid w:val="00BC03E8"/>
    <w:pPr>
      <w:keepNext w:val="0"/>
      <w:keepLines w:val="0"/>
      <w:numPr>
        <w:numId w:val="0"/>
      </w:numPr>
      <w:pBdr>
        <w:bottom w:val="single" w:sz="8" w:space="1" w:color="4F81BD"/>
      </w:pBdr>
      <w:outlineLvl w:val="9"/>
    </w:pPr>
    <w:rPr>
      <w:rFonts w:ascii="Cambria" w:eastAsia="Calibri" w:hAnsi="Cambria" w:cs="Times New Roman"/>
      <w:bCs/>
      <w:color w:val="365F91"/>
    </w:rPr>
  </w:style>
  <w:style w:type="paragraph" w:customStyle="1" w:styleId="Sansinterligne2">
    <w:name w:val="Sans interligne2"/>
    <w:uiPriority w:val="1"/>
    <w:qFormat/>
    <w:rsid w:val="00BC03E8"/>
    <w:pPr>
      <w:spacing w:after="0" w:line="240" w:lineRule="auto"/>
    </w:pPr>
    <w:rPr>
      <w:rFonts w:ascii="Calibri" w:eastAsia="Batang" w:hAnsi="Calibri" w:cs="Times New Roman"/>
    </w:rPr>
  </w:style>
  <w:style w:type="paragraph" w:customStyle="1" w:styleId="NoteBasdepage">
    <w:name w:val="Note Bas de page"/>
    <w:basedOn w:val="Heading3"/>
    <w:link w:val="NoteBasdepageCar"/>
    <w:autoRedefine/>
    <w:qFormat/>
    <w:rsid w:val="00BC03E8"/>
    <w:pPr>
      <w:spacing w:before="0" w:line="240" w:lineRule="auto"/>
      <w:contextualSpacing/>
      <w:jc w:val="both"/>
    </w:pPr>
    <w:rPr>
      <w:rFonts w:ascii="Cambria" w:eastAsia="Calibri" w:hAnsi="Cambria" w:cs="Times New Roman"/>
      <w:i/>
      <w:noProof/>
      <w:color w:val="FF0000"/>
      <w:sz w:val="16"/>
      <w:szCs w:val="22"/>
      <w:shd w:val="clear" w:color="auto" w:fill="FFFFFF"/>
      <w:lang w:val="fr-FR"/>
    </w:rPr>
  </w:style>
  <w:style w:type="character" w:customStyle="1" w:styleId="NoteBasdepageCar">
    <w:name w:val="Note Bas de page Car"/>
    <w:link w:val="NoteBasdepage"/>
    <w:rsid w:val="00BC03E8"/>
    <w:rPr>
      <w:rFonts w:ascii="Cambria" w:eastAsia="Calibri" w:hAnsi="Cambria" w:cs="Times New Roman"/>
      <w:i/>
      <w:noProof/>
      <w:color w:val="FF0000"/>
      <w:sz w:val="16"/>
    </w:rPr>
  </w:style>
  <w:style w:type="character" w:customStyle="1" w:styleId="StyleCondensde01pt">
    <w:name w:val="Style Condensé de 01 pt"/>
    <w:rsid w:val="00BC03E8"/>
    <w:rPr>
      <w:spacing w:val="-2"/>
    </w:rPr>
  </w:style>
  <w:style w:type="paragraph" w:customStyle="1" w:styleId="Sous-Titre">
    <w:name w:val="Sous-Titre"/>
    <w:basedOn w:val="Heading1"/>
    <w:link w:val="Sous-TitreCar"/>
    <w:autoRedefine/>
    <w:qFormat/>
    <w:rsid w:val="00BC03E8"/>
    <w:pPr>
      <w:keepNext w:val="0"/>
      <w:keepLines w:val="0"/>
      <w:spacing w:before="0" w:after="240" w:line="240" w:lineRule="auto"/>
      <w:ind w:left="2880" w:hanging="2880"/>
    </w:pPr>
    <w:rPr>
      <w:rFonts w:ascii="Cambria" w:eastAsia="Calibri" w:hAnsi="Cambria" w:cs="Times New Roman"/>
      <w:b/>
      <w:color w:val="4F81BD"/>
      <w:szCs w:val="24"/>
      <w:lang w:eastAsia="en-GB"/>
    </w:rPr>
  </w:style>
  <w:style w:type="character" w:customStyle="1" w:styleId="Sous-TitreCar">
    <w:name w:val="Sous-Titre Car"/>
    <w:link w:val="Sous-Titre"/>
    <w:rsid w:val="00BC03E8"/>
    <w:rPr>
      <w:rFonts w:ascii="Cambria" w:eastAsia="Calibri" w:hAnsi="Cambria" w:cs="Times New Roman"/>
      <w:b/>
      <w:color w:val="4F81BD"/>
      <w:sz w:val="32"/>
      <w:szCs w:val="24"/>
      <w:lang w:val="en-US" w:eastAsia="en-GB"/>
    </w:rPr>
  </w:style>
  <w:style w:type="paragraph" w:customStyle="1" w:styleId="Introductoon">
    <w:name w:val="Introductoon"/>
    <w:basedOn w:val="Default"/>
    <w:link w:val="IntroductoonCar"/>
    <w:qFormat/>
    <w:rsid w:val="00BC03E8"/>
  </w:style>
  <w:style w:type="character" w:customStyle="1" w:styleId="IntroductoonCar">
    <w:name w:val="Introductoon Car"/>
    <w:link w:val="Introductoon"/>
    <w:rsid w:val="00BC03E8"/>
    <w:rPr>
      <w:rFonts w:ascii="Times New Roman" w:eastAsia="Calibri" w:hAnsi="Times New Roman" w:cs="Times New Roman"/>
      <w:color w:val="000000"/>
      <w:sz w:val="24"/>
      <w:szCs w:val="24"/>
      <w:lang w:eastAsia="fr-FR"/>
    </w:rPr>
  </w:style>
  <w:style w:type="character" w:customStyle="1" w:styleId="PlainTextChar">
    <w:name w:val="Plain Text Char"/>
    <w:link w:val="PlainText"/>
    <w:uiPriority w:val="99"/>
    <w:semiHidden/>
    <w:rsid w:val="00BC03E8"/>
    <w:rPr>
      <w:rFonts w:ascii="Times New Roman" w:eastAsia="Times New Roman" w:hAnsi="Times New Roman"/>
      <w:szCs w:val="21"/>
    </w:rPr>
  </w:style>
  <w:style w:type="paragraph" w:styleId="PlainText">
    <w:name w:val="Plain Text"/>
    <w:basedOn w:val="Normal"/>
    <w:link w:val="PlainTextChar"/>
    <w:uiPriority w:val="99"/>
    <w:semiHidden/>
    <w:unhideWhenUsed/>
    <w:rsid w:val="00BC03E8"/>
    <w:pPr>
      <w:spacing w:before="120" w:after="120" w:line="240" w:lineRule="auto"/>
      <w:contextualSpacing/>
      <w:jc w:val="both"/>
    </w:pPr>
    <w:rPr>
      <w:rFonts w:ascii="Times New Roman" w:eastAsia="Times New Roman" w:hAnsi="Times New Roman"/>
      <w:szCs w:val="21"/>
      <w:lang w:val="fr-FR"/>
    </w:rPr>
  </w:style>
  <w:style w:type="character" w:customStyle="1" w:styleId="TextebrutCar1">
    <w:name w:val="Texte brut Car1"/>
    <w:basedOn w:val="DefaultParagraphFont"/>
    <w:uiPriority w:val="99"/>
    <w:semiHidden/>
    <w:rsid w:val="00BC03E8"/>
    <w:rPr>
      <w:rFonts w:ascii="Consolas" w:hAnsi="Consolas" w:cs="Consolas"/>
      <w:sz w:val="21"/>
      <w:szCs w:val="21"/>
      <w:lang w:val="en-US"/>
    </w:rPr>
  </w:style>
  <w:style w:type="paragraph" w:styleId="NormalIndent">
    <w:name w:val="Normal Indent"/>
    <w:basedOn w:val="Normal"/>
    <w:uiPriority w:val="99"/>
    <w:unhideWhenUsed/>
    <w:rsid w:val="00BC03E8"/>
    <w:pPr>
      <w:spacing w:before="120" w:after="0" w:line="240" w:lineRule="auto"/>
      <w:ind w:left="708"/>
      <w:contextualSpacing/>
    </w:pPr>
    <w:rPr>
      <w:rFonts w:ascii="Calibri" w:eastAsia="Times New Roman" w:hAnsi="Calibri" w:cs="Times New Roman"/>
      <w:sz w:val="24"/>
      <w:szCs w:val="20"/>
      <w:lang w:val="fr-FR" w:eastAsia="fr-FR"/>
    </w:rPr>
  </w:style>
  <w:style w:type="paragraph" w:customStyle="1" w:styleId="footnotedescription">
    <w:name w:val="footnote description"/>
    <w:next w:val="Normal"/>
    <w:link w:val="footnotedescriptionChar"/>
    <w:hidden/>
    <w:rsid w:val="00BC03E8"/>
    <w:pPr>
      <w:spacing w:after="0" w:line="216" w:lineRule="auto"/>
      <w:ind w:right="2"/>
    </w:pPr>
    <w:rPr>
      <w:rFonts w:ascii="Arial" w:eastAsia="Arial" w:hAnsi="Arial" w:cs="Arial"/>
      <w:color w:val="000000"/>
      <w:lang w:eastAsia="fr-FR"/>
    </w:rPr>
  </w:style>
  <w:style w:type="character" w:customStyle="1" w:styleId="footnotedescriptionChar">
    <w:name w:val="footnote description Char"/>
    <w:link w:val="footnotedescription"/>
    <w:rsid w:val="00BC03E8"/>
    <w:rPr>
      <w:rFonts w:ascii="Arial" w:eastAsia="Arial" w:hAnsi="Arial" w:cs="Arial"/>
      <w:color w:val="000000"/>
      <w:lang w:eastAsia="fr-FR"/>
    </w:rPr>
  </w:style>
  <w:style w:type="character" w:customStyle="1" w:styleId="footnotemark">
    <w:name w:val="footnote mark"/>
    <w:hidden/>
    <w:rsid w:val="00BC03E8"/>
    <w:rPr>
      <w:rFonts w:ascii="Arial" w:eastAsia="Arial" w:hAnsi="Arial" w:cs="Arial"/>
      <w:color w:val="000000"/>
      <w:sz w:val="20"/>
      <w:vertAlign w:val="superscript"/>
    </w:rPr>
  </w:style>
  <w:style w:type="paragraph" w:customStyle="1" w:styleId="Chapitre">
    <w:name w:val="Chapitre"/>
    <w:basedOn w:val="Subtitle"/>
    <w:link w:val="ChapitreCar"/>
    <w:autoRedefine/>
    <w:qFormat/>
    <w:rsid w:val="00BC03E8"/>
    <w:pPr>
      <w:pBdr>
        <w:bottom w:val="none" w:sz="0" w:space="0" w:color="auto"/>
      </w:pBdr>
      <w:tabs>
        <w:tab w:val="clear" w:pos="2632"/>
        <w:tab w:val="left" w:pos="1800"/>
      </w:tabs>
    </w:pPr>
    <w:rPr>
      <w:color w:val="4F81BD"/>
      <w:lang w:val="en-US"/>
    </w:rPr>
  </w:style>
  <w:style w:type="character" w:customStyle="1" w:styleId="ChapitreCar">
    <w:name w:val="Chapitre Car"/>
    <w:link w:val="Chapitre"/>
    <w:rsid w:val="00BC03E8"/>
    <w:rPr>
      <w:rFonts w:ascii="Calibri" w:eastAsia="Times New Roman" w:hAnsi="Calibri" w:cs="Times New Roman"/>
      <w:b/>
      <w:color w:val="4F81BD"/>
      <w:spacing w:val="15"/>
      <w:sz w:val="24"/>
      <w:szCs w:val="20"/>
      <w:lang w:val="en-US"/>
    </w:rPr>
  </w:style>
  <w:style w:type="paragraph" w:customStyle="1" w:styleId="xl65">
    <w:name w:val="xl65"/>
    <w:basedOn w:val="Normal"/>
    <w:uiPriority w:val="99"/>
    <w:rsid w:val="00BC03E8"/>
    <w:pPr>
      <w:spacing w:before="100" w:beforeAutospacing="1" w:after="100" w:afterAutospacing="1" w:line="240" w:lineRule="auto"/>
      <w:contextualSpacing/>
    </w:pPr>
    <w:rPr>
      <w:rFonts w:ascii="Calibri" w:eastAsia="Times New Roman" w:hAnsi="Calibri" w:cs="Times New Roman"/>
      <w:sz w:val="28"/>
      <w:szCs w:val="28"/>
      <w:lang w:val="fr-FR" w:eastAsia="fr-FR"/>
    </w:rPr>
  </w:style>
  <w:style w:type="paragraph" w:customStyle="1" w:styleId="xl66">
    <w:name w:val="xl66"/>
    <w:basedOn w:val="Normal"/>
    <w:uiPriority w:val="99"/>
    <w:rsid w:val="00BC03E8"/>
    <w:pP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67">
    <w:name w:val="xl67"/>
    <w:basedOn w:val="Normal"/>
    <w:uiPriority w:val="99"/>
    <w:rsid w:val="00BC0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68">
    <w:name w:val="xl68"/>
    <w:basedOn w:val="Normal"/>
    <w:uiPriority w:val="99"/>
    <w:rsid w:val="00BC03E8"/>
    <w:pPr>
      <w:pBdr>
        <w:top w:val="single" w:sz="4" w:space="0" w:color="auto"/>
        <w:left w:val="single" w:sz="4" w:space="0" w:color="auto"/>
        <w:righ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69">
    <w:name w:val="xl69"/>
    <w:basedOn w:val="Normal"/>
    <w:uiPriority w:val="99"/>
    <w:rsid w:val="00BC0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0">
    <w:name w:val="xl70"/>
    <w:basedOn w:val="Normal"/>
    <w:uiPriority w:val="99"/>
    <w:rsid w:val="00BC03E8"/>
    <w:pPr>
      <w:pBdr>
        <w:left w:val="single" w:sz="4" w:space="0" w:color="auto"/>
        <w:righ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1">
    <w:name w:val="xl71"/>
    <w:basedOn w:val="Normal"/>
    <w:uiPriority w:val="99"/>
    <w:rsid w:val="00BC03E8"/>
    <w:pPr>
      <w:pBdr>
        <w:left w:val="single" w:sz="4" w:space="0" w:color="auto"/>
        <w:bottom w:val="single" w:sz="4" w:space="0" w:color="auto"/>
        <w:righ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2">
    <w:name w:val="xl72"/>
    <w:basedOn w:val="Normal"/>
    <w:uiPriority w:val="99"/>
    <w:rsid w:val="00BC03E8"/>
    <w:pPr>
      <w:pBdr>
        <w:top w:val="single" w:sz="4" w:space="0" w:color="auto"/>
        <w:left w:val="single" w:sz="4" w:space="0" w:color="auto"/>
        <w:right w:val="single" w:sz="4" w:space="0" w:color="auto"/>
      </w:pBdr>
      <w:shd w:val="clear" w:color="000000" w:fill="F2F2F2"/>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3">
    <w:name w:val="xl73"/>
    <w:basedOn w:val="Normal"/>
    <w:uiPriority w:val="99"/>
    <w:rsid w:val="00BC03E8"/>
    <w:pPr>
      <w:pBdr>
        <w:left w:val="single" w:sz="4" w:space="0" w:color="auto"/>
        <w:right w:val="single" w:sz="4" w:space="0" w:color="auto"/>
      </w:pBdr>
      <w:shd w:val="clear" w:color="000000" w:fill="F2F2F2"/>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4">
    <w:name w:val="xl74"/>
    <w:basedOn w:val="Normal"/>
    <w:uiPriority w:val="99"/>
    <w:rsid w:val="00BC03E8"/>
    <w:pPr>
      <w:pBdr>
        <w:left w:val="single" w:sz="4" w:space="0" w:color="auto"/>
        <w:bottom w:val="single" w:sz="4" w:space="0" w:color="auto"/>
        <w:right w:val="single" w:sz="4" w:space="0" w:color="auto"/>
      </w:pBdr>
      <w:shd w:val="clear" w:color="000000" w:fill="F2F2F2"/>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5">
    <w:name w:val="xl75"/>
    <w:basedOn w:val="Normal"/>
    <w:uiPriority w:val="99"/>
    <w:rsid w:val="00BC03E8"/>
    <w:pPr>
      <w:pBdr>
        <w:top w:val="single" w:sz="4" w:space="0" w:color="auto"/>
        <w:lef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6">
    <w:name w:val="xl76"/>
    <w:basedOn w:val="Normal"/>
    <w:uiPriority w:val="99"/>
    <w:rsid w:val="00BC03E8"/>
    <w:pPr>
      <w:pBdr>
        <w:lef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7">
    <w:name w:val="xl77"/>
    <w:basedOn w:val="Normal"/>
    <w:uiPriority w:val="99"/>
    <w:rsid w:val="00BC03E8"/>
    <w:pPr>
      <w:pBdr>
        <w:left w:val="single" w:sz="4" w:space="0" w:color="auto"/>
        <w:bottom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8">
    <w:name w:val="xl78"/>
    <w:basedOn w:val="Normal"/>
    <w:uiPriority w:val="99"/>
    <w:rsid w:val="00BC03E8"/>
    <w:pPr>
      <w:pBdr>
        <w:top w:val="single" w:sz="4" w:space="0" w:color="auto"/>
        <w:left w:val="single" w:sz="4" w:space="0" w:color="auto"/>
        <w:bottom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63">
    <w:name w:val="xl63"/>
    <w:basedOn w:val="Normal"/>
    <w:uiPriority w:val="99"/>
    <w:rsid w:val="00BC03E8"/>
    <w:pPr>
      <w:shd w:val="clear" w:color="000000" w:fill="FFFFFF"/>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64">
    <w:name w:val="xl64"/>
    <w:basedOn w:val="Normal"/>
    <w:uiPriority w:val="99"/>
    <w:rsid w:val="00BC0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Numerotableaux">
    <w:name w:val="Numero tableaux"/>
    <w:basedOn w:val="Heading1"/>
    <w:link w:val="NumerotableauxCar"/>
    <w:autoRedefine/>
    <w:uiPriority w:val="99"/>
    <w:qFormat/>
    <w:rsid w:val="00BC03E8"/>
    <w:pPr>
      <w:framePr w:hSpace="187" w:wrap="notBeside" w:vAnchor="page" w:hAnchor="margin" w:y="5459"/>
      <w:numPr>
        <w:numId w:val="5"/>
      </w:numPr>
      <w:spacing w:after="120" w:line="240" w:lineRule="auto"/>
      <w:outlineLvl w:val="9"/>
    </w:pPr>
    <w:rPr>
      <w:rFonts w:ascii="Times New Roman" w:eastAsia="Times New Roman" w:hAnsi="Times New Roman" w:cs="Times New Roman"/>
      <w:color w:val="215868"/>
      <w:sz w:val="20"/>
      <w:szCs w:val="28"/>
      <w:lang w:eastAsia="fr-FR"/>
    </w:rPr>
  </w:style>
  <w:style w:type="character" w:customStyle="1" w:styleId="NumerotableauxCar">
    <w:name w:val="Numero tableaux Car"/>
    <w:link w:val="Numerotableaux"/>
    <w:uiPriority w:val="99"/>
    <w:rsid w:val="00BC03E8"/>
    <w:rPr>
      <w:rFonts w:ascii="Times New Roman" w:eastAsia="Times New Roman" w:hAnsi="Times New Roman" w:cs="Times New Roman"/>
      <w:color w:val="215868"/>
      <w:sz w:val="20"/>
      <w:szCs w:val="28"/>
      <w:lang w:val="en-US" w:eastAsia="fr-FR"/>
    </w:rPr>
  </w:style>
  <w:style w:type="paragraph" w:customStyle="1" w:styleId="Tiretspasgras">
    <w:name w:val="Tirets pas gras"/>
    <w:basedOn w:val="Normal"/>
    <w:link w:val="TiretspasgrasCar"/>
    <w:autoRedefine/>
    <w:qFormat/>
    <w:rsid w:val="003C1DC0"/>
    <w:pPr>
      <w:spacing w:after="0" w:line="240" w:lineRule="auto"/>
      <w:ind w:right="71"/>
      <w:jc w:val="both"/>
    </w:pPr>
    <w:rPr>
      <w:rFonts w:asciiTheme="majorHAnsi" w:eastAsia="Times New Roman" w:hAnsiTheme="majorHAnsi" w:cs="Times New Roman"/>
      <w:b/>
      <w:color w:val="000000"/>
      <w:sz w:val="20"/>
      <w:szCs w:val="20"/>
      <w:lang w:val="fr-CM" w:eastAsia="fr-FR"/>
    </w:rPr>
  </w:style>
  <w:style w:type="character" w:customStyle="1" w:styleId="TiretspasgrasCar">
    <w:name w:val="Tirets pas gras Car"/>
    <w:link w:val="Tiretspasgras"/>
    <w:rsid w:val="003C1DC0"/>
    <w:rPr>
      <w:rFonts w:asciiTheme="majorHAnsi" w:eastAsia="Times New Roman" w:hAnsiTheme="majorHAnsi" w:cs="Times New Roman"/>
      <w:b/>
      <w:color w:val="000000"/>
      <w:sz w:val="20"/>
      <w:szCs w:val="20"/>
      <w:lang w:val="fr-CM" w:eastAsia="fr-FR"/>
    </w:rPr>
  </w:style>
  <w:style w:type="paragraph" w:styleId="EndnoteText">
    <w:name w:val="endnote text"/>
    <w:basedOn w:val="Normal"/>
    <w:link w:val="EndnoteTextChar"/>
    <w:uiPriority w:val="99"/>
    <w:unhideWhenUsed/>
    <w:rsid w:val="00BC03E8"/>
    <w:pPr>
      <w:spacing w:before="120" w:after="0" w:line="240" w:lineRule="auto"/>
      <w:contextualSpacing/>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BC03E8"/>
    <w:rPr>
      <w:rFonts w:ascii="Calibri" w:eastAsia="Times New Roman" w:hAnsi="Calibri" w:cs="Times New Roman"/>
      <w:sz w:val="20"/>
      <w:szCs w:val="20"/>
      <w:lang w:val="en-US"/>
    </w:rPr>
  </w:style>
  <w:style w:type="character" w:styleId="EndnoteReference">
    <w:name w:val="endnote reference"/>
    <w:uiPriority w:val="99"/>
    <w:semiHidden/>
    <w:unhideWhenUsed/>
    <w:rsid w:val="00BC03E8"/>
    <w:rPr>
      <w:vertAlign w:val="superscript"/>
    </w:rPr>
  </w:style>
  <w:style w:type="character" w:customStyle="1" w:styleId="st">
    <w:name w:val="st"/>
    <w:rsid w:val="00BC03E8"/>
  </w:style>
  <w:style w:type="character" w:customStyle="1" w:styleId="ParagraphChar">
    <w:name w:val="Paragraph Char"/>
    <w:rsid w:val="00BC03E8"/>
    <w:rPr>
      <w:rFonts w:eastAsia="Constantia"/>
      <w:sz w:val="18"/>
    </w:rPr>
  </w:style>
  <w:style w:type="paragraph" w:customStyle="1" w:styleId="Tableau">
    <w:name w:val="Tableau"/>
    <w:basedOn w:val="Normal"/>
    <w:link w:val="TableauCar"/>
    <w:autoRedefine/>
    <w:qFormat/>
    <w:rsid w:val="00BC03E8"/>
    <w:pPr>
      <w:spacing w:after="0" w:line="240" w:lineRule="auto"/>
      <w:contextualSpacing/>
    </w:pPr>
    <w:rPr>
      <w:rFonts w:ascii="Calibri" w:eastAsia="Times New Roman" w:hAnsi="Calibri" w:cs="Times New Roman"/>
      <w:sz w:val="20"/>
      <w:szCs w:val="20"/>
      <w:lang w:val="fr-FR"/>
    </w:rPr>
  </w:style>
  <w:style w:type="character" w:customStyle="1" w:styleId="TableauCar">
    <w:name w:val="Tableau Car"/>
    <w:link w:val="Tableau"/>
    <w:rsid w:val="00BC03E8"/>
    <w:rPr>
      <w:rFonts w:ascii="Calibri" w:eastAsia="Times New Roman" w:hAnsi="Calibri" w:cs="Times New Roman"/>
      <w:sz w:val="20"/>
      <w:szCs w:val="20"/>
    </w:rPr>
  </w:style>
  <w:style w:type="table" w:customStyle="1" w:styleId="TableauGrille5Fonc-Accentuation11">
    <w:name w:val="Tableau Grille 5 Foncé - Accentuation 11"/>
    <w:basedOn w:val="TableNormal"/>
    <w:uiPriority w:val="50"/>
    <w:rsid w:val="00BC03E8"/>
    <w:pPr>
      <w:spacing w:after="0" w:line="240" w:lineRule="auto"/>
    </w:pPr>
    <w:rPr>
      <w:lang w:val="fr-B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59"/>
    <w:rsid w:val="00E30AF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1-Accent11">
    <w:name w:val="Trame moyenne 1 - Accent 11"/>
    <w:basedOn w:val="TableNormal"/>
    <w:uiPriority w:val="63"/>
    <w:rsid w:val="00E30AF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Number4">
    <w:name w:val="List Number 4"/>
    <w:basedOn w:val="Normal"/>
    <w:uiPriority w:val="18"/>
    <w:semiHidden/>
    <w:unhideWhenUsed/>
    <w:rsid w:val="00E30AF9"/>
    <w:pPr>
      <w:spacing w:before="40" w:line="288" w:lineRule="auto"/>
      <w:ind w:left="1080" w:hanging="360"/>
      <w:contextualSpacing/>
      <w:jc w:val="both"/>
    </w:pPr>
    <w:rPr>
      <w:rFonts w:ascii="Cambria" w:eastAsia="Cambria" w:hAnsi="Cambria" w:cs="Times New Roman"/>
      <w:kern w:val="20"/>
      <w:szCs w:val="20"/>
      <w:lang w:val="fr-FR" w:eastAsia="fr-FR"/>
    </w:rPr>
  </w:style>
  <w:style w:type="table" w:customStyle="1" w:styleId="Listemoyenne11">
    <w:name w:val="Liste moyenne 11"/>
    <w:basedOn w:val="TableNormal"/>
    <w:uiPriority w:val="65"/>
    <w:rsid w:val="00E30AF9"/>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DokChampa" w:eastAsia="Times New Roman" w:hAnsi="DokChamp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ramemoyenne1-Accent12">
    <w:name w:val="Trame moyenne 1 - Accent 12"/>
    <w:basedOn w:val="TableNormal"/>
    <w:uiPriority w:val="63"/>
    <w:rsid w:val="00E30AF9"/>
    <w:pPr>
      <w:spacing w:after="0" w:line="240" w:lineRule="auto"/>
    </w:pPr>
    <w:rPr>
      <w:rFonts w:ascii="Calibri" w:eastAsia="Calibri" w:hAnsi="Calibri"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E30AF9"/>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E30AF9"/>
    <w:pPr>
      <w:spacing w:after="0" w:line="240" w:lineRule="auto"/>
    </w:pPr>
    <w:rPr>
      <w:rFonts w:ascii="Calibri" w:eastAsia="Calibri" w:hAnsi="Calibri"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E30AF9"/>
    <w:pPr>
      <w:spacing w:after="0" w:line="240" w:lineRule="auto"/>
    </w:pPr>
    <w:rPr>
      <w:rFonts w:ascii="Calibri" w:eastAsia="Calibri"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iriam" w:eastAsia="Times New Roman" w:hAnsi="Miria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iriam" w:eastAsia="Times New Roman" w:hAnsi="Miria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2">
    <w:name w:val="Light Shading Accent 2"/>
    <w:basedOn w:val="TableNormal"/>
    <w:uiPriority w:val="60"/>
    <w:rsid w:val="00E30AF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Grid-Accent5">
    <w:name w:val="Light Grid Accent 5"/>
    <w:basedOn w:val="TableNormal"/>
    <w:uiPriority w:val="62"/>
    <w:rsid w:val="00E30AF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eauGrille4-Accentuation51">
    <w:name w:val="Tableau Grille 4 - Accentuation 51"/>
    <w:basedOn w:val="TableNormal"/>
    <w:uiPriority w:val="49"/>
    <w:rsid w:val="00E30AF9"/>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5Fonc1">
    <w:name w:val="Tableau Grille 5 Foncé1"/>
    <w:basedOn w:val="TableNormal"/>
    <w:uiPriority w:val="50"/>
    <w:rsid w:val="00E30AF9"/>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4-Accentuation61">
    <w:name w:val="Tableau Grille 4 - Accentuation 61"/>
    <w:basedOn w:val="TableNormal"/>
    <w:uiPriority w:val="49"/>
    <w:rsid w:val="00E30AF9"/>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ghtGrid-Accent4">
    <w:name w:val="Light Grid Accent 4"/>
    <w:basedOn w:val="TableNormal"/>
    <w:uiPriority w:val="62"/>
    <w:rsid w:val="00E30AF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TableauGrille6Couleur-Accentuation41">
    <w:name w:val="Tableau Grille 6 Couleur - Accentuation 41"/>
    <w:basedOn w:val="TableNormal"/>
    <w:uiPriority w:val="51"/>
    <w:rsid w:val="00E30AF9"/>
    <w:pPr>
      <w:spacing w:after="0" w:line="240" w:lineRule="auto"/>
    </w:pPr>
    <w:rPr>
      <w:color w:val="BF8F00" w:themeColor="accent4" w:themeShade="BF"/>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CommentReference">
    <w:name w:val="annotation reference"/>
    <w:uiPriority w:val="99"/>
    <w:semiHidden/>
    <w:rsid w:val="00374D37"/>
    <w:rPr>
      <w:sz w:val="16"/>
      <w:szCs w:val="16"/>
    </w:rPr>
  </w:style>
  <w:style w:type="table" w:styleId="LightGrid-Accent6">
    <w:name w:val="Light Grid Accent 6"/>
    <w:basedOn w:val="TableNormal"/>
    <w:uiPriority w:val="62"/>
    <w:rsid w:val="00374D3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TMLCite">
    <w:name w:val="HTML Cite"/>
    <w:uiPriority w:val="99"/>
    <w:semiHidden/>
    <w:unhideWhenUsed/>
    <w:rsid w:val="00A23534"/>
    <w:rPr>
      <w:i/>
      <w:iCs/>
    </w:rPr>
  </w:style>
  <w:style w:type="character" w:customStyle="1" w:styleId="ExplorateurdedocumentsCar1">
    <w:name w:val="Explorateur de documents Car1"/>
    <w:uiPriority w:val="99"/>
    <w:semiHidden/>
    <w:rsid w:val="00A23534"/>
    <w:rPr>
      <w:rFonts w:ascii="Tahoma" w:eastAsia="Times New Roman" w:hAnsi="Tahoma" w:cs="Tahoma"/>
      <w:sz w:val="16"/>
      <w:szCs w:val="16"/>
      <w:lang w:val="en-US"/>
    </w:rPr>
  </w:style>
  <w:style w:type="paragraph" w:styleId="Revision">
    <w:name w:val="Revision"/>
    <w:hidden/>
    <w:uiPriority w:val="99"/>
    <w:semiHidden/>
    <w:rsid w:val="00A23534"/>
    <w:pPr>
      <w:spacing w:after="0" w:line="240" w:lineRule="auto"/>
    </w:pPr>
    <w:rPr>
      <w:rFonts w:ascii="Times New Roman" w:eastAsia="Times New Roman" w:hAnsi="Times New Roman" w:cs="Times New Roman"/>
      <w:lang w:val="en-US"/>
    </w:rPr>
  </w:style>
  <w:style w:type="character" w:styleId="FollowedHyperlink">
    <w:name w:val="FollowedHyperlink"/>
    <w:uiPriority w:val="99"/>
    <w:semiHidden/>
    <w:unhideWhenUsed/>
    <w:rsid w:val="00A23534"/>
    <w:rPr>
      <w:color w:val="800080"/>
      <w:u w:val="single"/>
    </w:rPr>
  </w:style>
  <w:style w:type="character" w:customStyle="1" w:styleId="ObjetducommentaireCar1">
    <w:name w:val="Objet du commentaire Car1"/>
    <w:basedOn w:val="CommentTextChar"/>
    <w:uiPriority w:val="99"/>
    <w:semiHidden/>
    <w:rsid w:val="00A23534"/>
    <w:rPr>
      <w:rFonts w:ascii="Calibri" w:eastAsia="Calibri" w:hAnsi="Calibri" w:cs="Times New Roman"/>
      <w:b/>
      <w:bCs/>
      <w:sz w:val="20"/>
      <w:szCs w:val="20"/>
      <w:lang w:val="fr-FR"/>
    </w:rPr>
  </w:style>
  <w:style w:type="character" w:customStyle="1" w:styleId="TextedebullesCar1">
    <w:name w:val="Texte de bulles Car1"/>
    <w:basedOn w:val="DefaultParagraphFont"/>
    <w:uiPriority w:val="99"/>
    <w:semiHidden/>
    <w:rsid w:val="00A23534"/>
    <w:rPr>
      <w:rFonts w:ascii="Tahoma" w:hAnsi="Tahoma" w:cs="Tahoma"/>
      <w:sz w:val="16"/>
      <w:szCs w:val="16"/>
    </w:rPr>
  </w:style>
  <w:style w:type="character" w:customStyle="1" w:styleId="NotedebasdepageCar1">
    <w:name w:val="Note de bas de page Car1"/>
    <w:aliases w:val="fn Car1,ALTS FOOTNOTE Car1,single space Car1,footnote text Car1,Footnote Text Quote Car1,FOOTNOTES Car1,Note de bas de page2 Car1,Note de bas de page Car Car Car Car1,Note de bas de page Car Car Car3,Footnote Text Char1 Car"/>
    <w:basedOn w:val="DefaultParagraphFont"/>
    <w:uiPriority w:val="99"/>
    <w:semiHidden/>
    <w:rsid w:val="00376EBC"/>
    <w:rPr>
      <w:rFonts w:ascii="Calibri" w:eastAsia="Calibri" w:hAnsi="Calibri" w:cs="Times New Roman"/>
      <w:sz w:val="20"/>
      <w:szCs w:val="20"/>
      <w:lang w:val="en-US"/>
    </w:rPr>
  </w:style>
  <w:style w:type="character" w:customStyle="1" w:styleId="PieddepageCar1">
    <w:name w:val="Pied de page Car1"/>
    <w:aliases w:val="FooterQ Car1"/>
    <w:basedOn w:val="DefaultParagraphFont"/>
    <w:uiPriority w:val="99"/>
    <w:semiHidden/>
    <w:rsid w:val="00376EBC"/>
    <w:rPr>
      <w:rFonts w:ascii="Calibri" w:eastAsia="Calibri" w:hAnsi="Calibri" w:cs="Times New Roman"/>
      <w:lang w:val="en-US"/>
    </w:rPr>
  </w:style>
  <w:style w:type="character" w:customStyle="1" w:styleId="CorpsdetexteCar1">
    <w:name w:val="Corps de texte Car1"/>
    <w:aliases w:val="Car Car Car Car1,Car Car1"/>
    <w:basedOn w:val="DefaultParagraphFont"/>
    <w:semiHidden/>
    <w:rsid w:val="00376EBC"/>
    <w:rPr>
      <w:rFonts w:ascii="Calibri" w:eastAsia="Calibri" w:hAnsi="Calibri" w:cs="Times New Roman"/>
      <w:lang w:val="en-US"/>
    </w:rPr>
  </w:style>
  <w:style w:type="table" w:customStyle="1" w:styleId="TableauGrille5Fonc-Accentuation61">
    <w:name w:val="Tableau Grille 5 Foncé - Accentuation 61"/>
    <w:basedOn w:val="TableNormal"/>
    <w:uiPriority w:val="50"/>
    <w:rsid w:val="00741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font5">
    <w:name w:val="font5"/>
    <w:basedOn w:val="Normal"/>
    <w:uiPriority w:val="99"/>
    <w:rsid w:val="00B82E11"/>
    <w:pPr>
      <w:spacing w:before="100" w:beforeAutospacing="1" w:after="100" w:afterAutospacing="1" w:line="240" w:lineRule="auto"/>
    </w:pPr>
    <w:rPr>
      <w:rFonts w:ascii="Calibri" w:eastAsia="Times New Roman" w:hAnsi="Calibri" w:cs="Calibri"/>
      <w:b/>
      <w:bCs/>
      <w:color w:val="000000"/>
      <w:sz w:val="24"/>
      <w:szCs w:val="24"/>
      <w:lang w:val="fr-FR" w:eastAsia="fr-FR"/>
    </w:rPr>
  </w:style>
  <w:style w:type="paragraph" w:customStyle="1" w:styleId="font6">
    <w:name w:val="font6"/>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lang w:val="fr-FR" w:eastAsia="fr-FR"/>
    </w:rPr>
  </w:style>
  <w:style w:type="paragraph" w:customStyle="1" w:styleId="font7">
    <w:name w:val="font7"/>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lang w:val="fr-FR" w:eastAsia="fr-FR"/>
    </w:rPr>
  </w:style>
  <w:style w:type="paragraph" w:customStyle="1" w:styleId="font8">
    <w:name w:val="font8"/>
    <w:basedOn w:val="Normal"/>
    <w:uiPriority w:val="99"/>
    <w:rsid w:val="00B82E11"/>
    <w:pPr>
      <w:spacing w:before="100" w:beforeAutospacing="1" w:after="100" w:afterAutospacing="1" w:line="240" w:lineRule="auto"/>
    </w:pPr>
    <w:rPr>
      <w:rFonts w:ascii="Calibri" w:eastAsia="Times New Roman" w:hAnsi="Calibri" w:cs="Calibri"/>
      <w:color w:val="FF0000"/>
      <w:sz w:val="24"/>
      <w:szCs w:val="24"/>
      <w:lang w:val="fr-FR" w:eastAsia="fr-FR"/>
    </w:rPr>
  </w:style>
  <w:style w:type="paragraph" w:customStyle="1" w:styleId="font9">
    <w:name w:val="font9"/>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lang w:val="fr-FR" w:eastAsia="fr-FR"/>
    </w:rPr>
  </w:style>
  <w:style w:type="paragraph" w:customStyle="1" w:styleId="font10">
    <w:name w:val="font10"/>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lang w:val="fr-FR" w:eastAsia="fr-FR"/>
    </w:rPr>
  </w:style>
  <w:style w:type="paragraph" w:customStyle="1" w:styleId="font11">
    <w:name w:val="font11"/>
    <w:basedOn w:val="Normal"/>
    <w:uiPriority w:val="99"/>
    <w:rsid w:val="00B82E11"/>
    <w:pPr>
      <w:spacing w:before="100" w:beforeAutospacing="1" w:after="100" w:afterAutospacing="1" w:line="240" w:lineRule="auto"/>
    </w:pPr>
    <w:rPr>
      <w:rFonts w:ascii="Calibri" w:eastAsia="Times New Roman" w:hAnsi="Calibri" w:cs="Calibri"/>
      <w:color w:val="FF0000"/>
      <w:sz w:val="24"/>
      <w:szCs w:val="24"/>
      <w:lang w:val="fr-FR" w:eastAsia="fr-FR"/>
    </w:rPr>
  </w:style>
  <w:style w:type="paragraph" w:customStyle="1" w:styleId="font12">
    <w:name w:val="font12"/>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lang w:val="fr-FR" w:eastAsia="fr-FR"/>
    </w:rPr>
  </w:style>
  <w:style w:type="paragraph" w:customStyle="1" w:styleId="font13">
    <w:name w:val="font13"/>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u w:val="single"/>
      <w:lang w:val="fr-FR" w:eastAsia="fr-FR"/>
    </w:rPr>
  </w:style>
  <w:style w:type="paragraph" w:customStyle="1" w:styleId="font14">
    <w:name w:val="font14"/>
    <w:basedOn w:val="Normal"/>
    <w:uiPriority w:val="99"/>
    <w:rsid w:val="00B82E11"/>
    <w:pPr>
      <w:spacing w:before="100" w:beforeAutospacing="1" w:after="100" w:afterAutospacing="1" w:line="240" w:lineRule="auto"/>
    </w:pPr>
    <w:rPr>
      <w:rFonts w:ascii="Tahoma" w:eastAsia="Times New Roman" w:hAnsi="Tahoma" w:cs="Tahoma"/>
      <w:b/>
      <w:bCs/>
      <w:color w:val="000000"/>
      <w:sz w:val="18"/>
      <w:szCs w:val="18"/>
      <w:lang w:val="fr-FR" w:eastAsia="fr-FR"/>
    </w:rPr>
  </w:style>
  <w:style w:type="paragraph" w:customStyle="1" w:styleId="font15">
    <w:name w:val="font15"/>
    <w:basedOn w:val="Normal"/>
    <w:uiPriority w:val="99"/>
    <w:rsid w:val="00B82E11"/>
    <w:pPr>
      <w:spacing w:before="100" w:beforeAutospacing="1" w:after="100" w:afterAutospacing="1" w:line="240" w:lineRule="auto"/>
    </w:pPr>
    <w:rPr>
      <w:rFonts w:ascii="Tahoma" w:eastAsia="Times New Roman" w:hAnsi="Tahoma" w:cs="Tahoma"/>
      <w:color w:val="000000"/>
      <w:sz w:val="18"/>
      <w:szCs w:val="18"/>
      <w:lang w:val="fr-FR" w:eastAsia="fr-FR"/>
    </w:rPr>
  </w:style>
  <w:style w:type="paragraph" w:customStyle="1" w:styleId="font16">
    <w:name w:val="font16"/>
    <w:basedOn w:val="Normal"/>
    <w:uiPriority w:val="99"/>
    <w:rsid w:val="00B82E11"/>
    <w:pPr>
      <w:spacing w:before="100" w:beforeAutospacing="1" w:after="100" w:afterAutospacing="1" w:line="240" w:lineRule="auto"/>
    </w:pPr>
    <w:rPr>
      <w:rFonts w:ascii="Calibri" w:eastAsia="Times New Roman" w:hAnsi="Calibri" w:cs="Calibri"/>
      <w:color w:val="00B050"/>
      <w:sz w:val="24"/>
      <w:szCs w:val="24"/>
      <w:lang w:val="fr-FR" w:eastAsia="fr-FR"/>
    </w:rPr>
  </w:style>
  <w:style w:type="paragraph" w:customStyle="1" w:styleId="xl79">
    <w:name w:val="xl79"/>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0">
    <w:name w:val="xl80"/>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82">
    <w:name w:val="xl82"/>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83">
    <w:name w:val="xl83"/>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84">
    <w:name w:val="xl84"/>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5">
    <w:name w:val="xl85"/>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86">
    <w:name w:val="xl86"/>
    <w:basedOn w:val="Normal"/>
    <w:uiPriority w:val="99"/>
    <w:rsid w:val="00B82E1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87">
    <w:name w:val="xl87"/>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88">
    <w:name w:val="xl88"/>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9">
    <w:name w:val="xl89"/>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90">
    <w:name w:val="xl90"/>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1">
    <w:name w:val="xl91"/>
    <w:basedOn w:val="Normal"/>
    <w:uiPriority w:val="99"/>
    <w:rsid w:val="00B82E11"/>
    <w:pPr>
      <w:pBdr>
        <w:right w:val="single" w:sz="8" w:space="0" w:color="auto"/>
      </w:pBdr>
      <w:shd w:val="clear" w:color="000000" w:fill="2E74B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92">
    <w:name w:val="xl92"/>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3">
    <w:name w:val="xl93"/>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fr-FR" w:eastAsia="fr-FR"/>
    </w:rPr>
  </w:style>
  <w:style w:type="paragraph" w:customStyle="1" w:styleId="xl94">
    <w:name w:val="xl94"/>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fr-FR" w:eastAsia="fr-FR"/>
    </w:rPr>
  </w:style>
  <w:style w:type="paragraph" w:customStyle="1" w:styleId="xl95">
    <w:name w:val="xl95"/>
    <w:basedOn w:val="Normal"/>
    <w:uiPriority w:val="99"/>
    <w:rsid w:val="00B82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96">
    <w:name w:val="xl96"/>
    <w:basedOn w:val="Normal"/>
    <w:uiPriority w:val="99"/>
    <w:rsid w:val="00B82E11"/>
    <w:pPr>
      <w:pBdr>
        <w:left w:val="single" w:sz="4" w:space="0" w:color="auto"/>
        <w:bottom w:val="single" w:sz="4" w:space="0" w:color="auto"/>
        <w:right w:val="single" w:sz="4" w:space="0" w:color="auto"/>
      </w:pBdr>
      <w:shd w:val="clear" w:color="000000" w:fill="2E74B5"/>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97">
    <w:name w:val="xl97"/>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fr-FR" w:eastAsia="fr-FR"/>
    </w:rPr>
  </w:style>
  <w:style w:type="paragraph" w:customStyle="1" w:styleId="xl98">
    <w:name w:val="xl98"/>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99">
    <w:name w:val="xl99"/>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fr-FR" w:eastAsia="fr-FR"/>
    </w:rPr>
  </w:style>
  <w:style w:type="paragraph" w:customStyle="1" w:styleId="xl100">
    <w:name w:val="xl100"/>
    <w:basedOn w:val="Normal"/>
    <w:uiPriority w:val="99"/>
    <w:rsid w:val="00B82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01">
    <w:name w:val="xl101"/>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fr-FR" w:eastAsia="fr-FR"/>
    </w:rPr>
  </w:style>
  <w:style w:type="paragraph" w:customStyle="1" w:styleId="xl102">
    <w:name w:val="xl102"/>
    <w:basedOn w:val="Normal"/>
    <w:uiPriority w:val="99"/>
    <w:rsid w:val="00B82E11"/>
    <w:pPr>
      <w:pBdr>
        <w:top w:val="single" w:sz="4" w:space="0" w:color="auto"/>
        <w:left w:val="single" w:sz="4" w:space="0" w:color="auto"/>
        <w:bottom w:val="single" w:sz="4" w:space="0" w:color="auto"/>
        <w:righ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03">
    <w:name w:val="xl103"/>
    <w:basedOn w:val="Normal"/>
    <w:uiPriority w:val="99"/>
    <w:rsid w:val="00B82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4">
    <w:name w:val="xl104"/>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05">
    <w:name w:val="xl105"/>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06">
    <w:name w:val="xl106"/>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07">
    <w:name w:val="xl107"/>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8">
    <w:name w:val="xl108"/>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09">
    <w:name w:val="xl109"/>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10">
    <w:name w:val="xl110"/>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11">
    <w:name w:val="xl111"/>
    <w:basedOn w:val="Normal"/>
    <w:uiPriority w:val="99"/>
    <w:rsid w:val="00B82E11"/>
    <w:pPr>
      <w:spacing w:before="100" w:beforeAutospacing="1" w:after="100" w:afterAutospacing="1" w:line="240" w:lineRule="auto"/>
    </w:pPr>
    <w:rPr>
      <w:rFonts w:ascii="Times New Roman" w:eastAsia="Times New Roman" w:hAnsi="Times New Roman" w:cs="Times New Roman"/>
      <w:color w:val="FF0000"/>
      <w:sz w:val="24"/>
      <w:szCs w:val="24"/>
      <w:lang w:val="fr-FR" w:eastAsia="fr-FR"/>
    </w:rPr>
  </w:style>
  <w:style w:type="paragraph" w:customStyle="1" w:styleId="xl112">
    <w:name w:val="xl112"/>
    <w:basedOn w:val="Normal"/>
    <w:uiPriority w:val="99"/>
    <w:rsid w:val="00B82E11"/>
    <w:pPr>
      <w:pBdr>
        <w:left w:val="single" w:sz="8" w:space="0" w:color="auto"/>
        <w:right w:val="single" w:sz="8" w:space="0" w:color="auto"/>
      </w:pBdr>
      <w:shd w:val="clear" w:color="000000" w:fill="2E74B5"/>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13">
    <w:name w:val="xl113"/>
    <w:basedOn w:val="Normal"/>
    <w:uiPriority w:val="99"/>
    <w:rsid w:val="00B82E11"/>
    <w:pPr>
      <w:pBdr>
        <w:top w:val="single" w:sz="4" w:space="0" w:color="auto"/>
        <w:left w:val="single" w:sz="4" w:space="0" w:color="auto"/>
        <w:bottom w:val="single" w:sz="4" w:space="0" w:color="auto"/>
        <w:right w:val="single" w:sz="4" w:space="0" w:color="auto"/>
      </w:pBdr>
      <w:shd w:val="clear" w:color="000000" w:fill="222A35"/>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14">
    <w:name w:val="xl114"/>
    <w:basedOn w:val="Normal"/>
    <w:uiPriority w:val="99"/>
    <w:rsid w:val="00B82E11"/>
    <w:pPr>
      <w:pBdr>
        <w:top w:val="single" w:sz="4" w:space="0" w:color="auto"/>
        <w:left w:val="single" w:sz="4" w:space="0" w:color="auto"/>
        <w:bottom w:val="single" w:sz="4" w:space="0" w:color="auto"/>
        <w:right w:val="single" w:sz="4" w:space="0" w:color="auto"/>
      </w:pBdr>
      <w:shd w:val="clear" w:color="000000" w:fill="323E4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15">
    <w:name w:val="xl115"/>
    <w:basedOn w:val="Normal"/>
    <w:uiPriority w:val="99"/>
    <w:rsid w:val="00B82E11"/>
    <w:pPr>
      <w:pBdr>
        <w:top w:val="single" w:sz="4" w:space="0" w:color="auto"/>
        <w:left w:val="single" w:sz="4" w:space="0" w:color="auto"/>
        <w:bottom w:val="single" w:sz="4" w:space="0" w:color="auto"/>
        <w:right w:val="single" w:sz="4" w:space="0" w:color="auto"/>
      </w:pBdr>
      <w:shd w:val="clear" w:color="000000" w:fill="323E4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16">
    <w:name w:val="xl116"/>
    <w:basedOn w:val="Normal"/>
    <w:uiPriority w:val="99"/>
    <w:rsid w:val="00B82E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17">
    <w:name w:val="xl117"/>
    <w:basedOn w:val="Normal"/>
    <w:uiPriority w:val="99"/>
    <w:rsid w:val="00B82E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18">
    <w:name w:val="xl118"/>
    <w:basedOn w:val="Normal"/>
    <w:uiPriority w:val="99"/>
    <w:rsid w:val="00B82E1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19">
    <w:name w:val="xl119"/>
    <w:basedOn w:val="Normal"/>
    <w:uiPriority w:val="99"/>
    <w:rsid w:val="00B82E1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20">
    <w:name w:val="xl120"/>
    <w:basedOn w:val="Normal"/>
    <w:uiPriority w:val="99"/>
    <w:rsid w:val="00B82E1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121">
    <w:name w:val="xl121"/>
    <w:basedOn w:val="Normal"/>
    <w:uiPriority w:val="99"/>
    <w:rsid w:val="00B82E1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122">
    <w:name w:val="xl122"/>
    <w:basedOn w:val="Normal"/>
    <w:uiPriority w:val="99"/>
    <w:rsid w:val="00B82E1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123">
    <w:name w:val="xl123"/>
    <w:basedOn w:val="Normal"/>
    <w:uiPriority w:val="99"/>
    <w:rsid w:val="00B82E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24">
    <w:name w:val="xl124"/>
    <w:basedOn w:val="Normal"/>
    <w:uiPriority w:val="99"/>
    <w:rsid w:val="00B82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125">
    <w:name w:val="xl125"/>
    <w:basedOn w:val="Normal"/>
    <w:uiPriority w:val="99"/>
    <w:rsid w:val="00B82E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26">
    <w:name w:val="xl126"/>
    <w:basedOn w:val="Normal"/>
    <w:uiPriority w:val="99"/>
    <w:rsid w:val="00B82E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27">
    <w:name w:val="xl127"/>
    <w:basedOn w:val="Normal"/>
    <w:uiPriority w:val="99"/>
    <w:rsid w:val="00B82E11"/>
    <w:pPr>
      <w:shd w:val="clear" w:color="000000" w:fill="00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128">
    <w:name w:val="xl128"/>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29">
    <w:name w:val="xl129"/>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130">
    <w:name w:val="xl130"/>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31">
    <w:name w:val="xl131"/>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32">
    <w:name w:val="xl132"/>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33">
    <w:name w:val="xl133"/>
    <w:basedOn w:val="Normal"/>
    <w:uiPriority w:val="99"/>
    <w:rsid w:val="00B82E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134">
    <w:name w:val="xl134"/>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35">
    <w:name w:val="xl135"/>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val="fr-FR" w:eastAsia="fr-FR"/>
    </w:rPr>
  </w:style>
  <w:style w:type="paragraph" w:customStyle="1" w:styleId="xl136">
    <w:name w:val="xl136"/>
    <w:basedOn w:val="Normal"/>
    <w:uiPriority w:val="99"/>
    <w:rsid w:val="00B82E11"/>
    <w:pPr>
      <w:spacing w:before="100" w:beforeAutospacing="1" w:after="100" w:afterAutospacing="1" w:line="240" w:lineRule="auto"/>
    </w:pPr>
    <w:rPr>
      <w:rFonts w:ascii="Times New Roman" w:eastAsia="Times New Roman" w:hAnsi="Times New Roman" w:cs="Times New Roman"/>
      <w:color w:val="00B050"/>
      <w:sz w:val="24"/>
      <w:szCs w:val="24"/>
      <w:lang w:val="fr-FR" w:eastAsia="fr-FR"/>
    </w:rPr>
  </w:style>
  <w:style w:type="paragraph" w:customStyle="1" w:styleId="xl137">
    <w:name w:val="xl137"/>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38">
    <w:name w:val="xl138"/>
    <w:basedOn w:val="Normal"/>
    <w:uiPriority w:val="99"/>
    <w:rsid w:val="00B82E1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39">
    <w:name w:val="xl139"/>
    <w:basedOn w:val="Normal"/>
    <w:uiPriority w:val="99"/>
    <w:rsid w:val="00B82E1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40">
    <w:name w:val="xl140"/>
    <w:basedOn w:val="Normal"/>
    <w:uiPriority w:val="99"/>
    <w:rsid w:val="00B82E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fr-FR" w:eastAsia="fr-FR"/>
    </w:rPr>
  </w:style>
  <w:style w:type="paragraph" w:customStyle="1" w:styleId="xl141">
    <w:name w:val="xl141"/>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42">
    <w:name w:val="xl142"/>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43">
    <w:name w:val="xl143"/>
    <w:basedOn w:val="Normal"/>
    <w:uiPriority w:val="99"/>
    <w:rsid w:val="00B82E11"/>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4">
    <w:name w:val="xl144"/>
    <w:basedOn w:val="Normal"/>
    <w:uiPriority w:val="99"/>
    <w:rsid w:val="00B82E11"/>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5">
    <w:name w:val="xl145"/>
    <w:basedOn w:val="Normal"/>
    <w:uiPriority w:val="99"/>
    <w:rsid w:val="00B82E11"/>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6">
    <w:name w:val="xl146"/>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47">
    <w:name w:val="xl147"/>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48">
    <w:name w:val="xl148"/>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49">
    <w:name w:val="xl149"/>
    <w:basedOn w:val="Normal"/>
    <w:uiPriority w:val="99"/>
    <w:rsid w:val="00B82E1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50">
    <w:name w:val="xl150"/>
    <w:basedOn w:val="Normal"/>
    <w:uiPriority w:val="99"/>
    <w:rsid w:val="00B82E1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51">
    <w:name w:val="xl151"/>
    <w:basedOn w:val="Normal"/>
    <w:uiPriority w:val="99"/>
    <w:rsid w:val="00B82E1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52">
    <w:name w:val="xl152"/>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53">
    <w:name w:val="xl153"/>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54">
    <w:name w:val="xl154"/>
    <w:basedOn w:val="Normal"/>
    <w:uiPriority w:val="99"/>
    <w:rsid w:val="00B82E1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55">
    <w:name w:val="xl155"/>
    <w:basedOn w:val="Normal"/>
    <w:uiPriority w:val="99"/>
    <w:rsid w:val="00B82E1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56">
    <w:name w:val="xl156"/>
    <w:basedOn w:val="Normal"/>
    <w:uiPriority w:val="99"/>
    <w:rsid w:val="00B82E1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57">
    <w:name w:val="xl157"/>
    <w:basedOn w:val="Normal"/>
    <w:uiPriority w:val="99"/>
    <w:rsid w:val="00B82E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58">
    <w:name w:val="xl158"/>
    <w:basedOn w:val="Normal"/>
    <w:uiPriority w:val="99"/>
    <w:rsid w:val="00B82E1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59">
    <w:name w:val="xl159"/>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60">
    <w:name w:val="xl160"/>
    <w:basedOn w:val="Normal"/>
    <w:uiPriority w:val="99"/>
    <w:rsid w:val="00B82E1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61">
    <w:name w:val="xl161"/>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62">
    <w:name w:val="xl162"/>
    <w:basedOn w:val="Normal"/>
    <w:uiPriority w:val="99"/>
    <w:rsid w:val="00B82E1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63">
    <w:name w:val="xl163"/>
    <w:basedOn w:val="Normal"/>
    <w:uiPriority w:val="99"/>
    <w:rsid w:val="00B82E1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64">
    <w:name w:val="xl164"/>
    <w:basedOn w:val="Normal"/>
    <w:uiPriority w:val="99"/>
    <w:rsid w:val="00B82E1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65">
    <w:name w:val="xl165"/>
    <w:basedOn w:val="Normal"/>
    <w:uiPriority w:val="99"/>
    <w:rsid w:val="00B82E11"/>
    <w:pPr>
      <w:pBdr>
        <w:top w:val="single" w:sz="4" w:space="0" w:color="auto"/>
        <w:lef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66">
    <w:name w:val="xl166"/>
    <w:basedOn w:val="Normal"/>
    <w:uiPriority w:val="99"/>
    <w:rsid w:val="00B82E11"/>
    <w:pPr>
      <w:pBdr>
        <w:top w:val="single" w:sz="4" w:space="0" w:color="auto"/>
        <w:righ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67">
    <w:name w:val="xl167"/>
    <w:basedOn w:val="Normal"/>
    <w:uiPriority w:val="99"/>
    <w:rsid w:val="00B82E11"/>
    <w:pPr>
      <w:pBdr>
        <w:left w:val="single" w:sz="4" w:space="0" w:color="auto"/>
        <w:bottom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68">
    <w:name w:val="xl168"/>
    <w:basedOn w:val="Normal"/>
    <w:uiPriority w:val="99"/>
    <w:rsid w:val="00B82E11"/>
    <w:pPr>
      <w:pBdr>
        <w:bottom w:val="single" w:sz="4" w:space="0" w:color="auto"/>
        <w:righ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69">
    <w:name w:val="xl169"/>
    <w:basedOn w:val="Normal"/>
    <w:uiPriority w:val="99"/>
    <w:rsid w:val="00B82E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70">
    <w:name w:val="xl170"/>
    <w:basedOn w:val="Normal"/>
    <w:uiPriority w:val="99"/>
    <w:rsid w:val="00B82E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71">
    <w:name w:val="xl171"/>
    <w:basedOn w:val="Normal"/>
    <w:uiPriority w:val="99"/>
    <w:rsid w:val="00B82E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172">
    <w:name w:val="xl172"/>
    <w:basedOn w:val="Normal"/>
    <w:uiPriority w:val="99"/>
    <w:rsid w:val="00B82E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173">
    <w:name w:val="xl173"/>
    <w:basedOn w:val="Normal"/>
    <w:uiPriority w:val="99"/>
    <w:rsid w:val="00B82E11"/>
    <w:pPr>
      <w:pBdr>
        <w:top w:val="single" w:sz="4" w:space="0" w:color="auto"/>
        <w:left w:val="single" w:sz="4" w:space="0" w:color="auto"/>
        <w:bottom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74">
    <w:name w:val="xl174"/>
    <w:basedOn w:val="Normal"/>
    <w:uiPriority w:val="99"/>
    <w:rsid w:val="00B82E11"/>
    <w:pPr>
      <w:pBdr>
        <w:top w:val="single" w:sz="4" w:space="0" w:color="auto"/>
        <w:bottom w:val="single" w:sz="4" w:space="0" w:color="auto"/>
        <w:righ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75">
    <w:name w:val="xl175"/>
    <w:basedOn w:val="Normal"/>
    <w:uiPriority w:val="99"/>
    <w:rsid w:val="00B82E11"/>
    <w:pPr>
      <w:pBdr>
        <w:top w:val="single" w:sz="4" w:space="0" w:color="auto"/>
        <w:left w:val="single" w:sz="4" w:space="0" w:color="auto"/>
        <w:bottom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76">
    <w:name w:val="xl176"/>
    <w:basedOn w:val="Normal"/>
    <w:uiPriority w:val="99"/>
    <w:rsid w:val="00B82E11"/>
    <w:pPr>
      <w:pBdr>
        <w:top w:val="single" w:sz="4" w:space="0" w:color="auto"/>
        <w:bottom w:val="single" w:sz="4" w:space="0" w:color="auto"/>
        <w:righ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77">
    <w:name w:val="xl177"/>
    <w:basedOn w:val="Normal"/>
    <w:uiPriority w:val="99"/>
    <w:rsid w:val="00B82E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78">
    <w:name w:val="xl178"/>
    <w:basedOn w:val="Normal"/>
    <w:uiPriority w:val="99"/>
    <w:rsid w:val="00B82E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79">
    <w:name w:val="xl179"/>
    <w:basedOn w:val="Normal"/>
    <w:uiPriority w:val="99"/>
    <w:rsid w:val="00B82E11"/>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80">
    <w:name w:val="xl180"/>
    <w:basedOn w:val="Normal"/>
    <w:uiPriority w:val="99"/>
    <w:rsid w:val="00B82E11"/>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81">
    <w:name w:val="xl181"/>
    <w:basedOn w:val="Normal"/>
    <w:uiPriority w:val="99"/>
    <w:rsid w:val="00B82E11"/>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82">
    <w:name w:val="xl182"/>
    <w:basedOn w:val="Normal"/>
    <w:uiPriority w:val="99"/>
    <w:rsid w:val="00B82E11"/>
    <w:pPr>
      <w:pBdr>
        <w:top w:val="single" w:sz="4" w:space="0" w:color="auto"/>
        <w:left w:val="single" w:sz="4" w:space="0" w:color="auto"/>
        <w:bottom w:val="single" w:sz="4" w:space="0" w:color="auto"/>
      </w:pBdr>
      <w:shd w:val="clear" w:color="000000" w:fill="323E4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83">
    <w:name w:val="xl183"/>
    <w:basedOn w:val="Normal"/>
    <w:uiPriority w:val="99"/>
    <w:rsid w:val="00B82E11"/>
    <w:pPr>
      <w:pBdr>
        <w:top w:val="single" w:sz="4" w:space="0" w:color="auto"/>
        <w:bottom w:val="single" w:sz="4" w:space="0" w:color="auto"/>
        <w:right w:val="single" w:sz="4" w:space="0" w:color="auto"/>
      </w:pBdr>
      <w:shd w:val="clear" w:color="000000" w:fill="323E4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table" w:customStyle="1" w:styleId="TableauGrille3-Accentuation61">
    <w:name w:val="Tableau Grille 3 - Accentuation 61"/>
    <w:basedOn w:val="TableNormal"/>
    <w:uiPriority w:val="48"/>
    <w:rsid w:val="006E1C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lledetableauclaire1">
    <w:name w:val="Grille de tableau claire1"/>
    <w:basedOn w:val="TableNormal"/>
    <w:uiPriority w:val="40"/>
    <w:rsid w:val="008E75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Accentuation51">
    <w:name w:val="Tableau Grille 5 Foncé - Accentuation 51"/>
    <w:basedOn w:val="TableNormal"/>
    <w:uiPriority w:val="50"/>
    <w:rsid w:val="00E6647F"/>
    <w:pPr>
      <w:spacing w:after="0" w:line="240" w:lineRule="auto"/>
    </w:pPr>
    <w:rPr>
      <w:lang w:val="fr-B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61"/>
    <w:rPr>
      <w:lang w:val="en-US"/>
    </w:rPr>
  </w:style>
  <w:style w:type="paragraph" w:styleId="Heading1">
    <w:name w:val="heading 1"/>
    <w:basedOn w:val="ListBullet"/>
    <w:next w:val="Normal"/>
    <w:link w:val="Heading1Char"/>
    <w:qFormat/>
    <w:rsid w:val="00BC03E8"/>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3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03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BC03E8"/>
    <w:pPr>
      <w:keepNext/>
      <w:keepLines/>
      <w:spacing w:before="40" w:after="0"/>
      <w:ind w:left="72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qFormat/>
    <w:rsid w:val="00BC03E8"/>
    <w:pPr>
      <w:numPr>
        <w:ilvl w:val="4"/>
        <w:numId w:val="7"/>
      </w:numPr>
      <w:spacing w:before="240" w:after="60" w:line="240" w:lineRule="auto"/>
      <w:outlineLvl w:val="4"/>
    </w:pPr>
    <w:rPr>
      <w:rFonts w:ascii="Calibri" w:eastAsia="Calibri" w:hAnsi="Calibri" w:cs="Times New Roman"/>
      <w:b/>
      <w:bCs/>
      <w:i/>
      <w:iCs/>
      <w:sz w:val="26"/>
      <w:szCs w:val="26"/>
      <w:lang w:val="fr-FR"/>
    </w:rPr>
  </w:style>
  <w:style w:type="paragraph" w:styleId="Heading6">
    <w:name w:val="heading 6"/>
    <w:basedOn w:val="Normal"/>
    <w:next w:val="Normal"/>
    <w:link w:val="Heading6Char"/>
    <w:uiPriority w:val="9"/>
    <w:qFormat/>
    <w:rsid w:val="00BC03E8"/>
    <w:pPr>
      <w:keepNext/>
      <w:keepLines/>
      <w:spacing w:before="200" w:after="0" w:line="240" w:lineRule="auto"/>
      <w:ind w:left="1152" w:hanging="1152"/>
      <w:contextualSpacing/>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qFormat/>
    <w:rsid w:val="00BC03E8"/>
    <w:pPr>
      <w:keepNext/>
      <w:keepLines/>
      <w:spacing w:before="200" w:after="0" w:line="240" w:lineRule="auto"/>
      <w:ind w:left="1296" w:hanging="1296"/>
      <w:contextualSpacing/>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qFormat/>
    <w:rsid w:val="00BC03E8"/>
    <w:pPr>
      <w:spacing w:before="240" w:after="60" w:line="240" w:lineRule="auto"/>
      <w:jc w:val="both"/>
      <w:outlineLvl w:val="7"/>
    </w:pPr>
    <w:rPr>
      <w:rFonts w:ascii="Calibri" w:eastAsia="Times New Roman" w:hAnsi="Calibri" w:cs="Times New Roman"/>
      <w:i/>
      <w:iCs/>
      <w:sz w:val="24"/>
      <w:szCs w:val="24"/>
      <w:lang w:val="fr-FR" w:eastAsia="fr-FR"/>
    </w:rPr>
  </w:style>
  <w:style w:type="paragraph" w:styleId="Heading9">
    <w:name w:val="heading 9"/>
    <w:basedOn w:val="Normal"/>
    <w:next w:val="Normal"/>
    <w:link w:val="Heading9Char"/>
    <w:uiPriority w:val="9"/>
    <w:qFormat/>
    <w:rsid w:val="00BC03E8"/>
    <w:pPr>
      <w:keepNext/>
      <w:keepLines/>
      <w:spacing w:before="200" w:after="0" w:line="240" w:lineRule="auto"/>
      <w:ind w:left="1584" w:hanging="1584"/>
      <w:contextualSpacing/>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C03E8"/>
    <w:pPr>
      <w:contextualSpacing/>
    </w:pPr>
  </w:style>
  <w:style w:type="character" w:customStyle="1" w:styleId="Heading1Char">
    <w:name w:val="Heading 1 Char"/>
    <w:basedOn w:val="DefaultParagraphFont"/>
    <w:link w:val="Heading1"/>
    <w:rsid w:val="00BC03E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BC03E8"/>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BC03E8"/>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BC03E8"/>
    <w:rPr>
      <w:rFonts w:asciiTheme="majorHAnsi" w:eastAsiaTheme="majorEastAsia" w:hAnsiTheme="majorHAnsi" w:cstheme="majorBidi"/>
      <w:i/>
      <w:iCs/>
      <w:color w:val="2E74B5" w:themeColor="accent1" w:themeShade="BF"/>
      <w:sz w:val="24"/>
      <w:lang w:val="en-US"/>
    </w:rPr>
  </w:style>
  <w:style w:type="character" w:customStyle="1" w:styleId="Heading5Char">
    <w:name w:val="Heading 5 Char"/>
    <w:basedOn w:val="DefaultParagraphFont"/>
    <w:link w:val="Heading5"/>
    <w:rsid w:val="00BC03E8"/>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rsid w:val="00BC03E8"/>
    <w:rPr>
      <w:rFonts w:ascii="Cambria" w:eastAsia="Times New Roman" w:hAnsi="Cambria" w:cs="Times New Roman"/>
      <w:i/>
      <w:iCs/>
      <w:color w:val="243F60"/>
      <w:sz w:val="24"/>
      <w:lang w:val="en-US"/>
    </w:rPr>
  </w:style>
  <w:style w:type="character" w:customStyle="1" w:styleId="Heading7Char">
    <w:name w:val="Heading 7 Char"/>
    <w:basedOn w:val="DefaultParagraphFont"/>
    <w:link w:val="Heading7"/>
    <w:uiPriority w:val="9"/>
    <w:rsid w:val="00BC03E8"/>
    <w:rPr>
      <w:rFonts w:ascii="Cambria" w:eastAsia="Times New Roman" w:hAnsi="Cambria" w:cs="Times New Roman"/>
      <w:i/>
      <w:iCs/>
      <w:color w:val="404040"/>
      <w:sz w:val="24"/>
      <w:lang w:val="en-US"/>
    </w:rPr>
  </w:style>
  <w:style w:type="character" w:customStyle="1" w:styleId="Heading8Char">
    <w:name w:val="Heading 8 Char"/>
    <w:basedOn w:val="DefaultParagraphFont"/>
    <w:link w:val="Heading8"/>
    <w:uiPriority w:val="9"/>
    <w:rsid w:val="00BC03E8"/>
    <w:rPr>
      <w:rFonts w:ascii="Calibri" w:eastAsia="Times New Roman" w:hAnsi="Calibri" w:cs="Times New Roman"/>
      <w:i/>
      <w:iCs/>
      <w:sz w:val="24"/>
      <w:szCs w:val="24"/>
      <w:lang w:eastAsia="fr-FR"/>
    </w:rPr>
  </w:style>
  <w:style w:type="character" w:customStyle="1" w:styleId="Heading9Char">
    <w:name w:val="Heading 9 Char"/>
    <w:basedOn w:val="DefaultParagraphFont"/>
    <w:link w:val="Heading9"/>
    <w:uiPriority w:val="9"/>
    <w:rsid w:val="00BC03E8"/>
    <w:rPr>
      <w:rFonts w:ascii="Cambria" w:eastAsia="Times New Roman" w:hAnsi="Cambria" w:cs="Times New Roman"/>
      <w:i/>
      <w:iCs/>
      <w:color w:val="404040"/>
      <w:sz w:val="20"/>
      <w:szCs w:val="20"/>
      <w:lang w:val="en-US"/>
    </w:rPr>
  </w:style>
  <w:style w:type="paragraph" w:styleId="NormalWeb">
    <w:name w:val="Normal (Web)"/>
    <w:basedOn w:val="Normal"/>
    <w:uiPriority w:val="99"/>
    <w:unhideWhenUsed/>
    <w:rsid w:val="00BC03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itre 5,References,Paragraphe English,List Paragraph1,List Bullet Mary,List Paragraph (numbered (a)),List Paragraph nowy,Bullets,Numbered List Paragraph,Liste 1,Medium Grid 1 - Accent 21,ReferencesCxSpLast,Bullet Paragraph"/>
    <w:basedOn w:val="Normal"/>
    <w:link w:val="ListParagraphChar"/>
    <w:uiPriority w:val="34"/>
    <w:qFormat/>
    <w:rsid w:val="00BC03E8"/>
    <w:pPr>
      <w:ind w:left="720"/>
      <w:contextualSpacing/>
    </w:pPr>
  </w:style>
  <w:style w:type="character" w:customStyle="1" w:styleId="ListParagraphChar">
    <w:name w:val="List Paragraph Char"/>
    <w:aliases w:val="titre 5 Char,References Char,Paragraphe English Char,List Paragraph1 Char,List Bullet Mary Char,List Paragraph (numbered (a)) Char,List Paragraph nowy Char,Bullets Char,Numbered List Paragraph Char,Liste 1 Char,Bullet Paragraph Char"/>
    <w:link w:val="ListParagraph"/>
    <w:uiPriority w:val="34"/>
    <w:rsid w:val="00BC03E8"/>
    <w:rPr>
      <w:lang w:val="en-US"/>
    </w:rPr>
  </w:style>
  <w:style w:type="paragraph" w:styleId="Title">
    <w:name w:val="Title"/>
    <w:basedOn w:val="Normal"/>
    <w:next w:val="Normal"/>
    <w:link w:val="TitleChar"/>
    <w:autoRedefine/>
    <w:uiPriority w:val="10"/>
    <w:qFormat/>
    <w:rsid w:val="00BC03E8"/>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BC03E8"/>
    <w:rPr>
      <w:rFonts w:asciiTheme="majorHAnsi" w:eastAsiaTheme="majorEastAsia" w:hAnsiTheme="majorHAnsi" w:cstheme="majorBidi"/>
      <w:spacing w:val="-10"/>
      <w:kern w:val="28"/>
      <w:sz w:val="36"/>
      <w:szCs w:val="56"/>
      <w:lang w:val="en-US"/>
    </w:rPr>
  </w:style>
  <w:style w:type="character" w:customStyle="1" w:styleId="BalloonTextChar">
    <w:name w:val="Balloon Text Char"/>
    <w:basedOn w:val="DefaultParagraphFont"/>
    <w:link w:val="BalloonText"/>
    <w:uiPriority w:val="99"/>
    <w:semiHidden/>
    <w:rsid w:val="00BC03E8"/>
    <w:rPr>
      <w:rFonts w:ascii="Tahoma" w:eastAsia="Calibri" w:hAnsi="Tahoma" w:cs="Tahoma"/>
      <w:sz w:val="16"/>
      <w:szCs w:val="16"/>
    </w:rPr>
  </w:style>
  <w:style w:type="paragraph" w:styleId="BalloonText">
    <w:name w:val="Balloon Text"/>
    <w:basedOn w:val="Normal"/>
    <w:link w:val="BalloonTextChar"/>
    <w:uiPriority w:val="99"/>
    <w:semiHidden/>
    <w:unhideWhenUsed/>
    <w:rsid w:val="00BC03E8"/>
    <w:pPr>
      <w:spacing w:after="0" w:line="240" w:lineRule="auto"/>
    </w:pPr>
    <w:rPr>
      <w:rFonts w:ascii="Tahoma" w:eastAsia="Calibri" w:hAnsi="Tahoma" w:cs="Tahoma"/>
      <w:sz w:val="16"/>
      <w:szCs w:val="16"/>
      <w:lang w:val="fr-FR"/>
    </w:rPr>
  </w:style>
  <w:style w:type="paragraph" w:styleId="FootnoteText">
    <w:name w:val="footnote text"/>
    <w:aliases w:val="fn,ALTS FOOTNOTE,single space,footnote text,Footnote Text Quote,FOOTNOTES,Note de bas de page2,Note de bas de page Car Car Car,Note de bas de page Car Car,Note de bas de page Car Car Car2,Footnote Text Char1,Fodnotetekst Tegn"/>
    <w:basedOn w:val="Normal"/>
    <w:link w:val="FootnoteTextChar"/>
    <w:autoRedefine/>
    <w:uiPriority w:val="99"/>
    <w:rsid w:val="00E57F6B"/>
    <w:pPr>
      <w:spacing w:before="120" w:after="0" w:line="240" w:lineRule="auto"/>
    </w:pPr>
    <w:rPr>
      <w:rFonts w:eastAsia="Calibri" w:cs="Times New Roman"/>
      <w:sz w:val="20"/>
      <w:szCs w:val="20"/>
      <w:lang w:val="fr-FR"/>
    </w:rPr>
  </w:style>
  <w:style w:type="character" w:customStyle="1" w:styleId="FootnoteTextChar">
    <w:name w:val="Footnote Text Char"/>
    <w:aliases w:val="fn Char,ALTS FOOTNOTE Char,single space Char,footnote text Char,Footnote Text Quote Char,FOOTNOTES Char,Note de bas de page2 Char,Note de bas de page Car Car Car Char,Note de bas de page Car Car Char,Footnote Text Char1 Char"/>
    <w:basedOn w:val="DefaultParagraphFont"/>
    <w:link w:val="FootnoteText"/>
    <w:uiPriority w:val="99"/>
    <w:rsid w:val="00E57F6B"/>
    <w:rPr>
      <w:rFonts w:eastAsia="Calibri" w:cs="Times New Roman"/>
      <w:sz w:val="20"/>
      <w:szCs w:val="20"/>
    </w:rPr>
  </w:style>
  <w:style w:type="character" w:styleId="FootnoteReference">
    <w:name w:val="footnote reference"/>
    <w:uiPriority w:val="99"/>
    <w:unhideWhenUsed/>
    <w:rsid w:val="00BC03E8"/>
    <w:rPr>
      <w:vertAlign w:val="superscript"/>
    </w:rPr>
  </w:style>
  <w:style w:type="character" w:styleId="Hyperlink">
    <w:name w:val="Hyperlink"/>
    <w:uiPriority w:val="99"/>
    <w:rsid w:val="00BC03E8"/>
    <w:rPr>
      <w:rFonts w:ascii="Arial Narrow" w:hAnsi="Arial Narrow"/>
      <w:color w:val="auto"/>
      <w:sz w:val="22"/>
      <w:szCs w:val="22"/>
      <w:u w:val="none"/>
    </w:rPr>
  </w:style>
  <w:style w:type="paragraph" w:styleId="Caption">
    <w:name w:val="caption"/>
    <w:basedOn w:val="Normal"/>
    <w:next w:val="Normal"/>
    <w:link w:val="CaptionChar"/>
    <w:autoRedefine/>
    <w:qFormat/>
    <w:rsid w:val="006F32E0"/>
    <w:pPr>
      <w:keepNext/>
      <w:spacing w:before="240" w:after="0" w:line="240" w:lineRule="auto"/>
    </w:pPr>
    <w:rPr>
      <w:rFonts w:ascii="Calibri" w:eastAsia="Calibri" w:hAnsi="Calibri" w:cs="Times New Roman"/>
      <w:b/>
      <w:lang w:val="fr-FR"/>
    </w:rPr>
  </w:style>
  <w:style w:type="character" w:customStyle="1" w:styleId="CaptionChar">
    <w:name w:val="Caption Char"/>
    <w:link w:val="Caption"/>
    <w:rsid w:val="006F32E0"/>
    <w:rPr>
      <w:rFonts w:ascii="Calibri" w:eastAsia="Calibri" w:hAnsi="Calibri" w:cs="Times New Roman"/>
      <w:b/>
    </w:rPr>
  </w:style>
  <w:style w:type="character" w:customStyle="1" w:styleId="StyleCaptionNotBoldChar">
    <w:name w:val="Style Caption + Not Bold Char"/>
    <w:rsid w:val="00BC03E8"/>
    <w:rPr>
      <w:rFonts w:ascii="Times New Roman Bold" w:hAnsi="Times New Roman Bold"/>
      <w:b/>
      <w:bCs/>
      <w:smallCaps/>
      <w:lang w:val="en-US" w:eastAsia="en-US" w:bidi="ar-SA"/>
    </w:rPr>
  </w:style>
  <w:style w:type="paragraph" w:customStyle="1" w:styleId="Default">
    <w:name w:val="Default"/>
    <w:link w:val="DefaultCar"/>
    <w:rsid w:val="00BC03E8"/>
    <w:pPr>
      <w:autoSpaceDE w:val="0"/>
      <w:autoSpaceDN w:val="0"/>
      <w:adjustRightInd w:val="0"/>
      <w:spacing w:before="120" w:after="0" w:line="240" w:lineRule="auto"/>
      <w:jc w:val="both"/>
    </w:pPr>
    <w:rPr>
      <w:rFonts w:ascii="Times New Roman" w:eastAsia="Calibri" w:hAnsi="Times New Roman" w:cs="Times New Roman"/>
      <w:color w:val="000000"/>
      <w:sz w:val="24"/>
      <w:szCs w:val="24"/>
      <w:lang w:eastAsia="fr-FR"/>
    </w:rPr>
  </w:style>
  <w:style w:type="character" w:customStyle="1" w:styleId="DefaultCar">
    <w:name w:val="Default Car"/>
    <w:link w:val="Default"/>
    <w:rsid w:val="00BC03E8"/>
    <w:rPr>
      <w:rFonts w:ascii="Times New Roman" w:eastAsia="Calibri" w:hAnsi="Times New Roman" w:cs="Times New Roman"/>
      <w:color w:val="000000"/>
      <w:sz w:val="24"/>
      <w:szCs w:val="24"/>
      <w:lang w:eastAsia="fr-FR"/>
    </w:rPr>
  </w:style>
  <w:style w:type="paragraph" w:styleId="NoSpacing">
    <w:name w:val="No Spacing"/>
    <w:link w:val="NoSpacingChar"/>
    <w:uiPriority w:val="1"/>
    <w:qFormat/>
    <w:rsid w:val="00BC03E8"/>
    <w:pPr>
      <w:spacing w:before="120" w:after="0" w:line="240" w:lineRule="auto"/>
      <w:jc w:val="both"/>
    </w:pPr>
    <w:rPr>
      <w:rFonts w:ascii="Calibri" w:eastAsia="Times New Roman" w:hAnsi="Calibri" w:cs="Times New Roman"/>
    </w:rPr>
  </w:style>
  <w:style w:type="character" w:customStyle="1" w:styleId="NoSpacingChar">
    <w:name w:val="No Spacing Char"/>
    <w:link w:val="NoSpacing"/>
    <w:uiPriority w:val="1"/>
    <w:rsid w:val="00BC03E8"/>
    <w:rPr>
      <w:rFonts w:ascii="Calibri" w:eastAsia="Times New Roman" w:hAnsi="Calibri" w:cs="Times New Roman"/>
    </w:rPr>
  </w:style>
  <w:style w:type="paragraph" w:styleId="Header">
    <w:name w:val="header"/>
    <w:basedOn w:val="Normal"/>
    <w:link w:val="HeaderChar"/>
    <w:uiPriority w:val="99"/>
    <w:unhideWhenUsed/>
    <w:rsid w:val="00BC03E8"/>
    <w:pPr>
      <w:tabs>
        <w:tab w:val="center" w:pos="4536"/>
        <w:tab w:val="right" w:pos="9072"/>
      </w:tabs>
      <w:spacing w:before="120" w:after="200" w:line="276" w:lineRule="auto"/>
      <w:jc w:val="both"/>
    </w:pPr>
    <w:rPr>
      <w:rFonts w:ascii="Calibri" w:eastAsia="Calibri" w:hAnsi="Calibri" w:cs="Times New Roman"/>
      <w:lang w:val="fr-FR"/>
    </w:rPr>
  </w:style>
  <w:style w:type="character" w:customStyle="1" w:styleId="HeaderChar">
    <w:name w:val="Header Char"/>
    <w:basedOn w:val="DefaultParagraphFont"/>
    <w:link w:val="Header"/>
    <w:uiPriority w:val="99"/>
    <w:rsid w:val="00BC03E8"/>
    <w:rPr>
      <w:rFonts w:ascii="Calibri" w:eastAsia="Calibri" w:hAnsi="Calibri" w:cs="Times New Roman"/>
    </w:rPr>
  </w:style>
  <w:style w:type="paragraph" w:styleId="Footer">
    <w:name w:val="footer"/>
    <w:aliases w:val="FooterQ"/>
    <w:basedOn w:val="Normal"/>
    <w:link w:val="FooterChar"/>
    <w:uiPriority w:val="99"/>
    <w:unhideWhenUsed/>
    <w:rsid w:val="00BC03E8"/>
    <w:pPr>
      <w:tabs>
        <w:tab w:val="center" w:pos="4536"/>
        <w:tab w:val="right" w:pos="9072"/>
      </w:tabs>
      <w:spacing w:before="120" w:after="200" w:line="276" w:lineRule="auto"/>
      <w:jc w:val="both"/>
    </w:pPr>
    <w:rPr>
      <w:rFonts w:ascii="Calibri" w:eastAsia="Calibri" w:hAnsi="Calibri" w:cs="Times New Roman"/>
      <w:lang w:val="fr-FR"/>
    </w:rPr>
  </w:style>
  <w:style w:type="character" w:customStyle="1" w:styleId="FooterChar">
    <w:name w:val="Footer Char"/>
    <w:aliases w:val="FooterQ Char"/>
    <w:basedOn w:val="DefaultParagraphFont"/>
    <w:link w:val="Footer"/>
    <w:uiPriority w:val="99"/>
    <w:rsid w:val="00BC03E8"/>
    <w:rPr>
      <w:rFonts w:ascii="Calibri" w:eastAsia="Calibri" w:hAnsi="Calibri" w:cs="Times New Roman"/>
    </w:rPr>
  </w:style>
  <w:style w:type="paragraph" w:styleId="DocumentMap">
    <w:name w:val="Document Map"/>
    <w:basedOn w:val="Normal"/>
    <w:link w:val="DocumentMapChar"/>
    <w:uiPriority w:val="99"/>
    <w:unhideWhenUsed/>
    <w:rsid w:val="00BC03E8"/>
    <w:pPr>
      <w:spacing w:before="120" w:after="200" w:line="276" w:lineRule="auto"/>
      <w:jc w:val="both"/>
    </w:pPr>
    <w:rPr>
      <w:rFonts w:ascii="Tahoma" w:eastAsia="Calibri" w:hAnsi="Tahoma" w:cs="Tahoma"/>
      <w:sz w:val="16"/>
      <w:szCs w:val="16"/>
      <w:lang w:val="fr-FR"/>
    </w:rPr>
  </w:style>
  <w:style w:type="character" w:customStyle="1" w:styleId="DocumentMapChar">
    <w:name w:val="Document Map Char"/>
    <w:basedOn w:val="DefaultParagraphFont"/>
    <w:link w:val="DocumentMap"/>
    <w:uiPriority w:val="99"/>
    <w:rsid w:val="00BC03E8"/>
    <w:rPr>
      <w:rFonts w:ascii="Tahoma" w:eastAsia="Calibri" w:hAnsi="Tahoma" w:cs="Tahoma"/>
      <w:sz w:val="16"/>
      <w:szCs w:val="16"/>
    </w:rPr>
  </w:style>
  <w:style w:type="paragraph" w:customStyle="1" w:styleId="Style1">
    <w:name w:val="Style1"/>
    <w:basedOn w:val="Normal"/>
    <w:link w:val="Style1Car"/>
    <w:qFormat/>
    <w:rsid w:val="00BC03E8"/>
    <w:pPr>
      <w:tabs>
        <w:tab w:val="left" w:pos="0"/>
      </w:tabs>
      <w:autoSpaceDE w:val="0"/>
      <w:autoSpaceDN w:val="0"/>
      <w:adjustRightInd w:val="0"/>
      <w:spacing w:before="120" w:after="0" w:line="240" w:lineRule="auto"/>
      <w:ind w:left="1352" w:hanging="360"/>
      <w:jc w:val="both"/>
    </w:pPr>
    <w:rPr>
      <w:rFonts w:ascii="Calibri" w:eastAsia="Calibri" w:hAnsi="Calibri" w:cs="Times New Roman"/>
      <w:lang w:val="fr-FR"/>
    </w:rPr>
  </w:style>
  <w:style w:type="character" w:customStyle="1" w:styleId="Style1Car">
    <w:name w:val="Style1 Car"/>
    <w:link w:val="Style1"/>
    <w:rsid w:val="00BC03E8"/>
    <w:rPr>
      <w:rFonts w:ascii="Calibri" w:eastAsia="Calibri" w:hAnsi="Calibri" w:cs="Times New Roman"/>
    </w:rPr>
  </w:style>
  <w:style w:type="paragraph" w:customStyle="1" w:styleId="Paragraphedeliste1">
    <w:name w:val="Paragraphe de liste1"/>
    <w:basedOn w:val="Normal"/>
    <w:uiPriority w:val="99"/>
    <w:rsid w:val="00BC03E8"/>
    <w:pPr>
      <w:spacing w:before="120" w:after="0" w:line="240" w:lineRule="auto"/>
      <w:ind w:left="720"/>
      <w:jc w:val="both"/>
    </w:pPr>
    <w:rPr>
      <w:rFonts w:ascii="Times New Roman" w:eastAsia="Times New Roman" w:hAnsi="Times New Roman" w:cs="Times New Roman"/>
      <w:sz w:val="24"/>
      <w:szCs w:val="24"/>
      <w:lang w:val="fr-FR" w:eastAsia="fr-FR"/>
    </w:rPr>
  </w:style>
  <w:style w:type="paragraph" w:customStyle="1" w:styleId="Corpsdetexte21">
    <w:name w:val="Corps de texte 21"/>
    <w:basedOn w:val="Normal"/>
    <w:uiPriority w:val="99"/>
    <w:rsid w:val="00BC03E8"/>
    <w:pPr>
      <w:widowControl w:val="0"/>
      <w:suppressAutoHyphens/>
      <w:spacing w:after="120" w:line="480" w:lineRule="auto"/>
    </w:pPr>
    <w:rPr>
      <w:rFonts w:ascii="Times New Roman" w:eastAsia="Arial Unicode MS" w:hAnsi="Times New Roman" w:cs="Times New Roman"/>
      <w:kern w:val="1"/>
      <w:sz w:val="24"/>
      <w:szCs w:val="24"/>
      <w:lang w:val="fr-FR"/>
    </w:rPr>
  </w:style>
  <w:style w:type="paragraph" w:styleId="TOCHeading">
    <w:name w:val="TOC Heading"/>
    <w:basedOn w:val="Heading1"/>
    <w:next w:val="Normal"/>
    <w:uiPriority w:val="39"/>
    <w:qFormat/>
    <w:rsid w:val="00BC03E8"/>
    <w:pPr>
      <w:numPr>
        <w:numId w:val="0"/>
      </w:numPr>
      <w:spacing w:before="480" w:line="276" w:lineRule="auto"/>
      <w:contextualSpacing w:val="0"/>
      <w:outlineLvl w:val="9"/>
    </w:pPr>
    <w:rPr>
      <w:rFonts w:ascii="Cambria" w:eastAsia="Times New Roman" w:hAnsi="Cambria" w:cs="Times New Roman"/>
      <w:b/>
      <w:bCs/>
      <w:color w:val="365F91"/>
      <w:sz w:val="28"/>
      <w:szCs w:val="28"/>
      <w:lang w:val="fr-FR"/>
    </w:rPr>
  </w:style>
  <w:style w:type="paragraph" w:styleId="TOC2">
    <w:name w:val="toc 2"/>
    <w:basedOn w:val="Normal"/>
    <w:next w:val="Normal"/>
    <w:autoRedefine/>
    <w:uiPriority w:val="39"/>
    <w:unhideWhenUsed/>
    <w:qFormat/>
    <w:rsid w:val="00BC03E8"/>
    <w:pPr>
      <w:spacing w:before="120" w:after="0"/>
      <w:ind w:left="220"/>
    </w:pPr>
    <w:rPr>
      <w:b/>
      <w:bCs/>
    </w:rPr>
  </w:style>
  <w:style w:type="paragraph" w:styleId="TOC1">
    <w:name w:val="toc 1"/>
    <w:basedOn w:val="Normal"/>
    <w:next w:val="Normal"/>
    <w:autoRedefine/>
    <w:uiPriority w:val="39"/>
    <w:unhideWhenUsed/>
    <w:qFormat/>
    <w:rsid w:val="003E22CD"/>
    <w:pPr>
      <w:tabs>
        <w:tab w:val="right" w:leader="underscore" w:pos="9072"/>
      </w:tabs>
      <w:spacing w:before="120" w:after="0"/>
    </w:pPr>
    <w:rPr>
      <w:b/>
      <w:bCs/>
      <w:i/>
      <w:iCs/>
      <w:sz w:val="24"/>
      <w:szCs w:val="24"/>
    </w:rPr>
  </w:style>
  <w:style w:type="paragraph" w:styleId="TOC3">
    <w:name w:val="toc 3"/>
    <w:basedOn w:val="Normal"/>
    <w:next w:val="Normal"/>
    <w:autoRedefine/>
    <w:uiPriority w:val="39"/>
    <w:unhideWhenUsed/>
    <w:qFormat/>
    <w:rsid w:val="00BC03E8"/>
    <w:pPr>
      <w:spacing w:after="0"/>
      <w:ind w:left="440"/>
    </w:pPr>
    <w:rPr>
      <w:sz w:val="20"/>
      <w:szCs w:val="20"/>
    </w:rPr>
  </w:style>
  <w:style w:type="paragraph" w:customStyle="1" w:styleId="MainParawithChapter">
    <w:name w:val="Main Para with Chapter#"/>
    <w:basedOn w:val="Normal"/>
    <w:uiPriority w:val="99"/>
    <w:rsid w:val="00BC03E8"/>
    <w:pPr>
      <w:tabs>
        <w:tab w:val="num" w:pos="720"/>
      </w:tabs>
      <w:spacing w:after="240" w:line="240" w:lineRule="auto"/>
      <w:ind w:left="720" w:hanging="720"/>
      <w:outlineLvl w:val="1"/>
    </w:pPr>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BC03E8"/>
    <w:pPr>
      <w:spacing w:before="120" w:after="0" w:line="240" w:lineRule="auto"/>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rsid w:val="00BC03E8"/>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BC03E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BC03E8"/>
    <w:rPr>
      <w:b/>
      <w:bCs/>
    </w:rPr>
  </w:style>
  <w:style w:type="paragraph" w:customStyle="1" w:styleId="StyleTitre1LatinArialNarrow">
    <w:name w:val="Style Titre 1 + (Latin) Arial Narrow"/>
    <w:basedOn w:val="Heading1"/>
    <w:autoRedefine/>
    <w:uiPriority w:val="99"/>
    <w:rsid w:val="00BC03E8"/>
    <w:pPr>
      <w:keepLines w:val="0"/>
      <w:numPr>
        <w:numId w:val="0"/>
      </w:numPr>
      <w:tabs>
        <w:tab w:val="num" w:pos="360"/>
      </w:tabs>
      <w:spacing w:after="60" w:line="240" w:lineRule="auto"/>
      <w:contextualSpacing w:val="0"/>
      <w:jc w:val="both"/>
    </w:pPr>
    <w:rPr>
      <w:rFonts w:ascii="Arial Narrow" w:eastAsia="Times New Roman" w:hAnsi="Arial Narrow" w:cs="Arial"/>
      <w:b/>
      <w:bCs/>
      <w:color w:val="FF0000"/>
      <w:kern w:val="32"/>
      <w:lang w:val="fr-FR" w:eastAsia="fr-FR"/>
    </w:rPr>
  </w:style>
  <w:style w:type="table" w:styleId="TableList1">
    <w:name w:val="Table List 1"/>
    <w:basedOn w:val="TableNormal"/>
    <w:rsid w:val="00BC03E8"/>
    <w:pPr>
      <w:spacing w:before="120" w:after="0" w:line="240" w:lineRule="auto"/>
    </w:pPr>
    <w:rPr>
      <w:rFonts w:ascii="Calibri" w:eastAsia="Calibri" w:hAnsi="Calibri"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Style1LatinArialNarrowSoulignement">
    <w:name w:val="Style Style1 + (Latin) Arial Narrow Soulignement"/>
    <w:basedOn w:val="Style1"/>
    <w:link w:val="StyleStyle1LatinArialNarrowSoulignementCar"/>
    <w:autoRedefine/>
    <w:rsid w:val="00BC03E8"/>
    <w:pPr>
      <w:ind w:left="0" w:firstLine="0"/>
    </w:pPr>
    <w:rPr>
      <w:rFonts w:ascii="Arial Narrow" w:hAnsi="Arial Narrow"/>
    </w:rPr>
  </w:style>
  <w:style w:type="character" w:customStyle="1" w:styleId="StyleStyle1LatinArialNarrowSoulignementCar">
    <w:name w:val="Style Style1 + (Latin) Arial Narrow Soulignement Car"/>
    <w:link w:val="StyleStyle1LatinArialNarrowSoulignement"/>
    <w:rsid w:val="00BC03E8"/>
    <w:rPr>
      <w:rFonts w:ascii="Arial Narrow" w:eastAsia="Calibri" w:hAnsi="Arial Narrow" w:cs="Times New Roman"/>
    </w:rPr>
  </w:style>
  <w:style w:type="paragraph" w:customStyle="1" w:styleId="StyleStyle1Gauche0cmPremireligne0cm">
    <w:name w:val="Style Style1 + Gauche :  0 cm Première ligne : 0 cm"/>
    <w:basedOn w:val="Style1"/>
    <w:autoRedefine/>
    <w:uiPriority w:val="99"/>
    <w:rsid w:val="00BC03E8"/>
    <w:pPr>
      <w:ind w:left="0" w:firstLine="0"/>
    </w:pPr>
    <w:rPr>
      <w:rFonts w:eastAsia="Times New Roman"/>
      <w:b/>
      <w:sz w:val="20"/>
      <w:szCs w:val="20"/>
    </w:rPr>
  </w:style>
  <w:style w:type="paragraph" w:styleId="TableofFigures">
    <w:name w:val="table of figures"/>
    <w:basedOn w:val="Normal"/>
    <w:next w:val="Normal"/>
    <w:uiPriority w:val="99"/>
    <w:rsid w:val="00BC03E8"/>
    <w:pPr>
      <w:spacing w:before="120" w:after="0" w:line="240" w:lineRule="auto"/>
    </w:pPr>
    <w:rPr>
      <w:rFonts w:ascii="Calibri" w:eastAsia="Calibri" w:hAnsi="Calibri" w:cs="Times New Roman"/>
      <w:lang w:val="fr-FR"/>
    </w:rPr>
  </w:style>
  <w:style w:type="paragraph" w:customStyle="1" w:styleId="StyleTitre2ArialNarrow">
    <w:name w:val="Style Titre 2 + Arial Narrow"/>
    <w:basedOn w:val="Heading2"/>
    <w:next w:val="Heading2"/>
    <w:autoRedefine/>
    <w:uiPriority w:val="99"/>
    <w:rsid w:val="00BC03E8"/>
    <w:pPr>
      <w:keepLines w:val="0"/>
      <w:pBdr>
        <w:bottom w:val="single" w:sz="4" w:space="1" w:color="5B9BD5"/>
      </w:pBdr>
      <w:spacing w:before="240" w:after="120" w:line="240" w:lineRule="auto"/>
      <w:ind w:left="142"/>
      <w:contextualSpacing/>
    </w:pPr>
    <w:rPr>
      <w:rFonts w:ascii="Calibri" w:eastAsia="Times New Roman" w:hAnsi="Calibri" w:cs="Times New Roman"/>
      <w:b/>
      <w:bCs/>
      <w:i/>
      <w:iCs/>
      <w:color w:val="17365D"/>
      <w:sz w:val="28"/>
      <w:szCs w:val="28"/>
      <w:lang w:val="fr-FR" w:eastAsia="fr-FR"/>
    </w:rPr>
  </w:style>
  <w:style w:type="paragraph" w:customStyle="1" w:styleId="StyleTitre3ArialNarrow">
    <w:name w:val="Style Titre 3 + Arial Narrow"/>
    <w:basedOn w:val="Heading3"/>
    <w:autoRedefine/>
    <w:uiPriority w:val="99"/>
    <w:rsid w:val="00BC03E8"/>
    <w:pPr>
      <w:spacing w:before="200" w:line="240" w:lineRule="auto"/>
      <w:contextualSpacing/>
      <w:jc w:val="both"/>
    </w:pPr>
    <w:rPr>
      <w:rFonts w:ascii="Arial Narrow" w:eastAsia="Times New Roman" w:hAnsi="Arial Narrow" w:cs="Times New Roman"/>
      <w:b/>
      <w:bCs/>
      <w:i/>
      <w:color w:val="auto"/>
      <w:sz w:val="26"/>
      <w:szCs w:val="26"/>
      <w:lang w:val="fr-FR"/>
    </w:rPr>
  </w:style>
  <w:style w:type="paragraph" w:customStyle="1" w:styleId="StyleLgendeCentr">
    <w:name w:val="Style Légende + Centré"/>
    <w:basedOn w:val="Caption"/>
    <w:autoRedefine/>
    <w:uiPriority w:val="99"/>
    <w:rsid w:val="00BC03E8"/>
    <w:rPr>
      <w:rFonts w:ascii="Times New Roman" w:hAnsi="Times New Roman"/>
    </w:rPr>
  </w:style>
  <w:style w:type="paragraph" w:customStyle="1" w:styleId="Paragraph">
    <w:name w:val="Paragraph"/>
    <w:basedOn w:val="Normal"/>
    <w:link w:val="ParagraphCar"/>
    <w:autoRedefine/>
    <w:qFormat/>
    <w:rsid w:val="00282EF5"/>
    <w:pPr>
      <w:spacing w:before="120" w:after="120" w:line="276" w:lineRule="auto"/>
      <w:contextualSpacing/>
      <w:jc w:val="both"/>
    </w:pPr>
    <w:rPr>
      <w:rFonts w:eastAsia="Calibri" w:cs="Times New Roman"/>
      <w:bCs/>
      <w:color w:val="000000"/>
      <w:lang w:val="fr-FR"/>
    </w:rPr>
  </w:style>
  <w:style w:type="character" w:customStyle="1" w:styleId="ParagraphCar">
    <w:name w:val="Paragraph Car"/>
    <w:link w:val="Paragraph"/>
    <w:rsid w:val="00282EF5"/>
    <w:rPr>
      <w:rFonts w:eastAsia="Calibri" w:cs="Times New Roman"/>
      <w:bCs/>
      <w:color w:val="000000"/>
    </w:rPr>
  </w:style>
  <w:style w:type="paragraph" w:customStyle="1" w:styleId="Footnote">
    <w:name w:val="Footnote"/>
    <w:basedOn w:val="Normal"/>
    <w:uiPriority w:val="99"/>
    <w:rsid w:val="00BC03E8"/>
    <w:pPr>
      <w:keepNext/>
      <w:keepLines/>
      <w:widowControl w:val="0"/>
      <w:suppressLineNumbers/>
      <w:tabs>
        <w:tab w:val="left" w:pos="709"/>
      </w:tabs>
      <w:suppressAutoHyphens/>
      <w:overflowPunct w:val="0"/>
      <w:spacing w:before="120" w:after="120" w:line="240" w:lineRule="auto"/>
      <w:ind w:left="432" w:hanging="432"/>
      <w:contextualSpacing/>
    </w:pPr>
    <w:rPr>
      <w:rFonts w:ascii="Calibri" w:eastAsia="Arial Unicode MS" w:hAnsi="Calibri" w:cs="Arial Unicode MS"/>
      <w:color w:val="00000A"/>
      <w:sz w:val="20"/>
      <w:szCs w:val="20"/>
      <w:lang w:eastAsia="zh-CN" w:bidi="hi-IN"/>
    </w:rPr>
  </w:style>
  <w:style w:type="character" w:styleId="Strong">
    <w:name w:val="Strong"/>
    <w:uiPriority w:val="22"/>
    <w:qFormat/>
    <w:rsid w:val="00BC03E8"/>
    <w:rPr>
      <w:b/>
      <w:bCs/>
    </w:rPr>
  </w:style>
  <w:style w:type="character" w:styleId="IntenseEmphasis">
    <w:name w:val="Intense Emphasis"/>
    <w:uiPriority w:val="21"/>
    <w:qFormat/>
    <w:rsid w:val="00BC03E8"/>
    <w:rPr>
      <w:b/>
      <w:bCs/>
      <w:i/>
      <w:iCs/>
      <w:color w:val="4F81BD"/>
    </w:rPr>
  </w:style>
  <w:style w:type="paragraph" w:styleId="Subtitle">
    <w:name w:val="Subtitle"/>
    <w:basedOn w:val="Normal"/>
    <w:next w:val="Normal"/>
    <w:link w:val="SubtitleChar"/>
    <w:autoRedefine/>
    <w:uiPriority w:val="11"/>
    <w:qFormat/>
    <w:rsid w:val="00BC03E8"/>
    <w:pPr>
      <w:pBdr>
        <w:bottom w:val="single" w:sz="4" w:space="1" w:color="0070C0"/>
      </w:pBdr>
      <w:tabs>
        <w:tab w:val="left" w:pos="298"/>
        <w:tab w:val="left" w:pos="2632"/>
        <w:tab w:val="center" w:pos="4536"/>
      </w:tabs>
      <w:spacing w:before="120" w:line="360" w:lineRule="auto"/>
      <w:contextualSpacing/>
      <w:outlineLvl w:val="0"/>
    </w:pPr>
    <w:rPr>
      <w:rFonts w:ascii="Calibri" w:eastAsia="Times New Roman" w:hAnsi="Calibri" w:cs="Times New Roman"/>
      <w:b/>
      <w:spacing w:val="15"/>
      <w:sz w:val="24"/>
      <w:szCs w:val="20"/>
      <w:lang w:val="fr-FR"/>
    </w:rPr>
  </w:style>
  <w:style w:type="character" w:customStyle="1" w:styleId="SubtitleChar">
    <w:name w:val="Subtitle Char"/>
    <w:basedOn w:val="DefaultParagraphFont"/>
    <w:link w:val="Subtitle"/>
    <w:uiPriority w:val="11"/>
    <w:rsid w:val="00BC03E8"/>
    <w:rPr>
      <w:rFonts w:ascii="Calibri" w:eastAsia="Times New Roman" w:hAnsi="Calibri" w:cs="Times New Roman"/>
      <w:b/>
      <w:spacing w:val="15"/>
      <w:sz w:val="24"/>
      <w:szCs w:val="20"/>
    </w:rPr>
  </w:style>
  <w:style w:type="paragraph" w:customStyle="1" w:styleId="Tables">
    <w:name w:val="Tables"/>
    <w:basedOn w:val="Normal"/>
    <w:link w:val="TablesChar"/>
    <w:autoRedefine/>
    <w:qFormat/>
    <w:rsid w:val="00BC03E8"/>
    <w:pPr>
      <w:framePr w:hSpace="180" w:wrap="around" w:vAnchor="text" w:hAnchor="margin" w:y="345"/>
      <w:spacing w:before="120" w:after="0" w:line="240" w:lineRule="auto"/>
      <w:contextualSpacing/>
      <w:jc w:val="both"/>
    </w:pPr>
    <w:rPr>
      <w:rFonts w:ascii="Calibri" w:eastAsia="Calibri" w:hAnsi="Calibri" w:cs="Times New Roman"/>
    </w:rPr>
  </w:style>
  <w:style w:type="character" w:customStyle="1" w:styleId="TablesChar">
    <w:name w:val="Tables Char"/>
    <w:link w:val="Tables"/>
    <w:rsid w:val="00BC03E8"/>
    <w:rPr>
      <w:rFonts w:ascii="Calibri" w:eastAsia="Calibri" w:hAnsi="Calibri" w:cs="Times New Roman"/>
      <w:lang w:val="en-US"/>
    </w:rPr>
  </w:style>
  <w:style w:type="paragraph" w:customStyle="1" w:styleId="Table1">
    <w:name w:val="Table 1"/>
    <w:basedOn w:val="Normal"/>
    <w:link w:val="Table1Char"/>
    <w:autoRedefine/>
    <w:qFormat/>
    <w:rsid w:val="00BC03E8"/>
    <w:pPr>
      <w:spacing w:before="120" w:after="120" w:line="240" w:lineRule="auto"/>
      <w:contextualSpacing/>
      <w:jc w:val="both"/>
    </w:pPr>
    <w:rPr>
      <w:rFonts w:ascii="Calibri" w:eastAsia="Calibri" w:hAnsi="Calibri" w:cs="Times New Roman"/>
      <w:sz w:val="24"/>
      <w:szCs w:val="20"/>
    </w:rPr>
  </w:style>
  <w:style w:type="character" w:customStyle="1" w:styleId="Table1Char">
    <w:name w:val="Table 1 Char"/>
    <w:link w:val="Table1"/>
    <w:rsid w:val="00BC03E8"/>
    <w:rPr>
      <w:rFonts w:ascii="Calibri" w:eastAsia="Calibri" w:hAnsi="Calibri" w:cs="Times New Roman"/>
      <w:sz w:val="24"/>
      <w:szCs w:val="20"/>
      <w:lang w:val="en-US"/>
    </w:rPr>
  </w:style>
  <w:style w:type="paragraph" w:customStyle="1" w:styleId="Table">
    <w:name w:val="Table"/>
    <w:basedOn w:val="Normal"/>
    <w:link w:val="TableChar"/>
    <w:autoRedefine/>
    <w:qFormat/>
    <w:rsid w:val="00BC03E8"/>
    <w:pPr>
      <w:spacing w:before="120" w:after="120" w:line="240" w:lineRule="auto"/>
      <w:contextualSpacing/>
      <w:jc w:val="both"/>
    </w:pPr>
    <w:rPr>
      <w:rFonts w:ascii="Calibri" w:eastAsia="Calibri" w:hAnsi="Calibri" w:cs="Times New Roman"/>
    </w:rPr>
  </w:style>
  <w:style w:type="character" w:customStyle="1" w:styleId="TableChar">
    <w:name w:val="Table Char"/>
    <w:link w:val="Table"/>
    <w:rsid w:val="00BC03E8"/>
    <w:rPr>
      <w:rFonts w:ascii="Calibri" w:eastAsia="Calibri" w:hAnsi="Calibri" w:cs="Times New Roman"/>
      <w:lang w:val="en-US"/>
    </w:rPr>
  </w:style>
  <w:style w:type="paragraph" w:customStyle="1" w:styleId="aStyle">
    <w:name w:val="a. Style"/>
    <w:basedOn w:val="ListParagraph"/>
    <w:link w:val="aStyleCar"/>
    <w:autoRedefine/>
    <w:qFormat/>
    <w:rsid w:val="00BC03E8"/>
    <w:pPr>
      <w:framePr w:wrap="around" w:hAnchor="text"/>
      <w:tabs>
        <w:tab w:val="left" w:pos="284"/>
        <w:tab w:val="left" w:pos="851"/>
      </w:tabs>
      <w:spacing w:before="100" w:beforeAutospacing="1" w:after="0" w:line="240" w:lineRule="auto"/>
      <w:ind w:left="1728"/>
    </w:pPr>
    <w:rPr>
      <w:rFonts w:ascii="Calibri" w:eastAsia="DejaVu Sans" w:hAnsi="Calibri" w:cs="Times New Roman"/>
      <w:b/>
      <w:spacing w:val="-2"/>
      <w:sz w:val="24"/>
      <w:lang w:val="fr-FR" w:eastAsia="fr-FR"/>
    </w:rPr>
  </w:style>
  <w:style w:type="character" w:customStyle="1" w:styleId="aStyleCar">
    <w:name w:val="a. Style Car"/>
    <w:link w:val="aStyle"/>
    <w:rsid w:val="00BC03E8"/>
    <w:rPr>
      <w:rFonts w:ascii="Calibri" w:eastAsia="DejaVu Sans" w:hAnsi="Calibri" w:cs="Times New Roman"/>
      <w:b/>
      <w:spacing w:val="-2"/>
      <w:sz w:val="24"/>
      <w:lang w:eastAsia="fr-FR"/>
    </w:rPr>
  </w:style>
  <w:style w:type="paragraph" w:customStyle="1" w:styleId="i-Style1">
    <w:name w:val="i-Style1"/>
    <w:basedOn w:val="ListParagraph"/>
    <w:link w:val="i-Style1Char"/>
    <w:autoRedefine/>
    <w:qFormat/>
    <w:rsid w:val="00BC03E8"/>
    <w:pPr>
      <w:framePr w:wrap="around" w:hAnchor="text"/>
      <w:tabs>
        <w:tab w:val="left" w:pos="284"/>
        <w:tab w:val="left" w:pos="851"/>
      </w:tabs>
      <w:spacing w:before="100" w:beforeAutospacing="1" w:after="0" w:line="240" w:lineRule="auto"/>
      <w:ind w:left="1296" w:hanging="432"/>
    </w:pPr>
    <w:rPr>
      <w:rFonts w:ascii="Calibri" w:eastAsia="DejaVu Sans" w:hAnsi="Calibri" w:cs="Times New Roman"/>
      <w:b/>
      <w:spacing w:val="-2"/>
      <w:sz w:val="20"/>
      <w:lang w:val="fr-FR" w:eastAsia="fr-FR"/>
    </w:rPr>
  </w:style>
  <w:style w:type="character" w:customStyle="1" w:styleId="i-Style1Char">
    <w:name w:val="i-Style1 Char"/>
    <w:link w:val="i-Style1"/>
    <w:rsid w:val="00BC03E8"/>
    <w:rPr>
      <w:rFonts w:ascii="Calibri" w:eastAsia="DejaVu Sans" w:hAnsi="Calibri" w:cs="Times New Roman"/>
      <w:b/>
      <w:spacing w:val="-2"/>
      <w:sz w:val="20"/>
      <w:lang w:eastAsia="fr-FR"/>
    </w:rPr>
  </w:style>
  <w:style w:type="paragraph" w:customStyle="1" w:styleId="Style2">
    <w:name w:val="Style2"/>
    <w:basedOn w:val="i-Style1"/>
    <w:link w:val="Style2Car"/>
    <w:qFormat/>
    <w:rsid w:val="00BC03E8"/>
    <w:pPr>
      <w:framePr w:wrap="around"/>
    </w:pPr>
  </w:style>
  <w:style w:type="character" w:customStyle="1" w:styleId="Style2Car">
    <w:name w:val="Style2 Car"/>
    <w:link w:val="Style2"/>
    <w:rsid w:val="00BC03E8"/>
    <w:rPr>
      <w:rFonts w:ascii="Calibri" w:eastAsia="DejaVu Sans" w:hAnsi="Calibri" w:cs="Times New Roman"/>
      <w:b/>
      <w:spacing w:val="-2"/>
      <w:sz w:val="20"/>
      <w:lang w:eastAsia="fr-FR"/>
    </w:rPr>
  </w:style>
  <w:style w:type="paragraph" w:customStyle="1" w:styleId="Style3">
    <w:name w:val="Style3"/>
    <w:basedOn w:val="Paragraph"/>
    <w:link w:val="Style3Car"/>
    <w:qFormat/>
    <w:rsid w:val="00BC03E8"/>
    <w:pPr>
      <w:spacing w:before="0"/>
    </w:pPr>
    <w:rPr>
      <w:rFonts w:ascii="Cambria" w:hAnsi="Cambria"/>
      <w:sz w:val="24"/>
      <w:szCs w:val="20"/>
      <w:lang w:eastAsia="ja-JP"/>
    </w:rPr>
  </w:style>
  <w:style w:type="character" w:customStyle="1" w:styleId="Style3Car">
    <w:name w:val="Style3 Car"/>
    <w:link w:val="Style3"/>
    <w:rsid w:val="00BC03E8"/>
    <w:rPr>
      <w:rFonts w:ascii="Cambria" w:eastAsia="Calibri" w:hAnsi="Cambria" w:cs="Times New Roman"/>
      <w:bCs/>
      <w:color w:val="000000"/>
      <w:sz w:val="24"/>
      <w:szCs w:val="20"/>
      <w:lang w:eastAsia="ja-JP"/>
    </w:rPr>
  </w:style>
  <w:style w:type="paragraph" w:customStyle="1" w:styleId="ST1">
    <w:name w:val="ST1"/>
    <w:basedOn w:val="Normal"/>
    <w:link w:val="ST1Car"/>
    <w:qFormat/>
    <w:rsid w:val="00BC03E8"/>
    <w:pPr>
      <w:autoSpaceDE w:val="0"/>
      <w:autoSpaceDN w:val="0"/>
      <w:adjustRightInd w:val="0"/>
      <w:spacing w:before="120" w:after="0" w:line="240" w:lineRule="auto"/>
      <w:contextualSpacing/>
      <w:jc w:val="both"/>
    </w:pPr>
    <w:rPr>
      <w:rFonts w:ascii="Calibri" w:eastAsia="Calibri" w:hAnsi="Calibri" w:cs="Times New Roman"/>
      <w:b/>
      <w:color w:val="0070C0"/>
      <w:sz w:val="28"/>
      <w:lang w:val="fr-FR"/>
    </w:rPr>
  </w:style>
  <w:style w:type="character" w:customStyle="1" w:styleId="ST1Car">
    <w:name w:val="ST1 Car"/>
    <w:link w:val="ST1"/>
    <w:rsid w:val="00BC03E8"/>
    <w:rPr>
      <w:rFonts w:ascii="Calibri" w:eastAsia="Calibri" w:hAnsi="Calibri" w:cs="Times New Roman"/>
      <w:b/>
      <w:color w:val="0070C0"/>
      <w:sz w:val="28"/>
    </w:rPr>
  </w:style>
  <w:style w:type="paragraph" w:customStyle="1" w:styleId="ST1NUM">
    <w:name w:val="ST1 NUM"/>
    <w:basedOn w:val="Normal"/>
    <w:link w:val="ST1NUMCar"/>
    <w:qFormat/>
    <w:rsid w:val="00BC03E8"/>
    <w:pPr>
      <w:autoSpaceDE w:val="0"/>
      <w:autoSpaceDN w:val="0"/>
      <w:adjustRightInd w:val="0"/>
      <w:spacing w:before="120" w:after="0" w:line="240" w:lineRule="auto"/>
      <w:contextualSpacing/>
      <w:jc w:val="both"/>
    </w:pPr>
    <w:rPr>
      <w:rFonts w:ascii="Calibri" w:eastAsia="Calibri" w:hAnsi="Calibri" w:cs="Times New Roman"/>
      <w:b/>
      <w:color w:val="0070C0"/>
      <w:sz w:val="28"/>
    </w:rPr>
  </w:style>
  <w:style w:type="character" w:customStyle="1" w:styleId="ST1NUMCar">
    <w:name w:val="ST1 NUM Car"/>
    <w:link w:val="ST1NUM"/>
    <w:rsid w:val="00BC03E8"/>
    <w:rPr>
      <w:rFonts w:ascii="Calibri" w:eastAsia="Calibri" w:hAnsi="Calibri" w:cs="Times New Roman"/>
      <w:b/>
      <w:color w:val="0070C0"/>
      <w:sz w:val="28"/>
      <w:lang w:val="en-US"/>
    </w:rPr>
  </w:style>
  <w:style w:type="paragraph" w:customStyle="1" w:styleId="ST2NUM">
    <w:name w:val="ST2 NUM"/>
    <w:basedOn w:val="Normal"/>
    <w:link w:val="ST2NUMCar"/>
    <w:autoRedefine/>
    <w:qFormat/>
    <w:rsid w:val="00BC03E8"/>
    <w:pPr>
      <w:autoSpaceDE w:val="0"/>
      <w:autoSpaceDN w:val="0"/>
      <w:adjustRightInd w:val="0"/>
      <w:spacing w:before="120" w:after="120" w:line="240" w:lineRule="auto"/>
      <w:contextualSpacing/>
      <w:jc w:val="both"/>
    </w:pPr>
    <w:rPr>
      <w:rFonts w:ascii="Calibri" w:eastAsia="Calibri" w:hAnsi="Calibri" w:cs="Times New Roman"/>
      <w:b/>
      <w:color w:val="0070C0"/>
      <w:sz w:val="24"/>
      <w:lang w:val="fr-FR"/>
    </w:rPr>
  </w:style>
  <w:style w:type="character" w:customStyle="1" w:styleId="ST2NUMCar">
    <w:name w:val="ST2 NUM Car"/>
    <w:link w:val="ST2NUM"/>
    <w:rsid w:val="00BC03E8"/>
    <w:rPr>
      <w:rFonts w:ascii="Calibri" w:eastAsia="Calibri" w:hAnsi="Calibri" w:cs="Times New Roman"/>
      <w:b/>
      <w:color w:val="0070C0"/>
      <w:sz w:val="24"/>
    </w:rPr>
  </w:style>
  <w:style w:type="paragraph" w:customStyle="1" w:styleId="ST3NUM">
    <w:name w:val="ST3 NUM"/>
    <w:basedOn w:val="Normal"/>
    <w:link w:val="ST3NUMCar"/>
    <w:qFormat/>
    <w:rsid w:val="00BC03E8"/>
    <w:pPr>
      <w:autoSpaceDE w:val="0"/>
      <w:autoSpaceDN w:val="0"/>
      <w:adjustRightInd w:val="0"/>
      <w:spacing w:before="240" w:after="120" w:line="240" w:lineRule="auto"/>
      <w:contextualSpacing/>
      <w:jc w:val="both"/>
    </w:pPr>
    <w:rPr>
      <w:rFonts w:ascii="Calibri" w:eastAsia="Calibri" w:hAnsi="Calibri" w:cs="Times New Roman"/>
      <w:smallCaps/>
    </w:rPr>
  </w:style>
  <w:style w:type="character" w:customStyle="1" w:styleId="ST3NUMCar">
    <w:name w:val="ST3 NUM Car"/>
    <w:link w:val="ST3NUM"/>
    <w:rsid w:val="00BC03E8"/>
    <w:rPr>
      <w:rFonts w:ascii="Calibri" w:eastAsia="Calibri" w:hAnsi="Calibri" w:cs="Times New Roman"/>
      <w:smallCaps/>
      <w:lang w:val="en-US"/>
    </w:rPr>
  </w:style>
  <w:style w:type="paragraph" w:customStyle="1" w:styleId="ST4NUM">
    <w:name w:val="ST4 NUM"/>
    <w:basedOn w:val="ST3NUM"/>
    <w:link w:val="ST4NUMCar"/>
    <w:qFormat/>
    <w:rsid w:val="00BC03E8"/>
    <w:rPr>
      <w:smallCaps w:val="0"/>
      <w:u w:val="single"/>
    </w:rPr>
  </w:style>
  <w:style w:type="character" w:customStyle="1" w:styleId="ST4NUMCar">
    <w:name w:val="ST4 NUM Car"/>
    <w:link w:val="ST4NUM"/>
    <w:rsid w:val="00BC03E8"/>
    <w:rPr>
      <w:rFonts w:ascii="Calibri" w:eastAsia="Calibri" w:hAnsi="Calibri" w:cs="Times New Roman"/>
      <w:u w:val="single"/>
      <w:lang w:val="en-US"/>
    </w:rPr>
  </w:style>
  <w:style w:type="paragraph" w:customStyle="1" w:styleId="yiv6123048423msonormal">
    <w:name w:val="yiv6123048423msonormal"/>
    <w:basedOn w:val="Normal"/>
    <w:autoRedefine/>
    <w:uiPriority w:val="99"/>
    <w:rsid w:val="00BC03E8"/>
    <w:pPr>
      <w:spacing w:before="100" w:beforeAutospacing="1" w:after="100" w:afterAutospacing="1" w:line="240" w:lineRule="auto"/>
      <w:contextualSpacing/>
      <w:jc w:val="both"/>
    </w:pPr>
    <w:rPr>
      <w:rFonts w:ascii="Calibri" w:eastAsia="Times New Roman" w:hAnsi="Calibri" w:cs="Times New Roman"/>
      <w:szCs w:val="24"/>
      <w:lang w:val="fr-FR" w:eastAsia="fr-FR"/>
    </w:rPr>
  </w:style>
  <w:style w:type="paragraph" w:customStyle="1" w:styleId="Pa3">
    <w:name w:val="Pa3"/>
    <w:basedOn w:val="Normal"/>
    <w:next w:val="Normal"/>
    <w:uiPriority w:val="99"/>
    <w:rsid w:val="00BC03E8"/>
    <w:pPr>
      <w:autoSpaceDE w:val="0"/>
      <w:autoSpaceDN w:val="0"/>
      <w:adjustRightInd w:val="0"/>
      <w:spacing w:before="120" w:after="0" w:line="191" w:lineRule="atLeast"/>
      <w:contextualSpacing/>
      <w:jc w:val="both"/>
    </w:pPr>
    <w:rPr>
      <w:rFonts w:ascii="Helvetica Neue" w:eastAsia="Calibri" w:hAnsi="Helvetica Neue" w:cs="Helvetica Neue"/>
      <w:szCs w:val="24"/>
      <w:lang w:val="en-GB" w:eastAsia="en-GB"/>
    </w:rPr>
  </w:style>
  <w:style w:type="paragraph" w:styleId="BodyText">
    <w:name w:val="Body Text"/>
    <w:aliases w:val="Car Car Car, Car,Car"/>
    <w:basedOn w:val="Normal"/>
    <w:link w:val="BodyTextChar"/>
    <w:unhideWhenUsed/>
    <w:rsid w:val="00BC03E8"/>
    <w:pPr>
      <w:spacing w:before="120" w:after="120" w:line="240" w:lineRule="auto"/>
      <w:contextualSpacing/>
      <w:jc w:val="both"/>
    </w:pPr>
    <w:rPr>
      <w:rFonts w:ascii="Calibri" w:eastAsia="Times New Roman" w:hAnsi="Calibri" w:cs="Times New Roman"/>
      <w:sz w:val="24"/>
      <w:szCs w:val="24"/>
      <w:lang w:val="fr-FR" w:eastAsia="fr-FR"/>
    </w:rPr>
  </w:style>
  <w:style w:type="character" w:customStyle="1" w:styleId="BodyTextChar">
    <w:name w:val="Body Text Char"/>
    <w:aliases w:val="Car Car Car Char, Car Char,Car Char"/>
    <w:basedOn w:val="DefaultParagraphFont"/>
    <w:link w:val="BodyText"/>
    <w:rsid w:val="00BC03E8"/>
    <w:rPr>
      <w:rFonts w:ascii="Calibri" w:eastAsia="Times New Roman" w:hAnsi="Calibri" w:cs="Times New Roman"/>
      <w:sz w:val="24"/>
      <w:szCs w:val="24"/>
      <w:lang w:eastAsia="fr-FR"/>
    </w:rPr>
  </w:style>
  <w:style w:type="paragraph" w:customStyle="1" w:styleId="Lgende1">
    <w:name w:val="Légende1"/>
    <w:basedOn w:val="Normal"/>
    <w:next w:val="Normal"/>
    <w:uiPriority w:val="99"/>
    <w:rsid w:val="00BC03E8"/>
    <w:pPr>
      <w:widowControl w:val="0"/>
      <w:suppressAutoHyphens/>
      <w:autoSpaceDE w:val="0"/>
      <w:spacing w:before="120" w:after="0" w:line="240" w:lineRule="auto"/>
      <w:contextualSpacing/>
      <w:jc w:val="both"/>
    </w:pPr>
    <w:rPr>
      <w:rFonts w:ascii="Calibri" w:eastAsia="Times New Roman" w:hAnsi="Calibri" w:cs="Times New Roman"/>
      <w:b/>
      <w:bCs/>
      <w:sz w:val="20"/>
      <w:szCs w:val="20"/>
      <w:lang w:val="fr-FR" w:eastAsia="ar-SA"/>
    </w:rPr>
  </w:style>
  <w:style w:type="paragraph" w:customStyle="1" w:styleId="parag">
    <w:name w:val="parag"/>
    <w:basedOn w:val="Normal"/>
    <w:uiPriority w:val="99"/>
    <w:rsid w:val="00BC03E8"/>
    <w:pPr>
      <w:spacing w:before="120" w:after="0" w:line="240" w:lineRule="auto"/>
      <w:contextualSpacing/>
      <w:jc w:val="both"/>
    </w:pPr>
    <w:rPr>
      <w:rFonts w:ascii="Calibri" w:eastAsia="Times New Roman" w:hAnsi="Calibri" w:cs="Times New Roman"/>
      <w:szCs w:val="20"/>
      <w:lang w:val="fr-FR" w:eastAsia="fr-FR"/>
    </w:rPr>
  </w:style>
  <w:style w:type="paragraph" w:styleId="Bibliography">
    <w:name w:val="Bibliography"/>
    <w:basedOn w:val="Normal"/>
    <w:next w:val="Normal"/>
    <w:uiPriority w:val="37"/>
    <w:unhideWhenUsed/>
    <w:rsid w:val="00BC03E8"/>
    <w:pPr>
      <w:spacing w:before="120" w:after="120" w:line="240" w:lineRule="auto"/>
      <w:contextualSpacing/>
      <w:jc w:val="both"/>
    </w:pPr>
    <w:rPr>
      <w:rFonts w:ascii="Calibri" w:eastAsia="Calibri" w:hAnsi="Calibri" w:cs="Times New Roman"/>
      <w:lang w:val="fr-FR"/>
    </w:rPr>
  </w:style>
  <w:style w:type="paragraph" w:customStyle="1" w:styleId="twunmatched">
    <w:name w:val="twunmatched"/>
    <w:basedOn w:val="Normal"/>
    <w:uiPriority w:val="99"/>
    <w:rsid w:val="00BC03E8"/>
    <w:pPr>
      <w:spacing w:before="100" w:beforeAutospacing="1" w:after="100" w:afterAutospacing="1" w:line="240" w:lineRule="auto"/>
      <w:contextualSpacing/>
      <w:jc w:val="both"/>
    </w:pPr>
    <w:rPr>
      <w:rFonts w:ascii="Calibri" w:eastAsia="Times New Roman" w:hAnsi="Calibri" w:cs="Times New Roman"/>
      <w:szCs w:val="24"/>
      <w:lang w:val="fr-FR" w:eastAsia="fr-FR"/>
    </w:rPr>
  </w:style>
  <w:style w:type="character" w:customStyle="1" w:styleId="mw-headline">
    <w:name w:val="mw-headline"/>
    <w:rsid w:val="00BC03E8"/>
  </w:style>
  <w:style w:type="paragraph" w:customStyle="1" w:styleId="xl26">
    <w:name w:val="xl26"/>
    <w:basedOn w:val="Normal"/>
    <w:uiPriority w:val="99"/>
    <w:rsid w:val="00BC03E8"/>
    <w:pPr>
      <w:spacing w:before="100" w:beforeAutospacing="1" w:after="100" w:afterAutospacing="1" w:line="240" w:lineRule="auto"/>
      <w:contextualSpacing/>
      <w:jc w:val="both"/>
    </w:pPr>
    <w:rPr>
      <w:rFonts w:ascii="Tahoma" w:eastAsia="Arial Unicode MS" w:hAnsi="Tahoma" w:cs="Tahoma"/>
      <w:sz w:val="16"/>
      <w:szCs w:val="16"/>
      <w:lang w:val="fr-FR" w:eastAsia="fr-FR"/>
    </w:rPr>
  </w:style>
  <w:style w:type="paragraph" w:customStyle="1" w:styleId="Paragraphe">
    <w:name w:val="Paragraphe"/>
    <w:basedOn w:val="Normal"/>
    <w:link w:val="ParagrapheCar"/>
    <w:autoRedefine/>
    <w:qFormat/>
    <w:rsid w:val="00BC03E8"/>
    <w:pPr>
      <w:spacing w:before="120" w:after="120" w:line="240" w:lineRule="auto"/>
      <w:ind w:left="1080"/>
      <w:contextualSpacing/>
      <w:jc w:val="both"/>
    </w:pPr>
    <w:rPr>
      <w:rFonts w:ascii="Calibri" w:eastAsia="Calibri" w:hAnsi="Calibri" w:cs="Times New Roman"/>
      <w:bCs/>
      <w:spacing w:val="-2"/>
      <w:shd w:val="clear" w:color="auto" w:fill="FFFFFF"/>
      <w:lang w:val="fr-FR"/>
    </w:rPr>
  </w:style>
  <w:style w:type="character" w:customStyle="1" w:styleId="ParagrapheCar">
    <w:name w:val="Paragraphe Car"/>
    <w:link w:val="Paragraphe"/>
    <w:rsid w:val="00BC03E8"/>
    <w:rPr>
      <w:rFonts w:ascii="Calibri" w:eastAsia="Calibri" w:hAnsi="Calibri" w:cs="Times New Roman"/>
      <w:bCs/>
      <w:spacing w:val="-2"/>
    </w:rPr>
  </w:style>
  <w:style w:type="paragraph" w:customStyle="1" w:styleId="Pa13">
    <w:name w:val="Pa13"/>
    <w:basedOn w:val="Normal"/>
    <w:next w:val="Normal"/>
    <w:uiPriority w:val="99"/>
    <w:rsid w:val="00BC03E8"/>
    <w:pPr>
      <w:autoSpaceDE w:val="0"/>
      <w:autoSpaceDN w:val="0"/>
      <w:adjustRightInd w:val="0"/>
      <w:spacing w:before="120" w:after="0" w:line="241" w:lineRule="atLeast"/>
      <w:contextualSpacing/>
      <w:jc w:val="both"/>
    </w:pPr>
    <w:rPr>
      <w:rFonts w:ascii="Myriad Pro" w:eastAsia="Calibri" w:hAnsi="Myriad Pro" w:cs="Times New Roman"/>
      <w:szCs w:val="24"/>
      <w:lang w:val="fr-FR"/>
    </w:rPr>
  </w:style>
  <w:style w:type="character" w:styleId="PageNumber">
    <w:name w:val="page number"/>
    <w:rsid w:val="00BC03E8"/>
  </w:style>
  <w:style w:type="paragraph" w:customStyle="1" w:styleId="NoSpacing2">
    <w:name w:val="No Spacing2"/>
    <w:uiPriority w:val="1"/>
    <w:qFormat/>
    <w:rsid w:val="00BC03E8"/>
    <w:pPr>
      <w:spacing w:after="0" w:line="276" w:lineRule="auto"/>
      <w:jc w:val="both"/>
    </w:pPr>
    <w:rPr>
      <w:rFonts w:ascii="Calibri" w:eastAsia="Calibri" w:hAnsi="Calibri" w:cs="Times New Roman"/>
      <w:lang w:eastAsia="fr-FR"/>
    </w:rPr>
  </w:style>
  <w:style w:type="paragraph" w:customStyle="1" w:styleId="NoSpacing1">
    <w:name w:val="No Spacing1"/>
    <w:uiPriority w:val="1"/>
    <w:qFormat/>
    <w:rsid w:val="00BC03E8"/>
    <w:pPr>
      <w:spacing w:after="0" w:line="276" w:lineRule="auto"/>
      <w:jc w:val="both"/>
    </w:pPr>
    <w:rPr>
      <w:rFonts w:ascii="Calibri" w:eastAsia="Batang" w:hAnsi="Calibri" w:cs="Times New Roman"/>
    </w:rPr>
  </w:style>
  <w:style w:type="paragraph" w:customStyle="1" w:styleId="TOCHeading1">
    <w:name w:val="TOC Heading1"/>
    <w:basedOn w:val="Heading1"/>
    <w:next w:val="Normal"/>
    <w:uiPriority w:val="39"/>
    <w:unhideWhenUsed/>
    <w:qFormat/>
    <w:rsid w:val="00BC03E8"/>
    <w:pPr>
      <w:keepNext w:val="0"/>
      <w:keepLines w:val="0"/>
      <w:numPr>
        <w:numId w:val="0"/>
      </w:numPr>
      <w:pBdr>
        <w:bottom w:val="single" w:sz="8" w:space="1" w:color="4F81BD"/>
      </w:pBdr>
      <w:outlineLvl w:val="9"/>
    </w:pPr>
    <w:rPr>
      <w:rFonts w:ascii="Cambria" w:eastAsia="Calibri" w:hAnsi="Cambria" w:cs="Times New Roman"/>
      <w:bCs/>
      <w:color w:val="365F91"/>
    </w:rPr>
  </w:style>
  <w:style w:type="paragraph" w:customStyle="1" w:styleId="Stylert1">
    <w:name w:val="Style rt 1"/>
    <w:basedOn w:val="Style1"/>
    <w:link w:val="Stylert1Car"/>
    <w:autoRedefine/>
    <w:qFormat/>
    <w:rsid w:val="00BC03E8"/>
    <w:pPr>
      <w:tabs>
        <w:tab w:val="clear" w:pos="0"/>
      </w:tabs>
      <w:autoSpaceDE/>
      <w:autoSpaceDN/>
      <w:adjustRightInd/>
      <w:spacing w:after="120"/>
      <w:ind w:left="720" w:firstLine="0"/>
      <w:contextualSpacing/>
    </w:pPr>
    <w:rPr>
      <w:szCs w:val="28"/>
    </w:rPr>
  </w:style>
  <w:style w:type="character" w:customStyle="1" w:styleId="Stylert1Car">
    <w:name w:val="Style rt 1 Car"/>
    <w:link w:val="Stylert1"/>
    <w:rsid w:val="00BC03E8"/>
    <w:rPr>
      <w:rFonts w:ascii="Calibri" w:eastAsia="Calibri" w:hAnsi="Calibri" w:cs="Times New Roman"/>
      <w:szCs w:val="28"/>
    </w:rPr>
  </w:style>
  <w:style w:type="paragraph" w:customStyle="1" w:styleId="Style2rt">
    <w:name w:val="Style2 rt"/>
    <w:basedOn w:val="Style2"/>
    <w:link w:val="Style2rtCar"/>
    <w:qFormat/>
    <w:rsid w:val="00BC03E8"/>
    <w:pPr>
      <w:framePr w:wrap="around"/>
      <w:ind w:left="360" w:hanging="360"/>
    </w:pPr>
    <w:rPr>
      <w:smallCaps/>
      <w:sz w:val="22"/>
    </w:rPr>
  </w:style>
  <w:style w:type="character" w:customStyle="1" w:styleId="Style2rtCar">
    <w:name w:val="Style2 rt Car"/>
    <w:link w:val="Style2rt"/>
    <w:rsid w:val="00BC03E8"/>
    <w:rPr>
      <w:rFonts w:ascii="Calibri" w:eastAsia="DejaVu Sans" w:hAnsi="Calibri" w:cs="Times New Roman"/>
      <w:b/>
      <w:smallCaps/>
      <w:spacing w:val="-2"/>
      <w:lang w:eastAsia="fr-FR"/>
    </w:rPr>
  </w:style>
  <w:style w:type="character" w:customStyle="1" w:styleId="Style1Car1">
    <w:name w:val="Style1 Car1"/>
    <w:rsid w:val="00BC03E8"/>
    <w:rPr>
      <w:rFonts w:ascii="Times New Roman" w:hAnsi="Times New Roman"/>
      <w:b/>
      <w:color w:val="1F497D"/>
      <w:sz w:val="32"/>
      <w:szCs w:val="28"/>
      <w:lang w:val="fr-FR"/>
    </w:rPr>
  </w:style>
  <w:style w:type="paragraph" w:customStyle="1" w:styleId="Style3rt">
    <w:name w:val="Style3 rt"/>
    <w:basedOn w:val="Style2"/>
    <w:link w:val="Style3rtCar"/>
    <w:uiPriority w:val="99"/>
    <w:qFormat/>
    <w:rsid w:val="00BC03E8"/>
    <w:pPr>
      <w:framePr w:wrap="around"/>
      <w:numPr>
        <w:ilvl w:val="2"/>
        <w:numId w:val="1"/>
      </w:numPr>
    </w:pPr>
  </w:style>
  <w:style w:type="character" w:customStyle="1" w:styleId="Style3rtCar">
    <w:name w:val="Style3 rt Car"/>
    <w:link w:val="Style3rt"/>
    <w:uiPriority w:val="99"/>
    <w:rsid w:val="00BC03E8"/>
    <w:rPr>
      <w:rFonts w:ascii="Calibri" w:eastAsia="DejaVu Sans" w:hAnsi="Calibri" w:cs="Times New Roman"/>
      <w:b/>
      <w:spacing w:val="-2"/>
      <w:sz w:val="20"/>
      <w:lang w:eastAsia="fr-FR"/>
    </w:rPr>
  </w:style>
  <w:style w:type="paragraph" w:customStyle="1" w:styleId="ST2">
    <w:name w:val="ST2"/>
    <w:basedOn w:val="Normal"/>
    <w:link w:val="ST2Car"/>
    <w:qFormat/>
    <w:rsid w:val="00BC03E8"/>
    <w:pPr>
      <w:spacing w:before="120" w:after="120" w:line="240" w:lineRule="auto"/>
      <w:ind w:firstLine="720"/>
      <w:contextualSpacing/>
      <w:jc w:val="both"/>
    </w:pPr>
    <w:rPr>
      <w:rFonts w:ascii="Calibri" w:eastAsia="Calibri" w:hAnsi="Calibri" w:cs="Times New Roman"/>
      <w:b/>
      <w:sz w:val="24"/>
      <w:lang w:val="fr-FR"/>
    </w:rPr>
  </w:style>
  <w:style w:type="character" w:customStyle="1" w:styleId="ST2Car">
    <w:name w:val="ST2 Car"/>
    <w:link w:val="ST2"/>
    <w:rsid w:val="00BC03E8"/>
    <w:rPr>
      <w:rFonts w:ascii="Calibri" w:eastAsia="Calibri" w:hAnsi="Calibri" w:cs="Times New Roman"/>
      <w:b/>
      <w:sz w:val="24"/>
    </w:rPr>
  </w:style>
  <w:style w:type="paragraph" w:customStyle="1" w:styleId="Outline1">
    <w:name w:val="Outline1"/>
    <w:basedOn w:val="Normal"/>
    <w:next w:val="Outline2"/>
    <w:uiPriority w:val="99"/>
    <w:rsid w:val="00BC03E8"/>
    <w:pPr>
      <w:keepNext/>
      <w:spacing w:before="240" w:after="0" w:line="240" w:lineRule="auto"/>
      <w:contextualSpacing/>
      <w:jc w:val="both"/>
    </w:pPr>
    <w:rPr>
      <w:rFonts w:ascii="Calibri" w:eastAsia="Times New Roman" w:hAnsi="Calibri" w:cs="Times New Roman"/>
      <w:kern w:val="28"/>
      <w:szCs w:val="24"/>
    </w:rPr>
  </w:style>
  <w:style w:type="paragraph" w:customStyle="1" w:styleId="Outline2">
    <w:name w:val="Outline2"/>
    <w:basedOn w:val="Normal"/>
    <w:uiPriority w:val="99"/>
    <w:rsid w:val="00BC03E8"/>
    <w:pPr>
      <w:tabs>
        <w:tab w:val="num" w:pos="864"/>
      </w:tabs>
      <w:spacing w:before="240" w:after="0" w:line="240" w:lineRule="auto"/>
      <w:ind w:left="864" w:hanging="504"/>
      <w:contextualSpacing/>
      <w:jc w:val="both"/>
    </w:pPr>
    <w:rPr>
      <w:rFonts w:ascii="Calibri" w:eastAsia="Times New Roman" w:hAnsi="Calibri" w:cs="Times New Roman"/>
      <w:kern w:val="28"/>
      <w:szCs w:val="24"/>
    </w:rPr>
  </w:style>
  <w:style w:type="paragraph" w:customStyle="1" w:styleId="Outline3">
    <w:name w:val="Outline3"/>
    <w:basedOn w:val="Normal"/>
    <w:uiPriority w:val="99"/>
    <w:rsid w:val="00BC03E8"/>
    <w:pPr>
      <w:tabs>
        <w:tab w:val="num" w:pos="1368"/>
      </w:tabs>
      <w:spacing w:before="240" w:after="0" w:line="240" w:lineRule="auto"/>
      <w:ind w:left="1368" w:hanging="504"/>
      <w:contextualSpacing/>
      <w:jc w:val="both"/>
    </w:pPr>
    <w:rPr>
      <w:rFonts w:ascii="Calibri" w:eastAsia="Times New Roman" w:hAnsi="Calibri" w:cs="Times New Roman"/>
      <w:kern w:val="28"/>
      <w:szCs w:val="24"/>
    </w:rPr>
  </w:style>
  <w:style w:type="paragraph" w:customStyle="1" w:styleId="Outline4">
    <w:name w:val="Outline4"/>
    <w:basedOn w:val="Normal"/>
    <w:uiPriority w:val="99"/>
    <w:rsid w:val="00BC03E8"/>
    <w:pPr>
      <w:numPr>
        <w:ilvl w:val="3"/>
        <w:numId w:val="2"/>
      </w:numPr>
      <w:tabs>
        <w:tab w:val="num" w:pos="1872"/>
      </w:tabs>
      <w:spacing w:before="240" w:after="0" w:line="240" w:lineRule="auto"/>
      <w:ind w:left="1872" w:hanging="504"/>
      <w:contextualSpacing/>
      <w:jc w:val="both"/>
    </w:pPr>
    <w:rPr>
      <w:rFonts w:ascii="Calibri" w:eastAsia="Times New Roman" w:hAnsi="Calibri" w:cs="Times New Roman"/>
      <w:kern w:val="28"/>
      <w:szCs w:val="24"/>
    </w:rPr>
  </w:style>
  <w:style w:type="paragraph" w:customStyle="1" w:styleId="xl81">
    <w:name w:val="xl81"/>
    <w:basedOn w:val="Normal"/>
    <w:uiPriority w:val="99"/>
    <w:rsid w:val="00BC03E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contextualSpacing/>
      <w:jc w:val="both"/>
      <w:textAlignment w:val="center"/>
    </w:pPr>
    <w:rPr>
      <w:rFonts w:ascii="Bodoni MT Condensed" w:eastAsia="Times New Roman" w:hAnsi="Bodoni MT Condensed" w:cs="Times New Roman"/>
      <w:b/>
      <w:bCs/>
      <w:sz w:val="18"/>
      <w:szCs w:val="18"/>
      <w:lang w:val="fr-FR" w:eastAsia="fr-FR"/>
    </w:rPr>
  </w:style>
  <w:style w:type="paragraph" w:styleId="BodyText2">
    <w:name w:val="Body Text 2"/>
    <w:basedOn w:val="Normal"/>
    <w:link w:val="BodyText2Char"/>
    <w:uiPriority w:val="99"/>
    <w:rsid w:val="00BC03E8"/>
    <w:pPr>
      <w:spacing w:before="120" w:after="120" w:line="480" w:lineRule="auto"/>
      <w:contextualSpacing/>
      <w:jc w:val="both"/>
    </w:pPr>
    <w:rPr>
      <w:rFonts w:ascii="Calibri" w:eastAsia="Times New Roman" w:hAnsi="Calibri" w:cs="Times New Roman"/>
      <w:sz w:val="24"/>
      <w:szCs w:val="24"/>
      <w:lang w:eastAsia="fr-FR"/>
    </w:rPr>
  </w:style>
  <w:style w:type="character" w:customStyle="1" w:styleId="BodyText2Char">
    <w:name w:val="Body Text 2 Char"/>
    <w:basedOn w:val="DefaultParagraphFont"/>
    <w:link w:val="BodyText2"/>
    <w:uiPriority w:val="99"/>
    <w:rsid w:val="00BC03E8"/>
    <w:rPr>
      <w:rFonts w:ascii="Calibri" w:eastAsia="Times New Roman" w:hAnsi="Calibri" w:cs="Times New Roman"/>
      <w:sz w:val="24"/>
      <w:szCs w:val="24"/>
      <w:lang w:val="en-US" w:eastAsia="fr-FR"/>
    </w:rPr>
  </w:style>
  <w:style w:type="paragraph" w:customStyle="1" w:styleId="Titre3">
    <w:name w:val="Titre 3'"/>
    <w:basedOn w:val="Heading2"/>
    <w:link w:val="Titre3Car"/>
    <w:autoRedefine/>
    <w:uiPriority w:val="99"/>
    <w:qFormat/>
    <w:rsid w:val="00BC03E8"/>
    <w:pPr>
      <w:numPr>
        <w:ilvl w:val="1"/>
        <w:numId w:val="6"/>
      </w:numPr>
      <w:pBdr>
        <w:bottom w:val="single" w:sz="4" w:space="1" w:color="4F81BD"/>
      </w:pBdr>
      <w:spacing w:before="240" w:after="240" w:line="240" w:lineRule="auto"/>
      <w:contextualSpacing/>
    </w:pPr>
    <w:rPr>
      <w:rFonts w:ascii="Cambria" w:eastAsia="Calibri" w:hAnsi="Cambria" w:cs="Calibri"/>
      <w:b/>
      <w:color w:val="auto"/>
      <w:sz w:val="24"/>
      <w:szCs w:val="22"/>
      <w:lang w:val="fr-FR" w:eastAsia="en-GB"/>
    </w:rPr>
  </w:style>
  <w:style w:type="character" w:customStyle="1" w:styleId="Titre3Car">
    <w:name w:val="Titre 3' Car"/>
    <w:link w:val="Titre3"/>
    <w:uiPriority w:val="99"/>
    <w:rsid w:val="00BC03E8"/>
    <w:rPr>
      <w:rFonts w:ascii="Cambria" w:eastAsia="Calibri" w:hAnsi="Cambria" w:cs="Calibri"/>
      <w:b/>
      <w:sz w:val="24"/>
      <w:lang w:eastAsia="en-GB"/>
    </w:rPr>
  </w:style>
  <w:style w:type="paragraph" w:styleId="TOC4">
    <w:name w:val="toc 4"/>
    <w:basedOn w:val="Normal"/>
    <w:next w:val="Normal"/>
    <w:autoRedefine/>
    <w:uiPriority w:val="39"/>
    <w:unhideWhenUsed/>
    <w:rsid w:val="00BC03E8"/>
    <w:pPr>
      <w:spacing w:after="0"/>
      <w:ind w:left="660"/>
    </w:pPr>
    <w:rPr>
      <w:sz w:val="20"/>
      <w:szCs w:val="20"/>
    </w:rPr>
  </w:style>
  <w:style w:type="paragraph" w:styleId="TOC5">
    <w:name w:val="toc 5"/>
    <w:basedOn w:val="Normal"/>
    <w:next w:val="Normal"/>
    <w:autoRedefine/>
    <w:uiPriority w:val="39"/>
    <w:unhideWhenUsed/>
    <w:rsid w:val="00BC03E8"/>
    <w:pPr>
      <w:spacing w:after="0"/>
      <w:ind w:left="880"/>
    </w:pPr>
    <w:rPr>
      <w:sz w:val="20"/>
      <w:szCs w:val="20"/>
    </w:rPr>
  </w:style>
  <w:style w:type="paragraph" w:styleId="TOC6">
    <w:name w:val="toc 6"/>
    <w:basedOn w:val="Normal"/>
    <w:next w:val="Normal"/>
    <w:autoRedefine/>
    <w:uiPriority w:val="39"/>
    <w:unhideWhenUsed/>
    <w:rsid w:val="00BC03E8"/>
    <w:pPr>
      <w:spacing w:after="0"/>
      <w:ind w:left="1100"/>
    </w:pPr>
    <w:rPr>
      <w:sz w:val="20"/>
      <w:szCs w:val="20"/>
    </w:rPr>
  </w:style>
  <w:style w:type="paragraph" w:styleId="TOC7">
    <w:name w:val="toc 7"/>
    <w:basedOn w:val="Normal"/>
    <w:next w:val="Normal"/>
    <w:autoRedefine/>
    <w:uiPriority w:val="39"/>
    <w:unhideWhenUsed/>
    <w:rsid w:val="00BC03E8"/>
    <w:pPr>
      <w:spacing w:after="0"/>
      <w:ind w:left="1320"/>
    </w:pPr>
    <w:rPr>
      <w:sz w:val="20"/>
      <w:szCs w:val="20"/>
    </w:rPr>
  </w:style>
  <w:style w:type="paragraph" w:styleId="TOC8">
    <w:name w:val="toc 8"/>
    <w:basedOn w:val="Normal"/>
    <w:next w:val="Normal"/>
    <w:autoRedefine/>
    <w:uiPriority w:val="39"/>
    <w:unhideWhenUsed/>
    <w:rsid w:val="00BC03E8"/>
    <w:pPr>
      <w:spacing w:after="0"/>
      <w:ind w:left="1540"/>
    </w:pPr>
    <w:rPr>
      <w:sz w:val="20"/>
      <w:szCs w:val="20"/>
    </w:rPr>
  </w:style>
  <w:style w:type="paragraph" w:styleId="TOC9">
    <w:name w:val="toc 9"/>
    <w:basedOn w:val="Normal"/>
    <w:next w:val="Normal"/>
    <w:autoRedefine/>
    <w:uiPriority w:val="39"/>
    <w:unhideWhenUsed/>
    <w:rsid w:val="00BC03E8"/>
    <w:pPr>
      <w:spacing w:after="0"/>
      <w:ind w:left="1760"/>
    </w:pPr>
    <w:rPr>
      <w:sz w:val="20"/>
      <w:szCs w:val="20"/>
    </w:rPr>
  </w:style>
  <w:style w:type="paragraph" w:customStyle="1" w:styleId="Pa0">
    <w:name w:val="Pa0"/>
    <w:basedOn w:val="Default"/>
    <w:next w:val="Default"/>
    <w:uiPriority w:val="99"/>
    <w:rsid w:val="00BC03E8"/>
  </w:style>
  <w:style w:type="character" w:customStyle="1" w:styleId="A8">
    <w:name w:val="A8"/>
    <w:uiPriority w:val="99"/>
    <w:rsid w:val="00BC03E8"/>
    <w:rPr>
      <w:rFonts w:cs="Times"/>
      <w:color w:val="000000"/>
    </w:rPr>
  </w:style>
  <w:style w:type="paragraph" w:customStyle="1" w:styleId="Pa11">
    <w:name w:val="Pa11"/>
    <w:basedOn w:val="Default"/>
    <w:next w:val="Default"/>
    <w:uiPriority w:val="99"/>
    <w:rsid w:val="00BC03E8"/>
  </w:style>
  <w:style w:type="paragraph" w:customStyle="1" w:styleId="Pa20">
    <w:name w:val="Pa20"/>
    <w:basedOn w:val="Default"/>
    <w:next w:val="Default"/>
    <w:uiPriority w:val="99"/>
    <w:rsid w:val="00BC03E8"/>
  </w:style>
  <w:style w:type="paragraph" w:customStyle="1" w:styleId="Pa8">
    <w:name w:val="Pa8"/>
    <w:basedOn w:val="Default"/>
    <w:next w:val="Default"/>
    <w:uiPriority w:val="99"/>
    <w:rsid w:val="00BC03E8"/>
  </w:style>
  <w:style w:type="paragraph" w:customStyle="1" w:styleId="Sansinterligne1">
    <w:name w:val="Sans interligne1"/>
    <w:uiPriority w:val="1"/>
    <w:qFormat/>
    <w:rsid w:val="00BC03E8"/>
    <w:pPr>
      <w:spacing w:after="0" w:line="276" w:lineRule="auto"/>
      <w:jc w:val="both"/>
    </w:pPr>
    <w:rPr>
      <w:rFonts w:ascii="Calibri" w:eastAsia="Batang" w:hAnsi="Calibri" w:cs="Times New Roman"/>
    </w:rPr>
  </w:style>
  <w:style w:type="paragraph" w:customStyle="1" w:styleId="En-ttedetabledesmatires1">
    <w:name w:val="En-tête de table des matières1"/>
    <w:basedOn w:val="Heading1"/>
    <w:next w:val="Normal"/>
    <w:uiPriority w:val="39"/>
    <w:unhideWhenUsed/>
    <w:qFormat/>
    <w:rsid w:val="00BC03E8"/>
    <w:pPr>
      <w:keepNext w:val="0"/>
      <w:keepLines w:val="0"/>
      <w:numPr>
        <w:numId w:val="0"/>
      </w:numPr>
      <w:pBdr>
        <w:bottom w:val="single" w:sz="8" w:space="1" w:color="4F81BD"/>
      </w:pBdr>
      <w:ind w:left="1080" w:hanging="720"/>
      <w:outlineLvl w:val="9"/>
    </w:pPr>
    <w:rPr>
      <w:rFonts w:ascii="Cambria" w:eastAsia="Calibri" w:hAnsi="Cambria" w:cs="Times New Roman"/>
      <w:bCs/>
      <w:color w:val="365F91"/>
    </w:rPr>
  </w:style>
  <w:style w:type="paragraph" w:customStyle="1" w:styleId="CorpsA">
    <w:name w:val="Corps A"/>
    <w:uiPriority w:val="99"/>
    <w:rsid w:val="00BC03E8"/>
    <w:pPr>
      <w:spacing w:after="0" w:line="276" w:lineRule="auto"/>
      <w:jc w:val="both"/>
    </w:pPr>
    <w:rPr>
      <w:rFonts w:ascii="Helvetica" w:eastAsia="ヒラギノ角ゴ Pro W3" w:hAnsi="Helvetica" w:cs="Times New Roman"/>
      <w:color w:val="000000"/>
      <w:sz w:val="24"/>
      <w:szCs w:val="20"/>
      <w:lang w:eastAsia="fr-FR"/>
    </w:rPr>
  </w:style>
  <w:style w:type="paragraph" w:customStyle="1" w:styleId="Formatlibre">
    <w:name w:val="Format libre"/>
    <w:uiPriority w:val="99"/>
    <w:rsid w:val="00BC03E8"/>
    <w:pPr>
      <w:spacing w:after="0" w:line="276" w:lineRule="auto"/>
      <w:jc w:val="both"/>
    </w:pPr>
    <w:rPr>
      <w:rFonts w:ascii="Times New Roman" w:eastAsia="ヒラギノ角ゴ Pro W3" w:hAnsi="Times New Roman" w:cs="Times New Roman"/>
      <w:color w:val="000000"/>
      <w:sz w:val="20"/>
      <w:szCs w:val="20"/>
      <w:lang w:val="en-US"/>
    </w:rPr>
  </w:style>
  <w:style w:type="character" w:customStyle="1" w:styleId="lienglossaire">
    <w:name w:val="lienglossaire"/>
    <w:rsid w:val="00BC03E8"/>
  </w:style>
  <w:style w:type="character" w:customStyle="1" w:styleId="apple-style-span">
    <w:name w:val="apple-style-span"/>
    <w:rsid w:val="00BC03E8"/>
  </w:style>
  <w:style w:type="character" w:customStyle="1" w:styleId="apple-converted-space">
    <w:name w:val="apple-converted-space"/>
    <w:rsid w:val="00BC03E8"/>
  </w:style>
  <w:style w:type="paragraph" w:customStyle="1" w:styleId="Paragraphedeliste3">
    <w:name w:val="Paragraphe de liste3"/>
    <w:basedOn w:val="Normal"/>
    <w:autoRedefine/>
    <w:uiPriority w:val="99"/>
    <w:qFormat/>
    <w:rsid w:val="00BC03E8"/>
    <w:pPr>
      <w:spacing w:before="120" w:after="120" w:line="240" w:lineRule="auto"/>
      <w:ind w:firstLine="706"/>
      <w:contextualSpacing/>
      <w:jc w:val="both"/>
    </w:pPr>
    <w:rPr>
      <w:rFonts w:ascii="Calibri" w:eastAsia="Times New Roman" w:hAnsi="Calibri" w:cs="Times New Roman"/>
      <w:szCs w:val="24"/>
      <w:lang w:eastAsia="fr-FR"/>
    </w:rPr>
  </w:style>
  <w:style w:type="paragraph" w:customStyle="1" w:styleId="Paragraphedeliste2">
    <w:name w:val="Paragraphe de liste2"/>
    <w:basedOn w:val="Normal"/>
    <w:uiPriority w:val="34"/>
    <w:qFormat/>
    <w:rsid w:val="00BC03E8"/>
    <w:pPr>
      <w:spacing w:before="120" w:after="0" w:line="240" w:lineRule="auto"/>
      <w:ind w:left="720"/>
      <w:contextualSpacing/>
      <w:jc w:val="both"/>
    </w:pPr>
    <w:rPr>
      <w:rFonts w:ascii="Calibri" w:eastAsia="Times New Roman" w:hAnsi="Calibri" w:cs="Times New Roman"/>
      <w:szCs w:val="24"/>
      <w:lang w:eastAsia="fr-FR"/>
    </w:rPr>
  </w:style>
  <w:style w:type="character" w:customStyle="1" w:styleId="hps">
    <w:name w:val="hps"/>
    <w:rsid w:val="00BC03E8"/>
  </w:style>
  <w:style w:type="character" w:styleId="Emphasis">
    <w:name w:val="Emphasis"/>
    <w:uiPriority w:val="20"/>
    <w:qFormat/>
    <w:rsid w:val="00BC03E8"/>
    <w:rPr>
      <w:i/>
      <w:iCs/>
    </w:rPr>
  </w:style>
  <w:style w:type="paragraph" w:styleId="BlockText">
    <w:name w:val="Block Text"/>
    <w:basedOn w:val="Normal"/>
    <w:uiPriority w:val="99"/>
    <w:rsid w:val="00BC03E8"/>
    <w:pPr>
      <w:spacing w:before="120" w:after="0" w:line="240" w:lineRule="auto"/>
      <w:ind w:left="1418" w:right="1134"/>
      <w:contextualSpacing/>
      <w:jc w:val="both"/>
    </w:pPr>
    <w:rPr>
      <w:rFonts w:ascii="Calibri" w:eastAsia="Times New Roman" w:hAnsi="Calibri" w:cs="Times New Roman"/>
      <w:szCs w:val="20"/>
      <w:lang w:eastAsia="fr-FR"/>
    </w:rPr>
  </w:style>
  <w:style w:type="paragraph" w:styleId="BodyTextFirstIndent">
    <w:name w:val="Body Text First Indent"/>
    <w:basedOn w:val="BodyText"/>
    <w:link w:val="BodyTextFirstIndentChar"/>
    <w:uiPriority w:val="99"/>
    <w:unhideWhenUsed/>
    <w:rsid w:val="00BC03E8"/>
    <w:pPr>
      <w:spacing w:line="276" w:lineRule="auto"/>
      <w:ind w:firstLine="210"/>
    </w:pPr>
    <w:rPr>
      <w:szCs w:val="22"/>
    </w:rPr>
  </w:style>
  <w:style w:type="character" w:customStyle="1" w:styleId="BodyTextFirstIndentChar">
    <w:name w:val="Body Text First Indent Char"/>
    <w:basedOn w:val="BodyTextChar"/>
    <w:link w:val="BodyTextFirstIndent"/>
    <w:uiPriority w:val="99"/>
    <w:rsid w:val="00BC03E8"/>
    <w:rPr>
      <w:rFonts w:ascii="Calibri" w:eastAsia="Times New Roman" w:hAnsi="Calibri" w:cs="Times New Roman"/>
      <w:sz w:val="24"/>
      <w:szCs w:val="24"/>
      <w:lang w:eastAsia="fr-FR"/>
    </w:rPr>
  </w:style>
  <w:style w:type="paragraph" w:styleId="ListBullet2">
    <w:name w:val="List Bullet 2"/>
    <w:basedOn w:val="Normal"/>
    <w:uiPriority w:val="99"/>
    <w:unhideWhenUsed/>
    <w:rsid w:val="00BC03E8"/>
    <w:pPr>
      <w:numPr>
        <w:numId w:val="3"/>
      </w:numPr>
      <w:tabs>
        <w:tab w:val="clear" w:pos="720"/>
      </w:tabs>
      <w:spacing w:before="120" w:after="120" w:line="240" w:lineRule="auto"/>
      <w:contextualSpacing/>
      <w:jc w:val="both"/>
    </w:pPr>
    <w:rPr>
      <w:rFonts w:ascii="Calibri" w:eastAsia="Calibri" w:hAnsi="Calibri" w:cs="Times New Roman"/>
    </w:rPr>
  </w:style>
  <w:style w:type="paragraph" w:customStyle="1" w:styleId="Paragraphedeliste4">
    <w:name w:val="Paragraphe de liste4"/>
    <w:basedOn w:val="Normal"/>
    <w:uiPriority w:val="34"/>
    <w:qFormat/>
    <w:rsid w:val="00BC03E8"/>
    <w:pPr>
      <w:spacing w:before="120" w:after="0" w:line="240" w:lineRule="auto"/>
      <w:ind w:left="720"/>
      <w:contextualSpacing/>
    </w:pPr>
    <w:rPr>
      <w:rFonts w:ascii="Calibri" w:eastAsia="Times New Roman" w:hAnsi="Calibri" w:cs="Times New Roman"/>
      <w:szCs w:val="24"/>
      <w:lang w:eastAsia="fr-FR"/>
    </w:rPr>
  </w:style>
  <w:style w:type="paragraph" w:customStyle="1" w:styleId="NoSpacing4">
    <w:name w:val="No Spacing4"/>
    <w:uiPriority w:val="1"/>
    <w:qFormat/>
    <w:rsid w:val="00BC03E8"/>
    <w:pPr>
      <w:spacing w:after="0" w:line="240" w:lineRule="auto"/>
    </w:pPr>
    <w:rPr>
      <w:rFonts w:ascii="Calibri" w:eastAsia="Batang" w:hAnsi="Calibri" w:cs="Times New Roman"/>
    </w:rPr>
  </w:style>
  <w:style w:type="paragraph" w:customStyle="1" w:styleId="TOCHeading3">
    <w:name w:val="TOC Heading3"/>
    <w:basedOn w:val="Heading1"/>
    <w:next w:val="Normal"/>
    <w:uiPriority w:val="39"/>
    <w:unhideWhenUsed/>
    <w:qFormat/>
    <w:rsid w:val="00BC03E8"/>
    <w:pPr>
      <w:keepNext w:val="0"/>
      <w:keepLines w:val="0"/>
      <w:numPr>
        <w:numId w:val="0"/>
      </w:numPr>
      <w:pBdr>
        <w:bottom w:val="single" w:sz="8" w:space="1" w:color="4F81BD"/>
      </w:pBdr>
      <w:outlineLvl w:val="9"/>
    </w:pPr>
    <w:rPr>
      <w:rFonts w:ascii="Cambria" w:eastAsia="Calibri" w:hAnsi="Cambria" w:cs="Times New Roman"/>
      <w:bCs/>
      <w:color w:val="365F91"/>
    </w:rPr>
  </w:style>
  <w:style w:type="paragraph" w:customStyle="1" w:styleId="Basdepage">
    <w:name w:val="Bas de page"/>
    <w:basedOn w:val="Normal"/>
    <w:link w:val="BasdepageCar"/>
    <w:autoRedefine/>
    <w:qFormat/>
    <w:rsid w:val="00D20BE0"/>
    <w:pPr>
      <w:spacing w:after="0" w:line="240" w:lineRule="auto"/>
      <w:contextualSpacing/>
    </w:pPr>
    <w:rPr>
      <w:rFonts w:ascii="Cambria" w:eastAsia="Calibri" w:hAnsi="Cambria" w:cs="Times New Roman"/>
      <w:i/>
      <w:sz w:val="18"/>
      <w:u w:val="single"/>
      <w:lang w:val="fr-FR"/>
    </w:rPr>
  </w:style>
  <w:style w:type="character" w:customStyle="1" w:styleId="BasdepageCar">
    <w:name w:val="Bas de page Car"/>
    <w:link w:val="Basdepage"/>
    <w:rsid w:val="00D20BE0"/>
    <w:rPr>
      <w:rFonts w:ascii="Cambria" w:eastAsia="Calibri" w:hAnsi="Cambria" w:cs="Times New Roman"/>
      <w:i/>
      <w:sz w:val="18"/>
      <w:u w:val="single"/>
    </w:rPr>
  </w:style>
  <w:style w:type="paragraph" w:customStyle="1" w:styleId="paragraphe0">
    <w:name w:val="paragraphe"/>
    <w:basedOn w:val="Normal"/>
    <w:link w:val="paragrapheCar0"/>
    <w:autoRedefine/>
    <w:qFormat/>
    <w:rsid w:val="00BC03E8"/>
    <w:pPr>
      <w:widowControl w:val="0"/>
      <w:adjustRightInd w:val="0"/>
      <w:spacing w:before="120" w:after="120" w:line="240" w:lineRule="auto"/>
      <w:contextualSpacing/>
      <w:jc w:val="both"/>
      <w:textAlignment w:val="baseline"/>
    </w:pPr>
    <w:rPr>
      <w:rFonts w:ascii="Calibri" w:eastAsia="DejaVu Sans" w:hAnsi="Calibri" w:cs="Times New Roman"/>
      <w:shd w:val="clear" w:color="auto" w:fill="FFFFFF"/>
      <w:lang w:val="fr-FR"/>
    </w:rPr>
  </w:style>
  <w:style w:type="character" w:customStyle="1" w:styleId="paragrapheCar0">
    <w:name w:val="paragraphe Car"/>
    <w:link w:val="paragraphe0"/>
    <w:rsid w:val="00BC03E8"/>
    <w:rPr>
      <w:rFonts w:ascii="Calibri" w:eastAsia="DejaVu Sans" w:hAnsi="Calibri" w:cs="Times New Roman"/>
    </w:rPr>
  </w:style>
  <w:style w:type="paragraph" w:styleId="ListNumber">
    <w:name w:val="List Number"/>
    <w:basedOn w:val="Normal"/>
    <w:uiPriority w:val="1"/>
    <w:unhideWhenUsed/>
    <w:qFormat/>
    <w:rsid w:val="00BC03E8"/>
    <w:pPr>
      <w:spacing w:before="40" w:line="288" w:lineRule="auto"/>
      <w:ind w:left="360" w:hanging="360"/>
      <w:contextualSpacing/>
      <w:jc w:val="both"/>
    </w:pPr>
    <w:rPr>
      <w:rFonts w:ascii="Cambria" w:eastAsia="Cambria" w:hAnsi="Cambria" w:cs="Times New Roman"/>
      <w:kern w:val="20"/>
      <w:szCs w:val="20"/>
      <w:lang w:val="fr-FR" w:eastAsia="fr-FR"/>
    </w:rPr>
  </w:style>
  <w:style w:type="paragraph" w:styleId="ListNumber2">
    <w:name w:val="List Number 2"/>
    <w:basedOn w:val="Normal"/>
    <w:uiPriority w:val="1"/>
    <w:unhideWhenUsed/>
    <w:qFormat/>
    <w:rsid w:val="00BC03E8"/>
    <w:pPr>
      <w:numPr>
        <w:ilvl w:val="1"/>
        <w:numId w:val="4"/>
      </w:numPr>
      <w:spacing w:before="40" w:line="288" w:lineRule="auto"/>
      <w:contextualSpacing/>
      <w:jc w:val="both"/>
    </w:pPr>
    <w:rPr>
      <w:rFonts w:ascii="Cambria" w:eastAsia="Cambria" w:hAnsi="Cambria" w:cs="Times New Roman"/>
      <w:kern w:val="20"/>
      <w:szCs w:val="20"/>
      <w:lang w:val="fr-FR" w:eastAsia="fr-FR"/>
    </w:rPr>
  </w:style>
  <w:style w:type="paragraph" w:styleId="ListNumber3">
    <w:name w:val="List Number 3"/>
    <w:basedOn w:val="Normal"/>
    <w:uiPriority w:val="18"/>
    <w:unhideWhenUsed/>
    <w:qFormat/>
    <w:rsid w:val="00BC03E8"/>
    <w:pPr>
      <w:numPr>
        <w:ilvl w:val="2"/>
        <w:numId w:val="4"/>
      </w:numPr>
      <w:spacing w:before="40" w:line="288" w:lineRule="auto"/>
      <w:contextualSpacing/>
      <w:jc w:val="both"/>
    </w:pPr>
    <w:rPr>
      <w:rFonts w:ascii="Cambria" w:eastAsia="Cambria" w:hAnsi="Cambria" w:cs="Times New Roman"/>
      <w:kern w:val="20"/>
      <w:szCs w:val="20"/>
      <w:lang w:val="fr-FR" w:eastAsia="fr-FR"/>
    </w:rPr>
  </w:style>
  <w:style w:type="paragraph" w:styleId="ListNumber5">
    <w:name w:val="List Number 5"/>
    <w:basedOn w:val="Normal"/>
    <w:uiPriority w:val="18"/>
    <w:semiHidden/>
    <w:unhideWhenUsed/>
    <w:rsid w:val="00BC03E8"/>
    <w:pPr>
      <w:numPr>
        <w:ilvl w:val="4"/>
        <w:numId w:val="4"/>
      </w:numPr>
      <w:spacing w:before="40" w:line="288" w:lineRule="auto"/>
      <w:contextualSpacing/>
      <w:jc w:val="both"/>
    </w:pPr>
    <w:rPr>
      <w:rFonts w:ascii="Cambria" w:eastAsia="Cambria" w:hAnsi="Cambria" w:cs="Times New Roman"/>
      <w:kern w:val="20"/>
      <w:szCs w:val="20"/>
      <w:lang w:val="fr-FR" w:eastAsia="fr-FR"/>
    </w:rPr>
  </w:style>
  <w:style w:type="character" w:customStyle="1" w:styleId="dr3rk0">
    <w:name w:val="dr3rk0"/>
    <w:rsid w:val="00BC03E8"/>
  </w:style>
  <w:style w:type="paragraph" w:customStyle="1" w:styleId="NoSpacing3">
    <w:name w:val="No Spacing3"/>
    <w:uiPriority w:val="1"/>
    <w:qFormat/>
    <w:rsid w:val="00BC03E8"/>
    <w:pPr>
      <w:spacing w:after="0" w:line="240" w:lineRule="auto"/>
    </w:pPr>
    <w:rPr>
      <w:rFonts w:ascii="Calibri" w:eastAsia="Batang" w:hAnsi="Calibri" w:cs="Times New Roman"/>
    </w:rPr>
  </w:style>
  <w:style w:type="paragraph" w:customStyle="1" w:styleId="TOCHeading2">
    <w:name w:val="TOC Heading2"/>
    <w:basedOn w:val="Heading1"/>
    <w:next w:val="Normal"/>
    <w:uiPriority w:val="39"/>
    <w:unhideWhenUsed/>
    <w:qFormat/>
    <w:rsid w:val="00BC03E8"/>
    <w:pPr>
      <w:keepNext w:val="0"/>
      <w:keepLines w:val="0"/>
      <w:numPr>
        <w:numId w:val="0"/>
      </w:numPr>
      <w:pBdr>
        <w:bottom w:val="single" w:sz="8" w:space="1" w:color="4F81BD"/>
      </w:pBdr>
      <w:outlineLvl w:val="9"/>
    </w:pPr>
    <w:rPr>
      <w:rFonts w:ascii="Cambria" w:eastAsia="Calibri" w:hAnsi="Cambria" w:cs="Times New Roman"/>
      <w:bCs/>
      <w:color w:val="365F91"/>
    </w:rPr>
  </w:style>
  <w:style w:type="paragraph" w:customStyle="1" w:styleId="Sansinterligne2">
    <w:name w:val="Sans interligne2"/>
    <w:uiPriority w:val="1"/>
    <w:qFormat/>
    <w:rsid w:val="00BC03E8"/>
    <w:pPr>
      <w:spacing w:after="0" w:line="240" w:lineRule="auto"/>
    </w:pPr>
    <w:rPr>
      <w:rFonts w:ascii="Calibri" w:eastAsia="Batang" w:hAnsi="Calibri" w:cs="Times New Roman"/>
    </w:rPr>
  </w:style>
  <w:style w:type="paragraph" w:customStyle="1" w:styleId="NoteBasdepage">
    <w:name w:val="Note Bas de page"/>
    <w:basedOn w:val="Heading3"/>
    <w:link w:val="NoteBasdepageCar"/>
    <w:autoRedefine/>
    <w:qFormat/>
    <w:rsid w:val="00BC03E8"/>
    <w:pPr>
      <w:spacing w:before="0" w:line="240" w:lineRule="auto"/>
      <w:contextualSpacing/>
      <w:jc w:val="both"/>
    </w:pPr>
    <w:rPr>
      <w:rFonts w:ascii="Cambria" w:eastAsia="Calibri" w:hAnsi="Cambria" w:cs="Times New Roman"/>
      <w:i/>
      <w:noProof/>
      <w:color w:val="FF0000"/>
      <w:sz w:val="16"/>
      <w:szCs w:val="22"/>
      <w:shd w:val="clear" w:color="auto" w:fill="FFFFFF"/>
      <w:lang w:val="fr-FR"/>
    </w:rPr>
  </w:style>
  <w:style w:type="character" w:customStyle="1" w:styleId="NoteBasdepageCar">
    <w:name w:val="Note Bas de page Car"/>
    <w:link w:val="NoteBasdepage"/>
    <w:rsid w:val="00BC03E8"/>
    <w:rPr>
      <w:rFonts w:ascii="Cambria" w:eastAsia="Calibri" w:hAnsi="Cambria" w:cs="Times New Roman"/>
      <w:i/>
      <w:noProof/>
      <w:color w:val="FF0000"/>
      <w:sz w:val="16"/>
    </w:rPr>
  </w:style>
  <w:style w:type="character" w:customStyle="1" w:styleId="StyleCondensde01pt">
    <w:name w:val="Style Condensé de 01 pt"/>
    <w:rsid w:val="00BC03E8"/>
    <w:rPr>
      <w:spacing w:val="-2"/>
    </w:rPr>
  </w:style>
  <w:style w:type="paragraph" w:customStyle="1" w:styleId="Sous-Titre">
    <w:name w:val="Sous-Titre"/>
    <w:basedOn w:val="Heading1"/>
    <w:link w:val="Sous-TitreCar"/>
    <w:autoRedefine/>
    <w:qFormat/>
    <w:rsid w:val="00BC03E8"/>
    <w:pPr>
      <w:keepNext w:val="0"/>
      <w:keepLines w:val="0"/>
      <w:spacing w:before="0" w:after="240" w:line="240" w:lineRule="auto"/>
      <w:ind w:left="2880" w:hanging="2880"/>
    </w:pPr>
    <w:rPr>
      <w:rFonts w:ascii="Cambria" w:eastAsia="Calibri" w:hAnsi="Cambria" w:cs="Times New Roman"/>
      <w:b/>
      <w:color w:val="4F81BD"/>
      <w:szCs w:val="24"/>
      <w:lang w:eastAsia="en-GB"/>
    </w:rPr>
  </w:style>
  <w:style w:type="character" w:customStyle="1" w:styleId="Sous-TitreCar">
    <w:name w:val="Sous-Titre Car"/>
    <w:link w:val="Sous-Titre"/>
    <w:rsid w:val="00BC03E8"/>
    <w:rPr>
      <w:rFonts w:ascii="Cambria" w:eastAsia="Calibri" w:hAnsi="Cambria" w:cs="Times New Roman"/>
      <w:b/>
      <w:color w:val="4F81BD"/>
      <w:sz w:val="32"/>
      <w:szCs w:val="24"/>
      <w:lang w:val="en-US" w:eastAsia="en-GB"/>
    </w:rPr>
  </w:style>
  <w:style w:type="paragraph" w:customStyle="1" w:styleId="Introductoon">
    <w:name w:val="Introductoon"/>
    <w:basedOn w:val="Default"/>
    <w:link w:val="IntroductoonCar"/>
    <w:qFormat/>
    <w:rsid w:val="00BC03E8"/>
  </w:style>
  <w:style w:type="character" w:customStyle="1" w:styleId="IntroductoonCar">
    <w:name w:val="Introductoon Car"/>
    <w:link w:val="Introductoon"/>
    <w:rsid w:val="00BC03E8"/>
    <w:rPr>
      <w:rFonts w:ascii="Times New Roman" w:eastAsia="Calibri" w:hAnsi="Times New Roman" w:cs="Times New Roman"/>
      <w:color w:val="000000"/>
      <w:sz w:val="24"/>
      <w:szCs w:val="24"/>
      <w:lang w:eastAsia="fr-FR"/>
    </w:rPr>
  </w:style>
  <w:style w:type="character" w:customStyle="1" w:styleId="PlainTextChar">
    <w:name w:val="Plain Text Char"/>
    <w:link w:val="PlainText"/>
    <w:uiPriority w:val="99"/>
    <w:semiHidden/>
    <w:rsid w:val="00BC03E8"/>
    <w:rPr>
      <w:rFonts w:ascii="Times New Roman" w:eastAsia="Times New Roman" w:hAnsi="Times New Roman"/>
      <w:szCs w:val="21"/>
    </w:rPr>
  </w:style>
  <w:style w:type="paragraph" w:styleId="PlainText">
    <w:name w:val="Plain Text"/>
    <w:basedOn w:val="Normal"/>
    <w:link w:val="PlainTextChar"/>
    <w:uiPriority w:val="99"/>
    <w:semiHidden/>
    <w:unhideWhenUsed/>
    <w:rsid w:val="00BC03E8"/>
    <w:pPr>
      <w:spacing w:before="120" w:after="120" w:line="240" w:lineRule="auto"/>
      <w:contextualSpacing/>
      <w:jc w:val="both"/>
    </w:pPr>
    <w:rPr>
      <w:rFonts w:ascii="Times New Roman" w:eastAsia="Times New Roman" w:hAnsi="Times New Roman"/>
      <w:szCs w:val="21"/>
      <w:lang w:val="fr-FR"/>
    </w:rPr>
  </w:style>
  <w:style w:type="character" w:customStyle="1" w:styleId="TextebrutCar1">
    <w:name w:val="Texte brut Car1"/>
    <w:basedOn w:val="DefaultParagraphFont"/>
    <w:uiPriority w:val="99"/>
    <w:semiHidden/>
    <w:rsid w:val="00BC03E8"/>
    <w:rPr>
      <w:rFonts w:ascii="Consolas" w:hAnsi="Consolas" w:cs="Consolas"/>
      <w:sz w:val="21"/>
      <w:szCs w:val="21"/>
      <w:lang w:val="en-US"/>
    </w:rPr>
  </w:style>
  <w:style w:type="paragraph" w:styleId="NormalIndent">
    <w:name w:val="Normal Indent"/>
    <w:basedOn w:val="Normal"/>
    <w:uiPriority w:val="99"/>
    <w:unhideWhenUsed/>
    <w:rsid w:val="00BC03E8"/>
    <w:pPr>
      <w:spacing w:before="120" w:after="0" w:line="240" w:lineRule="auto"/>
      <w:ind w:left="708"/>
      <w:contextualSpacing/>
    </w:pPr>
    <w:rPr>
      <w:rFonts w:ascii="Calibri" w:eastAsia="Times New Roman" w:hAnsi="Calibri" w:cs="Times New Roman"/>
      <w:sz w:val="24"/>
      <w:szCs w:val="20"/>
      <w:lang w:val="fr-FR" w:eastAsia="fr-FR"/>
    </w:rPr>
  </w:style>
  <w:style w:type="paragraph" w:customStyle="1" w:styleId="footnotedescription">
    <w:name w:val="footnote description"/>
    <w:next w:val="Normal"/>
    <w:link w:val="footnotedescriptionChar"/>
    <w:hidden/>
    <w:rsid w:val="00BC03E8"/>
    <w:pPr>
      <w:spacing w:after="0" w:line="216" w:lineRule="auto"/>
      <w:ind w:right="2"/>
    </w:pPr>
    <w:rPr>
      <w:rFonts w:ascii="Arial" w:eastAsia="Arial" w:hAnsi="Arial" w:cs="Arial"/>
      <w:color w:val="000000"/>
      <w:lang w:eastAsia="fr-FR"/>
    </w:rPr>
  </w:style>
  <w:style w:type="character" w:customStyle="1" w:styleId="footnotedescriptionChar">
    <w:name w:val="footnote description Char"/>
    <w:link w:val="footnotedescription"/>
    <w:rsid w:val="00BC03E8"/>
    <w:rPr>
      <w:rFonts w:ascii="Arial" w:eastAsia="Arial" w:hAnsi="Arial" w:cs="Arial"/>
      <w:color w:val="000000"/>
      <w:lang w:eastAsia="fr-FR"/>
    </w:rPr>
  </w:style>
  <w:style w:type="character" w:customStyle="1" w:styleId="footnotemark">
    <w:name w:val="footnote mark"/>
    <w:hidden/>
    <w:rsid w:val="00BC03E8"/>
    <w:rPr>
      <w:rFonts w:ascii="Arial" w:eastAsia="Arial" w:hAnsi="Arial" w:cs="Arial"/>
      <w:color w:val="000000"/>
      <w:sz w:val="20"/>
      <w:vertAlign w:val="superscript"/>
    </w:rPr>
  </w:style>
  <w:style w:type="paragraph" w:customStyle="1" w:styleId="Chapitre">
    <w:name w:val="Chapitre"/>
    <w:basedOn w:val="Subtitle"/>
    <w:link w:val="ChapitreCar"/>
    <w:autoRedefine/>
    <w:qFormat/>
    <w:rsid w:val="00BC03E8"/>
    <w:pPr>
      <w:pBdr>
        <w:bottom w:val="none" w:sz="0" w:space="0" w:color="auto"/>
      </w:pBdr>
      <w:tabs>
        <w:tab w:val="clear" w:pos="2632"/>
        <w:tab w:val="left" w:pos="1800"/>
      </w:tabs>
    </w:pPr>
    <w:rPr>
      <w:color w:val="4F81BD"/>
      <w:lang w:val="en-US"/>
    </w:rPr>
  </w:style>
  <w:style w:type="character" w:customStyle="1" w:styleId="ChapitreCar">
    <w:name w:val="Chapitre Car"/>
    <w:link w:val="Chapitre"/>
    <w:rsid w:val="00BC03E8"/>
    <w:rPr>
      <w:rFonts w:ascii="Calibri" w:eastAsia="Times New Roman" w:hAnsi="Calibri" w:cs="Times New Roman"/>
      <w:b/>
      <w:color w:val="4F81BD"/>
      <w:spacing w:val="15"/>
      <w:sz w:val="24"/>
      <w:szCs w:val="20"/>
      <w:lang w:val="en-US"/>
    </w:rPr>
  </w:style>
  <w:style w:type="paragraph" w:customStyle="1" w:styleId="xl65">
    <w:name w:val="xl65"/>
    <w:basedOn w:val="Normal"/>
    <w:uiPriority w:val="99"/>
    <w:rsid w:val="00BC03E8"/>
    <w:pPr>
      <w:spacing w:before="100" w:beforeAutospacing="1" w:after="100" w:afterAutospacing="1" w:line="240" w:lineRule="auto"/>
      <w:contextualSpacing/>
    </w:pPr>
    <w:rPr>
      <w:rFonts w:ascii="Calibri" w:eastAsia="Times New Roman" w:hAnsi="Calibri" w:cs="Times New Roman"/>
      <w:sz w:val="28"/>
      <w:szCs w:val="28"/>
      <w:lang w:val="fr-FR" w:eastAsia="fr-FR"/>
    </w:rPr>
  </w:style>
  <w:style w:type="paragraph" w:customStyle="1" w:styleId="xl66">
    <w:name w:val="xl66"/>
    <w:basedOn w:val="Normal"/>
    <w:uiPriority w:val="99"/>
    <w:rsid w:val="00BC03E8"/>
    <w:pP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67">
    <w:name w:val="xl67"/>
    <w:basedOn w:val="Normal"/>
    <w:uiPriority w:val="99"/>
    <w:rsid w:val="00BC0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68">
    <w:name w:val="xl68"/>
    <w:basedOn w:val="Normal"/>
    <w:uiPriority w:val="99"/>
    <w:rsid w:val="00BC03E8"/>
    <w:pPr>
      <w:pBdr>
        <w:top w:val="single" w:sz="4" w:space="0" w:color="auto"/>
        <w:left w:val="single" w:sz="4" w:space="0" w:color="auto"/>
        <w:righ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69">
    <w:name w:val="xl69"/>
    <w:basedOn w:val="Normal"/>
    <w:uiPriority w:val="99"/>
    <w:rsid w:val="00BC0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0">
    <w:name w:val="xl70"/>
    <w:basedOn w:val="Normal"/>
    <w:uiPriority w:val="99"/>
    <w:rsid w:val="00BC03E8"/>
    <w:pPr>
      <w:pBdr>
        <w:left w:val="single" w:sz="4" w:space="0" w:color="auto"/>
        <w:righ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1">
    <w:name w:val="xl71"/>
    <w:basedOn w:val="Normal"/>
    <w:uiPriority w:val="99"/>
    <w:rsid w:val="00BC03E8"/>
    <w:pPr>
      <w:pBdr>
        <w:left w:val="single" w:sz="4" w:space="0" w:color="auto"/>
        <w:bottom w:val="single" w:sz="4" w:space="0" w:color="auto"/>
        <w:righ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2">
    <w:name w:val="xl72"/>
    <w:basedOn w:val="Normal"/>
    <w:uiPriority w:val="99"/>
    <w:rsid w:val="00BC03E8"/>
    <w:pPr>
      <w:pBdr>
        <w:top w:val="single" w:sz="4" w:space="0" w:color="auto"/>
        <w:left w:val="single" w:sz="4" w:space="0" w:color="auto"/>
        <w:right w:val="single" w:sz="4" w:space="0" w:color="auto"/>
      </w:pBdr>
      <w:shd w:val="clear" w:color="000000" w:fill="F2F2F2"/>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3">
    <w:name w:val="xl73"/>
    <w:basedOn w:val="Normal"/>
    <w:uiPriority w:val="99"/>
    <w:rsid w:val="00BC03E8"/>
    <w:pPr>
      <w:pBdr>
        <w:left w:val="single" w:sz="4" w:space="0" w:color="auto"/>
        <w:right w:val="single" w:sz="4" w:space="0" w:color="auto"/>
      </w:pBdr>
      <w:shd w:val="clear" w:color="000000" w:fill="F2F2F2"/>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4">
    <w:name w:val="xl74"/>
    <w:basedOn w:val="Normal"/>
    <w:uiPriority w:val="99"/>
    <w:rsid w:val="00BC03E8"/>
    <w:pPr>
      <w:pBdr>
        <w:left w:val="single" w:sz="4" w:space="0" w:color="auto"/>
        <w:bottom w:val="single" w:sz="4" w:space="0" w:color="auto"/>
        <w:right w:val="single" w:sz="4" w:space="0" w:color="auto"/>
      </w:pBdr>
      <w:shd w:val="clear" w:color="000000" w:fill="F2F2F2"/>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5">
    <w:name w:val="xl75"/>
    <w:basedOn w:val="Normal"/>
    <w:uiPriority w:val="99"/>
    <w:rsid w:val="00BC03E8"/>
    <w:pPr>
      <w:pBdr>
        <w:top w:val="single" w:sz="4" w:space="0" w:color="auto"/>
        <w:lef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6">
    <w:name w:val="xl76"/>
    <w:basedOn w:val="Normal"/>
    <w:uiPriority w:val="99"/>
    <w:rsid w:val="00BC03E8"/>
    <w:pPr>
      <w:pBdr>
        <w:left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7">
    <w:name w:val="xl77"/>
    <w:basedOn w:val="Normal"/>
    <w:uiPriority w:val="99"/>
    <w:rsid w:val="00BC03E8"/>
    <w:pPr>
      <w:pBdr>
        <w:left w:val="single" w:sz="4" w:space="0" w:color="auto"/>
        <w:bottom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78">
    <w:name w:val="xl78"/>
    <w:basedOn w:val="Normal"/>
    <w:uiPriority w:val="99"/>
    <w:rsid w:val="00BC03E8"/>
    <w:pPr>
      <w:pBdr>
        <w:top w:val="single" w:sz="4" w:space="0" w:color="auto"/>
        <w:left w:val="single" w:sz="4" w:space="0" w:color="auto"/>
        <w:bottom w:val="single" w:sz="4" w:space="0" w:color="auto"/>
      </w:pBdr>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63">
    <w:name w:val="xl63"/>
    <w:basedOn w:val="Normal"/>
    <w:uiPriority w:val="99"/>
    <w:rsid w:val="00BC03E8"/>
    <w:pPr>
      <w:shd w:val="clear" w:color="000000" w:fill="FFFFFF"/>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xl64">
    <w:name w:val="xl64"/>
    <w:basedOn w:val="Normal"/>
    <w:uiPriority w:val="99"/>
    <w:rsid w:val="00BC0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textAlignment w:val="center"/>
    </w:pPr>
    <w:rPr>
      <w:rFonts w:ascii="Calibri" w:eastAsia="Times New Roman" w:hAnsi="Calibri" w:cs="Times New Roman"/>
      <w:sz w:val="20"/>
      <w:szCs w:val="20"/>
      <w:lang w:val="fr-FR" w:eastAsia="fr-FR"/>
    </w:rPr>
  </w:style>
  <w:style w:type="paragraph" w:customStyle="1" w:styleId="Numerotableaux">
    <w:name w:val="Numero tableaux"/>
    <w:basedOn w:val="Heading1"/>
    <w:link w:val="NumerotableauxCar"/>
    <w:autoRedefine/>
    <w:uiPriority w:val="99"/>
    <w:qFormat/>
    <w:rsid w:val="00BC03E8"/>
    <w:pPr>
      <w:framePr w:hSpace="187" w:wrap="notBeside" w:vAnchor="page" w:hAnchor="margin" w:y="5459"/>
      <w:numPr>
        <w:numId w:val="5"/>
      </w:numPr>
      <w:spacing w:after="120" w:line="240" w:lineRule="auto"/>
      <w:outlineLvl w:val="9"/>
    </w:pPr>
    <w:rPr>
      <w:rFonts w:ascii="Times New Roman" w:eastAsia="Times New Roman" w:hAnsi="Times New Roman" w:cs="Times New Roman"/>
      <w:color w:val="215868"/>
      <w:sz w:val="20"/>
      <w:szCs w:val="28"/>
      <w:lang w:eastAsia="fr-FR"/>
    </w:rPr>
  </w:style>
  <w:style w:type="character" w:customStyle="1" w:styleId="NumerotableauxCar">
    <w:name w:val="Numero tableaux Car"/>
    <w:link w:val="Numerotableaux"/>
    <w:uiPriority w:val="99"/>
    <w:rsid w:val="00BC03E8"/>
    <w:rPr>
      <w:rFonts w:ascii="Times New Roman" w:eastAsia="Times New Roman" w:hAnsi="Times New Roman" w:cs="Times New Roman"/>
      <w:color w:val="215868"/>
      <w:sz w:val="20"/>
      <w:szCs w:val="28"/>
      <w:lang w:val="en-US" w:eastAsia="fr-FR"/>
    </w:rPr>
  </w:style>
  <w:style w:type="paragraph" w:customStyle="1" w:styleId="Tiretspasgras">
    <w:name w:val="Tirets pas gras"/>
    <w:basedOn w:val="Normal"/>
    <w:link w:val="TiretspasgrasCar"/>
    <w:autoRedefine/>
    <w:qFormat/>
    <w:rsid w:val="003C1DC0"/>
    <w:pPr>
      <w:spacing w:after="0" w:line="240" w:lineRule="auto"/>
      <w:ind w:right="71"/>
      <w:jc w:val="both"/>
    </w:pPr>
    <w:rPr>
      <w:rFonts w:asciiTheme="majorHAnsi" w:eastAsia="Times New Roman" w:hAnsiTheme="majorHAnsi" w:cs="Times New Roman"/>
      <w:b/>
      <w:color w:val="000000"/>
      <w:sz w:val="20"/>
      <w:szCs w:val="20"/>
      <w:lang w:val="fr-CM" w:eastAsia="fr-FR"/>
    </w:rPr>
  </w:style>
  <w:style w:type="character" w:customStyle="1" w:styleId="TiretspasgrasCar">
    <w:name w:val="Tirets pas gras Car"/>
    <w:link w:val="Tiretspasgras"/>
    <w:rsid w:val="003C1DC0"/>
    <w:rPr>
      <w:rFonts w:asciiTheme="majorHAnsi" w:eastAsia="Times New Roman" w:hAnsiTheme="majorHAnsi" w:cs="Times New Roman"/>
      <w:b/>
      <w:color w:val="000000"/>
      <w:sz w:val="20"/>
      <w:szCs w:val="20"/>
      <w:lang w:val="fr-CM" w:eastAsia="fr-FR"/>
    </w:rPr>
  </w:style>
  <w:style w:type="paragraph" w:styleId="EndnoteText">
    <w:name w:val="endnote text"/>
    <w:basedOn w:val="Normal"/>
    <w:link w:val="EndnoteTextChar"/>
    <w:uiPriority w:val="99"/>
    <w:unhideWhenUsed/>
    <w:rsid w:val="00BC03E8"/>
    <w:pPr>
      <w:spacing w:before="120" w:after="0" w:line="240" w:lineRule="auto"/>
      <w:contextualSpacing/>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BC03E8"/>
    <w:rPr>
      <w:rFonts w:ascii="Calibri" w:eastAsia="Times New Roman" w:hAnsi="Calibri" w:cs="Times New Roman"/>
      <w:sz w:val="20"/>
      <w:szCs w:val="20"/>
      <w:lang w:val="en-US"/>
    </w:rPr>
  </w:style>
  <w:style w:type="character" w:styleId="EndnoteReference">
    <w:name w:val="endnote reference"/>
    <w:uiPriority w:val="99"/>
    <w:semiHidden/>
    <w:unhideWhenUsed/>
    <w:rsid w:val="00BC03E8"/>
    <w:rPr>
      <w:vertAlign w:val="superscript"/>
    </w:rPr>
  </w:style>
  <w:style w:type="character" w:customStyle="1" w:styleId="st">
    <w:name w:val="st"/>
    <w:rsid w:val="00BC03E8"/>
  </w:style>
  <w:style w:type="character" w:customStyle="1" w:styleId="ParagraphChar">
    <w:name w:val="Paragraph Char"/>
    <w:rsid w:val="00BC03E8"/>
    <w:rPr>
      <w:rFonts w:eastAsia="Constantia"/>
      <w:sz w:val="18"/>
    </w:rPr>
  </w:style>
  <w:style w:type="paragraph" w:customStyle="1" w:styleId="Tableau">
    <w:name w:val="Tableau"/>
    <w:basedOn w:val="Normal"/>
    <w:link w:val="TableauCar"/>
    <w:autoRedefine/>
    <w:qFormat/>
    <w:rsid w:val="00BC03E8"/>
    <w:pPr>
      <w:spacing w:after="0" w:line="240" w:lineRule="auto"/>
      <w:contextualSpacing/>
    </w:pPr>
    <w:rPr>
      <w:rFonts w:ascii="Calibri" w:eastAsia="Times New Roman" w:hAnsi="Calibri" w:cs="Times New Roman"/>
      <w:sz w:val="20"/>
      <w:szCs w:val="20"/>
      <w:lang w:val="fr-FR"/>
    </w:rPr>
  </w:style>
  <w:style w:type="character" w:customStyle="1" w:styleId="TableauCar">
    <w:name w:val="Tableau Car"/>
    <w:link w:val="Tableau"/>
    <w:rsid w:val="00BC03E8"/>
    <w:rPr>
      <w:rFonts w:ascii="Calibri" w:eastAsia="Times New Roman" w:hAnsi="Calibri" w:cs="Times New Roman"/>
      <w:sz w:val="20"/>
      <w:szCs w:val="20"/>
    </w:rPr>
  </w:style>
  <w:style w:type="table" w:customStyle="1" w:styleId="TableauGrille5Fonc-Accentuation11">
    <w:name w:val="Tableau Grille 5 Foncé - Accentuation 11"/>
    <w:basedOn w:val="TableNormal"/>
    <w:uiPriority w:val="50"/>
    <w:rsid w:val="00BC03E8"/>
    <w:pPr>
      <w:spacing w:after="0" w:line="240" w:lineRule="auto"/>
    </w:pPr>
    <w:rPr>
      <w:lang w:val="fr-B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59"/>
    <w:rsid w:val="00E30AF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1-Accent11">
    <w:name w:val="Trame moyenne 1 - Accent 11"/>
    <w:basedOn w:val="TableNormal"/>
    <w:uiPriority w:val="63"/>
    <w:rsid w:val="00E30AF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Number4">
    <w:name w:val="List Number 4"/>
    <w:basedOn w:val="Normal"/>
    <w:uiPriority w:val="18"/>
    <w:semiHidden/>
    <w:unhideWhenUsed/>
    <w:rsid w:val="00E30AF9"/>
    <w:pPr>
      <w:spacing w:before="40" w:line="288" w:lineRule="auto"/>
      <w:ind w:left="1080" w:hanging="360"/>
      <w:contextualSpacing/>
      <w:jc w:val="both"/>
    </w:pPr>
    <w:rPr>
      <w:rFonts w:ascii="Cambria" w:eastAsia="Cambria" w:hAnsi="Cambria" w:cs="Times New Roman"/>
      <w:kern w:val="20"/>
      <w:szCs w:val="20"/>
      <w:lang w:val="fr-FR" w:eastAsia="fr-FR"/>
    </w:rPr>
  </w:style>
  <w:style w:type="table" w:customStyle="1" w:styleId="Listemoyenne11">
    <w:name w:val="Liste moyenne 11"/>
    <w:basedOn w:val="TableNormal"/>
    <w:uiPriority w:val="65"/>
    <w:rsid w:val="00E30AF9"/>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DokChampa" w:eastAsia="Times New Roman" w:hAnsi="DokChamp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ramemoyenne1-Accent12">
    <w:name w:val="Trame moyenne 1 - Accent 12"/>
    <w:basedOn w:val="TableNormal"/>
    <w:uiPriority w:val="63"/>
    <w:rsid w:val="00E30AF9"/>
    <w:pPr>
      <w:spacing w:after="0" w:line="240" w:lineRule="auto"/>
    </w:pPr>
    <w:rPr>
      <w:rFonts w:ascii="Calibri" w:eastAsia="Calibri" w:hAnsi="Calibri"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E30AF9"/>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E30AF9"/>
    <w:pPr>
      <w:spacing w:after="0" w:line="240" w:lineRule="auto"/>
    </w:pPr>
    <w:rPr>
      <w:rFonts w:ascii="Calibri" w:eastAsia="Calibri" w:hAnsi="Calibri" w:cs="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E30AF9"/>
    <w:pPr>
      <w:spacing w:after="0" w:line="240" w:lineRule="auto"/>
    </w:pPr>
    <w:rPr>
      <w:rFonts w:ascii="Calibri" w:eastAsia="Calibri"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iriam" w:eastAsia="Times New Roman" w:hAnsi="Miria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iriam" w:eastAsia="Times New Roman" w:hAnsi="Miria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2">
    <w:name w:val="Light Shading Accent 2"/>
    <w:basedOn w:val="TableNormal"/>
    <w:uiPriority w:val="60"/>
    <w:rsid w:val="00E30AF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Grid-Accent5">
    <w:name w:val="Light Grid Accent 5"/>
    <w:basedOn w:val="TableNormal"/>
    <w:uiPriority w:val="62"/>
    <w:rsid w:val="00E30AF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eauGrille4-Accentuation51">
    <w:name w:val="Tableau Grille 4 - Accentuation 51"/>
    <w:basedOn w:val="TableNormal"/>
    <w:uiPriority w:val="49"/>
    <w:rsid w:val="00E30AF9"/>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5Fonc1">
    <w:name w:val="Tableau Grille 5 Foncé1"/>
    <w:basedOn w:val="TableNormal"/>
    <w:uiPriority w:val="50"/>
    <w:rsid w:val="00E30AF9"/>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4-Accentuation61">
    <w:name w:val="Tableau Grille 4 - Accentuation 61"/>
    <w:basedOn w:val="TableNormal"/>
    <w:uiPriority w:val="49"/>
    <w:rsid w:val="00E30AF9"/>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ghtGrid-Accent4">
    <w:name w:val="Light Grid Accent 4"/>
    <w:basedOn w:val="TableNormal"/>
    <w:uiPriority w:val="62"/>
    <w:rsid w:val="00E30AF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TableauGrille6Couleur-Accentuation41">
    <w:name w:val="Tableau Grille 6 Couleur - Accentuation 41"/>
    <w:basedOn w:val="TableNormal"/>
    <w:uiPriority w:val="51"/>
    <w:rsid w:val="00E30AF9"/>
    <w:pPr>
      <w:spacing w:after="0" w:line="240" w:lineRule="auto"/>
    </w:pPr>
    <w:rPr>
      <w:color w:val="BF8F00" w:themeColor="accent4" w:themeShade="BF"/>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CommentReference">
    <w:name w:val="annotation reference"/>
    <w:uiPriority w:val="99"/>
    <w:semiHidden/>
    <w:rsid w:val="00374D37"/>
    <w:rPr>
      <w:sz w:val="16"/>
      <w:szCs w:val="16"/>
    </w:rPr>
  </w:style>
  <w:style w:type="table" w:styleId="LightGrid-Accent6">
    <w:name w:val="Light Grid Accent 6"/>
    <w:basedOn w:val="TableNormal"/>
    <w:uiPriority w:val="62"/>
    <w:rsid w:val="00374D3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TMLCite">
    <w:name w:val="HTML Cite"/>
    <w:uiPriority w:val="99"/>
    <w:semiHidden/>
    <w:unhideWhenUsed/>
    <w:rsid w:val="00A23534"/>
    <w:rPr>
      <w:i/>
      <w:iCs/>
    </w:rPr>
  </w:style>
  <w:style w:type="character" w:customStyle="1" w:styleId="ExplorateurdedocumentsCar1">
    <w:name w:val="Explorateur de documents Car1"/>
    <w:uiPriority w:val="99"/>
    <w:semiHidden/>
    <w:rsid w:val="00A23534"/>
    <w:rPr>
      <w:rFonts w:ascii="Tahoma" w:eastAsia="Times New Roman" w:hAnsi="Tahoma" w:cs="Tahoma"/>
      <w:sz w:val="16"/>
      <w:szCs w:val="16"/>
      <w:lang w:val="en-US"/>
    </w:rPr>
  </w:style>
  <w:style w:type="paragraph" w:styleId="Revision">
    <w:name w:val="Revision"/>
    <w:hidden/>
    <w:uiPriority w:val="99"/>
    <w:semiHidden/>
    <w:rsid w:val="00A23534"/>
    <w:pPr>
      <w:spacing w:after="0" w:line="240" w:lineRule="auto"/>
    </w:pPr>
    <w:rPr>
      <w:rFonts w:ascii="Times New Roman" w:eastAsia="Times New Roman" w:hAnsi="Times New Roman" w:cs="Times New Roman"/>
      <w:lang w:val="en-US"/>
    </w:rPr>
  </w:style>
  <w:style w:type="character" w:styleId="FollowedHyperlink">
    <w:name w:val="FollowedHyperlink"/>
    <w:uiPriority w:val="99"/>
    <w:semiHidden/>
    <w:unhideWhenUsed/>
    <w:rsid w:val="00A23534"/>
    <w:rPr>
      <w:color w:val="800080"/>
      <w:u w:val="single"/>
    </w:rPr>
  </w:style>
  <w:style w:type="character" w:customStyle="1" w:styleId="ObjetducommentaireCar1">
    <w:name w:val="Objet du commentaire Car1"/>
    <w:basedOn w:val="CommentTextChar"/>
    <w:uiPriority w:val="99"/>
    <w:semiHidden/>
    <w:rsid w:val="00A23534"/>
    <w:rPr>
      <w:rFonts w:ascii="Calibri" w:eastAsia="Calibri" w:hAnsi="Calibri" w:cs="Times New Roman"/>
      <w:b/>
      <w:bCs/>
      <w:sz w:val="20"/>
      <w:szCs w:val="20"/>
      <w:lang w:val="fr-FR"/>
    </w:rPr>
  </w:style>
  <w:style w:type="character" w:customStyle="1" w:styleId="TextedebullesCar1">
    <w:name w:val="Texte de bulles Car1"/>
    <w:basedOn w:val="DefaultParagraphFont"/>
    <w:uiPriority w:val="99"/>
    <w:semiHidden/>
    <w:rsid w:val="00A23534"/>
    <w:rPr>
      <w:rFonts w:ascii="Tahoma" w:hAnsi="Tahoma" w:cs="Tahoma"/>
      <w:sz w:val="16"/>
      <w:szCs w:val="16"/>
    </w:rPr>
  </w:style>
  <w:style w:type="character" w:customStyle="1" w:styleId="NotedebasdepageCar1">
    <w:name w:val="Note de bas de page Car1"/>
    <w:aliases w:val="fn Car1,ALTS FOOTNOTE Car1,single space Car1,footnote text Car1,Footnote Text Quote Car1,FOOTNOTES Car1,Note de bas de page2 Car1,Note de bas de page Car Car Car Car1,Note de bas de page Car Car Car3,Footnote Text Char1 Car"/>
    <w:basedOn w:val="DefaultParagraphFont"/>
    <w:uiPriority w:val="99"/>
    <w:semiHidden/>
    <w:rsid w:val="00376EBC"/>
    <w:rPr>
      <w:rFonts w:ascii="Calibri" w:eastAsia="Calibri" w:hAnsi="Calibri" w:cs="Times New Roman"/>
      <w:sz w:val="20"/>
      <w:szCs w:val="20"/>
      <w:lang w:val="en-US"/>
    </w:rPr>
  </w:style>
  <w:style w:type="character" w:customStyle="1" w:styleId="PieddepageCar1">
    <w:name w:val="Pied de page Car1"/>
    <w:aliases w:val="FooterQ Car1"/>
    <w:basedOn w:val="DefaultParagraphFont"/>
    <w:uiPriority w:val="99"/>
    <w:semiHidden/>
    <w:rsid w:val="00376EBC"/>
    <w:rPr>
      <w:rFonts w:ascii="Calibri" w:eastAsia="Calibri" w:hAnsi="Calibri" w:cs="Times New Roman"/>
      <w:lang w:val="en-US"/>
    </w:rPr>
  </w:style>
  <w:style w:type="character" w:customStyle="1" w:styleId="CorpsdetexteCar1">
    <w:name w:val="Corps de texte Car1"/>
    <w:aliases w:val="Car Car Car Car1,Car Car1"/>
    <w:basedOn w:val="DefaultParagraphFont"/>
    <w:semiHidden/>
    <w:rsid w:val="00376EBC"/>
    <w:rPr>
      <w:rFonts w:ascii="Calibri" w:eastAsia="Calibri" w:hAnsi="Calibri" w:cs="Times New Roman"/>
      <w:lang w:val="en-US"/>
    </w:rPr>
  </w:style>
  <w:style w:type="table" w:customStyle="1" w:styleId="TableauGrille5Fonc-Accentuation61">
    <w:name w:val="Tableau Grille 5 Foncé - Accentuation 61"/>
    <w:basedOn w:val="TableNormal"/>
    <w:uiPriority w:val="50"/>
    <w:rsid w:val="00741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font5">
    <w:name w:val="font5"/>
    <w:basedOn w:val="Normal"/>
    <w:uiPriority w:val="99"/>
    <w:rsid w:val="00B82E11"/>
    <w:pPr>
      <w:spacing w:before="100" w:beforeAutospacing="1" w:after="100" w:afterAutospacing="1" w:line="240" w:lineRule="auto"/>
    </w:pPr>
    <w:rPr>
      <w:rFonts w:ascii="Calibri" w:eastAsia="Times New Roman" w:hAnsi="Calibri" w:cs="Calibri"/>
      <w:b/>
      <w:bCs/>
      <w:color w:val="000000"/>
      <w:sz w:val="24"/>
      <w:szCs w:val="24"/>
      <w:lang w:val="fr-FR" w:eastAsia="fr-FR"/>
    </w:rPr>
  </w:style>
  <w:style w:type="paragraph" w:customStyle="1" w:styleId="font6">
    <w:name w:val="font6"/>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lang w:val="fr-FR" w:eastAsia="fr-FR"/>
    </w:rPr>
  </w:style>
  <w:style w:type="paragraph" w:customStyle="1" w:styleId="font7">
    <w:name w:val="font7"/>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lang w:val="fr-FR" w:eastAsia="fr-FR"/>
    </w:rPr>
  </w:style>
  <w:style w:type="paragraph" w:customStyle="1" w:styleId="font8">
    <w:name w:val="font8"/>
    <w:basedOn w:val="Normal"/>
    <w:uiPriority w:val="99"/>
    <w:rsid w:val="00B82E11"/>
    <w:pPr>
      <w:spacing w:before="100" w:beforeAutospacing="1" w:after="100" w:afterAutospacing="1" w:line="240" w:lineRule="auto"/>
    </w:pPr>
    <w:rPr>
      <w:rFonts w:ascii="Calibri" w:eastAsia="Times New Roman" w:hAnsi="Calibri" w:cs="Calibri"/>
      <w:color w:val="FF0000"/>
      <w:sz w:val="24"/>
      <w:szCs w:val="24"/>
      <w:lang w:val="fr-FR" w:eastAsia="fr-FR"/>
    </w:rPr>
  </w:style>
  <w:style w:type="paragraph" w:customStyle="1" w:styleId="font9">
    <w:name w:val="font9"/>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lang w:val="fr-FR" w:eastAsia="fr-FR"/>
    </w:rPr>
  </w:style>
  <w:style w:type="paragraph" w:customStyle="1" w:styleId="font10">
    <w:name w:val="font10"/>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lang w:val="fr-FR" w:eastAsia="fr-FR"/>
    </w:rPr>
  </w:style>
  <w:style w:type="paragraph" w:customStyle="1" w:styleId="font11">
    <w:name w:val="font11"/>
    <w:basedOn w:val="Normal"/>
    <w:uiPriority w:val="99"/>
    <w:rsid w:val="00B82E11"/>
    <w:pPr>
      <w:spacing w:before="100" w:beforeAutospacing="1" w:after="100" w:afterAutospacing="1" w:line="240" w:lineRule="auto"/>
    </w:pPr>
    <w:rPr>
      <w:rFonts w:ascii="Calibri" w:eastAsia="Times New Roman" w:hAnsi="Calibri" w:cs="Calibri"/>
      <w:color w:val="FF0000"/>
      <w:sz w:val="24"/>
      <w:szCs w:val="24"/>
      <w:lang w:val="fr-FR" w:eastAsia="fr-FR"/>
    </w:rPr>
  </w:style>
  <w:style w:type="paragraph" w:customStyle="1" w:styleId="font12">
    <w:name w:val="font12"/>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lang w:val="fr-FR" w:eastAsia="fr-FR"/>
    </w:rPr>
  </w:style>
  <w:style w:type="paragraph" w:customStyle="1" w:styleId="font13">
    <w:name w:val="font13"/>
    <w:basedOn w:val="Normal"/>
    <w:uiPriority w:val="99"/>
    <w:rsid w:val="00B82E11"/>
    <w:pPr>
      <w:spacing w:before="100" w:beforeAutospacing="1" w:after="100" w:afterAutospacing="1" w:line="240" w:lineRule="auto"/>
    </w:pPr>
    <w:rPr>
      <w:rFonts w:ascii="Calibri" w:eastAsia="Times New Roman" w:hAnsi="Calibri" w:cs="Calibri"/>
      <w:color w:val="000000"/>
      <w:sz w:val="24"/>
      <w:szCs w:val="24"/>
      <w:u w:val="single"/>
      <w:lang w:val="fr-FR" w:eastAsia="fr-FR"/>
    </w:rPr>
  </w:style>
  <w:style w:type="paragraph" w:customStyle="1" w:styleId="font14">
    <w:name w:val="font14"/>
    <w:basedOn w:val="Normal"/>
    <w:uiPriority w:val="99"/>
    <w:rsid w:val="00B82E11"/>
    <w:pPr>
      <w:spacing w:before="100" w:beforeAutospacing="1" w:after="100" w:afterAutospacing="1" w:line="240" w:lineRule="auto"/>
    </w:pPr>
    <w:rPr>
      <w:rFonts w:ascii="Tahoma" w:eastAsia="Times New Roman" w:hAnsi="Tahoma" w:cs="Tahoma"/>
      <w:b/>
      <w:bCs/>
      <w:color w:val="000000"/>
      <w:sz w:val="18"/>
      <w:szCs w:val="18"/>
      <w:lang w:val="fr-FR" w:eastAsia="fr-FR"/>
    </w:rPr>
  </w:style>
  <w:style w:type="paragraph" w:customStyle="1" w:styleId="font15">
    <w:name w:val="font15"/>
    <w:basedOn w:val="Normal"/>
    <w:uiPriority w:val="99"/>
    <w:rsid w:val="00B82E11"/>
    <w:pPr>
      <w:spacing w:before="100" w:beforeAutospacing="1" w:after="100" w:afterAutospacing="1" w:line="240" w:lineRule="auto"/>
    </w:pPr>
    <w:rPr>
      <w:rFonts w:ascii="Tahoma" w:eastAsia="Times New Roman" w:hAnsi="Tahoma" w:cs="Tahoma"/>
      <w:color w:val="000000"/>
      <w:sz w:val="18"/>
      <w:szCs w:val="18"/>
      <w:lang w:val="fr-FR" w:eastAsia="fr-FR"/>
    </w:rPr>
  </w:style>
  <w:style w:type="paragraph" w:customStyle="1" w:styleId="font16">
    <w:name w:val="font16"/>
    <w:basedOn w:val="Normal"/>
    <w:uiPriority w:val="99"/>
    <w:rsid w:val="00B82E11"/>
    <w:pPr>
      <w:spacing w:before="100" w:beforeAutospacing="1" w:after="100" w:afterAutospacing="1" w:line="240" w:lineRule="auto"/>
    </w:pPr>
    <w:rPr>
      <w:rFonts w:ascii="Calibri" w:eastAsia="Times New Roman" w:hAnsi="Calibri" w:cs="Calibri"/>
      <w:color w:val="00B050"/>
      <w:sz w:val="24"/>
      <w:szCs w:val="24"/>
      <w:lang w:val="fr-FR" w:eastAsia="fr-FR"/>
    </w:rPr>
  </w:style>
  <w:style w:type="paragraph" w:customStyle="1" w:styleId="xl79">
    <w:name w:val="xl79"/>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0">
    <w:name w:val="xl80"/>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82">
    <w:name w:val="xl82"/>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83">
    <w:name w:val="xl83"/>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84">
    <w:name w:val="xl84"/>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5">
    <w:name w:val="xl85"/>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86">
    <w:name w:val="xl86"/>
    <w:basedOn w:val="Normal"/>
    <w:uiPriority w:val="99"/>
    <w:rsid w:val="00B82E1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87">
    <w:name w:val="xl87"/>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88">
    <w:name w:val="xl88"/>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9">
    <w:name w:val="xl89"/>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90">
    <w:name w:val="xl90"/>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1">
    <w:name w:val="xl91"/>
    <w:basedOn w:val="Normal"/>
    <w:uiPriority w:val="99"/>
    <w:rsid w:val="00B82E11"/>
    <w:pPr>
      <w:pBdr>
        <w:right w:val="single" w:sz="8" w:space="0" w:color="auto"/>
      </w:pBdr>
      <w:shd w:val="clear" w:color="000000" w:fill="2E74B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92">
    <w:name w:val="xl92"/>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3">
    <w:name w:val="xl93"/>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fr-FR" w:eastAsia="fr-FR"/>
    </w:rPr>
  </w:style>
  <w:style w:type="paragraph" w:customStyle="1" w:styleId="xl94">
    <w:name w:val="xl94"/>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fr-FR" w:eastAsia="fr-FR"/>
    </w:rPr>
  </w:style>
  <w:style w:type="paragraph" w:customStyle="1" w:styleId="xl95">
    <w:name w:val="xl95"/>
    <w:basedOn w:val="Normal"/>
    <w:uiPriority w:val="99"/>
    <w:rsid w:val="00B82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96">
    <w:name w:val="xl96"/>
    <w:basedOn w:val="Normal"/>
    <w:uiPriority w:val="99"/>
    <w:rsid w:val="00B82E11"/>
    <w:pPr>
      <w:pBdr>
        <w:left w:val="single" w:sz="4" w:space="0" w:color="auto"/>
        <w:bottom w:val="single" w:sz="4" w:space="0" w:color="auto"/>
        <w:right w:val="single" w:sz="4" w:space="0" w:color="auto"/>
      </w:pBdr>
      <w:shd w:val="clear" w:color="000000" w:fill="2E74B5"/>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97">
    <w:name w:val="xl97"/>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fr-FR" w:eastAsia="fr-FR"/>
    </w:rPr>
  </w:style>
  <w:style w:type="paragraph" w:customStyle="1" w:styleId="xl98">
    <w:name w:val="xl98"/>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99">
    <w:name w:val="xl99"/>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fr-FR" w:eastAsia="fr-FR"/>
    </w:rPr>
  </w:style>
  <w:style w:type="paragraph" w:customStyle="1" w:styleId="xl100">
    <w:name w:val="xl100"/>
    <w:basedOn w:val="Normal"/>
    <w:uiPriority w:val="99"/>
    <w:rsid w:val="00B82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01">
    <w:name w:val="xl101"/>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fr-FR" w:eastAsia="fr-FR"/>
    </w:rPr>
  </w:style>
  <w:style w:type="paragraph" w:customStyle="1" w:styleId="xl102">
    <w:name w:val="xl102"/>
    <w:basedOn w:val="Normal"/>
    <w:uiPriority w:val="99"/>
    <w:rsid w:val="00B82E11"/>
    <w:pPr>
      <w:pBdr>
        <w:top w:val="single" w:sz="4" w:space="0" w:color="auto"/>
        <w:left w:val="single" w:sz="4" w:space="0" w:color="auto"/>
        <w:bottom w:val="single" w:sz="4" w:space="0" w:color="auto"/>
        <w:righ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03">
    <w:name w:val="xl103"/>
    <w:basedOn w:val="Normal"/>
    <w:uiPriority w:val="99"/>
    <w:rsid w:val="00B82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4">
    <w:name w:val="xl104"/>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05">
    <w:name w:val="xl105"/>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06">
    <w:name w:val="xl106"/>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07">
    <w:name w:val="xl107"/>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8">
    <w:name w:val="xl108"/>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09">
    <w:name w:val="xl109"/>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10">
    <w:name w:val="xl110"/>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11">
    <w:name w:val="xl111"/>
    <w:basedOn w:val="Normal"/>
    <w:uiPriority w:val="99"/>
    <w:rsid w:val="00B82E11"/>
    <w:pPr>
      <w:spacing w:before="100" w:beforeAutospacing="1" w:after="100" w:afterAutospacing="1" w:line="240" w:lineRule="auto"/>
    </w:pPr>
    <w:rPr>
      <w:rFonts w:ascii="Times New Roman" w:eastAsia="Times New Roman" w:hAnsi="Times New Roman" w:cs="Times New Roman"/>
      <w:color w:val="FF0000"/>
      <w:sz w:val="24"/>
      <w:szCs w:val="24"/>
      <w:lang w:val="fr-FR" w:eastAsia="fr-FR"/>
    </w:rPr>
  </w:style>
  <w:style w:type="paragraph" w:customStyle="1" w:styleId="xl112">
    <w:name w:val="xl112"/>
    <w:basedOn w:val="Normal"/>
    <w:uiPriority w:val="99"/>
    <w:rsid w:val="00B82E11"/>
    <w:pPr>
      <w:pBdr>
        <w:left w:val="single" w:sz="8" w:space="0" w:color="auto"/>
        <w:right w:val="single" w:sz="8" w:space="0" w:color="auto"/>
      </w:pBdr>
      <w:shd w:val="clear" w:color="000000" w:fill="2E74B5"/>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13">
    <w:name w:val="xl113"/>
    <w:basedOn w:val="Normal"/>
    <w:uiPriority w:val="99"/>
    <w:rsid w:val="00B82E11"/>
    <w:pPr>
      <w:pBdr>
        <w:top w:val="single" w:sz="4" w:space="0" w:color="auto"/>
        <w:left w:val="single" w:sz="4" w:space="0" w:color="auto"/>
        <w:bottom w:val="single" w:sz="4" w:space="0" w:color="auto"/>
        <w:right w:val="single" w:sz="4" w:space="0" w:color="auto"/>
      </w:pBdr>
      <w:shd w:val="clear" w:color="000000" w:fill="222A35"/>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14">
    <w:name w:val="xl114"/>
    <w:basedOn w:val="Normal"/>
    <w:uiPriority w:val="99"/>
    <w:rsid w:val="00B82E11"/>
    <w:pPr>
      <w:pBdr>
        <w:top w:val="single" w:sz="4" w:space="0" w:color="auto"/>
        <w:left w:val="single" w:sz="4" w:space="0" w:color="auto"/>
        <w:bottom w:val="single" w:sz="4" w:space="0" w:color="auto"/>
        <w:right w:val="single" w:sz="4" w:space="0" w:color="auto"/>
      </w:pBdr>
      <w:shd w:val="clear" w:color="000000" w:fill="323E4F"/>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fr-FR" w:eastAsia="fr-FR"/>
    </w:rPr>
  </w:style>
  <w:style w:type="paragraph" w:customStyle="1" w:styleId="xl115">
    <w:name w:val="xl115"/>
    <w:basedOn w:val="Normal"/>
    <w:uiPriority w:val="99"/>
    <w:rsid w:val="00B82E11"/>
    <w:pPr>
      <w:pBdr>
        <w:top w:val="single" w:sz="4" w:space="0" w:color="auto"/>
        <w:left w:val="single" w:sz="4" w:space="0" w:color="auto"/>
        <w:bottom w:val="single" w:sz="4" w:space="0" w:color="auto"/>
        <w:right w:val="single" w:sz="4" w:space="0" w:color="auto"/>
      </w:pBdr>
      <w:shd w:val="clear" w:color="000000" w:fill="323E4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16">
    <w:name w:val="xl116"/>
    <w:basedOn w:val="Normal"/>
    <w:uiPriority w:val="99"/>
    <w:rsid w:val="00B82E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17">
    <w:name w:val="xl117"/>
    <w:basedOn w:val="Normal"/>
    <w:uiPriority w:val="99"/>
    <w:rsid w:val="00B82E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18">
    <w:name w:val="xl118"/>
    <w:basedOn w:val="Normal"/>
    <w:uiPriority w:val="99"/>
    <w:rsid w:val="00B82E1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19">
    <w:name w:val="xl119"/>
    <w:basedOn w:val="Normal"/>
    <w:uiPriority w:val="99"/>
    <w:rsid w:val="00B82E1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20">
    <w:name w:val="xl120"/>
    <w:basedOn w:val="Normal"/>
    <w:uiPriority w:val="99"/>
    <w:rsid w:val="00B82E1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121">
    <w:name w:val="xl121"/>
    <w:basedOn w:val="Normal"/>
    <w:uiPriority w:val="99"/>
    <w:rsid w:val="00B82E1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122">
    <w:name w:val="xl122"/>
    <w:basedOn w:val="Normal"/>
    <w:uiPriority w:val="99"/>
    <w:rsid w:val="00B82E1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123">
    <w:name w:val="xl123"/>
    <w:basedOn w:val="Normal"/>
    <w:uiPriority w:val="99"/>
    <w:rsid w:val="00B82E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24">
    <w:name w:val="xl124"/>
    <w:basedOn w:val="Normal"/>
    <w:uiPriority w:val="99"/>
    <w:rsid w:val="00B82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125">
    <w:name w:val="xl125"/>
    <w:basedOn w:val="Normal"/>
    <w:uiPriority w:val="99"/>
    <w:rsid w:val="00B82E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26">
    <w:name w:val="xl126"/>
    <w:basedOn w:val="Normal"/>
    <w:uiPriority w:val="99"/>
    <w:rsid w:val="00B82E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27">
    <w:name w:val="xl127"/>
    <w:basedOn w:val="Normal"/>
    <w:uiPriority w:val="99"/>
    <w:rsid w:val="00B82E11"/>
    <w:pPr>
      <w:shd w:val="clear" w:color="000000" w:fill="00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128">
    <w:name w:val="xl128"/>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29">
    <w:name w:val="xl129"/>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130">
    <w:name w:val="xl130"/>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31">
    <w:name w:val="xl131"/>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32">
    <w:name w:val="xl132"/>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33">
    <w:name w:val="xl133"/>
    <w:basedOn w:val="Normal"/>
    <w:uiPriority w:val="99"/>
    <w:rsid w:val="00B82E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134">
    <w:name w:val="xl134"/>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35">
    <w:name w:val="xl135"/>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val="fr-FR" w:eastAsia="fr-FR"/>
    </w:rPr>
  </w:style>
  <w:style w:type="paragraph" w:customStyle="1" w:styleId="xl136">
    <w:name w:val="xl136"/>
    <w:basedOn w:val="Normal"/>
    <w:uiPriority w:val="99"/>
    <w:rsid w:val="00B82E11"/>
    <w:pPr>
      <w:spacing w:before="100" w:beforeAutospacing="1" w:after="100" w:afterAutospacing="1" w:line="240" w:lineRule="auto"/>
    </w:pPr>
    <w:rPr>
      <w:rFonts w:ascii="Times New Roman" w:eastAsia="Times New Roman" w:hAnsi="Times New Roman" w:cs="Times New Roman"/>
      <w:color w:val="00B050"/>
      <w:sz w:val="24"/>
      <w:szCs w:val="24"/>
      <w:lang w:val="fr-FR" w:eastAsia="fr-FR"/>
    </w:rPr>
  </w:style>
  <w:style w:type="paragraph" w:customStyle="1" w:styleId="xl137">
    <w:name w:val="xl137"/>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38">
    <w:name w:val="xl138"/>
    <w:basedOn w:val="Normal"/>
    <w:uiPriority w:val="99"/>
    <w:rsid w:val="00B82E1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39">
    <w:name w:val="xl139"/>
    <w:basedOn w:val="Normal"/>
    <w:uiPriority w:val="99"/>
    <w:rsid w:val="00B82E1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40">
    <w:name w:val="xl140"/>
    <w:basedOn w:val="Normal"/>
    <w:uiPriority w:val="99"/>
    <w:rsid w:val="00B82E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fr-FR" w:eastAsia="fr-FR"/>
    </w:rPr>
  </w:style>
  <w:style w:type="paragraph" w:customStyle="1" w:styleId="xl141">
    <w:name w:val="xl141"/>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42">
    <w:name w:val="xl142"/>
    <w:basedOn w:val="Normal"/>
    <w:uiPriority w:val="99"/>
    <w:rsid w:val="00B82E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43">
    <w:name w:val="xl143"/>
    <w:basedOn w:val="Normal"/>
    <w:uiPriority w:val="99"/>
    <w:rsid w:val="00B82E11"/>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4">
    <w:name w:val="xl144"/>
    <w:basedOn w:val="Normal"/>
    <w:uiPriority w:val="99"/>
    <w:rsid w:val="00B82E11"/>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5">
    <w:name w:val="xl145"/>
    <w:basedOn w:val="Normal"/>
    <w:uiPriority w:val="99"/>
    <w:rsid w:val="00B82E11"/>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6">
    <w:name w:val="xl146"/>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47">
    <w:name w:val="xl147"/>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48">
    <w:name w:val="xl148"/>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49">
    <w:name w:val="xl149"/>
    <w:basedOn w:val="Normal"/>
    <w:uiPriority w:val="99"/>
    <w:rsid w:val="00B82E1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50">
    <w:name w:val="xl150"/>
    <w:basedOn w:val="Normal"/>
    <w:uiPriority w:val="99"/>
    <w:rsid w:val="00B82E1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51">
    <w:name w:val="xl151"/>
    <w:basedOn w:val="Normal"/>
    <w:uiPriority w:val="99"/>
    <w:rsid w:val="00B82E1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52">
    <w:name w:val="xl152"/>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53">
    <w:name w:val="xl153"/>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54">
    <w:name w:val="xl154"/>
    <w:basedOn w:val="Normal"/>
    <w:uiPriority w:val="99"/>
    <w:rsid w:val="00B82E1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55">
    <w:name w:val="xl155"/>
    <w:basedOn w:val="Normal"/>
    <w:uiPriority w:val="99"/>
    <w:rsid w:val="00B82E1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56">
    <w:name w:val="xl156"/>
    <w:basedOn w:val="Normal"/>
    <w:uiPriority w:val="99"/>
    <w:rsid w:val="00B82E1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57">
    <w:name w:val="xl157"/>
    <w:basedOn w:val="Normal"/>
    <w:uiPriority w:val="99"/>
    <w:rsid w:val="00B82E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58">
    <w:name w:val="xl158"/>
    <w:basedOn w:val="Normal"/>
    <w:uiPriority w:val="99"/>
    <w:rsid w:val="00B82E1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fr-FR" w:eastAsia="fr-FR"/>
    </w:rPr>
  </w:style>
  <w:style w:type="paragraph" w:customStyle="1" w:styleId="xl159">
    <w:name w:val="xl159"/>
    <w:basedOn w:val="Normal"/>
    <w:uiPriority w:val="99"/>
    <w:rsid w:val="00B82E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60">
    <w:name w:val="xl160"/>
    <w:basedOn w:val="Normal"/>
    <w:uiPriority w:val="99"/>
    <w:rsid w:val="00B82E1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61">
    <w:name w:val="xl161"/>
    <w:basedOn w:val="Normal"/>
    <w:uiPriority w:val="99"/>
    <w:rsid w:val="00B82E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lang w:val="fr-FR" w:eastAsia="fr-FR"/>
    </w:rPr>
  </w:style>
  <w:style w:type="paragraph" w:customStyle="1" w:styleId="xl162">
    <w:name w:val="xl162"/>
    <w:basedOn w:val="Normal"/>
    <w:uiPriority w:val="99"/>
    <w:rsid w:val="00B82E1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63">
    <w:name w:val="xl163"/>
    <w:basedOn w:val="Normal"/>
    <w:uiPriority w:val="99"/>
    <w:rsid w:val="00B82E1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64">
    <w:name w:val="xl164"/>
    <w:basedOn w:val="Normal"/>
    <w:uiPriority w:val="99"/>
    <w:rsid w:val="00B82E1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65">
    <w:name w:val="xl165"/>
    <w:basedOn w:val="Normal"/>
    <w:uiPriority w:val="99"/>
    <w:rsid w:val="00B82E11"/>
    <w:pPr>
      <w:pBdr>
        <w:top w:val="single" w:sz="4" w:space="0" w:color="auto"/>
        <w:lef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66">
    <w:name w:val="xl166"/>
    <w:basedOn w:val="Normal"/>
    <w:uiPriority w:val="99"/>
    <w:rsid w:val="00B82E11"/>
    <w:pPr>
      <w:pBdr>
        <w:top w:val="single" w:sz="4" w:space="0" w:color="auto"/>
        <w:righ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67">
    <w:name w:val="xl167"/>
    <w:basedOn w:val="Normal"/>
    <w:uiPriority w:val="99"/>
    <w:rsid w:val="00B82E11"/>
    <w:pPr>
      <w:pBdr>
        <w:left w:val="single" w:sz="4" w:space="0" w:color="auto"/>
        <w:bottom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68">
    <w:name w:val="xl168"/>
    <w:basedOn w:val="Normal"/>
    <w:uiPriority w:val="99"/>
    <w:rsid w:val="00B82E11"/>
    <w:pPr>
      <w:pBdr>
        <w:bottom w:val="single" w:sz="4" w:space="0" w:color="auto"/>
        <w:righ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69">
    <w:name w:val="xl169"/>
    <w:basedOn w:val="Normal"/>
    <w:uiPriority w:val="99"/>
    <w:rsid w:val="00B82E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70">
    <w:name w:val="xl170"/>
    <w:basedOn w:val="Normal"/>
    <w:uiPriority w:val="99"/>
    <w:rsid w:val="00B82E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71">
    <w:name w:val="xl171"/>
    <w:basedOn w:val="Normal"/>
    <w:uiPriority w:val="99"/>
    <w:rsid w:val="00B82E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172">
    <w:name w:val="xl172"/>
    <w:basedOn w:val="Normal"/>
    <w:uiPriority w:val="99"/>
    <w:rsid w:val="00B82E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fr-FR" w:eastAsia="fr-FR"/>
    </w:rPr>
  </w:style>
  <w:style w:type="paragraph" w:customStyle="1" w:styleId="xl173">
    <w:name w:val="xl173"/>
    <w:basedOn w:val="Normal"/>
    <w:uiPriority w:val="99"/>
    <w:rsid w:val="00B82E11"/>
    <w:pPr>
      <w:pBdr>
        <w:top w:val="single" w:sz="4" w:space="0" w:color="auto"/>
        <w:left w:val="single" w:sz="4" w:space="0" w:color="auto"/>
        <w:bottom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74">
    <w:name w:val="xl174"/>
    <w:basedOn w:val="Normal"/>
    <w:uiPriority w:val="99"/>
    <w:rsid w:val="00B82E11"/>
    <w:pPr>
      <w:pBdr>
        <w:top w:val="single" w:sz="4" w:space="0" w:color="auto"/>
        <w:bottom w:val="single" w:sz="4" w:space="0" w:color="auto"/>
        <w:righ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75">
    <w:name w:val="xl175"/>
    <w:basedOn w:val="Normal"/>
    <w:uiPriority w:val="99"/>
    <w:rsid w:val="00B82E11"/>
    <w:pPr>
      <w:pBdr>
        <w:top w:val="single" w:sz="4" w:space="0" w:color="auto"/>
        <w:left w:val="single" w:sz="4" w:space="0" w:color="auto"/>
        <w:bottom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76">
    <w:name w:val="xl176"/>
    <w:basedOn w:val="Normal"/>
    <w:uiPriority w:val="99"/>
    <w:rsid w:val="00B82E11"/>
    <w:pPr>
      <w:pBdr>
        <w:top w:val="single" w:sz="4" w:space="0" w:color="auto"/>
        <w:bottom w:val="single" w:sz="4" w:space="0" w:color="auto"/>
        <w:right w:val="single" w:sz="4" w:space="0" w:color="auto"/>
      </w:pBdr>
      <w:shd w:val="clear" w:color="000000" w:fill="222A3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77">
    <w:name w:val="xl177"/>
    <w:basedOn w:val="Normal"/>
    <w:uiPriority w:val="99"/>
    <w:rsid w:val="00B82E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78">
    <w:name w:val="xl178"/>
    <w:basedOn w:val="Normal"/>
    <w:uiPriority w:val="99"/>
    <w:rsid w:val="00B82E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fr-FR" w:eastAsia="fr-FR"/>
    </w:rPr>
  </w:style>
  <w:style w:type="paragraph" w:customStyle="1" w:styleId="xl179">
    <w:name w:val="xl179"/>
    <w:basedOn w:val="Normal"/>
    <w:uiPriority w:val="99"/>
    <w:rsid w:val="00B82E11"/>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80">
    <w:name w:val="xl180"/>
    <w:basedOn w:val="Normal"/>
    <w:uiPriority w:val="99"/>
    <w:rsid w:val="00B82E11"/>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81">
    <w:name w:val="xl181"/>
    <w:basedOn w:val="Normal"/>
    <w:uiPriority w:val="99"/>
    <w:rsid w:val="00B82E11"/>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82">
    <w:name w:val="xl182"/>
    <w:basedOn w:val="Normal"/>
    <w:uiPriority w:val="99"/>
    <w:rsid w:val="00B82E11"/>
    <w:pPr>
      <w:pBdr>
        <w:top w:val="single" w:sz="4" w:space="0" w:color="auto"/>
        <w:left w:val="single" w:sz="4" w:space="0" w:color="auto"/>
        <w:bottom w:val="single" w:sz="4" w:space="0" w:color="auto"/>
      </w:pBdr>
      <w:shd w:val="clear" w:color="000000" w:fill="323E4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paragraph" w:customStyle="1" w:styleId="xl183">
    <w:name w:val="xl183"/>
    <w:basedOn w:val="Normal"/>
    <w:uiPriority w:val="99"/>
    <w:rsid w:val="00B82E11"/>
    <w:pPr>
      <w:pBdr>
        <w:top w:val="single" w:sz="4" w:space="0" w:color="auto"/>
        <w:bottom w:val="single" w:sz="4" w:space="0" w:color="auto"/>
        <w:right w:val="single" w:sz="4" w:space="0" w:color="auto"/>
      </w:pBdr>
      <w:shd w:val="clear" w:color="000000" w:fill="323E4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fr-FR" w:eastAsia="fr-FR"/>
    </w:rPr>
  </w:style>
  <w:style w:type="table" w:customStyle="1" w:styleId="TableauGrille3-Accentuation61">
    <w:name w:val="Tableau Grille 3 - Accentuation 61"/>
    <w:basedOn w:val="TableNormal"/>
    <w:uiPriority w:val="48"/>
    <w:rsid w:val="006E1C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lledetableauclaire1">
    <w:name w:val="Grille de tableau claire1"/>
    <w:basedOn w:val="TableNormal"/>
    <w:uiPriority w:val="40"/>
    <w:rsid w:val="008E75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Accentuation51">
    <w:name w:val="Tableau Grille 5 Foncé - Accentuation 51"/>
    <w:basedOn w:val="TableNormal"/>
    <w:uiPriority w:val="50"/>
    <w:rsid w:val="00E6647F"/>
    <w:pPr>
      <w:spacing w:after="0" w:line="240" w:lineRule="auto"/>
    </w:pPr>
    <w:rPr>
      <w:lang w:val="fr-B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6966">
      <w:bodyDiv w:val="1"/>
      <w:marLeft w:val="0"/>
      <w:marRight w:val="0"/>
      <w:marTop w:val="0"/>
      <w:marBottom w:val="0"/>
      <w:divBdr>
        <w:top w:val="none" w:sz="0" w:space="0" w:color="auto"/>
        <w:left w:val="none" w:sz="0" w:space="0" w:color="auto"/>
        <w:bottom w:val="none" w:sz="0" w:space="0" w:color="auto"/>
        <w:right w:val="none" w:sz="0" w:space="0" w:color="auto"/>
      </w:divBdr>
    </w:div>
    <w:div w:id="277222273">
      <w:bodyDiv w:val="1"/>
      <w:marLeft w:val="0"/>
      <w:marRight w:val="0"/>
      <w:marTop w:val="0"/>
      <w:marBottom w:val="0"/>
      <w:divBdr>
        <w:top w:val="none" w:sz="0" w:space="0" w:color="auto"/>
        <w:left w:val="none" w:sz="0" w:space="0" w:color="auto"/>
        <w:bottom w:val="none" w:sz="0" w:space="0" w:color="auto"/>
        <w:right w:val="none" w:sz="0" w:space="0" w:color="auto"/>
      </w:divBdr>
    </w:div>
    <w:div w:id="318928068">
      <w:bodyDiv w:val="1"/>
      <w:marLeft w:val="0"/>
      <w:marRight w:val="0"/>
      <w:marTop w:val="0"/>
      <w:marBottom w:val="0"/>
      <w:divBdr>
        <w:top w:val="none" w:sz="0" w:space="0" w:color="auto"/>
        <w:left w:val="none" w:sz="0" w:space="0" w:color="auto"/>
        <w:bottom w:val="none" w:sz="0" w:space="0" w:color="auto"/>
        <w:right w:val="none" w:sz="0" w:space="0" w:color="auto"/>
      </w:divBdr>
    </w:div>
    <w:div w:id="374551597">
      <w:bodyDiv w:val="1"/>
      <w:marLeft w:val="0"/>
      <w:marRight w:val="0"/>
      <w:marTop w:val="0"/>
      <w:marBottom w:val="0"/>
      <w:divBdr>
        <w:top w:val="none" w:sz="0" w:space="0" w:color="auto"/>
        <w:left w:val="none" w:sz="0" w:space="0" w:color="auto"/>
        <w:bottom w:val="none" w:sz="0" w:space="0" w:color="auto"/>
        <w:right w:val="none" w:sz="0" w:space="0" w:color="auto"/>
      </w:divBdr>
    </w:div>
    <w:div w:id="384375401">
      <w:bodyDiv w:val="1"/>
      <w:marLeft w:val="0"/>
      <w:marRight w:val="0"/>
      <w:marTop w:val="0"/>
      <w:marBottom w:val="0"/>
      <w:divBdr>
        <w:top w:val="none" w:sz="0" w:space="0" w:color="auto"/>
        <w:left w:val="none" w:sz="0" w:space="0" w:color="auto"/>
        <w:bottom w:val="none" w:sz="0" w:space="0" w:color="auto"/>
        <w:right w:val="none" w:sz="0" w:space="0" w:color="auto"/>
      </w:divBdr>
    </w:div>
    <w:div w:id="486867036">
      <w:bodyDiv w:val="1"/>
      <w:marLeft w:val="0"/>
      <w:marRight w:val="0"/>
      <w:marTop w:val="0"/>
      <w:marBottom w:val="0"/>
      <w:divBdr>
        <w:top w:val="none" w:sz="0" w:space="0" w:color="auto"/>
        <w:left w:val="none" w:sz="0" w:space="0" w:color="auto"/>
        <w:bottom w:val="none" w:sz="0" w:space="0" w:color="auto"/>
        <w:right w:val="none" w:sz="0" w:space="0" w:color="auto"/>
      </w:divBdr>
    </w:div>
    <w:div w:id="638387672">
      <w:bodyDiv w:val="1"/>
      <w:marLeft w:val="0"/>
      <w:marRight w:val="0"/>
      <w:marTop w:val="0"/>
      <w:marBottom w:val="0"/>
      <w:divBdr>
        <w:top w:val="none" w:sz="0" w:space="0" w:color="auto"/>
        <w:left w:val="none" w:sz="0" w:space="0" w:color="auto"/>
        <w:bottom w:val="none" w:sz="0" w:space="0" w:color="auto"/>
        <w:right w:val="none" w:sz="0" w:space="0" w:color="auto"/>
      </w:divBdr>
    </w:div>
    <w:div w:id="639573283">
      <w:bodyDiv w:val="1"/>
      <w:marLeft w:val="0"/>
      <w:marRight w:val="0"/>
      <w:marTop w:val="0"/>
      <w:marBottom w:val="0"/>
      <w:divBdr>
        <w:top w:val="none" w:sz="0" w:space="0" w:color="auto"/>
        <w:left w:val="none" w:sz="0" w:space="0" w:color="auto"/>
        <w:bottom w:val="none" w:sz="0" w:space="0" w:color="auto"/>
        <w:right w:val="none" w:sz="0" w:space="0" w:color="auto"/>
      </w:divBdr>
    </w:div>
    <w:div w:id="904923190">
      <w:bodyDiv w:val="1"/>
      <w:marLeft w:val="0"/>
      <w:marRight w:val="0"/>
      <w:marTop w:val="0"/>
      <w:marBottom w:val="0"/>
      <w:divBdr>
        <w:top w:val="none" w:sz="0" w:space="0" w:color="auto"/>
        <w:left w:val="none" w:sz="0" w:space="0" w:color="auto"/>
        <w:bottom w:val="none" w:sz="0" w:space="0" w:color="auto"/>
        <w:right w:val="none" w:sz="0" w:space="0" w:color="auto"/>
      </w:divBdr>
    </w:div>
    <w:div w:id="1004481383">
      <w:bodyDiv w:val="1"/>
      <w:marLeft w:val="0"/>
      <w:marRight w:val="0"/>
      <w:marTop w:val="0"/>
      <w:marBottom w:val="0"/>
      <w:divBdr>
        <w:top w:val="none" w:sz="0" w:space="0" w:color="auto"/>
        <w:left w:val="none" w:sz="0" w:space="0" w:color="auto"/>
        <w:bottom w:val="none" w:sz="0" w:space="0" w:color="auto"/>
        <w:right w:val="none" w:sz="0" w:space="0" w:color="auto"/>
      </w:divBdr>
    </w:div>
    <w:div w:id="1005087354">
      <w:bodyDiv w:val="1"/>
      <w:marLeft w:val="0"/>
      <w:marRight w:val="0"/>
      <w:marTop w:val="0"/>
      <w:marBottom w:val="0"/>
      <w:divBdr>
        <w:top w:val="none" w:sz="0" w:space="0" w:color="auto"/>
        <w:left w:val="none" w:sz="0" w:space="0" w:color="auto"/>
        <w:bottom w:val="none" w:sz="0" w:space="0" w:color="auto"/>
        <w:right w:val="none" w:sz="0" w:space="0" w:color="auto"/>
      </w:divBdr>
    </w:div>
    <w:div w:id="1081490096">
      <w:bodyDiv w:val="1"/>
      <w:marLeft w:val="0"/>
      <w:marRight w:val="0"/>
      <w:marTop w:val="0"/>
      <w:marBottom w:val="0"/>
      <w:divBdr>
        <w:top w:val="none" w:sz="0" w:space="0" w:color="auto"/>
        <w:left w:val="none" w:sz="0" w:space="0" w:color="auto"/>
        <w:bottom w:val="none" w:sz="0" w:space="0" w:color="auto"/>
        <w:right w:val="none" w:sz="0" w:space="0" w:color="auto"/>
      </w:divBdr>
    </w:div>
    <w:div w:id="1219512704">
      <w:bodyDiv w:val="1"/>
      <w:marLeft w:val="0"/>
      <w:marRight w:val="0"/>
      <w:marTop w:val="0"/>
      <w:marBottom w:val="0"/>
      <w:divBdr>
        <w:top w:val="none" w:sz="0" w:space="0" w:color="auto"/>
        <w:left w:val="none" w:sz="0" w:space="0" w:color="auto"/>
        <w:bottom w:val="none" w:sz="0" w:space="0" w:color="auto"/>
        <w:right w:val="none" w:sz="0" w:space="0" w:color="auto"/>
      </w:divBdr>
    </w:div>
    <w:div w:id="1242300546">
      <w:bodyDiv w:val="1"/>
      <w:marLeft w:val="0"/>
      <w:marRight w:val="0"/>
      <w:marTop w:val="0"/>
      <w:marBottom w:val="0"/>
      <w:divBdr>
        <w:top w:val="none" w:sz="0" w:space="0" w:color="auto"/>
        <w:left w:val="none" w:sz="0" w:space="0" w:color="auto"/>
        <w:bottom w:val="none" w:sz="0" w:space="0" w:color="auto"/>
        <w:right w:val="none" w:sz="0" w:space="0" w:color="auto"/>
      </w:divBdr>
    </w:div>
    <w:div w:id="1492602113">
      <w:bodyDiv w:val="1"/>
      <w:marLeft w:val="0"/>
      <w:marRight w:val="0"/>
      <w:marTop w:val="0"/>
      <w:marBottom w:val="0"/>
      <w:divBdr>
        <w:top w:val="none" w:sz="0" w:space="0" w:color="auto"/>
        <w:left w:val="none" w:sz="0" w:space="0" w:color="auto"/>
        <w:bottom w:val="none" w:sz="0" w:space="0" w:color="auto"/>
        <w:right w:val="none" w:sz="0" w:space="0" w:color="auto"/>
      </w:divBdr>
    </w:div>
    <w:div w:id="1528910833">
      <w:bodyDiv w:val="1"/>
      <w:marLeft w:val="0"/>
      <w:marRight w:val="0"/>
      <w:marTop w:val="0"/>
      <w:marBottom w:val="0"/>
      <w:divBdr>
        <w:top w:val="none" w:sz="0" w:space="0" w:color="auto"/>
        <w:left w:val="none" w:sz="0" w:space="0" w:color="auto"/>
        <w:bottom w:val="none" w:sz="0" w:space="0" w:color="auto"/>
        <w:right w:val="none" w:sz="0" w:space="0" w:color="auto"/>
      </w:divBdr>
    </w:div>
    <w:div w:id="1654719298">
      <w:bodyDiv w:val="1"/>
      <w:marLeft w:val="0"/>
      <w:marRight w:val="0"/>
      <w:marTop w:val="0"/>
      <w:marBottom w:val="0"/>
      <w:divBdr>
        <w:top w:val="none" w:sz="0" w:space="0" w:color="auto"/>
        <w:left w:val="none" w:sz="0" w:space="0" w:color="auto"/>
        <w:bottom w:val="none" w:sz="0" w:space="0" w:color="auto"/>
        <w:right w:val="none" w:sz="0" w:space="0" w:color="auto"/>
      </w:divBdr>
    </w:div>
    <w:div w:id="1655911179">
      <w:bodyDiv w:val="1"/>
      <w:marLeft w:val="0"/>
      <w:marRight w:val="0"/>
      <w:marTop w:val="0"/>
      <w:marBottom w:val="0"/>
      <w:divBdr>
        <w:top w:val="none" w:sz="0" w:space="0" w:color="auto"/>
        <w:left w:val="none" w:sz="0" w:space="0" w:color="auto"/>
        <w:bottom w:val="none" w:sz="0" w:space="0" w:color="auto"/>
        <w:right w:val="none" w:sz="0" w:space="0" w:color="auto"/>
      </w:divBdr>
    </w:div>
    <w:div w:id="2002001158">
      <w:bodyDiv w:val="1"/>
      <w:marLeft w:val="0"/>
      <w:marRight w:val="0"/>
      <w:marTop w:val="0"/>
      <w:marBottom w:val="0"/>
      <w:divBdr>
        <w:top w:val="none" w:sz="0" w:space="0" w:color="auto"/>
        <w:left w:val="none" w:sz="0" w:space="0" w:color="auto"/>
        <w:bottom w:val="none" w:sz="0" w:space="0" w:color="auto"/>
        <w:right w:val="none" w:sz="0" w:space="0" w:color="auto"/>
      </w:divBdr>
    </w:div>
    <w:div w:id="2067337598">
      <w:bodyDiv w:val="1"/>
      <w:marLeft w:val="0"/>
      <w:marRight w:val="0"/>
      <w:marTop w:val="0"/>
      <w:marBottom w:val="0"/>
      <w:divBdr>
        <w:top w:val="none" w:sz="0" w:space="0" w:color="auto"/>
        <w:left w:val="none" w:sz="0" w:space="0" w:color="auto"/>
        <w:bottom w:val="none" w:sz="0" w:space="0" w:color="auto"/>
        <w:right w:val="none" w:sz="0" w:space="0" w:color="auto"/>
      </w:divBdr>
    </w:div>
    <w:div w:id="2070305283">
      <w:bodyDiv w:val="1"/>
      <w:marLeft w:val="0"/>
      <w:marRight w:val="0"/>
      <w:marTop w:val="0"/>
      <w:marBottom w:val="0"/>
      <w:divBdr>
        <w:top w:val="none" w:sz="0" w:space="0" w:color="auto"/>
        <w:left w:val="none" w:sz="0" w:space="0" w:color="auto"/>
        <w:bottom w:val="none" w:sz="0" w:space="0" w:color="auto"/>
        <w:right w:val="none" w:sz="0" w:space="0" w:color="auto"/>
      </w:divBdr>
    </w:div>
    <w:div w:id="2109035422">
      <w:bodyDiv w:val="1"/>
      <w:marLeft w:val="0"/>
      <w:marRight w:val="0"/>
      <w:marTop w:val="0"/>
      <w:marBottom w:val="0"/>
      <w:divBdr>
        <w:top w:val="none" w:sz="0" w:space="0" w:color="auto"/>
        <w:left w:val="none" w:sz="0" w:space="0" w:color="auto"/>
        <w:bottom w:val="none" w:sz="0" w:space="0" w:color="auto"/>
        <w:right w:val="none" w:sz="0" w:space="0" w:color="auto"/>
      </w:divBdr>
    </w:div>
    <w:div w:id="21163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doi.org/10.1371/journal.pone.0123099" TargetMode="External"/><Relationship Id="rId1" Type="http://schemas.openxmlformats.org/officeDocument/2006/relationships/hyperlink" Target="http://vizhub.healthdata.org/gbd-compa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ive%20Dubois\Desktop\SSS\2016\SSS_PNDS_CDMT\Modifs%20Finales\Copy%20of%20Global_%20OHT%20Output%20%2006082016_final%20budget%20mapping%20fixed_version_diallo_SS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ive%20Dubois\Desktop\SSS\2016\SSS_PNDS_CDMT\Modifs%20Finales\Copy%20of%20Global_%20OHT%20Output%20%2006082016_final%20budget%20mapping%20fixed_version_diallo_SS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Boston%20IT\Box%20Sync\Cameroon%20HF%20and%20global%20team\06%20-%20Strategic%20planning%20and%20budgeting\OHT%20costing\SSS-PNDS%20costing\Budget%20framework\Cadrage%20budgetaire%20SSS_Henock_AR.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07822364147828"/>
          <c:y val="0.11098545901207695"/>
          <c:w val="0.77425910463135661"/>
          <c:h val="0.66773263342082234"/>
        </c:manualLayout>
      </c:layout>
      <c:barChart>
        <c:barDir val="col"/>
        <c:grouping val="clustered"/>
        <c:varyColors val="0"/>
        <c:ser>
          <c:idx val="0"/>
          <c:order val="0"/>
          <c:tx>
            <c:strRef>
              <c:f>Sheet1!$C$6</c:f>
              <c:strCache>
                <c:ptCount val="1"/>
                <c:pt idx="0">
                  <c:v>Budget alloué au Secteur Santé</c:v>
                </c:pt>
              </c:strCache>
            </c:strRef>
          </c:tx>
          <c:spPr>
            <a:solidFill>
              <a:schemeClr val="accent1"/>
            </a:solidFill>
            <a:ln>
              <a:noFill/>
            </a:ln>
            <a:effectLst/>
          </c:spPr>
          <c:invertIfNegative val="0"/>
          <c:dLbls>
            <c:dLbl>
              <c:idx val="2"/>
              <c:layout>
                <c:manualLayout>
                  <c:x val="0"/>
                  <c:y val="1.34161932924843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solidFill>
                      <a:schemeClr val="accent1">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Sheet1!$D$5:$I$5</c:f>
              <c:numCache>
                <c:formatCode>General</c:formatCode>
                <c:ptCount val="6"/>
                <c:pt idx="0">
                  <c:v>2010</c:v>
                </c:pt>
                <c:pt idx="1">
                  <c:v>2011</c:v>
                </c:pt>
                <c:pt idx="2">
                  <c:v>2012</c:v>
                </c:pt>
                <c:pt idx="3">
                  <c:v>2013</c:v>
                </c:pt>
                <c:pt idx="4">
                  <c:v>2014</c:v>
                </c:pt>
                <c:pt idx="5">
                  <c:v>2015</c:v>
                </c:pt>
              </c:numCache>
            </c:numRef>
          </c:cat>
          <c:val>
            <c:numRef>
              <c:f>Sheet1!$D$6:$I$6</c:f>
              <c:numCache>
                <c:formatCode>General</c:formatCode>
                <c:ptCount val="6"/>
                <c:pt idx="0">
                  <c:v>166.6</c:v>
                </c:pt>
                <c:pt idx="1">
                  <c:v>185.1</c:v>
                </c:pt>
                <c:pt idx="2">
                  <c:v>162</c:v>
                </c:pt>
                <c:pt idx="3">
                  <c:v>162.4</c:v>
                </c:pt>
                <c:pt idx="4">
                  <c:v>162</c:v>
                </c:pt>
                <c:pt idx="5">
                  <c:v>207.1</c:v>
                </c:pt>
              </c:numCache>
            </c:numRef>
          </c:val>
        </c:ser>
        <c:dLbls>
          <c:showLegendKey val="0"/>
          <c:showVal val="0"/>
          <c:showCatName val="0"/>
          <c:showSerName val="0"/>
          <c:showPercent val="0"/>
          <c:showBubbleSize val="0"/>
        </c:dLbls>
        <c:gapWidth val="219"/>
        <c:axId val="162640640"/>
        <c:axId val="162642176"/>
      </c:barChart>
      <c:lineChart>
        <c:grouping val="standard"/>
        <c:varyColors val="0"/>
        <c:ser>
          <c:idx val="1"/>
          <c:order val="1"/>
          <c:tx>
            <c:strRef>
              <c:f>Sheet1!$C$7</c:f>
              <c:strCache>
                <c:ptCount val="1"/>
                <c:pt idx="0">
                  <c:v>Proportion budget Secteur Santé par rapport au budget national</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dLbls>
            <c:dLbl>
              <c:idx val="0"/>
              <c:layout>
                <c:manualLayout>
                  <c:x val="-3.278687960296392E-2"/>
                  <c:y val="-5.03107248468169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043711708840211E-2"/>
                  <c:y val="-5.031072484681690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300543814716487E-2"/>
                  <c:y val="-3.354048323121092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404928064114445E-2"/>
                  <c:y val="-2.012436146180227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569570876147501E-2"/>
                  <c:y val="1.677019019700924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810958547536929E-3"/>
                  <c:y val="-1.3447342519685039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vert="horz"/>
              <a:lstStyle/>
              <a:p>
                <a:pPr>
                  <a:defRPr>
                    <a:solidFill>
                      <a:schemeClr val="accent2">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Sheet1!$D$5:$I$5</c:f>
              <c:numCache>
                <c:formatCode>General</c:formatCode>
                <c:ptCount val="6"/>
                <c:pt idx="0">
                  <c:v>2010</c:v>
                </c:pt>
                <c:pt idx="1">
                  <c:v>2011</c:v>
                </c:pt>
                <c:pt idx="2">
                  <c:v>2012</c:v>
                </c:pt>
                <c:pt idx="3">
                  <c:v>2013</c:v>
                </c:pt>
                <c:pt idx="4">
                  <c:v>2014</c:v>
                </c:pt>
                <c:pt idx="5">
                  <c:v>2015</c:v>
                </c:pt>
              </c:numCache>
            </c:numRef>
          </c:cat>
          <c:val>
            <c:numRef>
              <c:f>Sheet1!$D$7:$I$7</c:f>
              <c:numCache>
                <c:formatCode>General</c:formatCode>
                <c:ptCount val="6"/>
                <c:pt idx="0">
                  <c:v>6.6</c:v>
                </c:pt>
                <c:pt idx="1">
                  <c:v>7.2</c:v>
                </c:pt>
                <c:pt idx="2">
                  <c:v>5.8</c:v>
                </c:pt>
                <c:pt idx="3">
                  <c:v>5</c:v>
                </c:pt>
                <c:pt idx="4">
                  <c:v>5</c:v>
                </c:pt>
                <c:pt idx="5">
                  <c:v>5.5</c:v>
                </c:pt>
              </c:numCache>
            </c:numRef>
          </c:val>
          <c:smooth val="0"/>
        </c:ser>
        <c:dLbls>
          <c:showLegendKey val="0"/>
          <c:showVal val="0"/>
          <c:showCatName val="0"/>
          <c:showSerName val="0"/>
          <c:showPercent val="0"/>
          <c:showBubbleSize val="0"/>
        </c:dLbls>
        <c:marker val="1"/>
        <c:smooth val="0"/>
        <c:axId val="162646272"/>
        <c:axId val="162644352"/>
      </c:lineChart>
      <c:catAx>
        <c:axId val="16264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2642176"/>
        <c:crosses val="autoZero"/>
        <c:auto val="0"/>
        <c:lblAlgn val="ctr"/>
        <c:lblOffset val="100"/>
        <c:noMultiLvlLbl val="0"/>
      </c:catAx>
      <c:valAx>
        <c:axId val="162642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fr-FR"/>
                  <a:t>Milliards FCFA</a:t>
                </a:r>
              </a:p>
            </c:rich>
          </c:tx>
          <c:layout>
            <c:manualLayout>
              <c:xMode val="edge"/>
              <c:yMode val="edge"/>
              <c:x val="2.4679377887681396E-2"/>
              <c:y val="0.39575810692375107"/>
            </c:manualLayout>
          </c:layout>
          <c:overlay val="0"/>
          <c:spPr>
            <a:noFill/>
            <a:ln>
              <a:noFill/>
            </a:ln>
            <a:effectLst/>
          </c:spPr>
        </c:title>
        <c:numFmt formatCode="General" sourceLinked="1"/>
        <c:majorTickMark val="out"/>
        <c:minorTickMark val="none"/>
        <c:tickLblPos val="nextTo"/>
        <c:spPr>
          <a:noFill/>
          <a:ln>
            <a:solidFill>
              <a:schemeClr val="bg1">
                <a:lumMod val="65000"/>
              </a:schemeClr>
            </a:solidFill>
          </a:ln>
          <a:effectLst/>
        </c:spPr>
        <c:txPr>
          <a:bodyPr rot="-60000000" vert="horz"/>
          <a:lstStyle/>
          <a:p>
            <a:pPr>
              <a:defRPr/>
            </a:pPr>
            <a:endParaRPr lang="en-US"/>
          </a:p>
        </c:txPr>
        <c:crossAx val="162640640"/>
        <c:crosses val="autoZero"/>
        <c:crossBetween val="between"/>
      </c:valAx>
      <c:valAx>
        <c:axId val="162644352"/>
        <c:scaling>
          <c:orientation val="minMax"/>
        </c:scaling>
        <c:delete val="0"/>
        <c:axPos val="r"/>
        <c:title>
          <c:tx>
            <c:rich>
              <a:bodyPr rot="-5400000" vert="horz"/>
              <a:lstStyle/>
              <a:p>
                <a:pPr>
                  <a:defRPr/>
                </a:pPr>
                <a:r>
                  <a:rPr lang="fr-FR"/>
                  <a:t>% du budget national</a:t>
                </a:r>
              </a:p>
            </c:rich>
          </c:tx>
          <c:layout>
            <c:manualLayout>
              <c:xMode val="edge"/>
              <c:yMode val="edge"/>
              <c:x val="0.94829300882844192"/>
              <c:y val="0.35344434706397898"/>
            </c:manualLayout>
          </c:layout>
          <c:overlay val="0"/>
          <c:spPr>
            <a:noFill/>
            <a:ln>
              <a:noFill/>
            </a:ln>
            <a:effectLst/>
          </c:spPr>
        </c:title>
        <c:numFmt formatCode="General" sourceLinked="1"/>
        <c:majorTickMark val="out"/>
        <c:minorTickMark val="none"/>
        <c:tickLblPos val="high"/>
        <c:spPr>
          <a:noFill/>
          <a:ln cap="sq">
            <a:solidFill>
              <a:schemeClr val="bg1">
                <a:lumMod val="65000"/>
              </a:schemeClr>
            </a:solidFill>
          </a:ln>
          <a:effectLst/>
        </c:spPr>
        <c:txPr>
          <a:bodyPr rot="-60000000" vert="horz"/>
          <a:lstStyle/>
          <a:p>
            <a:pPr>
              <a:defRPr/>
            </a:pPr>
            <a:endParaRPr lang="en-US"/>
          </a:p>
        </c:txPr>
        <c:crossAx val="162646272"/>
        <c:crosses val="max"/>
        <c:crossBetween val="between"/>
      </c:valAx>
      <c:catAx>
        <c:axId val="162646272"/>
        <c:scaling>
          <c:orientation val="minMax"/>
        </c:scaling>
        <c:delete val="1"/>
        <c:axPos val="b"/>
        <c:numFmt formatCode="General" sourceLinked="1"/>
        <c:majorTickMark val="out"/>
        <c:minorTickMark val="none"/>
        <c:tickLblPos val="nextTo"/>
        <c:crossAx val="162644352"/>
        <c:crosses val="autoZero"/>
        <c:auto val="1"/>
        <c:lblAlgn val="ctr"/>
        <c:lblOffset val="100"/>
        <c:noMultiLvlLbl val="0"/>
      </c:catAx>
      <c:spPr>
        <a:noFill/>
        <a:ln>
          <a:solidFill>
            <a:schemeClr val="bg1">
              <a:lumMod val="65000"/>
            </a:schemeClr>
          </a:solidFill>
        </a:ln>
        <a:effectLst>
          <a:glow rad="63500">
            <a:schemeClr val="accent1">
              <a:satMod val="175000"/>
              <a:alpha val="40000"/>
            </a:schemeClr>
          </a:glow>
        </a:effectLst>
      </c:spPr>
    </c:plotArea>
    <c:legend>
      <c:legendPos val="r"/>
      <c:layout>
        <c:manualLayout>
          <c:xMode val="edge"/>
          <c:yMode val="edge"/>
          <c:x val="8.3889272305540621E-2"/>
          <c:y val="0.88137847769028876"/>
          <c:w val="0.83806943176377924"/>
          <c:h val="0.10464531933508311"/>
        </c:manualLayout>
      </c:layout>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750982107628706E-2"/>
          <c:y val="7.9070116235470569E-2"/>
          <c:w val="0.41462774728916468"/>
          <c:h val="0.84810221036420042"/>
        </c:manualLayout>
      </c:layout>
      <c:pieChart>
        <c:varyColors val="1"/>
        <c:ser>
          <c:idx val="0"/>
          <c:order val="0"/>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'Budget mapping'!$B$35:$B$39</c:f>
              <c:strCache>
                <c:ptCount val="5"/>
                <c:pt idx="0">
                  <c:v>Promotion de la santé</c:v>
                </c:pt>
                <c:pt idx="1">
                  <c:v>Prévention de la maladie</c:v>
                </c:pt>
                <c:pt idx="2">
                  <c:v>Prise en charge des cas</c:v>
                </c:pt>
                <c:pt idx="3">
                  <c:v>Renforcement du système de santé</c:v>
                </c:pt>
                <c:pt idx="4">
                  <c:v>Gouvernance et pilotage stratégique</c:v>
                </c:pt>
              </c:strCache>
            </c:strRef>
          </c:cat>
          <c:val>
            <c:numRef>
              <c:f>'Budget mapping'!$Q$35:$Q$39</c:f>
              <c:numCache>
                <c:formatCode>0%</c:formatCode>
                <c:ptCount val="5"/>
                <c:pt idx="0">
                  <c:v>7.7622710589416333E-2</c:v>
                </c:pt>
                <c:pt idx="1">
                  <c:v>0.14189484703679459</c:v>
                </c:pt>
                <c:pt idx="2">
                  <c:v>0.2183705373525307</c:v>
                </c:pt>
                <c:pt idx="3">
                  <c:v>0.50255478558528699</c:v>
                </c:pt>
                <c:pt idx="4">
                  <c:v>5.9557119435968982E-2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5051241349322355"/>
          <c:y val="5.110376827896513E-2"/>
          <c:w val="0.43351952263452098"/>
          <c:h val="0.89779246344206975"/>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'Budget mapping'!$B$28</c:f>
              <c:strCache>
                <c:ptCount val="1"/>
                <c:pt idx="0">
                  <c:v>Promotion de la santé</c:v>
                </c:pt>
              </c:strCache>
            </c:strRef>
          </c:tx>
          <c:cat>
            <c:numLit>
              <c:formatCode>General</c:formatCode>
              <c:ptCount val="5"/>
              <c:pt idx="0">
                <c:v>2016</c:v>
              </c:pt>
              <c:pt idx="1">
                <c:v>2017</c:v>
              </c:pt>
              <c:pt idx="2">
                <c:v>2018</c:v>
              </c:pt>
              <c:pt idx="3">
                <c:v>2019</c:v>
              </c:pt>
              <c:pt idx="4">
                <c:v>2020</c:v>
              </c:pt>
            </c:numLit>
          </c:cat>
          <c:val>
            <c:numRef>
              <c:f>'Budget mapping'!$C$28:$G$28</c:f>
              <c:numCache>
                <c:formatCode>_(* #,##0_);_(* \(#,##0\);_(* "-"??_);_(@_)</c:formatCode>
                <c:ptCount val="5"/>
                <c:pt idx="0">
                  <c:v>25780462228.80933</c:v>
                </c:pt>
                <c:pt idx="1">
                  <c:v>29056664150.007309</c:v>
                </c:pt>
                <c:pt idx="2">
                  <c:v>30662226139.412514</c:v>
                </c:pt>
                <c:pt idx="3">
                  <c:v>32547657701.928001</c:v>
                </c:pt>
                <c:pt idx="4">
                  <c:v>38282626967.513512</c:v>
                </c:pt>
              </c:numCache>
            </c:numRef>
          </c:val>
        </c:ser>
        <c:ser>
          <c:idx val="1"/>
          <c:order val="1"/>
          <c:tx>
            <c:strRef>
              <c:f>'Budget mapping'!$B$29</c:f>
              <c:strCache>
                <c:ptCount val="1"/>
                <c:pt idx="0">
                  <c:v>Prévention de la maladie</c:v>
                </c:pt>
              </c:strCache>
            </c:strRef>
          </c:tx>
          <c:cat>
            <c:numLit>
              <c:formatCode>General</c:formatCode>
              <c:ptCount val="5"/>
              <c:pt idx="0">
                <c:v>2016</c:v>
              </c:pt>
              <c:pt idx="1">
                <c:v>2017</c:v>
              </c:pt>
              <c:pt idx="2">
                <c:v>2018</c:v>
              </c:pt>
              <c:pt idx="3">
                <c:v>2019</c:v>
              </c:pt>
              <c:pt idx="4">
                <c:v>2020</c:v>
              </c:pt>
            </c:numLit>
          </c:cat>
          <c:val>
            <c:numRef>
              <c:f>'Budget mapping'!$C$29:$G$29</c:f>
              <c:numCache>
                <c:formatCode>_(* #,##0_);_(* \(#,##0\);_(* "-"??_);_(@_)</c:formatCode>
                <c:ptCount val="5"/>
                <c:pt idx="0">
                  <c:v>58470703678.862465</c:v>
                </c:pt>
                <c:pt idx="1">
                  <c:v>49700702586.606529</c:v>
                </c:pt>
                <c:pt idx="2">
                  <c:v>61468873247.594604</c:v>
                </c:pt>
                <c:pt idx="3">
                  <c:v>55175502829.230675</c:v>
                </c:pt>
                <c:pt idx="4">
                  <c:v>60189722645.737</c:v>
                </c:pt>
              </c:numCache>
            </c:numRef>
          </c:val>
        </c:ser>
        <c:ser>
          <c:idx val="2"/>
          <c:order val="2"/>
          <c:tx>
            <c:strRef>
              <c:f>'Budget mapping'!$B$30</c:f>
              <c:strCache>
                <c:ptCount val="1"/>
                <c:pt idx="0">
                  <c:v>Prise en charge des cas</c:v>
                </c:pt>
              </c:strCache>
            </c:strRef>
          </c:tx>
          <c:cat>
            <c:numLit>
              <c:formatCode>General</c:formatCode>
              <c:ptCount val="5"/>
              <c:pt idx="0">
                <c:v>2016</c:v>
              </c:pt>
              <c:pt idx="1">
                <c:v>2017</c:v>
              </c:pt>
              <c:pt idx="2">
                <c:v>2018</c:v>
              </c:pt>
              <c:pt idx="3">
                <c:v>2019</c:v>
              </c:pt>
              <c:pt idx="4">
                <c:v>2020</c:v>
              </c:pt>
            </c:numLit>
          </c:cat>
          <c:val>
            <c:numRef>
              <c:f>'Budget mapping'!$C$30:$G$30</c:f>
              <c:numCache>
                <c:formatCode>_(* #,##0_);_(* \(#,##0\);_(* "-"??_);_(@_)</c:formatCode>
                <c:ptCount val="5"/>
                <c:pt idx="0">
                  <c:v>69582232478.027466</c:v>
                </c:pt>
                <c:pt idx="1">
                  <c:v>78670516702.334641</c:v>
                </c:pt>
                <c:pt idx="2">
                  <c:v>91709898189.522446</c:v>
                </c:pt>
                <c:pt idx="3">
                  <c:v>94037980111.339523</c:v>
                </c:pt>
                <c:pt idx="4">
                  <c:v>106163675196.6078</c:v>
                </c:pt>
              </c:numCache>
            </c:numRef>
          </c:val>
        </c:ser>
        <c:ser>
          <c:idx val="3"/>
          <c:order val="3"/>
          <c:tx>
            <c:strRef>
              <c:f>'Budget mapping'!$B$31</c:f>
              <c:strCache>
                <c:ptCount val="1"/>
                <c:pt idx="0">
                  <c:v>Renforcement du système de santé</c:v>
                </c:pt>
              </c:strCache>
            </c:strRef>
          </c:tx>
          <c:cat>
            <c:numLit>
              <c:formatCode>General</c:formatCode>
              <c:ptCount val="5"/>
              <c:pt idx="0">
                <c:v>2016</c:v>
              </c:pt>
              <c:pt idx="1">
                <c:v>2017</c:v>
              </c:pt>
              <c:pt idx="2">
                <c:v>2018</c:v>
              </c:pt>
              <c:pt idx="3">
                <c:v>2019</c:v>
              </c:pt>
              <c:pt idx="4">
                <c:v>2020</c:v>
              </c:pt>
            </c:numLit>
          </c:cat>
          <c:val>
            <c:numRef>
              <c:f>'Budget mapping'!$C$31:$G$31</c:f>
              <c:numCache>
                <c:formatCode>_(* #,##0_);_(* \(#,##0\);_(* "-"??_);_(@_)</c:formatCode>
                <c:ptCount val="5"/>
                <c:pt idx="0">
                  <c:v>208234552447.91718</c:v>
                </c:pt>
                <c:pt idx="1">
                  <c:v>195299868505.58298</c:v>
                </c:pt>
                <c:pt idx="2">
                  <c:v>204388859082.91806</c:v>
                </c:pt>
                <c:pt idx="3">
                  <c:v>196995753304.12732</c:v>
                </c:pt>
                <c:pt idx="4">
                  <c:v>201975443657.43842</c:v>
                </c:pt>
              </c:numCache>
            </c:numRef>
          </c:val>
        </c:ser>
        <c:ser>
          <c:idx val="4"/>
          <c:order val="4"/>
          <c:tx>
            <c:strRef>
              <c:f>'Budget mapping'!$B$32</c:f>
              <c:strCache>
                <c:ptCount val="1"/>
                <c:pt idx="0">
                  <c:v>Gouvernance et pilotage stratégique</c:v>
                </c:pt>
              </c:strCache>
            </c:strRef>
          </c:tx>
          <c:cat>
            <c:numLit>
              <c:formatCode>General</c:formatCode>
              <c:ptCount val="5"/>
              <c:pt idx="0">
                <c:v>2016</c:v>
              </c:pt>
              <c:pt idx="1">
                <c:v>2017</c:v>
              </c:pt>
              <c:pt idx="2">
                <c:v>2018</c:v>
              </c:pt>
              <c:pt idx="3">
                <c:v>2019</c:v>
              </c:pt>
              <c:pt idx="4">
                <c:v>2020</c:v>
              </c:pt>
            </c:numLit>
          </c:cat>
          <c:val>
            <c:numRef>
              <c:f>'Budget mapping'!$C$32:$G$32</c:f>
              <c:numCache>
                <c:formatCode>_(* #,##0_);_(* \(#,##0\);_(* "-"??_);_(@_)</c:formatCode>
                <c:ptCount val="5"/>
                <c:pt idx="0">
                  <c:v>24838199879.629898</c:v>
                </c:pt>
                <c:pt idx="1">
                  <c:v>21377884858.974941</c:v>
                </c:pt>
                <c:pt idx="2">
                  <c:v>22623106635.787109</c:v>
                </c:pt>
                <c:pt idx="3">
                  <c:v>25886502717.117096</c:v>
                </c:pt>
                <c:pt idx="4">
                  <c:v>24764098218.249298</c:v>
                </c:pt>
              </c:numCache>
            </c:numRef>
          </c:val>
        </c:ser>
        <c:dLbls>
          <c:showLegendKey val="0"/>
          <c:showVal val="0"/>
          <c:showCatName val="0"/>
          <c:showSerName val="0"/>
          <c:showPercent val="0"/>
          <c:showBubbleSize val="0"/>
        </c:dLbls>
        <c:axId val="162815360"/>
        <c:axId val="162817152"/>
      </c:areaChart>
      <c:catAx>
        <c:axId val="162815360"/>
        <c:scaling>
          <c:orientation val="minMax"/>
        </c:scaling>
        <c:delete val="0"/>
        <c:axPos val="b"/>
        <c:numFmt formatCode="General" sourceLinked="1"/>
        <c:majorTickMark val="out"/>
        <c:minorTickMark val="none"/>
        <c:tickLblPos val="nextTo"/>
        <c:crossAx val="162817152"/>
        <c:crosses val="autoZero"/>
        <c:auto val="1"/>
        <c:lblAlgn val="ctr"/>
        <c:lblOffset val="100"/>
        <c:noMultiLvlLbl val="0"/>
      </c:catAx>
      <c:valAx>
        <c:axId val="162817152"/>
        <c:scaling>
          <c:orientation val="minMax"/>
        </c:scaling>
        <c:delete val="0"/>
        <c:axPos val="l"/>
        <c:majorGridlines/>
        <c:numFmt formatCode="_(* #,##0_);_(* \(#,##0\);_(* &quot;-&quot;??_);_(@_)" sourceLinked="1"/>
        <c:majorTickMark val="out"/>
        <c:minorTickMark val="none"/>
        <c:tickLblPos val="nextTo"/>
        <c:crossAx val="162815360"/>
        <c:crosses val="autoZero"/>
        <c:crossBetween val="midCat"/>
      </c:valAx>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tx>
            <c:strRef>
              <c:f>Sheet2!$B$4</c:f>
              <c:strCache>
                <c:ptCount val="1"/>
                <c:pt idx="0">
                  <c:v>Cout de la strategie</c:v>
                </c:pt>
              </c:strCache>
            </c:strRef>
          </c:tx>
          <c:spPr>
            <a:solidFill>
              <a:srgbClr val="0070C0"/>
            </a:solidFill>
            <a:ln>
              <a:noFill/>
            </a:ln>
          </c:spPr>
          <c:invertIfNegative val="0"/>
          <c:cat>
            <c:numRef>
              <c:f>Sheet2!$D$3:$H$3</c:f>
              <c:numCache>
                <c:formatCode>General</c:formatCode>
                <c:ptCount val="5"/>
                <c:pt idx="0">
                  <c:v>2016</c:v>
                </c:pt>
                <c:pt idx="1">
                  <c:v>2017</c:v>
                </c:pt>
                <c:pt idx="2">
                  <c:v>2018</c:v>
                </c:pt>
                <c:pt idx="3">
                  <c:v>2019</c:v>
                </c:pt>
                <c:pt idx="4">
                  <c:v>2020</c:v>
                </c:pt>
              </c:numCache>
            </c:numRef>
          </c:cat>
          <c:val>
            <c:numRef>
              <c:f>Sheet2!$D$4:$H$4</c:f>
              <c:numCache>
                <c:formatCode>_-* #,##0\ _€_-;\-* #,##0\ _€_-;_-* "-"??\ _€_-;_-@_-</c:formatCode>
                <c:ptCount val="5"/>
                <c:pt idx="0">
                  <c:v>403622.72563162533</c:v>
                </c:pt>
                <c:pt idx="1">
                  <c:v>395106.66317682998</c:v>
                </c:pt>
                <c:pt idx="2">
                  <c:v>436337.15371430159</c:v>
                </c:pt>
                <c:pt idx="3">
                  <c:v>434769.14999331586</c:v>
                </c:pt>
                <c:pt idx="4">
                  <c:v>465878.78427659121</c:v>
                </c:pt>
              </c:numCache>
            </c:numRef>
          </c:val>
        </c:ser>
        <c:dLbls>
          <c:showLegendKey val="0"/>
          <c:showVal val="0"/>
          <c:showCatName val="0"/>
          <c:showSerName val="0"/>
          <c:showPercent val="0"/>
          <c:showBubbleSize val="0"/>
        </c:dLbls>
        <c:gapWidth val="150"/>
        <c:axId val="162855168"/>
        <c:axId val="162996224"/>
      </c:barChart>
      <c:lineChart>
        <c:grouping val="standard"/>
        <c:varyColors val="0"/>
        <c:ser>
          <c:idx val="0"/>
          <c:order val="0"/>
          <c:tx>
            <c:strRef>
              <c:f>Sheet2!$B$5</c:f>
              <c:strCache>
                <c:ptCount val="1"/>
                <c:pt idx="0">
                  <c:v>Nombre de décès maternels pour 100 000 naissances (previsionnel)</c:v>
                </c:pt>
              </c:strCache>
            </c:strRef>
          </c:tx>
          <c:spPr>
            <a:ln w="22225">
              <a:solidFill>
                <a:schemeClr val="tx1"/>
              </a:solidFill>
              <a:round/>
            </a:ln>
          </c:spPr>
          <c:marker>
            <c:symbol val="none"/>
          </c:marker>
          <c:cat>
            <c:numRef>
              <c:f>Sheet2!$D$3:$H$3</c:f>
              <c:numCache>
                <c:formatCode>General</c:formatCode>
                <c:ptCount val="5"/>
                <c:pt idx="0">
                  <c:v>2016</c:v>
                </c:pt>
                <c:pt idx="1">
                  <c:v>2017</c:v>
                </c:pt>
                <c:pt idx="2">
                  <c:v>2018</c:v>
                </c:pt>
                <c:pt idx="3">
                  <c:v>2019</c:v>
                </c:pt>
                <c:pt idx="4">
                  <c:v>2020</c:v>
                </c:pt>
              </c:numCache>
            </c:numRef>
          </c:cat>
          <c:val>
            <c:numRef>
              <c:f>Sheet2!$D$5:$H$5</c:f>
              <c:numCache>
                <c:formatCode>_-* #,##0\ _€_-;\-* #,##0\ _€_-;_-* "-"??\ _€_-;_-@_-</c:formatCode>
                <c:ptCount val="5"/>
                <c:pt idx="0">
                  <c:v>576.66999999999996</c:v>
                </c:pt>
                <c:pt idx="1">
                  <c:v>548.26</c:v>
                </c:pt>
                <c:pt idx="2">
                  <c:v>520.94999999999948</c:v>
                </c:pt>
                <c:pt idx="3">
                  <c:v>494.89</c:v>
                </c:pt>
                <c:pt idx="4">
                  <c:v>473.77</c:v>
                </c:pt>
              </c:numCache>
            </c:numRef>
          </c:val>
          <c:smooth val="1"/>
        </c:ser>
        <c:dLbls>
          <c:showLegendKey val="0"/>
          <c:showVal val="0"/>
          <c:showCatName val="0"/>
          <c:showSerName val="0"/>
          <c:showPercent val="0"/>
          <c:showBubbleSize val="0"/>
        </c:dLbls>
        <c:marker val="1"/>
        <c:smooth val="0"/>
        <c:axId val="162998144"/>
        <c:axId val="162999680"/>
      </c:lineChart>
      <c:catAx>
        <c:axId val="162855168"/>
        <c:scaling>
          <c:orientation val="minMax"/>
        </c:scaling>
        <c:delete val="0"/>
        <c:axPos val="b"/>
        <c:numFmt formatCode="General" sourceLinked="1"/>
        <c:majorTickMark val="out"/>
        <c:minorTickMark val="none"/>
        <c:tickLblPos val="nextTo"/>
        <c:crossAx val="162996224"/>
        <c:crosses val="autoZero"/>
        <c:auto val="1"/>
        <c:lblAlgn val="ctr"/>
        <c:lblOffset val="100"/>
        <c:noMultiLvlLbl val="0"/>
      </c:catAx>
      <c:valAx>
        <c:axId val="162996224"/>
        <c:scaling>
          <c:orientation val="minMax"/>
          <c:max val="600000"/>
          <c:min val="0"/>
        </c:scaling>
        <c:delete val="0"/>
        <c:axPos val="l"/>
        <c:majorGridlines/>
        <c:numFmt formatCode="_-* #,##0\ _€_-;\-* #,##0\ _€_-;_-* &quot;-&quot;??\ _€_-;_-@_-" sourceLinked="1"/>
        <c:majorTickMark val="out"/>
        <c:minorTickMark val="none"/>
        <c:tickLblPos val="nextTo"/>
        <c:txPr>
          <a:bodyPr/>
          <a:lstStyle/>
          <a:p>
            <a:pPr>
              <a:defRPr>
                <a:solidFill>
                  <a:srgbClr val="0070C0"/>
                </a:solidFill>
              </a:defRPr>
            </a:pPr>
            <a:endParaRPr lang="en-US"/>
          </a:p>
        </c:txPr>
        <c:crossAx val="162855168"/>
        <c:crosses val="autoZero"/>
        <c:crossBetween val="between"/>
        <c:dispUnits>
          <c:builtInUnit val="thousands"/>
          <c:dispUnitsLbl>
            <c:layout>
              <c:manualLayout>
                <c:xMode val="edge"/>
                <c:yMode val="edge"/>
                <c:x val="2.5528261502577143E-2"/>
                <c:y val="0.12740508028212449"/>
              </c:manualLayout>
            </c:layout>
            <c:tx>
              <c:rich>
                <a:bodyPr/>
                <a:lstStyle/>
                <a:p>
                  <a:pPr>
                    <a:defRPr b="1">
                      <a:solidFill>
                        <a:srgbClr val="0070C0"/>
                      </a:solidFill>
                    </a:defRPr>
                  </a:pPr>
                  <a:r>
                    <a:rPr lang="fr-FR" b="1">
                      <a:solidFill>
                        <a:srgbClr val="0070C0"/>
                      </a:solidFill>
                    </a:rPr>
                    <a:t>Cout du</a:t>
                  </a:r>
                  <a:r>
                    <a:rPr lang="fr-FR" b="1" baseline="0">
                      <a:solidFill>
                        <a:srgbClr val="0070C0"/>
                      </a:solidFill>
                    </a:rPr>
                    <a:t> PNDS (m</a:t>
                  </a:r>
                  <a:r>
                    <a:rPr lang="fr-FR" b="1">
                      <a:solidFill>
                        <a:srgbClr val="0070C0"/>
                      </a:solidFill>
                    </a:rPr>
                    <a:t>illiards</a:t>
                  </a:r>
                  <a:r>
                    <a:rPr lang="fr-FR" b="1" baseline="0">
                      <a:solidFill>
                        <a:srgbClr val="0070C0"/>
                      </a:solidFill>
                    </a:rPr>
                    <a:t> FCFA)</a:t>
                  </a:r>
                </a:p>
              </c:rich>
            </c:tx>
          </c:dispUnitsLbl>
        </c:dispUnits>
      </c:valAx>
      <c:catAx>
        <c:axId val="162998144"/>
        <c:scaling>
          <c:orientation val="minMax"/>
        </c:scaling>
        <c:delete val="1"/>
        <c:axPos val="b"/>
        <c:numFmt formatCode="General" sourceLinked="1"/>
        <c:majorTickMark val="out"/>
        <c:minorTickMark val="none"/>
        <c:tickLblPos val="nextTo"/>
        <c:crossAx val="162999680"/>
        <c:crosses val="autoZero"/>
        <c:auto val="1"/>
        <c:lblAlgn val="ctr"/>
        <c:lblOffset val="100"/>
        <c:noMultiLvlLbl val="0"/>
      </c:catAx>
      <c:valAx>
        <c:axId val="162999680"/>
        <c:scaling>
          <c:orientation val="minMax"/>
        </c:scaling>
        <c:delete val="0"/>
        <c:axPos val="r"/>
        <c:title>
          <c:tx>
            <c:rich>
              <a:bodyPr rot="-5400000" vert="horz"/>
              <a:lstStyle/>
              <a:p>
                <a:pPr>
                  <a:defRPr b="1"/>
                </a:pPr>
                <a:r>
                  <a:rPr lang="en-US" b="1"/>
                  <a:t>Nombre</a:t>
                </a:r>
                <a:r>
                  <a:rPr lang="en-US" b="1" baseline="0"/>
                  <a:t> de deces maternels </a:t>
                </a:r>
              </a:p>
              <a:p>
                <a:pPr>
                  <a:defRPr b="1"/>
                </a:pPr>
                <a:r>
                  <a:rPr lang="en-US" b="1" baseline="0"/>
                  <a:t>(pour 100 000 naissance)</a:t>
                </a:r>
                <a:endParaRPr lang="en-US" b="1"/>
              </a:p>
            </c:rich>
          </c:tx>
          <c:overlay val="0"/>
        </c:title>
        <c:numFmt formatCode="_-* #,##0\ _€_-;\-* #,##0\ _€_-;_-* &quot;-&quot;??\ _€_-;_-@_-" sourceLinked="1"/>
        <c:majorTickMark val="out"/>
        <c:minorTickMark val="none"/>
        <c:tickLblPos val="nextTo"/>
        <c:crossAx val="162998144"/>
        <c:crosses val="max"/>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EFF3-B5D0-4A8E-B15C-8CEECC03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38525</Words>
  <Characters>219598</Characters>
  <Application>Microsoft Office Word</Application>
  <DocSecurity>0</DocSecurity>
  <Lines>1829</Lines>
  <Paragraphs>515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257608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h</dc:creator>
  <cp:lastModifiedBy>BLANCO, Whitney</cp:lastModifiedBy>
  <cp:revision>2</cp:revision>
  <cp:lastPrinted>2008-11-28T10:20:00Z</cp:lastPrinted>
  <dcterms:created xsi:type="dcterms:W3CDTF">2016-08-23T10:24:00Z</dcterms:created>
  <dcterms:modified xsi:type="dcterms:W3CDTF">2016-08-23T10:24:00Z</dcterms:modified>
</cp:coreProperties>
</file>